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E90" w14:textId="64A7509F" w:rsidR="006E5425" w:rsidRPr="007D3E81" w:rsidRDefault="006E5425" w:rsidP="006E5425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#112-e</w:t>
      </w:r>
      <w:r w:rsidRPr="007D3E81">
        <w:rPr>
          <w:rFonts w:cs="Arial"/>
          <w:b/>
          <w:sz w:val="24"/>
          <w:szCs w:val="24"/>
        </w:rPr>
        <w:tab/>
      </w:r>
      <w:r w:rsidR="004D3523" w:rsidRPr="004D3523">
        <w:rPr>
          <w:b/>
          <w:noProof/>
          <w:sz w:val="28"/>
        </w:rPr>
        <w:t>R3-21</w:t>
      </w:r>
      <w:r w:rsidR="007664AA">
        <w:rPr>
          <w:b/>
          <w:noProof/>
          <w:sz w:val="28"/>
        </w:rPr>
        <w:t>xxxx</w:t>
      </w:r>
    </w:p>
    <w:p w14:paraId="3B83D2A7" w14:textId="77777777" w:rsidR="006E5425" w:rsidRDefault="006E5425" w:rsidP="006E5425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17-28 May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p w14:paraId="4B35306D" w14:textId="77777777" w:rsidR="006E5425" w:rsidRPr="007D3E81" w:rsidRDefault="006E5425" w:rsidP="006E5425">
      <w:pPr>
        <w:pStyle w:val="ac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p w14:paraId="528FA4AE" w14:textId="601943DE" w:rsidR="006E5425" w:rsidRPr="004E3939" w:rsidRDefault="006E5425" w:rsidP="006E542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8714A7" w:rsidRPr="008714A7">
        <w:rPr>
          <w:rFonts w:ascii="Arial" w:hAnsi="Arial" w:cs="Arial"/>
          <w:b/>
          <w:sz w:val="22"/>
          <w:szCs w:val="22"/>
        </w:rPr>
        <w:t>[Draft] Reply LS on LS Reply on QoS Monitoring for URLLC</w:t>
      </w:r>
    </w:p>
    <w:p w14:paraId="6BAD944E" w14:textId="1269996B" w:rsidR="006E5425" w:rsidRPr="00B97703" w:rsidRDefault="006E5425" w:rsidP="006E542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2" w:name="OLE_LINK7"/>
      <w:bookmarkStart w:id="3" w:name="OLE_LINK8"/>
      <w:bookmarkStart w:id="4" w:name="OLE_LINK27"/>
      <w:r w:rsidRPr="000164DC">
        <w:rPr>
          <w:rFonts w:ascii="Arial" w:hAnsi="Arial" w:cs="Arial"/>
          <w:color w:val="000000"/>
        </w:rPr>
        <w:t>S5-211350</w:t>
      </w:r>
      <w:bookmarkStart w:id="5" w:name="OLE_LINK15"/>
      <w:bookmarkEnd w:id="2"/>
      <w:bookmarkEnd w:id="3"/>
      <w:bookmarkEnd w:id="4"/>
      <w:r w:rsidR="00D9551D">
        <w:rPr>
          <w:rFonts w:ascii="Arial" w:hAnsi="Arial" w:cs="Arial"/>
          <w:color w:val="000000"/>
        </w:rPr>
        <w:tab/>
      </w:r>
      <w:r w:rsidRPr="00202E71">
        <w:rPr>
          <w:rFonts w:ascii="Arial" w:hAnsi="Arial" w:cs="Arial"/>
          <w:color w:val="000000"/>
        </w:rPr>
        <w:t>LS Reply on QoS Monitoring</w:t>
      </w:r>
      <w:bookmarkEnd w:id="5"/>
      <w:r w:rsidRPr="00202E71">
        <w:rPr>
          <w:rFonts w:ascii="Arial" w:hAnsi="Arial" w:cs="Arial"/>
          <w:color w:val="000000"/>
        </w:rPr>
        <w:t xml:space="preserve"> for URLLC</w:t>
      </w:r>
    </w:p>
    <w:p w14:paraId="7D1F6028" w14:textId="77777777" w:rsidR="006E5425" w:rsidRPr="004E3939" w:rsidRDefault="006E5425" w:rsidP="006E542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Rel-16</w:t>
      </w:r>
    </w:p>
    <w:bookmarkEnd w:id="6"/>
    <w:bookmarkEnd w:id="7"/>
    <w:bookmarkEnd w:id="8"/>
    <w:p w14:paraId="37B8C70F" w14:textId="0FC848E5" w:rsidR="006E5425" w:rsidRPr="00B97703" w:rsidRDefault="006E5425" w:rsidP="006E542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6B94CE9" w14:textId="77777777" w:rsidR="006E5425" w:rsidRPr="004E3939" w:rsidRDefault="006E5425" w:rsidP="006E542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DC864E7" w14:textId="77777777" w:rsidR="006E5425" w:rsidRPr="00412CCB" w:rsidRDefault="006E5425" w:rsidP="006E5425">
      <w:pPr>
        <w:pStyle w:val="Source"/>
        <w:rPr>
          <w:sz w:val="22"/>
          <w:szCs w:val="22"/>
        </w:rPr>
      </w:pPr>
      <w:r w:rsidRPr="00DA53A0">
        <w:rPr>
          <w:sz w:val="22"/>
          <w:szCs w:val="22"/>
        </w:rPr>
        <w:t>Source:</w:t>
      </w:r>
      <w:r w:rsidRPr="00DA53A0">
        <w:rPr>
          <w:sz w:val="22"/>
          <w:szCs w:val="22"/>
        </w:rPr>
        <w:tab/>
      </w:r>
      <w:r>
        <w:rPr>
          <w:sz w:val="22"/>
          <w:szCs w:val="22"/>
        </w:rPr>
        <w:t>Huawei [to be RAN3]</w:t>
      </w:r>
    </w:p>
    <w:p w14:paraId="1BD3DF17" w14:textId="77777777" w:rsidR="006E5425" w:rsidRPr="004E3939" w:rsidRDefault="006E5425" w:rsidP="006E542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SA5</w:t>
      </w:r>
    </w:p>
    <w:p w14:paraId="2A2241C9" w14:textId="19086E73" w:rsidR="006E5425" w:rsidRPr="004E3939" w:rsidRDefault="006E5425" w:rsidP="006E542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9"/>
    <w:bookmarkEnd w:id="10"/>
    <w:p w14:paraId="7F4279FB" w14:textId="77777777" w:rsidR="006E5425" w:rsidRDefault="006E5425" w:rsidP="006E5425">
      <w:pPr>
        <w:spacing w:after="60"/>
        <w:ind w:left="1985" w:hanging="1985"/>
        <w:rPr>
          <w:rFonts w:ascii="Arial" w:hAnsi="Arial" w:cs="Arial"/>
          <w:bCs/>
        </w:rPr>
      </w:pPr>
    </w:p>
    <w:p w14:paraId="344E9AB4" w14:textId="77777777" w:rsidR="006E5425" w:rsidRDefault="006E5425" w:rsidP="006E542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691C36E" w14:textId="12B6AB37" w:rsidR="006E5425" w:rsidRDefault="006E5425" w:rsidP="006E5425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D9551D">
        <w:rPr>
          <w:bCs/>
        </w:rPr>
        <w:t>Hongzhuo Zhang</w:t>
      </w:r>
    </w:p>
    <w:p w14:paraId="61033D35" w14:textId="77777777" w:rsidR="006E5425" w:rsidRPr="000F4E43" w:rsidRDefault="006E5425" w:rsidP="006E5425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13BBD7D9" w14:textId="1BD0389C" w:rsidR="00D9551D" w:rsidRPr="00D9551D" w:rsidRDefault="006E5425" w:rsidP="00D9551D">
      <w:pPr>
        <w:pStyle w:val="Contact"/>
        <w:tabs>
          <w:tab w:val="clear" w:pos="2268"/>
        </w:tabs>
        <w:rPr>
          <w:bCs/>
        </w:rPr>
      </w:pPr>
      <w:r w:rsidRPr="00D9551D">
        <w:rPr>
          <w:bCs/>
        </w:rPr>
        <w:t>E-mail Address:</w:t>
      </w:r>
      <w:r w:rsidRPr="00D9551D">
        <w:rPr>
          <w:bCs/>
        </w:rPr>
        <w:tab/>
      </w:r>
      <w:r w:rsidR="00D9551D" w:rsidRPr="00D9551D">
        <w:rPr>
          <w:bCs/>
        </w:rPr>
        <w:t>zhanghon</w:t>
      </w:r>
      <w:r w:rsidR="00D9551D">
        <w:rPr>
          <w:bCs/>
        </w:rPr>
        <w:t>g</w:t>
      </w:r>
      <w:r w:rsidR="00D9551D" w:rsidRPr="00D9551D">
        <w:rPr>
          <w:bCs/>
        </w:rPr>
        <w:t>zhuo(at)</w:t>
      </w:r>
      <w:r w:rsidRPr="00D9551D">
        <w:rPr>
          <w:bCs/>
        </w:rPr>
        <w:t>huawei</w:t>
      </w:r>
      <w:r w:rsidR="00D9551D" w:rsidRPr="00D9551D">
        <w:rPr>
          <w:bCs/>
        </w:rPr>
        <w:t>(dot)</w:t>
      </w:r>
      <w:r w:rsidRPr="00D9551D">
        <w:rPr>
          <w:bCs/>
        </w:rPr>
        <w:t>com</w:t>
      </w:r>
    </w:p>
    <w:p w14:paraId="1D95A8E3" w14:textId="77777777" w:rsidR="006E5425" w:rsidRPr="00383545" w:rsidRDefault="006E5425" w:rsidP="006E542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d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7CE003" w14:textId="77777777" w:rsidR="006E5425" w:rsidRPr="00D9551D" w:rsidRDefault="006E5425" w:rsidP="006E5425">
      <w:pPr>
        <w:spacing w:after="60"/>
        <w:ind w:left="1985" w:hanging="1985"/>
        <w:rPr>
          <w:rFonts w:ascii="Arial" w:hAnsi="Arial" w:cs="Arial"/>
          <w:b/>
        </w:rPr>
      </w:pPr>
    </w:p>
    <w:p w14:paraId="7EAA9ADE" w14:textId="77777777" w:rsidR="006E5425" w:rsidRDefault="006E5425" w:rsidP="006E542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2F7C73">
        <w:rPr>
          <w:rFonts w:ascii="Arial" w:hAnsi="Arial" w:cs="Arial"/>
          <w:b/>
          <w:bCs/>
          <w:sz w:val="22"/>
          <w:szCs w:val="22"/>
        </w:rPr>
        <w:t>one</w:t>
      </w:r>
    </w:p>
    <w:p w14:paraId="7204374C" w14:textId="77777777" w:rsidR="006E5425" w:rsidRDefault="006E5425" w:rsidP="006E5425">
      <w:pPr>
        <w:pStyle w:val="10"/>
      </w:pPr>
      <w:r>
        <w:t>1</w:t>
      </w:r>
      <w:r>
        <w:tab/>
        <w:t>Overall description</w:t>
      </w:r>
    </w:p>
    <w:p w14:paraId="26CA5A2B" w14:textId="77777777" w:rsidR="006E5425" w:rsidRPr="006312C4" w:rsidRDefault="006E5425" w:rsidP="006312C4">
      <w:pPr>
        <w:spacing w:after="120"/>
        <w:ind w:left="993" w:hanging="993"/>
        <w:rPr>
          <w:rFonts w:ascii="Arial" w:hAnsi="Arial" w:cs="Arial"/>
        </w:rPr>
      </w:pPr>
      <w:r w:rsidRPr="006312C4">
        <w:rPr>
          <w:rFonts w:ascii="Arial" w:hAnsi="Arial" w:cs="Arial"/>
        </w:rPr>
        <w:t>RAN3 thanks SA5 for the LS reply on QoS Monitoring for URLLC.</w:t>
      </w:r>
    </w:p>
    <w:p w14:paraId="74CD6E3A" w14:textId="22F23287" w:rsidR="007664AA" w:rsidRPr="007664AA" w:rsidRDefault="006E5425" w:rsidP="006312C4">
      <w:pPr>
        <w:spacing w:after="120"/>
        <w:rPr>
          <w:rFonts w:ascii="Arial" w:hAnsi="Arial" w:cs="Arial"/>
        </w:rPr>
      </w:pPr>
      <w:r w:rsidRPr="006312C4">
        <w:rPr>
          <w:rFonts w:ascii="Arial" w:hAnsi="Arial" w:cs="Arial"/>
        </w:rPr>
        <w:t xml:space="preserve">RAN3 discussed the </w:t>
      </w:r>
      <w:r w:rsidR="00D9551D" w:rsidRPr="006312C4">
        <w:rPr>
          <w:rFonts w:ascii="Arial" w:hAnsi="Arial" w:cs="Arial"/>
        </w:rPr>
        <w:t xml:space="preserve">support of </w:t>
      </w:r>
      <w:r w:rsidRPr="006312C4">
        <w:rPr>
          <w:rFonts w:ascii="Arial" w:hAnsi="Arial" w:cs="Arial"/>
        </w:rPr>
        <w:t>distribution of packet delays defined in TS 28.552</w:t>
      </w:r>
      <w:del w:id="11" w:author="Huawei" w:date="2021-05-25T20:10:00Z">
        <w:r w:rsidRPr="006312C4" w:rsidDel="007664AA">
          <w:rPr>
            <w:rFonts w:ascii="Arial" w:hAnsi="Arial" w:cs="Arial"/>
          </w:rPr>
          <w:delText xml:space="preserve">. </w:delText>
        </w:r>
        <w:r w:rsidR="00D9551D" w:rsidRPr="006312C4" w:rsidDel="007664AA">
          <w:rPr>
            <w:rFonts w:ascii="Arial" w:hAnsi="Arial" w:cs="Arial"/>
          </w:rPr>
          <w:delText>After discussion, RAN3 thinks that</w:delText>
        </w:r>
      </w:del>
      <w:ins w:id="12" w:author="Huawei" w:date="2021-05-25T20:10:00Z">
        <w:r w:rsidR="007664AA">
          <w:rPr>
            <w:rFonts w:ascii="Arial" w:hAnsi="Arial" w:cs="Arial"/>
          </w:rPr>
          <w:t xml:space="preserve"> and would like to provide the following </w:t>
        </w:r>
      </w:ins>
      <w:ins w:id="13" w:author="Huawei" w:date="2021-05-25T20:11:00Z">
        <w:r w:rsidR="007664AA">
          <w:rPr>
            <w:rFonts w:ascii="Arial" w:hAnsi="Arial" w:cs="Arial"/>
          </w:rPr>
          <w:t>feedback</w:t>
        </w:r>
      </w:ins>
      <w:r w:rsidR="00D9551D" w:rsidRPr="006312C4">
        <w:rPr>
          <w:rFonts w:ascii="Arial" w:hAnsi="Arial" w:cs="Arial"/>
        </w:rPr>
        <w:t>:</w:t>
      </w:r>
    </w:p>
    <w:p w14:paraId="1E729F00" w14:textId="77777777" w:rsidR="007664AA" w:rsidRDefault="007664AA" w:rsidP="00131842">
      <w:pPr>
        <w:spacing w:after="120"/>
        <w:rPr>
          <w:ins w:id="14" w:author="Huawei" w:date="2021-05-25T20:10:00Z"/>
          <w:rFonts w:ascii="Arial" w:hAnsi="Arial" w:cs="Arial"/>
        </w:rPr>
      </w:pPr>
      <w:bookmarkStart w:id="15" w:name="_GoBack"/>
      <w:ins w:id="16" w:author="Huawei" w:date="2021-05-25T20:08:00Z">
        <w:r>
          <w:rPr>
            <w:rFonts w:ascii="Arial" w:hAnsi="Arial" w:cs="Arial"/>
          </w:rPr>
          <w:t>The RAN part delays reported on NG-U are average delays and are not suitable for calculation of distribution of packet delays.</w:t>
        </w:r>
      </w:ins>
    </w:p>
    <w:p w14:paraId="615FAED7" w14:textId="6902383F" w:rsidR="007664AA" w:rsidRDefault="007664AA" w:rsidP="00131842">
      <w:pPr>
        <w:spacing w:after="120"/>
        <w:rPr>
          <w:ins w:id="17" w:author="Huawei" w:date="2021-05-25T20:00:00Z"/>
          <w:rFonts w:ascii="Arial" w:hAnsi="Arial" w:cs="Arial"/>
        </w:rPr>
      </w:pPr>
      <w:ins w:id="18" w:author="Huawei" w:date="2021-05-25T19:59:00Z">
        <w:r w:rsidRPr="007664AA">
          <w:rPr>
            <w:rFonts w:ascii="Arial" w:hAnsi="Arial" w:cs="Arial"/>
          </w:rPr>
          <w:t>If SA5 is requesting packet dela</w:t>
        </w:r>
        <w:r>
          <w:rPr>
            <w:rFonts w:ascii="Arial" w:hAnsi="Arial" w:cs="Arial"/>
          </w:rPr>
          <w:t>y distribution measurements on</w:t>
        </w:r>
        <w:r w:rsidRPr="007664AA">
          <w:rPr>
            <w:rFonts w:ascii="Arial" w:hAnsi="Arial" w:cs="Arial"/>
          </w:rPr>
          <w:t xml:space="preserve"> per UE </w:t>
        </w:r>
      </w:ins>
      <w:ins w:id="19" w:author="Huawei" w:date="2021-05-25T20:10:00Z">
        <w:r>
          <w:rPr>
            <w:rFonts w:ascii="Arial" w:hAnsi="Arial" w:cs="Arial"/>
          </w:rPr>
          <w:t xml:space="preserve">or per packet </w:t>
        </w:r>
      </w:ins>
      <w:ins w:id="20" w:author="Huawei" w:date="2021-05-25T19:59:00Z">
        <w:r w:rsidRPr="007664AA">
          <w:rPr>
            <w:rFonts w:ascii="Arial" w:hAnsi="Arial" w:cs="Arial"/>
          </w:rPr>
          <w:t>basis,</w:t>
        </w:r>
      </w:ins>
      <w:ins w:id="21" w:author="Huawei" w:date="2021-05-25T20:05:00Z">
        <w:r>
          <w:rPr>
            <w:rFonts w:ascii="Arial" w:hAnsi="Arial" w:cs="Arial"/>
          </w:rPr>
          <w:t xml:space="preserve"> it is RAN3 understanding that </w:t>
        </w:r>
      </w:ins>
      <w:ins w:id="22" w:author="Huawei" w:date="2021-05-25T19:59:00Z">
        <w:r w:rsidRPr="007664AA">
          <w:rPr>
            <w:rFonts w:ascii="Arial" w:hAnsi="Arial" w:cs="Arial"/>
          </w:rPr>
          <w:t xml:space="preserve">SA5 should </w:t>
        </w:r>
      </w:ins>
      <w:ins w:id="23" w:author="Huawei" w:date="2021-05-25T20:09:00Z">
        <w:r>
          <w:rPr>
            <w:rFonts w:ascii="Arial" w:hAnsi="Arial" w:cs="Arial"/>
          </w:rPr>
          <w:t>consult</w:t>
        </w:r>
      </w:ins>
      <w:ins w:id="24" w:author="Huawei" w:date="2021-05-25T19:59:00Z">
        <w:r w:rsidRPr="007664AA">
          <w:rPr>
            <w:rFonts w:ascii="Arial" w:hAnsi="Arial" w:cs="Arial"/>
          </w:rPr>
          <w:t xml:space="preserve"> RAN2 </w:t>
        </w:r>
      </w:ins>
      <w:ins w:id="25" w:author="Huawei" w:date="2021-05-25T20:10:00Z">
        <w:r>
          <w:rPr>
            <w:rFonts w:ascii="Arial" w:hAnsi="Arial" w:cs="Arial"/>
          </w:rPr>
          <w:t xml:space="preserve">for the defining of </w:t>
        </w:r>
      </w:ins>
      <w:ins w:id="26" w:author="Huawei" w:date="2021-05-25T20:11:00Z">
        <w:r>
          <w:rPr>
            <w:rFonts w:ascii="Arial" w:hAnsi="Arial" w:cs="Arial"/>
          </w:rPr>
          <w:t xml:space="preserve">per UE or </w:t>
        </w:r>
      </w:ins>
      <w:ins w:id="27" w:author="Huawei" w:date="2021-05-25T20:10:00Z">
        <w:r>
          <w:rPr>
            <w:rFonts w:ascii="Arial" w:hAnsi="Arial" w:cs="Arial"/>
          </w:rPr>
          <w:t xml:space="preserve">per packet </w:t>
        </w:r>
        <w:r>
          <w:rPr>
            <w:rFonts w:ascii="Arial" w:hAnsi="Arial" w:cs="Arial"/>
          </w:rPr>
          <w:t>level RAN part delays if needed</w:t>
        </w:r>
      </w:ins>
      <w:ins w:id="28" w:author="Huawei" w:date="2021-05-25T19:59:00Z">
        <w:r w:rsidRPr="007664AA">
          <w:rPr>
            <w:rFonts w:ascii="Arial" w:hAnsi="Arial" w:cs="Arial"/>
          </w:rPr>
          <w:t>.</w:t>
        </w:r>
      </w:ins>
    </w:p>
    <w:p w14:paraId="609009D3" w14:textId="2AD9E712" w:rsidR="007664AA" w:rsidRPr="00131842" w:rsidRDefault="007664AA" w:rsidP="00131842">
      <w:pPr>
        <w:spacing w:after="120"/>
        <w:rPr>
          <w:rFonts w:ascii="Arial" w:hAnsi="Arial" w:cs="Arial"/>
        </w:rPr>
      </w:pPr>
      <w:ins w:id="29" w:author="Huawei" w:date="2021-05-25T20:04:00Z">
        <w:r w:rsidRPr="007664AA">
          <w:rPr>
            <w:rFonts w:ascii="Arial" w:hAnsi="Arial" w:cs="Arial"/>
          </w:rPr>
          <w:t>RAN3 does not see the need to report the distributed delay measurements mentioned by SA5 from RAN to</w:t>
        </w:r>
        <w:r>
          <w:rPr>
            <w:rFonts w:ascii="Arial" w:hAnsi="Arial" w:cs="Arial"/>
          </w:rPr>
          <w:t xml:space="preserve"> </w:t>
        </w:r>
        <w:r w:rsidRPr="007664AA">
          <w:rPr>
            <w:rFonts w:ascii="Arial" w:hAnsi="Arial" w:cs="Arial"/>
          </w:rPr>
          <w:t>UPF.</w:t>
        </w:r>
      </w:ins>
    </w:p>
    <w:bookmarkEnd w:id="15"/>
    <w:p w14:paraId="1E2FEAB2" w14:textId="77777777" w:rsidR="006E5425" w:rsidRDefault="006E5425" w:rsidP="006E5425">
      <w:pPr>
        <w:pStyle w:val="10"/>
      </w:pPr>
      <w:r>
        <w:t>2</w:t>
      </w:r>
      <w:r>
        <w:tab/>
        <w:t>Actions</w:t>
      </w:r>
    </w:p>
    <w:p w14:paraId="2F4B8090" w14:textId="77777777" w:rsidR="006E5425" w:rsidRDefault="006E5425" w:rsidP="006E542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SA5 </w:t>
      </w:r>
    </w:p>
    <w:p w14:paraId="7E8FE7BE" w14:textId="345C0AC3" w:rsidR="006E5425" w:rsidRPr="006312C4" w:rsidRDefault="006E5425" w:rsidP="006E5425">
      <w:pPr>
        <w:spacing w:after="120"/>
        <w:ind w:left="993" w:hanging="993"/>
        <w:rPr>
          <w:rFonts w:ascii="Arial" w:hAnsi="Arial" w:cs="Arial"/>
        </w:rPr>
      </w:pPr>
      <w:r w:rsidRPr="006312C4">
        <w:rPr>
          <w:rFonts w:ascii="Arial" w:hAnsi="Arial" w:cs="Arial"/>
          <w:b/>
        </w:rPr>
        <w:t xml:space="preserve">ACTION: </w:t>
      </w:r>
      <w:r w:rsidRPr="006312C4">
        <w:rPr>
          <w:rFonts w:ascii="Arial" w:hAnsi="Arial" w:cs="Arial"/>
        </w:rPr>
        <w:t xml:space="preserve">RAN3 respectfully asks SA5 to take the above </w:t>
      </w:r>
      <w:r w:rsidR="006312C4" w:rsidRPr="006312C4">
        <w:rPr>
          <w:rFonts w:ascii="Arial" w:hAnsi="Arial" w:cs="Arial"/>
        </w:rPr>
        <w:t>feedback</w:t>
      </w:r>
      <w:r w:rsidRPr="006312C4">
        <w:rPr>
          <w:rFonts w:ascii="Arial" w:hAnsi="Arial" w:cs="Arial"/>
        </w:rPr>
        <w:t xml:space="preserve"> into account.</w:t>
      </w:r>
    </w:p>
    <w:p w14:paraId="71BA5AE5" w14:textId="77777777" w:rsidR="006E5425" w:rsidRPr="00412CCB" w:rsidRDefault="006E5425" w:rsidP="006E5425">
      <w:pPr>
        <w:pStyle w:val="10"/>
        <w:rPr>
          <w:rFonts w:cs="Arial"/>
          <w:bCs/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>
        <w:rPr>
          <w:rFonts w:cs="Arial"/>
          <w:szCs w:val="36"/>
        </w:rPr>
        <w:t>RAN3</w:t>
      </w:r>
      <w:r w:rsidRPr="000F6242">
        <w:rPr>
          <w:rFonts w:cs="Arial"/>
          <w:bCs/>
          <w:szCs w:val="36"/>
        </w:rPr>
        <w:t xml:space="preserve">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153DF6F5" w14:textId="5B6B73BD" w:rsidR="006E5425" w:rsidRPr="00917DA2" w:rsidRDefault="006E5425" w:rsidP="00917DA2">
      <w:pPr>
        <w:spacing w:after="120"/>
        <w:ind w:left="993" w:hanging="993"/>
        <w:rPr>
          <w:rFonts w:ascii="Arial" w:hAnsi="Arial" w:cs="Arial"/>
        </w:rPr>
      </w:pPr>
      <w:r w:rsidRPr="00917DA2">
        <w:rPr>
          <w:rFonts w:ascii="Arial" w:hAnsi="Arial" w:cs="Arial"/>
        </w:rPr>
        <w:t>3GPP TSG RAN3#113</w:t>
      </w:r>
      <w:r w:rsidR="00917DA2">
        <w:rPr>
          <w:rFonts w:ascii="Arial" w:hAnsi="Arial" w:cs="Arial"/>
        </w:rPr>
        <w:t>-</w:t>
      </w:r>
      <w:r w:rsidRPr="00917DA2">
        <w:rPr>
          <w:rFonts w:ascii="Arial" w:hAnsi="Arial" w:cs="Arial"/>
        </w:rPr>
        <w:t>e</w:t>
      </w:r>
      <w:r w:rsidRPr="00917DA2">
        <w:rPr>
          <w:rFonts w:ascii="Arial" w:hAnsi="Arial" w:cs="Arial"/>
        </w:rPr>
        <w:tab/>
      </w:r>
      <w:r w:rsidRPr="00917DA2">
        <w:rPr>
          <w:rFonts w:ascii="Arial" w:hAnsi="Arial" w:cs="Arial"/>
        </w:rPr>
        <w:tab/>
      </w:r>
      <w:r w:rsidR="00917DA2" w:rsidRPr="00917DA2">
        <w:rPr>
          <w:rFonts w:ascii="Arial" w:hAnsi="Arial" w:cs="Arial"/>
        </w:rPr>
        <w:t>16-26 Aug 2021</w:t>
      </w:r>
      <w:r w:rsidRPr="00917DA2">
        <w:rPr>
          <w:rFonts w:ascii="Arial" w:hAnsi="Arial" w:cs="Arial"/>
        </w:rPr>
        <w:tab/>
        <w:t>E-Meeting</w:t>
      </w:r>
    </w:p>
    <w:sectPr w:rsidR="006E5425" w:rsidRPr="00917DA2">
      <w:footerReference w:type="default" r:id="rId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7240" w14:textId="77777777" w:rsidR="0013722B" w:rsidRDefault="0013722B">
      <w:r>
        <w:separator/>
      </w:r>
    </w:p>
  </w:endnote>
  <w:endnote w:type="continuationSeparator" w:id="0">
    <w:p w14:paraId="04FDB3D3" w14:textId="77777777" w:rsidR="0013722B" w:rsidRDefault="001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C75F" w14:textId="77777777" w:rsidR="007C50C2" w:rsidRDefault="007C50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3DFE" w14:textId="77777777" w:rsidR="0013722B" w:rsidRDefault="0013722B">
      <w:r>
        <w:separator/>
      </w:r>
    </w:p>
  </w:footnote>
  <w:footnote w:type="continuationSeparator" w:id="0">
    <w:p w14:paraId="7BC9C7A2" w14:textId="77777777" w:rsidR="0013722B" w:rsidRDefault="0013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FF6"/>
    <w:multiLevelType w:val="hybridMultilevel"/>
    <w:tmpl w:val="5360E4A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4156582"/>
    <w:multiLevelType w:val="hybridMultilevel"/>
    <w:tmpl w:val="E3B2C56A"/>
    <w:lvl w:ilvl="0" w:tplc="D2EAE2E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F524C"/>
    <w:multiLevelType w:val="hybridMultilevel"/>
    <w:tmpl w:val="F6942298"/>
    <w:lvl w:ilvl="0" w:tplc="AED230FA">
      <w:start w:val="1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2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F304FD"/>
    <w:multiLevelType w:val="hybridMultilevel"/>
    <w:tmpl w:val="3ABE0DA0"/>
    <w:lvl w:ilvl="0" w:tplc="AED230FA">
      <w:start w:val="1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04E3D"/>
    <w:multiLevelType w:val="hybridMultilevel"/>
    <w:tmpl w:val="CA9A2F40"/>
    <w:lvl w:ilvl="0" w:tplc="38EAE0A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8"/>
  </w:num>
  <w:num w:numId="5">
    <w:abstractNumId w:val="21"/>
  </w:num>
  <w:num w:numId="6">
    <w:abstractNumId w:val="1"/>
  </w:num>
  <w:num w:numId="7">
    <w:abstractNumId w:val="6"/>
  </w:num>
  <w:num w:numId="8">
    <w:abstractNumId w:val="16"/>
  </w:num>
  <w:num w:numId="9">
    <w:abstractNumId w:val="18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4"/>
  </w:num>
  <w:num w:numId="18">
    <w:abstractNumId w:val="1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 w:numId="30">
    <w:abstractNumId w:val="2"/>
  </w:num>
  <w:num w:numId="31">
    <w:abstractNumId w:val="2"/>
  </w:num>
  <w:num w:numId="32">
    <w:abstractNumId w:val="12"/>
  </w:num>
  <w:num w:numId="33">
    <w:abstractNumId w:val="12"/>
  </w:num>
  <w:num w:numId="34">
    <w:abstractNumId w:val="12"/>
  </w:num>
  <w:num w:numId="35">
    <w:abstractNumId w:val="14"/>
  </w:num>
  <w:num w:numId="36">
    <w:abstractNumId w:val="12"/>
    <w:lvlOverride w:ilvl="0">
      <w:startOverride w:val="1"/>
    </w:lvlOverride>
  </w:num>
  <w:num w:numId="37">
    <w:abstractNumId w:val="0"/>
  </w:num>
  <w:num w:numId="38">
    <w:abstractNumId w:val="25"/>
  </w:num>
  <w:num w:numId="39">
    <w:abstractNumId w:val="19"/>
  </w:num>
  <w:num w:numId="40">
    <w:abstractNumId w:val="25"/>
  </w:num>
  <w:num w:numId="41">
    <w:abstractNumId w:val="10"/>
  </w:num>
  <w:num w:numId="42">
    <w:abstractNumId w:val="27"/>
  </w:num>
  <w:num w:numId="43">
    <w:abstractNumId w:val="8"/>
  </w:num>
  <w:num w:numId="44">
    <w:abstractNumId w:val="23"/>
  </w:num>
  <w:num w:numId="45">
    <w:abstractNumId w:val="1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812"/>
    <w:rsid w:val="00001940"/>
    <w:rsid w:val="00002862"/>
    <w:rsid w:val="00002C5F"/>
    <w:rsid w:val="00003904"/>
    <w:rsid w:val="000039A3"/>
    <w:rsid w:val="00003DF6"/>
    <w:rsid w:val="00003FCF"/>
    <w:rsid w:val="000044DA"/>
    <w:rsid w:val="0000613E"/>
    <w:rsid w:val="000068C4"/>
    <w:rsid w:val="00006AA0"/>
    <w:rsid w:val="00010274"/>
    <w:rsid w:val="000110CA"/>
    <w:rsid w:val="00011674"/>
    <w:rsid w:val="000118F6"/>
    <w:rsid w:val="00011FD7"/>
    <w:rsid w:val="00013CB8"/>
    <w:rsid w:val="00014D1E"/>
    <w:rsid w:val="00015330"/>
    <w:rsid w:val="0001565F"/>
    <w:rsid w:val="0001701A"/>
    <w:rsid w:val="00017C43"/>
    <w:rsid w:val="000205C0"/>
    <w:rsid w:val="00020AC7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4EB8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3E65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BAB"/>
    <w:rsid w:val="00076E9F"/>
    <w:rsid w:val="00081C37"/>
    <w:rsid w:val="00082E34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06DE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6ED3"/>
    <w:rsid w:val="000E02F8"/>
    <w:rsid w:val="000E0F00"/>
    <w:rsid w:val="000E13C9"/>
    <w:rsid w:val="000E259A"/>
    <w:rsid w:val="000E301C"/>
    <w:rsid w:val="000E3370"/>
    <w:rsid w:val="000E33C3"/>
    <w:rsid w:val="000E4329"/>
    <w:rsid w:val="000E558F"/>
    <w:rsid w:val="000E6AD9"/>
    <w:rsid w:val="000E7C81"/>
    <w:rsid w:val="000F025B"/>
    <w:rsid w:val="000F1FC4"/>
    <w:rsid w:val="000F446E"/>
    <w:rsid w:val="000F5047"/>
    <w:rsid w:val="000F6136"/>
    <w:rsid w:val="000F6965"/>
    <w:rsid w:val="000F6E6D"/>
    <w:rsid w:val="000F76C8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29EE"/>
    <w:rsid w:val="00125A22"/>
    <w:rsid w:val="00126539"/>
    <w:rsid w:val="00126BF7"/>
    <w:rsid w:val="0013091C"/>
    <w:rsid w:val="00130C8A"/>
    <w:rsid w:val="001312D1"/>
    <w:rsid w:val="0013156C"/>
    <w:rsid w:val="00131814"/>
    <w:rsid w:val="00131842"/>
    <w:rsid w:val="00131EA5"/>
    <w:rsid w:val="0013204A"/>
    <w:rsid w:val="00132625"/>
    <w:rsid w:val="00135B09"/>
    <w:rsid w:val="0013722B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3605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58F9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176"/>
    <w:rsid w:val="001C4A8B"/>
    <w:rsid w:val="001C4B14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5B1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1B18"/>
    <w:rsid w:val="00212651"/>
    <w:rsid w:val="00214991"/>
    <w:rsid w:val="002160FD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9D1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4D22"/>
    <w:rsid w:val="00245042"/>
    <w:rsid w:val="00245B23"/>
    <w:rsid w:val="00246DE8"/>
    <w:rsid w:val="0025022A"/>
    <w:rsid w:val="00250854"/>
    <w:rsid w:val="0025228F"/>
    <w:rsid w:val="002530BE"/>
    <w:rsid w:val="00253E55"/>
    <w:rsid w:val="00257195"/>
    <w:rsid w:val="002578D8"/>
    <w:rsid w:val="00257AD8"/>
    <w:rsid w:val="00260AA0"/>
    <w:rsid w:val="002613A5"/>
    <w:rsid w:val="00263665"/>
    <w:rsid w:val="00267881"/>
    <w:rsid w:val="002723F2"/>
    <w:rsid w:val="00272E63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BD3"/>
    <w:rsid w:val="00280FEC"/>
    <w:rsid w:val="00281EB0"/>
    <w:rsid w:val="0028456D"/>
    <w:rsid w:val="00285276"/>
    <w:rsid w:val="00285749"/>
    <w:rsid w:val="0028675B"/>
    <w:rsid w:val="00291059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2A1E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2DB3"/>
    <w:rsid w:val="002C3F9C"/>
    <w:rsid w:val="002C4BB7"/>
    <w:rsid w:val="002C5758"/>
    <w:rsid w:val="002C5BCD"/>
    <w:rsid w:val="002C63B6"/>
    <w:rsid w:val="002C7216"/>
    <w:rsid w:val="002C73CF"/>
    <w:rsid w:val="002C7B02"/>
    <w:rsid w:val="002D1043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0F73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2F7C73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140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342"/>
    <w:rsid w:val="003616A4"/>
    <w:rsid w:val="00361D36"/>
    <w:rsid w:val="003621A3"/>
    <w:rsid w:val="00363FF1"/>
    <w:rsid w:val="003643D7"/>
    <w:rsid w:val="00366FA1"/>
    <w:rsid w:val="003675ED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138A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16EF"/>
    <w:rsid w:val="003C3310"/>
    <w:rsid w:val="003C45E2"/>
    <w:rsid w:val="003C4C53"/>
    <w:rsid w:val="003C5549"/>
    <w:rsid w:val="003C6D51"/>
    <w:rsid w:val="003C7216"/>
    <w:rsid w:val="003D059B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051"/>
    <w:rsid w:val="003E47BE"/>
    <w:rsid w:val="003E4F0B"/>
    <w:rsid w:val="003E576C"/>
    <w:rsid w:val="003E6759"/>
    <w:rsid w:val="003E6827"/>
    <w:rsid w:val="003E69F6"/>
    <w:rsid w:val="003E6A27"/>
    <w:rsid w:val="003E6C2A"/>
    <w:rsid w:val="003E71D0"/>
    <w:rsid w:val="003E747E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4BB3"/>
    <w:rsid w:val="00415963"/>
    <w:rsid w:val="00415E54"/>
    <w:rsid w:val="0041669D"/>
    <w:rsid w:val="00416961"/>
    <w:rsid w:val="00416AC5"/>
    <w:rsid w:val="004201F7"/>
    <w:rsid w:val="00421EAB"/>
    <w:rsid w:val="0042735E"/>
    <w:rsid w:val="00432B51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776CA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97D69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D21"/>
    <w:rsid w:val="004B4C38"/>
    <w:rsid w:val="004B5426"/>
    <w:rsid w:val="004B5622"/>
    <w:rsid w:val="004B734D"/>
    <w:rsid w:val="004B73E3"/>
    <w:rsid w:val="004C0003"/>
    <w:rsid w:val="004C14E9"/>
    <w:rsid w:val="004C2EC8"/>
    <w:rsid w:val="004C4FA4"/>
    <w:rsid w:val="004C5480"/>
    <w:rsid w:val="004C5649"/>
    <w:rsid w:val="004C702B"/>
    <w:rsid w:val="004C7705"/>
    <w:rsid w:val="004D0597"/>
    <w:rsid w:val="004D221A"/>
    <w:rsid w:val="004D244F"/>
    <w:rsid w:val="004D3523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5CE7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7496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39F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23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2B4D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21B"/>
    <w:rsid w:val="005944E5"/>
    <w:rsid w:val="0059611C"/>
    <w:rsid w:val="00597167"/>
    <w:rsid w:val="005A0949"/>
    <w:rsid w:val="005A1501"/>
    <w:rsid w:val="005A2820"/>
    <w:rsid w:val="005A2C0F"/>
    <w:rsid w:val="005A3E77"/>
    <w:rsid w:val="005A5317"/>
    <w:rsid w:val="005A5B67"/>
    <w:rsid w:val="005A6174"/>
    <w:rsid w:val="005A6477"/>
    <w:rsid w:val="005A6F63"/>
    <w:rsid w:val="005A77C6"/>
    <w:rsid w:val="005A7E6B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4F1E"/>
    <w:rsid w:val="005C6ECA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5E3"/>
    <w:rsid w:val="005F48CD"/>
    <w:rsid w:val="00600BB7"/>
    <w:rsid w:val="00600D9E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0B1"/>
    <w:rsid w:val="00625940"/>
    <w:rsid w:val="00625CEF"/>
    <w:rsid w:val="00625D09"/>
    <w:rsid w:val="00626519"/>
    <w:rsid w:val="0062772E"/>
    <w:rsid w:val="00627890"/>
    <w:rsid w:val="00627D95"/>
    <w:rsid w:val="00630165"/>
    <w:rsid w:val="006302A6"/>
    <w:rsid w:val="00630D2E"/>
    <w:rsid w:val="00631181"/>
    <w:rsid w:val="006312C4"/>
    <w:rsid w:val="0063381B"/>
    <w:rsid w:val="00634784"/>
    <w:rsid w:val="00634C72"/>
    <w:rsid w:val="00635D14"/>
    <w:rsid w:val="006407A8"/>
    <w:rsid w:val="00641134"/>
    <w:rsid w:val="006418C7"/>
    <w:rsid w:val="006429F8"/>
    <w:rsid w:val="00643469"/>
    <w:rsid w:val="006438A5"/>
    <w:rsid w:val="006439F7"/>
    <w:rsid w:val="00643D70"/>
    <w:rsid w:val="00643FDE"/>
    <w:rsid w:val="0064476B"/>
    <w:rsid w:val="00646458"/>
    <w:rsid w:val="00647E1E"/>
    <w:rsid w:val="006503CA"/>
    <w:rsid w:val="00652E41"/>
    <w:rsid w:val="00652EF1"/>
    <w:rsid w:val="00653D47"/>
    <w:rsid w:val="0065407D"/>
    <w:rsid w:val="00654A1C"/>
    <w:rsid w:val="00655AD7"/>
    <w:rsid w:val="00656298"/>
    <w:rsid w:val="0066041B"/>
    <w:rsid w:val="00661F1C"/>
    <w:rsid w:val="006631D6"/>
    <w:rsid w:val="006631D9"/>
    <w:rsid w:val="006636B3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4E6"/>
    <w:rsid w:val="0068764D"/>
    <w:rsid w:val="00687771"/>
    <w:rsid w:val="006906C2"/>
    <w:rsid w:val="00690D77"/>
    <w:rsid w:val="00693A52"/>
    <w:rsid w:val="00694F02"/>
    <w:rsid w:val="00696285"/>
    <w:rsid w:val="006A2FC8"/>
    <w:rsid w:val="006A379A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B9F"/>
    <w:rsid w:val="006B4EF4"/>
    <w:rsid w:val="006B5246"/>
    <w:rsid w:val="006B6D17"/>
    <w:rsid w:val="006C0703"/>
    <w:rsid w:val="006C09F2"/>
    <w:rsid w:val="006C0EE6"/>
    <w:rsid w:val="006C366D"/>
    <w:rsid w:val="006C3E60"/>
    <w:rsid w:val="006C4165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425"/>
    <w:rsid w:val="006E59BA"/>
    <w:rsid w:val="006E7462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6F7DF5"/>
    <w:rsid w:val="00700BE2"/>
    <w:rsid w:val="007011A6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5F59"/>
    <w:rsid w:val="00726AB8"/>
    <w:rsid w:val="00726B94"/>
    <w:rsid w:val="007277FE"/>
    <w:rsid w:val="007304DD"/>
    <w:rsid w:val="007310C2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2ECA"/>
    <w:rsid w:val="007538D1"/>
    <w:rsid w:val="00753A02"/>
    <w:rsid w:val="0075402D"/>
    <w:rsid w:val="00754097"/>
    <w:rsid w:val="00760C68"/>
    <w:rsid w:val="00761AD4"/>
    <w:rsid w:val="00764D85"/>
    <w:rsid w:val="007652AA"/>
    <w:rsid w:val="00765492"/>
    <w:rsid w:val="007659A7"/>
    <w:rsid w:val="00766154"/>
    <w:rsid w:val="007664AA"/>
    <w:rsid w:val="007678AB"/>
    <w:rsid w:val="007678C0"/>
    <w:rsid w:val="00767C55"/>
    <w:rsid w:val="007700E9"/>
    <w:rsid w:val="00771246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0E01"/>
    <w:rsid w:val="007922F8"/>
    <w:rsid w:val="00792CD6"/>
    <w:rsid w:val="007931BA"/>
    <w:rsid w:val="0079442D"/>
    <w:rsid w:val="00794441"/>
    <w:rsid w:val="00794BDB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0CCA"/>
    <w:rsid w:val="007D10FB"/>
    <w:rsid w:val="007D180C"/>
    <w:rsid w:val="007D1F62"/>
    <w:rsid w:val="007D35B8"/>
    <w:rsid w:val="007D36E2"/>
    <w:rsid w:val="007D36F1"/>
    <w:rsid w:val="007D3E81"/>
    <w:rsid w:val="007D44A8"/>
    <w:rsid w:val="007D4827"/>
    <w:rsid w:val="007D54F5"/>
    <w:rsid w:val="007D6BB2"/>
    <w:rsid w:val="007D7072"/>
    <w:rsid w:val="007E06D6"/>
    <w:rsid w:val="007E2488"/>
    <w:rsid w:val="007E3B8F"/>
    <w:rsid w:val="007E54F1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4BA3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1A76"/>
    <w:rsid w:val="0086790E"/>
    <w:rsid w:val="008714A7"/>
    <w:rsid w:val="00872C69"/>
    <w:rsid w:val="00873AA0"/>
    <w:rsid w:val="00874E26"/>
    <w:rsid w:val="008774CA"/>
    <w:rsid w:val="00877B4F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6E7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176"/>
    <w:rsid w:val="008B03C4"/>
    <w:rsid w:val="008B1A4E"/>
    <w:rsid w:val="008B2872"/>
    <w:rsid w:val="008B291E"/>
    <w:rsid w:val="008B47BD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86F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3BF"/>
    <w:rsid w:val="008E48DB"/>
    <w:rsid w:val="008E4D98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1EE"/>
    <w:rsid w:val="008F4441"/>
    <w:rsid w:val="008F5B85"/>
    <w:rsid w:val="008F77B1"/>
    <w:rsid w:val="008F797E"/>
    <w:rsid w:val="008F7CD0"/>
    <w:rsid w:val="009003A4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23F"/>
    <w:rsid w:val="00916611"/>
    <w:rsid w:val="009173E2"/>
    <w:rsid w:val="0091792E"/>
    <w:rsid w:val="00917DA2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1E0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57802"/>
    <w:rsid w:val="009612A1"/>
    <w:rsid w:val="009619D3"/>
    <w:rsid w:val="00964DEA"/>
    <w:rsid w:val="00966E9C"/>
    <w:rsid w:val="00967109"/>
    <w:rsid w:val="00967BBC"/>
    <w:rsid w:val="00972F79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2FBF"/>
    <w:rsid w:val="00983665"/>
    <w:rsid w:val="00987F4F"/>
    <w:rsid w:val="00990A84"/>
    <w:rsid w:val="00990BBF"/>
    <w:rsid w:val="00991380"/>
    <w:rsid w:val="00992F7D"/>
    <w:rsid w:val="009930E6"/>
    <w:rsid w:val="009935B7"/>
    <w:rsid w:val="00995364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6DBB"/>
    <w:rsid w:val="009D7893"/>
    <w:rsid w:val="009E0D45"/>
    <w:rsid w:val="009E15D3"/>
    <w:rsid w:val="009E1821"/>
    <w:rsid w:val="009E199D"/>
    <w:rsid w:val="009E288E"/>
    <w:rsid w:val="009E2A13"/>
    <w:rsid w:val="009E40F2"/>
    <w:rsid w:val="009E4372"/>
    <w:rsid w:val="009E5207"/>
    <w:rsid w:val="009E67DF"/>
    <w:rsid w:val="009E6BC6"/>
    <w:rsid w:val="009E6DC2"/>
    <w:rsid w:val="009E7377"/>
    <w:rsid w:val="009E79AF"/>
    <w:rsid w:val="009F097A"/>
    <w:rsid w:val="009F09B5"/>
    <w:rsid w:val="009F458D"/>
    <w:rsid w:val="009F5C3D"/>
    <w:rsid w:val="009F6450"/>
    <w:rsid w:val="00A007DD"/>
    <w:rsid w:val="00A03496"/>
    <w:rsid w:val="00A0622B"/>
    <w:rsid w:val="00A06BFC"/>
    <w:rsid w:val="00A07243"/>
    <w:rsid w:val="00A07ACA"/>
    <w:rsid w:val="00A10593"/>
    <w:rsid w:val="00A10749"/>
    <w:rsid w:val="00A1093F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3BB6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5B7C"/>
    <w:rsid w:val="00A7613D"/>
    <w:rsid w:val="00A766B8"/>
    <w:rsid w:val="00A76980"/>
    <w:rsid w:val="00A8149B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28E5"/>
    <w:rsid w:val="00A934D0"/>
    <w:rsid w:val="00A9431E"/>
    <w:rsid w:val="00A94392"/>
    <w:rsid w:val="00A95754"/>
    <w:rsid w:val="00A9721B"/>
    <w:rsid w:val="00A97298"/>
    <w:rsid w:val="00AA3A7F"/>
    <w:rsid w:val="00AA4C5E"/>
    <w:rsid w:val="00AA73DA"/>
    <w:rsid w:val="00AA7DFA"/>
    <w:rsid w:val="00AB057B"/>
    <w:rsid w:val="00AB161C"/>
    <w:rsid w:val="00AB2179"/>
    <w:rsid w:val="00AB3629"/>
    <w:rsid w:val="00AB37CE"/>
    <w:rsid w:val="00AB4399"/>
    <w:rsid w:val="00AB4891"/>
    <w:rsid w:val="00AB502E"/>
    <w:rsid w:val="00AB565D"/>
    <w:rsid w:val="00AB7302"/>
    <w:rsid w:val="00AC0C74"/>
    <w:rsid w:val="00AC2B26"/>
    <w:rsid w:val="00AC32AC"/>
    <w:rsid w:val="00AC34D2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2AE"/>
    <w:rsid w:val="00B039EC"/>
    <w:rsid w:val="00B05534"/>
    <w:rsid w:val="00B075E1"/>
    <w:rsid w:val="00B07ABB"/>
    <w:rsid w:val="00B07FFB"/>
    <w:rsid w:val="00B12191"/>
    <w:rsid w:val="00B12F22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0FCA"/>
    <w:rsid w:val="00B31E2B"/>
    <w:rsid w:val="00B31ED2"/>
    <w:rsid w:val="00B32A6E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514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B7E54"/>
    <w:rsid w:val="00BC15A4"/>
    <w:rsid w:val="00BC35B5"/>
    <w:rsid w:val="00BC39FF"/>
    <w:rsid w:val="00BC40D3"/>
    <w:rsid w:val="00BC4269"/>
    <w:rsid w:val="00BC5AC5"/>
    <w:rsid w:val="00BC6C4E"/>
    <w:rsid w:val="00BC6CA4"/>
    <w:rsid w:val="00BC7455"/>
    <w:rsid w:val="00BD0E0B"/>
    <w:rsid w:val="00BD1E23"/>
    <w:rsid w:val="00BD279D"/>
    <w:rsid w:val="00BD36FB"/>
    <w:rsid w:val="00BD37E6"/>
    <w:rsid w:val="00BD5AE8"/>
    <w:rsid w:val="00BD5E3C"/>
    <w:rsid w:val="00BD5FF5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1926"/>
    <w:rsid w:val="00BF21C3"/>
    <w:rsid w:val="00BF2782"/>
    <w:rsid w:val="00BF27E1"/>
    <w:rsid w:val="00BF3830"/>
    <w:rsid w:val="00BF394D"/>
    <w:rsid w:val="00BF3A83"/>
    <w:rsid w:val="00BF6172"/>
    <w:rsid w:val="00BF639F"/>
    <w:rsid w:val="00BF77D6"/>
    <w:rsid w:val="00C0058C"/>
    <w:rsid w:val="00C01590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175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4A0F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77EAB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3BB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00FE"/>
    <w:rsid w:val="00CB10E7"/>
    <w:rsid w:val="00CB11E0"/>
    <w:rsid w:val="00CB33D7"/>
    <w:rsid w:val="00CB3714"/>
    <w:rsid w:val="00CB4928"/>
    <w:rsid w:val="00CB4DE2"/>
    <w:rsid w:val="00CB5C33"/>
    <w:rsid w:val="00CC004A"/>
    <w:rsid w:val="00CC1B29"/>
    <w:rsid w:val="00CC475F"/>
    <w:rsid w:val="00CC5DA5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CBC"/>
    <w:rsid w:val="00CE6EDE"/>
    <w:rsid w:val="00CE7D2F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5EE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2DE4"/>
    <w:rsid w:val="00D9417C"/>
    <w:rsid w:val="00D949C7"/>
    <w:rsid w:val="00D94E69"/>
    <w:rsid w:val="00D952E4"/>
    <w:rsid w:val="00D9551D"/>
    <w:rsid w:val="00D95B22"/>
    <w:rsid w:val="00DA32E6"/>
    <w:rsid w:val="00DA32F7"/>
    <w:rsid w:val="00DA6E41"/>
    <w:rsid w:val="00DA7113"/>
    <w:rsid w:val="00DA7B9F"/>
    <w:rsid w:val="00DB1354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646"/>
    <w:rsid w:val="00DC4D3C"/>
    <w:rsid w:val="00DC57BD"/>
    <w:rsid w:val="00DC614F"/>
    <w:rsid w:val="00DC67AC"/>
    <w:rsid w:val="00DC6D5F"/>
    <w:rsid w:val="00DC7503"/>
    <w:rsid w:val="00DC7B6E"/>
    <w:rsid w:val="00DD0B00"/>
    <w:rsid w:val="00DD1A6E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69C1"/>
    <w:rsid w:val="00DE7727"/>
    <w:rsid w:val="00DE7D8F"/>
    <w:rsid w:val="00DF1383"/>
    <w:rsid w:val="00DF22D9"/>
    <w:rsid w:val="00DF2797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07218"/>
    <w:rsid w:val="00E07313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2FF5"/>
    <w:rsid w:val="00E232BC"/>
    <w:rsid w:val="00E234D2"/>
    <w:rsid w:val="00E26E10"/>
    <w:rsid w:val="00E30D80"/>
    <w:rsid w:val="00E3131F"/>
    <w:rsid w:val="00E319C5"/>
    <w:rsid w:val="00E31B55"/>
    <w:rsid w:val="00E324CC"/>
    <w:rsid w:val="00E335DE"/>
    <w:rsid w:val="00E33DB6"/>
    <w:rsid w:val="00E34407"/>
    <w:rsid w:val="00E3467F"/>
    <w:rsid w:val="00E413B8"/>
    <w:rsid w:val="00E41CD1"/>
    <w:rsid w:val="00E42AC9"/>
    <w:rsid w:val="00E4440F"/>
    <w:rsid w:val="00E454D5"/>
    <w:rsid w:val="00E45BD3"/>
    <w:rsid w:val="00E47690"/>
    <w:rsid w:val="00E51340"/>
    <w:rsid w:val="00E513E4"/>
    <w:rsid w:val="00E52089"/>
    <w:rsid w:val="00E52205"/>
    <w:rsid w:val="00E529B1"/>
    <w:rsid w:val="00E54B20"/>
    <w:rsid w:val="00E54D81"/>
    <w:rsid w:val="00E574B5"/>
    <w:rsid w:val="00E57526"/>
    <w:rsid w:val="00E60A27"/>
    <w:rsid w:val="00E61597"/>
    <w:rsid w:val="00E61B04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0BAD"/>
    <w:rsid w:val="00E91C6C"/>
    <w:rsid w:val="00E922A3"/>
    <w:rsid w:val="00E9713D"/>
    <w:rsid w:val="00E973A9"/>
    <w:rsid w:val="00EA0279"/>
    <w:rsid w:val="00EA1FBE"/>
    <w:rsid w:val="00EA251F"/>
    <w:rsid w:val="00EA32CC"/>
    <w:rsid w:val="00EA3C06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2DF1"/>
    <w:rsid w:val="00EC3290"/>
    <w:rsid w:val="00EC355E"/>
    <w:rsid w:val="00EC586C"/>
    <w:rsid w:val="00EC7C1B"/>
    <w:rsid w:val="00ED00C2"/>
    <w:rsid w:val="00ED17A9"/>
    <w:rsid w:val="00ED2080"/>
    <w:rsid w:val="00ED58D4"/>
    <w:rsid w:val="00ED5D30"/>
    <w:rsid w:val="00ED7753"/>
    <w:rsid w:val="00EE12ED"/>
    <w:rsid w:val="00EE1449"/>
    <w:rsid w:val="00EE1A42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5463"/>
    <w:rsid w:val="00EF63F4"/>
    <w:rsid w:val="00EF74E7"/>
    <w:rsid w:val="00F0018C"/>
    <w:rsid w:val="00F008A4"/>
    <w:rsid w:val="00F00AA8"/>
    <w:rsid w:val="00F0378D"/>
    <w:rsid w:val="00F04AE3"/>
    <w:rsid w:val="00F06E27"/>
    <w:rsid w:val="00F0760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2530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3D27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2F5E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86D"/>
    <w:rsid w:val="00F80DBD"/>
    <w:rsid w:val="00F80E9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3AB6"/>
    <w:rsid w:val="00FC46CF"/>
    <w:rsid w:val="00FC4954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326D"/>
    <w:rsid w:val="00FE35EE"/>
    <w:rsid w:val="00FE4872"/>
    <w:rsid w:val="00FE49B8"/>
    <w:rsid w:val="00FE536E"/>
    <w:rsid w:val="00FE55FE"/>
    <w:rsid w:val="00FE74D4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9951A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SimSun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b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SimSun"/>
      <w:sz w:val="16"/>
      <w:lang w:val="en-US" w:eastAsia="zh-CN" w:bidi="ar-SA"/>
    </w:rPr>
  </w:style>
  <w:style w:type="paragraph" w:styleId="af">
    <w:name w:val="annotation text"/>
    <w:basedOn w:val="a2"/>
    <w:link w:val="Char0"/>
    <w:semiHidden/>
  </w:style>
  <w:style w:type="character" w:styleId="af0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uiPriority w:val="39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link w:val="B3Char"/>
    <w:qFormat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B3Char">
    <w:name w:val="B3 Char"/>
    <w:link w:val="B3"/>
    <w:qFormat/>
    <w:rsid w:val="00E335DE"/>
    <w:rPr>
      <w:rFonts w:eastAsia="Times New Roman"/>
      <w:lang w:val="en-GB"/>
    </w:rPr>
  </w:style>
  <w:style w:type="character" w:customStyle="1" w:styleId="Char0">
    <w:name w:val="批注文字 Char"/>
    <w:link w:val="af"/>
    <w:semiHidden/>
    <w:rsid w:val="002F7C73"/>
    <w:rPr>
      <w:rFonts w:eastAsia="Times New Roman"/>
      <w:lang w:val="en-GB"/>
    </w:rPr>
  </w:style>
  <w:style w:type="paragraph" w:customStyle="1" w:styleId="Source">
    <w:name w:val="Source"/>
    <w:basedOn w:val="a2"/>
    <w:rsid w:val="002F7C73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styleId="af9">
    <w:name w:val="Body Text"/>
    <w:basedOn w:val="a2"/>
    <w:link w:val="Char2"/>
    <w:qFormat/>
    <w:rsid w:val="007E54F1"/>
    <w:pPr>
      <w:spacing w:after="0"/>
    </w:pPr>
    <w:rPr>
      <w:rFonts w:ascii="Arial" w:eastAsia="SimSun" w:hAnsi="Arial" w:cs="Arial"/>
      <w:color w:val="FF0000"/>
    </w:rPr>
  </w:style>
  <w:style w:type="character" w:customStyle="1" w:styleId="Char2">
    <w:name w:val="正文文本 Char"/>
    <w:basedOn w:val="a3"/>
    <w:link w:val="af9"/>
    <w:qFormat/>
    <w:rsid w:val="007E54F1"/>
    <w:rPr>
      <w:rFonts w:ascii="Arial" w:eastAsia="SimSun" w:hAnsi="Arial" w:cs="Arial"/>
      <w:color w:val="FF0000"/>
      <w:lang w:val="en-GB"/>
    </w:rPr>
  </w:style>
  <w:style w:type="paragraph" w:customStyle="1" w:styleId="Agreement">
    <w:name w:val="Agreement"/>
    <w:basedOn w:val="a2"/>
    <w:next w:val="a2"/>
    <w:uiPriority w:val="99"/>
    <w:rsid w:val="008774CA"/>
    <w:pPr>
      <w:numPr>
        <w:numId w:val="3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a2"/>
    <w:link w:val="Doc-text2Char"/>
    <w:qFormat/>
    <w:rsid w:val="008774C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774CA"/>
    <w:rPr>
      <w:rFonts w:ascii="Arial" w:hAnsi="Arial"/>
      <w:szCs w:val="24"/>
      <w:lang w:val="en-GB" w:eastAsia="en-GB"/>
    </w:rPr>
  </w:style>
  <w:style w:type="paragraph" w:customStyle="1" w:styleId="EmailDiscussion">
    <w:name w:val="EmailDiscussion"/>
    <w:basedOn w:val="a2"/>
    <w:next w:val="EmailDiscussion2"/>
    <w:link w:val="EmailDiscussionChar"/>
    <w:qFormat/>
    <w:rsid w:val="008774CA"/>
    <w:pPr>
      <w:numPr>
        <w:numId w:val="39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8774C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8774CA"/>
  </w:style>
  <w:style w:type="paragraph" w:customStyle="1" w:styleId="Contact">
    <w:name w:val="Contact"/>
    <w:basedOn w:val="41"/>
    <w:rsid w:val="00EF5463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Theme="minorEastAsia" w:cs="Arial"/>
      <w:b/>
      <w:sz w:val="20"/>
    </w:rPr>
  </w:style>
  <w:style w:type="paragraph" w:styleId="afa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,列表段落11,列"/>
    <w:basedOn w:val="a2"/>
    <w:link w:val="Char3"/>
    <w:uiPriority w:val="34"/>
    <w:qFormat/>
    <w:rsid w:val="00E22FF5"/>
    <w:pPr>
      <w:spacing w:after="0"/>
      <w:ind w:left="720"/>
      <w:contextualSpacing/>
    </w:pPr>
    <w:rPr>
      <w:sz w:val="24"/>
      <w:szCs w:val="24"/>
      <w:lang w:val="x-none"/>
    </w:rPr>
  </w:style>
  <w:style w:type="character" w:customStyle="1" w:styleId="Char3">
    <w:name w:val="列出段落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afa"/>
    <w:uiPriority w:val="34"/>
    <w:qFormat/>
    <w:rsid w:val="00E22FF5"/>
    <w:rPr>
      <w:rFonts w:eastAsia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2</cp:revision>
  <cp:lastPrinted>2009-04-22T07:01:00Z</cp:lastPrinted>
  <dcterms:created xsi:type="dcterms:W3CDTF">2021-05-25T12:12:00Z</dcterms:created>
  <dcterms:modified xsi:type="dcterms:W3CDTF">2021-05-25T12:12:00Z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(3)f19AKleLwk0e6Py8lF5PkrujBgjibAgzASKmhK4y3XntrYqthM1s7uMOBaSNGjvfyTK07pcX
pkMK59U0v2Ym0QSfFeiloqiYgjdEWiVJHQgvj+UFGMDxv2KsEIjEtrh89VCP7O5ZnBdB9NDp
q/R8F/OJfql5lIe4vST3bxrSOmHYe8c5LOMeohJeNECp8IKF633gb4CGb+a8POnuoz2DrTj+
RB2aFM+nRoDU0byeY4</vt:lpwstr>
  </property>
  <property fmtid="{D5CDD505-2E9C-101B-9397-08002B2CF9AE}" pid="17" name="_2015_ms_pID_7253431">
    <vt:lpwstr>xGsgr8X7EsQQLFa2rS6R3J3Bml+q/5lcFisCJUj8qfbsmBs587cYwr
h6Z5EG7RGhGPiPKP1IHoejWZODJ/g9qmqikO5vS+sye5J/xKkpygO755nE3NW204zuj2f0aS
iFRE/v4dnA3huuD74YPLEhoB+Zh2TARJtun15eXEi9NmZZW9rrGYPgJx3cTA5kiQ14Q3fd7D
I+uRjQajjJIR0WdsiK8QQKWFwH6JTyxBVhx+</vt:lpwstr>
  </property>
  <property fmtid="{D5CDD505-2E9C-101B-9397-08002B2CF9AE}" pid="18" name="_2015_ms_pID_7253432">
    <vt:lpwstr>4w==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1620358720</vt:lpwstr>
  </property>
</Properties>
</file>