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71F77" w14:textId="6CE86750" w:rsidR="00D10F91" w:rsidRPr="00C226A3" w:rsidRDefault="00D10F91" w:rsidP="00D10F9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#112-e</w:t>
      </w:r>
      <w:r w:rsidRPr="00C226A3">
        <w:rPr>
          <w:b/>
          <w:noProof/>
          <w:sz w:val="24"/>
        </w:rPr>
        <w:tab/>
      </w:r>
      <w:r w:rsidR="00F84B25" w:rsidRPr="00F84B25">
        <w:rPr>
          <w:b/>
          <w:i/>
          <w:noProof/>
          <w:sz w:val="28"/>
        </w:rPr>
        <w:t>R3-21</w:t>
      </w:r>
      <w:ins w:id="0" w:author="Huawei" w:date="2021-05-24T08:56:00Z">
        <w:r w:rsidR="00C100A5" w:rsidRPr="00C100A5">
          <w:rPr>
            <w:b/>
            <w:i/>
            <w:noProof/>
            <w:sz w:val="28"/>
          </w:rPr>
          <w:t>2808</w:t>
        </w:r>
      </w:ins>
      <w:del w:id="1" w:author="Huawei" w:date="2021-05-24T08:56:00Z">
        <w:r w:rsidR="00F84B25" w:rsidRPr="00F84B25" w:rsidDel="00C100A5">
          <w:rPr>
            <w:b/>
            <w:i/>
            <w:noProof/>
            <w:sz w:val="28"/>
          </w:rPr>
          <w:delText>2151</w:delText>
        </w:r>
      </w:del>
    </w:p>
    <w:p w14:paraId="7CB45193" w14:textId="4050B85A" w:rsidR="001E41F3" w:rsidRDefault="00D10F91" w:rsidP="00CC0A7D">
      <w:pPr>
        <w:pStyle w:val="CRCoverPage"/>
        <w:outlineLvl w:val="0"/>
        <w:rPr>
          <w:b/>
          <w:noProof/>
          <w:sz w:val="24"/>
        </w:rPr>
      </w:pPr>
      <w:r w:rsidRPr="00673C07">
        <w:rPr>
          <w:rFonts w:cs="Arial"/>
          <w:b/>
          <w:bCs/>
          <w:sz w:val="24"/>
          <w:szCs w:val="24"/>
        </w:rPr>
        <w:t>E-meeting, 17-28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771683D" w:rsidR="001E41F3" w:rsidRPr="00410371" w:rsidRDefault="00A35E8F" w:rsidP="00123EF9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123EF9">
              <w:rPr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19ADEBC" w:rsidR="001E41F3" w:rsidRPr="00410371" w:rsidRDefault="00A331AB" w:rsidP="00C1322F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A331AB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="00F331ED">
              <w:rPr>
                <w:b/>
                <w:noProof/>
                <w:sz w:val="28"/>
                <w:lang w:eastAsia="zh-CN"/>
              </w:rPr>
              <w:t>622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9D56021" w:rsidR="001E41F3" w:rsidRPr="00410371" w:rsidRDefault="00A0483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" w:date="2021-05-24T08:56:00Z">
              <w:r w:rsidRPr="00FD4D38">
                <w:rPr>
                  <w:rFonts w:hint="eastAsia"/>
                  <w:b/>
                  <w:noProof/>
                  <w:sz w:val="28"/>
                  <w:lang w:eastAsia="zh-CN"/>
                  <w:rPrChange w:id="3" w:author="Huawei" w:date="2021-05-24T08:56:00Z">
                    <w:rPr>
                      <w:rFonts w:hint="eastAsia"/>
                      <w:b/>
                      <w:noProof/>
                      <w:lang w:eastAsia="zh-CN"/>
                    </w:rPr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BD313B" w:rsidR="001E41F3" w:rsidRPr="00410371" w:rsidRDefault="00A35E8F" w:rsidP="00D10F91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9E7156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A83DCB" w:rsidRPr="009E7156">
              <w:rPr>
                <w:b/>
                <w:noProof/>
                <w:sz w:val="28"/>
                <w:lang w:eastAsia="zh-CN"/>
              </w:rPr>
              <w:t>6</w:t>
            </w:r>
            <w:r w:rsidRPr="009E7156">
              <w:rPr>
                <w:b/>
                <w:noProof/>
                <w:sz w:val="28"/>
                <w:lang w:eastAsia="zh-CN"/>
              </w:rPr>
              <w:t>.</w:t>
            </w:r>
            <w:r w:rsidR="00D10F91">
              <w:rPr>
                <w:b/>
                <w:noProof/>
                <w:sz w:val="28"/>
                <w:lang w:eastAsia="zh-CN"/>
              </w:rPr>
              <w:t>5</w:t>
            </w:r>
            <w:r w:rsidRPr="009E7156">
              <w:rPr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4B8C81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821B32B" w:rsidR="001E41F3" w:rsidRDefault="00C14455" w:rsidP="00466E53">
            <w:pPr>
              <w:pStyle w:val="CRCoverPage"/>
              <w:spacing w:after="0"/>
              <w:ind w:left="100"/>
              <w:rPr>
                <w:noProof/>
              </w:rPr>
            </w:pPr>
            <w:r w:rsidRPr="00C14455">
              <w:rPr>
                <w:rFonts w:eastAsia="宋体"/>
              </w:rPr>
              <w:t>Expected UE Activity Behaviour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EF98AB1" w:rsidR="001E41F3" w:rsidRDefault="00E07ED7" w:rsidP="00337710">
            <w:pPr>
              <w:pStyle w:val="CRCoverPage"/>
              <w:spacing w:after="0"/>
              <w:ind w:left="100"/>
              <w:rPr>
                <w:noProof/>
              </w:rPr>
            </w:pPr>
            <w:r w:rsidRPr="00E07ED7">
              <w:rPr>
                <w:noProof/>
              </w:rPr>
              <w:t>Huawei, Lenovo, Motorola Mobility, Qualcomm Incorporated, 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17E611" w:rsidR="001E41F3" w:rsidRDefault="00745CCC">
            <w:pPr>
              <w:pStyle w:val="CRCoverPage"/>
              <w:spacing w:after="0"/>
              <w:ind w:left="100"/>
              <w:rPr>
                <w:noProof/>
              </w:rPr>
            </w:pPr>
            <w:r w:rsidRPr="008C039F">
              <w:rPr>
                <w:rFonts w:eastAsia="宋体"/>
                <w:noProof/>
              </w:rPr>
              <w:t>NR_newRAT-Core</w:t>
            </w:r>
            <w:ins w:id="5" w:author="Huawei" w:date="2021-05-24T08:56:00Z">
              <w:r w:rsidR="00C61F74">
                <w:rPr>
                  <w:rFonts w:eastAsia="宋体"/>
                  <w:noProof/>
                </w:rPr>
                <w:t>, TEI16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44B889C" w:rsidR="001E41F3" w:rsidRDefault="00CC0A7D" w:rsidP="00D553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D553DC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D553DC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D553DC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552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F552E" w:rsidRDefault="00CF552E" w:rsidP="00CF55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19880A" w14:textId="77777777" w:rsidR="00CF552E" w:rsidRDefault="00CF552E" w:rsidP="00CF552E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</w:p>
          <w:p w14:paraId="7EE68964" w14:textId="415F6196" w:rsidR="006E2D3F" w:rsidRDefault="006E2D3F" w:rsidP="00CF552E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I</w:t>
            </w:r>
            <w:r>
              <w:rPr>
                <w:rFonts w:ascii="Arial" w:eastAsia="宋体" w:hAnsi="Arial"/>
                <w:noProof/>
                <w:lang w:eastAsia="zh-CN"/>
              </w:rPr>
              <w:t xml:space="preserve">n the reply LS from SA2 </w:t>
            </w:r>
            <w:r w:rsidRPr="006E2D3F">
              <w:rPr>
                <w:rFonts w:ascii="Arial" w:eastAsia="宋体" w:hAnsi="Arial"/>
                <w:noProof/>
                <w:lang w:eastAsia="zh-CN"/>
              </w:rPr>
              <w:t>S2-2101578</w:t>
            </w:r>
            <w:r>
              <w:rPr>
                <w:rFonts w:ascii="Arial" w:eastAsia="宋体" w:hAnsi="Arial"/>
                <w:noProof/>
                <w:lang w:eastAsia="zh-CN"/>
              </w:rPr>
              <w:t xml:space="preserve">, it is described that: </w:t>
            </w:r>
          </w:p>
          <w:p w14:paraId="33C7608E" w14:textId="4ACB1C7B" w:rsidR="004104E6" w:rsidRPr="00565711" w:rsidRDefault="004104E6" w:rsidP="00565711">
            <w:pPr>
              <w:pStyle w:val="af5"/>
              <w:numPr>
                <w:ilvl w:val="0"/>
                <w:numId w:val="48"/>
              </w:numPr>
              <w:ind w:leftChars="0"/>
              <w:rPr>
                <w:rFonts w:ascii="Arial" w:eastAsia="宋体" w:hAnsi="Arial"/>
                <w:noProof/>
                <w:lang w:eastAsia="zh-CN"/>
              </w:rPr>
            </w:pPr>
            <w:r w:rsidRPr="00565711">
              <w:rPr>
                <w:rFonts w:ascii="Arial" w:eastAsia="宋体" w:hAnsi="Arial"/>
                <w:noProof/>
                <w:lang w:eastAsia="zh-CN"/>
              </w:rPr>
              <w:t xml:space="preserve">SA2 would like to clarify that the correct interpretation of the description in section 5.4.6.2 of TS 23.501 is: </w:t>
            </w:r>
          </w:p>
          <w:p w14:paraId="449153D9" w14:textId="2196E0B2" w:rsidR="006E2D3F" w:rsidRPr="00565711" w:rsidRDefault="004104E6" w:rsidP="00565711">
            <w:pPr>
              <w:pStyle w:val="af5"/>
              <w:ind w:leftChars="0" w:left="460" w:firstLine="0"/>
              <w:rPr>
                <w:rFonts w:ascii="Arial" w:eastAsia="宋体" w:hAnsi="Arial"/>
                <w:noProof/>
                <w:lang w:val="en-GB" w:eastAsia="zh-CN"/>
              </w:rPr>
            </w:pPr>
            <w:r w:rsidRPr="00565711">
              <w:rPr>
                <w:rFonts w:ascii="Arial" w:eastAsia="宋体" w:hAnsi="Arial"/>
                <w:b/>
                <w:noProof/>
                <w:lang w:eastAsia="zh-CN"/>
              </w:rPr>
              <w:t>Interpretation 1</w:t>
            </w:r>
            <w:r w:rsidRPr="00565711">
              <w:rPr>
                <w:rFonts w:ascii="Arial" w:eastAsia="宋体" w:hAnsi="Arial"/>
                <w:noProof/>
                <w:lang w:eastAsia="zh-CN"/>
              </w:rPr>
              <w:t>: Both the UE level and PDU session level “Expected UE Activity Behaviour” are provided to the NG-RAN, then the NG-RAN performs the aggregation.</w:t>
            </w:r>
          </w:p>
          <w:p w14:paraId="132D9D6A" w14:textId="29086349" w:rsidR="004104E6" w:rsidRPr="00565711" w:rsidRDefault="005731DD" w:rsidP="00565711">
            <w:pPr>
              <w:pStyle w:val="af5"/>
              <w:numPr>
                <w:ilvl w:val="0"/>
                <w:numId w:val="48"/>
              </w:numPr>
              <w:ind w:leftChars="0"/>
              <w:rPr>
                <w:rFonts w:ascii="Arial" w:eastAsia="宋体" w:hAnsi="Arial"/>
                <w:noProof/>
                <w:lang w:eastAsia="zh-CN"/>
              </w:rPr>
            </w:pPr>
            <w:r w:rsidRPr="005731DD">
              <w:rPr>
                <w:rFonts w:ascii="Arial" w:eastAsia="宋体" w:hAnsi="Arial"/>
                <w:noProof/>
                <w:lang w:eastAsia="zh-CN"/>
              </w:rPr>
              <w:t>In summary, except from “Expected UE Moving Trajectory”, “Expected Time and Day of Week in Trajectory”, "Stationary Indication" and "Battery Indication" in Table 4.15.6.3-1 can be used to derive PDU session level “Expected UE Activity Behaviour” parameter.</w:t>
            </w:r>
          </w:p>
          <w:p w14:paraId="36A201CF" w14:textId="7FE92DA1" w:rsidR="00CF552E" w:rsidRDefault="00CF552E" w:rsidP="00670DB1">
            <w:pPr>
              <w:spacing w:after="0"/>
              <w:rPr>
                <w:rFonts w:ascii="Arial" w:hAnsi="Arial" w:cs="Arial"/>
                <w:noProof/>
              </w:rPr>
            </w:pPr>
          </w:p>
          <w:p w14:paraId="5D84BDCD" w14:textId="2F8DCE70" w:rsidR="00CF552E" w:rsidRDefault="00CF552E" w:rsidP="00670DB1">
            <w:pPr>
              <w:pStyle w:val="CRCoverPage"/>
              <w:spacing w:after="0"/>
              <w:rPr>
                <w:rFonts w:cs="Arial"/>
                <w:noProof/>
              </w:rPr>
            </w:pPr>
            <w:r>
              <w:rPr>
                <w:rFonts w:eastAsia="宋体"/>
                <w:noProof/>
                <w:lang w:eastAsia="zh-CN"/>
              </w:rPr>
              <w:t xml:space="preserve">However, in RAN3 </w:t>
            </w:r>
            <w:r w:rsidR="00464D9E">
              <w:rPr>
                <w:rFonts w:eastAsia="宋体"/>
                <w:noProof/>
                <w:lang w:eastAsia="zh-CN"/>
              </w:rPr>
              <w:t>specifications</w:t>
            </w:r>
            <w:r>
              <w:rPr>
                <w:rFonts w:eastAsia="宋体"/>
                <w:noProof/>
                <w:lang w:eastAsia="zh-CN"/>
              </w:rPr>
              <w:t xml:space="preserve">, only UE level </w:t>
            </w:r>
            <w:r w:rsidRPr="00276C68">
              <w:rPr>
                <w:rFonts w:cs="Arial"/>
                <w:noProof/>
              </w:rPr>
              <w:t>"Expected UE activity behaviour"</w:t>
            </w:r>
            <w:r>
              <w:rPr>
                <w:rFonts w:cs="Arial"/>
                <w:noProof/>
              </w:rPr>
              <w:t xml:space="preserve"> </w:t>
            </w:r>
            <w:r w:rsidR="00C46599">
              <w:rPr>
                <w:rFonts w:cs="Arial"/>
                <w:noProof/>
              </w:rPr>
              <w:t xml:space="preserve">is </w:t>
            </w:r>
            <w:r>
              <w:rPr>
                <w:rFonts w:cs="Arial"/>
                <w:noProof/>
              </w:rPr>
              <w:t xml:space="preserve">present. The </w:t>
            </w:r>
            <w:r w:rsidRPr="00276C68">
              <w:rPr>
                <w:rFonts w:cs="Arial"/>
                <w:noProof/>
              </w:rPr>
              <w:t>PDU Session level "Expected UE activity behaviour"</w:t>
            </w:r>
            <w:r>
              <w:rPr>
                <w:rFonts w:cs="Arial"/>
                <w:noProof/>
              </w:rPr>
              <w:t xml:space="preserve"> is miss</w:t>
            </w:r>
            <w:r w:rsidR="00A0057F">
              <w:rPr>
                <w:rFonts w:cs="Arial"/>
                <w:noProof/>
              </w:rPr>
              <w:t>ing</w:t>
            </w:r>
            <w:r>
              <w:rPr>
                <w:rFonts w:cs="Arial"/>
                <w:noProof/>
              </w:rPr>
              <w:t>.</w:t>
            </w:r>
          </w:p>
          <w:p w14:paraId="4872455A" w14:textId="77777777" w:rsidR="00CF552E" w:rsidRDefault="00CF552E" w:rsidP="00670DB1">
            <w:pPr>
              <w:pStyle w:val="CRCoverPage"/>
              <w:spacing w:after="0"/>
              <w:rPr>
                <w:rFonts w:cs="Arial"/>
                <w:noProof/>
              </w:rPr>
            </w:pPr>
          </w:p>
          <w:p w14:paraId="5BA0DF55" w14:textId="77777777" w:rsidR="00CF552E" w:rsidRPr="00670DB1" w:rsidRDefault="00CF552E" w:rsidP="00CF552E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</w:p>
          <w:p w14:paraId="708AA7DE" w14:textId="002C35D3" w:rsidR="00CF552E" w:rsidRDefault="00CF552E" w:rsidP="00CF552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0127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01273" w:rsidRDefault="00801273" w:rsidP="0080127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69FCA8" w14:textId="77777777" w:rsidR="00521582" w:rsidRDefault="00521582" w:rsidP="00801273">
            <w:pPr>
              <w:spacing w:after="0"/>
              <w:ind w:left="100"/>
              <w:rPr>
                <w:rFonts w:ascii="Arial" w:hAnsi="Arial" w:cs="Arial"/>
                <w:noProof/>
              </w:rPr>
            </w:pPr>
          </w:p>
          <w:p w14:paraId="6161E39A" w14:textId="2FB0ABC0" w:rsidR="00801273" w:rsidRDefault="00801273" w:rsidP="00801273">
            <w:pPr>
              <w:spacing w:after="0"/>
              <w:ind w:left="100"/>
              <w:rPr>
                <w:rFonts w:ascii="Arial" w:hAnsi="Arial" w:cs="Arial"/>
                <w:noProof/>
              </w:rPr>
            </w:pPr>
            <w:r w:rsidRPr="00CC2689">
              <w:rPr>
                <w:rFonts w:ascii="Arial" w:hAnsi="Arial" w:cs="Arial"/>
                <w:noProof/>
              </w:rPr>
              <w:t>Introduction of</w:t>
            </w:r>
            <w:r>
              <w:rPr>
                <w:rFonts w:ascii="Arial" w:hAnsi="Arial" w:cs="Arial"/>
                <w:noProof/>
              </w:rPr>
              <w:t xml:space="preserve"> P</w:t>
            </w:r>
            <w:r w:rsidRPr="00276C68">
              <w:rPr>
                <w:rFonts w:ascii="Arial" w:hAnsi="Arial" w:cs="Arial"/>
                <w:noProof/>
              </w:rPr>
              <w:t>DU Session level "Expected UE activity behaviour"</w:t>
            </w:r>
            <w:ins w:id="6" w:author="Huawei" w:date="2021-05-24T09:02:00Z">
              <w:r w:rsidR="00CE04EF">
                <w:rPr>
                  <w:rFonts w:ascii="Arial" w:hAnsi="Arial" w:cs="Arial"/>
                  <w:noProof/>
                </w:rPr>
                <w:t xml:space="preserve"> </w:t>
              </w:r>
              <w:r w:rsidR="00CE04EF" w:rsidRPr="00CE04EF">
                <w:rPr>
                  <w:rFonts w:ascii="Arial" w:hAnsi="Arial" w:cs="Arial"/>
                  <w:noProof/>
                </w:rPr>
                <w:t>in the S-NODE MODIFICATION REQUEST message</w:t>
              </w:r>
            </w:ins>
            <w:r>
              <w:rPr>
                <w:rFonts w:ascii="Arial" w:hAnsi="Arial" w:cs="Arial"/>
                <w:noProof/>
              </w:rPr>
              <w:t>.</w:t>
            </w:r>
          </w:p>
          <w:p w14:paraId="036578A5" w14:textId="77777777" w:rsidR="00801273" w:rsidRDefault="00801273" w:rsidP="00801273">
            <w:pPr>
              <w:spacing w:after="0"/>
              <w:ind w:left="100"/>
              <w:rPr>
                <w:rFonts w:ascii="Arial" w:hAnsi="Arial" w:cs="Arial"/>
                <w:noProof/>
              </w:rPr>
            </w:pPr>
          </w:p>
          <w:p w14:paraId="66D2026B" w14:textId="77777777" w:rsidR="00801273" w:rsidRDefault="00801273" w:rsidP="00801273">
            <w:pPr>
              <w:pStyle w:val="CRCoverPage"/>
              <w:spacing w:after="0"/>
              <w:ind w:left="100"/>
              <w:rPr>
                <w:sz w:val="21"/>
                <w:szCs w:val="22"/>
                <w:lang w:val="en-US" w:eastAsia="zh-CN"/>
              </w:rPr>
            </w:pPr>
            <w:bookmarkStart w:id="7" w:name="OLE_LINK13"/>
            <w:r>
              <w:rPr>
                <w:rFonts w:hint="eastAsia"/>
                <w:sz w:val="21"/>
                <w:szCs w:val="22"/>
                <w:lang w:val="en-US" w:eastAsia="zh-CN"/>
              </w:rPr>
              <w:t>I</w:t>
            </w:r>
            <w:r w:rsidRPr="003A7834">
              <w:rPr>
                <w:rFonts w:hint="eastAsia"/>
                <w:sz w:val="21"/>
                <w:szCs w:val="22"/>
                <w:u w:val="single"/>
                <w:lang w:val="en-US" w:eastAsia="zh-CN"/>
              </w:rPr>
              <w:t>mpact analysis:</w:t>
            </w:r>
          </w:p>
          <w:p w14:paraId="21B3B0B8" w14:textId="77777777" w:rsidR="00801273" w:rsidRPr="003A7834" w:rsidRDefault="00801273" w:rsidP="00801273">
            <w:pPr>
              <w:spacing w:after="0"/>
              <w:ind w:left="100"/>
              <w:rPr>
                <w:rFonts w:ascii="Arial" w:hAnsi="Arial" w:cs="Arial"/>
                <w:noProof/>
              </w:rPr>
            </w:pPr>
            <w:r w:rsidRPr="003A7834">
              <w:rPr>
                <w:rFonts w:ascii="Arial" w:hAnsi="Arial" w:cs="Arial" w:hint="eastAsia"/>
                <w:noProof/>
              </w:rPr>
              <w:t xml:space="preserve">Impact assessment towards the previous version of the specification (same release): </w:t>
            </w:r>
          </w:p>
          <w:p w14:paraId="058F4143" w14:textId="77777777" w:rsidR="00801273" w:rsidRPr="003A7834" w:rsidRDefault="00801273" w:rsidP="00801273">
            <w:pPr>
              <w:numPr>
                <w:ilvl w:val="0"/>
                <w:numId w:val="46"/>
              </w:numPr>
              <w:spacing w:after="0"/>
              <w:rPr>
                <w:rFonts w:ascii="Arial" w:hAnsi="Arial" w:cs="Arial"/>
                <w:noProof/>
              </w:rPr>
            </w:pPr>
            <w:r w:rsidRPr="003A7834">
              <w:rPr>
                <w:rFonts w:ascii="Arial" w:hAnsi="Arial" w:cs="Arial" w:hint="eastAsia"/>
                <w:noProof/>
              </w:rPr>
              <w:t>This CR has impact from functional point of view.</w:t>
            </w:r>
          </w:p>
          <w:p w14:paraId="740EB449" w14:textId="6E356737" w:rsidR="00801273" w:rsidRPr="00521582" w:rsidRDefault="00801273" w:rsidP="00521582">
            <w:pPr>
              <w:numPr>
                <w:ilvl w:val="0"/>
                <w:numId w:val="46"/>
              </w:numPr>
              <w:spacing w:after="0"/>
              <w:rPr>
                <w:rFonts w:ascii="Arial" w:hAnsi="Arial" w:cs="Arial"/>
                <w:noProof/>
              </w:rPr>
            </w:pPr>
            <w:r w:rsidRPr="003A7834">
              <w:rPr>
                <w:rFonts w:ascii="Arial" w:hAnsi="Arial" w:cs="Arial" w:hint="eastAsia"/>
                <w:noProof/>
              </w:rPr>
              <w:t xml:space="preserve">The impact can be considered isolated </w:t>
            </w:r>
            <w:bookmarkEnd w:id="7"/>
            <w:r w:rsidRPr="003A7834">
              <w:rPr>
                <w:rFonts w:ascii="Arial" w:hAnsi="Arial" w:cs="Arial" w:hint="eastAsia"/>
                <w:noProof/>
              </w:rPr>
              <w:t>on</w:t>
            </w:r>
            <w:r>
              <w:rPr>
                <w:rFonts w:ascii="Arial" w:hAnsi="Arial" w:cs="Arial"/>
                <w:noProof/>
              </w:rPr>
              <w:t xml:space="preserve"> PDU Session Level ”Expected UE activity behaviour”</w:t>
            </w:r>
            <w:r w:rsidRPr="003A7834">
              <w:rPr>
                <w:rFonts w:ascii="Arial" w:hAnsi="Arial" w:cs="Arial" w:hint="eastAsia"/>
                <w:noProof/>
              </w:rPr>
              <w:t>.</w:t>
            </w:r>
          </w:p>
          <w:p w14:paraId="73274D00" w14:textId="77777777" w:rsidR="00521582" w:rsidRDefault="00521582" w:rsidP="00801273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</w:p>
          <w:p w14:paraId="31C656EC" w14:textId="63C76694" w:rsidR="00521582" w:rsidRPr="00E42AC0" w:rsidRDefault="00521582" w:rsidP="0080127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Pr="00521582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0F06F1" w14:textId="69DBC421" w:rsidR="00860A9C" w:rsidRDefault="00E40730" w:rsidP="00860A9C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RAN3 spec is not aligned with SA2 and P</w:t>
            </w:r>
            <w:r w:rsidRPr="00276C68">
              <w:rPr>
                <w:rFonts w:cs="Arial"/>
                <w:noProof/>
              </w:rPr>
              <w:t>DU Session level "Expected UE activity behaviour"</w:t>
            </w:r>
            <w:r>
              <w:rPr>
                <w:rFonts w:cs="Arial"/>
                <w:noProof/>
              </w:rPr>
              <w:t xml:space="preserve"> will not be supp</w:t>
            </w:r>
            <w:r w:rsidR="00C30CFD">
              <w:rPr>
                <w:rFonts w:cs="Arial"/>
                <w:noProof/>
              </w:rPr>
              <w:t>or</w:t>
            </w:r>
            <w:r>
              <w:rPr>
                <w:rFonts w:cs="Arial"/>
                <w:noProof/>
              </w:rPr>
              <w:t>ted.</w:t>
            </w:r>
          </w:p>
          <w:p w14:paraId="7A4C8718" w14:textId="77777777" w:rsidR="00E40730" w:rsidRPr="00C30CFD" w:rsidRDefault="00E40730" w:rsidP="00860A9C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</w:p>
          <w:p w14:paraId="5C4BEB44" w14:textId="0D89C8EB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89C7D1" w14:textId="6FEF25E9" w:rsidR="001125AB" w:rsidDel="00DD527F" w:rsidRDefault="001F3081" w:rsidP="00DD527F">
            <w:pPr>
              <w:pStyle w:val="CRCoverPage"/>
              <w:spacing w:after="0"/>
              <w:ind w:left="100"/>
              <w:rPr>
                <w:del w:id="8" w:author="Huawei" w:date="2021-05-24T09:42:00Z"/>
                <w:noProof/>
                <w:lang w:eastAsia="zh-CN"/>
              </w:rPr>
              <w:pPrChange w:id="9" w:author="Huawei" w:date="2021-05-24T09:42:00Z">
                <w:pPr>
                  <w:pStyle w:val="CRCoverPage"/>
                  <w:spacing w:after="0"/>
                  <w:ind w:left="100"/>
                </w:pPr>
              </w:pPrChange>
            </w:pPr>
            <w:r>
              <w:rPr>
                <w:noProof/>
                <w:lang w:eastAsia="zh-CN"/>
              </w:rPr>
              <w:t>8.3.</w:t>
            </w:r>
            <w:del w:id="10" w:author="Huawei" w:date="2021-05-24T09:42:00Z">
              <w:r w:rsidDel="00DD527F">
                <w:rPr>
                  <w:noProof/>
                  <w:lang w:eastAsia="zh-CN"/>
                </w:rPr>
                <w:delText>1</w:delText>
              </w:r>
            </w:del>
            <w:ins w:id="11" w:author="Huawei" w:date="2021-05-24T09:42:00Z">
              <w:r w:rsidR="00DD527F">
                <w:rPr>
                  <w:noProof/>
                  <w:lang w:eastAsia="zh-CN"/>
                </w:rPr>
                <w:t>3</w:t>
              </w:r>
            </w:ins>
            <w:r>
              <w:rPr>
                <w:noProof/>
                <w:lang w:eastAsia="zh-CN"/>
              </w:rPr>
              <w:t xml:space="preserve">, </w:t>
            </w:r>
            <w:r w:rsidR="005F4910">
              <w:rPr>
                <w:noProof/>
                <w:lang w:eastAsia="zh-CN"/>
              </w:rPr>
              <w:t>9.1.2.</w:t>
            </w:r>
            <w:del w:id="12" w:author="Huawei" w:date="2021-05-24T09:42:00Z">
              <w:r w:rsidR="005F4910" w:rsidDel="00D9673E">
                <w:rPr>
                  <w:noProof/>
                  <w:lang w:eastAsia="zh-CN"/>
                </w:rPr>
                <w:delText>1</w:delText>
              </w:r>
            </w:del>
            <w:ins w:id="13" w:author="Huawei" w:date="2021-05-24T09:42:00Z">
              <w:r w:rsidR="00D9673E">
                <w:rPr>
                  <w:noProof/>
                  <w:lang w:eastAsia="zh-CN"/>
                </w:rPr>
                <w:t>5</w:t>
              </w:r>
            </w:ins>
            <w:r w:rsidR="005F4910">
              <w:rPr>
                <w:noProof/>
                <w:lang w:eastAsia="zh-CN"/>
              </w:rPr>
              <w:t xml:space="preserve">, </w:t>
            </w:r>
            <w:r w:rsidR="00D62FA7">
              <w:rPr>
                <w:noProof/>
                <w:lang w:eastAsia="zh-CN"/>
              </w:rPr>
              <w:t xml:space="preserve">9.2.3.82, </w:t>
            </w:r>
            <w:r w:rsidR="00A36DD9">
              <w:rPr>
                <w:noProof/>
                <w:lang w:eastAsia="zh-CN"/>
              </w:rPr>
              <w:t>9.3.</w:t>
            </w:r>
            <w:r w:rsidR="005F4910">
              <w:rPr>
                <w:noProof/>
                <w:lang w:eastAsia="zh-CN"/>
              </w:rPr>
              <w:t>4</w:t>
            </w:r>
            <w:r w:rsidR="00A36DD9">
              <w:rPr>
                <w:noProof/>
                <w:lang w:eastAsia="zh-CN"/>
              </w:rPr>
              <w:t xml:space="preserve">, </w:t>
            </w:r>
            <w:r w:rsidR="00816CBB">
              <w:rPr>
                <w:noProof/>
                <w:lang w:eastAsia="zh-CN"/>
              </w:rPr>
              <w:t>9.</w:t>
            </w:r>
            <w:r w:rsidR="005F4910">
              <w:rPr>
                <w:noProof/>
                <w:lang w:eastAsia="zh-CN"/>
              </w:rPr>
              <w:t>3</w:t>
            </w:r>
            <w:r w:rsidR="00816CBB">
              <w:rPr>
                <w:noProof/>
                <w:lang w:eastAsia="zh-CN"/>
              </w:rPr>
              <w:t>.</w:t>
            </w:r>
            <w:r w:rsidR="005F4910">
              <w:rPr>
                <w:noProof/>
                <w:lang w:eastAsia="zh-CN"/>
              </w:rPr>
              <w:t>7</w:t>
            </w:r>
          </w:p>
          <w:p w14:paraId="2E8CC96B" w14:textId="0BD69E0B" w:rsidR="001C4C73" w:rsidRDefault="005F4910" w:rsidP="00DD527F">
            <w:pPr>
              <w:pStyle w:val="CRCoverPage"/>
              <w:spacing w:after="0"/>
              <w:ind w:left="100"/>
              <w:rPr>
                <w:noProof/>
              </w:rPr>
            </w:pPr>
            <w:del w:id="14" w:author="Huawei" w:date="2021-05-24T09:42:00Z">
              <w:r w:rsidDel="00DD527F">
                <w:rPr>
                  <w:noProof/>
                  <w:lang w:eastAsia="zh-CN"/>
                </w:rPr>
                <w:delText>|</w:delText>
              </w:r>
            </w:del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A6054E6" w:rsidR="001125AB" w:rsidRDefault="00F23C6D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D3EB988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9F2C93F" w:rsidR="001125AB" w:rsidRDefault="00A9418A" w:rsidP="00AE2A6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37210">
              <w:rPr>
                <w:noProof/>
              </w:rPr>
              <w:t>38.4</w:t>
            </w:r>
            <w:r w:rsidR="00AE2A68">
              <w:rPr>
                <w:noProof/>
              </w:rPr>
              <w:t>1</w:t>
            </w:r>
            <w:r w:rsidR="00E37210">
              <w:rPr>
                <w:noProof/>
              </w:rPr>
              <w:t>3</w:t>
            </w:r>
            <w:r>
              <w:rPr>
                <w:noProof/>
              </w:rPr>
              <w:t xml:space="preserve"> CR</w:t>
            </w:r>
            <w:r w:rsidR="003D3AC9">
              <w:rPr>
                <w:noProof/>
              </w:rPr>
              <w:t>0431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6C0E8C" w:rsidR="001125AB" w:rsidRDefault="00F23C6D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76F26B" w:rsidR="001125AB" w:rsidRDefault="00F23C6D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A56F30" w14:textId="77777777" w:rsidR="00EB1634" w:rsidRDefault="0005139A" w:rsidP="001F3081">
            <w:pPr>
              <w:pStyle w:val="CRCoverPage"/>
              <w:spacing w:after="0"/>
              <w:ind w:left="100"/>
              <w:rPr>
                <w:ins w:id="15" w:author="Huawei" w:date="2021-05-24T08:57:00Z"/>
                <w:noProof/>
                <w:lang w:eastAsia="zh-CN"/>
              </w:rPr>
            </w:pPr>
            <w:ins w:id="16" w:author="Huawei" w:date="2021-05-24T08:57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 xml:space="preserve">ev0: </w:t>
              </w:r>
              <w:r w:rsidR="00A1792B" w:rsidRPr="00A1792B">
                <w:rPr>
                  <w:noProof/>
                  <w:lang w:eastAsia="zh-CN"/>
                </w:rPr>
                <w:t>R3-212151</w:t>
              </w:r>
            </w:ins>
          </w:p>
          <w:p w14:paraId="4BA74AB8" w14:textId="77777777" w:rsidR="00A1792B" w:rsidRDefault="00A1792B" w:rsidP="001F3081">
            <w:pPr>
              <w:pStyle w:val="CRCoverPage"/>
              <w:spacing w:after="0"/>
              <w:ind w:left="100"/>
              <w:rPr>
                <w:ins w:id="17" w:author="Huawei" w:date="2021-05-24T08:57:00Z"/>
                <w:noProof/>
                <w:lang w:eastAsia="zh-CN"/>
              </w:rPr>
            </w:pPr>
          </w:p>
          <w:p w14:paraId="06949C5C" w14:textId="77777777" w:rsidR="00A1792B" w:rsidRDefault="00A1792B" w:rsidP="001F3081">
            <w:pPr>
              <w:pStyle w:val="CRCoverPage"/>
              <w:spacing w:after="0"/>
              <w:ind w:left="100"/>
              <w:rPr>
                <w:ins w:id="18" w:author="Huawei" w:date="2021-05-24T08:57:00Z"/>
                <w:noProof/>
                <w:lang w:eastAsia="zh-CN"/>
              </w:rPr>
            </w:pPr>
            <w:ins w:id="19" w:author="Huawei" w:date="2021-05-24T08:57:00Z">
              <w:r>
                <w:rPr>
                  <w:noProof/>
                  <w:lang w:eastAsia="zh-CN"/>
                </w:rPr>
                <w:t xml:space="preserve">Rev1: </w:t>
              </w:r>
              <w:r w:rsidRPr="00A1792B">
                <w:rPr>
                  <w:noProof/>
                  <w:lang w:eastAsia="zh-CN"/>
                </w:rPr>
                <w:t>R3-212808</w:t>
              </w:r>
            </w:ins>
          </w:p>
          <w:p w14:paraId="173D1AFF" w14:textId="7398E56A" w:rsidR="00A1792B" w:rsidRDefault="00A1792B" w:rsidP="001F3081">
            <w:pPr>
              <w:pStyle w:val="CRCoverPage"/>
              <w:spacing w:after="0"/>
              <w:ind w:left="100"/>
              <w:rPr>
                <w:ins w:id="20" w:author="Huawei" w:date="2021-05-24T08:59:00Z"/>
                <w:noProof/>
                <w:lang w:eastAsia="zh-CN"/>
              </w:rPr>
            </w:pPr>
            <w:ins w:id="21" w:author="Huawei" w:date="2021-05-24T08:57:00Z">
              <w:r>
                <w:rPr>
                  <w:noProof/>
                  <w:lang w:eastAsia="zh-CN"/>
                </w:rPr>
                <w:t xml:space="preserve">  Revert the changes</w:t>
              </w:r>
            </w:ins>
            <w:ins w:id="22" w:author="Huawei" w:date="2021-05-24T08:59:00Z">
              <w:r w:rsidR="00EF33E1">
                <w:rPr>
                  <w:noProof/>
                  <w:lang w:eastAsia="zh-CN"/>
                </w:rPr>
                <w:t>.</w:t>
              </w:r>
            </w:ins>
          </w:p>
          <w:p w14:paraId="4BA60420" w14:textId="2C524A2C" w:rsidR="00EF33E1" w:rsidRDefault="00EF33E1" w:rsidP="001F3081">
            <w:pPr>
              <w:pStyle w:val="CRCoverPage"/>
              <w:spacing w:after="0"/>
              <w:ind w:left="100"/>
              <w:rPr>
                <w:ins w:id="23" w:author="Huawei" w:date="2021-05-24T08:57:00Z"/>
                <w:noProof/>
                <w:lang w:eastAsia="zh-CN"/>
              </w:rPr>
            </w:pPr>
            <w:ins w:id="24" w:author="Huawei" w:date="2021-05-24T08:59:00Z">
              <w:r>
                <w:rPr>
                  <w:noProof/>
                  <w:lang w:eastAsia="zh-CN"/>
                </w:rPr>
                <w:t xml:space="preserve">  </w:t>
              </w:r>
            </w:ins>
            <w:ins w:id="25" w:author="Huawei" w:date="2021-05-24T09:02:00Z">
              <w:r w:rsidR="0050356E">
                <w:rPr>
                  <w:noProof/>
                  <w:lang w:eastAsia="zh-CN"/>
                </w:rPr>
                <w:t xml:space="preserve">Include </w:t>
              </w:r>
              <w:r w:rsidR="0050356E" w:rsidRPr="0050356E">
                <w:rPr>
                  <w:noProof/>
                  <w:lang w:eastAsia="zh-CN"/>
                </w:rPr>
                <w:t>the PDU session level “Expected UE Activity Behavior” in the S-NODE MODIFICATION REQUEST message</w:t>
              </w:r>
            </w:ins>
          </w:p>
          <w:p w14:paraId="6ACA4173" w14:textId="4E3DC1C6" w:rsidR="00A1792B" w:rsidRDefault="00A1792B" w:rsidP="001F308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6" w:author="Huawei" w:date="2021-05-24T08:57:00Z">
              <w:r>
                <w:rPr>
                  <w:noProof/>
                  <w:lang w:eastAsia="zh-CN"/>
                </w:rPr>
                <w:t xml:space="preserve">  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27" w:name="_Toc5694163"/>
      <w:bookmarkStart w:id="28" w:name="_Toc525567631"/>
      <w:bookmarkStart w:id="29" w:name="_Toc525567067"/>
      <w:bookmarkStart w:id="30" w:name="_Toc534900834"/>
      <w:bookmarkStart w:id="31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7D2D6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7D2D6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32" w:name="_Toc384916784"/>
            <w:bookmarkStart w:id="33" w:name="_Toc384916783"/>
            <w:bookmarkStart w:id="34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32"/>
        <w:bookmarkEnd w:id="33"/>
      </w:tr>
      <w:bookmarkEnd w:id="27"/>
      <w:bookmarkEnd w:id="28"/>
      <w:bookmarkEnd w:id="29"/>
      <w:bookmarkEnd w:id="30"/>
      <w:bookmarkEnd w:id="31"/>
      <w:bookmarkEnd w:id="34"/>
    </w:tbl>
    <w:p w14:paraId="2EFD560C" w14:textId="77777777" w:rsidR="00AA1D9A" w:rsidRDefault="00AA1D9A" w:rsidP="00807F0C">
      <w:pPr>
        <w:rPr>
          <w:b/>
          <w:color w:val="0070C0"/>
        </w:rPr>
      </w:pPr>
    </w:p>
    <w:p w14:paraId="622620AB" w14:textId="77777777" w:rsidR="006409E6" w:rsidRPr="00FD0425" w:rsidRDefault="006409E6" w:rsidP="006409E6">
      <w:pPr>
        <w:pStyle w:val="3"/>
      </w:pPr>
      <w:bookmarkStart w:id="35" w:name="_Toc20955093"/>
      <w:bookmarkStart w:id="36" w:name="_Toc29991280"/>
      <w:bookmarkStart w:id="37" w:name="_Toc36555680"/>
      <w:bookmarkStart w:id="38" w:name="_Toc44497358"/>
      <w:bookmarkStart w:id="39" w:name="_Toc45107746"/>
      <w:bookmarkStart w:id="40" w:name="_Toc45901366"/>
      <w:bookmarkStart w:id="41" w:name="_Toc51850445"/>
      <w:bookmarkStart w:id="42" w:name="_Toc56693448"/>
      <w:bookmarkStart w:id="43" w:name="_Toc64446991"/>
      <w:bookmarkStart w:id="44" w:name="_Toc66286485"/>
      <w:r w:rsidRPr="00FD0425">
        <w:t>8.3.3</w:t>
      </w:r>
      <w:r w:rsidRPr="00FD0425">
        <w:tab/>
        <w:t>M-NG-RAN node initiated S-NG-RAN node Modification Preparation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6BC0366E" w14:textId="77777777" w:rsidR="006409E6" w:rsidRPr="00FD0425" w:rsidRDefault="006409E6" w:rsidP="006409E6">
      <w:pPr>
        <w:pStyle w:val="4"/>
      </w:pPr>
      <w:bookmarkStart w:id="45" w:name="_Toc20955094"/>
      <w:bookmarkStart w:id="46" w:name="_Toc29991281"/>
      <w:bookmarkStart w:id="47" w:name="_Toc36555681"/>
      <w:bookmarkStart w:id="48" w:name="_Toc44497359"/>
      <w:bookmarkStart w:id="49" w:name="_Toc45107747"/>
      <w:bookmarkStart w:id="50" w:name="_Toc45901367"/>
      <w:bookmarkStart w:id="51" w:name="_Toc51850446"/>
      <w:bookmarkStart w:id="52" w:name="_Toc56693449"/>
      <w:bookmarkStart w:id="53" w:name="_Toc64446992"/>
      <w:bookmarkStart w:id="54" w:name="_Toc66286486"/>
      <w:r w:rsidRPr="00FD0425">
        <w:t>8.3.3.1</w:t>
      </w:r>
      <w:r w:rsidRPr="00FD0425">
        <w:tab/>
        <w:t>General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47F512E5" w14:textId="77777777" w:rsidR="006409E6" w:rsidRPr="00FD0425" w:rsidRDefault="006409E6" w:rsidP="006409E6">
      <w:r w:rsidRPr="00FD0425">
        <w:t>This procedure is used to enable an M-NG-RAN node to request an S-NG-RAN node to either modify the UE context at the S-NG-RAN node</w:t>
      </w:r>
      <w:r w:rsidRPr="00FD0425">
        <w:rPr>
          <w:rFonts w:eastAsia="PMingLiU" w:hint="eastAsia"/>
          <w:lang w:eastAsia="zh-TW"/>
        </w:rPr>
        <w:t xml:space="preserve"> or to query the current SCG configuration for supporting delta </w:t>
      </w:r>
      <w:r w:rsidRPr="00FD0425">
        <w:rPr>
          <w:rFonts w:eastAsia="PMingLiU"/>
          <w:lang w:eastAsia="zh-TW"/>
        </w:rPr>
        <w:t>signalling</w:t>
      </w:r>
      <w:r w:rsidRPr="00FD0425">
        <w:rPr>
          <w:rFonts w:eastAsia="PMingLiU" w:hint="eastAsia"/>
          <w:lang w:eastAsia="zh-TW"/>
        </w:rPr>
        <w:t xml:space="preserve"> in </w:t>
      </w:r>
      <w:r w:rsidRPr="00FD0425">
        <w:t>M-NG-RAN node</w:t>
      </w:r>
      <w:r w:rsidRPr="00FD0425" w:rsidDel="00B65328">
        <w:rPr>
          <w:rFonts w:eastAsia="PMingLiU" w:hint="eastAsia"/>
          <w:lang w:eastAsia="zh-TW"/>
        </w:rPr>
        <w:t xml:space="preserve"> </w:t>
      </w:r>
      <w:r w:rsidRPr="00FD0425">
        <w:rPr>
          <w:rFonts w:eastAsia="PMingLiU" w:hint="eastAsia"/>
          <w:lang w:eastAsia="zh-TW"/>
        </w:rPr>
        <w:t xml:space="preserve">initiated </w:t>
      </w:r>
      <w:r w:rsidRPr="00FD0425">
        <w:t>S-NG-RAN node</w:t>
      </w:r>
      <w:r w:rsidRPr="00FD0425" w:rsidDel="00B65328">
        <w:rPr>
          <w:rFonts w:eastAsia="PMingLiU" w:hint="eastAsia"/>
          <w:lang w:eastAsia="zh-TW"/>
        </w:rPr>
        <w:t xml:space="preserve"> </w:t>
      </w:r>
      <w:r w:rsidRPr="00FD0425">
        <w:rPr>
          <w:rFonts w:eastAsia="PMingLiU" w:hint="eastAsia"/>
          <w:lang w:eastAsia="zh-TW"/>
        </w:rPr>
        <w:t>change</w:t>
      </w:r>
      <w:r w:rsidRPr="00FD0425">
        <w:rPr>
          <w:rFonts w:eastAsia="Symbol"/>
          <w:lang w:eastAsia="zh-TW"/>
        </w:rPr>
        <w:t>, or to provide the S-RLF-related information to the S-NG-RAN node</w:t>
      </w:r>
      <w:r w:rsidRPr="00FD0425">
        <w:t>.</w:t>
      </w:r>
    </w:p>
    <w:p w14:paraId="1FE2BBA0" w14:textId="77777777" w:rsidR="006409E6" w:rsidRPr="00FD0425" w:rsidRDefault="006409E6" w:rsidP="006409E6">
      <w:r w:rsidRPr="00FD0425">
        <w:t xml:space="preserve">The procedure uses </w:t>
      </w:r>
      <w:r w:rsidRPr="00FD0425">
        <w:rPr>
          <w:rFonts w:eastAsia="宋体"/>
          <w:lang w:eastAsia="zh-CN"/>
        </w:rPr>
        <w:t>UE-associated signalling</w:t>
      </w:r>
      <w:r w:rsidRPr="00FD0425">
        <w:t>.</w:t>
      </w:r>
    </w:p>
    <w:p w14:paraId="5844BA32" w14:textId="77777777" w:rsidR="006409E6" w:rsidRPr="00FD0425" w:rsidRDefault="006409E6" w:rsidP="006409E6">
      <w:pPr>
        <w:pStyle w:val="4"/>
      </w:pPr>
      <w:bookmarkStart w:id="55" w:name="_Toc20955095"/>
      <w:bookmarkStart w:id="56" w:name="_Toc29991282"/>
      <w:bookmarkStart w:id="57" w:name="_Toc36555682"/>
      <w:bookmarkStart w:id="58" w:name="_Toc44497360"/>
      <w:bookmarkStart w:id="59" w:name="_Toc45107748"/>
      <w:bookmarkStart w:id="60" w:name="_Toc45901368"/>
      <w:bookmarkStart w:id="61" w:name="_Toc51850447"/>
      <w:bookmarkStart w:id="62" w:name="_Toc56693450"/>
      <w:bookmarkStart w:id="63" w:name="_Toc64446993"/>
      <w:bookmarkStart w:id="64" w:name="_Toc66286487"/>
      <w:r w:rsidRPr="00FD0425">
        <w:t>8.3.3.2</w:t>
      </w:r>
      <w:r w:rsidRPr="00FD0425">
        <w:tab/>
        <w:t>Successful Operation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5FA7FE88" w14:textId="77777777" w:rsidR="006409E6" w:rsidRPr="00FD0425" w:rsidRDefault="006409E6" w:rsidP="006409E6">
      <w:pPr>
        <w:pStyle w:val="TH"/>
        <w:rPr>
          <w:rFonts w:eastAsia="宋体"/>
        </w:rPr>
      </w:pPr>
      <w:r w:rsidRPr="00FD0425">
        <w:object w:dxaOrig="7050" w:dyaOrig="2295" w14:anchorId="04C7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15pt" o:ole="">
            <v:imagedata r:id="rId13" o:title=""/>
          </v:shape>
          <o:OLEObject Type="Embed" ProgID="Visio.Drawing.15" ShapeID="_x0000_i1025" DrawAspect="Content" ObjectID="_1683354656" r:id="rId14"/>
        </w:object>
      </w:r>
    </w:p>
    <w:p w14:paraId="4ADC9699" w14:textId="77777777" w:rsidR="006409E6" w:rsidRPr="00FD0425" w:rsidRDefault="006409E6" w:rsidP="006409E6">
      <w:pPr>
        <w:pStyle w:val="TF"/>
        <w:rPr>
          <w:lang w:eastAsia="ja-JP"/>
        </w:rPr>
      </w:pPr>
      <w:r w:rsidRPr="00FD0425">
        <w:t>Figure 8.3.3.2-1: M-NG-RAN node initiated S-NG-RAN node Modification Preparation, successful operation</w:t>
      </w:r>
    </w:p>
    <w:p w14:paraId="54C4973E" w14:textId="77777777" w:rsidR="00496046" w:rsidRPr="00AD676F" w:rsidRDefault="00496046" w:rsidP="00496046">
      <w:pPr>
        <w:rPr>
          <w:b/>
          <w:color w:val="0070C0"/>
          <w:lang w:eastAsia="zh-CN"/>
        </w:rPr>
      </w:pPr>
      <w:r>
        <w:rPr>
          <w:rFonts w:hint="eastAsia"/>
          <w:b/>
          <w:color w:val="0070C0"/>
          <w:lang w:eastAsia="zh-CN"/>
        </w:rPr>
        <w:t>&lt;</w:t>
      </w:r>
      <w:r>
        <w:rPr>
          <w:b/>
          <w:color w:val="0070C0"/>
          <w:lang w:eastAsia="zh-CN"/>
        </w:rPr>
        <w:t>Unchanged Text Omitted&gt;</w:t>
      </w:r>
    </w:p>
    <w:p w14:paraId="579279F5" w14:textId="77777777" w:rsidR="00786261" w:rsidRDefault="00786261" w:rsidP="00786261">
      <w:pPr>
        <w:rPr>
          <w:ins w:id="65" w:author="Huawei" w:date="2021-05-24T09:27:00Z"/>
        </w:rPr>
      </w:pPr>
      <w:r w:rsidRPr="001C7847">
        <w:rPr>
          <w:lang w:eastAsia="ja-JP"/>
        </w:rPr>
        <w:t xml:space="preserve">For each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flow which has been successfully added or modified in the S-NG-RAN node, </w:t>
      </w:r>
      <w:r>
        <w:t>i</w:t>
      </w:r>
      <w:r w:rsidRPr="00106D06">
        <w:t xml:space="preserve">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Request</w:t>
      </w:r>
      <w:r w:rsidRPr="001C7847">
        <w:t xml:space="preserve"> IE</w:t>
      </w:r>
      <w:r w:rsidRPr="00106D06">
        <w:t xml:space="preserve"> </w:t>
      </w:r>
      <w:r>
        <w:t>wa</w:t>
      </w:r>
      <w:r w:rsidRPr="00106D06">
        <w:t xml:space="preserve">s included </w:t>
      </w:r>
      <w:r>
        <w:t xml:space="preserve">in the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Flow Level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contained </w:t>
      </w:r>
      <w:r w:rsidRPr="004C7EA1">
        <w:rPr>
          <w:rFonts w:eastAsia="Calibri Light"/>
        </w:rPr>
        <w:t xml:space="preserve">in the </w:t>
      </w:r>
      <w:r w:rsidRPr="004C7EA1">
        <w:rPr>
          <w:rFonts w:eastAsia="Calibri Light"/>
          <w:i/>
        </w:rPr>
        <w:t>PDU Session Resource Setup Info – SN terminated</w:t>
      </w:r>
      <w:r w:rsidRPr="004C7EA1">
        <w:rPr>
          <w:rFonts w:eastAsia="Calibri Light"/>
        </w:rPr>
        <w:t xml:space="preserve"> IE</w:t>
      </w:r>
      <w:r>
        <w:rPr>
          <w:rFonts w:eastAsia="Calibri Light"/>
        </w:rPr>
        <w:t xml:space="preserve"> or </w:t>
      </w:r>
      <w:r w:rsidRPr="004C7EA1">
        <w:rPr>
          <w:rFonts w:eastAsia="Calibri Light"/>
        </w:rPr>
        <w:t xml:space="preserve">the </w:t>
      </w:r>
      <w:r w:rsidRPr="004C7EA1">
        <w:rPr>
          <w:rFonts w:eastAsia="Calibri Light"/>
          <w:i/>
        </w:rPr>
        <w:t xml:space="preserve">PDU Session Resource </w:t>
      </w:r>
      <w:r>
        <w:rPr>
          <w:rFonts w:eastAsia="Calibri Light"/>
          <w:i/>
        </w:rPr>
        <w:t>Modification</w:t>
      </w:r>
      <w:r w:rsidRPr="004C7EA1">
        <w:rPr>
          <w:rFonts w:eastAsia="Calibri Light"/>
          <w:i/>
        </w:rPr>
        <w:t xml:space="preserve"> Info – SN terminated</w:t>
      </w:r>
      <w:r w:rsidRPr="004C7EA1">
        <w:rPr>
          <w:rFonts w:eastAsia="Calibri Light"/>
        </w:rPr>
        <w:t xml:space="preserve"> IE</w:t>
      </w:r>
      <w:r w:rsidRPr="00106D06">
        <w:t xml:space="preserve">, the S-NG-RAN node shall </w:t>
      </w:r>
      <w:r>
        <w:t xml:space="preserve">store this information, and, if supported, perform delay measurement and </w:t>
      </w:r>
      <w:proofErr w:type="spellStart"/>
      <w:r>
        <w:t>QoS</w:t>
      </w:r>
      <w:proofErr w:type="spellEnd"/>
      <w:r>
        <w:t xml:space="preserve"> monitoring as specified in TS 23.501 [7]. If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Reporting Frequency </w:t>
      </w:r>
      <w:r>
        <w:t xml:space="preserve">IE was included in the </w:t>
      </w:r>
      <w:proofErr w:type="spellStart"/>
      <w:r>
        <w:rPr>
          <w:i/>
          <w:lang w:eastAsia="zh-CN"/>
        </w:rPr>
        <w:t>QoS</w:t>
      </w:r>
      <w:proofErr w:type="spellEnd"/>
      <w:r>
        <w:rPr>
          <w:i/>
          <w:lang w:eastAsia="zh-CN"/>
        </w:rPr>
        <w:t xml:space="preserve"> Flow Level </w:t>
      </w:r>
      <w:proofErr w:type="spellStart"/>
      <w:r>
        <w:rPr>
          <w:i/>
          <w:lang w:eastAsia="zh-CN"/>
        </w:rPr>
        <w:t>QoS</w:t>
      </w:r>
      <w:proofErr w:type="spellEnd"/>
      <w:r>
        <w:rPr>
          <w:i/>
          <w:lang w:eastAsia="zh-CN"/>
        </w:rPr>
        <w:t xml:space="preserve"> Parameters</w:t>
      </w:r>
      <w:r>
        <w:rPr>
          <w:lang w:eastAsia="zh-CN"/>
        </w:rPr>
        <w:t xml:space="preserve"> </w:t>
      </w:r>
      <w:r>
        <w:rPr>
          <w:iCs/>
        </w:rPr>
        <w:t xml:space="preserve">IE contained </w:t>
      </w:r>
      <w:r>
        <w:rPr>
          <w:rFonts w:eastAsia="Calibri Light"/>
        </w:rPr>
        <w:t xml:space="preserve">in the </w:t>
      </w:r>
      <w:r>
        <w:rPr>
          <w:rFonts w:eastAsia="Calibri Light"/>
          <w:i/>
        </w:rPr>
        <w:t>PDU Session Resource Setup Info – SN terminated</w:t>
      </w:r>
      <w:r>
        <w:rPr>
          <w:rFonts w:eastAsia="Calibri Light"/>
        </w:rPr>
        <w:t xml:space="preserve"> IE or the </w:t>
      </w:r>
      <w:r>
        <w:rPr>
          <w:rFonts w:eastAsia="Calibri Light"/>
          <w:i/>
        </w:rPr>
        <w:t>PDU Session Resource Modification Info – SN terminated</w:t>
      </w:r>
      <w:r>
        <w:rPr>
          <w:rFonts w:eastAsia="Calibri Light"/>
        </w:rPr>
        <w:t xml:space="preserve"> IE</w:t>
      </w:r>
      <w:r>
        <w:t xml:space="preserve">, the S-NG-RAN node shall store this information, and, if supported, use it for RAN part delay reporting. In case such a </w:t>
      </w:r>
      <w:proofErr w:type="spellStart"/>
      <w:r>
        <w:t>QoS</w:t>
      </w:r>
      <w:proofErr w:type="spellEnd"/>
      <w:r>
        <w:t xml:space="preserve"> flow is included in the </w:t>
      </w:r>
      <w:r w:rsidRPr="002A2122">
        <w:rPr>
          <w:i/>
        </w:rPr>
        <w:t>DRBs To Be Setup List</w:t>
      </w:r>
      <w:r>
        <w:t xml:space="preserve"> IE or the </w:t>
      </w:r>
      <w:r w:rsidRPr="002A2122">
        <w:rPr>
          <w:i/>
        </w:rPr>
        <w:t xml:space="preserve">DRBs To Be </w:t>
      </w:r>
      <w:r>
        <w:rPr>
          <w:i/>
        </w:rPr>
        <w:t>Modified</w:t>
      </w:r>
      <w:r w:rsidRPr="002A2122">
        <w:rPr>
          <w:i/>
        </w:rPr>
        <w:t xml:space="preserve"> List</w:t>
      </w:r>
      <w:r>
        <w:t xml:space="preserve"> IE within </w:t>
      </w:r>
      <w:r w:rsidRPr="004C7EA1">
        <w:t xml:space="preserve">the </w:t>
      </w:r>
      <w:r w:rsidRPr="004C7EA1">
        <w:rPr>
          <w:i/>
        </w:rPr>
        <w:t xml:space="preserve">PDU Session Resource Setup </w:t>
      </w:r>
      <w:r>
        <w:rPr>
          <w:i/>
        </w:rPr>
        <w:t xml:space="preserve">Response </w:t>
      </w:r>
      <w:r w:rsidRPr="004C7EA1">
        <w:rPr>
          <w:i/>
        </w:rPr>
        <w:t xml:space="preserve">Info – </w:t>
      </w:r>
      <w:r>
        <w:rPr>
          <w:i/>
        </w:rPr>
        <w:t>S</w:t>
      </w:r>
      <w:r w:rsidRPr="004C7EA1">
        <w:rPr>
          <w:i/>
        </w:rPr>
        <w:t>N terminated</w:t>
      </w:r>
      <w:r w:rsidRPr="004C7EA1">
        <w:t xml:space="preserve"> IE</w:t>
      </w:r>
      <w:r>
        <w:t xml:space="preserve"> or </w:t>
      </w:r>
      <w:r w:rsidRPr="004C7EA1">
        <w:t xml:space="preserve">the </w:t>
      </w:r>
      <w:r w:rsidRPr="004C7EA1">
        <w:rPr>
          <w:i/>
        </w:rPr>
        <w:t xml:space="preserve">PDU Session Resource </w:t>
      </w:r>
      <w:r>
        <w:rPr>
          <w:i/>
        </w:rPr>
        <w:t>Modification</w:t>
      </w:r>
      <w:r w:rsidRPr="004C7EA1">
        <w:rPr>
          <w:i/>
        </w:rPr>
        <w:t xml:space="preserve"> </w:t>
      </w:r>
      <w:r>
        <w:rPr>
          <w:i/>
        </w:rPr>
        <w:t xml:space="preserve">Response </w:t>
      </w:r>
      <w:r w:rsidRPr="004C7EA1">
        <w:rPr>
          <w:i/>
        </w:rPr>
        <w:t xml:space="preserve">Info – </w:t>
      </w:r>
      <w:r>
        <w:rPr>
          <w:i/>
        </w:rPr>
        <w:t>S</w:t>
      </w:r>
      <w:r w:rsidRPr="004C7EA1">
        <w:rPr>
          <w:i/>
        </w:rPr>
        <w:t>N terminated</w:t>
      </w:r>
      <w:r w:rsidRPr="004C7EA1">
        <w:t xml:space="preserve"> IE</w:t>
      </w:r>
      <w:r>
        <w:t xml:space="preserve">, the M-NG-RAN node shall, if supported, use it to configure lower layers for the purpose of delay measurement and </w:t>
      </w:r>
      <w:proofErr w:type="spellStart"/>
      <w:r>
        <w:t>QoS</w:t>
      </w:r>
      <w:proofErr w:type="spellEnd"/>
      <w:r>
        <w:t xml:space="preserve"> monitoring. If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Reporting Frequency </w:t>
      </w:r>
      <w:r>
        <w:t xml:space="preserve">IE is included in the </w:t>
      </w:r>
      <w:r>
        <w:rPr>
          <w:i/>
        </w:rPr>
        <w:t xml:space="preserve">DRBs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Be Setup List</w:t>
      </w:r>
      <w:r>
        <w:t xml:space="preserve"> IE or the </w:t>
      </w:r>
      <w:r>
        <w:rPr>
          <w:i/>
        </w:rPr>
        <w:t>DRBs To Be Modified List</w:t>
      </w:r>
      <w:r>
        <w:t xml:space="preserve"> IE within the </w:t>
      </w:r>
      <w:r>
        <w:rPr>
          <w:i/>
        </w:rPr>
        <w:t>PDU Session Resource Setup Response Info – SN terminated</w:t>
      </w:r>
      <w:r>
        <w:t xml:space="preserve"> IE or the </w:t>
      </w:r>
      <w:r>
        <w:rPr>
          <w:i/>
        </w:rPr>
        <w:t>PDU Session Resource Modification Response Info – SN terminated</w:t>
      </w:r>
      <w:r>
        <w:t xml:space="preserve"> IE, the M-NG-RAN node shall, if supported, use it for RAN part delay reporting.</w:t>
      </w:r>
    </w:p>
    <w:p w14:paraId="0E5291B5" w14:textId="500F6C78" w:rsidR="00E519D9" w:rsidRPr="001B3CF9" w:rsidRDefault="00E519D9" w:rsidP="00786261">
      <w:pPr>
        <w:rPr>
          <w:ins w:id="66" w:author="Huawei" w:date="2021-05-24T09:25:00Z"/>
        </w:rPr>
      </w:pPr>
      <w:ins w:id="67" w:author="Huawei" w:date="2021-05-24T09:27:00Z">
        <w:r w:rsidRPr="00FD0425">
          <w:rPr>
            <w:rFonts w:eastAsia="Calibri Light"/>
          </w:rPr>
          <w:t xml:space="preserve">If the </w:t>
        </w:r>
        <w:r w:rsidR="00777EA7" w:rsidRPr="00BA2F56">
          <w:rPr>
            <w:i/>
            <w:snapToGrid w:val="0"/>
          </w:rPr>
          <w:t xml:space="preserve">PDU Session </w:t>
        </w:r>
        <w:r w:rsidR="00777EA7" w:rsidRPr="00F034AA">
          <w:rPr>
            <w:i/>
            <w:lang w:eastAsia="ja-JP"/>
          </w:rPr>
          <w:t>Expec</w:t>
        </w:r>
        <w:r w:rsidR="00777EA7" w:rsidRPr="002064B8">
          <w:rPr>
            <w:i/>
            <w:lang w:eastAsia="ja-JP"/>
          </w:rPr>
          <w:t>ted UE Activity Behaviour</w:t>
        </w:r>
        <w:r w:rsidRPr="00FD0425">
          <w:rPr>
            <w:rFonts w:eastAsia="Calibri Light"/>
          </w:rPr>
          <w:t xml:space="preserve"> IE is included in the </w:t>
        </w:r>
        <w:r w:rsidR="00EE366B" w:rsidRPr="00EE366B">
          <w:rPr>
            <w:rFonts w:eastAsia="Calibri Light"/>
            <w:i/>
          </w:rPr>
          <w:t xml:space="preserve">PDU Session Resources </w:t>
        </w:r>
        <w:proofErr w:type="gramStart"/>
        <w:r w:rsidR="00EE366B" w:rsidRPr="00EE366B">
          <w:rPr>
            <w:rFonts w:eastAsia="Calibri Light"/>
            <w:i/>
          </w:rPr>
          <w:t>To</w:t>
        </w:r>
        <w:proofErr w:type="gramEnd"/>
        <w:r w:rsidR="00EE366B" w:rsidRPr="00EE366B">
          <w:rPr>
            <w:rFonts w:eastAsia="Calibri Light"/>
            <w:i/>
          </w:rPr>
          <w:t xml:space="preserve"> Be Added List</w:t>
        </w:r>
        <w:r w:rsidRPr="00FD0425">
          <w:rPr>
            <w:rFonts w:eastAsia="Calibri Light"/>
          </w:rPr>
          <w:t xml:space="preserve"> IE or </w:t>
        </w:r>
      </w:ins>
      <w:ins w:id="68" w:author="Huawei" w:date="2021-05-24T09:39:00Z">
        <w:r w:rsidR="005C0F77">
          <w:rPr>
            <w:rFonts w:eastAsia="Calibri Light"/>
          </w:rPr>
          <w:t xml:space="preserve">the </w:t>
        </w:r>
      </w:ins>
      <w:ins w:id="69" w:author="Huawei" w:date="2021-05-24T09:28:00Z">
        <w:r w:rsidR="000C199D" w:rsidRPr="000C199D">
          <w:rPr>
            <w:rFonts w:eastAsia="Calibri Light"/>
            <w:i/>
          </w:rPr>
          <w:t>PDU Session Resources To Be Modified List</w:t>
        </w:r>
      </w:ins>
      <w:ins w:id="70" w:author="Huawei" w:date="2021-05-24T09:27:00Z">
        <w:r w:rsidRPr="00FD0425">
          <w:rPr>
            <w:rFonts w:eastAsia="Calibri Light"/>
          </w:rPr>
          <w:t xml:space="preserve"> IE of the </w:t>
        </w:r>
        <w:r w:rsidRPr="00FD0425">
          <w:t>S-NODE MODIFICATION REQUEST</w:t>
        </w:r>
        <w:r w:rsidRPr="00FD0425">
          <w:rPr>
            <w:rFonts w:eastAsia="Calibri Light"/>
          </w:rPr>
          <w:t xml:space="preserve"> message, the</w:t>
        </w:r>
        <w:r w:rsidRPr="00FD0425">
          <w:rPr>
            <w:rFonts w:cs="Arial"/>
          </w:rPr>
          <w:t xml:space="preserve"> S-</w:t>
        </w:r>
        <w:r w:rsidRPr="00FD0425">
          <w:rPr>
            <w:rFonts w:eastAsia="宋体" w:cs="Arial"/>
            <w:lang w:eastAsia="zh-CN"/>
          </w:rPr>
          <w:t xml:space="preserve">NG-RAN node </w:t>
        </w:r>
      </w:ins>
      <w:ins w:id="71" w:author="Huawei" w:date="2021-05-24T09:28:00Z">
        <w:r w:rsidR="003050A7">
          <w:rPr>
            <w:snapToGrid w:val="0"/>
          </w:rPr>
          <w:t>shall, if supported,</w:t>
        </w:r>
        <w:r w:rsidR="003050A7" w:rsidRPr="00FD0425">
          <w:rPr>
            <w:snapToGrid w:val="0"/>
          </w:rPr>
          <w:t xml:space="preserve"> </w:t>
        </w:r>
        <w:r w:rsidR="003050A7">
          <w:rPr>
            <w:snapToGrid w:val="0"/>
          </w:rPr>
          <w:t>use it for the concerned PDU session as specified in TS 23.501 [7]</w:t>
        </w:r>
      </w:ins>
      <w:ins w:id="72" w:author="Huawei" w:date="2021-05-24T09:27:00Z">
        <w:r w:rsidRPr="00FD0425">
          <w:rPr>
            <w:rFonts w:cs="Arial"/>
          </w:rPr>
          <w:t>.</w:t>
        </w:r>
      </w:ins>
    </w:p>
    <w:p w14:paraId="17773488" w14:textId="7AD20D99" w:rsidR="009E0181" w:rsidRPr="00FD0425" w:rsidDel="003050A7" w:rsidRDefault="009E0181" w:rsidP="00786261">
      <w:pPr>
        <w:rPr>
          <w:del w:id="73" w:author="Huawei" w:date="2021-05-24T09:29:00Z"/>
          <w:rFonts w:cs="Arial" w:hint="eastAsia"/>
          <w:lang w:eastAsia="ja-JP"/>
        </w:rPr>
      </w:pPr>
    </w:p>
    <w:p w14:paraId="295D979A" w14:textId="77777777" w:rsidR="00786261" w:rsidRPr="003C058C" w:rsidRDefault="00786261" w:rsidP="00786261">
      <w:pPr>
        <w:rPr>
          <w:rFonts w:hint="eastAsia"/>
          <w:color w:val="000000"/>
          <w:lang w:eastAsia="zh-CN"/>
        </w:rPr>
      </w:pPr>
      <w:r w:rsidRPr="001B7148">
        <w:rPr>
          <w:color w:val="000000"/>
        </w:rPr>
        <w:t xml:space="preserve">If the M-NG-RAN node receives in the S-NODE MODIFICATION REQUEST ACKNOWLEDGE message within the </w:t>
      </w:r>
      <w:r w:rsidRPr="001B7148">
        <w:rPr>
          <w:i/>
          <w:iCs/>
          <w:color w:val="000000"/>
        </w:rPr>
        <w:t>PDU Session Resource Modification Response Info –</w:t>
      </w:r>
      <w:r w:rsidRPr="004C7EA1">
        <w:rPr>
          <w:i/>
        </w:rPr>
        <w:t>MN terminated</w:t>
      </w:r>
      <w:r w:rsidRPr="001B7148">
        <w:rPr>
          <w:color w:val="000000"/>
        </w:rPr>
        <w:t xml:space="preserve"> IE a </w:t>
      </w:r>
      <w:r w:rsidRPr="001B7148">
        <w:rPr>
          <w:color w:val="000000"/>
          <w:lang w:eastAsia="ja-JP"/>
        </w:rPr>
        <w:t xml:space="preserve">DRBs Admitted to be Setup or Modified Item </w:t>
      </w:r>
      <w:r>
        <w:rPr>
          <w:rFonts w:hint="eastAsia"/>
          <w:color w:val="000000"/>
          <w:lang w:eastAsia="zh-CN"/>
        </w:rPr>
        <w:t xml:space="preserve">with DRB ID(s) that </w:t>
      </w:r>
      <w:r w:rsidRPr="001B7148">
        <w:rPr>
          <w:color w:val="000000"/>
          <w:lang w:eastAsia="ja-JP"/>
        </w:rPr>
        <w:t xml:space="preserve">it has not requested to be setup or modified, the M-NG-RAN node shall ignore the contained </w:t>
      </w:r>
      <w:proofErr w:type="gramStart"/>
      <w:r w:rsidRPr="001B7148">
        <w:rPr>
          <w:color w:val="000000"/>
          <w:lang w:eastAsia="ja-JP"/>
        </w:rPr>
        <w:t>information</w:t>
      </w:r>
      <w:proofErr w:type="gramEnd"/>
      <w:r w:rsidRPr="001B7148">
        <w:rPr>
          <w:color w:val="000000"/>
          <w:lang w:eastAsia="ja-JP"/>
        </w:rPr>
        <w:t>.</w:t>
      </w:r>
    </w:p>
    <w:p w14:paraId="54C5240B" w14:textId="77777777" w:rsidR="0013511A" w:rsidRPr="00786261" w:rsidRDefault="0013511A" w:rsidP="00807F0C">
      <w:pPr>
        <w:rPr>
          <w:b/>
          <w:color w:val="0070C0"/>
        </w:rPr>
      </w:pPr>
    </w:p>
    <w:p w14:paraId="44DD78C7" w14:textId="77777777" w:rsidR="004F0B34" w:rsidRDefault="004F0B34" w:rsidP="00807F0C">
      <w:pPr>
        <w:rPr>
          <w:b/>
          <w:color w:val="0070C0"/>
        </w:rPr>
      </w:pPr>
    </w:p>
    <w:p w14:paraId="7F6F3EF5" w14:textId="77777777" w:rsidR="004F0B34" w:rsidRDefault="004F0B34" w:rsidP="00807F0C">
      <w:pPr>
        <w:rPr>
          <w:b/>
          <w:color w:val="0070C0"/>
        </w:rPr>
      </w:pPr>
    </w:p>
    <w:p w14:paraId="69CF46F2" w14:textId="77777777" w:rsidR="004F0B34" w:rsidRDefault="004F0B34" w:rsidP="00807F0C">
      <w:pPr>
        <w:rPr>
          <w:b/>
          <w:color w:val="0070C0"/>
        </w:rPr>
      </w:pPr>
    </w:p>
    <w:p w14:paraId="7E3F4823" w14:textId="77777777" w:rsidR="004F0B34" w:rsidRDefault="004F0B34" w:rsidP="00807F0C">
      <w:pPr>
        <w:rPr>
          <w:b/>
          <w:color w:val="0070C0"/>
        </w:rPr>
      </w:pPr>
    </w:p>
    <w:p w14:paraId="6B8EA7BE" w14:textId="77777777" w:rsidR="008C5E52" w:rsidRDefault="008C5E52" w:rsidP="00783B58">
      <w:pPr>
        <w:rPr>
          <w:snapToGrid w:val="0"/>
        </w:rPr>
      </w:pPr>
    </w:p>
    <w:p w14:paraId="190D7071" w14:textId="69B54E6D" w:rsidR="00783B58" w:rsidRPr="00AD676F" w:rsidRDefault="00783B58" w:rsidP="00783B58">
      <w:pPr>
        <w:rPr>
          <w:b/>
          <w:color w:val="0070C0"/>
          <w:lang w:eastAsia="zh-CN"/>
        </w:rPr>
      </w:pPr>
      <w:r>
        <w:rPr>
          <w:rFonts w:hint="eastAsia"/>
          <w:b/>
          <w:color w:val="0070C0"/>
          <w:lang w:eastAsia="zh-CN"/>
        </w:rPr>
        <w:t>&lt;</w:t>
      </w:r>
      <w:r>
        <w:rPr>
          <w:b/>
          <w:color w:val="0070C0"/>
          <w:lang w:eastAsia="zh-CN"/>
        </w:rPr>
        <w:t>Unchanged Text Omitted&gt;</w:t>
      </w:r>
    </w:p>
    <w:p w14:paraId="01E915CB" w14:textId="77777777" w:rsidR="00EE5663" w:rsidRPr="00FD0425" w:rsidRDefault="00EE5663" w:rsidP="00EE5663">
      <w:pPr>
        <w:pStyle w:val="4"/>
      </w:pPr>
      <w:bookmarkStart w:id="74" w:name="_Toc20955196"/>
      <w:bookmarkStart w:id="75" w:name="_Toc29991391"/>
      <w:bookmarkStart w:id="76" w:name="_Toc36555791"/>
      <w:bookmarkStart w:id="77" w:name="_Toc44497501"/>
      <w:bookmarkStart w:id="78" w:name="_Toc45107889"/>
      <w:bookmarkStart w:id="79" w:name="_Toc45901509"/>
      <w:bookmarkStart w:id="80" w:name="_Toc51850588"/>
      <w:bookmarkStart w:id="81" w:name="_Toc56693591"/>
      <w:bookmarkStart w:id="82" w:name="_Toc64447134"/>
      <w:bookmarkStart w:id="83" w:name="_Toc66286628"/>
      <w:r w:rsidRPr="00FD0425">
        <w:t>9.1.2.</w:t>
      </w:r>
      <w:r w:rsidRPr="00FD0425">
        <w:rPr>
          <w:lang w:eastAsia="ja-JP"/>
        </w:rPr>
        <w:t>5</w:t>
      </w:r>
      <w:r w:rsidRPr="00FD0425">
        <w:tab/>
        <w:t>S-NODE MODIFICATION REQUEST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65F5C7B6" w14:textId="77777777" w:rsidR="00EE5663" w:rsidRPr="00FD0425" w:rsidRDefault="00EE5663" w:rsidP="00EE5663">
      <w:r w:rsidRPr="00FD0425">
        <w:t>This message is sent by the M-NG-RAN node to the S-NG-RAN node to either request the preparation to modify S-NG-RAN node resources for a specific UE, or to query for the current SCG configuration, or to provide the S-RLF-related information to the S-NG-RAN node.</w:t>
      </w:r>
    </w:p>
    <w:p w14:paraId="20FB8F73" w14:textId="77777777" w:rsidR="00EE5663" w:rsidRPr="00FD0425" w:rsidRDefault="00EE5663" w:rsidP="00EE5663"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node.</w:t>
      </w:r>
    </w:p>
    <w:tbl>
      <w:tblPr>
        <w:tblW w:w="10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022"/>
        <w:gridCol w:w="1260"/>
        <w:gridCol w:w="16"/>
        <w:gridCol w:w="2268"/>
        <w:gridCol w:w="1134"/>
        <w:gridCol w:w="1134"/>
      </w:tblGrid>
      <w:tr w:rsidR="00EE5663" w:rsidRPr="00FD0425" w14:paraId="4D808A6C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DBB02B2" w14:textId="77777777" w:rsidR="00EE5663" w:rsidRPr="00FD0425" w:rsidRDefault="00EE5663" w:rsidP="001917AB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3A63514A" w14:textId="77777777" w:rsidR="00EE5663" w:rsidRPr="00FD0425" w:rsidRDefault="00EE5663" w:rsidP="001917AB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022" w:type="dxa"/>
          </w:tcPr>
          <w:p w14:paraId="0F3249A5" w14:textId="77777777" w:rsidR="00EE5663" w:rsidRPr="00FD0425" w:rsidRDefault="00EE5663" w:rsidP="001917AB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60" w:type="dxa"/>
          </w:tcPr>
          <w:p w14:paraId="173FF68B" w14:textId="77777777" w:rsidR="00EE5663" w:rsidRPr="00FD0425" w:rsidRDefault="00EE5663" w:rsidP="001917AB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284" w:type="dxa"/>
            <w:gridSpan w:val="2"/>
          </w:tcPr>
          <w:p w14:paraId="0BE1DD6F" w14:textId="77777777" w:rsidR="00EE5663" w:rsidRPr="00FD0425" w:rsidRDefault="00EE5663" w:rsidP="001917AB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72F8A1DF" w14:textId="77777777" w:rsidR="00EE5663" w:rsidRPr="00FD0425" w:rsidRDefault="00EE5663" w:rsidP="001917AB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4766CAD8" w14:textId="77777777" w:rsidR="00EE5663" w:rsidRPr="00FD0425" w:rsidRDefault="00EE5663" w:rsidP="001917AB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EE5663" w:rsidRPr="00FD0425" w14:paraId="3CACB76F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574B35C9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7B5B5714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7A288C27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095B7F9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284" w:type="dxa"/>
            <w:gridSpan w:val="2"/>
          </w:tcPr>
          <w:p w14:paraId="0ABF6C0E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6CA10916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78E67894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EE5663" w:rsidRPr="00FD0425" w14:paraId="02223BF1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4905E5EE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M-NG-RAN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0252B5AE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3A107C00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571D0CA" w14:textId="77777777" w:rsidR="00EE5663" w:rsidRPr="00FD0425" w:rsidRDefault="00EE5663" w:rsidP="001917AB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t xml:space="preserve"> 9.2.3.16</w:t>
            </w:r>
          </w:p>
        </w:tc>
        <w:tc>
          <w:tcPr>
            <w:tcW w:w="2284" w:type="dxa"/>
            <w:gridSpan w:val="2"/>
          </w:tcPr>
          <w:p w14:paraId="1A639620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M-NG-RAN node</w:t>
            </w:r>
          </w:p>
        </w:tc>
        <w:tc>
          <w:tcPr>
            <w:tcW w:w="1134" w:type="dxa"/>
          </w:tcPr>
          <w:p w14:paraId="7982FAB3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30D8A442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EE5663" w:rsidRPr="00FD0425" w14:paraId="365C9453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662365C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S-NG-RAN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30CC4EE7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28FBB87B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BE101E0" w14:textId="77777777" w:rsidR="00EE5663" w:rsidRPr="00FD0425" w:rsidRDefault="00EE5663" w:rsidP="001917AB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</w:p>
          <w:p w14:paraId="6211DB3E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284" w:type="dxa"/>
            <w:gridSpan w:val="2"/>
          </w:tcPr>
          <w:p w14:paraId="6214D6CD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S-NG-RAN node</w:t>
            </w:r>
          </w:p>
        </w:tc>
        <w:tc>
          <w:tcPr>
            <w:tcW w:w="1134" w:type="dxa"/>
          </w:tcPr>
          <w:p w14:paraId="54816B49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03FDB02E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EE5663" w:rsidRPr="00FD0425" w14:paraId="449E55DC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18B31629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Cause</w:t>
            </w:r>
          </w:p>
        </w:tc>
        <w:tc>
          <w:tcPr>
            <w:tcW w:w="1104" w:type="dxa"/>
          </w:tcPr>
          <w:p w14:paraId="2965ECDA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463C2563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C7317AB" w14:textId="77777777" w:rsidR="00EE5663" w:rsidRPr="00FD0425" w:rsidRDefault="00EE5663" w:rsidP="001917AB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9.2.3.2</w:t>
            </w:r>
          </w:p>
        </w:tc>
        <w:tc>
          <w:tcPr>
            <w:tcW w:w="2284" w:type="dxa"/>
            <w:gridSpan w:val="2"/>
          </w:tcPr>
          <w:p w14:paraId="365FA049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0D94EDF5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257996E3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EE5663" w:rsidRPr="00FD0425" w14:paraId="1AAF1D9B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950B922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PDCP Change Indication</w:t>
            </w:r>
          </w:p>
        </w:tc>
        <w:tc>
          <w:tcPr>
            <w:tcW w:w="1104" w:type="dxa"/>
          </w:tcPr>
          <w:p w14:paraId="78DB0984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060907B1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378B2CC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9.2.3.74</w:t>
            </w:r>
          </w:p>
        </w:tc>
        <w:tc>
          <w:tcPr>
            <w:tcW w:w="2284" w:type="dxa"/>
            <w:gridSpan w:val="2"/>
          </w:tcPr>
          <w:p w14:paraId="686FF700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2A63B25D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4DBE5AD3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EE5663" w:rsidRPr="00FD0425" w14:paraId="424B2D94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4B0F8BB0" w14:textId="77777777" w:rsidR="00EE5663" w:rsidRPr="00FD0425" w:rsidRDefault="00EE5663" w:rsidP="001917AB">
            <w:pPr>
              <w:pStyle w:val="TAL"/>
              <w:rPr>
                <w:b/>
                <w:lang w:eastAsia="zh-CN"/>
              </w:rPr>
            </w:pPr>
            <w:r w:rsidRPr="00FD0425">
              <w:rPr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2E6ECA9C" w14:textId="77777777" w:rsidR="00EE5663" w:rsidRPr="00FD0425" w:rsidRDefault="00EE5663" w:rsidP="001917AB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14:paraId="6B5F9D2F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E1DFE19" w14:textId="77777777" w:rsidR="00EE5663" w:rsidRPr="00FD0425" w:rsidRDefault="00EE5663" w:rsidP="001917AB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rFonts w:eastAsia="MS Mincho"/>
                <w:lang w:eastAsia="ja-JP"/>
              </w:rPr>
              <w:t>PLMN Identity</w:t>
            </w:r>
          </w:p>
          <w:p w14:paraId="6FA9DFD1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9.2.2.4</w:t>
            </w:r>
          </w:p>
        </w:tc>
        <w:tc>
          <w:tcPr>
            <w:tcW w:w="2284" w:type="dxa"/>
            <w:gridSpan w:val="2"/>
          </w:tcPr>
          <w:p w14:paraId="62FC53DA" w14:textId="77777777" w:rsidR="00EE5663" w:rsidRPr="00FD0425" w:rsidRDefault="00EE5663" w:rsidP="001917AB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selected PLMN of the SCG in the S-NG-RAN node.</w:t>
            </w:r>
          </w:p>
        </w:tc>
        <w:tc>
          <w:tcPr>
            <w:tcW w:w="1134" w:type="dxa"/>
          </w:tcPr>
          <w:p w14:paraId="0529C703" w14:textId="77777777" w:rsidR="00EE5663" w:rsidRPr="00FD0425" w:rsidRDefault="00EE5663" w:rsidP="001917AB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2EC47863" w14:textId="77777777" w:rsidR="00EE5663" w:rsidRPr="00FD0425" w:rsidRDefault="00EE5663" w:rsidP="001917AB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EE5663" w:rsidRPr="00FD0425" w14:paraId="3D948FE4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592068C5" w14:textId="77777777" w:rsidR="00EE5663" w:rsidRPr="00FD0425" w:rsidRDefault="00EE5663" w:rsidP="001917AB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Mobility Restriction List</w:t>
            </w:r>
          </w:p>
        </w:tc>
        <w:tc>
          <w:tcPr>
            <w:tcW w:w="1104" w:type="dxa"/>
          </w:tcPr>
          <w:p w14:paraId="4B603DE2" w14:textId="77777777" w:rsidR="00EE5663" w:rsidRPr="00FD0425" w:rsidRDefault="00EE5663" w:rsidP="001917AB">
            <w:pPr>
              <w:pStyle w:val="TAL"/>
              <w:rPr>
                <w:lang w:eastAsia="zh-CN"/>
              </w:rPr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14:paraId="4632EBA8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A875CBB" w14:textId="77777777" w:rsidR="00EE5663" w:rsidRPr="00FD0425" w:rsidRDefault="00EE5663" w:rsidP="001917AB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2284" w:type="dxa"/>
            <w:gridSpan w:val="2"/>
          </w:tcPr>
          <w:p w14:paraId="25FD3D77" w14:textId="77777777" w:rsidR="00EE5663" w:rsidRPr="00FD0425" w:rsidRDefault="00EE5663" w:rsidP="001917AB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7F2BB54D" w14:textId="77777777" w:rsidR="00EE5663" w:rsidRPr="00FD0425" w:rsidRDefault="00EE5663" w:rsidP="001917AB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4AD73838" w14:textId="77777777" w:rsidR="00EE5663" w:rsidRPr="00FD0425" w:rsidRDefault="00EE5663" w:rsidP="001917AB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EE5663" w:rsidRPr="00FD0425" w14:paraId="701078F7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760E59D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SCG Configuration Query</w:t>
            </w:r>
          </w:p>
        </w:tc>
        <w:tc>
          <w:tcPr>
            <w:tcW w:w="1104" w:type="dxa"/>
          </w:tcPr>
          <w:p w14:paraId="2B556BF6" w14:textId="77777777" w:rsidR="00EE5663" w:rsidRPr="00FD0425" w:rsidRDefault="00EE5663" w:rsidP="001917AB">
            <w:pPr>
              <w:pStyle w:val="TAL"/>
              <w:rPr>
                <w:rFonts w:eastAsia="宋体" w:hint="eastAsia"/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O</w:t>
            </w:r>
          </w:p>
        </w:tc>
        <w:tc>
          <w:tcPr>
            <w:tcW w:w="1022" w:type="dxa"/>
          </w:tcPr>
          <w:p w14:paraId="071B917D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7A92913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9.2.3.27</w:t>
            </w:r>
          </w:p>
        </w:tc>
        <w:tc>
          <w:tcPr>
            <w:tcW w:w="2284" w:type="dxa"/>
            <w:gridSpan w:val="2"/>
          </w:tcPr>
          <w:p w14:paraId="3F998E60" w14:textId="77777777" w:rsidR="00EE5663" w:rsidRPr="00FD0425" w:rsidRDefault="00EE5663" w:rsidP="001917AB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00F7D5DD" w14:textId="77777777" w:rsidR="00EE5663" w:rsidRPr="00FD0425" w:rsidRDefault="00EE5663" w:rsidP="001917AB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14:paraId="3ED442B9" w14:textId="77777777" w:rsidR="00EE5663" w:rsidRPr="00FD0425" w:rsidRDefault="00EE5663" w:rsidP="001917AB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EE5663" w:rsidRPr="00FD0425" w14:paraId="32D4208B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42FD8528" w14:textId="77777777" w:rsidR="00EE5663" w:rsidRPr="00FD0425" w:rsidRDefault="00EE5663" w:rsidP="001917AB">
            <w:pPr>
              <w:pStyle w:val="TAL"/>
              <w:rPr>
                <w:b/>
                <w:bCs/>
                <w:lang w:eastAsia="ja-JP"/>
              </w:rPr>
            </w:pPr>
            <w:r w:rsidRPr="00FD0425">
              <w:rPr>
                <w:b/>
                <w:bCs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12EA18E4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022" w:type="dxa"/>
          </w:tcPr>
          <w:p w14:paraId="39C98FA3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04982B86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2284" w:type="dxa"/>
            <w:gridSpan w:val="2"/>
          </w:tcPr>
          <w:p w14:paraId="5CCA55D8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594C3913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14:paraId="5C368689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EE5663" w:rsidRPr="00FD0425" w14:paraId="25D313D8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EF1481F" w14:textId="77777777" w:rsidR="00EE5663" w:rsidRPr="00FD0425" w:rsidRDefault="00EE5663" w:rsidP="001917AB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&gt;UE Security Capabilities</w:t>
            </w:r>
          </w:p>
        </w:tc>
        <w:tc>
          <w:tcPr>
            <w:tcW w:w="1104" w:type="dxa"/>
          </w:tcPr>
          <w:p w14:paraId="596875A6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1776377A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D3AF274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2284" w:type="dxa"/>
            <w:gridSpan w:val="2"/>
          </w:tcPr>
          <w:p w14:paraId="49740948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0394F164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03FD41D4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EE5663" w:rsidRPr="00FD0425" w14:paraId="74BFD91D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2DAD174B" w14:textId="77777777" w:rsidR="00EE5663" w:rsidRPr="00FD0425" w:rsidRDefault="00EE5663" w:rsidP="001917AB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&gt;S-NG-RAN node Security Key</w:t>
            </w:r>
          </w:p>
        </w:tc>
        <w:tc>
          <w:tcPr>
            <w:tcW w:w="1104" w:type="dxa"/>
          </w:tcPr>
          <w:p w14:paraId="64635935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52623299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1C3C0A73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9.2.3.51</w:t>
            </w:r>
          </w:p>
        </w:tc>
        <w:tc>
          <w:tcPr>
            <w:tcW w:w="2284" w:type="dxa"/>
            <w:gridSpan w:val="2"/>
          </w:tcPr>
          <w:p w14:paraId="4669A2B6" w14:textId="77777777" w:rsidR="00EE5663" w:rsidRPr="00FD0425" w:rsidRDefault="00EE5663" w:rsidP="001917AB">
            <w:pPr>
              <w:pStyle w:val="TAL"/>
            </w:pPr>
          </w:p>
        </w:tc>
        <w:tc>
          <w:tcPr>
            <w:tcW w:w="1134" w:type="dxa"/>
          </w:tcPr>
          <w:p w14:paraId="5D93FE27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1189F670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EE5663" w:rsidRPr="00FD0425" w14:paraId="77B25CAE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EF910BD" w14:textId="77777777" w:rsidR="00EE5663" w:rsidRPr="00FD0425" w:rsidRDefault="00EE5663" w:rsidP="001917AB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&gt;S-NG-RAN node UE Aggregate Maximum Bit Rate</w:t>
            </w:r>
          </w:p>
        </w:tc>
        <w:tc>
          <w:tcPr>
            <w:tcW w:w="1104" w:type="dxa"/>
          </w:tcPr>
          <w:p w14:paraId="34040F62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1ACEEBA9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F3369B2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UE Aggregate Maximum Bit Rate</w:t>
            </w:r>
          </w:p>
          <w:p w14:paraId="426A8717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9.2.3.17</w:t>
            </w:r>
          </w:p>
        </w:tc>
        <w:tc>
          <w:tcPr>
            <w:tcW w:w="2284" w:type="dxa"/>
            <w:gridSpan w:val="2"/>
          </w:tcPr>
          <w:p w14:paraId="0BCD4464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5CC56B4C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1CB21A94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EE5663" w:rsidRPr="00FD0425" w14:paraId="1BB48918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109A72E7" w14:textId="77777777" w:rsidR="00EE5663" w:rsidRPr="00FD0425" w:rsidRDefault="00EE5663" w:rsidP="001917AB">
            <w:pPr>
              <w:pStyle w:val="TAL"/>
              <w:ind w:left="113"/>
              <w:rPr>
                <w:lang w:eastAsia="ja-JP"/>
              </w:rPr>
            </w:pPr>
            <w:r w:rsidRPr="00FD0425">
              <w:t>&gt;Index to RAT/Frequency Selection Priority</w:t>
            </w:r>
          </w:p>
        </w:tc>
        <w:tc>
          <w:tcPr>
            <w:tcW w:w="1104" w:type="dxa"/>
          </w:tcPr>
          <w:p w14:paraId="1036CCC8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215AC55D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325236CF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2284" w:type="dxa"/>
            <w:gridSpan w:val="2"/>
          </w:tcPr>
          <w:p w14:paraId="170D7B9E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7B4C1CC2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31F83FCE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EE5663" w:rsidRPr="00FD0425" w14:paraId="01F9C192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7FC2D97" w14:textId="77777777" w:rsidR="00EE5663" w:rsidRPr="00FD0425" w:rsidRDefault="00EE5663" w:rsidP="001917AB">
            <w:pPr>
              <w:pStyle w:val="TAL"/>
              <w:ind w:left="113"/>
            </w:pPr>
            <w:r w:rsidRPr="00FD0425">
              <w:rPr>
                <w:bCs/>
                <w:iCs/>
                <w:lang w:eastAsia="ja-JP"/>
              </w:rPr>
              <w:t>&gt;Lower Layer presence status change</w:t>
            </w:r>
          </w:p>
        </w:tc>
        <w:tc>
          <w:tcPr>
            <w:tcW w:w="1104" w:type="dxa"/>
          </w:tcPr>
          <w:p w14:paraId="206DEBD3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33FCBBC5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1BC3E4D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9.2.3.60</w:t>
            </w:r>
          </w:p>
        </w:tc>
        <w:tc>
          <w:tcPr>
            <w:tcW w:w="2284" w:type="dxa"/>
            <w:gridSpan w:val="2"/>
          </w:tcPr>
          <w:p w14:paraId="2DAEB942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2305F60B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36BCBF0A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EE5663" w:rsidRPr="00FD0425" w14:paraId="5B80AB0D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583B6D5" w14:textId="77777777" w:rsidR="00EE5663" w:rsidRPr="00FD0425" w:rsidRDefault="00EE5663" w:rsidP="001917AB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&gt;PDU Session Resources To Be Added List</w:t>
            </w:r>
          </w:p>
        </w:tc>
        <w:tc>
          <w:tcPr>
            <w:tcW w:w="1104" w:type="dxa"/>
          </w:tcPr>
          <w:p w14:paraId="0909FD73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022" w:type="dxa"/>
          </w:tcPr>
          <w:p w14:paraId="5F4CD6C1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21D789E0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2284" w:type="dxa"/>
            <w:gridSpan w:val="2"/>
          </w:tcPr>
          <w:p w14:paraId="64D10F18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433CF8D1" w14:textId="77777777" w:rsidR="00EE5663" w:rsidRPr="00FD0425" w:rsidRDefault="00EE5663" w:rsidP="001917AB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15222F63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EE5663" w:rsidRPr="00FD0425" w14:paraId="05B85BC1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22EF380" w14:textId="77777777" w:rsidR="00EE5663" w:rsidRPr="00FD0425" w:rsidRDefault="00EE5663" w:rsidP="001917AB">
            <w:pPr>
              <w:pStyle w:val="TAL"/>
              <w:ind w:left="227"/>
              <w:rPr>
                <w:b/>
                <w:bCs/>
                <w:lang w:eastAsia="ja-JP"/>
              </w:rPr>
            </w:pPr>
            <w:r w:rsidRPr="00FD0425">
              <w:rPr>
                <w:b/>
                <w:bCs/>
                <w:lang w:eastAsia="ja-JP"/>
              </w:rPr>
              <w:t>&gt;&gt;PDU Session Resources To Be Added Item</w:t>
            </w:r>
          </w:p>
        </w:tc>
        <w:tc>
          <w:tcPr>
            <w:tcW w:w="1104" w:type="dxa"/>
          </w:tcPr>
          <w:p w14:paraId="0E407747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022" w:type="dxa"/>
          </w:tcPr>
          <w:p w14:paraId="5A2CA958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  <w:proofErr w:type="gramStart"/>
            <w:r w:rsidRPr="00FD0425">
              <w:rPr>
                <w:i/>
                <w:lang w:eastAsia="ja-JP"/>
              </w:rPr>
              <w:t>1 ..</w:t>
            </w:r>
            <w:proofErr w:type="gramEnd"/>
            <w:r w:rsidRPr="00FD0425">
              <w:rPr>
                <w:i/>
                <w:lang w:eastAsia="ja-JP"/>
              </w:rPr>
              <w:t xml:space="preserve"> &lt;</w:t>
            </w:r>
            <w:proofErr w:type="spellStart"/>
            <w:r w:rsidRPr="00FD0425">
              <w:rPr>
                <w:i/>
                <w:lang w:eastAsia="ja-JP"/>
              </w:rPr>
              <w:t>maxnoofPDUSessions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7E698AE7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2284" w:type="dxa"/>
            <w:gridSpan w:val="2"/>
          </w:tcPr>
          <w:p w14:paraId="3202BC60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NOTE: If neither the </w:t>
            </w:r>
            <w:r w:rsidRPr="00FD0425">
              <w:rPr>
                <w:lang w:eastAsia="zh-CN"/>
              </w:rPr>
              <w:br/>
            </w:r>
            <w:r w:rsidRPr="00FD0425">
              <w:rPr>
                <w:i/>
                <w:lang w:eastAsia="ja-JP"/>
              </w:rPr>
              <w:t>PDU Session Resource Setup Info – SN terminated</w:t>
            </w:r>
            <w:r w:rsidRPr="00FD0425">
              <w:rPr>
                <w:lang w:eastAsia="ja-JP"/>
              </w:rPr>
              <w:t xml:space="preserve"> IE </w:t>
            </w:r>
          </w:p>
          <w:p w14:paraId="2E017D7A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nor the</w:t>
            </w:r>
          </w:p>
          <w:p w14:paraId="0A37798E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PDU Session Resource Setup Info – MN terminated</w:t>
            </w:r>
            <w:r w:rsidRPr="00FD0425">
              <w:rPr>
                <w:lang w:eastAsia="ja-JP"/>
              </w:rPr>
              <w:t xml:space="preserve"> IE</w:t>
            </w:r>
            <w:r w:rsidRPr="00FD0425">
              <w:rPr>
                <w:lang w:eastAsia="ja-JP"/>
              </w:rPr>
              <w:br/>
              <w:t xml:space="preserve">is present in a </w:t>
            </w:r>
            <w:r w:rsidRPr="00FD0425">
              <w:rPr>
                <w:i/>
                <w:lang w:eastAsia="ja-JP"/>
              </w:rPr>
              <w:t>PDU Session Resources To Be Added Item</w:t>
            </w:r>
            <w:r w:rsidRPr="00FD0425">
              <w:rPr>
                <w:lang w:eastAsia="ja-JP"/>
              </w:rPr>
              <w:t xml:space="preserve"> IE, abnormal conditions as specified in clause 8.3.3.4 apply.</w:t>
            </w:r>
          </w:p>
        </w:tc>
        <w:tc>
          <w:tcPr>
            <w:tcW w:w="1134" w:type="dxa"/>
          </w:tcPr>
          <w:p w14:paraId="0D3EF3F6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4321E0C2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EE5663" w:rsidRPr="00FD0425" w14:paraId="794105B7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CA4B676" w14:textId="77777777" w:rsidR="00EE5663" w:rsidRPr="00FD0425" w:rsidRDefault="00EE5663" w:rsidP="001917AB">
            <w:pPr>
              <w:pStyle w:val="TAL"/>
              <w:ind w:left="340"/>
              <w:rPr>
                <w:lang w:eastAsia="ja-JP"/>
              </w:rPr>
            </w:pPr>
            <w:r w:rsidRPr="00FD0425">
              <w:rPr>
                <w:lang w:eastAsia="ja-JP"/>
              </w:rPr>
              <w:t>&gt;&gt;&gt;PDU Session ID</w:t>
            </w:r>
          </w:p>
        </w:tc>
        <w:tc>
          <w:tcPr>
            <w:tcW w:w="1104" w:type="dxa"/>
          </w:tcPr>
          <w:p w14:paraId="25F87AF3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48918AF4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128C81D8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9.2.3.18</w:t>
            </w:r>
          </w:p>
        </w:tc>
        <w:tc>
          <w:tcPr>
            <w:tcW w:w="2284" w:type="dxa"/>
            <w:gridSpan w:val="2"/>
          </w:tcPr>
          <w:p w14:paraId="335DEEB9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359BEBFA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39B89536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EE5663" w:rsidRPr="00FD0425" w14:paraId="7F867E86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4E853A29" w14:textId="77777777" w:rsidR="00EE5663" w:rsidRPr="00FD0425" w:rsidRDefault="00EE5663" w:rsidP="001917AB">
            <w:pPr>
              <w:pStyle w:val="TAL"/>
              <w:ind w:left="340"/>
              <w:rPr>
                <w:lang w:eastAsia="ja-JP"/>
              </w:rPr>
            </w:pPr>
            <w:r w:rsidRPr="00FD0425">
              <w:rPr>
                <w:lang w:eastAsia="ja-JP"/>
              </w:rPr>
              <w:t>&gt;&gt;&gt;S-NSSAI</w:t>
            </w:r>
          </w:p>
        </w:tc>
        <w:tc>
          <w:tcPr>
            <w:tcW w:w="1104" w:type="dxa"/>
          </w:tcPr>
          <w:p w14:paraId="68151A52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0C9FBD6B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7326E7C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9.2.3.21</w:t>
            </w:r>
          </w:p>
        </w:tc>
        <w:tc>
          <w:tcPr>
            <w:tcW w:w="2284" w:type="dxa"/>
            <w:gridSpan w:val="2"/>
          </w:tcPr>
          <w:p w14:paraId="14C5893B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792E4B69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000FF715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EE5663" w:rsidRPr="00FD0425" w14:paraId="6B2BEECA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5B0C6BA" w14:textId="77777777" w:rsidR="00EE5663" w:rsidRPr="00FD0425" w:rsidRDefault="00EE5663" w:rsidP="001917AB">
            <w:pPr>
              <w:pStyle w:val="TAL"/>
              <w:ind w:left="340"/>
              <w:rPr>
                <w:lang w:eastAsia="ja-JP"/>
              </w:rPr>
            </w:pPr>
            <w:r w:rsidRPr="00FD0425">
              <w:rPr>
                <w:lang w:eastAsia="ja-JP"/>
              </w:rPr>
              <w:t>&gt;&gt;</w:t>
            </w:r>
            <w:r w:rsidRPr="00FD0425">
              <w:rPr>
                <w:rFonts w:hint="eastAsia"/>
                <w:lang w:val="en-US" w:eastAsia="zh-CN"/>
              </w:rPr>
              <w:t>&gt;</w:t>
            </w:r>
            <w:r w:rsidRPr="00FD0425">
              <w:rPr>
                <w:bCs/>
                <w:lang w:eastAsia="ja-JP"/>
              </w:rPr>
              <w:t>S-</w:t>
            </w:r>
            <w:r w:rsidRPr="00FD0425">
              <w:rPr>
                <w:szCs w:val="22"/>
                <w:lang w:eastAsia="ja-JP"/>
              </w:rPr>
              <w:t>NG</w:t>
            </w:r>
            <w:r w:rsidRPr="00FD0425">
              <w:rPr>
                <w:bCs/>
                <w:lang w:eastAsia="ja-JP"/>
              </w:rPr>
              <w:t>-RAN node</w:t>
            </w:r>
            <w:r w:rsidRPr="00FD0425">
              <w:rPr>
                <w:rFonts w:hint="eastAsia"/>
                <w:lang w:eastAsia="zh-CN"/>
              </w:rPr>
              <w:t xml:space="preserve"> PDU </w:t>
            </w:r>
            <w:r w:rsidRPr="00FD0425">
              <w:rPr>
                <w:rFonts w:eastAsia="Batang"/>
                <w:lang w:eastAsia="ja-JP"/>
              </w:rPr>
              <w:t xml:space="preserve">Session </w:t>
            </w:r>
            <w:r w:rsidRPr="00FD0425">
              <w:rPr>
                <w:lang w:eastAsia="ja-JP"/>
              </w:rPr>
              <w:t>Aggregate Maximum Bit Rate</w:t>
            </w:r>
          </w:p>
        </w:tc>
        <w:tc>
          <w:tcPr>
            <w:tcW w:w="1104" w:type="dxa"/>
          </w:tcPr>
          <w:p w14:paraId="49C4B259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022" w:type="dxa"/>
          </w:tcPr>
          <w:p w14:paraId="19FAE5F0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953E75A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PDU Session Aggregate Maximum Bit Rate</w:t>
            </w:r>
          </w:p>
          <w:p w14:paraId="32DF4642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9.2.3.69</w:t>
            </w:r>
          </w:p>
        </w:tc>
        <w:tc>
          <w:tcPr>
            <w:tcW w:w="2284" w:type="dxa"/>
            <w:gridSpan w:val="2"/>
          </w:tcPr>
          <w:p w14:paraId="3A970E4B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500C358D" w14:textId="77777777" w:rsidR="00EE5663" w:rsidRPr="00FD0425" w:rsidRDefault="00EE5663" w:rsidP="001917AB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7F6F480C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EE5663" w:rsidRPr="00FD0425" w14:paraId="21A85EC2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F74B418" w14:textId="77777777" w:rsidR="00EE5663" w:rsidRPr="00FD0425" w:rsidRDefault="00EE5663" w:rsidP="001917AB">
            <w:pPr>
              <w:pStyle w:val="TAL"/>
              <w:ind w:left="340"/>
              <w:rPr>
                <w:lang w:eastAsia="ja-JP"/>
              </w:rPr>
            </w:pPr>
            <w:r w:rsidRPr="00FD0425">
              <w:rPr>
                <w:lang w:eastAsia="ja-JP"/>
              </w:rPr>
              <w:t>&gt;&gt;&gt;PDU Session Resource Setup Info – SN terminated</w:t>
            </w:r>
          </w:p>
        </w:tc>
        <w:tc>
          <w:tcPr>
            <w:tcW w:w="1104" w:type="dxa"/>
          </w:tcPr>
          <w:p w14:paraId="0B2DC82D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76651673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1F1B2B25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9.2.1.5</w:t>
            </w:r>
          </w:p>
        </w:tc>
        <w:tc>
          <w:tcPr>
            <w:tcW w:w="2284" w:type="dxa"/>
            <w:gridSpan w:val="2"/>
          </w:tcPr>
          <w:p w14:paraId="7052FD89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3AD55B78" w14:textId="77777777" w:rsidR="00EE5663" w:rsidRPr="00FD0425" w:rsidRDefault="00EE5663" w:rsidP="001917AB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2622D73F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EE5663" w:rsidRPr="00FD0425" w14:paraId="2D913D80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53480E45" w14:textId="77777777" w:rsidR="00EE5663" w:rsidRPr="00FD0425" w:rsidRDefault="00EE5663" w:rsidP="001917AB">
            <w:pPr>
              <w:pStyle w:val="TAL"/>
              <w:ind w:left="340"/>
              <w:rPr>
                <w:lang w:eastAsia="ja-JP"/>
              </w:rPr>
            </w:pPr>
            <w:r w:rsidRPr="00FD0425">
              <w:rPr>
                <w:lang w:eastAsia="ja-JP"/>
              </w:rPr>
              <w:t>&gt;&gt;&gt;PDU Session Resource Setup Info – MN terminated</w:t>
            </w:r>
          </w:p>
        </w:tc>
        <w:tc>
          <w:tcPr>
            <w:tcW w:w="1104" w:type="dxa"/>
          </w:tcPr>
          <w:p w14:paraId="0E584616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6B856560" w14:textId="77777777" w:rsidR="00EE5663" w:rsidRPr="00FD0425" w:rsidRDefault="00EE5663" w:rsidP="001917A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78EF43B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9.2.1.7</w:t>
            </w:r>
          </w:p>
        </w:tc>
        <w:tc>
          <w:tcPr>
            <w:tcW w:w="2284" w:type="dxa"/>
            <w:gridSpan w:val="2"/>
          </w:tcPr>
          <w:p w14:paraId="423C6C0D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230A08DD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5302CD77" w14:textId="77777777" w:rsidR="00EE5663" w:rsidRPr="00FD0425" w:rsidRDefault="00EE5663" w:rsidP="001917AB">
            <w:pPr>
              <w:pStyle w:val="TAC"/>
              <w:rPr>
                <w:lang w:eastAsia="ja-JP"/>
              </w:rPr>
            </w:pPr>
          </w:p>
        </w:tc>
      </w:tr>
      <w:tr w:rsidR="0040290C" w:rsidRPr="00FD0425" w14:paraId="019FCB05" w14:textId="77777777" w:rsidTr="001917AB">
        <w:tblPrEx>
          <w:tblCellMar>
            <w:top w:w="0" w:type="dxa"/>
            <w:bottom w:w="0" w:type="dxa"/>
          </w:tblCellMar>
        </w:tblPrEx>
        <w:trPr>
          <w:ins w:id="84" w:author="Huawei" w:date="2021-05-24T09:09:00Z"/>
        </w:trPr>
        <w:tc>
          <w:tcPr>
            <w:tcW w:w="2578" w:type="dxa"/>
          </w:tcPr>
          <w:p w14:paraId="6D472F31" w14:textId="58DFC7FE" w:rsidR="0040290C" w:rsidRPr="00FD0425" w:rsidRDefault="0040290C" w:rsidP="0040290C">
            <w:pPr>
              <w:pStyle w:val="TAL"/>
              <w:ind w:left="340"/>
              <w:rPr>
                <w:ins w:id="85" w:author="Huawei" w:date="2021-05-24T09:09:00Z"/>
                <w:lang w:eastAsia="ja-JP"/>
              </w:rPr>
            </w:pPr>
            <w:ins w:id="86" w:author="Huawei" w:date="2021-05-24T09:10:00Z">
              <w:r w:rsidRPr="00955424">
                <w:rPr>
                  <w:rFonts w:cs="Arial"/>
                  <w:lang w:eastAsia="zh-CN"/>
                </w:rPr>
                <w:t>&gt;&gt;</w:t>
              </w:r>
              <w:r>
                <w:rPr>
                  <w:rFonts w:cs="Arial"/>
                  <w:lang w:eastAsia="zh-CN"/>
                </w:rPr>
                <w:t xml:space="preserve">PDU Session </w:t>
              </w:r>
              <w:r w:rsidRPr="006B357E">
                <w:rPr>
                  <w:rFonts w:cs="Arial"/>
                </w:rPr>
                <w:t>Expected UE Activity Behaviour</w:t>
              </w:r>
            </w:ins>
          </w:p>
        </w:tc>
        <w:tc>
          <w:tcPr>
            <w:tcW w:w="1104" w:type="dxa"/>
          </w:tcPr>
          <w:p w14:paraId="5EEA6B4D" w14:textId="1C0835DD" w:rsidR="0040290C" w:rsidRPr="00FD0425" w:rsidRDefault="0040290C" w:rsidP="0040290C">
            <w:pPr>
              <w:pStyle w:val="TAL"/>
              <w:rPr>
                <w:ins w:id="87" w:author="Huawei" w:date="2021-05-24T09:09:00Z"/>
                <w:lang w:eastAsia="ja-JP"/>
              </w:rPr>
            </w:pPr>
            <w:ins w:id="88" w:author="Huawei" w:date="2021-05-24T09:10:00Z">
              <w:r w:rsidRPr="006B357E">
                <w:rPr>
                  <w:rFonts w:cs="Arial"/>
                  <w:lang w:eastAsia="ja-JP"/>
                </w:rPr>
                <w:t>O</w:t>
              </w:r>
            </w:ins>
          </w:p>
        </w:tc>
        <w:tc>
          <w:tcPr>
            <w:tcW w:w="1022" w:type="dxa"/>
          </w:tcPr>
          <w:p w14:paraId="62235697" w14:textId="77777777" w:rsidR="0040290C" w:rsidRPr="00FD0425" w:rsidRDefault="0040290C" w:rsidP="0040290C">
            <w:pPr>
              <w:pStyle w:val="TAL"/>
              <w:rPr>
                <w:ins w:id="89" w:author="Huawei" w:date="2021-05-24T09:09:00Z"/>
                <w:i/>
                <w:lang w:eastAsia="ja-JP"/>
              </w:rPr>
            </w:pPr>
          </w:p>
        </w:tc>
        <w:tc>
          <w:tcPr>
            <w:tcW w:w="1260" w:type="dxa"/>
          </w:tcPr>
          <w:p w14:paraId="020729EB" w14:textId="77777777" w:rsidR="0040290C" w:rsidRDefault="0040290C" w:rsidP="0040290C">
            <w:pPr>
              <w:pStyle w:val="TAL"/>
              <w:rPr>
                <w:ins w:id="90" w:author="Huawei" w:date="2021-05-24T09:10:00Z"/>
                <w:lang w:eastAsia="ja-JP"/>
              </w:rPr>
            </w:pPr>
            <w:ins w:id="91" w:author="Huawei" w:date="2021-05-24T09:10:00Z">
              <w:r w:rsidRPr="00FD0425">
                <w:rPr>
                  <w:rFonts w:cs="Arial"/>
                  <w:lang w:eastAsia="zh-CN"/>
                </w:rPr>
                <w:t>Expected UE Behaviour</w:t>
              </w:r>
            </w:ins>
          </w:p>
          <w:p w14:paraId="00BDD519" w14:textId="67DFCC8C" w:rsidR="0040290C" w:rsidRPr="00FD0425" w:rsidRDefault="0040290C" w:rsidP="0040290C">
            <w:pPr>
              <w:pStyle w:val="TAL"/>
              <w:rPr>
                <w:ins w:id="92" w:author="Huawei" w:date="2021-05-24T09:09:00Z"/>
                <w:lang w:eastAsia="ja-JP"/>
              </w:rPr>
            </w:pPr>
            <w:ins w:id="93" w:author="Huawei" w:date="2021-05-24T09:10:00Z">
              <w:r w:rsidRPr="006B357E">
                <w:rPr>
                  <w:lang w:eastAsia="ja-JP"/>
                </w:rPr>
                <w:t>9.2.3.8</w:t>
              </w:r>
              <w:r>
                <w:rPr>
                  <w:lang w:eastAsia="ja-JP"/>
                </w:rPr>
                <w:t>2</w:t>
              </w:r>
            </w:ins>
          </w:p>
        </w:tc>
        <w:tc>
          <w:tcPr>
            <w:tcW w:w="2284" w:type="dxa"/>
            <w:gridSpan w:val="2"/>
          </w:tcPr>
          <w:p w14:paraId="0DA4C553" w14:textId="0FB70F33" w:rsidR="0040290C" w:rsidRPr="00FD0425" w:rsidRDefault="0040290C" w:rsidP="0040290C">
            <w:pPr>
              <w:pStyle w:val="TAL"/>
              <w:rPr>
                <w:ins w:id="94" w:author="Huawei" w:date="2021-05-24T09:09:00Z"/>
                <w:lang w:eastAsia="ja-JP"/>
              </w:rPr>
            </w:pPr>
            <w:ins w:id="95" w:author="Huawei" w:date="2021-05-24T09:10:00Z">
              <w:r w:rsidRPr="00654884">
                <w:rPr>
                  <w:rFonts w:eastAsia="等线"/>
                  <w:iCs/>
                </w:rPr>
                <w:t>Expected UE Activity Behaviour</w:t>
              </w:r>
              <w:r>
                <w:rPr>
                  <w:rFonts w:eastAsia="等线"/>
                  <w:iCs/>
                </w:rPr>
                <w:t xml:space="preserve"> for the PDU Session.</w:t>
              </w:r>
            </w:ins>
          </w:p>
        </w:tc>
        <w:tc>
          <w:tcPr>
            <w:tcW w:w="1134" w:type="dxa"/>
          </w:tcPr>
          <w:p w14:paraId="0532BF33" w14:textId="7CCED710" w:rsidR="0040290C" w:rsidRPr="00FD0425" w:rsidRDefault="0040290C" w:rsidP="0040290C">
            <w:pPr>
              <w:pStyle w:val="TAC"/>
              <w:rPr>
                <w:ins w:id="96" w:author="Huawei" w:date="2021-05-24T09:09:00Z"/>
                <w:bCs/>
                <w:lang w:eastAsia="ja-JP"/>
              </w:rPr>
            </w:pPr>
            <w:ins w:id="97" w:author="Huawei" w:date="2021-05-24T09:10:00Z">
              <w:r w:rsidRPr="006B357E">
                <w:rPr>
                  <w:lang w:eastAsia="zh-CN"/>
                </w:rPr>
                <w:t>YES</w:t>
              </w:r>
            </w:ins>
          </w:p>
        </w:tc>
        <w:tc>
          <w:tcPr>
            <w:tcW w:w="1134" w:type="dxa"/>
          </w:tcPr>
          <w:p w14:paraId="06DDAF6E" w14:textId="261D8237" w:rsidR="0040290C" w:rsidRPr="00FD0425" w:rsidRDefault="0040290C" w:rsidP="0040290C">
            <w:pPr>
              <w:pStyle w:val="TAC"/>
              <w:rPr>
                <w:ins w:id="98" w:author="Huawei" w:date="2021-05-24T09:09:00Z"/>
                <w:lang w:eastAsia="ja-JP"/>
              </w:rPr>
            </w:pPr>
            <w:ins w:id="99" w:author="Huawei" w:date="2021-05-24T09:10:00Z">
              <w:r w:rsidRPr="006B357E">
                <w:rPr>
                  <w:lang w:eastAsia="zh-CN"/>
                </w:rPr>
                <w:t>ignore</w:t>
              </w:r>
            </w:ins>
          </w:p>
        </w:tc>
      </w:tr>
      <w:tr w:rsidR="0040290C" w:rsidRPr="00FD0425" w14:paraId="642EE1EC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37F12739" w14:textId="77777777" w:rsidR="0040290C" w:rsidRPr="00FD0425" w:rsidRDefault="0040290C" w:rsidP="0040290C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&gt;PDU Session Resources To Be Modified List</w:t>
            </w:r>
          </w:p>
        </w:tc>
        <w:tc>
          <w:tcPr>
            <w:tcW w:w="1104" w:type="dxa"/>
          </w:tcPr>
          <w:p w14:paraId="397A99BD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1022" w:type="dxa"/>
          </w:tcPr>
          <w:p w14:paraId="2F68ADF2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5DE5DEED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2284" w:type="dxa"/>
            <w:gridSpan w:val="2"/>
          </w:tcPr>
          <w:p w14:paraId="56A604E9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3A173E2E" w14:textId="77777777" w:rsidR="0040290C" w:rsidRPr="00FD0425" w:rsidRDefault="0040290C" w:rsidP="0040290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28B934E4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</w:p>
        </w:tc>
      </w:tr>
      <w:tr w:rsidR="0040290C" w:rsidRPr="00FD0425" w14:paraId="4E8BD63C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59E056E" w14:textId="77777777" w:rsidR="0040290C" w:rsidRPr="00FD0425" w:rsidRDefault="0040290C" w:rsidP="0040290C">
            <w:pPr>
              <w:pStyle w:val="TAL"/>
              <w:ind w:left="227"/>
              <w:rPr>
                <w:b/>
                <w:bCs/>
                <w:lang w:eastAsia="ja-JP"/>
              </w:rPr>
            </w:pPr>
            <w:r w:rsidRPr="00FD0425">
              <w:rPr>
                <w:b/>
                <w:bCs/>
                <w:lang w:eastAsia="ja-JP"/>
              </w:rPr>
              <w:lastRenderedPageBreak/>
              <w:t>&gt;&gt;</w:t>
            </w:r>
            <w:r w:rsidRPr="00FD0425">
              <w:rPr>
                <w:b/>
                <w:lang w:eastAsia="ja-JP"/>
              </w:rPr>
              <w:t xml:space="preserve">PDU Session Resources </w:t>
            </w:r>
            <w:r w:rsidRPr="00FD0425">
              <w:rPr>
                <w:b/>
                <w:bCs/>
                <w:lang w:eastAsia="ja-JP"/>
              </w:rPr>
              <w:t>To Be Modified Item</w:t>
            </w:r>
          </w:p>
        </w:tc>
        <w:tc>
          <w:tcPr>
            <w:tcW w:w="1104" w:type="dxa"/>
          </w:tcPr>
          <w:p w14:paraId="4A433FFA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1022" w:type="dxa"/>
          </w:tcPr>
          <w:p w14:paraId="10FA2CC5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  <w:proofErr w:type="gramStart"/>
            <w:r w:rsidRPr="00FD0425">
              <w:rPr>
                <w:i/>
                <w:lang w:eastAsia="ja-JP"/>
              </w:rPr>
              <w:t>1 ..</w:t>
            </w:r>
            <w:proofErr w:type="gramEnd"/>
            <w:r w:rsidRPr="00FD0425">
              <w:rPr>
                <w:i/>
                <w:lang w:eastAsia="ja-JP"/>
              </w:rPr>
              <w:t xml:space="preserve"> &lt;</w:t>
            </w:r>
            <w:proofErr w:type="spellStart"/>
            <w:r w:rsidRPr="00FD0425">
              <w:rPr>
                <w:i/>
                <w:lang w:eastAsia="ja-JP"/>
              </w:rPr>
              <w:t>maxnoofPDUSessions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689437F6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2284" w:type="dxa"/>
            <w:gridSpan w:val="2"/>
          </w:tcPr>
          <w:p w14:paraId="1933D3A0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NOTE: If neither the </w:t>
            </w:r>
            <w:r w:rsidRPr="00FD0425">
              <w:rPr>
                <w:lang w:eastAsia="zh-CN"/>
              </w:rPr>
              <w:br/>
            </w:r>
            <w:r w:rsidRPr="00FD0425">
              <w:rPr>
                <w:i/>
                <w:lang w:eastAsia="ja-JP"/>
              </w:rPr>
              <w:t>PDU Session Resource Modification Info – SN terminated</w:t>
            </w:r>
            <w:r w:rsidRPr="00FD0425">
              <w:rPr>
                <w:lang w:eastAsia="ja-JP"/>
              </w:rPr>
              <w:t xml:space="preserve"> IE </w:t>
            </w:r>
          </w:p>
          <w:p w14:paraId="744A733E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nor the</w:t>
            </w:r>
          </w:p>
          <w:p w14:paraId="673414B9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PDU Session Resource Modification Info – MN terminated</w:t>
            </w:r>
            <w:r w:rsidRPr="00FD0425">
              <w:rPr>
                <w:lang w:eastAsia="ja-JP"/>
              </w:rPr>
              <w:t xml:space="preserve"> IE</w:t>
            </w:r>
            <w:r w:rsidRPr="00FD0425">
              <w:rPr>
                <w:lang w:eastAsia="ja-JP"/>
              </w:rPr>
              <w:br/>
              <w:t xml:space="preserve">is present in a </w:t>
            </w:r>
            <w:r w:rsidRPr="00FD0425">
              <w:rPr>
                <w:i/>
                <w:lang w:eastAsia="ja-JP"/>
              </w:rPr>
              <w:t>PDU Session Resources To Be Modified Item</w:t>
            </w:r>
            <w:r w:rsidRPr="00FD0425">
              <w:rPr>
                <w:lang w:eastAsia="ja-JP"/>
              </w:rPr>
              <w:t xml:space="preserve"> IE, abnormal conditions as specified in clause 8.3.3.4 apply.</w:t>
            </w:r>
          </w:p>
        </w:tc>
        <w:tc>
          <w:tcPr>
            <w:tcW w:w="1134" w:type="dxa"/>
          </w:tcPr>
          <w:p w14:paraId="540BD925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65963568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</w:p>
        </w:tc>
      </w:tr>
      <w:tr w:rsidR="0040290C" w:rsidRPr="00FD0425" w14:paraId="22A8EF23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5A69483" w14:textId="77777777" w:rsidR="0040290C" w:rsidRPr="00FD0425" w:rsidRDefault="0040290C" w:rsidP="0040290C">
            <w:pPr>
              <w:pStyle w:val="TAL"/>
              <w:ind w:left="340"/>
              <w:rPr>
                <w:lang w:eastAsia="ja-JP"/>
              </w:rPr>
            </w:pPr>
            <w:r w:rsidRPr="00FD0425">
              <w:rPr>
                <w:lang w:eastAsia="ja-JP"/>
              </w:rPr>
              <w:t>&gt;&gt;&gt;PDU Session ID</w:t>
            </w:r>
          </w:p>
        </w:tc>
        <w:tc>
          <w:tcPr>
            <w:tcW w:w="1104" w:type="dxa"/>
          </w:tcPr>
          <w:p w14:paraId="429C41D4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14:paraId="7F962C7E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3F35CCBE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9.2.3.18</w:t>
            </w:r>
          </w:p>
        </w:tc>
        <w:tc>
          <w:tcPr>
            <w:tcW w:w="2284" w:type="dxa"/>
            <w:gridSpan w:val="2"/>
          </w:tcPr>
          <w:p w14:paraId="0DFC6F51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2847252F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4C6A3CBD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</w:p>
        </w:tc>
      </w:tr>
      <w:tr w:rsidR="0040290C" w:rsidRPr="00FD0425" w14:paraId="7CA52406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45EAC856" w14:textId="77777777" w:rsidR="0040290C" w:rsidRPr="00FD0425" w:rsidRDefault="0040290C" w:rsidP="0040290C">
            <w:pPr>
              <w:pStyle w:val="TAL"/>
              <w:ind w:left="340"/>
              <w:rPr>
                <w:lang w:eastAsia="ja-JP"/>
              </w:rPr>
            </w:pPr>
            <w:r w:rsidRPr="00FD0425">
              <w:rPr>
                <w:lang w:eastAsia="ja-JP"/>
              </w:rPr>
              <w:t>&gt;&gt;</w:t>
            </w:r>
            <w:r w:rsidRPr="00FD0425">
              <w:rPr>
                <w:rFonts w:hint="eastAsia"/>
                <w:lang w:val="en-US" w:eastAsia="zh-CN"/>
              </w:rPr>
              <w:t>&gt;</w:t>
            </w:r>
            <w:r w:rsidRPr="00FD0425">
              <w:rPr>
                <w:bCs/>
                <w:lang w:eastAsia="ja-JP"/>
              </w:rPr>
              <w:t>S-</w:t>
            </w:r>
            <w:r w:rsidRPr="00FD0425">
              <w:rPr>
                <w:szCs w:val="22"/>
                <w:lang w:eastAsia="ja-JP"/>
              </w:rPr>
              <w:t>NG</w:t>
            </w:r>
            <w:r w:rsidRPr="00FD0425">
              <w:rPr>
                <w:bCs/>
                <w:lang w:eastAsia="ja-JP"/>
              </w:rPr>
              <w:t>-RAN node</w:t>
            </w:r>
            <w:r w:rsidRPr="00FD0425">
              <w:rPr>
                <w:rFonts w:hint="eastAsia"/>
                <w:lang w:eastAsia="zh-CN"/>
              </w:rPr>
              <w:t xml:space="preserve"> PDU </w:t>
            </w:r>
            <w:r w:rsidRPr="00FD0425">
              <w:rPr>
                <w:rFonts w:eastAsia="Batang"/>
                <w:lang w:eastAsia="ja-JP"/>
              </w:rPr>
              <w:t xml:space="preserve">Session </w:t>
            </w:r>
            <w:r w:rsidRPr="00FD0425">
              <w:rPr>
                <w:lang w:eastAsia="ja-JP"/>
              </w:rPr>
              <w:t>Aggregate Maximum Bit Rate</w:t>
            </w:r>
          </w:p>
        </w:tc>
        <w:tc>
          <w:tcPr>
            <w:tcW w:w="1104" w:type="dxa"/>
          </w:tcPr>
          <w:p w14:paraId="5B14750A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022" w:type="dxa"/>
          </w:tcPr>
          <w:p w14:paraId="3ADAECC1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BB98612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PDU Session Aggregate Maximum Bit Rate</w:t>
            </w:r>
          </w:p>
          <w:p w14:paraId="17595834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9.2.3.69</w:t>
            </w:r>
          </w:p>
        </w:tc>
        <w:tc>
          <w:tcPr>
            <w:tcW w:w="2284" w:type="dxa"/>
            <w:gridSpan w:val="2"/>
          </w:tcPr>
          <w:p w14:paraId="59997983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6FD78063" w14:textId="77777777" w:rsidR="0040290C" w:rsidRPr="00FD0425" w:rsidRDefault="0040290C" w:rsidP="0040290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39654216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</w:p>
        </w:tc>
      </w:tr>
      <w:tr w:rsidR="0040290C" w:rsidRPr="00FD0425" w14:paraId="4B48465E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663F8CE" w14:textId="77777777" w:rsidR="0040290C" w:rsidRPr="00FD0425" w:rsidRDefault="0040290C" w:rsidP="0040290C">
            <w:pPr>
              <w:pStyle w:val="TAL"/>
              <w:ind w:left="340"/>
              <w:rPr>
                <w:lang w:eastAsia="ja-JP"/>
              </w:rPr>
            </w:pPr>
            <w:r w:rsidRPr="00FD0425">
              <w:rPr>
                <w:lang w:eastAsia="ja-JP"/>
              </w:rPr>
              <w:t>&gt;&gt;&gt;PDU Session Resource Modification Info – SN terminated</w:t>
            </w:r>
          </w:p>
        </w:tc>
        <w:tc>
          <w:tcPr>
            <w:tcW w:w="1104" w:type="dxa"/>
          </w:tcPr>
          <w:p w14:paraId="244CF624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378B8DDB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FCDEF09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9.2.1.9</w:t>
            </w:r>
          </w:p>
        </w:tc>
        <w:tc>
          <w:tcPr>
            <w:tcW w:w="2284" w:type="dxa"/>
            <w:gridSpan w:val="2"/>
          </w:tcPr>
          <w:p w14:paraId="1A581C5D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4144EB6F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0C08DE63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</w:p>
        </w:tc>
      </w:tr>
      <w:tr w:rsidR="0040290C" w:rsidRPr="00FD0425" w14:paraId="7ACBA0C6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2EC06C26" w14:textId="77777777" w:rsidR="0040290C" w:rsidRPr="00FD0425" w:rsidRDefault="0040290C" w:rsidP="0040290C">
            <w:pPr>
              <w:pStyle w:val="TAL"/>
              <w:ind w:left="340"/>
              <w:rPr>
                <w:lang w:eastAsia="ja-JP"/>
              </w:rPr>
            </w:pPr>
            <w:r w:rsidRPr="00FD0425">
              <w:rPr>
                <w:lang w:eastAsia="ja-JP"/>
              </w:rPr>
              <w:t>&gt;&gt;&gt;PDU Session Resource Modification Info – MN terminated</w:t>
            </w:r>
          </w:p>
        </w:tc>
        <w:tc>
          <w:tcPr>
            <w:tcW w:w="1104" w:type="dxa"/>
          </w:tcPr>
          <w:p w14:paraId="2701CC24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0B014EDB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C3AEFDD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9.2.1.11</w:t>
            </w:r>
          </w:p>
        </w:tc>
        <w:tc>
          <w:tcPr>
            <w:tcW w:w="2284" w:type="dxa"/>
            <w:gridSpan w:val="2"/>
          </w:tcPr>
          <w:p w14:paraId="0C10D5FE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7CEE298B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57BCA325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</w:p>
        </w:tc>
      </w:tr>
      <w:tr w:rsidR="0040290C" w:rsidRPr="00FD0425" w14:paraId="7BF34FA8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0E3C011" w14:textId="77777777" w:rsidR="0040290C" w:rsidRPr="00FD0425" w:rsidRDefault="0040290C" w:rsidP="0040290C">
            <w:pPr>
              <w:pStyle w:val="TAL"/>
              <w:ind w:left="340"/>
              <w:rPr>
                <w:lang w:eastAsia="ja-JP"/>
              </w:rPr>
            </w:pPr>
            <w:r w:rsidRPr="00FD0425">
              <w:rPr>
                <w:lang w:eastAsia="ja-JP"/>
              </w:rPr>
              <w:t>&gt;&gt;&gt;S-NSSAI</w:t>
            </w:r>
          </w:p>
        </w:tc>
        <w:tc>
          <w:tcPr>
            <w:tcW w:w="1104" w:type="dxa"/>
          </w:tcPr>
          <w:p w14:paraId="6C4C3AFE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438014FD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3B20B59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9.2.3.21</w:t>
            </w:r>
          </w:p>
        </w:tc>
        <w:tc>
          <w:tcPr>
            <w:tcW w:w="2284" w:type="dxa"/>
            <w:gridSpan w:val="2"/>
          </w:tcPr>
          <w:p w14:paraId="006A1C38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01C93D61" w14:textId="77777777" w:rsidR="0040290C" w:rsidRPr="00FD0425" w:rsidRDefault="0040290C" w:rsidP="0040290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14:paraId="20446C16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40290C" w:rsidRPr="00FD0425" w14:paraId="4B6615A0" w14:textId="77777777" w:rsidTr="001917AB">
        <w:tblPrEx>
          <w:tblCellMar>
            <w:top w:w="0" w:type="dxa"/>
            <w:bottom w:w="0" w:type="dxa"/>
          </w:tblCellMar>
        </w:tblPrEx>
        <w:trPr>
          <w:ins w:id="100" w:author="Huawei" w:date="2021-05-24T09:10:00Z"/>
        </w:trPr>
        <w:tc>
          <w:tcPr>
            <w:tcW w:w="2578" w:type="dxa"/>
          </w:tcPr>
          <w:p w14:paraId="376072DA" w14:textId="1B2B3CAF" w:rsidR="0040290C" w:rsidRPr="00FD0425" w:rsidRDefault="0040290C" w:rsidP="0040290C">
            <w:pPr>
              <w:pStyle w:val="TAL"/>
              <w:ind w:left="340"/>
              <w:rPr>
                <w:ins w:id="101" w:author="Huawei" w:date="2021-05-24T09:10:00Z"/>
                <w:lang w:eastAsia="ja-JP"/>
              </w:rPr>
            </w:pPr>
            <w:ins w:id="102" w:author="Huawei" w:date="2021-05-24T09:10:00Z">
              <w:r w:rsidRPr="00955424">
                <w:rPr>
                  <w:rFonts w:cs="Arial"/>
                  <w:lang w:eastAsia="zh-CN"/>
                </w:rPr>
                <w:t>&gt;&gt;</w:t>
              </w:r>
              <w:r>
                <w:rPr>
                  <w:rFonts w:cs="Arial"/>
                  <w:lang w:eastAsia="zh-CN"/>
                </w:rPr>
                <w:t xml:space="preserve">PDU Session </w:t>
              </w:r>
              <w:r w:rsidRPr="006B357E">
                <w:rPr>
                  <w:rFonts w:cs="Arial"/>
                </w:rPr>
                <w:t>Expected UE Activity Behaviour</w:t>
              </w:r>
            </w:ins>
          </w:p>
        </w:tc>
        <w:tc>
          <w:tcPr>
            <w:tcW w:w="1104" w:type="dxa"/>
          </w:tcPr>
          <w:p w14:paraId="0A22F183" w14:textId="64C3B899" w:rsidR="0040290C" w:rsidRPr="00FD0425" w:rsidRDefault="0040290C" w:rsidP="0040290C">
            <w:pPr>
              <w:pStyle w:val="TAL"/>
              <w:rPr>
                <w:ins w:id="103" w:author="Huawei" w:date="2021-05-24T09:10:00Z"/>
                <w:lang w:eastAsia="ja-JP"/>
              </w:rPr>
            </w:pPr>
            <w:ins w:id="104" w:author="Huawei" w:date="2021-05-24T09:10:00Z">
              <w:r w:rsidRPr="006B357E">
                <w:rPr>
                  <w:rFonts w:cs="Arial"/>
                  <w:lang w:eastAsia="ja-JP"/>
                </w:rPr>
                <w:t>O</w:t>
              </w:r>
            </w:ins>
          </w:p>
        </w:tc>
        <w:tc>
          <w:tcPr>
            <w:tcW w:w="1022" w:type="dxa"/>
          </w:tcPr>
          <w:p w14:paraId="7997D9AC" w14:textId="77777777" w:rsidR="0040290C" w:rsidRPr="00FD0425" w:rsidRDefault="0040290C" w:rsidP="0040290C">
            <w:pPr>
              <w:pStyle w:val="TAL"/>
              <w:rPr>
                <w:ins w:id="105" w:author="Huawei" w:date="2021-05-24T09:10:00Z"/>
                <w:i/>
                <w:lang w:eastAsia="ja-JP"/>
              </w:rPr>
            </w:pPr>
          </w:p>
        </w:tc>
        <w:tc>
          <w:tcPr>
            <w:tcW w:w="1260" w:type="dxa"/>
          </w:tcPr>
          <w:p w14:paraId="438DBA2C" w14:textId="77777777" w:rsidR="0040290C" w:rsidRDefault="0040290C" w:rsidP="0040290C">
            <w:pPr>
              <w:pStyle w:val="TAL"/>
              <w:rPr>
                <w:ins w:id="106" w:author="Huawei" w:date="2021-05-24T09:10:00Z"/>
                <w:lang w:eastAsia="ja-JP"/>
              </w:rPr>
            </w:pPr>
            <w:ins w:id="107" w:author="Huawei" w:date="2021-05-24T09:10:00Z">
              <w:r w:rsidRPr="00FD0425">
                <w:rPr>
                  <w:rFonts w:cs="Arial"/>
                  <w:lang w:eastAsia="zh-CN"/>
                </w:rPr>
                <w:t>Expected UE Behaviour</w:t>
              </w:r>
            </w:ins>
          </w:p>
          <w:p w14:paraId="51868655" w14:textId="2F2BF5BD" w:rsidR="0040290C" w:rsidRPr="00FD0425" w:rsidRDefault="0040290C" w:rsidP="0040290C">
            <w:pPr>
              <w:pStyle w:val="TAL"/>
              <w:rPr>
                <w:ins w:id="108" w:author="Huawei" w:date="2021-05-24T09:10:00Z"/>
                <w:lang w:eastAsia="ja-JP"/>
              </w:rPr>
            </w:pPr>
            <w:ins w:id="109" w:author="Huawei" w:date="2021-05-24T09:10:00Z">
              <w:r w:rsidRPr="006B357E">
                <w:rPr>
                  <w:lang w:eastAsia="ja-JP"/>
                </w:rPr>
                <w:t>9.2.3.8</w:t>
              </w:r>
              <w:r>
                <w:rPr>
                  <w:lang w:eastAsia="ja-JP"/>
                </w:rPr>
                <w:t>2</w:t>
              </w:r>
            </w:ins>
          </w:p>
        </w:tc>
        <w:tc>
          <w:tcPr>
            <w:tcW w:w="2284" w:type="dxa"/>
            <w:gridSpan w:val="2"/>
          </w:tcPr>
          <w:p w14:paraId="30DC459E" w14:textId="447F1FA3" w:rsidR="0040290C" w:rsidRPr="00FD0425" w:rsidRDefault="0040290C" w:rsidP="0040290C">
            <w:pPr>
              <w:pStyle w:val="TAL"/>
              <w:rPr>
                <w:ins w:id="110" w:author="Huawei" w:date="2021-05-24T09:10:00Z"/>
                <w:lang w:eastAsia="ja-JP"/>
              </w:rPr>
            </w:pPr>
            <w:ins w:id="111" w:author="Huawei" w:date="2021-05-24T09:10:00Z">
              <w:r w:rsidRPr="00654884">
                <w:rPr>
                  <w:rFonts w:eastAsia="等线"/>
                  <w:iCs/>
                </w:rPr>
                <w:t>Expected UE Activity Behaviour</w:t>
              </w:r>
              <w:r>
                <w:rPr>
                  <w:rFonts w:eastAsia="等线"/>
                  <w:iCs/>
                </w:rPr>
                <w:t xml:space="preserve"> for the PDU Session.</w:t>
              </w:r>
            </w:ins>
          </w:p>
        </w:tc>
        <w:tc>
          <w:tcPr>
            <w:tcW w:w="1134" w:type="dxa"/>
          </w:tcPr>
          <w:p w14:paraId="0D6796F8" w14:textId="5BED9119" w:rsidR="0040290C" w:rsidRPr="00FD0425" w:rsidRDefault="0040290C" w:rsidP="0040290C">
            <w:pPr>
              <w:pStyle w:val="TAC"/>
              <w:rPr>
                <w:ins w:id="112" w:author="Huawei" w:date="2021-05-24T09:10:00Z"/>
                <w:bCs/>
                <w:lang w:eastAsia="ja-JP"/>
              </w:rPr>
            </w:pPr>
            <w:ins w:id="113" w:author="Huawei" w:date="2021-05-24T09:10:00Z">
              <w:r w:rsidRPr="006B357E">
                <w:rPr>
                  <w:lang w:eastAsia="zh-CN"/>
                </w:rPr>
                <w:t>YES</w:t>
              </w:r>
            </w:ins>
          </w:p>
        </w:tc>
        <w:tc>
          <w:tcPr>
            <w:tcW w:w="1134" w:type="dxa"/>
          </w:tcPr>
          <w:p w14:paraId="5A175007" w14:textId="43E4409A" w:rsidR="0040290C" w:rsidRPr="00FD0425" w:rsidRDefault="0040290C" w:rsidP="0040290C">
            <w:pPr>
              <w:pStyle w:val="TAC"/>
              <w:rPr>
                <w:ins w:id="114" w:author="Huawei" w:date="2021-05-24T09:10:00Z"/>
                <w:lang w:eastAsia="ja-JP"/>
              </w:rPr>
            </w:pPr>
            <w:ins w:id="115" w:author="Huawei" w:date="2021-05-24T09:10:00Z">
              <w:r w:rsidRPr="006B357E">
                <w:rPr>
                  <w:lang w:eastAsia="zh-CN"/>
                </w:rPr>
                <w:t>ignore</w:t>
              </w:r>
            </w:ins>
          </w:p>
        </w:tc>
      </w:tr>
      <w:tr w:rsidR="0040290C" w:rsidRPr="00FD0425" w14:paraId="786D4FD7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4043D269" w14:textId="77777777" w:rsidR="0040290C" w:rsidRPr="00FD0425" w:rsidRDefault="0040290C" w:rsidP="0040290C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&gt;PDU Session Resources To Be Released List</w:t>
            </w:r>
          </w:p>
        </w:tc>
        <w:tc>
          <w:tcPr>
            <w:tcW w:w="1104" w:type="dxa"/>
          </w:tcPr>
          <w:p w14:paraId="04EBD772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66B4E6F6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50D4E33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PDU session List with Cause</w:t>
            </w:r>
          </w:p>
          <w:p w14:paraId="2A7DC469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9.2.1.26</w:t>
            </w:r>
          </w:p>
        </w:tc>
        <w:tc>
          <w:tcPr>
            <w:tcW w:w="2284" w:type="dxa"/>
            <w:gridSpan w:val="2"/>
          </w:tcPr>
          <w:p w14:paraId="35E4A75E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1FF595F8" w14:textId="77777777" w:rsidR="0040290C" w:rsidRPr="00FD0425" w:rsidRDefault="0040290C" w:rsidP="0040290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14:paraId="2B871640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</w:p>
        </w:tc>
      </w:tr>
      <w:tr w:rsidR="0040290C" w:rsidRPr="00FD0425" w14:paraId="37A6C8A1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149CECF6" w14:textId="77777777" w:rsidR="0040290C" w:rsidRPr="00FD0425" w:rsidRDefault="0040290C" w:rsidP="0040290C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M-NG-RAN node to S-NG-RAN node Container</w:t>
            </w:r>
          </w:p>
        </w:tc>
        <w:tc>
          <w:tcPr>
            <w:tcW w:w="1104" w:type="dxa"/>
          </w:tcPr>
          <w:p w14:paraId="633B4499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73C39A5D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3205DA7F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284" w:type="dxa"/>
            <w:gridSpan w:val="2"/>
          </w:tcPr>
          <w:p w14:paraId="259C0597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Includes the </w:t>
            </w:r>
            <w:r w:rsidRPr="00FD0425">
              <w:rPr>
                <w:i/>
                <w:lang w:eastAsia="ja-JP"/>
              </w:rPr>
              <w:t>CG-</w:t>
            </w:r>
            <w:proofErr w:type="spellStart"/>
            <w:r w:rsidRPr="00FD0425">
              <w:rPr>
                <w:i/>
                <w:lang w:eastAsia="ja-JP"/>
              </w:rPr>
              <w:t>ConfigInfo</w:t>
            </w:r>
            <w:proofErr w:type="spellEnd"/>
            <w:r w:rsidRPr="00FD0425">
              <w:rPr>
                <w:lang w:eastAsia="ja-JP"/>
              </w:rPr>
              <w:t xml:space="preserve"> message as defined in </w:t>
            </w:r>
            <w:proofErr w:type="spellStart"/>
            <w:r w:rsidRPr="00FD0425">
              <w:rPr>
                <w:lang w:eastAsia="ja-JP"/>
              </w:rPr>
              <w:t>subclause</w:t>
            </w:r>
            <w:proofErr w:type="spellEnd"/>
            <w:r w:rsidRPr="00FD0425">
              <w:rPr>
                <w:lang w:eastAsia="ja-JP"/>
              </w:rPr>
              <w:t xml:space="preserve"> 11.2.2. </w:t>
            </w:r>
            <w:proofErr w:type="gramStart"/>
            <w:r w:rsidRPr="00FD0425">
              <w:rPr>
                <w:lang w:eastAsia="ja-JP"/>
              </w:rPr>
              <w:t>of</w:t>
            </w:r>
            <w:proofErr w:type="gramEnd"/>
            <w:r w:rsidRPr="00FD0425">
              <w:rPr>
                <w:lang w:eastAsia="ja-JP"/>
              </w:rPr>
              <w:t xml:space="preserve"> TS 38.331 [10]</w:t>
            </w:r>
            <w:r w:rsidRPr="00FD0425">
              <w:rPr>
                <w:rFonts w:eastAsia="宋体" w:hint="eastAsia"/>
                <w:lang w:eastAsia="zh-CN"/>
              </w:rPr>
              <w:t>.</w:t>
            </w:r>
          </w:p>
        </w:tc>
        <w:tc>
          <w:tcPr>
            <w:tcW w:w="1134" w:type="dxa"/>
          </w:tcPr>
          <w:p w14:paraId="6D8F4852" w14:textId="77777777" w:rsidR="0040290C" w:rsidRPr="00FD0425" w:rsidRDefault="0040290C" w:rsidP="0040290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14:paraId="2CD66328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40290C" w:rsidRPr="00FD0425" w14:paraId="45D797CF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146B8CD3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Requested Split SRBs</w:t>
            </w:r>
          </w:p>
        </w:tc>
        <w:tc>
          <w:tcPr>
            <w:tcW w:w="1104" w:type="dxa"/>
          </w:tcPr>
          <w:p w14:paraId="7D06474D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74EA4E34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5BC71D32" w14:textId="77777777" w:rsidR="0040290C" w:rsidRPr="00FD0425" w:rsidRDefault="0040290C" w:rsidP="0040290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2284" w:type="dxa"/>
            <w:gridSpan w:val="2"/>
          </w:tcPr>
          <w:p w14:paraId="00B7EE32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Indicates that resources for Split SRBs are requested.</w:t>
            </w:r>
          </w:p>
        </w:tc>
        <w:tc>
          <w:tcPr>
            <w:tcW w:w="1134" w:type="dxa"/>
          </w:tcPr>
          <w:p w14:paraId="2B399E46" w14:textId="77777777" w:rsidR="0040290C" w:rsidRPr="00FD0425" w:rsidRDefault="0040290C" w:rsidP="0040290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14:paraId="5C79C06A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40290C" w:rsidRPr="00FD0425" w14:paraId="714F397C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AE7B491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Requested Split SRBs release</w:t>
            </w:r>
          </w:p>
        </w:tc>
        <w:tc>
          <w:tcPr>
            <w:tcW w:w="1104" w:type="dxa"/>
          </w:tcPr>
          <w:p w14:paraId="26070CBF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7780CEC7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389AEDE" w14:textId="77777777" w:rsidR="0040290C" w:rsidRPr="00FD0425" w:rsidRDefault="0040290C" w:rsidP="0040290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2284" w:type="dxa"/>
            <w:gridSpan w:val="2"/>
          </w:tcPr>
          <w:p w14:paraId="740636D0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Indicates that resources for Split SRBs are requested to be released.</w:t>
            </w:r>
          </w:p>
        </w:tc>
        <w:tc>
          <w:tcPr>
            <w:tcW w:w="1134" w:type="dxa"/>
          </w:tcPr>
          <w:p w14:paraId="2D71C44C" w14:textId="77777777" w:rsidR="0040290C" w:rsidRPr="00FD0425" w:rsidRDefault="0040290C" w:rsidP="0040290C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14:paraId="00845F78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40290C" w:rsidRPr="00FD0425" w14:paraId="0AD7A7AD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75D416A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szCs w:val="18"/>
                <w:lang w:eastAsia="ja-JP"/>
              </w:rPr>
              <w:t>Desired Activity Notification Level</w:t>
            </w:r>
          </w:p>
        </w:tc>
        <w:tc>
          <w:tcPr>
            <w:tcW w:w="1104" w:type="dxa"/>
          </w:tcPr>
          <w:p w14:paraId="1FA325CC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50EDD5FB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76" w:type="dxa"/>
            <w:gridSpan w:val="2"/>
          </w:tcPr>
          <w:p w14:paraId="4F36D3FA" w14:textId="77777777" w:rsidR="0040290C" w:rsidRPr="00FD0425" w:rsidRDefault="0040290C" w:rsidP="0040290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9.2.3.77</w:t>
            </w:r>
          </w:p>
        </w:tc>
        <w:tc>
          <w:tcPr>
            <w:tcW w:w="2268" w:type="dxa"/>
          </w:tcPr>
          <w:p w14:paraId="056EF6D7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14:paraId="0D00417E" w14:textId="77777777" w:rsidR="0040290C" w:rsidRPr="00FD0425" w:rsidRDefault="0040290C" w:rsidP="0040290C">
            <w:pPr>
              <w:pStyle w:val="TAC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</w:tcPr>
          <w:p w14:paraId="5DDD38C4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40290C" w:rsidRPr="00FD0425" w14:paraId="29C95083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E483D9D" w14:textId="77777777" w:rsidR="0040290C" w:rsidRPr="00FD0425" w:rsidRDefault="0040290C" w:rsidP="0040290C">
            <w:pPr>
              <w:pStyle w:val="TAL"/>
              <w:rPr>
                <w:rFonts w:eastAsia="Batang"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Additional DRB IDs</w:t>
            </w:r>
          </w:p>
        </w:tc>
        <w:tc>
          <w:tcPr>
            <w:tcW w:w="1104" w:type="dxa"/>
          </w:tcPr>
          <w:p w14:paraId="0470787F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14:paraId="69CB460C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76" w:type="dxa"/>
            <w:gridSpan w:val="2"/>
          </w:tcPr>
          <w:p w14:paraId="364B371E" w14:textId="77777777" w:rsidR="0040290C" w:rsidRPr="00FD0425" w:rsidRDefault="0040290C" w:rsidP="0040290C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DRB List</w:t>
            </w:r>
          </w:p>
          <w:p w14:paraId="7E8E3DEE" w14:textId="77777777" w:rsidR="0040290C" w:rsidRPr="00FD0425" w:rsidRDefault="0040290C" w:rsidP="0040290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9.2.1.29</w:t>
            </w:r>
          </w:p>
        </w:tc>
        <w:tc>
          <w:tcPr>
            <w:tcW w:w="2268" w:type="dxa"/>
          </w:tcPr>
          <w:p w14:paraId="31EAD0F8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Indicates additional list of DRB IDs that the S-NG-RAN node may use for SN-terminated bearers.</w:t>
            </w:r>
          </w:p>
        </w:tc>
        <w:tc>
          <w:tcPr>
            <w:tcW w:w="1134" w:type="dxa"/>
          </w:tcPr>
          <w:p w14:paraId="185F772A" w14:textId="77777777" w:rsidR="0040290C" w:rsidRPr="00FD0425" w:rsidRDefault="0040290C" w:rsidP="0040290C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14:paraId="216B3B29" w14:textId="77777777" w:rsidR="0040290C" w:rsidRPr="00FD0425" w:rsidRDefault="0040290C" w:rsidP="0040290C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40290C" w:rsidRPr="00FD0425" w14:paraId="5C2171F4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2B228968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lastRenderedPageBreak/>
              <w:t>S-NG-RAN node Maximum Integrity Protected Data Rate Uplink</w:t>
            </w:r>
          </w:p>
        </w:tc>
        <w:tc>
          <w:tcPr>
            <w:tcW w:w="1104" w:type="dxa"/>
          </w:tcPr>
          <w:p w14:paraId="66FE301F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14:paraId="40891132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76" w:type="dxa"/>
            <w:gridSpan w:val="2"/>
          </w:tcPr>
          <w:p w14:paraId="65656F46" w14:textId="77777777" w:rsidR="0040290C" w:rsidRPr="00FD0425" w:rsidRDefault="0040290C" w:rsidP="0040290C">
            <w:pPr>
              <w:pStyle w:val="TAL"/>
            </w:pPr>
            <w:r w:rsidRPr="00FD0425">
              <w:t>Bit Rate</w:t>
            </w:r>
          </w:p>
          <w:p w14:paraId="7F6AAE89" w14:textId="77777777" w:rsidR="0040290C" w:rsidRPr="00FD0425" w:rsidRDefault="0040290C" w:rsidP="0040290C">
            <w:pPr>
              <w:pStyle w:val="TAL"/>
              <w:rPr>
                <w:snapToGrid w:val="0"/>
                <w:lang w:eastAsia="ja-JP"/>
              </w:rPr>
            </w:pPr>
            <w:r w:rsidRPr="00FD0425">
              <w:t>9.2.3.4</w:t>
            </w:r>
          </w:p>
        </w:tc>
        <w:tc>
          <w:tcPr>
            <w:tcW w:w="2268" w:type="dxa"/>
          </w:tcPr>
          <w:p w14:paraId="3AB6C35E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Uplink</w:t>
            </w:r>
            <w:r w:rsidRPr="00FD0425" w:rsidDel="005A0627">
              <w:rPr>
                <w:lang w:eastAsia="zh-CN"/>
              </w:rPr>
              <w:t xml:space="preserve"> </w:t>
            </w:r>
            <w:r w:rsidRPr="00FD0425">
              <w:rPr>
                <w:lang w:eastAsia="zh-CN"/>
              </w:rPr>
              <w:t xml:space="preserve">is a portion of the UE’s </w:t>
            </w:r>
            <w:r w:rsidRPr="00FD0425">
              <w:rPr>
                <w:bCs/>
                <w:lang w:eastAsia="ja-JP"/>
              </w:rPr>
              <w:t>Maximum Integrity Protected Data Rate in the Uplink</w:t>
            </w:r>
            <w:r w:rsidRPr="00FD0425">
              <w:rPr>
                <w:lang w:eastAsia="zh-CN"/>
              </w:rPr>
              <w:t xml:space="preserve">, which is enforced by the S-NG-RAN node for the UE’s SN terminated PDU sessions. If the </w:t>
            </w:r>
            <w:r w:rsidRPr="00FD0425">
              <w:rPr>
                <w:i/>
                <w:lang w:eastAsia="zh-CN"/>
              </w:rPr>
              <w:t>S-NG-RAN node Maximum Integrity Protected Data Rate Downlink</w:t>
            </w:r>
            <w:r w:rsidRPr="00FD0425">
              <w:rPr>
                <w:lang w:eastAsia="zh-CN"/>
              </w:rPr>
              <w:t xml:space="preserve"> IE is not present, this IE applies to both UL and DL.</w:t>
            </w:r>
          </w:p>
        </w:tc>
        <w:tc>
          <w:tcPr>
            <w:tcW w:w="1134" w:type="dxa"/>
          </w:tcPr>
          <w:p w14:paraId="1071C1E5" w14:textId="77777777" w:rsidR="0040290C" w:rsidRPr="00FD0425" w:rsidRDefault="0040290C" w:rsidP="0040290C">
            <w:pPr>
              <w:pStyle w:val="TAC"/>
              <w:rPr>
                <w:bCs/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77283260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40290C" w:rsidRPr="00FD0425" w14:paraId="4CADD924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A1D78D5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S-NG-RAN node Maximum Integrity Protected Data Rate Downlink</w:t>
            </w:r>
          </w:p>
        </w:tc>
        <w:tc>
          <w:tcPr>
            <w:tcW w:w="1104" w:type="dxa"/>
          </w:tcPr>
          <w:p w14:paraId="27B13908" w14:textId="77777777" w:rsidR="0040290C" w:rsidRPr="00FD0425" w:rsidRDefault="0040290C" w:rsidP="0040290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54E59D7B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76" w:type="dxa"/>
            <w:gridSpan w:val="2"/>
          </w:tcPr>
          <w:p w14:paraId="07D74CA8" w14:textId="77777777" w:rsidR="0040290C" w:rsidRPr="00FD0425" w:rsidRDefault="0040290C" w:rsidP="0040290C">
            <w:pPr>
              <w:pStyle w:val="TAL"/>
            </w:pPr>
            <w:r w:rsidRPr="00FD0425">
              <w:t>Bit Rate</w:t>
            </w:r>
          </w:p>
          <w:p w14:paraId="69A47BC1" w14:textId="77777777" w:rsidR="0040290C" w:rsidRPr="00FD0425" w:rsidRDefault="0040290C" w:rsidP="0040290C">
            <w:pPr>
              <w:pStyle w:val="TAL"/>
            </w:pPr>
            <w:r w:rsidRPr="00FD0425">
              <w:t>9.2.3.4</w:t>
            </w:r>
          </w:p>
        </w:tc>
        <w:tc>
          <w:tcPr>
            <w:tcW w:w="2268" w:type="dxa"/>
          </w:tcPr>
          <w:p w14:paraId="662C9A31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Maximum Integrity Protected Data Rate Downlink </w:t>
            </w:r>
            <w:r w:rsidRPr="00FD0425">
              <w:rPr>
                <w:lang w:eastAsia="zh-CN"/>
              </w:rPr>
              <w:t xml:space="preserve">is a portion of the UE’s </w:t>
            </w:r>
            <w:r w:rsidRPr="00FD0425">
              <w:rPr>
                <w:bCs/>
                <w:lang w:eastAsia="ja-JP"/>
              </w:rPr>
              <w:t>Maximum Integrity Protected Data Rate in the Downlink</w:t>
            </w:r>
            <w:r w:rsidRPr="00FD0425">
              <w:rPr>
                <w:lang w:eastAsia="zh-CN"/>
              </w:rPr>
              <w:t>, which is enforced by the S-NG-RAN node for the UE’s SN terminated PDU sessions.</w:t>
            </w:r>
          </w:p>
        </w:tc>
        <w:tc>
          <w:tcPr>
            <w:tcW w:w="1134" w:type="dxa"/>
          </w:tcPr>
          <w:p w14:paraId="58242609" w14:textId="77777777" w:rsidR="0040290C" w:rsidRPr="00FD0425" w:rsidRDefault="0040290C" w:rsidP="0040290C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7DD4181C" w14:textId="77777777" w:rsidR="0040290C" w:rsidRPr="00FD0425" w:rsidRDefault="0040290C" w:rsidP="0040290C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40290C" w:rsidRPr="00FD0425" w14:paraId="6825624B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4470145E" w14:textId="77777777" w:rsidR="0040290C" w:rsidRPr="00FD0425" w:rsidRDefault="0040290C" w:rsidP="0040290C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Location Information at S-NODE reporting</w:t>
            </w:r>
          </w:p>
        </w:tc>
        <w:tc>
          <w:tcPr>
            <w:tcW w:w="1104" w:type="dxa"/>
          </w:tcPr>
          <w:p w14:paraId="1ACA2F45" w14:textId="77777777" w:rsidR="0040290C" w:rsidRPr="00FD0425" w:rsidRDefault="0040290C" w:rsidP="0040290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59842ABA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76" w:type="dxa"/>
            <w:gridSpan w:val="2"/>
          </w:tcPr>
          <w:p w14:paraId="3E681868" w14:textId="77777777" w:rsidR="0040290C" w:rsidRPr="00FD0425" w:rsidRDefault="0040290C" w:rsidP="0040290C">
            <w:pPr>
              <w:pStyle w:val="TAL"/>
            </w:pPr>
            <w:r w:rsidRPr="00FD0425">
              <w:t>ENUMERATED (</w:t>
            </w:r>
            <w:proofErr w:type="spellStart"/>
            <w:r w:rsidRPr="00FD0425">
              <w:t>pscell</w:t>
            </w:r>
            <w:proofErr w:type="spellEnd"/>
            <w:r w:rsidRPr="00FD0425">
              <w:t>, ...)</w:t>
            </w:r>
          </w:p>
        </w:tc>
        <w:tc>
          <w:tcPr>
            <w:tcW w:w="2268" w:type="dxa"/>
          </w:tcPr>
          <w:p w14:paraId="3A7D2AC5" w14:textId="77777777" w:rsidR="0040290C" w:rsidRPr="00FD0425" w:rsidRDefault="0040290C" w:rsidP="0040290C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Indicates that the user’s Location Information at S-NODE is to be provided.</w:t>
            </w:r>
          </w:p>
        </w:tc>
        <w:tc>
          <w:tcPr>
            <w:tcW w:w="1134" w:type="dxa"/>
          </w:tcPr>
          <w:p w14:paraId="6EDE8B00" w14:textId="77777777" w:rsidR="0040290C" w:rsidRPr="00FD0425" w:rsidRDefault="0040290C" w:rsidP="0040290C">
            <w:pPr>
              <w:pStyle w:val="TAC"/>
              <w:rPr>
                <w:lang w:eastAsia="zh-CN"/>
              </w:rPr>
            </w:pPr>
            <w:r w:rsidRPr="00FD0425">
              <w:t>YES</w:t>
            </w:r>
          </w:p>
        </w:tc>
        <w:tc>
          <w:tcPr>
            <w:tcW w:w="1134" w:type="dxa"/>
          </w:tcPr>
          <w:p w14:paraId="6A876B1F" w14:textId="77777777" w:rsidR="0040290C" w:rsidRPr="00FD0425" w:rsidRDefault="0040290C" w:rsidP="0040290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40290C" w:rsidRPr="00FD0425" w14:paraId="6EB36A5C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D38D5DF" w14:textId="77777777" w:rsidR="0040290C" w:rsidRPr="00FD0425" w:rsidRDefault="0040290C" w:rsidP="0040290C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MR-DC Resource Coordination Information</w:t>
            </w:r>
          </w:p>
        </w:tc>
        <w:tc>
          <w:tcPr>
            <w:tcW w:w="1104" w:type="dxa"/>
          </w:tcPr>
          <w:p w14:paraId="0871CB2B" w14:textId="77777777" w:rsidR="0040290C" w:rsidRPr="00FD0425" w:rsidRDefault="0040290C" w:rsidP="0040290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108BED8B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76" w:type="dxa"/>
            <w:gridSpan w:val="2"/>
          </w:tcPr>
          <w:p w14:paraId="63249475" w14:textId="77777777" w:rsidR="0040290C" w:rsidRPr="00FD0425" w:rsidRDefault="0040290C" w:rsidP="0040290C">
            <w:pPr>
              <w:pStyle w:val="TAL"/>
            </w:pPr>
            <w:r w:rsidRPr="00FD0425">
              <w:t>9.2.2.33</w:t>
            </w:r>
          </w:p>
        </w:tc>
        <w:tc>
          <w:tcPr>
            <w:tcW w:w="2268" w:type="dxa"/>
          </w:tcPr>
          <w:p w14:paraId="0D6037BB" w14:textId="77777777" w:rsidR="0040290C" w:rsidRPr="00FD0425" w:rsidRDefault="0040290C" w:rsidP="0040290C">
            <w:pPr>
              <w:pStyle w:val="TAL"/>
              <w:rPr>
                <w:lang w:eastAsia="zh-CN"/>
              </w:rPr>
            </w:pPr>
            <w:r w:rsidRPr="00FD0425"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</w:tcPr>
          <w:p w14:paraId="3F46B1A3" w14:textId="77777777" w:rsidR="0040290C" w:rsidRPr="00FD0425" w:rsidRDefault="0040290C" w:rsidP="0040290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1619969B" w14:textId="77777777" w:rsidR="0040290C" w:rsidRPr="00FD0425" w:rsidRDefault="0040290C" w:rsidP="0040290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40290C" w:rsidRPr="00FD0425" w14:paraId="19F08DDE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74043225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proofErr w:type="spellStart"/>
            <w:r w:rsidRPr="00FD0425">
              <w:rPr>
                <w:lang w:eastAsia="ja-JP"/>
              </w:rPr>
              <w:t>PCell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6004B6D7" w14:textId="77777777" w:rsidR="0040290C" w:rsidRPr="00FD0425" w:rsidRDefault="0040290C" w:rsidP="0040290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2FE74A9F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76" w:type="dxa"/>
            <w:gridSpan w:val="2"/>
          </w:tcPr>
          <w:p w14:paraId="57267A8B" w14:textId="77777777" w:rsidR="0040290C" w:rsidRPr="00FD0425" w:rsidRDefault="0040290C" w:rsidP="0040290C">
            <w:pPr>
              <w:pStyle w:val="TAL"/>
            </w:pPr>
            <w:r w:rsidRPr="00FD0425">
              <w:t>Global NG-RAN Cell Identity</w:t>
            </w:r>
          </w:p>
          <w:p w14:paraId="7A381CF4" w14:textId="77777777" w:rsidR="0040290C" w:rsidRPr="00FD0425" w:rsidRDefault="0040290C" w:rsidP="0040290C">
            <w:pPr>
              <w:pStyle w:val="TAL"/>
            </w:pPr>
            <w:r w:rsidRPr="00FD0425">
              <w:t>9.2.2.27</w:t>
            </w:r>
          </w:p>
        </w:tc>
        <w:tc>
          <w:tcPr>
            <w:tcW w:w="2268" w:type="dxa"/>
          </w:tcPr>
          <w:p w14:paraId="55BBC383" w14:textId="77777777" w:rsidR="0040290C" w:rsidRPr="00FD0425" w:rsidRDefault="0040290C" w:rsidP="0040290C">
            <w:pPr>
              <w:pStyle w:val="TAL"/>
            </w:pPr>
          </w:p>
        </w:tc>
        <w:tc>
          <w:tcPr>
            <w:tcW w:w="1134" w:type="dxa"/>
          </w:tcPr>
          <w:p w14:paraId="1F4850A2" w14:textId="77777777" w:rsidR="0040290C" w:rsidRPr="00FD0425" w:rsidRDefault="0040290C" w:rsidP="0040290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14:paraId="344A1ABD" w14:textId="77777777" w:rsidR="0040290C" w:rsidRPr="00FD0425" w:rsidRDefault="0040290C" w:rsidP="0040290C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40290C" w:rsidRPr="00FD0425" w14:paraId="27D9AE54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3C7F42E2" w14:textId="77777777" w:rsidR="0040290C" w:rsidRPr="00FD0425" w:rsidRDefault="0040290C" w:rsidP="0040290C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hint="eastAsia"/>
                <w:bCs/>
                <w:lang w:eastAsia="zh-CN"/>
              </w:rPr>
              <w:t>NE-DC TDM Pattern</w:t>
            </w:r>
          </w:p>
        </w:tc>
        <w:tc>
          <w:tcPr>
            <w:tcW w:w="1104" w:type="dxa"/>
          </w:tcPr>
          <w:p w14:paraId="7935ABA5" w14:textId="77777777" w:rsidR="0040290C" w:rsidRPr="00FD0425" w:rsidRDefault="0040290C" w:rsidP="0040290C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14:paraId="1B06C717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76" w:type="dxa"/>
            <w:gridSpan w:val="2"/>
          </w:tcPr>
          <w:p w14:paraId="6E10716E" w14:textId="77777777" w:rsidR="0040290C" w:rsidRPr="00FD0425" w:rsidRDefault="0040290C" w:rsidP="0040290C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9.2.2.38</w:t>
            </w:r>
          </w:p>
        </w:tc>
        <w:tc>
          <w:tcPr>
            <w:tcW w:w="2268" w:type="dxa"/>
          </w:tcPr>
          <w:p w14:paraId="07DC6C05" w14:textId="77777777" w:rsidR="0040290C" w:rsidRPr="00FD0425" w:rsidRDefault="0040290C" w:rsidP="0040290C">
            <w:pPr>
              <w:pStyle w:val="TAL"/>
            </w:pPr>
          </w:p>
        </w:tc>
        <w:tc>
          <w:tcPr>
            <w:tcW w:w="1134" w:type="dxa"/>
          </w:tcPr>
          <w:p w14:paraId="2E28B464" w14:textId="77777777" w:rsidR="0040290C" w:rsidRPr="00FD0425" w:rsidRDefault="0040290C" w:rsidP="0040290C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YES</w:t>
            </w:r>
          </w:p>
        </w:tc>
        <w:tc>
          <w:tcPr>
            <w:tcW w:w="1134" w:type="dxa"/>
          </w:tcPr>
          <w:p w14:paraId="6A9D191F" w14:textId="77777777" w:rsidR="0040290C" w:rsidRPr="00FD0425" w:rsidRDefault="0040290C" w:rsidP="0040290C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ignore</w:t>
            </w:r>
          </w:p>
        </w:tc>
      </w:tr>
      <w:tr w:rsidR="0040290C" w:rsidRPr="00FD0425" w14:paraId="04E30605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65018DDA" w14:textId="77777777" w:rsidR="0040290C" w:rsidRPr="00FD0425" w:rsidRDefault="0040290C" w:rsidP="0040290C">
            <w:pPr>
              <w:pStyle w:val="TAL"/>
              <w:rPr>
                <w:rFonts w:hint="eastAsia"/>
                <w:bCs/>
              </w:rPr>
            </w:pPr>
            <w:r w:rsidRPr="00FD0425">
              <w:t>Requested Fast MCG recovery via SRB3</w:t>
            </w:r>
          </w:p>
        </w:tc>
        <w:tc>
          <w:tcPr>
            <w:tcW w:w="1104" w:type="dxa"/>
          </w:tcPr>
          <w:p w14:paraId="07ABCD06" w14:textId="77777777" w:rsidR="0040290C" w:rsidRPr="00FD0425" w:rsidRDefault="0040290C" w:rsidP="0040290C">
            <w:pPr>
              <w:pStyle w:val="TAL"/>
              <w:rPr>
                <w:rFonts w:hint="eastAsia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14:paraId="64E51713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76" w:type="dxa"/>
            <w:gridSpan w:val="2"/>
          </w:tcPr>
          <w:p w14:paraId="43B32113" w14:textId="77777777" w:rsidR="0040290C" w:rsidRPr="00FD0425" w:rsidRDefault="0040290C" w:rsidP="0040290C">
            <w:pPr>
              <w:pStyle w:val="TAL"/>
              <w:rPr>
                <w:rFonts w:hint="eastAsia"/>
              </w:rPr>
            </w:pPr>
            <w:r w:rsidRPr="00FD0425">
              <w:t>ENUMERATED (true, ...)</w:t>
            </w:r>
          </w:p>
        </w:tc>
        <w:tc>
          <w:tcPr>
            <w:tcW w:w="2268" w:type="dxa"/>
          </w:tcPr>
          <w:p w14:paraId="4A08A254" w14:textId="77777777" w:rsidR="0040290C" w:rsidRPr="00FD0425" w:rsidRDefault="0040290C" w:rsidP="0040290C">
            <w:pPr>
              <w:pStyle w:val="TAL"/>
            </w:pPr>
            <w:r w:rsidRPr="00FD0425">
              <w:t>Indicates that the resources for fast MCG recovery via SRB3 are requested.</w:t>
            </w:r>
          </w:p>
        </w:tc>
        <w:tc>
          <w:tcPr>
            <w:tcW w:w="1134" w:type="dxa"/>
          </w:tcPr>
          <w:p w14:paraId="484854D8" w14:textId="77777777" w:rsidR="0040290C" w:rsidRPr="00FD0425" w:rsidRDefault="0040290C" w:rsidP="0040290C">
            <w:pPr>
              <w:pStyle w:val="TAC"/>
            </w:pPr>
            <w:r w:rsidRPr="00FD0425">
              <w:t>YES</w:t>
            </w:r>
          </w:p>
        </w:tc>
        <w:tc>
          <w:tcPr>
            <w:tcW w:w="1134" w:type="dxa"/>
          </w:tcPr>
          <w:p w14:paraId="19EBC4A1" w14:textId="77777777" w:rsidR="0040290C" w:rsidRPr="00FD0425" w:rsidRDefault="0040290C" w:rsidP="0040290C">
            <w:pPr>
              <w:pStyle w:val="TAC"/>
              <w:rPr>
                <w:rFonts w:hint="eastAsia"/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40290C" w:rsidRPr="00FD0425" w14:paraId="43FAD805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146AA3C5" w14:textId="77777777" w:rsidR="0040290C" w:rsidRPr="00FD0425" w:rsidRDefault="0040290C" w:rsidP="0040290C">
            <w:pPr>
              <w:pStyle w:val="TAL"/>
            </w:pPr>
            <w:r w:rsidRPr="00FD0425">
              <w:t>Requested Fast MCG recovery via SRB3 Release</w:t>
            </w:r>
          </w:p>
        </w:tc>
        <w:tc>
          <w:tcPr>
            <w:tcW w:w="1104" w:type="dxa"/>
          </w:tcPr>
          <w:p w14:paraId="5A1967A6" w14:textId="77777777" w:rsidR="0040290C" w:rsidRPr="00FD0425" w:rsidRDefault="0040290C" w:rsidP="0040290C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14:paraId="1BAA3628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76" w:type="dxa"/>
            <w:gridSpan w:val="2"/>
          </w:tcPr>
          <w:p w14:paraId="6BEC50C1" w14:textId="77777777" w:rsidR="0040290C" w:rsidRPr="00FD0425" w:rsidRDefault="0040290C" w:rsidP="0040290C">
            <w:pPr>
              <w:pStyle w:val="TAL"/>
              <w:rPr>
                <w:rFonts w:hint="eastAsia"/>
              </w:rPr>
            </w:pPr>
            <w:r w:rsidRPr="00FD0425">
              <w:t>ENUMERATED (true, ...)</w:t>
            </w:r>
          </w:p>
        </w:tc>
        <w:tc>
          <w:tcPr>
            <w:tcW w:w="2268" w:type="dxa"/>
          </w:tcPr>
          <w:p w14:paraId="63E2ED1A" w14:textId="77777777" w:rsidR="0040290C" w:rsidRPr="00FD0425" w:rsidRDefault="0040290C" w:rsidP="0040290C">
            <w:pPr>
              <w:pStyle w:val="TAL"/>
            </w:pPr>
            <w:r w:rsidRPr="00FD0425">
              <w:t>Indicates that resources for fast MCG recovery via SRB3 are requested to be released.</w:t>
            </w:r>
          </w:p>
        </w:tc>
        <w:tc>
          <w:tcPr>
            <w:tcW w:w="1134" w:type="dxa"/>
          </w:tcPr>
          <w:p w14:paraId="13AEFB5B" w14:textId="77777777" w:rsidR="0040290C" w:rsidRPr="00FD0425" w:rsidRDefault="0040290C" w:rsidP="0040290C">
            <w:pPr>
              <w:pStyle w:val="TAC"/>
            </w:pPr>
            <w:r w:rsidRPr="00FD0425">
              <w:t>YES</w:t>
            </w:r>
          </w:p>
        </w:tc>
        <w:tc>
          <w:tcPr>
            <w:tcW w:w="1134" w:type="dxa"/>
          </w:tcPr>
          <w:p w14:paraId="3AED7DAB" w14:textId="77777777" w:rsidR="0040290C" w:rsidRPr="00FD0425" w:rsidRDefault="0040290C" w:rsidP="0040290C">
            <w:pPr>
              <w:pStyle w:val="TAC"/>
              <w:rPr>
                <w:rFonts w:hint="eastAsia"/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40290C" w:rsidRPr="00FD0425" w14:paraId="2AE0E286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2578" w:type="dxa"/>
          </w:tcPr>
          <w:p w14:paraId="093E1BED" w14:textId="77777777" w:rsidR="0040290C" w:rsidRPr="00FD0425" w:rsidRDefault="0040290C" w:rsidP="0040290C">
            <w:pPr>
              <w:pStyle w:val="TAL"/>
            </w:pPr>
            <w:r>
              <w:rPr>
                <w:rFonts w:hint="eastAsia"/>
                <w:bCs/>
                <w:lang w:eastAsia="zh-CN"/>
              </w:rPr>
              <w:t>SN triggered</w:t>
            </w:r>
          </w:p>
        </w:tc>
        <w:tc>
          <w:tcPr>
            <w:tcW w:w="1104" w:type="dxa"/>
          </w:tcPr>
          <w:p w14:paraId="2EC1F9FD" w14:textId="77777777" w:rsidR="0040290C" w:rsidRPr="00FD0425" w:rsidRDefault="0040290C" w:rsidP="0040290C">
            <w:pPr>
              <w:pStyle w:val="TAL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14:paraId="62A01CCD" w14:textId="77777777" w:rsidR="0040290C" w:rsidRPr="00FD0425" w:rsidRDefault="0040290C" w:rsidP="0040290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76" w:type="dxa"/>
            <w:gridSpan w:val="2"/>
          </w:tcPr>
          <w:p w14:paraId="337DBFA9" w14:textId="77777777" w:rsidR="0040290C" w:rsidRPr="00FD0425" w:rsidRDefault="0040290C" w:rsidP="0040290C">
            <w:pPr>
              <w:pStyle w:val="TAL"/>
            </w:pPr>
            <w:r w:rsidRPr="00846015">
              <w:t>ENUMERATED (</w:t>
            </w:r>
            <w:r>
              <w:rPr>
                <w:rFonts w:hint="eastAsia"/>
                <w:lang w:eastAsia="zh-CN"/>
              </w:rPr>
              <w:t>TRUE</w:t>
            </w:r>
            <w:r w:rsidRPr="00846015">
              <w:t xml:space="preserve"> ...)</w:t>
            </w:r>
          </w:p>
        </w:tc>
        <w:tc>
          <w:tcPr>
            <w:tcW w:w="2268" w:type="dxa"/>
          </w:tcPr>
          <w:p w14:paraId="7A2E9267" w14:textId="77777777" w:rsidR="0040290C" w:rsidRPr="00FD0425" w:rsidRDefault="0040290C" w:rsidP="0040290C">
            <w:pPr>
              <w:pStyle w:val="TAL"/>
            </w:pPr>
          </w:p>
        </w:tc>
        <w:tc>
          <w:tcPr>
            <w:tcW w:w="1134" w:type="dxa"/>
          </w:tcPr>
          <w:p w14:paraId="67B37BB7" w14:textId="77777777" w:rsidR="0040290C" w:rsidRPr="00FD0425" w:rsidRDefault="0040290C" w:rsidP="0040290C">
            <w:pPr>
              <w:pStyle w:val="TAC"/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134" w:type="dxa"/>
          </w:tcPr>
          <w:p w14:paraId="6B9E16E3" w14:textId="77777777" w:rsidR="0040290C" w:rsidRPr="00FD0425" w:rsidRDefault="0040290C" w:rsidP="0040290C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</w:tbl>
    <w:p w14:paraId="105F036D" w14:textId="77777777" w:rsidR="00EE5663" w:rsidRPr="00FD0425" w:rsidRDefault="00EE5663" w:rsidP="00EE5663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E5663" w:rsidRPr="00FD0425" w14:paraId="480A0069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281330C9" w14:textId="77777777" w:rsidR="00EE5663" w:rsidRPr="00FD0425" w:rsidRDefault="00EE5663" w:rsidP="001917AB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03434DBD" w14:textId="77777777" w:rsidR="00EE5663" w:rsidRPr="00FD0425" w:rsidRDefault="00EE5663" w:rsidP="001917AB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Explanation</w:t>
            </w:r>
          </w:p>
        </w:tc>
      </w:tr>
      <w:tr w:rsidR="00EE5663" w:rsidRPr="00FD0425" w14:paraId="370F5B07" w14:textId="77777777" w:rsidTr="001917AB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42BE9131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proofErr w:type="spellStart"/>
            <w:r w:rsidRPr="00FD0425">
              <w:rPr>
                <w:lang w:eastAsia="ja-JP"/>
              </w:rPr>
              <w:t>maxnoofPDUSessions</w:t>
            </w:r>
            <w:proofErr w:type="spellEnd"/>
          </w:p>
        </w:tc>
        <w:tc>
          <w:tcPr>
            <w:tcW w:w="5670" w:type="dxa"/>
          </w:tcPr>
          <w:p w14:paraId="23D4D580" w14:textId="77777777" w:rsidR="00EE5663" w:rsidRPr="00FD0425" w:rsidRDefault="00EE5663" w:rsidP="001917AB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Maximum no. of PDU sessions. Value is 256</w:t>
            </w:r>
          </w:p>
        </w:tc>
      </w:tr>
    </w:tbl>
    <w:p w14:paraId="6323F8FA" w14:textId="77777777" w:rsidR="00EE5663" w:rsidRPr="00FD0425" w:rsidRDefault="00EE5663" w:rsidP="00EE5663"/>
    <w:p w14:paraId="6729409B" w14:textId="77777777" w:rsidR="001E111B" w:rsidRPr="00FD0425" w:rsidRDefault="001E111B" w:rsidP="001E111B"/>
    <w:p w14:paraId="5972A82C" w14:textId="77777777" w:rsidR="008A38C6" w:rsidRDefault="008A38C6" w:rsidP="008A38C6">
      <w:pPr>
        <w:rPr>
          <w:b/>
          <w:color w:val="0070C0"/>
          <w:lang w:eastAsia="zh-CN"/>
        </w:rPr>
      </w:pPr>
      <w:r>
        <w:rPr>
          <w:rFonts w:hint="eastAsia"/>
          <w:b/>
          <w:color w:val="0070C0"/>
          <w:lang w:eastAsia="zh-CN"/>
        </w:rPr>
        <w:t>&lt;</w:t>
      </w:r>
      <w:r>
        <w:rPr>
          <w:b/>
          <w:color w:val="0070C0"/>
          <w:lang w:eastAsia="zh-CN"/>
        </w:rPr>
        <w:t>Unchanged Text Omitted&gt;</w:t>
      </w:r>
    </w:p>
    <w:p w14:paraId="0AA328BC" w14:textId="77777777" w:rsidR="001E111B" w:rsidRPr="001E111B" w:rsidRDefault="001E111B" w:rsidP="00E6720B"/>
    <w:p w14:paraId="4F0108E9" w14:textId="77777777" w:rsidR="000E1D9E" w:rsidRPr="00FD0425" w:rsidRDefault="000E1D9E" w:rsidP="000E1D9E">
      <w:pPr>
        <w:pStyle w:val="4"/>
        <w:rPr>
          <w:rFonts w:eastAsia="Batang"/>
        </w:rPr>
      </w:pPr>
      <w:bookmarkStart w:id="116" w:name="_Toc20955391"/>
      <w:bookmarkStart w:id="117" w:name="_Toc29991594"/>
      <w:bookmarkStart w:id="118" w:name="_Toc36555995"/>
      <w:bookmarkStart w:id="119" w:name="_Toc44497740"/>
      <w:bookmarkStart w:id="120" w:name="_Toc45108127"/>
      <w:bookmarkStart w:id="121" w:name="_Toc45901747"/>
      <w:bookmarkStart w:id="122" w:name="_Toc51850828"/>
      <w:bookmarkStart w:id="123" w:name="_Toc56693832"/>
      <w:bookmarkStart w:id="124" w:name="_Toc64447376"/>
      <w:bookmarkStart w:id="125" w:name="_Toc66286870"/>
      <w:r w:rsidRPr="00FD0425">
        <w:rPr>
          <w:rFonts w:eastAsia="Batang"/>
        </w:rPr>
        <w:lastRenderedPageBreak/>
        <w:t>9.2.3.82</w:t>
      </w:r>
      <w:r w:rsidRPr="00FD0425">
        <w:rPr>
          <w:rFonts w:eastAsia="Batang"/>
        </w:rPr>
        <w:tab/>
      </w:r>
      <w:r w:rsidRPr="00FD0425">
        <w:t>Expected UE Activity Behaviour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75BFC1FC" w14:textId="779E1C8B" w:rsidR="000E1D9E" w:rsidRPr="00FD0425" w:rsidRDefault="000E1D9E" w:rsidP="000E1D9E">
      <w:r w:rsidRPr="00FD0425">
        <w:t xml:space="preserve">This IE indicates information about the expected "UE activity behaviour" </w:t>
      </w:r>
      <w:ins w:id="126" w:author="Lenovo2" w:date="2021-05-06T09:05:00Z">
        <w:r w:rsidR="00D71550">
          <w:t xml:space="preserve">of </w:t>
        </w:r>
      </w:ins>
      <w:ins w:id="127" w:author="Lenovo2" w:date="2021-05-06T09:06:00Z">
        <w:r w:rsidR="00D71550">
          <w:t>the</w:t>
        </w:r>
      </w:ins>
      <w:ins w:id="128" w:author="Lenovo2" w:date="2021-05-06T09:05:00Z">
        <w:r w:rsidR="00D71550">
          <w:t xml:space="preserve"> UE or </w:t>
        </w:r>
      </w:ins>
      <w:ins w:id="129" w:author="Lenovo2" w:date="2021-05-06T09:06:00Z">
        <w:r w:rsidR="00D71550">
          <w:t>the</w:t>
        </w:r>
      </w:ins>
      <w:ins w:id="130" w:author="Lenovo2" w:date="2021-05-06T09:05:00Z">
        <w:r w:rsidR="00D71550">
          <w:t xml:space="preserve"> PDU session</w:t>
        </w:r>
      </w:ins>
      <w:r w:rsidR="00D71550" w:rsidRPr="00FD0425">
        <w:t xml:space="preserve"> </w:t>
      </w:r>
      <w:r w:rsidRPr="00FD0425">
        <w:t>as defined in TS 23.501 [7].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0E1D9E" w:rsidRPr="00FD0425" w14:paraId="56FFE40D" w14:textId="77777777" w:rsidTr="0077132B">
        <w:tc>
          <w:tcPr>
            <w:tcW w:w="2448" w:type="dxa"/>
          </w:tcPr>
          <w:p w14:paraId="5881DD9A" w14:textId="77777777" w:rsidR="000E1D9E" w:rsidRPr="00FD0425" w:rsidRDefault="000E1D9E" w:rsidP="0077132B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091F3CEF" w14:textId="77777777" w:rsidR="000E1D9E" w:rsidRPr="00FD0425" w:rsidRDefault="000E1D9E" w:rsidP="0077132B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40" w:type="dxa"/>
          </w:tcPr>
          <w:p w14:paraId="0E714417" w14:textId="77777777" w:rsidR="000E1D9E" w:rsidRPr="00FD0425" w:rsidRDefault="000E1D9E" w:rsidP="0077132B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2A4DE0BA" w14:textId="77777777" w:rsidR="000E1D9E" w:rsidRPr="00FD0425" w:rsidRDefault="000E1D9E" w:rsidP="0077132B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 w14:paraId="08B30628" w14:textId="77777777" w:rsidR="000E1D9E" w:rsidRPr="00FD0425" w:rsidRDefault="000E1D9E" w:rsidP="0077132B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Semantics description</w:t>
            </w:r>
          </w:p>
        </w:tc>
      </w:tr>
      <w:tr w:rsidR="000E1D9E" w:rsidRPr="00FD0425" w14:paraId="21F545D3" w14:textId="77777777" w:rsidTr="0077132B">
        <w:tc>
          <w:tcPr>
            <w:tcW w:w="2448" w:type="dxa"/>
          </w:tcPr>
          <w:p w14:paraId="31DCB76A" w14:textId="77777777" w:rsidR="000E1D9E" w:rsidRPr="00FD0425" w:rsidRDefault="000E1D9E" w:rsidP="0077132B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</w:rPr>
              <w:t>Expected Activity Period</w:t>
            </w:r>
          </w:p>
        </w:tc>
        <w:tc>
          <w:tcPr>
            <w:tcW w:w="1080" w:type="dxa"/>
          </w:tcPr>
          <w:p w14:paraId="7B753E89" w14:textId="77777777" w:rsidR="000E1D9E" w:rsidRPr="00FD0425" w:rsidRDefault="000E1D9E" w:rsidP="0077132B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</w:rPr>
              <w:t>O</w:t>
            </w:r>
          </w:p>
        </w:tc>
        <w:tc>
          <w:tcPr>
            <w:tcW w:w="1440" w:type="dxa"/>
          </w:tcPr>
          <w:p w14:paraId="5BED1696" w14:textId="77777777" w:rsidR="000E1D9E" w:rsidRPr="00FD0425" w:rsidRDefault="000E1D9E" w:rsidP="0077132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31886C68" w14:textId="77777777" w:rsidR="000E1D9E" w:rsidRPr="00FD0425" w:rsidRDefault="000E1D9E" w:rsidP="0077132B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</w:rPr>
              <w:t>INTEGER (1..30|40|50|60|80| 100|120|150|180| 181, ...)</w:t>
            </w:r>
          </w:p>
        </w:tc>
        <w:tc>
          <w:tcPr>
            <w:tcW w:w="2880" w:type="dxa"/>
          </w:tcPr>
          <w:p w14:paraId="59B3AB8B" w14:textId="77777777" w:rsidR="000E1D9E" w:rsidRPr="00FD0425" w:rsidRDefault="000E1D9E" w:rsidP="0077132B">
            <w:pPr>
              <w:pStyle w:val="TAL"/>
              <w:rPr>
                <w:rFonts w:cs="Arial"/>
              </w:rPr>
            </w:pPr>
            <w:r w:rsidRPr="00FD0425">
              <w:rPr>
                <w:rFonts w:cs="Arial"/>
              </w:rPr>
              <w:t>If set to "181" the expected activity time is longer than 180 seconds.</w:t>
            </w:r>
          </w:p>
          <w:p w14:paraId="5CC8E490" w14:textId="77777777" w:rsidR="000E1D9E" w:rsidRPr="00FD0425" w:rsidRDefault="000E1D9E" w:rsidP="0077132B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</w:rPr>
              <w:t>The remaining values indicate the expected activity time in [seconds].</w:t>
            </w:r>
          </w:p>
        </w:tc>
      </w:tr>
      <w:tr w:rsidR="000E1D9E" w:rsidRPr="00FD0425" w14:paraId="02F8BCD7" w14:textId="77777777" w:rsidTr="0077132B">
        <w:tc>
          <w:tcPr>
            <w:tcW w:w="2448" w:type="dxa"/>
          </w:tcPr>
          <w:p w14:paraId="59847D80" w14:textId="77777777" w:rsidR="000E1D9E" w:rsidRPr="00FD0425" w:rsidRDefault="000E1D9E" w:rsidP="0077132B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</w:rPr>
              <w:t>Expected Idle Period</w:t>
            </w:r>
          </w:p>
        </w:tc>
        <w:tc>
          <w:tcPr>
            <w:tcW w:w="1080" w:type="dxa"/>
          </w:tcPr>
          <w:p w14:paraId="4ACF8D23" w14:textId="77777777" w:rsidR="000E1D9E" w:rsidRPr="00FD0425" w:rsidRDefault="000E1D9E" w:rsidP="0077132B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</w:rPr>
              <w:t>O</w:t>
            </w:r>
          </w:p>
        </w:tc>
        <w:tc>
          <w:tcPr>
            <w:tcW w:w="1440" w:type="dxa"/>
          </w:tcPr>
          <w:p w14:paraId="1766584D" w14:textId="77777777" w:rsidR="000E1D9E" w:rsidRPr="00FD0425" w:rsidRDefault="000E1D9E" w:rsidP="0077132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4C563A9E" w14:textId="77777777" w:rsidR="000E1D9E" w:rsidRPr="00FD0425" w:rsidRDefault="000E1D9E" w:rsidP="0077132B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</w:rPr>
              <w:t>INTEGER (1..30|40|50|60|80| 100|120|150|180| 181, ...)</w:t>
            </w:r>
          </w:p>
        </w:tc>
        <w:tc>
          <w:tcPr>
            <w:tcW w:w="2880" w:type="dxa"/>
          </w:tcPr>
          <w:p w14:paraId="2313A587" w14:textId="77777777" w:rsidR="000E1D9E" w:rsidRPr="00FD0425" w:rsidRDefault="000E1D9E" w:rsidP="0077132B">
            <w:pPr>
              <w:pStyle w:val="TAL"/>
              <w:rPr>
                <w:rFonts w:cs="Arial"/>
              </w:rPr>
            </w:pPr>
            <w:r w:rsidRPr="00FD0425">
              <w:rPr>
                <w:rFonts w:cs="Arial"/>
              </w:rPr>
              <w:t>If set to "181" the expected idle time is longer than 180 seconds.</w:t>
            </w:r>
          </w:p>
          <w:p w14:paraId="43C1F59F" w14:textId="77777777" w:rsidR="000E1D9E" w:rsidRPr="00FD0425" w:rsidRDefault="000E1D9E" w:rsidP="0077132B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</w:rPr>
              <w:t>The remaining values indicate the expected idle time in [seconds].</w:t>
            </w:r>
          </w:p>
        </w:tc>
      </w:tr>
      <w:tr w:rsidR="000E1D9E" w:rsidRPr="00FD0425" w14:paraId="75BCA3DB" w14:textId="77777777" w:rsidTr="0077132B">
        <w:tc>
          <w:tcPr>
            <w:tcW w:w="2448" w:type="dxa"/>
          </w:tcPr>
          <w:p w14:paraId="1B71430C" w14:textId="77777777" w:rsidR="000E1D9E" w:rsidRPr="00FD0425" w:rsidRDefault="000E1D9E" w:rsidP="0077132B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</w:rPr>
              <w:t>Source of UE Activity Behaviour Information</w:t>
            </w:r>
          </w:p>
        </w:tc>
        <w:tc>
          <w:tcPr>
            <w:tcW w:w="1080" w:type="dxa"/>
          </w:tcPr>
          <w:p w14:paraId="6325ED04" w14:textId="77777777" w:rsidR="000E1D9E" w:rsidRPr="00FD0425" w:rsidRDefault="000E1D9E" w:rsidP="0077132B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</w:rPr>
              <w:t>O</w:t>
            </w:r>
          </w:p>
        </w:tc>
        <w:tc>
          <w:tcPr>
            <w:tcW w:w="1440" w:type="dxa"/>
          </w:tcPr>
          <w:p w14:paraId="41029223" w14:textId="77777777" w:rsidR="000E1D9E" w:rsidRPr="00FD0425" w:rsidRDefault="000E1D9E" w:rsidP="0077132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1AAD20D5" w14:textId="77777777" w:rsidR="000E1D9E" w:rsidRPr="00FD0425" w:rsidRDefault="000E1D9E" w:rsidP="0077132B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</w:rPr>
              <w:t>ENUMERATED (subscription information, statistics, ...)</w:t>
            </w:r>
          </w:p>
        </w:tc>
        <w:tc>
          <w:tcPr>
            <w:tcW w:w="2880" w:type="dxa"/>
          </w:tcPr>
          <w:p w14:paraId="7ED1563B" w14:textId="77777777" w:rsidR="000E1D9E" w:rsidRPr="00FD0425" w:rsidRDefault="000E1D9E" w:rsidP="0077132B">
            <w:pPr>
              <w:pStyle w:val="TAL"/>
              <w:rPr>
                <w:rFonts w:cs="Arial"/>
              </w:rPr>
            </w:pPr>
            <w:r w:rsidRPr="00FD0425">
              <w:rPr>
                <w:rFonts w:cs="Arial"/>
              </w:rPr>
              <w:t xml:space="preserve">If "subscription information" is indicated, the information contained in the </w:t>
            </w:r>
            <w:r w:rsidRPr="00FD0425">
              <w:rPr>
                <w:rFonts w:cs="Arial"/>
                <w:i/>
              </w:rPr>
              <w:t>Expected Activity Period</w:t>
            </w:r>
            <w:r w:rsidRPr="00FD0425">
              <w:rPr>
                <w:rFonts w:cs="Arial"/>
              </w:rPr>
              <w:t xml:space="preserve"> IE and the </w:t>
            </w:r>
            <w:r w:rsidRPr="00FD0425">
              <w:rPr>
                <w:rFonts w:cs="Arial"/>
                <w:i/>
              </w:rPr>
              <w:t xml:space="preserve">Expected Idle Period </w:t>
            </w:r>
            <w:r w:rsidRPr="00FD0425">
              <w:rPr>
                <w:rFonts w:cs="Arial"/>
              </w:rPr>
              <w:t>IE, if present, is derived from subscription information.</w:t>
            </w:r>
          </w:p>
          <w:p w14:paraId="3FE600E2" w14:textId="77777777" w:rsidR="000E1D9E" w:rsidRPr="00FD0425" w:rsidRDefault="000E1D9E" w:rsidP="0077132B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</w:rPr>
              <w:t xml:space="preserve">If "statistics" is indicated, the information contained in the </w:t>
            </w:r>
            <w:r w:rsidRPr="00FD0425">
              <w:rPr>
                <w:rFonts w:cs="Arial"/>
                <w:i/>
              </w:rPr>
              <w:t>Expected Activity Period</w:t>
            </w:r>
            <w:r w:rsidRPr="00FD0425">
              <w:rPr>
                <w:rFonts w:cs="Arial"/>
              </w:rPr>
              <w:t xml:space="preserve"> IE and the </w:t>
            </w:r>
            <w:r w:rsidRPr="00FD0425">
              <w:rPr>
                <w:rFonts w:cs="Arial"/>
                <w:i/>
              </w:rPr>
              <w:t xml:space="preserve">Expected Idle Period </w:t>
            </w:r>
            <w:r w:rsidRPr="00FD0425">
              <w:rPr>
                <w:rFonts w:cs="Arial"/>
              </w:rPr>
              <w:t>IE, if present, is derived from statistical information.</w:t>
            </w:r>
          </w:p>
        </w:tc>
      </w:tr>
    </w:tbl>
    <w:p w14:paraId="67951A70" w14:textId="77777777" w:rsidR="001E111B" w:rsidRPr="000E1D9E" w:rsidRDefault="001E111B" w:rsidP="00E6720B"/>
    <w:p w14:paraId="45EE38BC" w14:textId="77777777" w:rsidR="00E6720B" w:rsidRPr="00FD0425" w:rsidRDefault="00E6720B" w:rsidP="00E6720B"/>
    <w:p w14:paraId="1B672BCD" w14:textId="77777777" w:rsidR="009134E5" w:rsidRDefault="009134E5" w:rsidP="00A92452">
      <w:pPr>
        <w:rPr>
          <w:b/>
          <w:color w:val="0070C0"/>
          <w:lang w:eastAsia="zh-CN"/>
        </w:rPr>
        <w:sectPr w:rsidR="009134E5" w:rsidSect="007D2D66">
          <w:head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14260"/>
      </w:tblGrid>
      <w:tr w:rsidR="00B27430" w14:paraId="32F6C76E" w14:textId="77777777" w:rsidTr="00B27430">
        <w:trPr>
          <w:trHeight w:val="292"/>
        </w:trPr>
        <w:tc>
          <w:tcPr>
            <w:tcW w:w="1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8E4F779" w14:textId="4C96710D" w:rsidR="00B27430" w:rsidRDefault="00B27430" w:rsidP="00DF0417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Next Change</w:t>
            </w:r>
          </w:p>
        </w:tc>
      </w:tr>
    </w:tbl>
    <w:p w14:paraId="73F9C703" w14:textId="65417660" w:rsidR="00D465DF" w:rsidRDefault="00D465DF" w:rsidP="00A92452">
      <w:pPr>
        <w:rPr>
          <w:b/>
          <w:color w:val="0070C0"/>
          <w:lang w:eastAsia="zh-CN"/>
        </w:rPr>
      </w:pPr>
    </w:p>
    <w:p w14:paraId="7084260B" w14:textId="77777777" w:rsidR="00F84697" w:rsidRPr="00FD0425" w:rsidRDefault="00F84697" w:rsidP="00F84697">
      <w:pPr>
        <w:pStyle w:val="3"/>
      </w:pPr>
      <w:bookmarkStart w:id="131" w:name="_Toc20955407"/>
      <w:bookmarkStart w:id="132" w:name="_Toc29991615"/>
      <w:bookmarkStart w:id="133" w:name="_Toc36556018"/>
      <w:bookmarkStart w:id="134" w:name="_Toc44497803"/>
      <w:bookmarkStart w:id="135" w:name="_Toc45108190"/>
      <w:bookmarkStart w:id="136" w:name="_Toc45901810"/>
      <w:bookmarkStart w:id="137" w:name="_Toc51850891"/>
      <w:r w:rsidRPr="00FD0425">
        <w:t>9.3.4</w:t>
      </w:r>
      <w:r w:rsidRPr="00FD0425">
        <w:tab/>
        <w:t>PDU Definitions</w:t>
      </w:r>
      <w:bookmarkEnd w:id="131"/>
      <w:bookmarkEnd w:id="132"/>
      <w:bookmarkEnd w:id="133"/>
      <w:bookmarkEnd w:id="134"/>
      <w:bookmarkEnd w:id="135"/>
      <w:bookmarkEnd w:id="136"/>
      <w:bookmarkEnd w:id="137"/>
    </w:p>
    <w:p w14:paraId="747D66C2" w14:textId="77777777" w:rsidR="00A12794" w:rsidRPr="00FD0425" w:rsidRDefault="00A12794" w:rsidP="00A12794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09DC0449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9D15E5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5DE6EF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36711227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AD225E8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B04F08C" w14:textId="77777777" w:rsidR="00A12794" w:rsidRPr="00FD0425" w:rsidRDefault="00A12794" w:rsidP="00A12794">
      <w:pPr>
        <w:pStyle w:val="PL"/>
        <w:rPr>
          <w:snapToGrid w:val="0"/>
        </w:rPr>
      </w:pPr>
    </w:p>
    <w:p w14:paraId="678D1EB2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2BDF8BD3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3A03EC7A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4393E175" w14:textId="77777777" w:rsidR="00A12794" w:rsidRPr="00FD0425" w:rsidRDefault="00A12794" w:rsidP="00A12794">
      <w:pPr>
        <w:pStyle w:val="PL"/>
        <w:rPr>
          <w:snapToGrid w:val="0"/>
        </w:rPr>
      </w:pPr>
    </w:p>
    <w:p w14:paraId="1B3D16E1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11A37342" w14:textId="77777777" w:rsidR="00A12794" w:rsidRPr="00FD0425" w:rsidRDefault="00A12794" w:rsidP="00A12794">
      <w:pPr>
        <w:pStyle w:val="PL"/>
        <w:rPr>
          <w:snapToGrid w:val="0"/>
        </w:rPr>
      </w:pPr>
    </w:p>
    <w:p w14:paraId="46896353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1FB43169" w14:textId="77777777" w:rsidR="00A12794" w:rsidRPr="00FD0425" w:rsidRDefault="00A12794" w:rsidP="00A12794">
      <w:pPr>
        <w:pStyle w:val="PL"/>
        <w:rPr>
          <w:snapToGrid w:val="0"/>
        </w:rPr>
      </w:pPr>
    </w:p>
    <w:p w14:paraId="5ED83CD8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A3110C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D1C664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14B49351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E844B9C" w14:textId="77777777" w:rsidR="00A12794" w:rsidRPr="00FD0425" w:rsidRDefault="00A12794" w:rsidP="00A12794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55A0EC" w14:textId="77777777" w:rsidR="00A12794" w:rsidRPr="00FD0425" w:rsidRDefault="00A12794" w:rsidP="00A12794">
      <w:pPr>
        <w:pStyle w:val="PL"/>
        <w:rPr>
          <w:snapToGrid w:val="0"/>
        </w:rPr>
      </w:pPr>
    </w:p>
    <w:p w14:paraId="440B6450" w14:textId="77777777" w:rsidR="00A12794" w:rsidRPr="00FD0425" w:rsidRDefault="00A12794" w:rsidP="00A12794">
      <w:pPr>
        <w:pStyle w:val="PL"/>
      </w:pPr>
      <w:r w:rsidRPr="00FD0425">
        <w:t>IMPORTS</w:t>
      </w:r>
    </w:p>
    <w:p w14:paraId="5772F570" w14:textId="77777777" w:rsidR="00852829" w:rsidRDefault="00852829" w:rsidP="00852829">
      <w:pPr>
        <w:pStyle w:val="PL"/>
        <w:rPr>
          <w:snapToGrid w:val="0"/>
        </w:rPr>
      </w:pPr>
    </w:p>
    <w:p w14:paraId="715FB11A" w14:textId="77777777" w:rsidR="00E45907" w:rsidRPr="00FD0425" w:rsidRDefault="00E45907" w:rsidP="00E45907">
      <w:pPr>
        <w:pStyle w:val="PL"/>
        <w:rPr>
          <w:snapToGrid w:val="0"/>
        </w:rPr>
      </w:pPr>
      <w:r w:rsidRPr="00FD0425">
        <w:rPr>
          <w:snapToGrid w:val="0"/>
        </w:rPr>
        <w:t>ActivationIDforCellActivation,</w:t>
      </w:r>
    </w:p>
    <w:p w14:paraId="7F1A2395" w14:textId="77777777" w:rsidR="00E45907" w:rsidRPr="00FD0425" w:rsidRDefault="00E45907" w:rsidP="00E45907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28D4161F" w14:textId="77777777" w:rsidR="00E45907" w:rsidRPr="00FD0425" w:rsidRDefault="00E45907" w:rsidP="00E45907">
      <w:pPr>
        <w:pStyle w:val="PL"/>
      </w:pPr>
      <w:r w:rsidRPr="00FD0425">
        <w:tab/>
        <w:t>AMF-UE-NGAP-ID,</w:t>
      </w:r>
    </w:p>
    <w:p w14:paraId="6B617B00" w14:textId="77777777" w:rsidR="00E45907" w:rsidRPr="00FD0425" w:rsidRDefault="00E45907" w:rsidP="00E45907">
      <w:pPr>
        <w:pStyle w:val="PL"/>
      </w:pPr>
      <w:r w:rsidRPr="00FD0425">
        <w:tab/>
        <w:t>AS-SecurityInformation,</w:t>
      </w:r>
    </w:p>
    <w:p w14:paraId="15B8A3BE" w14:textId="77777777" w:rsidR="00E45907" w:rsidRPr="00FD0425" w:rsidRDefault="00E45907" w:rsidP="00E45907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AssistanceDataForRANPaging,</w:t>
      </w:r>
    </w:p>
    <w:p w14:paraId="676E637F" w14:textId="77777777" w:rsidR="00E45907" w:rsidRPr="00FD0425" w:rsidRDefault="00E45907" w:rsidP="00E45907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BitRate,</w:t>
      </w:r>
    </w:p>
    <w:p w14:paraId="10EBF72D" w14:textId="77777777" w:rsidR="00E45907" w:rsidRPr="00FD0425" w:rsidRDefault="00E45907" w:rsidP="00E45907">
      <w:pPr>
        <w:pStyle w:val="PL"/>
      </w:pPr>
      <w:r w:rsidRPr="00FD0425">
        <w:tab/>
        <w:t>Cause,</w:t>
      </w:r>
    </w:p>
    <w:p w14:paraId="47762C60" w14:textId="77777777" w:rsidR="00E45907" w:rsidRPr="00BF5E7B" w:rsidRDefault="00E45907" w:rsidP="00E45907">
      <w:pPr>
        <w:pStyle w:val="PL"/>
        <w:rPr>
          <w:snapToGrid w:val="0"/>
          <w:lang w:eastAsia="zh-CN"/>
        </w:rPr>
      </w:pPr>
      <w:bookmarkStart w:id="138" w:name="_Hlk514062653"/>
      <w:r w:rsidRPr="00BF5E7B">
        <w:rPr>
          <w:snapToGrid w:val="0"/>
          <w:lang w:eastAsia="zh-CN"/>
        </w:rPr>
        <w:tab/>
        <w:t>CellAndCapacityAssistanceInfo-EUTRA,</w:t>
      </w:r>
    </w:p>
    <w:p w14:paraId="1B912D1A" w14:textId="77777777" w:rsidR="00E45907" w:rsidRDefault="00E45907" w:rsidP="00E45907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CellAndCapacityAssistanceInfo-NR,</w:t>
      </w:r>
    </w:p>
    <w:p w14:paraId="2B7C0A33" w14:textId="77777777" w:rsidR="00E45907" w:rsidRDefault="00E45907" w:rsidP="00E45907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50A01281" w14:textId="77777777" w:rsidR="00E45907" w:rsidRPr="00FD0425" w:rsidRDefault="00E45907" w:rsidP="00E45907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bookmarkEnd w:id="138"/>
    <w:p w14:paraId="27F2BFBF" w14:textId="77777777" w:rsidR="00E45907" w:rsidRDefault="00E45907" w:rsidP="00E45907">
      <w:pPr>
        <w:pStyle w:val="PL"/>
      </w:pPr>
      <w:r>
        <w:tab/>
        <w:t>CHOinformation-Req,</w:t>
      </w:r>
    </w:p>
    <w:p w14:paraId="26B2D6E8" w14:textId="77777777" w:rsidR="00E45907" w:rsidRDefault="00E45907" w:rsidP="00E45907">
      <w:pPr>
        <w:pStyle w:val="PL"/>
      </w:pPr>
      <w:r>
        <w:tab/>
        <w:t>CHOinformation-Ack,</w:t>
      </w:r>
    </w:p>
    <w:p w14:paraId="35EB57ED" w14:textId="77777777" w:rsidR="00E45907" w:rsidRPr="00B818AB" w:rsidRDefault="00E45907" w:rsidP="00E45907">
      <w:pPr>
        <w:pStyle w:val="PL"/>
      </w:pPr>
      <w:r w:rsidRPr="009354E2">
        <w:tab/>
        <w:t>CHO-MRDC-Indicator,</w:t>
      </w:r>
    </w:p>
    <w:p w14:paraId="2098EA2E" w14:textId="77777777" w:rsidR="00E45907" w:rsidRPr="00FD0425" w:rsidRDefault="00E45907" w:rsidP="00E45907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255C9A57" w14:textId="77777777" w:rsidR="00E45907" w:rsidRPr="00FD0425" w:rsidRDefault="00E45907" w:rsidP="00E45907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6C99B4D9" w14:textId="77777777" w:rsidR="00E45907" w:rsidRPr="00FD0425" w:rsidRDefault="00E45907" w:rsidP="00E45907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5FBBE057" w14:textId="77777777" w:rsidR="00E45907" w:rsidRPr="00FD0425" w:rsidRDefault="00E45907" w:rsidP="00E45907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459A5F05" w14:textId="77777777" w:rsidR="00E45907" w:rsidRPr="00FD0425" w:rsidRDefault="00E45907" w:rsidP="00E45907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4E3C0E7E" w14:textId="77777777" w:rsidR="00E45907" w:rsidRPr="00FD0425" w:rsidRDefault="00E45907" w:rsidP="00E45907">
      <w:pPr>
        <w:pStyle w:val="PL"/>
      </w:pPr>
      <w:r w:rsidRPr="00FD0425">
        <w:rPr>
          <w:snapToGrid w:val="0"/>
        </w:rPr>
        <w:tab/>
        <w:t>TNLA-Failed-To-Setup-List,</w:t>
      </w:r>
    </w:p>
    <w:p w14:paraId="7104E325" w14:textId="77777777" w:rsidR="00E45907" w:rsidRPr="00FD0425" w:rsidRDefault="00E45907" w:rsidP="00E4590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CriticalityDiagnostics,</w:t>
      </w:r>
    </w:p>
    <w:p w14:paraId="638AE771" w14:textId="77777777" w:rsidR="00E45907" w:rsidRPr="00FD0425" w:rsidRDefault="00E45907" w:rsidP="00E45907">
      <w:pPr>
        <w:pStyle w:val="PL"/>
        <w:rPr>
          <w:snapToGrid w:val="0"/>
        </w:rPr>
      </w:pPr>
      <w:r w:rsidRPr="00FD0425">
        <w:rPr>
          <w:snapToGrid w:val="0"/>
        </w:rPr>
        <w:tab/>
        <w:t>XnUAddressInfoperPDUSession-List,</w:t>
      </w:r>
    </w:p>
    <w:p w14:paraId="62DDD48F" w14:textId="77777777" w:rsidR="00E45907" w:rsidRPr="00A14F77" w:rsidRDefault="00E45907" w:rsidP="00E45907">
      <w:pPr>
        <w:pStyle w:val="PL"/>
        <w:rPr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73304B1C" w14:textId="77777777" w:rsidR="00E45907" w:rsidRPr="00FD0425" w:rsidRDefault="00E45907" w:rsidP="00E45907">
      <w:pPr>
        <w:pStyle w:val="PL"/>
      </w:pPr>
      <w:r w:rsidRPr="00FD0425">
        <w:tab/>
        <w:t>DataTrafficResourceIndication,</w:t>
      </w:r>
    </w:p>
    <w:p w14:paraId="1EBE7739" w14:textId="77777777" w:rsidR="00E45907" w:rsidRPr="00FD0425" w:rsidRDefault="00E45907" w:rsidP="00E45907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0BF0778A" w14:textId="77777777" w:rsidR="00E45907" w:rsidRPr="00FD0425" w:rsidRDefault="00E45907" w:rsidP="00E45907">
      <w:pPr>
        <w:pStyle w:val="PL"/>
      </w:pPr>
      <w:r w:rsidRPr="00FD0425">
        <w:tab/>
        <w:t>DesiredActNotificationLevel,</w:t>
      </w:r>
    </w:p>
    <w:p w14:paraId="23269498" w14:textId="77777777" w:rsidR="00E45907" w:rsidRPr="00FD0425" w:rsidRDefault="00E45907" w:rsidP="00E45907">
      <w:pPr>
        <w:pStyle w:val="PL"/>
      </w:pPr>
      <w:r w:rsidRPr="00FD0425">
        <w:tab/>
        <w:t>DRB-ID,</w:t>
      </w:r>
    </w:p>
    <w:p w14:paraId="1A1F4C2F" w14:textId="77777777" w:rsidR="00E45907" w:rsidRPr="00FD0425" w:rsidRDefault="00E45907" w:rsidP="00E45907">
      <w:pPr>
        <w:pStyle w:val="PL"/>
      </w:pPr>
      <w:r w:rsidRPr="00FD0425">
        <w:tab/>
        <w:t>DRB-List,</w:t>
      </w:r>
    </w:p>
    <w:p w14:paraId="3DBA6D0F" w14:textId="77777777" w:rsidR="00E45907" w:rsidRPr="00FD0425" w:rsidRDefault="00E45907" w:rsidP="00E45907">
      <w:pPr>
        <w:pStyle w:val="PL"/>
      </w:pPr>
      <w:r w:rsidRPr="00FD0425">
        <w:tab/>
        <w:t>DRB-Number,</w:t>
      </w:r>
    </w:p>
    <w:p w14:paraId="33F6A4F4" w14:textId="77777777" w:rsidR="00E45907" w:rsidRDefault="00E45907" w:rsidP="00E45907">
      <w:pPr>
        <w:pStyle w:val="PL"/>
      </w:pPr>
      <w:r>
        <w:rPr>
          <w:snapToGrid w:val="0"/>
        </w:rPr>
        <w:tab/>
        <w:t>DRBsSubjectToDLDiscarding-List,</w:t>
      </w:r>
    </w:p>
    <w:p w14:paraId="1822E994" w14:textId="77777777" w:rsidR="00E45907" w:rsidRDefault="00E45907" w:rsidP="00E45907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0E678A71" w14:textId="77777777" w:rsidR="00E45907" w:rsidRPr="00FD0425" w:rsidRDefault="00E45907" w:rsidP="00E45907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3536C2F4" w14:textId="77777777" w:rsidR="00E45907" w:rsidRPr="00FD0425" w:rsidRDefault="00E45907" w:rsidP="00E45907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spellStart"/>
      <w:r w:rsidRPr="00FD0425">
        <w:rPr>
          <w:noProof w:val="0"/>
          <w:snapToGrid w:val="0"/>
        </w:rPr>
        <w:t>DRBToQoSFlowMapping</w:t>
      </w:r>
      <w:proofErr w:type="spellEnd"/>
      <w:r w:rsidRPr="00FD0425">
        <w:rPr>
          <w:noProof w:val="0"/>
          <w:snapToGrid w:val="0"/>
        </w:rPr>
        <w:t>-List,</w:t>
      </w:r>
    </w:p>
    <w:p w14:paraId="4635FD13" w14:textId="77777777" w:rsidR="00BC2738" w:rsidRDefault="00E45907" w:rsidP="00E45907">
      <w:pPr>
        <w:pStyle w:val="PL"/>
        <w:rPr>
          <w:ins w:id="139" w:author="Huawei" w:date="2021-05-24T09:42:00Z"/>
          <w:snapToGrid w:val="0"/>
        </w:rPr>
      </w:pPr>
      <w:r w:rsidRPr="00FD0425">
        <w:rPr>
          <w:snapToGrid w:val="0"/>
        </w:rPr>
        <w:tab/>
        <w:t>E-UTRA-CGI,</w:t>
      </w:r>
    </w:p>
    <w:p w14:paraId="01D82588" w14:textId="203A9886" w:rsidR="00DA0338" w:rsidRPr="00FD0425" w:rsidRDefault="00DA0338" w:rsidP="00E45907">
      <w:pPr>
        <w:pStyle w:val="PL"/>
        <w:rPr>
          <w:snapToGrid w:val="0"/>
        </w:rPr>
      </w:pPr>
      <w:bookmarkStart w:id="140" w:name="_GoBack"/>
      <w:bookmarkEnd w:id="140"/>
      <w:ins w:id="141" w:author="Huawei" w:date="2021-05-06T09:46:00Z">
        <w:r>
          <w:rPr>
            <w:snapToGrid w:val="0"/>
          </w:rPr>
          <w:tab/>
        </w:r>
        <w:proofErr w:type="spellStart"/>
        <w:r w:rsidRPr="00FD0425">
          <w:rPr>
            <w:noProof w:val="0"/>
            <w:snapToGrid w:val="0"/>
          </w:rPr>
          <w:t>ExpectedUEActivityBehaviour</w:t>
        </w:r>
        <w:proofErr w:type="spellEnd"/>
        <w:r w:rsidR="00341D10">
          <w:rPr>
            <w:noProof w:val="0"/>
            <w:snapToGrid w:val="0"/>
          </w:rPr>
          <w:t>,</w:t>
        </w:r>
      </w:ins>
    </w:p>
    <w:p w14:paraId="44DED62B" w14:textId="77777777" w:rsidR="00E45907" w:rsidRDefault="00E45907" w:rsidP="00E45907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33CAF5FB" w14:textId="77777777" w:rsidR="00E45907" w:rsidRDefault="00E45907" w:rsidP="00E45907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  <w:t>ExtendedUEIdentityIndexValue</w:t>
      </w:r>
      <w:r>
        <w:rPr>
          <w:snapToGrid w:val="0"/>
          <w:lang w:val="en-US" w:eastAsia="zh-CN"/>
        </w:rPr>
        <w:t>,</w:t>
      </w:r>
    </w:p>
    <w:p w14:paraId="0C4B672B" w14:textId="77777777" w:rsidR="00E45907" w:rsidRPr="00FD0425" w:rsidRDefault="00E45907" w:rsidP="00E45907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43C18CF3" w14:textId="77777777" w:rsidR="00E45907" w:rsidRDefault="00E45907" w:rsidP="00E45907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7349262F" w14:textId="77777777" w:rsidR="00E45907" w:rsidRPr="00FD0425" w:rsidRDefault="00E45907" w:rsidP="00E45907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584AC618" w14:textId="77777777" w:rsidR="00E45907" w:rsidRPr="00FD0425" w:rsidRDefault="00E45907" w:rsidP="00E45907">
      <w:pPr>
        <w:pStyle w:val="PL"/>
      </w:pPr>
      <w:r w:rsidRPr="00FD0425">
        <w:tab/>
        <w:t>GlobalNG-RANCell-ID,</w:t>
      </w:r>
    </w:p>
    <w:p w14:paraId="479E6BA6" w14:textId="77777777" w:rsidR="00E45907" w:rsidRPr="00FD0425" w:rsidRDefault="00E45907" w:rsidP="00E45907">
      <w:pPr>
        <w:pStyle w:val="PL"/>
      </w:pPr>
      <w:r w:rsidRPr="00FD0425">
        <w:tab/>
        <w:t>GUAMI,</w:t>
      </w:r>
    </w:p>
    <w:p w14:paraId="4B79DB7B" w14:textId="77777777" w:rsidR="00001DCC" w:rsidRDefault="00001DCC" w:rsidP="00852829">
      <w:pPr>
        <w:pStyle w:val="PL"/>
        <w:rPr>
          <w:snapToGrid w:val="0"/>
        </w:rPr>
      </w:pPr>
    </w:p>
    <w:p w14:paraId="1CE5DA4C" w14:textId="77777777" w:rsidR="00001DCC" w:rsidRDefault="00001DCC" w:rsidP="00852829">
      <w:pPr>
        <w:pStyle w:val="PL"/>
        <w:rPr>
          <w:snapToGrid w:val="0"/>
        </w:rPr>
      </w:pPr>
    </w:p>
    <w:p w14:paraId="74CF3A14" w14:textId="77777777" w:rsidR="00681AF6" w:rsidRDefault="00681AF6" w:rsidP="00681AF6">
      <w:pPr>
        <w:rPr>
          <w:b/>
          <w:color w:val="0070C0"/>
          <w:lang w:eastAsia="zh-CN"/>
        </w:rPr>
      </w:pPr>
      <w:r>
        <w:rPr>
          <w:rFonts w:hint="eastAsia"/>
          <w:b/>
          <w:color w:val="0070C0"/>
          <w:lang w:eastAsia="zh-CN"/>
        </w:rPr>
        <w:t>&lt;</w:t>
      </w:r>
      <w:r>
        <w:rPr>
          <w:b/>
          <w:color w:val="0070C0"/>
          <w:lang w:eastAsia="zh-CN"/>
        </w:rPr>
        <w:t>Unchanged Text Omitted&gt;</w:t>
      </w:r>
    </w:p>
    <w:p w14:paraId="6FA91D83" w14:textId="77777777" w:rsidR="00681AF6" w:rsidRDefault="00681AF6" w:rsidP="00852829">
      <w:pPr>
        <w:pStyle w:val="PL"/>
        <w:rPr>
          <w:snapToGrid w:val="0"/>
        </w:rPr>
      </w:pPr>
    </w:p>
    <w:p w14:paraId="45DE1B6F" w14:textId="77777777" w:rsidR="00681AF6" w:rsidRPr="00FD0425" w:rsidRDefault="00681AF6" w:rsidP="00852829">
      <w:pPr>
        <w:pStyle w:val="PL"/>
        <w:rPr>
          <w:snapToGrid w:val="0"/>
        </w:rPr>
      </w:pPr>
    </w:p>
    <w:p w14:paraId="5281B603" w14:textId="05A85F65" w:rsidR="00BF766E" w:rsidRPr="009354E2" w:rsidRDefault="00BF766E" w:rsidP="001D397D">
      <w:pPr>
        <w:pStyle w:val="PL"/>
      </w:pPr>
      <w:r>
        <w:tab/>
      </w:r>
    </w:p>
    <w:p w14:paraId="55308561" w14:textId="77777777" w:rsidR="00BF766E" w:rsidRPr="005356D5" w:rsidRDefault="00BF766E" w:rsidP="00BF766E">
      <w:pPr>
        <w:pStyle w:val="PL"/>
        <w:rPr>
          <w:rFonts w:eastAsia="宋体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77391F78" w14:textId="74743B24" w:rsidR="00852829" w:rsidRPr="00BF766E" w:rsidRDefault="00BF766E" w:rsidP="00852829">
      <w:pPr>
        <w:pStyle w:val="PL"/>
        <w:rPr>
          <w:ins w:id="142" w:author="Huawei" w:date="2020-10-19T10:27:00Z"/>
          <w:snapToGrid w:val="0"/>
          <w:lang w:eastAsia="zh-CN"/>
        </w:rPr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7CF42A0C" w14:textId="2CDFF1CE" w:rsidR="00FC47BB" w:rsidRPr="00FD0425" w:rsidRDefault="00FC47BB" w:rsidP="00852829">
      <w:pPr>
        <w:pStyle w:val="PL"/>
      </w:pPr>
      <w:ins w:id="143" w:author="Huawei" w:date="2020-10-19T10:27:00Z">
        <w:r>
          <w:rPr>
            <w:snapToGrid w:val="0"/>
            <w:lang w:eastAsia="zh-CN"/>
          </w:rPr>
          <w:tab/>
        </w:r>
        <w:r w:rsidRPr="00FD0425">
          <w:rPr>
            <w:noProof w:val="0"/>
            <w:snapToGrid w:val="0"/>
            <w:lang w:eastAsia="zh-CN"/>
          </w:rPr>
          <w:t>id-</w:t>
        </w:r>
      </w:ins>
      <w:proofErr w:type="spellStart"/>
      <w:ins w:id="144" w:author="Huawei" w:date="2021-04-15T19:21:00Z">
        <w:r w:rsidR="00BF766E">
          <w:rPr>
            <w:noProof w:val="0"/>
            <w:snapToGrid w:val="0"/>
            <w:lang w:eastAsia="zh-CN"/>
          </w:rPr>
          <w:t>PDUS</w:t>
        </w:r>
      </w:ins>
      <w:ins w:id="145" w:author="Huawei" w:date="2021-04-15T19:22:00Z">
        <w:r w:rsidR="00BF766E">
          <w:rPr>
            <w:noProof w:val="0"/>
            <w:snapToGrid w:val="0"/>
            <w:lang w:eastAsia="zh-CN"/>
          </w:rPr>
          <w:t>ession</w:t>
        </w:r>
      </w:ins>
      <w:ins w:id="146" w:author="Huawei" w:date="2020-10-19T10:27:00Z">
        <w:r w:rsidRPr="00FD0425">
          <w:rPr>
            <w:noProof w:val="0"/>
            <w:snapToGrid w:val="0"/>
          </w:rPr>
          <w:t>ExpectedUEActivityBehaviour</w:t>
        </w:r>
        <w:proofErr w:type="spellEnd"/>
        <w:r w:rsidR="00CB7DA0">
          <w:rPr>
            <w:noProof w:val="0"/>
            <w:snapToGrid w:val="0"/>
          </w:rPr>
          <w:t>,</w:t>
        </w:r>
      </w:ins>
    </w:p>
    <w:p w14:paraId="65792BEA" w14:textId="77777777" w:rsidR="00852829" w:rsidRPr="00FD0425" w:rsidRDefault="00852829" w:rsidP="00852829">
      <w:pPr>
        <w:pStyle w:val="PL"/>
      </w:pPr>
    </w:p>
    <w:p w14:paraId="74968A72" w14:textId="77777777" w:rsidR="00852829" w:rsidRDefault="00852829" w:rsidP="00852829">
      <w:pPr>
        <w:pStyle w:val="PL"/>
      </w:pPr>
    </w:p>
    <w:p w14:paraId="32B932BF" w14:textId="70DBFB7C" w:rsidR="00681AF6" w:rsidRPr="00FD0425" w:rsidRDefault="00681AF6" w:rsidP="00681AF6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maxnoofCellsinNG-RANnode,</w:t>
      </w:r>
    </w:p>
    <w:p w14:paraId="05DCA58D" w14:textId="77777777" w:rsidR="00681AF6" w:rsidRPr="00FD0425" w:rsidRDefault="00681AF6" w:rsidP="00681AF6">
      <w:pPr>
        <w:pStyle w:val="PL"/>
      </w:pPr>
      <w:r w:rsidRPr="00FD0425">
        <w:tab/>
        <w:t>maxnoofDRBs,</w:t>
      </w:r>
    </w:p>
    <w:p w14:paraId="7CC7D5BB" w14:textId="77777777" w:rsidR="00681AF6" w:rsidRPr="00FD0425" w:rsidRDefault="00681AF6" w:rsidP="00681AF6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195F5A07" w14:textId="77777777" w:rsidR="00681AF6" w:rsidRPr="00FD0425" w:rsidRDefault="00681AF6" w:rsidP="00681AF6">
      <w:pPr>
        <w:pStyle w:val="PL"/>
      </w:pPr>
      <w:r w:rsidRPr="00FD0425">
        <w:tab/>
        <w:t>maxnoofQoSFlows</w:t>
      </w:r>
    </w:p>
    <w:p w14:paraId="7A0D7204" w14:textId="77777777" w:rsidR="00681AF6" w:rsidRPr="00FD0425" w:rsidRDefault="00681AF6" w:rsidP="00681AF6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078920BA" w14:textId="77777777" w:rsidR="00681AF6" w:rsidRPr="00681AF6" w:rsidRDefault="00681AF6" w:rsidP="00852829">
      <w:pPr>
        <w:pStyle w:val="PL"/>
      </w:pPr>
    </w:p>
    <w:p w14:paraId="1F0DBE20" w14:textId="77777777" w:rsidR="00F84697" w:rsidRPr="00852829" w:rsidRDefault="00F84697" w:rsidP="00F84697">
      <w:pPr>
        <w:pStyle w:val="PL"/>
        <w:rPr>
          <w:snapToGrid w:val="0"/>
        </w:rPr>
      </w:pPr>
    </w:p>
    <w:p w14:paraId="1C1FAC13" w14:textId="77777777" w:rsidR="00237CF5" w:rsidRDefault="00237CF5" w:rsidP="00A92452">
      <w:pPr>
        <w:rPr>
          <w:b/>
          <w:color w:val="0070C0"/>
          <w:lang w:eastAsia="zh-CN"/>
        </w:rPr>
      </w:pPr>
    </w:p>
    <w:p w14:paraId="6D43815A" w14:textId="2E606804" w:rsidR="00F84697" w:rsidRDefault="00F84697" w:rsidP="00A92452">
      <w:pPr>
        <w:rPr>
          <w:b/>
          <w:color w:val="0070C0"/>
          <w:lang w:eastAsia="zh-CN"/>
        </w:rPr>
      </w:pPr>
      <w:r>
        <w:rPr>
          <w:rFonts w:hint="eastAsia"/>
          <w:b/>
          <w:color w:val="0070C0"/>
          <w:lang w:eastAsia="zh-CN"/>
        </w:rPr>
        <w:t>&lt;</w:t>
      </w:r>
      <w:r>
        <w:rPr>
          <w:b/>
          <w:color w:val="0070C0"/>
          <w:lang w:eastAsia="zh-CN"/>
        </w:rPr>
        <w:t>Unchanged Text Omitted&gt;</w:t>
      </w:r>
    </w:p>
    <w:p w14:paraId="108392A6" w14:textId="77777777" w:rsidR="00D5796E" w:rsidRPr="00FD0425" w:rsidRDefault="00D5796E" w:rsidP="00D5796E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PDUSessionsToBeAdded-SNModRequest-List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>maxnoofPDUSessions)) OF PDUSessionsToBeAdded-SNModRequest-Item</w:t>
      </w:r>
    </w:p>
    <w:p w14:paraId="229D9E02" w14:textId="77777777" w:rsidR="00D5796E" w:rsidRPr="00FD0425" w:rsidRDefault="00D5796E" w:rsidP="00D5796E">
      <w:pPr>
        <w:pStyle w:val="PL"/>
        <w:rPr>
          <w:snapToGrid w:val="0"/>
        </w:rPr>
      </w:pPr>
    </w:p>
    <w:p w14:paraId="13C37E72" w14:textId="77777777" w:rsidR="00D5796E" w:rsidRPr="00FD0425" w:rsidRDefault="00D5796E" w:rsidP="00D5796E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PDUSessionsToBeAdded-SNModRequest-Item ::= SEQUENCE {</w:t>
      </w:r>
    </w:p>
    <w:p w14:paraId="4DD690BA" w14:textId="77777777" w:rsidR="00D5796E" w:rsidRPr="00FD0425" w:rsidRDefault="00D5796E" w:rsidP="00D5796E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3B7AFF55" w14:textId="77777777" w:rsidR="00D5796E" w:rsidRPr="00FD0425" w:rsidRDefault="00D5796E" w:rsidP="00D5796E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78A2343F" w14:textId="77777777" w:rsidR="00D5796E" w:rsidRPr="00FD0425" w:rsidRDefault="00D5796E" w:rsidP="00D5796E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1BB42F6" w14:textId="77777777" w:rsidR="00D5796E" w:rsidRPr="00FD0425" w:rsidRDefault="00D5796E" w:rsidP="00D5796E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08048467" w14:textId="77777777" w:rsidR="00D5796E" w:rsidRPr="00FD0425" w:rsidRDefault="00D5796E" w:rsidP="00D5796E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30581D44" w14:textId="77777777" w:rsidR="00D5796E" w:rsidRPr="00FD0425" w:rsidRDefault="00D5796E" w:rsidP="00D5796E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Info – SN terminated</w:t>
      </w:r>
      <w:r w:rsidRPr="00FD0425">
        <w:rPr>
          <w:lang w:eastAsia="ja-JP"/>
        </w:rPr>
        <w:t xml:space="preserve"> IE</w:t>
      </w:r>
    </w:p>
    <w:p w14:paraId="3F678CDD" w14:textId="77777777" w:rsidR="00D5796E" w:rsidRPr="00FD0425" w:rsidRDefault="00D5796E" w:rsidP="00D5796E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0293DCB5" w14:textId="77777777" w:rsidR="00D5796E" w:rsidRPr="00FD0425" w:rsidRDefault="00D5796E" w:rsidP="00D5796E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7D86C273" w14:textId="77777777" w:rsidR="00D5796E" w:rsidRPr="00FD0425" w:rsidRDefault="00D5796E" w:rsidP="00D5796E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</w:t>
      </w:r>
      <w:proofErr w:type="gramStart"/>
      <w:r w:rsidRPr="00FD0425">
        <w:rPr>
          <w:noProof w:val="0"/>
          <w:snapToGrid w:val="0"/>
          <w:lang w:eastAsia="zh-CN"/>
        </w:rPr>
        <w:t>{ {</w:t>
      </w:r>
      <w:proofErr w:type="spellStart"/>
      <w:proofErr w:type="gramEnd"/>
      <w:r w:rsidRPr="00FD0425">
        <w:rPr>
          <w:snapToGrid w:val="0"/>
        </w:rPr>
        <w:t>PDUSessionsToBeAdded</w:t>
      </w:r>
      <w:proofErr w:type="spellEnd"/>
      <w:r w:rsidRPr="00FD0425">
        <w:rPr>
          <w:snapToGrid w:val="0"/>
        </w:rPr>
        <w:t>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5DEA68C" w14:textId="77777777" w:rsidR="00D5796E" w:rsidRPr="00FD0425" w:rsidRDefault="00D5796E" w:rsidP="00D5796E">
      <w:pPr>
        <w:pStyle w:val="PL"/>
      </w:pPr>
      <w:r w:rsidRPr="00FD0425">
        <w:tab/>
        <w:t>...</w:t>
      </w:r>
    </w:p>
    <w:p w14:paraId="39A82180" w14:textId="77777777" w:rsidR="00D5796E" w:rsidRPr="00FD0425" w:rsidRDefault="00D5796E" w:rsidP="00D5796E">
      <w:pPr>
        <w:pStyle w:val="PL"/>
      </w:pPr>
      <w:r w:rsidRPr="00FD0425">
        <w:t>}</w:t>
      </w:r>
    </w:p>
    <w:p w14:paraId="021A00C6" w14:textId="77777777" w:rsidR="00D5796E" w:rsidRPr="00FD0425" w:rsidRDefault="00D5796E" w:rsidP="00D5796E">
      <w:pPr>
        <w:pStyle w:val="PL"/>
      </w:pPr>
    </w:p>
    <w:p w14:paraId="3A9C542B" w14:textId="77777777" w:rsidR="00D5796E" w:rsidRDefault="00D5796E" w:rsidP="00D5796E">
      <w:pPr>
        <w:pStyle w:val="PL"/>
        <w:rPr>
          <w:ins w:id="147" w:author="Huawei" w:date="2021-05-24T09:36:00Z"/>
          <w:noProof w:val="0"/>
          <w:snapToGrid w:val="0"/>
          <w:lang w:eastAsia="zh-CN"/>
        </w:rPr>
      </w:pPr>
      <w:r w:rsidRPr="00FD0425">
        <w:rPr>
          <w:snapToGrid w:val="0"/>
        </w:rPr>
        <w:t>PDUSessionsToBeAdded-SNModRequest-Item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</w:t>
      </w:r>
      <w:proofErr w:type="gramStart"/>
      <w:r w:rsidRPr="00FD0425">
        <w:rPr>
          <w:noProof w:val="0"/>
          <w:snapToGrid w:val="0"/>
          <w:lang w:eastAsia="zh-CN"/>
        </w:rPr>
        <w:t>EXTENSION :</w:t>
      </w:r>
      <w:proofErr w:type="gramEnd"/>
      <w:r w:rsidRPr="00FD0425">
        <w:rPr>
          <w:noProof w:val="0"/>
          <w:snapToGrid w:val="0"/>
          <w:lang w:eastAsia="zh-CN"/>
        </w:rPr>
        <w:t>:= {</w:t>
      </w:r>
    </w:p>
    <w:p w14:paraId="40FF4B75" w14:textId="6E838A05" w:rsidR="000B06B1" w:rsidRPr="00FD0425" w:rsidRDefault="000B06B1" w:rsidP="00D5796E">
      <w:pPr>
        <w:pStyle w:val="PL"/>
        <w:rPr>
          <w:noProof w:val="0"/>
          <w:snapToGrid w:val="0"/>
          <w:lang w:eastAsia="zh-CN"/>
        </w:rPr>
      </w:pPr>
      <w:ins w:id="148" w:author="Huawei" w:date="2021-05-24T09:36:00Z">
        <w:r>
          <w:rPr>
            <w:noProof w:val="0"/>
            <w:snapToGrid w:val="0"/>
            <w:lang w:eastAsia="zh-CN"/>
          </w:rPr>
          <w:tab/>
        </w:r>
        <w:r w:rsidRPr="00FD0425">
          <w:rPr>
            <w:noProof w:val="0"/>
            <w:snapToGrid w:val="0"/>
            <w:lang w:eastAsia="zh-CN"/>
          </w:rPr>
          <w:t>{ID id-</w:t>
        </w:r>
        <w:proofErr w:type="spellStart"/>
        <w:r>
          <w:rPr>
            <w:noProof w:val="0"/>
            <w:snapToGrid w:val="0"/>
            <w:lang w:eastAsia="zh-CN"/>
          </w:rPr>
          <w:t>PDUSession</w:t>
        </w:r>
        <w:r w:rsidRPr="00FD0425">
          <w:rPr>
            <w:noProof w:val="0"/>
            <w:snapToGrid w:val="0"/>
          </w:rPr>
          <w:t>ExpectedUEActivityBehaviour</w:t>
        </w:r>
        <w:proofErr w:type="spellEnd"/>
        <w:r w:rsidRPr="00FD0425">
          <w:rPr>
            <w:noProof w:val="0"/>
            <w:snapToGrid w:val="0"/>
            <w:lang w:eastAsia="zh-CN"/>
          </w:rPr>
          <w:tab/>
        </w:r>
        <w:r w:rsidRPr="00FD0425">
          <w:rPr>
            <w:noProof w:val="0"/>
            <w:snapToGrid w:val="0"/>
            <w:lang w:eastAsia="zh-CN"/>
          </w:rPr>
          <w:tab/>
          <w:t xml:space="preserve">CRITICALITY </w:t>
        </w:r>
        <w:r>
          <w:rPr>
            <w:noProof w:val="0"/>
            <w:snapToGrid w:val="0"/>
            <w:lang w:eastAsia="zh-CN"/>
          </w:rPr>
          <w:t>ignore</w:t>
        </w:r>
        <w:r w:rsidRPr="00FD0425">
          <w:rPr>
            <w:noProof w:val="0"/>
            <w:snapToGrid w:val="0"/>
            <w:lang w:eastAsia="zh-CN"/>
          </w:rPr>
          <w:tab/>
          <w:t xml:space="preserve">EXTENSION </w:t>
        </w:r>
        <w:proofErr w:type="spellStart"/>
        <w:r w:rsidRPr="00FD0425">
          <w:rPr>
            <w:noProof w:val="0"/>
            <w:snapToGrid w:val="0"/>
          </w:rPr>
          <w:t>ExpectedUEActivityBehaviour</w:t>
        </w:r>
        <w:proofErr w:type="spellEnd"/>
        <w:r w:rsidRPr="00FD0425">
          <w:rPr>
            <w:noProof w:val="0"/>
            <w:snapToGrid w:val="0"/>
            <w:lang w:eastAsia="zh-CN"/>
          </w:rPr>
          <w:tab/>
        </w:r>
        <w:r w:rsidRPr="00FD0425">
          <w:rPr>
            <w:noProof w:val="0"/>
            <w:snapToGrid w:val="0"/>
            <w:lang w:eastAsia="zh-CN"/>
          </w:rPr>
          <w:tab/>
          <w:t>PRESENCE optional},</w:t>
        </w:r>
      </w:ins>
    </w:p>
    <w:p w14:paraId="1A55BDDB" w14:textId="77777777" w:rsidR="00D5796E" w:rsidRPr="00FD0425" w:rsidRDefault="00D5796E" w:rsidP="00D5796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66148EE" w14:textId="77777777" w:rsidR="00D5796E" w:rsidRPr="00FD0425" w:rsidRDefault="00D5796E" w:rsidP="00D5796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1C64E95" w14:textId="77777777" w:rsidR="00F84697" w:rsidRDefault="00F84697" w:rsidP="00A92452">
      <w:pPr>
        <w:rPr>
          <w:b/>
          <w:color w:val="0070C0"/>
          <w:lang w:eastAsia="zh-CN"/>
        </w:rPr>
      </w:pPr>
    </w:p>
    <w:p w14:paraId="3A0ECA84" w14:textId="77777777" w:rsidR="00DF69D2" w:rsidRPr="00FD0425" w:rsidRDefault="00DF69D2" w:rsidP="00DF69D2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PDUSessionsToBeModified-SNModRequest-List ::= SEQUENCE (SIZE(</w:t>
      </w:r>
      <w:r w:rsidRPr="00D07A0A">
        <w:rPr>
          <w:snapToGrid w:val="0"/>
        </w:rPr>
        <w:t>1..</w:t>
      </w:r>
      <w:r w:rsidRPr="00FD0425">
        <w:rPr>
          <w:snapToGrid w:val="0"/>
        </w:rPr>
        <w:t>maxnoofPDUSessions)) OF PDUSessionsToBeModified-SNModRequest-Item</w:t>
      </w:r>
    </w:p>
    <w:p w14:paraId="647BF960" w14:textId="77777777" w:rsidR="00DF69D2" w:rsidRPr="00FD0425" w:rsidRDefault="00DF69D2" w:rsidP="00DF69D2">
      <w:pPr>
        <w:pStyle w:val="PL"/>
        <w:rPr>
          <w:snapToGrid w:val="0"/>
        </w:rPr>
      </w:pPr>
    </w:p>
    <w:p w14:paraId="031AC666" w14:textId="77777777" w:rsidR="00DF69D2" w:rsidRPr="00FD0425" w:rsidRDefault="00DF69D2" w:rsidP="00DF69D2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PDUSessionsToBeModified-SNModRequest-Item ::= SEQUENCE {</w:t>
      </w:r>
    </w:p>
    <w:p w14:paraId="3539E776" w14:textId="77777777" w:rsidR="00DF69D2" w:rsidRPr="00FD0425" w:rsidRDefault="00DF69D2" w:rsidP="00DF69D2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9715A63" w14:textId="77777777" w:rsidR="00DF69D2" w:rsidRPr="00FD0425" w:rsidRDefault="00DF69D2" w:rsidP="00DF69D2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CA53B24" w14:textId="77777777" w:rsidR="00DF69D2" w:rsidRPr="00FD0425" w:rsidRDefault="00DF69D2" w:rsidP="00DF69D2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PDUSessionResourceModificationInfo-SNterminated</w:t>
      </w:r>
      <w:r w:rsidRPr="00FD0425">
        <w:rPr>
          <w:snapToGrid w:val="0"/>
        </w:rPr>
        <w:tab/>
        <w:t>OPTIONAL,</w:t>
      </w:r>
    </w:p>
    <w:p w14:paraId="49DAB03D" w14:textId="77777777" w:rsidR="00DF69D2" w:rsidRPr="00FD0425" w:rsidRDefault="00DF69D2" w:rsidP="00DF69D2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PDUSessionResourceModificationInfo-MNterminated</w:t>
      </w:r>
      <w:r w:rsidRPr="00FD0425">
        <w:rPr>
          <w:snapToGrid w:val="0"/>
        </w:rPr>
        <w:tab/>
        <w:t>OPTIONAL,</w:t>
      </w:r>
    </w:p>
    <w:p w14:paraId="65A7FE08" w14:textId="77777777" w:rsidR="00DF69D2" w:rsidRPr="00FD0425" w:rsidRDefault="00DF69D2" w:rsidP="00DF69D2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Info – SN terminated</w:t>
      </w:r>
      <w:r w:rsidRPr="00FD0425">
        <w:rPr>
          <w:lang w:eastAsia="ja-JP"/>
        </w:rPr>
        <w:t xml:space="preserve"> IE</w:t>
      </w:r>
    </w:p>
    <w:p w14:paraId="78C96BFE" w14:textId="77777777" w:rsidR="00DF69D2" w:rsidRPr="00FD0425" w:rsidRDefault="00DF69D2" w:rsidP="00DF69D2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Info – MN terminated</w:t>
      </w:r>
      <w:r w:rsidRPr="00FD0425">
        <w:rPr>
          <w:lang w:eastAsia="ja-JP"/>
        </w:rPr>
        <w:t xml:space="preserve"> IE is present, </w:t>
      </w:r>
    </w:p>
    <w:p w14:paraId="6240EF79" w14:textId="77777777" w:rsidR="00DF69D2" w:rsidRPr="00FD0425" w:rsidRDefault="00DF69D2" w:rsidP="00DF69D2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702FED11" w14:textId="77777777" w:rsidR="00DF69D2" w:rsidRPr="00FD0425" w:rsidRDefault="00DF69D2" w:rsidP="00DF69D2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</w:t>
      </w:r>
      <w:proofErr w:type="gramStart"/>
      <w:r w:rsidRPr="00FD0425">
        <w:rPr>
          <w:noProof w:val="0"/>
          <w:snapToGrid w:val="0"/>
          <w:lang w:eastAsia="zh-CN"/>
        </w:rPr>
        <w:t>{ {</w:t>
      </w:r>
      <w:proofErr w:type="spellStart"/>
      <w:proofErr w:type="gramEnd"/>
      <w:r w:rsidRPr="00FD0425">
        <w:rPr>
          <w:snapToGrid w:val="0"/>
        </w:rPr>
        <w:t>PDUSessionsToBeModified</w:t>
      </w:r>
      <w:proofErr w:type="spellEnd"/>
      <w:r w:rsidRPr="00FD0425">
        <w:rPr>
          <w:snapToGrid w:val="0"/>
        </w:rPr>
        <w:t>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9A68588" w14:textId="77777777" w:rsidR="00DF69D2" w:rsidRPr="00FD0425" w:rsidRDefault="00DF69D2" w:rsidP="00DF69D2">
      <w:pPr>
        <w:pStyle w:val="PL"/>
      </w:pPr>
      <w:r w:rsidRPr="00FD0425">
        <w:tab/>
        <w:t>...</w:t>
      </w:r>
    </w:p>
    <w:p w14:paraId="045DA307" w14:textId="77777777" w:rsidR="00DF69D2" w:rsidRPr="00FD0425" w:rsidRDefault="00DF69D2" w:rsidP="00DF69D2">
      <w:pPr>
        <w:pStyle w:val="PL"/>
      </w:pPr>
      <w:r w:rsidRPr="00FD0425">
        <w:t>}</w:t>
      </w:r>
    </w:p>
    <w:p w14:paraId="1743F752" w14:textId="77777777" w:rsidR="00DF69D2" w:rsidRPr="00FD0425" w:rsidRDefault="00DF69D2" w:rsidP="00DF69D2">
      <w:pPr>
        <w:pStyle w:val="PL"/>
      </w:pPr>
    </w:p>
    <w:p w14:paraId="2573CBF9" w14:textId="77777777" w:rsidR="00DF69D2" w:rsidRPr="00FD0425" w:rsidRDefault="00DF69D2" w:rsidP="00DF69D2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PDUSessionsToBeModified-SNModRequest-Item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</w:t>
      </w:r>
      <w:proofErr w:type="gramStart"/>
      <w:r w:rsidRPr="00FD0425">
        <w:rPr>
          <w:noProof w:val="0"/>
          <w:snapToGrid w:val="0"/>
          <w:lang w:eastAsia="zh-CN"/>
        </w:rPr>
        <w:t>EXTENSION :</w:t>
      </w:r>
      <w:proofErr w:type="gramEnd"/>
      <w:r w:rsidRPr="00FD0425">
        <w:rPr>
          <w:noProof w:val="0"/>
          <w:snapToGrid w:val="0"/>
          <w:lang w:eastAsia="zh-CN"/>
        </w:rPr>
        <w:t>:= {</w:t>
      </w:r>
    </w:p>
    <w:p w14:paraId="1B52D572" w14:textId="77777777" w:rsidR="001A6BC1" w:rsidRDefault="00DF69D2" w:rsidP="00DF69D2">
      <w:pPr>
        <w:pStyle w:val="PL"/>
        <w:rPr>
          <w:ins w:id="149" w:author="Huawei" w:date="2021-05-24T09:38:00Z"/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{ID id-S-NSSAI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</w:t>
      </w:r>
      <w:ins w:id="150" w:author="Huawei" w:date="2021-05-24T09:38:00Z">
        <w:r w:rsidR="001A6BC1">
          <w:rPr>
            <w:noProof w:val="0"/>
            <w:snapToGrid w:val="0"/>
            <w:lang w:eastAsia="zh-CN"/>
          </w:rPr>
          <w:t>|</w:t>
        </w:r>
      </w:ins>
    </w:p>
    <w:p w14:paraId="6664D85C" w14:textId="411E95A0" w:rsidR="00DF69D2" w:rsidRPr="00FD0425" w:rsidRDefault="001A6BC1" w:rsidP="00DF69D2">
      <w:pPr>
        <w:pStyle w:val="PL"/>
        <w:rPr>
          <w:noProof w:val="0"/>
          <w:snapToGrid w:val="0"/>
          <w:lang w:eastAsia="zh-CN"/>
        </w:rPr>
      </w:pPr>
      <w:ins w:id="151" w:author="Huawei" w:date="2021-05-24T09:38:00Z">
        <w:r>
          <w:rPr>
            <w:noProof w:val="0"/>
            <w:snapToGrid w:val="0"/>
            <w:lang w:eastAsia="zh-CN"/>
          </w:rPr>
          <w:tab/>
        </w:r>
        <w:r w:rsidRPr="00FD0425">
          <w:rPr>
            <w:noProof w:val="0"/>
            <w:snapToGrid w:val="0"/>
            <w:lang w:eastAsia="zh-CN"/>
          </w:rPr>
          <w:t>{ID id-</w:t>
        </w:r>
        <w:proofErr w:type="spellStart"/>
        <w:r>
          <w:rPr>
            <w:noProof w:val="0"/>
            <w:snapToGrid w:val="0"/>
            <w:lang w:eastAsia="zh-CN"/>
          </w:rPr>
          <w:t>PDUSession</w:t>
        </w:r>
        <w:r w:rsidRPr="00FD0425">
          <w:rPr>
            <w:noProof w:val="0"/>
            <w:snapToGrid w:val="0"/>
          </w:rPr>
          <w:t>ExpectedUEActivityBehaviour</w:t>
        </w:r>
        <w:proofErr w:type="spellEnd"/>
        <w:r w:rsidRPr="00FD0425">
          <w:rPr>
            <w:noProof w:val="0"/>
            <w:snapToGrid w:val="0"/>
            <w:lang w:eastAsia="zh-CN"/>
          </w:rPr>
          <w:tab/>
        </w:r>
        <w:r w:rsidRPr="00FD0425">
          <w:rPr>
            <w:noProof w:val="0"/>
            <w:snapToGrid w:val="0"/>
            <w:lang w:eastAsia="zh-CN"/>
          </w:rPr>
          <w:tab/>
          <w:t xml:space="preserve">CRITICALITY </w:t>
        </w:r>
        <w:r>
          <w:rPr>
            <w:noProof w:val="0"/>
            <w:snapToGrid w:val="0"/>
            <w:lang w:eastAsia="zh-CN"/>
          </w:rPr>
          <w:t>ignore</w:t>
        </w:r>
        <w:r w:rsidRPr="00FD0425">
          <w:rPr>
            <w:noProof w:val="0"/>
            <w:snapToGrid w:val="0"/>
            <w:lang w:eastAsia="zh-CN"/>
          </w:rPr>
          <w:tab/>
          <w:t xml:space="preserve">EXTENSION </w:t>
        </w:r>
        <w:proofErr w:type="spellStart"/>
        <w:r w:rsidRPr="00FD0425">
          <w:rPr>
            <w:noProof w:val="0"/>
            <w:snapToGrid w:val="0"/>
          </w:rPr>
          <w:t>ExpectedUEActivityBehaviour</w:t>
        </w:r>
        <w:proofErr w:type="spellEnd"/>
        <w:r w:rsidRPr="00FD0425">
          <w:rPr>
            <w:noProof w:val="0"/>
            <w:snapToGrid w:val="0"/>
            <w:lang w:eastAsia="zh-CN"/>
          </w:rPr>
          <w:tab/>
        </w:r>
        <w:r w:rsidRPr="00FD0425">
          <w:rPr>
            <w:noProof w:val="0"/>
            <w:snapToGrid w:val="0"/>
            <w:lang w:eastAsia="zh-CN"/>
          </w:rPr>
          <w:tab/>
          <w:t>PRESENCE optional}</w:t>
        </w:r>
      </w:ins>
      <w:r w:rsidR="00DF69D2" w:rsidRPr="00FD0425">
        <w:rPr>
          <w:noProof w:val="0"/>
          <w:snapToGrid w:val="0"/>
          <w:lang w:eastAsia="zh-CN"/>
        </w:rPr>
        <w:t>,</w:t>
      </w:r>
    </w:p>
    <w:p w14:paraId="45CD3782" w14:textId="77777777" w:rsidR="00DF69D2" w:rsidRPr="00FD0425" w:rsidRDefault="00DF69D2" w:rsidP="00DF69D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CD75A41" w14:textId="77777777" w:rsidR="00DF69D2" w:rsidRPr="00FD0425" w:rsidRDefault="00DF69D2" w:rsidP="00DF69D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EC398B9" w14:textId="77777777" w:rsidR="00D5796E" w:rsidRDefault="00D5796E" w:rsidP="00A92452">
      <w:pPr>
        <w:rPr>
          <w:b/>
          <w:color w:val="0070C0"/>
          <w:lang w:eastAsia="zh-CN"/>
        </w:rPr>
      </w:pPr>
    </w:p>
    <w:p w14:paraId="061913C5" w14:textId="77777777" w:rsidR="00237CF5" w:rsidRPr="00E6720B" w:rsidRDefault="00237CF5" w:rsidP="00A92452">
      <w:pPr>
        <w:rPr>
          <w:b/>
          <w:color w:val="0070C0"/>
          <w:lang w:eastAsia="zh-CN"/>
        </w:rPr>
      </w:pPr>
    </w:p>
    <w:p w14:paraId="53716F4D" w14:textId="77777777" w:rsidR="00C96368" w:rsidRPr="00FD0425" w:rsidRDefault="00C96368" w:rsidP="00C96368">
      <w:pPr>
        <w:pStyle w:val="3"/>
      </w:pPr>
      <w:bookmarkStart w:id="152" w:name="_Toc20955410"/>
      <w:bookmarkStart w:id="153" w:name="_Toc29991618"/>
      <w:bookmarkStart w:id="154" w:name="_Toc36556021"/>
      <w:bookmarkStart w:id="155" w:name="_Toc44497806"/>
      <w:bookmarkStart w:id="156" w:name="_Toc45108193"/>
      <w:bookmarkStart w:id="157" w:name="_Toc45901813"/>
      <w:bookmarkStart w:id="158" w:name="_Toc51850894"/>
      <w:r w:rsidRPr="00FD0425">
        <w:t>9.3.7</w:t>
      </w:r>
      <w:r w:rsidRPr="00FD0425">
        <w:tab/>
        <w:t>Constant definitions</w:t>
      </w:r>
      <w:bookmarkEnd w:id="152"/>
      <w:bookmarkEnd w:id="153"/>
      <w:bookmarkEnd w:id="154"/>
      <w:bookmarkEnd w:id="155"/>
      <w:bookmarkEnd w:id="156"/>
      <w:bookmarkEnd w:id="157"/>
      <w:bookmarkEnd w:id="158"/>
    </w:p>
    <w:p w14:paraId="41C7B9CF" w14:textId="77777777" w:rsidR="00C96368" w:rsidRPr="00FD0425" w:rsidRDefault="00C96368" w:rsidP="00C9636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26301610" w14:textId="77777777" w:rsidR="00C96368" w:rsidRPr="00FD0425" w:rsidRDefault="00C96368" w:rsidP="00C96368">
      <w:pPr>
        <w:pStyle w:val="PL"/>
      </w:pPr>
      <w:r w:rsidRPr="00FD0425">
        <w:t>-- **************************************************************</w:t>
      </w:r>
    </w:p>
    <w:p w14:paraId="1DCB31D1" w14:textId="77777777" w:rsidR="00C96368" w:rsidRPr="00FD0425" w:rsidRDefault="00C96368" w:rsidP="00C96368">
      <w:pPr>
        <w:pStyle w:val="PL"/>
      </w:pPr>
      <w:r w:rsidRPr="00FD0425">
        <w:t>--</w:t>
      </w:r>
    </w:p>
    <w:p w14:paraId="1742D5C7" w14:textId="77777777" w:rsidR="00C96368" w:rsidRPr="00FD0425" w:rsidRDefault="00C96368" w:rsidP="00C96368">
      <w:pPr>
        <w:pStyle w:val="PL"/>
      </w:pPr>
      <w:r w:rsidRPr="00FD0425">
        <w:t>-- Constant definitions</w:t>
      </w:r>
    </w:p>
    <w:p w14:paraId="7A0FE544" w14:textId="77777777" w:rsidR="00C96368" w:rsidRPr="00FD0425" w:rsidRDefault="00C96368" w:rsidP="00C96368">
      <w:pPr>
        <w:pStyle w:val="PL"/>
      </w:pPr>
      <w:r w:rsidRPr="00FD0425">
        <w:t>--</w:t>
      </w:r>
    </w:p>
    <w:p w14:paraId="4EDB67D3" w14:textId="77777777" w:rsidR="00C96368" w:rsidRPr="00FD0425" w:rsidRDefault="00C96368" w:rsidP="00C96368">
      <w:pPr>
        <w:pStyle w:val="PL"/>
      </w:pPr>
      <w:r w:rsidRPr="00FD0425">
        <w:t>-- **************************************************************</w:t>
      </w:r>
    </w:p>
    <w:p w14:paraId="346B6417" w14:textId="77777777" w:rsidR="008E505D" w:rsidRDefault="008E505D" w:rsidP="00EF2E00">
      <w:pPr>
        <w:rPr>
          <w:b/>
          <w:color w:val="0070C0"/>
        </w:rPr>
      </w:pPr>
    </w:p>
    <w:p w14:paraId="10684BAB" w14:textId="77777777" w:rsidR="0032661C" w:rsidRDefault="0032661C" w:rsidP="0032661C">
      <w:pPr>
        <w:rPr>
          <w:b/>
          <w:color w:val="0070C0"/>
          <w:lang w:eastAsia="zh-CN"/>
        </w:rPr>
      </w:pPr>
      <w:r>
        <w:rPr>
          <w:rFonts w:hint="eastAsia"/>
          <w:b/>
          <w:color w:val="0070C0"/>
          <w:lang w:eastAsia="zh-CN"/>
        </w:rPr>
        <w:lastRenderedPageBreak/>
        <w:t>&lt;</w:t>
      </w:r>
      <w:r>
        <w:rPr>
          <w:b/>
          <w:color w:val="0070C0"/>
          <w:lang w:eastAsia="zh-CN"/>
        </w:rPr>
        <w:t>Unchanged Text Omitted&gt;</w:t>
      </w:r>
    </w:p>
    <w:p w14:paraId="41F8FD7A" w14:textId="77777777" w:rsidR="00E7739F" w:rsidRDefault="00E7739F" w:rsidP="00EF2E00">
      <w:pPr>
        <w:rPr>
          <w:b/>
          <w:color w:val="0070C0"/>
        </w:rPr>
      </w:pPr>
    </w:p>
    <w:p w14:paraId="2AAA85C8" w14:textId="77777777" w:rsidR="00D117F3" w:rsidRDefault="00D117F3" w:rsidP="00D117F3">
      <w:pPr>
        <w:pStyle w:val="PL"/>
        <w:rPr>
          <w:rFonts w:eastAsia="宋体"/>
          <w:snapToGrid w:val="0"/>
          <w:lang w:val="en-US" w:eastAsia="zh-CN"/>
        </w:rPr>
      </w:pPr>
      <w:r>
        <w:rPr>
          <w:rFonts w:eastAsia="宋体" w:hint="eastAsia"/>
          <w:snapToGrid w:val="0"/>
          <w:lang w:val="en-US" w:eastAsia="zh-CN"/>
        </w:rPr>
        <w:t>id-QoSMonitoringDisabled</w:t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 w:hint="eastAsia"/>
          <w:snapToGrid w:val="0"/>
          <w:lang w:val="en-US" w:eastAsia="zh-CN"/>
        </w:rPr>
        <w:t xml:space="preserve">ProtocolIE-ID ::= </w:t>
      </w:r>
      <w:r>
        <w:rPr>
          <w:rFonts w:eastAsia="宋体"/>
          <w:snapToGrid w:val="0"/>
          <w:lang w:val="en-US" w:eastAsia="zh-CN"/>
        </w:rPr>
        <w:t>243</w:t>
      </w:r>
    </w:p>
    <w:p w14:paraId="757323D2" w14:textId="6ADB005A" w:rsidR="00C96368" w:rsidRDefault="00D117F3" w:rsidP="00D117F3">
      <w:pPr>
        <w:pStyle w:val="PL"/>
        <w:rPr>
          <w:ins w:id="159" w:author="Huawei" w:date="2020-10-19T10:30:00Z"/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 w14:paraId="0C5C5F20" w14:textId="4C347B99" w:rsidR="00C62AEA" w:rsidRPr="00283AA6" w:rsidRDefault="00C62AEA" w:rsidP="00C96368">
      <w:pPr>
        <w:pStyle w:val="PL"/>
        <w:rPr>
          <w:snapToGrid w:val="0"/>
        </w:rPr>
      </w:pPr>
      <w:ins w:id="160" w:author="Huawei" w:date="2020-10-19T10:30:00Z">
        <w:r w:rsidRPr="00FD0425">
          <w:rPr>
            <w:noProof w:val="0"/>
            <w:snapToGrid w:val="0"/>
            <w:lang w:eastAsia="zh-CN"/>
          </w:rPr>
          <w:t>id-</w:t>
        </w:r>
      </w:ins>
      <w:proofErr w:type="spellStart"/>
      <w:ins w:id="161" w:author="Huawei" w:date="2021-04-15T19:23:00Z">
        <w:r w:rsidR="00106982">
          <w:rPr>
            <w:noProof w:val="0"/>
            <w:snapToGrid w:val="0"/>
            <w:lang w:eastAsia="zh-CN"/>
          </w:rPr>
          <w:t>PDUSession</w:t>
        </w:r>
      </w:ins>
      <w:ins w:id="162" w:author="Huawei" w:date="2020-10-19T10:30:00Z">
        <w:r w:rsidRPr="00FD0425">
          <w:rPr>
            <w:noProof w:val="0"/>
            <w:snapToGrid w:val="0"/>
          </w:rPr>
          <w:t>ExpectedUEActivityBehaviour</w:t>
        </w:r>
        <w:proofErr w:type="spellEnd"/>
        <w:r>
          <w:rPr>
            <w:noProof w:val="0"/>
            <w:snapToGrid w:val="0"/>
          </w:rPr>
          <w:tab/>
        </w:r>
      </w:ins>
      <w:ins w:id="163" w:author="Huawei" w:date="2020-10-19T10:31:00Z"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  <w:r w:rsidR="00621903">
          <w:rPr>
            <w:noProof w:val="0"/>
            <w:snapToGrid w:val="0"/>
          </w:rPr>
          <w:tab/>
        </w:r>
      </w:ins>
      <w:ins w:id="164" w:author="Huawei" w:date="2020-10-19T10:30:00Z">
        <w:r w:rsidRPr="00D1125E">
          <w:rPr>
            <w:snapToGrid w:val="0"/>
          </w:rPr>
          <w:t xml:space="preserve">ProtocolIE-ID ::= </w:t>
        </w:r>
        <w:r>
          <w:rPr>
            <w:snapToGrid w:val="0"/>
          </w:rPr>
          <w:t>yyy</w:t>
        </w:r>
      </w:ins>
    </w:p>
    <w:p w14:paraId="5D32320A" w14:textId="77777777" w:rsidR="00C96368" w:rsidRPr="009354E2" w:rsidRDefault="00C96368" w:rsidP="00C96368">
      <w:pPr>
        <w:pStyle w:val="PL"/>
      </w:pPr>
    </w:p>
    <w:p w14:paraId="69B6821F" w14:textId="77777777" w:rsidR="00C96368" w:rsidRPr="00FD0425" w:rsidRDefault="00C96368" w:rsidP="00C96368">
      <w:pPr>
        <w:pStyle w:val="PL"/>
        <w:rPr>
          <w:snapToGrid w:val="0"/>
        </w:rPr>
      </w:pPr>
    </w:p>
    <w:p w14:paraId="19AACCF6" w14:textId="77777777" w:rsidR="00C96368" w:rsidRPr="00FD0425" w:rsidRDefault="00C96368" w:rsidP="00C96368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14:paraId="4885A9D8" w14:textId="77777777" w:rsidR="00C96368" w:rsidRPr="00FD0425" w:rsidRDefault="00C96368" w:rsidP="00C9636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0C2BA81B" w14:textId="77777777" w:rsidR="0032661C" w:rsidRDefault="0032661C" w:rsidP="00EF2E00">
      <w:pPr>
        <w:rPr>
          <w:b/>
          <w:color w:val="0070C0"/>
        </w:rPr>
      </w:pPr>
    </w:p>
    <w:p w14:paraId="0820F728" w14:textId="77777777" w:rsidR="00E7739F" w:rsidRPr="008E505D" w:rsidRDefault="00E7739F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7D2D6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7D2D6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9134E5"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9134E5">
      <w:headerReference w:type="even" r:id="rId16"/>
      <w:headerReference w:type="default" r:id="rId17"/>
      <w:headerReference w:type="first" r:id="rId18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C46B8" w14:textId="77777777" w:rsidR="006653C3" w:rsidRDefault="006653C3">
      <w:r>
        <w:separator/>
      </w:r>
    </w:p>
  </w:endnote>
  <w:endnote w:type="continuationSeparator" w:id="0">
    <w:p w14:paraId="0003478A" w14:textId="77777777" w:rsidR="006653C3" w:rsidRDefault="0066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72271" w14:textId="77777777" w:rsidR="006653C3" w:rsidRDefault="006653C3">
      <w:r>
        <w:separator/>
      </w:r>
    </w:p>
  </w:footnote>
  <w:footnote w:type="continuationSeparator" w:id="0">
    <w:p w14:paraId="5836EBA7" w14:textId="77777777" w:rsidR="006653C3" w:rsidRDefault="0066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7D2D66" w:rsidRDefault="007D2D6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7D2D66" w:rsidRDefault="007D2D66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7D2D66" w:rsidRDefault="007D2D6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7D2D66" w:rsidRDefault="007D2D66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7D2D66" w:rsidRDefault="007D2D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7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30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E78B5"/>
    <w:multiLevelType w:val="hybridMultilevel"/>
    <w:tmpl w:val="C62AD1B8"/>
    <w:lvl w:ilvl="0" w:tplc="3DA68850">
      <w:start w:val="16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3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050988"/>
    <w:multiLevelType w:val="multilevel"/>
    <w:tmpl w:val="5B050988"/>
    <w:lvl w:ilvl="0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6" w15:restartNumberingAfterBreak="0">
    <w:nsid w:val="5BD847B8"/>
    <w:multiLevelType w:val="hybridMultilevel"/>
    <w:tmpl w:val="24B0CDAE"/>
    <w:lvl w:ilvl="0" w:tplc="139EFA26">
      <w:start w:val="2"/>
      <w:numFmt w:val="bullet"/>
      <w:lvlText w:val="-"/>
      <w:lvlJc w:val="left"/>
      <w:pPr>
        <w:ind w:left="520" w:hanging="42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7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0" w15:restartNumberingAfterBreak="0">
    <w:nsid w:val="6D0F29B7"/>
    <w:multiLevelType w:val="hybridMultilevel"/>
    <w:tmpl w:val="440AAC56"/>
    <w:lvl w:ilvl="0" w:tplc="953A5932">
      <w:start w:val="16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1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7A6723E1"/>
    <w:multiLevelType w:val="hybridMultilevel"/>
    <w:tmpl w:val="4D227A0A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3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29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1"/>
  </w:num>
  <w:num w:numId="9">
    <w:abstractNumId w:val="3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13"/>
  </w:num>
  <w:num w:numId="18">
    <w:abstractNumId w:val="27"/>
  </w:num>
  <w:num w:numId="19">
    <w:abstractNumId w:val="22"/>
  </w:num>
  <w:num w:numId="20">
    <w:abstractNumId w:val="37"/>
  </w:num>
  <w:num w:numId="21">
    <w:abstractNumId w:val="33"/>
  </w:num>
  <w:num w:numId="22">
    <w:abstractNumId w:val="21"/>
  </w:num>
  <w:num w:numId="23">
    <w:abstractNumId w:val="16"/>
  </w:num>
  <w:num w:numId="24">
    <w:abstractNumId w:val="2"/>
  </w:num>
  <w:num w:numId="25">
    <w:abstractNumId w:val="1"/>
  </w:num>
  <w:num w:numId="26">
    <w:abstractNumId w:val="0"/>
  </w:num>
  <w:num w:numId="27">
    <w:abstractNumId w:val="43"/>
  </w:num>
  <w:num w:numId="28">
    <w:abstractNumId w:val="15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7"/>
  </w:num>
  <w:num w:numId="32">
    <w:abstractNumId w:val="14"/>
  </w:num>
  <w:num w:numId="33">
    <w:abstractNumId w:val="35"/>
  </w:num>
  <w:num w:numId="34">
    <w:abstractNumId w:val="30"/>
  </w:num>
  <w:num w:numId="35">
    <w:abstractNumId w:val="12"/>
  </w:num>
  <w:num w:numId="36">
    <w:abstractNumId w:val="23"/>
  </w:num>
  <w:num w:numId="37">
    <w:abstractNumId w:val="4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0"/>
  </w:num>
  <w:num w:numId="42">
    <w:abstractNumId w:val="28"/>
  </w:num>
  <w:num w:numId="43">
    <w:abstractNumId w:val="25"/>
  </w:num>
  <w:num w:numId="44">
    <w:abstractNumId w:val="42"/>
  </w:num>
  <w:num w:numId="45">
    <w:abstractNumId w:val="36"/>
  </w:num>
  <w:num w:numId="46">
    <w:abstractNumId w:val="34"/>
  </w:num>
  <w:num w:numId="47">
    <w:abstractNumId w:val="32"/>
  </w:num>
  <w:num w:numId="48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7F4"/>
    <w:rsid w:val="00001DCC"/>
    <w:rsid w:val="00014052"/>
    <w:rsid w:val="00022E4A"/>
    <w:rsid w:val="0002311B"/>
    <w:rsid w:val="00027326"/>
    <w:rsid w:val="00030CE7"/>
    <w:rsid w:val="000353BA"/>
    <w:rsid w:val="00050028"/>
    <w:rsid w:val="0005139A"/>
    <w:rsid w:val="0006372E"/>
    <w:rsid w:val="00071124"/>
    <w:rsid w:val="00096C96"/>
    <w:rsid w:val="00096F79"/>
    <w:rsid w:val="000A33BF"/>
    <w:rsid w:val="000A6394"/>
    <w:rsid w:val="000A7F85"/>
    <w:rsid w:val="000B06B1"/>
    <w:rsid w:val="000B7032"/>
    <w:rsid w:val="000B7FED"/>
    <w:rsid w:val="000C038A"/>
    <w:rsid w:val="000C199D"/>
    <w:rsid w:val="000C2035"/>
    <w:rsid w:val="000C6598"/>
    <w:rsid w:val="000D278D"/>
    <w:rsid w:val="000D44B3"/>
    <w:rsid w:val="000D536B"/>
    <w:rsid w:val="000D6F73"/>
    <w:rsid w:val="000E1D9E"/>
    <w:rsid w:val="000E3C43"/>
    <w:rsid w:val="000E74BD"/>
    <w:rsid w:val="000F430F"/>
    <w:rsid w:val="00103057"/>
    <w:rsid w:val="00106982"/>
    <w:rsid w:val="001125AB"/>
    <w:rsid w:val="00116C9C"/>
    <w:rsid w:val="00123EF9"/>
    <w:rsid w:val="001263BD"/>
    <w:rsid w:val="0013511A"/>
    <w:rsid w:val="00136E8C"/>
    <w:rsid w:val="0014017B"/>
    <w:rsid w:val="00141811"/>
    <w:rsid w:val="00144BDA"/>
    <w:rsid w:val="00145D43"/>
    <w:rsid w:val="001468F7"/>
    <w:rsid w:val="00155026"/>
    <w:rsid w:val="001663FE"/>
    <w:rsid w:val="00170C12"/>
    <w:rsid w:val="00174595"/>
    <w:rsid w:val="00176D80"/>
    <w:rsid w:val="00186215"/>
    <w:rsid w:val="0019099D"/>
    <w:rsid w:val="00192C46"/>
    <w:rsid w:val="00194AA5"/>
    <w:rsid w:val="00194B42"/>
    <w:rsid w:val="001971C8"/>
    <w:rsid w:val="001A08B3"/>
    <w:rsid w:val="001A4FCE"/>
    <w:rsid w:val="001A5B83"/>
    <w:rsid w:val="001A6BC1"/>
    <w:rsid w:val="001A743E"/>
    <w:rsid w:val="001A7B60"/>
    <w:rsid w:val="001B1B1F"/>
    <w:rsid w:val="001B3CF9"/>
    <w:rsid w:val="001B52F0"/>
    <w:rsid w:val="001B7A65"/>
    <w:rsid w:val="001C10B4"/>
    <w:rsid w:val="001C4C73"/>
    <w:rsid w:val="001D2729"/>
    <w:rsid w:val="001D397D"/>
    <w:rsid w:val="001D7CF8"/>
    <w:rsid w:val="001E111B"/>
    <w:rsid w:val="001E32BA"/>
    <w:rsid w:val="001E41F3"/>
    <w:rsid w:val="001E5D3A"/>
    <w:rsid w:val="001F00F0"/>
    <w:rsid w:val="001F0FE4"/>
    <w:rsid w:val="001F3081"/>
    <w:rsid w:val="001F6F9E"/>
    <w:rsid w:val="002064B8"/>
    <w:rsid w:val="0021305F"/>
    <w:rsid w:val="00216A15"/>
    <w:rsid w:val="00217624"/>
    <w:rsid w:val="00221CF2"/>
    <w:rsid w:val="00222018"/>
    <w:rsid w:val="00230454"/>
    <w:rsid w:val="0023348E"/>
    <w:rsid w:val="00234BAA"/>
    <w:rsid w:val="00237CF5"/>
    <w:rsid w:val="00240E8D"/>
    <w:rsid w:val="00243A04"/>
    <w:rsid w:val="00246116"/>
    <w:rsid w:val="00250684"/>
    <w:rsid w:val="00251507"/>
    <w:rsid w:val="0026004D"/>
    <w:rsid w:val="002640DD"/>
    <w:rsid w:val="00271A7F"/>
    <w:rsid w:val="00275D12"/>
    <w:rsid w:val="0027787E"/>
    <w:rsid w:val="00284FEB"/>
    <w:rsid w:val="002860C4"/>
    <w:rsid w:val="00286DC4"/>
    <w:rsid w:val="002A0149"/>
    <w:rsid w:val="002B4A50"/>
    <w:rsid w:val="002B5741"/>
    <w:rsid w:val="002B5AD5"/>
    <w:rsid w:val="002C1FAF"/>
    <w:rsid w:val="002C721F"/>
    <w:rsid w:val="002D3BE9"/>
    <w:rsid w:val="002E472E"/>
    <w:rsid w:val="002E7097"/>
    <w:rsid w:val="002F4D33"/>
    <w:rsid w:val="002F7B00"/>
    <w:rsid w:val="00304453"/>
    <w:rsid w:val="003050A7"/>
    <w:rsid w:val="00305409"/>
    <w:rsid w:val="0030773D"/>
    <w:rsid w:val="00312DCC"/>
    <w:rsid w:val="00325915"/>
    <w:rsid w:val="0032661C"/>
    <w:rsid w:val="003372B1"/>
    <w:rsid w:val="00337710"/>
    <w:rsid w:val="003415DE"/>
    <w:rsid w:val="00341D10"/>
    <w:rsid w:val="003425D2"/>
    <w:rsid w:val="00351165"/>
    <w:rsid w:val="0035368D"/>
    <w:rsid w:val="00356D01"/>
    <w:rsid w:val="003609EF"/>
    <w:rsid w:val="0036231A"/>
    <w:rsid w:val="00373EEE"/>
    <w:rsid w:val="00374DD4"/>
    <w:rsid w:val="00381A7A"/>
    <w:rsid w:val="00393B07"/>
    <w:rsid w:val="00394B47"/>
    <w:rsid w:val="003A30BB"/>
    <w:rsid w:val="003A77A2"/>
    <w:rsid w:val="003B20E6"/>
    <w:rsid w:val="003B2AA1"/>
    <w:rsid w:val="003B2B60"/>
    <w:rsid w:val="003B4B83"/>
    <w:rsid w:val="003B5B9B"/>
    <w:rsid w:val="003C3029"/>
    <w:rsid w:val="003C41DB"/>
    <w:rsid w:val="003D3AC9"/>
    <w:rsid w:val="003E1A36"/>
    <w:rsid w:val="003E30D4"/>
    <w:rsid w:val="003E5B66"/>
    <w:rsid w:val="003F5024"/>
    <w:rsid w:val="0040290C"/>
    <w:rsid w:val="00410371"/>
    <w:rsid w:val="004104BC"/>
    <w:rsid w:val="004104E6"/>
    <w:rsid w:val="004117C3"/>
    <w:rsid w:val="00413F20"/>
    <w:rsid w:val="004178F5"/>
    <w:rsid w:val="00424205"/>
    <w:rsid w:val="004242F1"/>
    <w:rsid w:val="00427707"/>
    <w:rsid w:val="00441120"/>
    <w:rsid w:val="00443A37"/>
    <w:rsid w:val="00445216"/>
    <w:rsid w:val="00450416"/>
    <w:rsid w:val="0045252B"/>
    <w:rsid w:val="00461B73"/>
    <w:rsid w:val="00464D9E"/>
    <w:rsid w:val="00465FFE"/>
    <w:rsid w:val="004662C2"/>
    <w:rsid w:val="00466E53"/>
    <w:rsid w:val="00470B5E"/>
    <w:rsid w:val="00470E08"/>
    <w:rsid w:val="0048370F"/>
    <w:rsid w:val="004867FE"/>
    <w:rsid w:val="00492B5D"/>
    <w:rsid w:val="00493E50"/>
    <w:rsid w:val="00496046"/>
    <w:rsid w:val="004B57BF"/>
    <w:rsid w:val="004B6FF0"/>
    <w:rsid w:val="004B75B7"/>
    <w:rsid w:val="004C1506"/>
    <w:rsid w:val="004C4C3A"/>
    <w:rsid w:val="004C5EAA"/>
    <w:rsid w:val="004D6383"/>
    <w:rsid w:val="004D762C"/>
    <w:rsid w:val="004F0B34"/>
    <w:rsid w:val="004F1832"/>
    <w:rsid w:val="004F6A11"/>
    <w:rsid w:val="0050356E"/>
    <w:rsid w:val="00507C60"/>
    <w:rsid w:val="0051580D"/>
    <w:rsid w:val="005177A4"/>
    <w:rsid w:val="00521303"/>
    <w:rsid w:val="00521582"/>
    <w:rsid w:val="00530E80"/>
    <w:rsid w:val="00531341"/>
    <w:rsid w:val="00531FEA"/>
    <w:rsid w:val="005328CE"/>
    <w:rsid w:val="00535BBA"/>
    <w:rsid w:val="00541925"/>
    <w:rsid w:val="00542A32"/>
    <w:rsid w:val="00546F17"/>
    <w:rsid w:val="00547111"/>
    <w:rsid w:val="00547181"/>
    <w:rsid w:val="005551C4"/>
    <w:rsid w:val="00563BBA"/>
    <w:rsid w:val="00565711"/>
    <w:rsid w:val="005731DD"/>
    <w:rsid w:val="00574641"/>
    <w:rsid w:val="00580DF8"/>
    <w:rsid w:val="00587EA7"/>
    <w:rsid w:val="005923B8"/>
    <w:rsid w:val="00592D74"/>
    <w:rsid w:val="005A5521"/>
    <w:rsid w:val="005A76F6"/>
    <w:rsid w:val="005B26E3"/>
    <w:rsid w:val="005B2B16"/>
    <w:rsid w:val="005C0F77"/>
    <w:rsid w:val="005C11EE"/>
    <w:rsid w:val="005C45EC"/>
    <w:rsid w:val="005C49F1"/>
    <w:rsid w:val="005C7C2B"/>
    <w:rsid w:val="005D4429"/>
    <w:rsid w:val="005E2C44"/>
    <w:rsid w:val="005F48EF"/>
    <w:rsid w:val="005F4910"/>
    <w:rsid w:val="006024EC"/>
    <w:rsid w:val="00604082"/>
    <w:rsid w:val="006074AA"/>
    <w:rsid w:val="0062032B"/>
    <w:rsid w:val="00621188"/>
    <w:rsid w:val="00621903"/>
    <w:rsid w:val="006257ED"/>
    <w:rsid w:val="00636382"/>
    <w:rsid w:val="00637608"/>
    <w:rsid w:val="006407C8"/>
    <w:rsid w:val="006409E6"/>
    <w:rsid w:val="00644CBE"/>
    <w:rsid w:val="00645B7C"/>
    <w:rsid w:val="006523D1"/>
    <w:rsid w:val="006545F1"/>
    <w:rsid w:val="006558AC"/>
    <w:rsid w:val="006620F4"/>
    <w:rsid w:val="006653C3"/>
    <w:rsid w:val="00665C47"/>
    <w:rsid w:val="00670DB1"/>
    <w:rsid w:val="0067280B"/>
    <w:rsid w:val="006800C5"/>
    <w:rsid w:val="00681AF6"/>
    <w:rsid w:val="0068236E"/>
    <w:rsid w:val="00686AC7"/>
    <w:rsid w:val="00695808"/>
    <w:rsid w:val="00696CFD"/>
    <w:rsid w:val="006A779E"/>
    <w:rsid w:val="006B46FB"/>
    <w:rsid w:val="006B58B6"/>
    <w:rsid w:val="006B76C8"/>
    <w:rsid w:val="006C0F48"/>
    <w:rsid w:val="006C14AB"/>
    <w:rsid w:val="006D1DF7"/>
    <w:rsid w:val="006D3C01"/>
    <w:rsid w:val="006E21FB"/>
    <w:rsid w:val="006E2592"/>
    <w:rsid w:val="006E2D3F"/>
    <w:rsid w:val="006F5C07"/>
    <w:rsid w:val="006F7E9C"/>
    <w:rsid w:val="0070282B"/>
    <w:rsid w:val="00702B2B"/>
    <w:rsid w:val="00705D63"/>
    <w:rsid w:val="00707729"/>
    <w:rsid w:val="00717C8D"/>
    <w:rsid w:val="00721B68"/>
    <w:rsid w:val="00726AEA"/>
    <w:rsid w:val="00734DD3"/>
    <w:rsid w:val="0074365E"/>
    <w:rsid w:val="00745CCC"/>
    <w:rsid w:val="0075080C"/>
    <w:rsid w:val="00754B8E"/>
    <w:rsid w:val="007559A9"/>
    <w:rsid w:val="00756FB8"/>
    <w:rsid w:val="00757802"/>
    <w:rsid w:val="00757AD3"/>
    <w:rsid w:val="00763351"/>
    <w:rsid w:val="00770F69"/>
    <w:rsid w:val="00777EA7"/>
    <w:rsid w:val="00783B58"/>
    <w:rsid w:val="007849DA"/>
    <w:rsid w:val="00786261"/>
    <w:rsid w:val="007877E9"/>
    <w:rsid w:val="00792342"/>
    <w:rsid w:val="00796AB2"/>
    <w:rsid w:val="00796F77"/>
    <w:rsid w:val="007977A8"/>
    <w:rsid w:val="007B512A"/>
    <w:rsid w:val="007C1E36"/>
    <w:rsid w:val="007C2097"/>
    <w:rsid w:val="007C5377"/>
    <w:rsid w:val="007D2D66"/>
    <w:rsid w:val="007D6A07"/>
    <w:rsid w:val="007F3A7A"/>
    <w:rsid w:val="007F5534"/>
    <w:rsid w:val="007F7259"/>
    <w:rsid w:val="008009D6"/>
    <w:rsid w:val="00801273"/>
    <w:rsid w:val="008040A8"/>
    <w:rsid w:val="00807F0C"/>
    <w:rsid w:val="00815A8F"/>
    <w:rsid w:val="00816CBB"/>
    <w:rsid w:val="00820DB0"/>
    <w:rsid w:val="00822A6A"/>
    <w:rsid w:val="008270DE"/>
    <w:rsid w:val="008279FA"/>
    <w:rsid w:val="00827ED2"/>
    <w:rsid w:val="00830860"/>
    <w:rsid w:val="00831164"/>
    <w:rsid w:val="0083688E"/>
    <w:rsid w:val="00840279"/>
    <w:rsid w:val="008464C2"/>
    <w:rsid w:val="00852829"/>
    <w:rsid w:val="0085313B"/>
    <w:rsid w:val="00855C15"/>
    <w:rsid w:val="00860A9C"/>
    <w:rsid w:val="008626E7"/>
    <w:rsid w:val="00865512"/>
    <w:rsid w:val="00870EE7"/>
    <w:rsid w:val="008863B9"/>
    <w:rsid w:val="00891F9B"/>
    <w:rsid w:val="0089314E"/>
    <w:rsid w:val="008A0A1B"/>
    <w:rsid w:val="008A38C6"/>
    <w:rsid w:val="008A45A6"/>
    <w:rsid w:val="008A5667"/>
    <w:rsid w:val="008C5157"/>
    <w:rsid w:val="008C5E52"/>
    <w:rsid w:val="008C6C45"/>
    <w:rsid w:val="008D2DE8"/>
    <w:rsid w:val="008D5527"/>
    <w:rsid w:val="008E2350"/>
    <w:rsid w:val="008E2A8A"/>
    <w:rsid w:val="008E4E6E"/>
    <w:rsid w:val="008E505D"/>
    <w:rsid w:val="008E5D43"/>
    <w:rsid w:val="008F20B8"/>
    <w:rsid w:val="008F3789"/>
    <w:rsid w:val="008F686C"/>
    <w:rsid w:val="009010A9"/>
    <w:rsid w:val="00902121"/>
    <w:rsid w:val="00905088"/>
    <w:rsid w:val="00910245"/>
    <w:rsid w:val="009134E5"/>
    <w:rsid w:val="009148DE"/>
    <w:rsid w:val="00930236"/>
    <w:rsid w:val="0093074C"/>
    <w:rsid w:val="00931DB6"/>
    <w:rsid w:val="00934551"/>
    <w:rsid w:val="00941E30"/>
    <w:rsid w:val="0094379A"/>
    <w:rsid w:val="00943CDE"/>
    <w:rsid w:val="00946A2B"/>
    <w:rsid w:val="009500CE"/>
    <w:rsid w:val="00953687"/>
    <w:rsid w:val="00955424"/>
    <w:rsid w:val="009636C6"/>
    <w:rsid w:val="009674EA"/>
    <w:rsid w:val="0097439E"/>
    <w:rsid w:val="009777D9"/>
    <w:rsid w:val="00982327"/>
    <w:rsid w:val="00987D94"/>
    <w:rsid w:val="00991B88"/>
    <w:rsid w:val="009952C9"/>
    <w:rsid w:val="009A41C4"/>
    <w:rsid w:val="009A5753"/>
    <w:rsid w:val="009A579D"/>
    <w:rsid w:val="009A5B89"/>
    <w:rsid w:val="009A7E85"/>
    <w:rsid w:val="009B0206"/>
    <w:rsid w:val="009B0390"/>
    <w:rsid w:val="009B1B92"/>
    <w:rsid w:val="009B2779"/>
    <w:rsid w:val="009C0296"/>
    <w:rsid w:val="009D0112"/>
    <w:rsid w:val="009D35C3"/>
    <w:rsid w:val="009D748F"/>
    <w:rsid w:val="009E0181"/>
    <w:rsid w:val="009E023F"/>
    <w:rsid w:val="009E062B"/>
    <w:rsid w:val="009E3297"/>
    <w:rsid w:val="009E7156"/>
    <w:rsid w:val="009E74AE"/>
    <w:rsid w:val="009F734F"/>
    <w:rsid w:val="00A0057F"/>
    <w:rsid w:val="00A009B0"/>
    <w:rsid w:val="00A0154D"/>
    <w:rsid w:val="00A02A20"/>
    <w:rsid w:val="00A0483B"/>
    <w:rsid w:val="00A0605E"/>
    <w:rsid w:val="00A071A0"/>
    <w:rsid w:val="00A07910"/>
    <w:rsid w:val="00A12794"/>
    <w:rsid w:val="00A1792B"/>
    <w:rsid w:val="00A20925"/>
    <w:rsid w:val="00A21ACF"/>
    <w:rsid w:val="00A246B6"/>
    <w:rsid w:val="00A2498C"/>
    <w:rsid w:val="00A3137E"/>
    <w:rsid w:val="00A31DD3"/>
    <w:rsid w:val="00A331AB"/>
    <w:rsid w:val="00A3485A"/>
    <w:rsid w:val="00A34E0A"/>
    <w:rsid w:val="00A35E8F"/>
    <w:rsid w:val="00A36DD9"/>
    <w:rsid w:val="00A4066C"/>
    <w:rsid w:val="00A4226A"/>
    <w:rsid w:val="00A479C7"/>
    <w:rsid w:val="00A47E70"/>
    <w:rsid w:val="00A50CF0"/>
    <w:rsid w:val="00A51592"/>
    <w:rsid w:val="00A522A6"/>
    <w:rsid w:val="00A52FED"/>
    <w:rsid w:val="00A54AEA"/>
    <w:rsid w:val="00A6081F"/>
    <w:rsid w:val="00A630B0"/>
    <w:rsid w:val="00A70DF7"/>
    <w:rsid w:val="00A74298"/>
    <w:rsid w:val="00A745E2"/>
    <w:rsid w:val="00A7671C"/>
    <w:rsid w:val="00A80F84"/>
    <w:rsid w:val="00A83C0B"/>
    <w:rsid w:val="00A83DCB"/>
    <w:rsid w:val="00A92452"/>
    <w:rsid w:val="00A92CA9"/>
    <w:rsid w:val="00A9348C"/>
    <w:rsid w:val="00A9418A"/>
    <w:rsid w:val="00AA1D9A"/>
    <w:rsid w:val="00AA2CBC"/>
    <w:rsid w:val="00AB0757"/>
    <w:rsid w:val="00AB57DE"/>
    <w:rsid w:val="00AB6D83"/>
    <w:rsid w:val="00AC410D"/>
    <w:rsid w:val="00AC4262"/>
    <w:rsid w:val="00AC5820"/>
    <w:rsid w:val="00AD1CD8"/>
    <w:rsid w:val="00AD3515"/>
    <w:rsid w:val="00AD43BA"/>
    <w:rsid w:val="00AD4761"/>
    <w:rsid w:val="00AD611E"/>
    <w:rsid w:val="00AD676F"/>
    <w:rsid w:val="00AD7565"/>
    <w:rsid w:val="00AD7797"/>
    <w:rsid w:val="00AE2A68"/>
    <w:rsid w:val="00AE49C5"/>
    <w:rsid w:val="00AE5219"/>
    <w:rsid w:val="00AF0E3F"/>
    <w:rsid w:val="00AF15A8"/>
    <w:rsid w:val="00AF15AC"/>
    <w:rsid w:val="00AF27A3"/>
    <w:rsid w:val="00AF64FA"/>
    <w:rsid w:val="00B03912"/>
    <w:rsid w:val="00B158EF"/>
    <w:rsid w:val="00B16ADB"/>
    <w:rsid w:val="00B258BB"/>
    <w:rsid w:val="00B27430"/>
    <w:rsid w:val="00B3261E"/>
    <w:rsid w:val="00B36180"/>
    <w:rsid w:val="00B5125E"/>
    <w:rsid w:val="00B5448A"/>
    <w:rsid w:val="00B678DE"/>
    <w:rsid w:val="00B67B97"/>
    <w:rsid w:val="00B74868"/>
    <w:rsid w:val="00B765BF"/>
    <w:rsid w:val="00B86693"/>
    <w:rsid w:val="00B95172"/>
    <w:rsid w:val="00B968C8"/>
    <w:rsid w:val="00BA2F56"/>
    <w:rsid w:val="00BA3EC5"/>
    <w:rsid w:val="00BA51D9"/>
    <w:rsid w:val="00BA63E0"/>
    <w:rsid w:val="00BB5DFC"/>
    <w:rsid w:val="00BC0F74"/>
    <w:rsid w:val="00BC17BD"/>
    <w:rsid w:val="00BC2738"/>
    <w:rsid w:val="00BC32AA"/>
    <w:rsid w:val="00BD279D"/>
    <w:rsid w:val="00BD6685"/>
    <w:rsid w:val="00BD6BB8"/>
    <w:rsid w:val="00BF306D"/>
    <w:rsid w:val="00BF55F5"/>
    <w:rsid w:val="00BF603C"/>
    <w:rsid w:val="00BF766E"/>
    <w:rsid w:val="00C100A5"/>
    <w:rsid w:val="00C12A4B"/>
    <w:rsid w:val="00C1322F"/>
    <w:rsid w:val="00C14455"/>
    <w:rsid w:val="00C15D69"/>
    <w:rsid w:val="00C20742"/>
    <w:rsid w:val="00C25790"/>
    <w:rsid w:val="00C30CFD"/>
    <w:rsid w:val="00C34B4A"/>
    <w:rsid w:val="00C36B02"/>
    <w:rsid w:val="00C37983"/>
    <w:rsid w:val="00C40B97"/>
    <w:rsid w:val="00C41166"/>
    <w:rsid w:val="00C428AA"/>
    <w:rsid w:val="00C444B0"/>
    <w:rsid w:val="00C46599"/>
    <w:rsid w:val="00C506B4"/>
    <w:rsid w:val="00C537BE"/>
    <w:rsid w:val="00C60981"/>
    <w:rsid w:val="00C61F74"/>
    <w:rsid w:val="00C62AEA"/>
    <w:rsid w:val="00C66BA2"/>
    <w:rsid w:val="00C76DAC"/>
    <w:rsid w:val="00C82976"/>
    <w:rsid w:val="00C868EA"/>
    <w:rsid w:val="00C91DAA"/>
    <w:rsid w:val="00C95985"/>
    <w:rsid w:val="00C96368"/>
    <w:rsid w:val="00CB23BB"/>
    <w:rsid w:val="00CB7DA0"/>
    <w:rsid w:val="00CC0A7D"/>
    <w:rsid w:val="00CC23F4"/>
    <w:rsid w:val="00CC5026"/>
    <w:rsid w:val="00CC68D0"/>
    <w:rsid w:val="00CD2399"/>
    <w:rsid w:val="00CD300D"/>
    <w:rsid w:val="00CD3AAF"/>
    <w:rsid w:val="00CD4192"/>
    <w:rsid w:val="00CD69DF"/>
    <w:rsid w:val="00CE04EF"/>
    <w:rsid w:val="00CE5E66"/>
    <w:rsid w:val="00CF1E71"/>
    <w:rsid w:val="00CF4765"/>
    <w:rsid w:val="00CF552E"/>
    <w:rsid w:val="00D00E2B"/>
    <w:rsid w:val="00D019F0"/>
    <w:rsid w:val="00D03F9A"/>
    <w:rsid w:val="00D04B0A"/>
    <w:rsid w:val="00D06D51"/>
    <w:rsid w:val="00D07165"/>
    <w:rsid w:val="00D10F91"/>
    <w:rsid w:val="00D117F3"/>
    <w:rsid w:val="00D12B4E"/>
    <w:rsid w:val="00D1666A"/>
    <w:rsid w:val="00D222AD"/>
    <w:rsid w:val="00D24991"/>
    <w:rsid w:val="00D24D34"/>
    <w:rsid w:val="00D2536F"/>
    <w:rsid w:val="00D31805"/>
    <w:rsid w:val="00D32B84"/>
    <w:rsid w:val="00D35534"/>
    <w:rsid w:val="00D44B5E"/>
    <w:rsid w:val="00D465DF"/>
    <w:rsid w:val="00D50255"/>
    <w:rsid w:val="00D51FC9"/>
    <w:rsid w:val="00D537D4"/>
    <w:rsid w:val="00D553DC"/>
    <w:rsid w:val="00D5796E"/>
    <w:rsid w:val="00D60309"/>
    <w:rsid w:val="00D62FA7"/>
    <w:rsid w:val="00D66520"/>
    <w:rsid w:val="00D66ABB"/>
    <w:rsid w:val="00D67693"/>
    <w:rsid w:val="00D71550"/>
    <w:rsid w:val="00D71807"/>
    <w:rsid w:val="00D80B44"/>
    <w:rsid w:val="00D9296D"/>
    <w:rsid w:val="00D96349"/>
    <w:rsid w:val="00D9673E"/>
    <w:rsid w:val="00DA0338"/>
    <w:rsid w:val="00DA337F"/>
    <w:rsid w:val="00DA73C5"/>
    <w:rsid w:val="00DB517E"/>
    <w:rsid w:val="00DC01B3"/>
    <w:rsid w:val="00DD527F"/>
    <w:rsid w:val="00DD52C7"/>
    <w:rsid w:val="00DE2C35"/>
    <w:rsid w:val="00DE34CF"/>
    <w:rsid w:val="00DE3725"/>
    <w:rsid w:val="00DE3E17"/>
    <w:rsid w:val="00DE580A"/>
    <w:rsid w:val="00DF15AD"/>
    <w:rsid w:val="00DF2712"/>
    <w:rsid w:val="00DF28D7"/>
    <w:rsid w:val="00DF3245"/>
    <w:rsid w:val="00DF351E"/>
    <w:rsid w:val="00DF69D2"/>
    <w:rsid w:val="00DF6C5A"/>
    <w:rsid w:val="00E010B6"/>
    <w:rsid w:val="00E0308C"/>
    <w:rsid w:val="00E03CDC"/>
    <w:rsid w:val="00E05744"/>
    <w:rsid w:val="00E068F1"/>
    <w:rsid w:val="00E06ECB"/>
    <w:rsid w:val="00E07ED7"/>
    <w:rsid w:val="00E124EC"/>
    <w:rsid w:val="00E12809"/>
    <w:rsid w:val="00E13F3D"/>
    <w:rsid w:val="00E1412D"/>
    <w:rsid w:val="00E1715B"/>
    <w:rsid w:val="00E21590"/>
    <w:rsid w:val="00E226BE"/>
    <w:rsid w:val="00E226F3"/>
    <w:rsid w:val="00E22924"/>
    <w:rsid w:val="00E242C5"/>
    <w:rsid w:val="00E31EED"/>
    <w:rsid w:val="00E32773"/>
    <w:rsid w:val="00E34898"/>
    <w:rsid w:val="00E3562F"/>
    <w:rsid w:val="00E37210"/>
    <w:rsid w:val="00E4058E"/>
    <w:rsid w:val="00E40730"/>
    <w:rsid w:val="00E42AC0"/>
    <w:rsid w:val="00E43E64"/>
    <w:rsid w:val="00E45907"/>
    <w:rsid w:val="00E459AC"/>
    <w:rsid w:val="00E4603D"/>
    <w:rsid w:val="00E519D9"/>
    <w:rsid w:val="00E6720B"/>
    <w:rsid w:val="00E674B2"/>
    <w:rsid w:val="00E7217E"/>
    <w:rsid w:val="00E72C75"/>
    <w:rsid w:val="00E7475B"/>
    <w:rsid w:val="00E7739F"/>
    <w:rsid w:val="00E83641"/>
    <w:rsid w:val="00E91F38"/>
    <w:rsid w:val="00E97460"/>
    <w:rsid w:val="00EA4ED3"/>
    <w:rsid w:val="00EB09B7"/>
    <w:rsid w:val="00EB1634"/>
    <w:rsid w:val="00EB6EE8"/>
    <w:rsid w:val="00EC47AB"/>
    <w:rsid w:val="00EC4E6C"/>
    <w:rsid w:val="00EC607E"/>
    <w:rsid w:val="00EC67A6"/>
    <w:rsid w:val="00ED2E85"/>
    <w:rsid w:val="00ED2F83"/>
    <w:rsid w:val="00ED4105"/>
    <w:rsid w:val="00ED7548"/>
    <w:rsid w:val="00EE366B"/>
    <w:rsid w:val="00EE4348"/>
    <w:rsid w:val="00EE53D5"/>
    <w:rsid w:val="00EE5663"/>
    <w:rsid w:val="00EE7D7C"/>
    <w:rsid w:val="00EF0136"/>
    <w:rsid w:val="00EF2466"/>
    <w:rsid w:val="00EF2E00"/>
    <w:rsid w:val="00EF33E1"/>
    <w:rsid w:val="00F034AA"/>
    <w:rsid w:val="00F03C06"/>
    <w:rsid w:val="00F074E6"/>
    <w:rsid w:val="00F11942"/>
    <w:rsid w:val="00F11D97"/>
    <w:rsid w:val="00F23C6D"/>
    <w:rsid w:val="00F254EF"/>
    <w:rsid w:val="00F25D98"/>
    <w:rsid w:val="00F300FB"/>
    <w:rsid w:val="00F331ED"/>
    <w:rsid w:val="00F41182"/>
    <w:rsid w:val="00F443CF"/>
    <w:rsid w:val="00F62E52"/>
    <w:rsid w:val="00F64BC2"/>
    <w:rsid w:val="00F64FAA"/>
    <w:rsid w:val="00F65CE0"/>
    <w:rsid w:val="00F7499C"/>
    <w:rsid w:val="00F77ABF"/>
    <w:rsid w:val="00F84697"/>
    <w:rsid w:val="00F84B25"/>
    <w:rsid w:val="00F84D34"/>
    <w:rsid w:val="00F874B1"/>
    <w:rsid w:val="00F96486"/>
    <w:rsid w:val="00FA4259"/>
    <w:rsid w:val="00FB3AC0"/>
    <w:rsid w:val="00FB5F44"/>
    <w:rsid w:val="00FB6386"/>
    <w:rsid w:val="00FB66CF"/>
    <w:rsid w:val="00FC47BB"/>
    <w:rsid w:val="00FD4D38"/>
    <w:rsid w:val="00FE4C15"/>
    <w:rsid w:val="00FE6593"/>
    <w:rsid w:val="00FF1F59"/>
    <w:rsid w:val="00FF5E01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AD676F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AD676F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155026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15502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15502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155026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155026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155026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sid w:val="00155026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155026"/>
    <w:rPr>
      <w:rFonts w:ascii="Arial" w:eastAsia="MS Mincho" w:hAnsi="Arial"/>
      <w:b/>
      <w:lang w:eastAsia="en-US"/>
    </w:rPr>
  </w:style>
  <w:style w:type="character" w:styleId="af1">
    <w:name w:val="Emphasis"/>
    <w:qFormat/>
    <w:rsid w:val="00155026"/>
    <w:rPr>
      <w:i/>
      <w:iCs/>
    </w:rPr>
  </w:style>
  <w:style w:type="character" w:customStyle="1" w:styleId="msoins0">
    <w:name w:val="msoins"/>
    <w:rsid w:val="00155026"/>
  </w:style>
  <w:style w:type="character" w:customStyle="1" w:styleId="Char2">
    <w:name w:val="批注文字 Char"/>
    <w:link w:val="ac"/>
    <w:rsid w:val="00155026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155026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15502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55026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155026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155026"/>
    <w:rPr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155026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link w:val="a6"/>
    <w:rsid w:val="00155026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155026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155026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15502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155026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155026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155026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155026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155026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15502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155026"/>
  </w:style>
  <w:style w:type="paragraph" w:customStyle="1" w:styleId="StyleTALLeft075cm">
    <w:name w:val="Style TAL + Left:  075 cm"/>
    <w:basedOn w:val="TAL"/>
    <w:rsid w:val="00155026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15502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15502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155026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155026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155026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155026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155026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155026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155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155026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15502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12">
    <w:name w:val="未处理的提及1"/>
    <w:uiPriority w:val="99"/>
    <w:semiHidden/>
    <w:unhideWhenUsed/>
    <w:rsid w:val="00155026"/>
    <w:rPr>
      <w:color w:val="808080"/>
      <w:shd w:val="clear" w:color="auto" w:fill="E6E6E6"/>
    </w:rPr>
  </w:style>
  <w:style w:type="character" w:customStyle="1" w:styleId="1Char">
    <w:name w:val="标题 1 Char"/>
    <w:link w:val="1"/>
    <w:rsid w:val="00155026"/>
    <w:rPr>
      <w:rFonts w:ascii="Arial" w:hAnsi="Arial"/>
      <w:sz w:val="36"/>
      <w:lang w:val="en-GB" w:eastAsia="en-US"/>
    </w:rPr>
  </w:style>
  <w:style w:type="character" w:customStyle="1" w:styleId="3Char">
    <w:name w:val="标题 3 Char"/>
    <w:link w:val="3"/>
    <w:rsid w:val="00155026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155026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155026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155026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a"/>
    <w:rsid w:val="00155026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5"/>
    <w:uiPriority w:val="34"/>
    <w:qFormat/>
    <w:rsid w:val="00155026"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7"/>
    <w:uiPriority w:val="34"/>
    <w:qFormat/>
    <w:rsid w:val="00155026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15502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155026"/>
    <w:rPr>
      <w:rFonts w:ascii="Times New Roman" w:hAnsi="Times New Roman"/>
      <w:lang w:val="en-GB" w:eastAsia="en-US"/>
    </w:rPr>
  </w:style>
  <w:style w:type="numbering" w:customStyle="1" w:styleId="13">
    <w:name w:val="无列表1"/>
    <w:next w:val="a2"/>
    <w:uiPriority w:val="99"/>
    <w:semiHidden/>
    <w:unhideWhenUsed/>
    <w:rsid w:val="00155026"/>
  </w:style>
  <w:style w:type="character" w:customStyle="1" w:styleId="B4Char">
    <w:name w:val="B4 Char"/>
    <w:link w:val="B4"/>
    <w:rsid w:val="00155026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rsid w:val="00155026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155026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155026"/>
  </w:style>
  <w:style w:type="character" w:customStyle="1" w:styleId="6Char">
    <w:name w:val="标题 6 Char"/>
    <w:link w:val="6"/>
    <w:rsid w:val="00155026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155026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155026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155026"/>
    <w:rPr>
      <w:rFonts w:ascii="Arial" w:hAnsi="Arial"/>
      <w:sz w:val="36"/>
      <w:lang w:val="en-GB" w:eastAsia="en-US"/>
    </w:rPr>
  </w:style>
  <w:style w:type="table" w:customStyle="1" w:styleId="14">
    <w:name w:val="网格型1"/>
    <w:basedOn w:val="a1"/>
    <w:next w:val="af4"/>
    <w:rsid w:val="0015502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155026"/>
  </w:style>
  <w:style w:type="table" w:customStyle="1" w:styleId="27">
    <w:name w:val="网格型2"/>
    <w:basedOn w:val="a1"/>
    <w:next w:val="af4"/>
    <w:rsid w:val="0015502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155026"/>
    <w:pPr>
      <w:numPr>
        <w:numId w:val="43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155026"/>
  </w:style>
  <w:style w:type="table" w:customStyle="1" w:styleId="34">
    <w:name w:val="网格型3"/>
    <w:basedOn w:val="a1"/>
    <w:next w:val="af4"/>
    <w:rsid w:val="0015502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155026"/>
    <w:rPr>
      <w:color w:val="808080"/>
      <w:shd w:val="clear" w:color="auto" w:fill="E6E6E6"/>
    </w:rPr>
  </w:style>
  <w:style w:type="character" w:customStyle="1" w:styleId="af6">
    <w:name w:val="批注文字 字符"/>
    <w:rsid w:val="00CF552E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EF28-C4AF-4433-99BC-F9869B04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</TotalTime>
  <Pages>13</Pages>
  <Words>2510</Words>
  <Characters>14311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16788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169</cp:revision>
  <cp:lastPrinted>1899-12-31T23:00:00Z</cp:lastPrinted>
  <dcterms:created xsi:type="dcterms:W3CDTF">2021-05-24T00:55:00Z</dcterms:created>
  <dcterms:modified xsi:type="dcterms:W3CDTF">2021-05-24T01:43:00Z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(3)whVU40urmPOHoumuslZP8MBbpWfdC0nOFawmMF8YODQjeGTZH/IpN9813reVf1qX4qMQKOem
G8OIjnkHZTRrwiYtsNHWxCUoTx4dGmLh7uvOh91jD7ZIh3Nd35KwWJ3gx9S9VE3lZR9RCyIS
C1CKJ35TGFCelL2el/jXtNOQ68wCdnbuFFeVlWNvCP6C6P+7Lln3eegFN3vUVHzFu8XHFFxE
brxh3jbsUBND2qLe9k</vt:lpwstr>
  </property>
  <property fmtid="{D5CDD505-2E9C-101B-9397-08002B2CF9AE}" pid="22" name="_2015_ms_pID_7253431">
    <vt:lpwstr>RxAyOBfaNo6bupDoZnytZ7730A5IjtElOgr3dGIIMbpZnuEXBCmRlV
O/+ih/zbCWy+n1xopWiTNXl4xu3u9OHUPTVgz/Q3/YGJbiAgMYmkZRGR2gdjitzrWBXJj+18
OVRoVfgSJHwZwfN7lCF/O8jsD5DNCovezBduYQUbr0errKyb3Ogpi5S13LT73Be9+Z45UMaS
LjvOuwmFlNwaawjOPIYZqliTJ2w4oqGSkFxc</vt:lpwstr>
  </property>
  <property fmtid="{D5CDD505-2E9C-101B-9397-08002B2CF9AE}" pid="23" name="_2015_ms_pID_7253432">
    <vt:lpwstr>DINlwvtA+EibCC/MYnchWDk=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1621765030</vt:lpwstr>
  </property>
</Properties>
</file>