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5C618" w14:textId="239FE949" w:rsidR="0015640B" w:rsidRDefault="0015640B" w:rsidP="0015640B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#112-e</w:t>
      </w:r>
      <w:r>
        <w:rPr>
          <w:bCs/>
          <w:sz w:val="24"/>
          <w:szCs w:val="24"/>
        </w:rPr>
        <w:tab/>
      </w:r>
      <w:r w:rsidR="006D77DA" w:rsidRPr="006D77DA">
        <w:rPr>
          <w:bCs/>
          <w:sz w:val="24"/>
          <w:szCs w:val="24"/>
        </w:rPr>
        <w:t>R3-212</w:t>
      </w:r>
      <w:r w:rsidR="00CF17CB">
        <w:rPr>
          <w:bCs/>
          <w:sz w:val="24"/>
          <w:szCs w:val="24"/>
        </w:rPr>
        <w:t>762</w:t>
      </w:r>
    </w:p>
    <w:p w14:paraId="37FD66A1" w14:textId="77777777" w:rsidR="0015640B" w:rsidRDefault="0015640B" w:rsidP="0015640B">
      <w:pPr>
        <w:pStyle w:val="Header"/>
        <w:tabs>
          <w:tab w:val="right" w:pos="9639"/>
        </w:tabs>
        <w:rPr>
          <w:bCs/>
          <w:sz w:val="24"/>
          <w:szCs w:val="24"/>
          <w:lang w:val="en-US"/>
        </w:rPr>
      </w:pPr>
      <w:bookmarkStart w:id="1" w:name="_Hlk490060723"/>
      <w:bookmarkStart w:id="2" w:name="_Hlk69318496"/>
      <w:r>
        <w:rPr>
          <w:rFonts w:cs="Arial"/>
          <w:sz w:val="24"/>
          <w:szCs w:val="24"/>
          <w:lang w:val="en-US"/>
        </w:rPr>
        <w:t>E-meeting, 17 – 28 May</w:t>
      </w:r>
      <w:r>
        <w:rPr>
          <w:rFonts w:eastAsia="SimSun"/>
          <w:sz w:val="24"/>
          <w:szCs w:val="24"/>
          <w:lang w:val="en-US" w:eastAsia="zh-CN"/>
        </w:rPr>
        <w:t xml:space="preserve">, </w:t>
      </w:r>
      <w:bookmarkEnd w:id="1"/>
      <w:r>
        <w:rPr>
          <w:rFonts w:eastAsia="SimSun"/>
          <w:sz w:val="24"/>
          <w:szCs w:val="24"/>
          <w:lang w:val="en-US" w:eastAsia="zh-CN"/>
        </w:rPr>
        <w:t>2021</w:t>
      </w:r>
      <w:bookmarkEnd w:id="2"/>
    </w:p>
    <w:p w14:paraId="19E90C80" w14:textId="13600894" w:rsidR="004235AB" w:rsidRPr="004235AB" w:rsidRDefault="004235AB" w:rsidP="004235AB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</w:p>
    <w:p w14:paraId="1C91428D" w14:textId="22774361" w:rsidR="004235AB" w:rsidRPr="000F4E43" w:rsidRDefault="004235AB" w:rsidP="004235AB">
      <w:pPr>
        <w:pStyle w:val="Title"/>
      </w:pPr>
      <w:r w:rsidRPr="000F4E43">
        <w:t>Title:</w:t>
      </w:r>
      <w:r w:rsidR="00D422B9" w:rsidRPr="00D422B9">
        <w:t xml:space="preserve"> </w:t>
      </w:r>
      <w:r w:rsidR="00C02165">
        <w:tab/>
      </w:r>
      <w:r w:rsidR="00C02165">
        <w:tab/>
      </w:r>
      <w:r w:rsidR="00CF17CB">
        <w:t>LS on Insufficient UE Capabilities Cause Value</w:t>
      </w:r>
      <w:r w:rsidR="00D422B9" w:rsidRPr="00D422B9" w:rsidDel="00D422B9">
        <w:t xml:space="preserve"> </w:t>
      </w:r>
    </w:p>
    <w:p w14:paraId="688AC53D" w14:textId="5460AE2A" w:rsidR="00D422B9" w:rsidRPr="00F8043E" w:rsidRDefault="00D422B9" w:rsidP="00C02165">
      <w:pPr>
        <w:spacing w:after="60"/>
        <w:rPr>
          <w:rFonts w:ascii="Arial" w:hAnsi="Arial" w:cs="Arial"/>
          <w:bCs/>
        </w:rPr>
      </w:pPr>
      <w:r w:rsidRPr="00F8043E">
        <w:rPr>
          <w:rFonts w:ascii="Arial" w:hAnsi="Arial" w:cs="Arial"/>
          <w:b/>
        </w:rPr>
        <w:t>Response to:</w:t>
      </w:r>
      <w:r w:rsidR="00C02165">
        <w:rPr>
          <w:rFonts w:ascii="Arial" w:hAnsi="Arial" w:cs="Arial"/>
          <w:b/>
        </w:rPr>
        <w:tab/>
      </w:r>
      <w:r w:rsidR="00C02165">
        <w:rPr>
          <w:rFonts w:ascii="Arial" w:hAnsi="Arial" w:cs="Arial"/>
          <w:b/>
        </w:rPr>
        <w:tab/>
      </w:r>
    </w:p>
    <w:p w14:paraId="0BB2C99B" w14:textId="3A57A5F6" w:rsidR="004235AB" w:rsidRDefault="004235AB" w:rsidP="004235AB">
      <w:pPr>
        <w:pStyle w:val="Title"/>
        <w:rPr>
          <w:color w:val="000000"/>
        </w:rPr>
      </w:pPr>
      <w:r w:rsidRPr="000F4E43">
        <w:t>Release:</w:t>
      </w:r>
      <w:r w:rsidRPr="000F4E43">
        <w:tab/>
      </w:r>
      <w:r w:rsidR="00C02165">
        <w:tab/>
      </w:r>
      <w:r w:rsidRPr="00B85390">
        <w:rPr>
          <w:color w:val="000000"/>
        </w:rPr>
        <w:t>Release 1</w:t>
      </w:r>
      <w:r w:rsidR="00CF17CB">
        <w:rPr>
          <w:color w:val="000000"/>
        </w:rPr>
        <w:t>6</w:t>
      </w:r>
    </w:p>
    <w:p w14:paraId="64ED037E" w14:textId="759A2F25" w:rsidR="004235AB" w:rsidRPr="000F4E43" w:rsidRDefault="004235AB" w:rsidP="004235AB">
      <w:pPr>
        <w:pStyle w:val="Title"/>
      </w:pPr>
      <w:r w:rsidRPr="000F4E43">
        <w:t>Work Item:</w:t>
      </w:r>
      <w:r w:rsidRPr="000F4E43">
        <w:tab/>
      </w:r>
      <w:r w:rsidR="00C02165">
        <w:tab/>
      </w:r>
      <w:proofErr w:type="spellStart"/>
      <w:r w:rsidR="00CF17CB" w:rsidRPr="00CF17CB">
        <w:rPr>
          <w:bCs w:val="0"/>
          <w:sz w:val="22"/>
          <w:szCs w:val="22"/>
        </w:rPr>
        <w:t>NR_newRAT</w:t>
      </w:r>
      <w:proofErr w:type="spellEnd"/>
      <w:r w:rsidR="00CF17CB" w:rsidRPr="00CF17CB">
        <w:rPr>
          <w:bCs w:val="0"/>
          <w:sz w:val="22"/>
          <w:szCs w:val="22"/>
        </w:rPr>
        <w:t>-Core</w:t>
      </w:r>
    </w:p>
    <w:p w14:paraId="73ABDDD9" w14:textId="77777777" w:rsidR="004235AB" w:rsidRPr="000F4E43" w:rsidRDefault="004235AB" w:rsidP="004235AB">
      <w:pPr>
        <w:spacing w:after="60"/>
        <w:ind w:left="1985" w:hanging="1985"/>
        <w:rPr>
          <w:rFonts w:ascii="Arial" w:hAnsi="Arial" w:cs="Arial"/>
          <w:b/>
        </w:rPr>
      </w:pPr>
    </w:p>
    <w:p w14:paraId="236ACF4F" w14:textId="23F4D90A" w:rsidR="004235AB" w:rsidRPr="00F73CAA" w:rsidRDefault="000D78BA" w:rsidP="004235AB">
      <w:pPr>
        <w:pStyle w:val="Source"/>
        <w:rPr>
          <w:lang w:val="en-IE"/>
        </w:rPr>
      </w:pPr>
      <w:r w:rsidRPr="000D78BA">
        <w:rPr>
          <w:lang w:val="en-IE"/>
        </w:rPr>
        <w:t>Source:</w:t>
      </w:r>
      <w:r w:rsidRPr="000D78BA">
        <w:rPr>
          <w:lang w:val="en-IE"/>
        </w:rPr>
        <w:tab/>
      </w:r>
      <w:r w:rsidR="00C02165">
        <w:rPr>
          <w:lang w:val="en-IE"/>
        </w:rPr>
        <w:tab/>
      </w:r>
      <w:r w:rsidR="008178D1">
        <w:rPr>
          <w:lang w:val="en-IE"/>
        </w:rPr>
        <w:t>Ericsson (</w:t>
      </w:r>
      <w:r w:rsidR="008178D1" w:rsidRPr="008178D1">
        <w:rPr>
          <w:b w:val="0"/>
          <w:bCs/>
          <w:highlight w:val="yellow"/>
          <w:lang w:val="en-IE"/>
        </w:rPr>
        <w:t xml:space="preserve">to be </w:t>
      </w:r>
      <w:r w:rsidR="00355EAE" w:rsidRPr="008178D1">
        <w:rPr>
          <w:b w:val="0"/>
          <w:bCs/>
          <w:highlight w:val="yellow"/>
          <w:lang w:val="en-IE"/>
        </w:rPr>
        <w:t>RAN3</w:t>
      </w:r>
      <w:r w:rsidR="008178D1">
        <w:rPr>
          <w:b w:val="0"/>
          <w:lang w:val="en-IE"/>
        </w:rPr>
        <w:t>)</w:t>
      </w:r>
    </w:p>
    <w:p w14:paraId="539FDEBE" w14:textId="331BCAC2" w:rsidR="004235AB" w:rsidRPr="00F73CAA" w:rsidRDefault="000D78BA" w:rsidP="004235AB">
      <w:pPr>
        <w:pStyle w:val="Source"/>
        <w:rPr>
          <w:lang w:val="en-IE"/>
        </w:rPr>
      </w:pPr>
      <w:r w:rsidRPr="000D78BA">
        <w:rPr>
          <w:lang w:val="en-IE"/>
        </w:rPr>
        <w:t>To:</w:t>
      </w:r>
      <w:r w:rsidRPr="000D78BA">
        <w:rPr>
          <w:lang w:val="en-IE"/>
        </w:rPr>
        <w:tab/>
      </w:r>
      <w:r w:rsidR="00C02165">
        <w:rPr>
          <w:lang w:val="en-IE"/>
        </w:rPr>
        <w:tab/>
      </w:r>
      <w:r w:rsidR="00CF17CB">
        <w:rPr>
          <w:b w:val="0"/>
          <w:lang w:val="en-IE" w:eastAsia="zh-CN"/>
        </w:rPr>
        <w:t>CT4</w:t>
      </w:r>
    </w:p>
    <w:p w14:paraId="3730FF15" w14:textId="087A1742" w:rsidR="004235AB" w:rsidRPr="00F73CAA" w:rsidRDefault="000D78BA" w:rsidP="004235AB">
      <w:pPr>
        <w:pStyle w:val="Source"/>
        <w:rPr>
          <w:lang w:val="en-IE"/>
        </w:rPr>
      </w:pPr>
      <w:r w:rsidRPr="000D78BA">
        <w:rPr>
          <w:lang w:val="en-IE"/>
        </w:rPr>
        <w:t>Cc:</w:t>
      </w:r>
      <w:r w:rsidRPr="000D78BA">
        <w:rPr>
          <w:lang w:val="en-IE"/>
        </w:rPr>
        <w:tab/>
      </w:r>
      <w:r w:rsidR="00CF17CB">
        <w:rPr>
          <w:lang w:val="en-IE"/>
        </w:rPr>
        <w:tab/>
        <w:t>SA2</w:t>
      </w:r>
    </w:p>
    <w:p w14:paraId="6DB69D38" w14:textId="77777777" w:rsidR="004235AB" w:rsidRPr="00F73CAA" w:rsidRDefault="004235AB" w:rsidP="004235AB">
      <w:pPr>
        <w:spacing w:after="60"/>
        <w:ind w:left="1985" w:hanging="1985"/>
        <w:rPr>
          <w:rFonts w:ascii="Arial" w:hAnsi="Arial" w:cs="Arial"/>
          <w:bCs/>
          <w:lang w:val="en-IE"/>
        </w:rPr>
      </w:pPr>
    </w:p>
    <w:p w14:paraId="11BA7052" w14:textId="77777777" w:rsidR="004235AB" w:rsidRPr="00F73CAA" w:rsidRDefault="000D78BA" w:rsidP="004235AB">
      <w:pPr>
        <w:tabs>
          <w:tab w:val="left" w:pos="2268"/>
        </w:tabs>
        <w:rPr>
          <w:rFonts w:ascii="Arial" w:hAnsi="Arial" w:cs="Arial"/>
          <w:bCs/>
          <w:lang w:val="en-IE"/>
        </w:rPr>
      </w:pPr>
      <w:r w:rsidRPr="000D78BA">
        <w:rPr>
          <w:rFonts w:ascii="Arial" w:hAnsi="Arial" w:cs="Arial"/>
          <w:b/>
          <w:lang w:val="en-IE"/>
        </w:rPr>
        <w:t>Contact Person:</w:t>
      </w:r>
      <w:r w:rsidRPr="000D78BA">
        <w:rPr>
          <w:rFonts w:ascii="Arial" w:hAnsi="Arial" w:cs="Arial"/>
          <w:bCs/>
          <w:lang w:val="en-IE"/>
        </w:rPr>
        <w:tab/>
      </w:r>
    </w:p>
    <w:p w14:paraId="3873C0BF" w14:textId="4EBA0698" w:rsidR="004235AB" w:rsidRPr="00DB21A7" w:rsidRDefault="004235AB" w:rsidP="004235AB">
      <w:pPr>
        <w:pStyle w:val="Contact"/>
        <w:tabs>
          <w:tab w:val="clear" w:pos="2268"/>
        </w:tabs>
        <w:rPr>
          <w:bCs/>
          <w:lang w:val="it-IT"/>
          <w:rPrChange w:id="3" w:author="Ericsson User" w:date="2021-05-25T15:38:00Z">
            <w:rPr>
              <w:bCs/>
            </w:rPr>
          </w:rPrChange>
        </w:rPr>
      </w:pPr>
      <w:r w:rsidRPr="00DB21A7">
        <w:rPr>
          <w:lang w:val="it-IT"/>
          <w:rPrChange w:id="4" w:author="Ericsson User" w:date="2021-05-25T15:38:00Z">
            <w:rPr/>
          </w:rPrChange>
        </w:rPr>
        <w:t>Name:</w:t>
      </w:r>
      <w:r w:rsidRPr="00DB21A7">
        <w:rPr>
          <w:bCs/>
          <w:lang w:val="it-IT"/>
          <w:rPrChange w:id="5" w:author="Ericsson User" w:date="2021-05-25T15:38:00Z">
            <w:rPr>
              <w:bCs/>
            </w:rPr>
          </w:rPrChange>
        </w:rPr>
        <w:tab/>
      </w:r>
      <w:r w:rsidR="00355EAE" w:rsidRPr="00DB21A7">
        <w:rPr>
          <w:b w:val="0"/>
          <w:bCs/>
          <w:lang w:val="it-IT" w:eastAsia="zh-CN"/>
          <w:rPrChange w:id="6" w:author="Ericsson User" w:date="2021-05-25T15:38:00Z">
            <w:rPr>
              <w:b w:val="0"/>
              <w:bCs/>
              <w:lang w:eastAsia="zh-CN"/>
            </w:rPr>
          </w:rPrChange>
        </w:rPr>
        <w:t>Angelo Centonza</w:t>
      </w:r>
    </w:p>
    <w:p w14:paraId="4BB639C0" w14:textId="77777777" w:rsidR="004235AB" w:rsidRPr="00DB21A7" w:rsidRDefault="004235AB" w:rsidP="004235AB">
      <w:pPr>
        <w:pStyle w:val="Contact"/>
        <w:tabs>
          <w:tab w:val="clear" w:pos="2268"/>
        </w:tabs>
        <w:rPr>
          <w:bCs/>
          <w:lang w:val="it-IT"/>
          <w:rPrChange w:id="7" w:author="Ericsson User" w:date="2021-05-25T15:38:00Z">
            <w:rPr>
              <w:bCs/>
            </w:rPr>
          </w:rPrChange>
        </w:rPr>
      </w:pPr>
      <w:r w:rsidRPr="00DB21A7">
        <w:rPr>
          <w:lang w:val="it-IT"/>
          <w:rPrChange w:id="8" w:author="Ericsson User" w:date="2021-05-25T15:38:00Z">
            <w:rPr/>
          </w:rPrChange>
        </w:rPr>
        <w:t>Tel. Number:</w:t>
      </w:r>
    </w:p>
    <w:p w14:paraId="28D256D7" w14:textId="09772214" w:rsidR="004235AB" w:rsidRPr="00EF29C8" w:rsidRDefault="000D78BA" w:rsidP="004235AB">
      <w:pPr>
        <w:pStyle w:val="Contact"/>
        <w:tabs>
          <w:tab w:val="clear" w:pos="2268"/>
        </w:tabs>
        <w:rPr>
          <w:bCs/>
          <w:color w:val="0000FF"/>
          <w:lang w:val="en-IE"/>
        </w:rPr>
      </w:pPr>
      <w:r w:rsidRPr="000D78BA">
        <w:rPr>
          <w:color w:val="0000FF"/>
          <w:lang w:val="en-IE"/>
        </w:rPr>
        <w:t>E-mail Address:</w:t>
      </w:r>
      <w:r w:rsidRPr="000D78BA">
        <w:rPr>
          <w:bCs/>
          <w:color w:val="0000FF"/>
          <w:lang w:val="en-IE"/>
        </w:rPr>
        <w:tab/>
      </w:r>
      <w:proofErr w:type="spellStart"/>
      <w:r w:rsidR="00355EAE">
        <w:rPr>
          <w:b w:val="0"/>
          <w:bCs/>
          <w:lang w:val="en-IE"/>
        </w:rPr>
        <w:t>angelo</w:t>
      </w:r>
      <w:proofErr w:type="spellEnd"/>
      <w:r w:rsidR="00355EAE">
        <w:rPr>
          <w:b w:val="0"/>
          <w:bCs/>
          <w:lang w:val="en-IE"/>
        </w:rPr>
        <w:t xml:space="preserve"> dot Centonza at Ericsson dot com</w:t>
      </w:r>
    </w:p>
    <w:p w14:paraId="285A32A6" w14:textId="77777777" w:rsidR="004235AB" w:rsidRPr="00EF29C8" w:rsidRDefault="004235AB" w:rsidP="004235AB">
      <w:pPr>
        <w:spacing w:after="60"/>
        <w:ind w:left="1985" w:hanging="1985"/>
        <w:rPr>
          <w:rFonts w:ascii="Arial" w:hAnsi="Arial" w:cs="Arial"/>
          <w:b/>
          <w:lang w:val="en-IE"/>
        </w:rPr>
      </w:pPr>
    </w:p>
    <w:p w14:paraId="2755DB27" w14:textId="77777777" w:rsidR="004235AB" w:rsidRPr="00804964" w:rsidRDefault="004235AB" w:rsidP="004235AB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cs="Arial"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23C540A2" w14:textId="380491E5" w:rsidR="004235AB" w:rsidRPr="000F4E43" w:rsidRDefault="004235AB" w:rsidP="004235AB">
      <w:pPr>
        <w:pStyle w:val="Title"/>
      </w:pPr>
      <w:r w:rsidRPr="000F4E43">
        <w:t>Attachments:</w:t>
      </w:r>
      <w:r w:rsidRPr="000F4E43">
        <w:tab/>
      </w:r>
      <w:r w:rsidR="00CF17CB">
        <w:t>R3-212760, R3-212761</w:t>
      </w:r>
    </w:p>
    <w:p w14:paraId="614D5C0B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3D0AA8F" w14:textId="225DC9A5" w:rsidR="00FF0620" w:rsidRDefault="00CF17CB" w:rsidP="00E61127">
      <w:r>
        <w:t>RAN3 would like to kindly inform CT4 that the attached CRs have been agreed.</w:t>
      </w:r>
    </w:p>
    <w:p w14:paraId="030D956A" w14:textId="70D2C2F9" w:rsidR="00CF17CB" w:rsidRDefault="00CF17CB" w:rsidP="00E61127">
      <w:r>
        <w:t>In these CRs a new cause value has been added over the S1 and NG interfaces, the cause value being defined as follows: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CF17CB" w:rsidRPr="00CF17CB" w14:paraId="6ADD89C6" w14:textId="77777777" w:rsidTr="007C57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680" w14:textId="2DC6ED19" w:rsidR="00CF17CB" w:rsidRPr="00CF17CB" w:rsidRDefault="00CF17CB" w:rsidP="00CF17CB">
            <w:pPr>
              <w:rPr>
                <w:b/>
                <w:bCs/>
              </w:rPr>
            </w:pPr>
            <w:r w:rsidRPr="00CF17CB">
              <w:rPr>
                <w:b/>
                <w:bCs/>
              </w:rPr>
              <w:t>Radio Network Layer cause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A3E" w14:textId="43829F0A" w:rsidR="00CF17CB" w:rsidRPr="00CF17CB" w:rsidRDefault="00CF17CB" w:rsidP="00CF17CB">
            <w:pPr>
              <w:rPr>
                <w:b/>
                <w:bCs/>
              </w:rPr>
            </w:pPr>
            <w:r w:rsidRPr="00CF17CB">
              <w:rPr>
                <w:b/>
                <w:bCs/>
              </w:rPr>
              <w:t>Meaning</w:t>
            </w:r>
          </w:p>
        </w:tc>
      </w:tr>
      <w:tr w:rsidR="00CF17CB" w:rsidRPr="00CF17CB" w14:paraId="3FA4430E" w14:textId="77777777" w:rsidTr="007C571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00D" w14:textId="77777777" w:rsidR="00CF17CB" w:rsidRPr="00CF17CB" w:rsidRDefault="00CF17CB" w:rsidP="00CF17CB">
            <w:r w:rsidRPr="00CF17CB">
              <w:t>Insufficient UE Capabilities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2AC" w14:textId="77777777" w:rsidR="00CF17CB" w:rsidRPr="00CF17CB" w:rsidRDefault="00CF17CB" w:rsidP="00CF17CB">
            <w:r w:rsidRPr="00CF17CB">
              <w:t>The procedure can’t proceed due to insufficient UE capabilities.</w:t>
            </w:r>
          </w:p>
        </w:tc>
      </w:tr>
    </w:tbl>
    <w:p w14:paraId="608EAD36" w14:textId="7DE712DA" w:rsidR="00CF17CB" w:rsidRDefault="00CF17CB" w:rsidP="00E61127"/>
    <w:p w14:paraId="24CB219E" w14:textId="52A234B2" w:rsidR="00CF17CB" w:rsidRDefault="00CF17CB" w:rsidP="00E61127">
      <w:r>
        <w:t xml:space="preserve">In order to make the new cause value visible over inter system handover procedures such as N26 based handovers, RAN3 would like to ask CT4 to </w:t>
      </w:r>
      <w:ins w:id="9" w:author="Ericsson User" w:date="2021-05-25T15:38:00Z">
        <w:r w:rsidR="00DB21A7">
          <w:t xml:space="preserve">take the newly added cause value into account in their specifications and to allow for </w:t>
        </w:r>
      </w:ins>
      <w:del w:id="10" w:author="Ericsson User" w:date="2021-05-25T15:38:00Z">
        <w:r w:rsidDel="00DB21A7">
          <w:delText xml:space="preserve">add the new cause value in </w:delText>
        </w:r>
        <w:r w:rsidDel="00DB21A7">
          <w:rPr>
            <w:lang w:val="en-US"/>
          </w:rPr>
          <w:delText>Table 7.2.2</w:delText>
        </w:r>
        <w:r w:rsidR="008178D1" w:rsidDel="00DB21A7">
          <w:rPr>
            <w:lang w:val="en-US"/>
          </w:rPr>
          <w:delText xml:space="preserve"> and in Table 7.2.4 of TS29.010, so that the cause for failure cases can be correctly </w:delText>
        </w:r>
      </w:del>
      <w:r w:rsidR="008178D1">
        <w:rPr>
          <w:lang w:val="en-US"/>
        </w:rPr>
        <w:t>mapp</w:t>
      </w:r>
      <w:ins w:id="11" w:author="Ericsson User" w:date="2021-05-25T15:38:00Z">
        <w:r w:rsidR="00DB21A7">
          <w:rPr>
            <w:lang w:val="en-US"/>
          </w:rPr>
          <w:t>ing</w:t>
        </w:r>
      </w:ins>
      <w:del w:id="12" w:author="Ericsson User" w:date="2021-05-25T15:38:00Z">
        <w:r w:rsidR="008178D1" w:rsidDel="00DB21A7">
          <w:rPr>
            <w:lang w:val="en-US"/>
          </w:rPr>
          <w:delText>ed</w:delText>
        </w:r>
      </w:del>
      <w:r w:rsidR="008178D1">
        <w:rPr>
          <w:lang w:val="en-US"/>
        </w:rPr>
        <w:t xml:space="preserve"> </w:t>
      </w:r>
      <w:ins w:id="13" w:author="Ericsson User" w:date="2021-05-25T15:39:00Z">
        <w:r w:rsidR="00DB21A7">
          <w:rPr>
            <w:lang w:val="en-US"/>
          </w:rPr>
          <w:t xml:space="preserve">of the cause value </w:t>
        </w:r>
      </w:ins>
      <w:r w:rsidR="008178D1">
        <w:rPr>
          <w:lang w:val="en-US"/>
        </w:rPr>
        <w:t>between the NGAP and S1AP handover failure procedures.</w:t>
      </w:r>
    </w:p>
    <w:p w14:paraId="5C4D74B2" w14:textId="77777777" w:rsidR="00CF17CB" w:rsidRDefault="00CF17CB" w:rsidP="00E61127"/>
    <w:p w14:paraId="072C1029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074B110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DC53F2">
        <w:rPr>
          <w:rFonts w:ascii="Arial" w:hAnsi="Arial" w:cs="Arial"/>
          <w:b/>
        </w:rPr>
        <w:t xml:space="preserve"> </w:t>
      </w:r>
      <w:r w:rsidR="008F7283">
        <w:rPr>
          <w:rFonts w:ascii="Arial" w:hAnsi="Arial" w:cs="Arial"/>
          <w:b/>
        </w:rPr>
        <w:t>RAN3</w:t>
      </w:r>
      <w:r>
        <w:rPr>
          <w:rFonts w:ascii="Arial" w:hAnsi="Arial" w:cs="Arial"/>
          <w:b/>
        </w:rPr>
        <w:t xml:space="preserve"> </w:t>
      </w:r>
    </w:p>
    <w:p w14:paraId="57B9872E" w14:textId="2397B907" w:rsidR="00B97703" w:rsidRPr="008178D1" w:rsidRDefault="00B97703">
      <w:pPr>
        <w:spacing w:after="120"/>
        <w:ind w:left="993" w:hanging="993"/>
        <w:rPr>
          <w:rFonts w:ascii="Arial" w:hAnsi="Arial" w:cs="Arial"/>
          <w:bCs/>
          <w:color w:val="000000" w:themeColor="text1"/>
        </w:rPr>
      </w:pPr>
      <w:r w:rsidRPr="00993331">
        <w:rPr>
          <w:rFonts w:ascii="Arial" w:hAnsi="Arial" w:cs="Arial"/>
          <w:b/>
          <w:color w:val="000000" w:themeColor="text1"/>
        </w:rPr>
        <w:t xml:space="preserve">ACTION: </w:t>
      </w:r>
      <w:r w:rsidRPr="00993331">
        <w:rPr>
          <w:rFonts w:ascii="Arial" w:hAnsi="Arial" w:cs="Arial"/>
          <w:b/>
          <w:color w:val="000000" w:themeColor="text1"/>
        </w:rPr>
        <w:tab/>
      </w:r>
      <w:r w:rsidR="00355EAE" w:rsidRPr="008178D1">
        <w:rPr>
          <w:rFonts w:ascii="Arial" w:hAnsi="Arial" w:cs="Arial"/>
          <w:bCs/>
          <w:color w:val="000000" w:themeColor="text1"/>
        </w:rPr>
        <w:t>RAN3</w:t>
      </w:r>
      <w:r w:rsidR="008F7283" w:rsidRPr="008178D1">
        <w:rPr>
          <w:rFonts w:ascii="Arial" w:hAnsi="Arial" w:cs="Arial"/>
          <w:bCs/>
          <w:color w:val="000000" w:themeColor="text1"/>
        </w:rPr>
        <w:t xml:space="preserve"> </w:t>
      </w:r>
      <w:r w:rsidR="008867E7" w:rsidRPr="008178D1">
        <w:rPr>
          <w:rFonts w:ascii="Arial" w:hAnsi="Arial" w:cs="Arial"/>
          <w:bCs/>
          <w:color w:val="000000" w:themeColor="text1"/>
        </w:rPr>
        <w:t xml:space="preserve">kindly </w:t>
      </w:r>
      <w:r w:rsidR="008F7283" w:rsidRPr="008178D1">
        <w:rPr>
          <w:rFonts w:ascii="Arial" w:hAnsi="Arial" w:cs="Arial"/>
          <w:bCs/>
          <w:color w:val="000000" w:themeColor="text1"/>
        </w:rPr>
        <w:t xml:space="preserve">requests </w:t>
      </w:r>
      <w:r w:rsidR="008178D1" w:rsidRPr="008178D1">
        <w:rPr>
          <w:rFonts w:ascii="Arial" w:hAnsi="Arial" w:cs="Arial"/>
          <w:bCs/>
          <w:color w:val="000000" w:themeColor="text1"/>
        </w:rPr>
        <w:t>CT4</w:t>
      </w:r>
      <w:r w:rsidR="008F7283" w:rsidRPr="008178D1">
        <w:rPr>
          <w:rFonts w:ascii="Arial" w:hAnsi="Arial" w:cs="Arial"/>
          <w:bCs/>
          <w:color w:val="000000" w:themeColor="text1"/>
        </w:rPr>
        <w:t xml:space="preserve"> </w:t>
      </w:r>
      <w:r w:rsidR="00FF0620" w:rsidRPr="008178D1">
        <w:rPr>
          <w:rFonts w:ascii="Arial" w:hAnsi="Arial" w:cs="Arial"/>
          <w:bCs/>
          <w:color w:val="000000" w:themeColor="text1"/>
        </w:rPr>
        <w:t xml:space="preserve">to take the above </w:t>
      </w:r>
      <w:r w:rsidR="008178D1" w:rsidRPr="008178D1">
        <w:rPr>
          <w:rFonts w:ascii="Arial" w:hAnsi="Arial" w:cs="Arial"/>
          <w:bCs/>
          <w:color w:val="000000" w:themeColor="text1"/>
        </w:rPr>
        <w:t xml:space="preserve">request </w:t>
      </w:r>
      <w:r w:rsidR="00FF0620" w:rsidRPr="008178D1">
        <w:rPr>
          <w:rFonts w:ascii="Arial" w:hAnsi="Arial" w:cs="Arial"/>
          <w:bCs/>
          <w:color w:val="000000" w:themeColor="text1"/>
        </w:rPr>
        <w:t>into account</w:t>
      </w:r>
      <w:r w:rsidR="008F7283" w:rsidRPr="008178D1">
        <w:rPr>
          <w:rFonts w:ascii="Arial" w:hAnsi="Arial" w:cs="Arial"/>
          <w:bCs/>
          <w:color w:val="000000" w:themeColor="text1"/>
        </w:rPr>
        <w:t>.</w:t>
      </w:r>
      <w:r w:rsidR="00EA4DED" w:rsidRPr="008178D1">
        <w:rPr>
          <w:rFonts w:ascii="Arial" w:hAnsi="Arial" w:cs="Arial"/>
          <w:bCs/>
          <w:color w:val="000000" w:themeColor="text1"/>
        </w:rPr>
        <w:t xml:space="preserve"> </w:t>
      </w:r>
    </w:p>
    <w:p w14:paraId="0383DDC9" w14:textId="7A25CC4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355EAE">
        <w:rPr>
          <w:rFonts w:cs="Arial"/>
          <w:bCs/>
          <w:szCs w:val="36"/>
        </w:rPr>
        <w:t>RAN3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CF66957" w14:textId="77777777" w:rsidR="00355EAE" w:rsidRPr="00355EAE" w:rsidRDefault="00355EAE" w:rsidP="00355EA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355EAE">
        <w:rPr>
          <w:rFonts w:ascii="Arial" w:hAnsi="Arial" w:cs="Arial"/>
          <w:bCs/>
        </w:rPr>
        <w:t>RAN3#1</w:t>
      </w:r>
      <w:r>
        <w:rPr>
          <w:rFonts w:ascii="Arial" w:hAnsi="Arial" w:cs="Arial"/>
          <w:bCs/>
          <w:lang w:val="en-US" w:eastAsia="zh-CN"/>
        </w:rPr>
        <w:t>13</w:t>
      </w:r>
      <w:r w:rsidRPr="00355EAE">
        <w:rPr>
          <w:rFonts w:ascii="Arial" w:hAnsi="Arial" w:cs="Arial"/>
          <w:bCs/>
        </w:rPr>
        <w:t>-e</w:t>
      </w:r>
      <w:r w:rsidRPr="00355EAE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en-US" w:eastAsia="zh-CN"/>
        </w:rPr>
        <w:t xml:space="preserve">Aug </w:t>
      </w:r>
      <w:r w:rsidRPr="00355EAE">
        <w:rPr>
          <w:rFonts w:ascii="Arial" w:hAnsi="Arial" w:cs="Arial"/>
          <w:bCs/>
        </w:rPr>
        <w:t>2021</w:t>
      </w:r>
      <w:r w:rsidRPr="00355EAE">
        <w:rPr>
          <w:rFonts w:ascii="Arial" w:hAnsi="Arial" w:cs="Arial"/>
          <w:bCs/>
        </w:rPr>
        <w:tab/>
        <w:t>Online</w:t>
      </w:r>
    </w:p>
    <w:p w14:paraId="446217EF" w14:textId="5F320583" w:rsidR="00D422B9" w:rsidRPr="00F8043E" w:rsidRDefault="00D422B9" w:rsidP="00D422B9">
      <w:pPr>
        <w:rPr>
          <w:rFonts w:ascii="Arial" w:hAnsi="Arial" w:cs="Arial"/>
        </w:rPr>
      </w:pPr>
    </w:p>
    <w:p w14:paraId="77DF1629" w14:textId="77777777" w:rsidR="00D422B9" w:rsidRDefault="00D422B9" w:rsidP="00BE5E0E">
      <w:pPr>
        <w:wordWrap w:val="0"/>
        <w:rPr>
          <w:rFonts w:ascii="Calibri" w:hAnsi="Calibri" w:cs="Calibri"/>
          <w:color w:val="1F497D"/>
          <w:sz w:val="22"/>
          <w:szCs w:val="22"/>
          <w:lang w:eastAsia="zh-CN"/>
        </w:rPr>
      </w:pPr>
    </w:p>
    <w:p w14:paraId="5391940F" w14:textId="77777777" w:rsidR="00FC4056" w:rsidRPr="00993331" w:rsidRDefault="00FC4056" w:rsidP="00660B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2E9EA2E" w14:textId="77777777" w:rsidR="004168B0" w:rsidRDefault="004168B0" w:rsidP="00B0448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168B0" w:rsidSect="00774F3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691E" w14:textId="77777777" w:rsidR="004B6B03" w:rsidRDefault="004B6B03">
      <w:pPr>
        <w:spacing w:after="0"/>
      </w:pPr>
      <w:r>
        <w:separator/>
      </w:r>
    </w:p>
  </w:endnote>
  <w:endnote w:type="continuationSeparator" w:id="0">
    <w:p w14:paraId="716FDC43" w14:textId="77777777" w:rsidR="004B6B03" w:rsidRDefault="004B6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1294" w14:textId="77777777" w:rsidR="004B6B03" w:rsidRDefault="004B6B03">
      <w:pPr>
        <w:spacing w:after="0"/>
      </w:pPr>
      <w:r>
        <w:separator/>
      </w:r>
    </w:p>
  </w:footnote>
  <w:footnote w:type="continuationSeparator" w:id="0">
    <w:p w14:paraId="3F8AE366" w14:textId="77777777" w:rsidR="004B6B03" w:rsidRDefault="004B6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C344A3"/>
    <w:multiLevelType w:val="hybridMultilevel"/>
    <w:tmpl w:val="DD4E9DDE"/>
    <w:lvl w:ilvl="0" w:tplc="07FE1C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1716703"/>
    <w:multiLevelType w:val="hybridMultilevel"/>
    <w:tmpl w:val="1B38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543E"/>
    <w:rsid w:val="00017F23"/>
    <w:rsid w:val="000352E6"/>
    <w:rsid w:val="00037001"/>
    <w:rsid w:val="0003717C"/>
    <w:rsid w:val="00044994"/>
    <w:rsid w:val="00052481"/>
    <w:rsid w:val="000527B9"/>
    <w:rsid w:val="00056A0C"/>
    <w:rsid w:val="000602B2"/>
    <w:rsid w:val="00061333"/>
    <w:rsid w:val="00062002"/>
    <w:rsid w:val="00071681"/>
    <w:rsid w:val="000870D6"/>
    <w:rsid w:val="000B7DC8"/>
    <w:rsid w:val="000D0BD4"/>
    <w:rsid w:val="000D5EE9"/>
    <w:rsid w:val="000D78BA"/>
    <w:rsid w:val="000E3EE3"/>
    <w:rsid w:val="000E6C2F"/>
    <w:rsid w:val="000F487A"/>
    <w:rsid w:val="000F6242"/>
    <w:rsid w:val="000F6F47"/>
    <w:rsid w:val="00143575"/>
    <w:rsid w:val="0015640B"/>
    <w:rsid w:val="0016083D"/>
    <w:rsid w:val="0017367B"/>
    <w:rsid w:val="00173FC7"/>
    <w:rsid w:val="001820FD"/>
    <w:rsid w:val="00185F6E"/>
    <w:rsid w:val="00194BAD"/>
    <w:rsid w:val="001B6594"/>
    <w:rsid w:val="001C3CC1"/>
    <w:rsid w:val="001C726D"/>
    <w:rsid w:val="001C76A7"/>
    <w:rsid w:val="001D4D13"/>
    <w:rsid w:val="001F4C8D"/>
    <w:rsid w:val="0022282F"/>
    <w:rsid w:val="00224CEB"/>
    <w:rsid w:val="0025450E"/>
    <w:rsid w:val="00261BE1"/>
    <w:rsid w:val="00294B0A"/>
    <w:rsid w:val="002A41A6"/>
    <w:rsid w:val="002A5710"/>
    <w:rsid w:val="002A6E64"/>
    <w:rsid w:val="002C7DF2"/>
    <w:rsid w:val="002D1371"/>
    <w:rsid w:val="002F1940"/>
    <w:rsid w:val="002F4426"/>
    <w:rsid w:val="00310091"/>
    <w:rsid w:val="003332D0"/>
    <w:rsid w:val="003432D1"/>
    <w:rsid w:val="00344CD0"/>
    <w:rsid w:val="00352094"/>
    <w:rsid w:val="00355EAE"/>
    <w:rsid w:val="00367649"/>
    <w:rsid w:val="00367D92"/>
    <w:rsid w:val="00373E63"/>
    <w:rsid w:val="003760EA"/>
    <w:rsid w:val="00383545"/>
    <w:rsid w:val="003B2EAE"/>
    <w:rsid w:val="003D6B17"/>
    <w:rsid w:val="003E0E99"/>
    <w:rsid w:val="003E512B"/>
    <w:rsid w:val="004168B0"/>
    <w:rsid w:val="004235AB"/>
    <w:rsid w:val="00430061"/>
    <w:rsid w:val="00433500"/>
    <w:rsid w:val="00433F71"/>
    <w:rsid w:val="00454616"/>
    <w:rsid w:val="0046511B"/>
    <w:rsid w:val="004663ED"/>
    <w:rsid w:val="00467F13"/>
    <w:rsid w:val="004701EC"/>
    <w:rsid w:val="0048702A"/>
    <w:rsid w:val="00493282"/>
    <w:rsid w:val="0049520B"/>
    <w:rsid w:val="004A51D0"/>
    <w:rsid w:val="004B001E"/>
    <w:rsid w:val="004B335F"/>
    <w:rsid w:val="004B6B03"/>
    <w:rsid w:val="004C5EE3"/>
    <w:rsid w:val="004D41FC"/>
    <w:rsid w:val="004D4729"/>
    <w:rsid w:val="004E3939"/>
    <w:rsid w:val="005004EF"/>
    <w:rsid w:val="00504125"/>
    <w:rsid w:val="00526544"/>
    <w:rsid w:val="005311E4"/>
    <w:rsid w:val="00533863"/>
    <w:rsid w:val="0055397D"/>
    <w:rsid w:val="00571E5B"/>
    <w:rsid w:val="00574C5C"/>
    <w:rsid w:val="00581B02"/>
    <w:rsid w:val="005959E7"/>
    <w:rsid w:val="005C05EE"/>
    <w:rsid w:val="005E7533"/>
    <w:rsid w:val="005F43B8"/>
    <w:rsid w:val="0060133F"/>
    <w:rsid w:val="00611329"/>
    <w:rsid w:val="0062790C"/>
    <w:rsid w:val="00635B03"/>
    <w:rsid w:val="00652308"/>
    <w:rsid w:val="00660B2A"/>
    <w:rsid w:val="00661DF1"/>
    <w:rsid w:val="00672ED7"/>
    <w:rsid w:val="006A0B0A"/>
    <w:rsid w:val="006D604D"/>
    <w:rsid w:val="006D77DA"/>
    <w:rsid w:val="006F0D1E"/>
    <w:rsid w:val="007040FF"/>
    <w:rsid w:val="00717A41"/>
    <w:rsid w:val="007531DC"/>
    <w:rsid w:val="00753F87"/>
    <w:rsid w:val="00756347"/>
    <w:rsid w:val="00774563"/>
    <w:rsid w:val="00774F3A"/>
    <w:rsid w:val="007B6800"/>
    <w:rsid w:val="007C24D9"/>
    <w:rsid w:val="007D0284"/>
    <w:rsid w:val="007E649E"/>
    <w:rsid w:val="007F0ACB"/>
    <w:rsid w:val="007F4F92"/>
    <w:rsid w:val="00800891"/>
    <w:rsid w:val="008059A4"/>
    <w:rsid w:val="00812B96"/>
    <w:rsid w:val="008178D1"/>
    <w:rsid w:val="00855C94"/>
    <w:rsid w:val="0087179E"/>
    <w:rsid w:val="008736EA"/>
    <w:rsid w:val="00880EE8"/>
    <w:rsid w:val="008867E7"/>
    <w:rsid w:val="008910CC"/>
    <w:rsid w:val="00895CDC"/>
    <w:rsid w:val="008C5CB7"/>
    <w:rsid w:val="008D772F"/>
    <w:rsid w:val="008F377A"/>
    <w:rsid w:val="008F7283"/>
    <w:rsid w:val="009016FE"/>
    <w:rsid w:val="00913C2B"/>
    <w:rsid w:val="009260C9"/>
    <w:rsid w:val="00957B03"/>
    <w:rsid w:val="009603B7"/>
    <w:rsid w:val="00966940"/>
    <w:rsid w:val="009776B9"/>
    <w:rsid w:val="00983EF9"/>
    <w:rsid w:val="00985C70"/>
    <w:rsid w:val="00993331"/>
    <w:rsid w:val="0099764C"/>
    <w:rsid w:val="009B43DE"/>
    <w:rsid w:val="009D7E22"/>
    <w:rsid w:val="009E4EF0"/>
    <w:rsid w:val="00A01206"/>
    <w:rsid w:val="00A01538"/>
    <w:rsid w:val="00A14299"/>
    <w:rsid w:val="00A36534"/>
    <w:rsid w:val="00A54674"/>
    <w:rsid w:val="00A63A47"/>
    <w:rsid w:val="00A6457D"/>
    <w:rsid w:val="00A65AEA"/>
    <w:rsid w:val="00A72A2E"/>
    <w:rsid w:val="00A734A5"/>
    <w:rsid w:val="00A92389"/>
    <w:rsid w:val="00A97151"/>
    <w:rsid w:val="00AB1500"/>
    <w:rsid w:val="00AF4BD7"/>
    <w:rsid w:val="00AF5833"/>
    <w:rsid w:val="00B0448A"/>
    <w:rsid w:val="00B4232B"/>
    <w:rsid w:val="00B476DB"/>
    <w:rsid w:val="00B6288C"/>
    <w:rsid w:val="00B833FF"/>
    <w:rsid w:val="00B92B60"/>
    <w:rsid w:val="00B97703"/>
    <w:rsid w:val="00BC78A3"/>
    <w:rsid w:val="00BE0D3E"/>
    <w:rsid w:val="00BE5E0E"/>
    <w:rsid w:val="00BE7731"/>
    <w:rsid w:val="00BF4ECC"/>
    <w:rsid w:val="00BF691D"/>
    <w:rsid w:val="00C02165"/>
    <w:rsid w:val="00C02FCF"/>
    <w:rsid w:val="00C0315F"/>
    <w:rsid w:val="00C21B60"/>
    <w:rsid w:val="00C3121B"/>
    <w:rsid w:val="00C46222"/>
    <w:rsid w:val="00C5119B"/>
    <w:rsid w:val="00C5776F"/>
    <w:rsid w:val="00C76F46"/>
    <w:rsid w:val="00C82985"/>
    <w:rsid w:val="00C82CD9"/>
    <w:rsid w:val="00C914A2"/>
    <w:rsid w:val="00CB752D"/>
    <w:rsid w:val="00CD172E"/>
    <w:rsid w:val="00CF17CB"/>
    <w:rsid w:val="00CF72F3"/>
    <w:rsid w:val="00D154CC"/>
    <w:rsid w:val="00D20469"/>
    <w:rsid w:val="00D25515"/>
    <w:rsid w:val="00D410A4"/>
    <w:rsid w:val="00D422B9"/>
    <w:rsid w:val="00D44133"/>
    <w:rsid w:val="00D552F6"/>
    <w:rsid w:val="00DA6369"/>
    <w:rsid w:val="00DB21A7"/>
    <w:rsid w:val="00DC3912"/>
    <w:rsid w:val="00DC53F2"/>
    <w:rsid w:val="00DD09BE"/>
    <w:rsid w:val="00DD609C"/>
    <w:rsid w:val="00E22941"/>
    <w:rsid w:val="00E2497E"/>
    <w:rsid w:val="00E61127"/>
    <w:rsid w:val="00E6399F"/>
    <w:rsid w:val="00E70734"/>
    <w:rsid w:val="00E80987"/>
    <w:rsid w:val="00E8134E"/>
    <w:rsid w:val="00E8539F"/>
    <w:rsid w:val="00E97A53"/>
    <w:rsid w:val="00EA4DED"/>
    <w:rsid w:val="00EC241A"/>
    <w:rsid w:val="00EC7F43"/>
    <w:rsid w:val="00EE16FB"/>
    <w:rsid w:val="00EE6C5D"/>
    <w:rsid w:val="00EF29C8"/>
    <w:rsid w:val="00EF4E71"/>
    <w:rsid w:val="00F32239"/>
    <w:rsid w:val="00F40B8A"/>
    <w:rsid w:val="00F422DE"/>
    <w:rsid w:val="00F50967"/>
    <w:rsid w:val="00F6127D"/>
    <w:rsid w:val="00F73CAA"/>
    <w:rsid w:val="00F834E0"/>
    <w:rsid w:val="00F8584B"/>
    <w:rsid w:val="00FB30F2"/>
    <w:rsid w:val="00FB460A"/>
    <w:rsid w:val="00FC02E6"/>
    <w:rsid w:val="00FC4056"/>
    <w:rsid w:val="00FD19A1"/>
    <w:rsid w:val="00FD7335"/>
    <w:rsid w:val="00FE7DB5"/>
    <w:rsid w:val="00FF0620"/>
    <w:rsid w:val="00FF3062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17722A"/>
  <w15:docId w15:val="{BEF34DCD-9D8A-4359-B5F1-D3F1D1CB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63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77456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77456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77456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77456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77456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774563"/>
    <w:pPr>
      <w:outlineLvl w:val="5"/>
    </w:pPr>
  </w:style>
  <w:style w:type="paragraph" w:styleId="Heading7">
    <w:name w:val="heading 7"/>
    <w:basedOn w:val="H6"/>
    <w:next w:val="Normal"/>
    <w:qFormat/>
    <w:rsid w:val="00774563"/>
    <w:pPr>
      <w:outlineLvl w:val="6"/>
    </w:pPr>
  </w:style>
  <w:style w:type="paragraph" w:styleId="Heading8">
    <w:name w:val="heading 8"/>
    <w:basedOn w:val="Heading1"/>
    <w:next w:val="Normal"/>
    <w:qFormat/>
    <w:rsid w:val="0077456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7456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qFormat/>
    <w:rsid w:val="00774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774563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774F3A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774F3A"/>
  </w:style>
  <w:style w:type="paragraph" w:customStyle="1" w:styleId="B1">
    <w:name w:val="B1"/>
    <w:basedOn w:val="List"/>
    <w:link w:val="B1Char"/>
    <w:qFormat/>
    <w:rsid w:val="00774563"/>
  </w:style>
  <w:style w:type="paragraph" w:customStyle="1" w:styleId="00BodyText">
    <w:name w:val="00 BodyText"/>
    <w:basedOn w:val="Normal"/>
    <w:rsid w:val="00774F3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774F3A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rsid w:val="00774F3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774F3A"/>
    <w:rPr>
      <w:sz w:val="16"/>
    </w:rPr>
  </w:style>
  <w:style w:type="paragraph" w:customStyle="1" w:styleId="DECISION">
    <w:name w:val="DECISION"/>
    <w:basedOn w:val="Normal"/>
    <w:rsid w:val="00774F3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774F3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774F3A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774F3A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774F3A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qFormat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774563"/>
    <w:pPr>
      <w:spacing w:before="180"/>
      <w:ind w:left="2693" w:hanging="2693"/>
    </w:pPr>
    <w:rPr>
      <w:b/>
    </w:rPr>
  </w:style>
  <w:style w:type="paragraph" w:styleId="TOC1">
    <w:name w:val="toc 1"/>
    <w:semiHidden/>
    <w:rsid w:val="0077456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7456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774563"/>
    <w:pPr>
      <w:ind w:left="1701" w:hanging="1701"/>
    </w:pPr>
  </w:style>
  <w:style w:type="paragraph" w:styleId="TOC4">
    <w:name w:val="toc 4"/>
    <w:basedOn w:val="TOC3"/>
    <w:semiHidden/>
    <w:rsid w:val="00774563"/>
    <w:pPr>
      <w:ind w:left="1418" w:hanging="1418"/>
    </w:pPr>
  </w:style>
  <w:style w:type="paragraph" w:styleId="TOC3">
    <w:name w:val="toc 3"/>
    <w:basedOn w:val="TOC2"/>
    <w:semiHidden/>
    <w:rsid w:val="00774563"/>
    <w:pPr>
      <w:ind w:left="1134" w:hanging="1134"/>
    </w:pPr>
  </w:style>
  <w:style w:type="paragraph" w:styleId="TOC2">
    <w:name w:val="toc 2"/>
    <w:basedOn w:val="TOC1"/>
    <w:semiHidden/>
    <w:rsid w:val="0077456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74563"/>
    <w:pPr>
      <w:ind w:left="284"/>
    </w:pPr>
  </w:style>
  <w:style w:type="paragraph" w:styleId="Index1">
    <w:name w:val="index 1"/>
    <w:basedOn w:val="Normal"/>
    <w:semiHidden/>
    <w:rsid w:val="00774563"/>
    <w:pPr>
      <w:keepLines/>
      <w:spacing w:after="0"/>
    </w:pPr>
  </w:style>
  <w:style w:type="paragraph" w:customStyle="1" w:styleId="ZH">
    <w:name w:val="ZH"/>
    <w:rsid w:val="0077456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74563"/>
    <w:pPr>
      <w:outlineLvl w:val="9"/>
    </w:pPr>
  </w:style>
  <w:style w:type="paragraph" w:styleId="ListNumber2">
    <w:name w:val="List Number 2"/>
    <w:basedOn w:val="ListNumber"/>
    <w:semiHidden/>
    <w:rsid w:val="00774563"/>
    <w:pPr>
      <w:ind w:left="851"/>
    </w:pPr>
  </w:style>
  <w:style w:type="character" w:styleId="FootnoteReference">
    <w:name w:val="footnote reference"/>
    <w:semiHidden/>
    <w:rsid w:val="0077456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7456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774563"/>
    <w:rPr>
      <w:b/>
    </w:rPr>
  </w:style>
  <w:style w:type="paragraph" w:customStyle="1" w:styleId="TAC">
    <w:name w:val="TAC"/>
    <w:basedOn w:val="TAL"/>
    <w:rsid w:val="00774563"/>
    <w:pPr>
      <w:jc w:val="center"/>
    </w:pPr>
  </w:style>
  <w:style w:type="paragraph" w:customStyle="1" w:styleId="TF">
    <w:name w:val="TF"/>
    <w:basedOn w:val="TH"/>
    <w:rsid w:val="00774563"/>
    <w:pPr>
      <w:keepNext w:val="0"/>
      <w:spacing w:before="0" w:after="240"/>
    </w:pPr>
  </w:style>
  <w:style w:type="paragraph" w:customStyle="1" w:styleId="NO">
    <w:name w:val="NO"/>
    <w:basedOn w:val="Normal"/>
    <w:rsid w:val="00774563"/>
    <w:pPr>
      <w:keepLines/>
      <w:ind w:left="1135" w:hanging="851"/>
    </w:pPr>
  </w:style>
  <w:style w:type="paragraph" w:styleId="TOC9">
    <w:name w:val="toc 9"/>
    <w:basedOn w:val="TOC8"/>
    <w:semiHidden/>
    <w:rsid w:val="00774563"/>
    <w:pPr>
      <w:ind w:left="1418" w:hanging="1418"/>
    </w:pPr>
  </w:style>
  <w:style w:type="paragraph" w:customStyle="1" w:styleId="EX">
    <w:name w:val="EX"/>
    <w:basedOn w:val="Normal"/>
    <w:rsid w:val="00774563"/>
    <w:pPr>
      <w:keepLines/>
      <w:ind w:left="1702" w:hanging="1418"/>
    </w:pPr>
  </w:style>
  <w:style w:type="paragraph" w:customStyle="1" w:styleId="FP">
    <w:name w:val="FP"/>
    <w:basedOn w:val="Normal"/>
    <w:rsid w:val="00774563"/>
    <w:pPr>
      <w:spacing w:after="0"/>
    </w:pPr>
  </w:style>
  <w:style w:type="paragraph" w:customStyle="1" w:styleId="LD">
    <w:name w:val="LD"/>
    <w:rsid w:val="0077456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74563"/>
    <w:pPr>
      <w:spacing w:after="0"/>
    </w:pPr>
  </w:style>
  <w:style w:type="paragraph" w:customStyle="1" w:styleId="EW">
    <w:name w:val="EW"/>
    <w:basedOn w:val="EX"/>
    <w:rsid w:val="00774563"/>
    <w:pPr>
      <w:spacing w:after="0"/>
    </w:pPr>
  </w:style>
  <w:style w:type="paragraph" w:styleId="TOC6">
    <w:name w:val="toc 6"/>
    <w:basedOn w:val="TOC5"/>
    <w:next w:val="Normal"/>
    <w:semiHidden/>
    <w:rsid w:val="00774563"/>
    <w:pPr>
      <w:ind w:left="1985" w:hanging="1985"/>
    </w:pPr>
  </w:style>
  <w:style w:type="paragraph" w:styleId="TOC7">
    <w:name w:val="toc 7"/>
    <w:basedOn w:val="TOC6"/>
    <w:next w:val="Normal"/>
    <w:semiHidden/>
    <w:rsid w:val="00774563"/>
    <w:pPr>
      <w:ind w:left="2268" w:hanging="2268"/>
    </w:pPr>
  </w:style>
  <w:style w:type="paragraph" w:styleId="ListBullet2">
    <w:name w:val="List Bullet 2"/>
    <w:basedOn w:val="ListBullet"/>
    <w:semiHidden/>
    <w:rsid w:val="00774563"/>
    <w:pPr>
      <w:ind w:left="851"/>
    </w:pPr>
  </w:style>
  <w:style w:type="paragraph" w:styleId="ListBullet3">
    <w:name w:val="List Bullet 3"/>
    <w:basedOn w:val="ListBullet2"/>
    <w:semiHidden/>
    <w:rsid w:val="00774563"/>
    <w:pPr>
      <w:ind w:left="1135"/>
    </w:pPr>
  </w:style>
  <w:style w:type="paragraph" w:styleId="ListNumber">
    <w:name w:val="List Number"/>
    <w:basedOn w:val="List"/>
    <w:semiHidden/>
    <w:rsid w:val="00774563"/>
  </w:style>
  <w:style w:type="paragraph" w:customStyle="1" w:styleId="EQ">
    <w:name w:val="EQ"/>
    <w:basedOn w:val="Normal"/>
    <w:next w:val="Normal"/>
    <w:rsid w:val="0077456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7456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7456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7456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74563"/>
    <w:pPr>
      <w:jc w:val="right"/>
    </w:pPr>
  </w:style>
  <w:style w:type="paragraph" w:customStyle="1" w:styleId="H6">
    <w:name w:val="H6"/>
    <w:basedOn w:val="Heading5"/>
    <w:next w:val="Normal"/>
    <w:rsid w:val="0077456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74563"/>
    <w:pPr>
      <w:ind w:left="851" w:hanging="851"/>
    </w:pPr>
  </w:style>
  <w:style w:type="paragraph" w:customStyle="1" w:styleId="TAL">
    <w:name w:val="TAL"/>
    <w:basedOn w:val="Normal"/>
    <w:rsid w:val="0077456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7456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7456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7456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7456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74563"/>
    <w:pPr>
      <w:framePr w:wrap="notBeside" w:y="16161"/>
    </w:pPr>
  </w:style>
  <w:style w:type="character" w:customStyle="1" w:styleId="ZGSM">
    <w:name w:val="ZGSM"/>
    <w:rsid w:val="00774563"/>
  </w:style>
  <w:style w:type="paragraph" w:styleId="List2">
    <w:name w:val="List 2"/>
    <w:basedOn w:val="List"/>
    <w:semiHidden/>
    <w:rsid w:val="00774563"/>
    <w:pPr>
      <w:ind w:left="851"/>
    </w:pPr>
  </w:style>
  <w:style w:type="paragraph" w:customStyle="1" w:styleId="ZG">
    <w:name w:val="ZG"/>
    <w:rsid w:val="0077456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774563"/>
    <w:pPr>
      <w:ind w:left="1135"/>
    </w:pPr>
  </w:style>
  <w:style w:type="paragraph" w:styleId="List4">
    <w:name w:val="List 4"/>
    <w:basedOn w:val="List3"/>
    <w:semiHidden/>
    <w:rsid w:val="00774563"/>
    <w:pPr>
      <w:ind w:left="1418"/>
    </w:pPr>
  </w:style>
  <w:style w:type="paragraph" w:styleId="List5">
    <w:name w:val="List 5"/>
    <w:basedOn w:val="List4"/>
    <w:semiHidden/>
    <w:rsid w:val="00774563"/>
    <w:pPr>
      <w:ind w:left="1702"/>
    </w:pPr>
  </w:style>
  <w:style w:type="paragraph" w:customStyle="1" w:styleId="EditorsNote">
    <w:name w:val="Editor's Note"/>
    <w:basedOn w:val="NO"/>
    <w:rsid w:val="00774563"/>
    <w:rPr>
      <w:color w:val="FF0000"/>
    </w:rPr>
  </w:style>
  <w:style w:type="paragraph" w:styleId="List">
    <w:name w:val="List"/>
    <w:basedOn w:val="Normal"/>
    <w:semiHidden/>
    <w:rsid w:val="00774563"/>
    <w:pPr>
      <w:ind w:left="568" w:hanging="284"/>
    </w:pPr>
  </w:style>
  <w:style w:type="paragraph" w:styleId="ListBullet">
    <w:name w:val="List Bullet"/>
    <w:basedOn w:val="List"/>
    <w:semiHidden/>
    <w:rsid w:val="00774563"/>
  </w:style>
  <w:style w:type="paragraph" w:styleId="ListBullet4">
    <w:name w:val="List Bullet 4"/>
    <w:basedOn w:val="ListBullet3"/>
    <w:semiHidden/>
    <w:rsid w:val="00774563"/>
    <w:pPr>
      <w:ind w:left="1418"/>
    </w:pPr>
  </w:style>
  <w:style w:type="paragraph" w:styleId="ListBullet5">
    <w:name w:val="List Bullet 5"/>
    <w:basedOn w:val="ListBullet4"/>
    <w:semiHidden/>
    <w:rsid w:val="00774563"/>
    <w:pPr>
      <w:ind w:left="1702"/>
    </w:pPr>
  </w:style>
  <w:style w:type="paragraph" w:customStyle="1" w:styleId="B2">
    <w:name w:val="B2"/>
    <w:basedOn w:val="List2"/>
    <w:rsid w:val="00774563"/>
  </w:style>
  <w:style w:type="paragraph" w:customStyle="1" w:styleId="B3">
    <w:name w:val="B3"/>
    <w:basedOn w:val="List3"/>
    <w:rsid w:val="00774563"/>
  </w:style>
  <w:style w:type="paragraph" w:customStyle="1" w:styleId="B4">
    <w:name w:val="B4"/>
    <w:basedOn w:val="List4"/>
    <w:rsid w:val="00774563"/>
  </w:style>
  <w:style w:type="paragraph" w:customStyle="1" w:styleId="B5">
    <w:name w:val="B5"/>
    <w:basedOn w:val="List5"/>
    <w:rsid w:val="00774563"/>
  </w:style>
  <w:style w:type="paragraph" w:customStyle="1" w:styleId="ZTD">
    <w:name w:val="ZTD"/>
    <w:basedOn w:val="ZB"/>
    <w:rsid w:val="0077456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35AB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235AB"/>
    <w:rPr>
      <w:rFonts w:ascii="Arial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4235AB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hAnsi="Arial" w:cs="Arial"/>
      <w:b/>
      <w:lang w:eastAsia="en-US"/>
    </w:rPr>
  </w:style>
  <w:style w:type="paragraph" w:customStyle="1" w:styleId="Contact">
    <w:name w:val="Contact"/>
    <w:basedOn w:val="Heading4"/>
    <w:rsid w:val="004235AB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0E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E5E0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0E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6A0C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A0C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6" ma:contentTypeDescription="Create a new document." ma:contentTypeScope="" ma:versionID="c3d621215bba041890bb5ac82f83fa16">
  <xsd:schema xmlns:xsd="http://www.w3.org/2001/XMLSchema" xmlns:xs="http://www.w3.org/2001/XMLSchema" xmlns:p="http://schemas.microsoft.com/office/2006/metadata/properties" xmlns:ns3="71c5aaf6-e6ce-465b-b873-5148d2a4c105" xmlns:ns4="b672847a-5f88-42a2-b3e2-50bdf8de63d5" xmlns:ns5="063c6eb4-0fc5-41cf-90f7-6fad9b894f44" targetNamespace="http://schemas.microsoft.com/office/2006/metadata/properties" ma:root="true" ma:fieldsID="52dbc4f663d72f2e65f319fa881cb5ba" ns3:_="" ns4:_="" ns5:_="">
    <xsd:import namespace="71c5aaf6-e6ce-465b-b873-5148d2a4c105"/>
    <xsd:import namespace="b672847a-5f88-42a2-b3e2-50bdf8de63d5"/>
    <xsd:import namespace="063c6eb4-0fc5-41cf-90f7-6fad9b894f4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6eb4-0fc5-41cf-90f7-6fad9b894f4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9B4F0B28-57B7-4FF5-B9CD-BEA05DC5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063c6eb4-0fc5-41cf-90f7-6fad9b894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1609F-9B54-4664-A0B8-BC9192C0B8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2BCF41-F83C-410B-BA8E-232259774EA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234</Words>
  <Characters>1218</Characters>
  <Application>Microsoft Office Word</Application>
  <DocSecurity>0</DocSecurity>
  <Lines>26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1438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 User</cp:lastModifiedBy>
  <cp:revision>2</cp:revision>
  <cp:lastPrinted>2002-04-23T14:10:00Z</cp:lastPrinted>
  <dcterms:created xsi:type="dcterms:W3CDTF">2021-05-25T13:39:00Z</dcterms:created>
  <dcterms:modified xsi:type="dcterms:W3CDTF">2021-05-25T13:39:00Z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0x0101009AB7580F38B32B4992660A7BC2D6E51C</vt:lpwstr>
  </property>
  <property fmtid="{D5CDD505-2E9C-101B-9397-08002B2CF9AE}" pid="5" name="_2015_ms_pID_725343">
    <vt:lpwstr>(2)hb3Jd9VRFiLowVID69t4A31dvIhKbD3n/0SIVWrPc6W+EJ4lwPXrNmGT8GnoT+WzznUev2cP
R0/VKdZUiS8KktlIvhBKaXqzXyon8kL1rqrhJ66Kgpi6UbsxbgGWB0YNXlRZ1v4OA3RWZTJW
VoD8dAdIsF0LOEOG+oPUOezY17guPjzTy8WPnmSTcwv547KWHmo+ClxEECtsqJHrcQ4eDd3d
VEpqfouJClG185rkm9</vt:lpwstr>
  </property>
  <property fmtid="{D5CDD505-2E9C-101B-9397-08002B2CF9AE}" pid="6" name="_2015_ms_pID_7253431">
    <vt:lpwstr>O//5gtlv5c9T8d93Gd3EqQNRZx8pxm3H/IHcKS3kXlyZEaZ316N4GU
nxezSxwtgy1o6BMDyJPPxeTQyX6p07ClgfKRSDVU2KaasDA9uEYG/iaWdO+PRHt5tv1Fdtg4
NRP1ATCwmLdXDoK5OHzL2xgJW193n8qXzHWkRLePEEA1xDV2SOKzTwydCObyenM784KcrUJl
Lu9TKkm3JPVeysMm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1614619491</vt:lpwstr>
  </property>
  <property fmtid="{D5CDD505-2E9C-101B-9397-08002B2CF9AE}" pid="11" name="MSIP_Label_b1aa2129-79ec-42c0-bfac-e5b7a0374572_Enabled">
    <vt:lpwstr>true</vt:lpwstr>
  </property>
  <property fmtid="{D5CDD505-2E9C-101B-9397-08002B2CF9AE}" pid="12" name="MSIP_Label_b1aa2129-79ec-42c0-bfac-e5b7a0374572_SetDate">
    <vt:lpwstr>2021-03-09T15:48:31Z</vt:lpwstr>
  </property>
  <property fmtid="{D5CDD505-2E9C-101B-9397-08002B2CF9AE}" pid="13" name="MSIP_Label_b1aa2129-79ec-42c0-bfac-e5b7a0374572_Method">
    <vt:lpwstr>Privileged</vt:lpwstr>
  </property>
  <property fmtid="{D5CDD505-2E9C-101B-9397-08002B2CF9AE}" pid="14" name="MSIP_Label_b1aa2129-79ec-42c0-bfac-e5b7a0374572_Name">
    <vt:lpwstr>b1aa2129-79ec-42c0-bfac-e5b7a0374572</vt:lpwstr>
  </property>
  <property fmtid="{D5CDD505-2E9C-101B-9397-08002B2CF9AE}" pid="15" name="MSIP_Label_b1aa2129-79ec-42c0-bfac-e5b7a0374572_SiteId">
    <vt:lpwstr>5d471751-9675-428d-917b-70f44f9630b0</vt:lpwstr>
  </property>
  <property fmtid="{D5CDD505-2E9C-101B-9397-08002B2CF9AE}" pid="16" name="MSIP_Label_b1aa2129-79ec-42c0-bfac-e5b7a0374572_ActionId">
    <vt:lpwstr>2a43e713-926c-4df3-b26f-1859da0a5e5f</vt:lpwstr>
  </property>
  <property fmtid="{D5CDD505-2E9C-101B-9397-08002B2CF9AE}" pid="17" name="MSIP_Label_b1aa2129-79ec-42c0-bfac-e5b7a0374572_ContentBits">
    <vt:lpwstr>0</vt:lpwstr>
  </property>
</Properties>
</file>