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BB" w:rsidRDefault="00824FBB">
      <w:pPr>
        <w:pStyle w:val="3GPPHeader"/>
        <w:spacing w:after="120"/>
        <w:rPr>
          <w:lang w:val="en-GB"/>
        </w:rPr>
      </w:pPr>
      <w:r>
        <w:rPr>
          <w:lang w:val="en-GB"/>
        </w:rPr>
        <w:t>3GPP TSG-RAN WG3 #112-e</w:t>
      </w:r>
      <w:r>
        <w:rPr>
          <w:lang w:val="en-GB"/>
        </w:rPr>
        <w:tab/>
      </w:r>
      <w:r>
        <w:rPr>
          <w:sz w:val="32"/>
          <w:szCs w:val="32"/>
          <w:lang w:val="en-GB"/>
        </w:rPr>
        <w:t>R3-212672</w:t>
      </w:r>
    </w:p>
    <w:p w:rsidR="00824FBB" w:rsidRDefault="00824FBB">
      <w:pPr>
        <w:pStyle w:val="3GPPHeader"/>
        <w:spacing w:after="120"/>
        <w:rPr>
          <w:lang w:val="en-GB"/>
        </w:rPr>
      </w:pPr>
      <w:r>
        <w:rPr>
          <w:lang w:val="en-GB"/>
        </w:rPr>
        <w:t>Online, 17 – 28 May 2021</w:t>
      </w:r>
    </w:p>
    <w:p w:rsidR="00824FBB" w:rsidRDefault="00824FBB">
      <w:pPr>
        <w:pStyle w:val="3GPPHeader"/>
        <w:rPr>
          <w:lang w:val="en-GB"/>
        </w:rPr>
      </w:pPr>
    </w:p>
    <w:p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  <w:t>8.1</w:t>
      </w:r>
    </w:p>
    <w:p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Source:</w:t>
      </w:r>
      <w:r>
        <w:rPr>
          <w:lang w:val="en-GB"/>
        </w:rPr>
        <w:tab/>
        <w:t>Nokia (moderator), Nokia Shanghai Bell</w:t>
      </w:r>
    </w:p>
    <w:p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>Summary of Offline Discussion on SON enhancements for NR-U (CB #1216)</w:t>
      </w:r>
    </w:p>
    <w:p w:rsidR="00824FBB" w:rsidRDefault="00824FBB">
      <w:pPr>
        <w:pStyle w:val="3GPPHeader"/>
        <w:ind w:left="1701" w:hanging="1701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  <w:t>Approval</w:t>
      </w:r>
    </w:p>
    <w:p w:rsidR="00824FBB" w:rsidRDefault="00824FBB">
      <w:pPr>
        <w:pStyle w:val="1"/>
        <w:rPr>
          <w:lang w:val="en-GB"/>
        </w:rPr>
      </w:pPr>
      <w:r>
        <w:rPr>
          <w:lang w:val="en-GB"/>
        </w:rPr>
        <w:t>Introduction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>CB: # 1216_SONMDT_NR-U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>- Topics to discuss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to discuss the topic of MLB for NR-U and to find solutions that lead to knowledge of resource availability for an NR-U channel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to discuss the topic of cross RAN node coordination for NR-U and to find solutions that lead to an optimized NR-U configuration for more efficient channel utilization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Take into account of the case PCI collisions or confusion may happen when multiple PLMNs are deployed in unlicensed spectrum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Exchange type of the cell resource and the Number of Active UEs with LBT mode information is needed to be taken into account for Load Balancing Enhancements and Inter-System Load Balancing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measured RSSI and channel occupancy in the unlicensed spectrum can be included in the RLF report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MRO for HOF due to LBT failure in NR-U system should be considered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Load of unlicensed spectrum is signalled over F1 and Xn interface. 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unlicensed spectrum load information is reported per cell (not per beam) 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7030A0"/>
          <w:sz w:val="18"/>
        </w:rPr>
      </w:pPr>
      <w:r>
        <w:rPr>
          <w:rFonts w:ascii="Calibri" w:hAnsi="Calibri"/>
          <w:b/>
          <w:color w:val="7030A0"/>
          <w:sz w:val="18"/>
        </w:rPr>
        <w:t xml:space="preserve"> - unlicensed spectrum load information is reported per channel of 20MHz</w:t>
      </w:r>
    </w:p>
    <w:p w:rsidR="00824FBB" w:rsidRDefault="00824FBB">
      <w:pPr>
        <w:widowControl w:val="0"/>
        <w:ind w:left="144" w:hanging="144"/>
        <w:rPr>
          <w:rFonts w:ascii="Calibri" w:hAnsi="Calibri"/>
          <w:b/>
          <w:color w:val="FF00FF"/>
          <w:sz w:val="18"/>
        </w:rPr>
      </w:pPr>
      <w:r>
        <w:rPr>
          <w:rFonts w:ascii="Calibri" w:hAnsi="Calibri"/>
          <w:b/>
          <w:color w:val="7030A0"/>
          <w:sz w:val="18"/>
        </w:rPr>
        <w:t>- Start with summary of offline</w:t>
      </w:r>
    </w:p>
    <w:p w:rsidR="00824FBB" w:rsidRDefault="00824FBB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>(Nok - moderator)</w:t>
      </w:r>
    </w:p>
    <w:p w:rsidR="00824FBB" w:rsidRDefault="00824FBB">
      <w:pPr>
        <w:rPr>
          <w:lang w:val="en-GB"/>
        </w:rPr>
      </w:pPr>
      <w:r>
        <w:rPr>
          <w:rFonts w:ascii="Calibri" w:hAnsi="Calibri"/>
          <w:color w:val="000000"/>
          <w:sz w:val="18"/>
        </w:rPr>
        <w:t xml:space="preserve">Summary of offline disc </w:t>
      </w:r>
      <w:r>
        <w:rPr>
          <w:rFonts w:ascii="Calibri" w:hAnsi="Calibri"/>
          <w:color w:val="000000"/>
          <w:sz w:val="18"/>
        </w:rPr>
        <w:fldChar w:fldCharType="begin"/>
      </w:r>
      <w:ins w:id="0" w:author="CMCC" w:date="2021-05-20T18:30:00Z">
        <w:r w:rsidR="004169D9">
          <w:rPr>
            <w:rFonts w:ascii="Calibri" w:hAnsi="Calibri"/>
            <w:color w:val="000000"/>
            <w:sz w:val="18"/>
          </w:rPr>
          <w:instrText>HYPERLINK "D:\\CMRI work\\2021 projects\\3GPP\\RAN3#112\\Docs\\R3-212672.zip"</w:instrText>
        </w:r>
      </w:ins>
      <w:del w:id="1" w:author="CMCC" w:date="2021-05-20T18:30:00Z">
        <w:r w:rsidDel="004169D9">
          <w:rPr>
            <w:rFonts w:ascii="Calibri" w:hAnsi="Calibri"/>
            <w:color w:val="000000"/>
            <w:sz w:val="18"/>
          </w:rPr>
          <w:delInstrText xml:space="preserve"> HYPERLINK "..\\Docs\\R3-212672.zip" </w:delInstrText>
        </w:r>
      </w:del>
      <w:ins w:id="2" w:author="CMCC" w:date="2021-05-20T18:30:00Z">
        <w:r w:rsidR="004169D9">
          <w:rPr>
            <w:rFonts w:ascii="Calibri" w:hAnsi="Calibri"/>
            <w:color w:val="000000"/>
            <w:sz w:val="18"/>
          </w:rPr>
        </w:r>
      </w:ins>
      <w:r>
        <w:rPr>
          <w:rFonts w:ascii="Calibri" w:hAnsi="Calibri"/>
          <w:color w:val="000000"/>
          <w:sz w:val="18"/>
        </w:rPr>
        <w:fldChar w:fldCharType="separate"/>
      </w:r>
      <w:r>
        <w:rPr>
          <w:rStyle w:val="aa"/>
          <w:rFonts w:ascii="Calibri" w:hAnsi="Calibri"/>
          <w:sz w:val="18"/>
        </w:rPr>
        <w:t>R3-212672</w:t>
      </w:r>
      <w:r>
        <w:rPr>
          <w:rFonts w:ascii="Calibri" w:hAnsi="Calibri"/>
          <w:color w:val="000000"/>
          <w:sz w:val="18"/>
        </w:rPr>
        <w:fldChar w:fldCharType="end"/>
      </w:r>
    </w:p>
    <w:p w:rsidR="00824FBB" w:rsidRDefault="00824FBB">
      <w:pPr>
        <w:pStyle w:val="1"/>
        <w:rPr>
          <w:lang w:val="en-GB"/>
        </w:rPr>
      </w:pPr>
      <w:r>
        <w:rPr>
          <w:lang w:val="en-GB"/>
        </w:rPr>
        <w:t>For the Chairman’s Notes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Propose the following: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R3-20xxxa, R3-20xxxc merged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R3-20xxxc rev [in xxxg] – agreed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R3-20xxxd rev [in xxxh] – agreed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R3-20xxxe rev [in xxxi] – agreed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R3-20xxxf rev [in xxxj] – endorsed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Propose to capture the following:</w:t>
      </w:r>
    </w:p>
    <w:p w:rsidR="00824FBB" w:rsidRDefault="00824FBB">
      <w:pPr>
        <w:rPr>
          <w:b/>
          <w:bCs/>
          <w:color w:val="00B050"/>
          <w:highlight w:val="darkGray"/>
          <w:lang w:val="en-GB"/>
        </w:rPr>
      </w:pPr>
      <w:r>
        <w:rPr>
          <w:b/>
          <w:bCs/>
          <w:color w:val="00B050"/>
          <w:highlight w:val="darkGray"/>
          <w:lang w:val="en-GB"/>
        </w:rPr>
        <w:t>Agreement text…</w:t>
      </w:r>
    </w:p>
    <w:p w:rsidR="00824FBB" w:rsidRDefault="00824FBB">
      <w:pPr>
        <w:rPr>
          <w:b/>
          <w:bCs/>
          <w:color w:val="00B050"/>
          <w:highlight w:val="darkGray"/>
          <w:lang w:val="en-GB"/>
        </w:rPr>
      </w:pPr>
      <w:r>
        <w:rPr>
          <w:b/>
          <w:bCs/>
          <w:color w:val="00B050"/>
          <w:highlight w:val="darkGray"/>
          <w:lang w:val="en-GB"/>
        </w:rPr>
        <w:lastRenderedPageBreak/>
        <w:t>Agreement text…</w:t>
      </w:r>
    </w:p>
    <w:p w:rsidR="00824FBB" w:rsidRDefault="00824FBB">
      <w:pPr>
        <w:rPr>
          <w:b/>
          <w:bCs/>
          <w:color w:val="00B050"/>
          <w:highlight w:val="darkGray"/>
          <w:lang w:val="en-GB"/>
        </w:rPr>
      </w:pPr>
      <w:r>
        <w:rPr>
          <w:b/>
          <w:bCs/>
          <w:color w:val="00B050"/>
          <w:highlight w:val="darkGray"/>
          <w:lang w:val="en-GB"/>
        </w:rPr>
        <w:t>WA: carefully crafted text…</w:t>
      </w:r>
    </w:p>
    <w:p w:rsidR="00824FBB" w:rsidRDefault="00824FBB">
      <w:pPr>
        <w:rPr>
          <w:highlight w:val="darkGray"/>
          <w:lang w:val="en-GB"/>
        </w:rPr>
      </w:pPr>
      <w:r>
        <w:rPr>
          <w:highlight w:val="darkGray"/>
          <w:lang w:val="en-GB"/>
        </w:rPr>
        <w:t>Issue 1: no consensus</w:t>
      </w:r>
    </w:p>
    <w:p w:rsidR="00824FBB" w:rsidRDefault="00824FBB">
      <w:pPr>
        <w:rPr>
          <w:b/>
          <w:bCs/>
          <w:color w:val="0070C0"/>
          <w:lang w:val="en-GB"/>
        </w:rPr>
      </w:pPr>
      <w:r>
        <w:rPr>
          <w:b/>
          <w:bCs/>
          <w:color w:val="0070C0"/>
          <w:highlight w:val="darkGray"/>
          <w:lang w:val="en-GB"/>
        </w:rPr>
        <w:t>Issue 2: issue is acknowledged; need to further check the impact on xxx. May be possible to address with a pure st2 change. To be continued…</w:t>
      </w:r>
    </w:p>
    <w:p w:rsidR="00824FBB" w:rsidRDefault="00824FBB">
      <w:pPr>
        <w:pStyle w:val="1"/>
        <w:rPr>
          <w:lang w:val="en-GB"/>
        </w:rPr>
      </w:pPr>
      <w:r>
        <w:rPr>
          <w:lang w:val="en-GB"/>
        </w:rPr>
        <w:t>Discussion</w:t>
      </w:r>
    </w:p>
    <w:p w:rsidR="00824FBB" w:rsidRDefault="00824FBB">
      <w:pPr>
        <w:rPr>
          <w:lang w:val="en-GB"/>
        </w:rPr>
      </w:pPr>
      <w:r>
        <w:rPr>
          <w:lang w:val="en-GB"/>
        </w:rPr>
        <w:t>Companies contributing to the meeting listed several areas where SON support may be needed for NR-U:</w:t>
      </w:r>
    </w:p>
    <w:p w:rsidR="00824FBB" w:rsidRDefault="00824FBB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Load information from NR-U towards licensed NR [1,3];</w:t>
      </w:r>
    </w:p>
    <w:p w:rsidR="00824FBB" w:rsidRDefault="00824FBB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New failure events related to e.g. LBT or channel occupancy in the failure report [2,4];</w:t>
      </w:r>
    </w:p>
    <w:p w:rsidR="00824FBB" w:rsidRDefault="00824FBB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Resource coordination between licensed NR and NR-U and optimised resource utilisation in NR-U [3]</w:t>
      </w:r>
    </w:p>
    <w:p w:rsidR="00824FBB" w:rsidRDefault="00824FBB">
      <w:pPr>
        <w:rPr>
          <w:b/>
          <w:bCs/>
          <w:lang w:val="en-GB"/>
        </w:rPr>
      </w:pPr>
      <w:r>
        <w:rPr>
          <w:b/>
          <w:bCs/>
          <w:lang w:val="en-GB"/>
        </w:rPr>
        <w:t>Question 1: Which of the problems indicated in the contributed papers should be addressed first in SON for NR-U?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44"/>
      </w:tblGrid>
      <w:tr w:rsidR="00824FBB" w:rsidTr="00C51872"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Company</w:t>
            </w:r>
          </w:p>
        </w:tc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</w:tr>
      <w:tr w:rsidR="00824FBB" w:rsidTr="00C51872"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ins w:id="3" w:author="Nokia" w:date="2021-05-17T18:33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ins w:id="4" w:author="Nokia" w:date="2021-05-17T19:03:00Z">
              <w:r>
                <w:rPr>
                  <w:lang w:val="en-GB"/>
                </w:rPr>
                <w:t xml:space="preserve">Surely, (1) and (2) above are </w:t>
              </w:r>
            </w:ins>
            <w:ins w:id="5" w:author="Nokia" w:date="2021-05-17T19:04:00Z">
              <w:r>
                <w:rPr>
                  <w:lang w:val="en-GB"/>
                </w:rPr>
                <w:t>classic SON topics and should be addressed first. (3) may be discussed later.</w:t>
              </w:r>
            </w:ins>
          </w:p>
        </w:tc>
      </w:tr>
      <w:tr w:rsidR="00824FBB" w:rsidTr="00C51872">
        <w:tc>
          <w:tcPr>
            <w:tcW w:w="4644" w:type="dxa"/>
          </w:tcPr>
          <w:p w:rsidR="00824FBB" w:rsidRDefault="00824FBB">
            <w:pPr>
              <w:rPr>
                <w:rFonts w:eastAsia="宋体" w:hint="eastAsia"/>
                <w:lang w:val="en-GB" w:eastAsia="zh-CN"/>
              </w:rPr>
            </w:pPr>
            <w:ins w:id="6" w:author="Huawei" w:date="2021-05-19T17:01:00Z">
              <w:r>
                <w:rPr>
                  <w:rFonts w:eastAsia="宋体" w:hint="eastAsia"/>
                  <w:lang w:val="en-GB" w:eastAsia="zh-CN"/>
                </w:rPr>
                <w:t>H</w:t>
              </w:r>
              <w:r>
                <w:rPr>
                  <w:rFonts w:eastAsia="宋体"/>
                  <w:lang w:val="en-GB" w:eastAsia="zh-CN"/>
                </w:rPr>
                <w:t>uawei</w:t>
              </w:r>
            </w:ins>
          </w:p>
        </w:tc>
        <w:tc>
          <w:tcPr>
            <w:tcW w:w="4644" w:type="dxa"/>
          </w:tcPr>
          <w:p w:rsidR="00824FBB" w:rsidRDefault="00824FBB">
            <w:pPr>
              <w:numPr>
                <w:ilvl w:val="0"/>
                <w:numId w:val="4"/>
              </w:numPr>
              <w:rPr>
                <w:rFonts w:eastAsia="宋体"/>
                <w:lang w:eastAsia="zh-CN"/>
              </w:rPr>
            </w:pPr>
            <w:ins w:id="7" w:author="Huawei" w:date="2021-05-19T17:48:00Z">
              <w:r>
                <w:rPr>
                  <w:rFonts w:eastAsia="宋体"/>
                  <w:lang w:eastAsia="zh-CN"/>
                </w:rPr>
                <w:t xml:space="preserve">And (2).  </w:t>
              </w:r>
            </w:ins>
            <w:ins w:id="8" w:author="Huawei" w:date="2021-05-19T17:49:00Z">
              <w:r>
                <w:rPr>
                  <w:rFonts w:eastAsia="宋体"/>
                  <w:lang w:eastAsia="zh-CN"/>
                </w:rPr>
                <w:t>(3) may need further clarification.</w:t>
              </w:r>
            </w:ins>
          </w:p>
        </w:tc>
      </w:tr>
      <w:tr w:rsidR="00824FBB" w:rsidTr="00C51872">
        <w:tc>
          <w:tcPr>
            <w:tcW w:w="4644" w:type="dxa"/>
          </w:tcPr>
          <w:p w:rsidR="00824FBB" w:rsidRDefault="00824FBB">
            <w:pPr>
              <w:rPr>
                <w:rFonts w:eastAsia="宋体"/>
                <w:lang w:eastAsia="zh-CN"/>
              </w:rPr>
            </w:pPr>
            <w:ins w:id="9" w:author="ZTE" w:date="2021-05-19T23:14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rFonts w:eastAsia="宋体"/>
                <w:lang w:eastAsia="zh-CN"/>
              </w:rPr>
            </w:pPr>
            <w:ins w:id="10" w:author="ZTE" w:date="2021-05-19T23:19:00Z">
              <w:r>
                <w:rPr>
                  <w:rFonts w:eastAsia="宋体" w:hint="eastAsia"/>
                  <w:lang w:eastAsia="zh-CN"/>
                </w:rPr>
                <w:t xml:space="preserve">Issue (1) </w:t>
              </w:r>
            </w:ins>
            <w:ins w:id="11" w:author="ZTE" w:date="2021-05-19T23:21:00Z">
              <w:r>
                <w:rPr>
                  <w:rFonts w:eastAsia="宋体" w:hint="eastAsia"/>
                  <w:lang w:eastAsia="zh-CN"/>
                </w:rPr>
                <w:t>could be discussed</w:t>
              </w:r>
            </w:ins>
            <w:ins w:id="12" w:author="ZTE" w:date="2021-05-19T23:22:00Z">
              <w:r>
                <w:rPr>
                  <w:rFonts w:eastAsia="宋体" w:hint="eastAsia"/>
                  <w:lang w:eastAsia="zh-CN"/>
                </w:rPr>
                <w:t xml:space="preserve"> with</w:t>
              </w:r>
            </w:ins>
            <w:ins w:id="13" w:author="ZTE" w:date="2021-05-19T23:21:00Z">
              <w:r>
                <w:rPr>
                  <w:rFonts w:eastAsia="宋体" w:hint="eastAsia"/>
                  <w:lang w:eastAsia="zh-CN"/>
                </w:rPr>
                <w:t xml:space="preserve"> high priority</w:t>
              </w:r>
            </w:ins>
          </w:p>
        </w:tc>
      </w:tr>
      <w:tr w:rsidR="002802DE" w:rsidTr="00C51872">
        <w:trPr>
          <w:ins w:id="14" w:author="Lenovo" w:date="2021-05-20T10:46:00Z"/>
        </w:trPr>
        <w:tc>
          <w:tcPr>
            <w:tcW w:w="4644" w:type="dxa"/>
          </w:tcPr>
          <w:p w:rsidR="002802DE" w:rsidRDefault="00E426F2">
            <w:pPr>
              <w:rPr>
                <w:ins w:id="15" w:author="Lenovo" w:date="2021-05-20T10:46:00Z"/>
                <w:rFonts w:eastAsia="宋体" w:hint="eastAsia"/>
                <w:lang w:eastAsia="zh-CN"/>
              </w:rPr>
            </w:pPr>
            <w:ins w:id="16" w:author="Lenovo" w:date="2021-05-20T10:48:00Z">
              <w:r w:rsidRPr="005B086A">
                <w:t>Lenovo and Motorola Mobility</w:t>
              </w:r>
            </w:ins>
          </w:p>
        </w:tc>
        <w:tc>
          <w:tcPr>
            <w:tcW w:w="4644" w:type="dxa"/>
          </w:tcPr>
          <w:p w:rsidR="002802DE" w:rsidRDefault="00D85F06">
            <w:pPr>
              <w:rPr>
                <w:ins w:id="17" w:author="Lenovo" w:date="2021-05-20T10:46:00Z"/>
                <w:rFonts w:eastAsia="宋体" w:hint="eastAsia"/>
                <w:lang w:eastAsia="zh-CN"/>
              </w:rPr>
            </w:pPr>
            <w:ins w:id="18" w:author="Lenovo" w:date="2021-05-20T10:48:00Z">
              <w:r>
                <w:rPr>
                  <w:rFonts w:eastAsia="宋体"/>
                  <w:lang w:eastAsia="zh-CN"/>
                </w:rPr>
                <w:t>(</w:t>
              </w:r>
            </w:ins>
            <w:ins w:id="19" w:author="Lenovo" w:date="2021-05-20T10:46:00Z">
              <w:r w:rsidR="002802DE">
                <w:rPr>
                  <w:rFonts w:eastAsia="宋体" w:hint="eastAsia"/>
                  <w:lang w:eastAsia="zh-CN"/>
                </w:rPr>
                <w:t>2</w:t>
              </w:r>
            </w:ins>
            <w:ins w:id="20" w:author="Lenovo" w:date="2021-05-20T10:48:00Z">
              <w:r>
                <w:rPr>
                  <w:rFonts w:eastAsia="宋体"/>
                  <w:lang w:eastAsia="zh-CN"/>
                </w:rPr>
                <w:t>)</w:t>
              </w:r>
            </w:ins>
          </w:p>
        </w:tc>
      </w:tr>
      <w:tr w:rsidR="00C51872" w:rsidRPr="003D1339" w:rsidTr="00C51872">
        <w:tblPrEx>
          <w:tblLook w:val="04A0"/>
        </w:tblPrEx>
        <w:trPr>
          <w:ins w:id="21" w:author="Samsung" w:date="2021-05-20T17:27:00Z"/>
        </w:trPr>
        <w:tc>
          <w:tcPr>
            <w:tcW w:w="4644" w:type="dxa"/>
            <w:shd w:val="clear" w:color="auto" w:fill="auto"/>
          </w:tcPr>
          <w:p w:rsidR="00C51872" w:rsidRPr="003D1339" w:rsidRDefault="00C51872" w:rsidP="004F4262">
            <w:pPr>
              <w:rPr>
                <w:ins w:id="22" w:author="Samsung" w:date="2021-05-20T17:27:00Z"/>
                <w:lang w:val="en-GB"/>
              </w:rPr>
            </w:pPr>
            <w:ins w:id="23" w:author="Samsung" w:date="2021-05-20T17:27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4644" w:type="dxa"/>
            <w:shd w:val="clear" w:color="auto" w:fill="auto"/>
          </w:tcPr>
          <w:p w:rsidR="00C51872" w:rsidRPr="003D1339" w:rsidRDefault="00C51872" w:rsidP="004F4262">
            <w:pPr>
              <w:rPr>
                <w:ins w:id="24" w:author="Samsung" w:date="2021-05-20T17:27:00Z"/>
                <w:lang w:val="en-GB"/>
              </w:rPr>
            </w:pPr>
            <w:ins w:id="25" w:author="Samsung" w:date="2021-05-20T17:27:00Z">
              <w:r>
                <w:rPr>
                  <w:lang w:val="en-GB"/>
                </w:rPr>
                <w:t>(1) and (2). FFS for (3)</w:t>
              </w:r>
            </w:ins>
          </w:p>
        </w:tc>
      </w:tr>
      <w:tr w:rsidR="00BD7D56" w:rsidRPr="003D1339" w:rsidTr="00C51872">
        <w:tblPrEx>
          <w:tblLook w:val="04A0"/>
        </w:tblPrEx>
        <w:trPr>
          <w:ins w:id="26" w:author="CMCC" w:date="2021-05-20T18:28:00Z"/>
        </w:trPr>
        <w:tc>
          <w:tcPr>
            <w:tcW w:w="4644" w:type="dxa"/>
            <w:shd w:val="clear" w:color="auto" w:fill="auto"/>
          </w:tcPr>
          <w:p w:rsidR="00BD7D56" w:rsidRPr="00BD7D56" w:rsidRDefault="00BD7D56" w:rsidP="004F4262">
            <w:pPr>
              <w:rPr>
                <w:ins w:id="27" w:author="CMCC" w:date="2021-05-20T18:28:00Z"/>
                <w:rFonts w:eastAsiaTheme="minorEastAsia" w:hint="eastAsia"/>
                <w:lang w:val="en-GB" w:eastAsia="zh-CN"/>
                <w:rPrChange w:id="28" w:author="CMCC" w:date="2021-05-20T18:28:00Z">
                  <w:rPr>
                    <w:ins w:id="29" w:author="CMCC" w:date="2021-05-20T18:28:00Z"/>
                    <w:lang w:val="en-GB"/>
                  </w:rPr>
                </w:rPrChange>
              </w:rPr>
            </w:pPr>
            <w:ins w:id="30" w:author="CMCC" w:date="2021-05-20T18:28:00Z">
              <w:r>
                <w:rPr>
                  <w:rFonts w:eastAsiaTheme="minorEastAsia" w:hint="eastAsia"/>
                  <w:lang w:val="en-GB" w:eastAsia="zh-CN"/>
                </w:rPr>
                <w:t>CMCC</w:t>
              </w:r>
            </w:ins>
          </w:p>
        </w:tc>
        <w:tc>
          <w:tcPr>
            <w:tcW w:w="4644" w:type="dxa"/>
            <w:shd w:val="clear" w:color="auto" w:fill="auto"/>
          </w:tcPr>
          <w:p w:rsidR="00BD7D56" w:rsidRPr="00BD7D56" w:rsidRDefault="00BD7D56" w:rsidP="004F4262">
            <w:pPr>
              <w:rPr>
                <w:ins w:id="31" w:author="CMCC" w:date="2021-05-20T18:28:00Z"/>
                <w:rFonts w:eastAsiaTheme="minorEastAsia" w:hint="eastAsia"/>
                <w:lang w:val="en-GB" w:eastAsia="zh-CN"/>
                <w:rPrChange w:id="32" w:author="CMCC" w:date="2021-05-20T18:28:00Z">
                  <w:rPr>
                    <w:ins w:id="33" w:author="CMCC" w:date="2021-05-20T18:28:00Z"/>
                    <w:lang w:val="en-GB"/>
                  </w:rPr>
                </w:rPrChange>
              </w:rPr>
            </w:pPr>
            <w:ins w:id="34" w:author="CMCC" w:date="2021-05-20T18:28:00Z">
              <w:r>
                <w:rPr>
                  <w:lang w:val="en-GB"/>
                </w:rPr>
                <w:t>(1) and (2). FFS for (3)</w:t>
              </w:r>
            </w:ins>
          </w:p>
        </w:tc>
      </w:tr>
    </w:tbl>
    <w:p w:rsidR="00824FBB" w:rsidRDefault="00824FBB">
      <w:pPr>
        <w:rPr>
          <w:lang w:val="en-GB"/>
        </w:rPr>
      </w:pPr>
    </w:p>
    <w:p w:rsidR="00824FBB" w:rsidRDefault="00824FBB">
      <w:pPr>
        <w:rPr>
          <w:b/>
          <w:bCs/>
          <w:lang w:val="en-GB"/>
        </w:rPr>
      </w:pPr>
      <w:r>
        <w:rPr>
          <w:b/>
          <w:bCs/>
          <w:lang w:val="en-GB"/>
        </w:rPr>
        <w:t>Question 2: Is there any other area, not listed above, that RAN3 shall address when discussing SON for NR-U?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44"/>
      </w:tblGrid>
      <w:tr w:rsidR="00824FBB" w:rsidTr="00C51872"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Company</w:t>
            </w:r>
          </w:p>
        </w:tc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</w:tr>
      <w:tr w:rsidR="00824FBB" w:rsidTr="00C51872"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ins w:id="35" w:author="Nokia" w:date="2021-05-17T18:34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ins w:id="36" w:author="Nokia" w:date="2021-05-17T19:05:00Z">
              <w:r>
                <w:rPr>
                  <w:lang w:val="en-GB"/>
                </w:rPr>
                <w:t>Likely not.</w:t>
              </w:r>
            </w:ins>
          </w:p>
        </w:tc>
      </w:tr>
      <w:tr w:rsidR="00824FBB" w:rsidTr="00C51872">
        <w:tc>
          <w:tcPr>
            <w:tcW w:w="4644" w:type="dxa"/>
          </w:tcPr>
          <w:p w:rsidR="00824FBB" w:rsidRDefault="00824FBB">
            <w:pPr>
              <w:rPr>
                <w:rFonts w:eastAsia="宋体" w:hint="eastAsia"/>
                <w:lang w:val="en-GB" w:eastAsia="zh-CN"/>
              </w:rPr>
            </w:pPr>
            <w:ins w:id="37" w:author="Huawei" w:date="2021-05-19T17:01:00Z">
              <w:r>
                <w:rPr>
                  <w:rFonts w:eastAsia="宋体"/>
                  <w:lang w:val="en-GB" w:eastAsia="zh-CN"/>
                </w:rPr>
                <w:t xml:space="preserve">Huawei 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rFonts w:eastAsia="宋体" w:hint="eastAsia"/>
                <w:lang w:val="en-GB" w:eastAsia="zh-CN"/>
              </w:rPr>
            </w:pPr>
            <w:ins w:id="38" w:author="Huawei" w:date="2021-05-19T17:02:00Z">
              <w:r>
                <w:rPr>
                  <w:rFonts w:eastAsia="宋体"/>
                  <w:lang w:val="en-GB" w:eastAsia="zh-CN"/>
                </w:rPr>
                <w:t>No</w:t>
              </w:r>
            </w:ins>
            <w:ins w:id="39" w:author="Huawei" w:date="2021-05-19T17:49:00Z">
              <w:r>
                <w:rPr>
                  <w:rFonts w:eastAsia="宋体"/>
                  <w:lang w:val="en-GB" w:eastAsia="zh-CN"/>
                </w:rPr>
                <w:t xml:space="preserve">t for the time being. </w:t>
              </w:r>
            </w:ins>
            <w:ins w:id="40" w:author="Huawei" w:date="2021-05-19T17:50:00Z">
              <w:r>
                <w:rPr>
                  <w:rFonts w:eastAsia="宋体"/>
                  <w:lang w:val="en-GB" w:eastAsia="zh-CN"/>
                </w:rPr>
                <w:t>Contribution driven.</w:t>
              </w:r>
            </w:ins>
          </w:p>
        </w:tc>
      </w:tr>
      <w:tr w:rsidR="00824FBB" w:rsidTr="00C51872">
        <w:tc>
          <w:tcPr>
            <w:tcW w:w="4644" w:type="dxa"/>
          </w:tcPr>
          <w:p w:rsidR="00824FBB" w:rsidRDefault="00824FBB">
            <w:pPr>
              <w:rPr>
                <w:rFonts w:eastAsia="宋体"/>
                <w:lang w:eastAsia="zh-CN"/>
              </w:rPr>
            </w:pPr>
            <w:ins w:id="41" w:author="ZTE" w:date="2021-05-19T23:1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rFonts w:eastAsia="宋体"/>
                <w:lang w:eastAsia="zh-CN"/>
              </w:rPr>
            </w:pPr>
            <w:ins w:id="42" w:author="ZTE" w:date="2021-05-19T23:19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</w:tr>
      <w:tr w:rsidR="002802DE" w:rsidTr="00C51872">
        <w:trPr>
          <w:ins w:id="43" w:author="Lenovo" w:date="2021-05-20T10:46:00Z"/>
        </w:trPr>
        <w:tc>
          <w:tcPr>
            <w:tcW w:w="4644" w:type="dxa"/>
          </w:tcPr>
          <w:p w:rsidR="002802DE" w:rsidRDefault="00AA2B9F">
            <w:pPr>
              <w:rPr>
                <w:ins w:id="44" w:author="Lenovo" w:date="2021-05-20T10:46:00Z"/>
                <w:rFonts w:eastAsia="宋体" w:hint="eastAsia"/>
                <w:lang w:eastAsia="zh-CN"/>
              </w:rPr>
            </w:pPr>
            <w:ins w:id="45" w:author="Lenovo" w:date="2021-05-20T10:48:00Z">
              <w:r w:rsidRPr="005B086A">
                <w:t>Lenovo and Motorola Mobility</w:t>
              </w:r>
            </w:ins>
          </w:p>
        </w:tc>
        <w:tc>
          <w:tcPr>
            <w:tcW w:w="4644" w:type="dxa"/>
          </w:tcPr>
          <w:p w:rsidR="002802DE" w:rsidRDefault="002802DE">
            <w:pPr>
              <w:rPr>
                <w:ins w:id="46" w:author="Lenovo" w:date="2021-05-20T10:46:00Z"/>
                <w:rFonts w:eastAsia="宋体" w:hint="eastAsia"/>
                <w:lang w:eastAsia="zh-CN"/>
              </w:rPr>
            </w:pPr>
            <w:ins w:id="47" w:author="Lenovo" w:date="2021-05-20T10:47:00Z">
              <w:r w:rsidRPr="002802DE">
                <w:rPr>
                  <w:rFonts w:eastAsia="宋体"/>
                  <w:lang w:eastAsia="zh-CN"/>
                </w:rPr>
                <w:t>Not yet</w:t>
              </w:r>
            </w:ins>
            <w:ins w:id="48" w:author="Lenovo" w:date="2021-05-20T10:49:00Z">
              <w:r w:rsidR="00B60E27">
                <w:rPr>
                  <w:rFonts w:eastAsia="宋体"/>
                  <w:lang w:eastAsia="zh-CN"/>
                </w:rPr>
                <w:t>.</w:t>
              </w:r>
            </w:ins>
          </w:p>
        </w:tc>
      </w:tr>
      <w:tr w:rsidR="00C51872" w:rsidRPr="003D1339" w:rsidTr="00C51872">
        <w:tblPrEx>
          <w:tblLook w:val="04A0"/>
        </w:tblPrEx>
        <w:trPr>
          <w:ins w:id="49" w:author="Samsung" w:date="2021-05-20T17:28:00Z"/>
        </w:trPr>
        <w:tc>
          <w:tcPr>
            <w:tcW w:w="4644" w:type="dxa"/>
            <w:shd w:val="clear" w:color="auto" w:fill="auto"/>
          </w:tcPr>
          <w:p w:rsidR="00C51872" w:rsidRPr="003D1339" w:rsidRDefault="00C51872" w:rsidP="004F4262">
            <w:pPr>
              <w:rPr>
                <w:ins w:id="50" w:author="Samsung" w:date="2021-05-20T17:28:00Z"/>
                <w:lang w:val="en-GB"/>
              </w:rPr>
            </w:pPr>
            <w:ins w:id="51" w:author="Samsung" w:date="2021-05-20T17:28:00Z">
              <w:r>
                <w:rPr>
                  <w:lang w:val="en-GB"/>
                </w:rPr>
                <w:t>Samsung</w:t>
              </w:r>
            </w:ins>
          </w:p>
        </w:tc>
        <w:tc>
          <w:tcPr>
            <w:tcW w:w="4644" w:type="dxa"/>
            <w:shd w:val="clear" w:color="auto" w:fill="auto"/>
          </w:tcPr>
          <w:p w:rsidR="00C51872" w:rsidRPr="003D1339" w:rsidRDefault="00C51872" w:rsidP="004F4262">
            <w:pPr>
              <w:rPr>
                <w:ins w:id="52" w:author="Samsung" w:date="2021-05-20T17:28:00Z"/>
                <w:lang w:val="en-GB"/>
              </w:rPr>
            </w:pPr>
            <w:ins w:id="53" w:author="Samsung" w:date="2021-05-20T17:28:00Z">
              <w:r>
                <w:rPr>
                  <w:lang w:val="en-GB"/>
                </w:rPr>
                <w:t>Maybe MDT needs to be enhanced for NR-U.</w:t>
              </w:r>
            </w:ins>
          </w:p>
        </w:tc>
      </w:tr>
      <w:tr w:rsidR="00CE7DEA" w:rsidRPr="003D1339" w:rsidTr="00C51872">
        <w:tblPrEx>
          <w:tblLook w:val="04A0"/>
        </w:tblPrEx>
        <w:trPr>
          <w:ins w:id="54" w:author="CMCC" w:date="2021-05-20T18:29:00Z"/>
        </w:trPr>
        <w:tc>
          <w:tcPr>
            <w:tcW w:w="4644" w:type="dxa"/>
            <w:shd w:val="clear" w:color="auto" w:fill="auto"/>
          </w:tcPr>
          <w:p w:rsidR="00CE7DEA" w:rsidRPr="00CE7DEA" w:rsidRDefault="00CE7DEA" w:rsidP="004F4262">
            <w:pPr>
              <w:rPr>
                <w:ins w:id="55" w:author="CMCC" w:date="2021-05-20T18:29:00Z"/>
                <w:rFonts w:eastAsiaTheme="minorEastAsia" w:hint="eastAsia"/>
                <w:lang w:val="en-GB" w:eastAsia="zh-CN"/>
                <w:rPrChange w:id="56" w:author="CMCC" w:date="2021-05-20T18:29:00Z">
                  <w:rPr>
                    <w:ins w:id="57" w:author="CMCC" w:date="2021-05-20T18:29:00Z"/>
                    <w:lang w:val="en-GB"/>
                  </w:rPr>
                </w:rPrChange>
              </w:rPr>
            </w:pPr>
            <w:ins w:id="58" w:author="CMCC" w:date="2021-05-20T18:29:00Z">
              <w:r>
                <w:rPr>
                  <w:rFonts w:eastAsiaTheme="minorEastAsia" w:hint="eastAsia"/>
                  <w:lang w:val="en-GB" w:eastAsia="zh-CN"/>
                </w:rPr>
                <w:t>CMCC</w:t>
              </w:r>
            </w:ins>
          </w:p>
        </w:tc>
        <w:tc>
          <w:tcPr>
            <w:tcW w:w="4644" w:type="dxa"/>
            <w:shd w:val="clear" w:color="auto" w:fill="auto"/>
          </w:tcPr>
          <w:p w:rsidR="00CE7DEA" w:rsidRPr="00CE7DEA" w:rsidRDefault="00CE7DEA" w:rsidP="004F4262">
            <w:pPr>
              <w:rPr>
                <w:ins w:id="59" w:author="CMCC" w:date="2021-05-20T18:29:00Z"/>
                <w:rFonts w:eastAsiaTheme="minorEastAsia" w:hint="eastAsia"/>
                <w:lang w:val="en-GB" w:eastAsia="zh-CN"/>
                <w:rPrChange w:id="60" w:author="CMCC" w:date="2021-05-20T18:29:00Z">
                  <w:rPr>
                    <w:ins w:id="61" w:author="CMCC" w:date="2021-05-20T18:29:00Z"/>
                    <w:lang w:val="en-GB"/>
                  </w:rPr>
                </w:rPrChange>
              </w:rPr>
            </w:pPr>
            <w:ins w:id="62" w:author="CMCC" w:date="2021-05-20T18:29:00Z">
              <w:r>
                <w:rPr>
                  <w:rFonts w:eastAsiaTheme="minorEastAsia" w:hint="eastAsia"/>
                  <w:lang w:val="en-GB" w:eastAsia="zh-CN"/>
                </w:rPr>
                <w:t>MDT may be one area but it is contribution based.</w:t>
              </w:r>
            </w:ins>
          </w:p>
        </w:tc>
      </w:tr>
    </w:tbl>
    <w:p w:rsidR="00824FBB" w:rsidRDefault="00824FBB">
      <w:pPr>
        <w:rPr>
          <w:lang w:val="en-GB"/>
        </w:rPr>
      </w:pPr>
    </w:p>
    <w:p w:rsidR="00824FBB" w:rsidRDefault="00824FBB">
      <w:pPr>
        <w:rPr>
          <w:lang w:val="en-GB"/>
        </w:rPr>
      </w:pPr>
      <w:r>
        <w:rPr>
          <w:lang w:val="en-GB"/>
        </w:rPr>
        <w:t xml:space="preserve">Furthermore, in [1], possible cooperation with RAN2 is mentioned. Similarly, [2] mentions enhancements to the failure reporting. </w:t>
      </w:r>
    </w:p>
    <w:p w:rsidR="00824FBB" w:rsidRDefault="00824FBB">
      <w:pPr>
        <w:rPr>
          <w:b/>
          <w:bCs/>
          <w:lang w:val="en-GB"/>
        </w:rPr>
      </w:pPr>
      <w:r>
        <w:rPr>
          <w:b/>
          <w:bCs/>
          <w:lang w:val="en-GB"/>
        </w:rPr>
        <w:t>Question 3: Is there any topic that RAN3 could ask RAN2 to help with at this moment?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44"/>
      </w:tblGrid>
      <w:tr w:rsidR="00824FBB"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Company</w:t>
            </w:r>
          </w:p>
        </w:tc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</w:tr>
      <w:tr w:rsidR="00824FBB"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ins w:id="63" w:author="Nokia" w:date="2021-05-17T18:34:00Z">
              <w:r>
                <w:rPr>
                  <w:lang w:val="en-GB"/>
                </w:rPr>
                <w:t>Nokia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lang w:val="en-GB"/>
              </w:rPr>
            </w:pPr>
            <w:ins w:id="64" w:author="Nokia" w:date="2021-05-17T19:05:00Z">
              <w:r>
                <w:rPr>
                  <w:lang w:val="en-GB"/>
                </w:rPr>
                <w:t>It is likely an LS will be needed in future, but at this moment there is nothing to ask yet.</w:t>
              </w:r>
            </w:ins>
          </w:p>
        </w:tc>
      </w:tr>
      <w:tr w:rsidR="00824FBB">
        <w:tc>
          <w:tcPr>
            <w:tcW w:w="4644" w:type="dxa"/>
          </w:tcPr>
          <w:p w:rsidR="00824FBB" w:rsidRDefault="00824FBB">
            <w:pPr>
              <w:rPr>
                <w:rFonts w:eastAsia="宋体" w:hint="eastAsia"/>
                <w:lang w:val="en-GB" w:eastAsia="zh-CN"/>
              </w:rPr>
            </w:pPr>
            <w:ins w:id="65" w:author="Huawei" w:date="2021-05-19T17:02:00Z">
              <w:r>
                <w:rPr>
                  <w:rFonts w:eastAsia="宋体"/>
                  <w:lang w:val="en-GB" w:eastAsia="zh-CN"/>
                </w:rPr>
                <w:t xml:space="preserve">Huawei 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rFonts w:eastAsia="宋体" w:hint="eastAsia"/>
                <w:lang w:val="en-GB" w:eastAsia="zh-CN"/>
              </w:rPr>
            </w:pPr>
            <w:ins w:id="66" w:author="Huawei" w:date="2021-05-19T17:02:00Z">
              <w:r>
                <w:rPr>
                  <w:rFonts w:eastAsia="宋体"/>
                  <w:lang w:val="en-GB" w:eastAsia="zh-CN"/>
                </w:rPr>
                <w:t>No need to send LS</w:t>
              </w:r>
            </w:ins>
            <w:ins w:id="67" w:author="Huawei" w:date="2021-05-19T17:50:00Z">
              <w:r>
                <w:rPr>
                  <w:rFonts w:eastAsia="宋体"/>
                  <w:lang w:val="en-GB" w:eastAsia="zh-CN"/>
                </w:rPr>
                <w:t xml:space="preserve"> at this moment.</w:t>
              </w:r>
            </w:ins>
          </w:p>
        </w:tc>
      </w:tr>
      <w:tr w:rsidR="00824FBB">
        <w:tc>
          <w:tcPr>
            <w:tcW w:w="4644" w:type="dxa"/>
          </w:tcPr>
          <w:p w:rsidR="00824FBB" w:rsidRDefault="00824FBB">
            <w:pPr>
              <w:rPr>
                <w:rFonts w:eastAsia="宋体"/>
                <w:lang w:eastAsia="zh-CN"/>
              </w:rPr>
            </w:pPr>
            <w:ins w:id="68" w:author="ZTE" w:date="2021-05-19T23:1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:rsidR="00824FBB" w:rsidRDefault="00824FBB">
            <w:pPr>
              <w:rPr>
                <w:rFonts w:eastAsia="宋体"/>
                <w:lang w:eastAsia="zh-CN"/>
              </w:rPr>
            </w:pPr>
            <w:ins w:id="69" w:author="ZTE" w:date="2021-05-19T23:15:00Z">
              <w:r>
                <w:rPr>
                  <w:rFonts w:eastAsia="宋体" w:hint="eastAsia"/>
                  <w:lang w:eastAsia="zh-CN"/>
                </w:rPr>
                <w:t>LS is</w:t>
              </w:r>
            </w:ins>
            <w:ins w:id="70" w:author="ZTE" w:date="2021-05-19T23:16:00Z">
              <w:r>
                <w:rPr>
                  <w:rFonts w:eastAsia="宋体" w:hint="eastAsia"/>
                  <w:lang w:eastAsia="zh-CN"/>
                </w:rPr>
                <w:t xml:space="preserve"> not needed </w:t>
              </w:r>
            </w:ins>
            <w:ins w:id="71" w:author="ZTE" w:date="2021-05-19T23:17:00Z">
              <w:r>
                <w:rPr>
                  <w:rFonts w:eastAsia="宋体" w:hint="eastAsia"/>
                  <w:lang w:eastAsia="zh-CN"/>
                </w:rPr>
                <w:t>at this meeting</w:t>
              </w:r>
            </w:ins>
            <w:ins w:id="72" w:author="ZTE" w:date="2021-05-19T23:16:00Z">
              <w:r>
                <w:rPr>
                  <w:rFonts w:eastAsia="宋体" w:hint="eastAsia"/>
                  <w:lang w:eastAsia="zh-CN"/>
                </w:rPr>
                <w:t xml:space="preserve">, maybe we can send the LS </w:t>
              </w:r>
            </w:ins>
            <w:ins w:id="73" w:author="ZTE" w:date="2021-05-19T23:18:00Z">
              <w:r>
                <w:rPr>
                  <w:rFonts w:eastAsia="宋体" w:hint="eastAsia"/>
                  <w:lang w:eastAsia="zh-CN"/>
                </w:rPr>
                <w:t>if</w:t>
              </w:r>
            </w:ins>
            <w:ins w:id="74" w:author="ZTE" w:date="2021-05-19T23:16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  <w:ins w:id="75" w:author="ZTE" w:date="2021-05-19T23:17:00Z">
              <w:r>
                <w:rPr>
                  <w:rFonts w:eastAsia="宋体" w:hint="eastAsia"/>
                  <w:lang w:eastAsia="zh-CN"/>
                </w:rPr>
                <w:t>some basic agreement</w:t>
              </w:r>
            </w:ins>
            <w:ins w:id="76" w:author="ZTE" w:date="2021-05-19T23:18:00Z">
              <w:r>
                <w:rPr>
                  <w:rFonts w:eastAsia="宋体" w:hint="eastAsia"/>
                  <w:lang w:eastAsia="zh-CN"/>
                </w:rPr>
                <w:t>s</w:t>
              </w:r>
            </w:ins>
            <w:ins w:id="77" w:author="ZTE" w:date="2021-05-19T23:17:00Z">
              <w:r>
                <w:rPr>
                  <w:rFonts w:eastAsia="宋体" w:hint="eastAsia"/>
                  <w:lang w:eastAsia="zh-CN"/>
                </w:rPr>
                <w:t xml:space="preserve"> or WA are made in RAN3.</w:t>
              </w:r>
            </w:ins>
          </w:p>
        </w:tc>
      </w:tr>
      <w:tr w:rsidR="002802DE">
        <w:trPr>
          <w:ins w:id="78" w:author="Lenovo" w:date="2021-05-20T10:47:00Z"/>
        </w:trPr>
        <w:tc>
          <w:tcPr>
            <w:tcW w:w="4644" w:type="dxa"/>
          </w:tcPr>
          <w:p w:rsidR="002802DE" w:rsidRDefault="00BA1289">
            <w:pPr>
              <w:rPr>
                <w:ins w:id="79" w:author="Lenovo" w:date="2021-05-20T10:47:00Z"/>
                <w:rFonts w:eastAsia="宋体" w:hint="eastAsia"/>
                <w:lang w:eastAsia="zh-CN"/>
              </w:rPr>
            </w:pPr>
            <w:ins w:id="80" w:author="Lenovo" w:date="2021-05-20T10:47:00Z">
              <w:r w:rsidRPr="005B086A">
                <w:t>Lenovo and Motorola Mobility</w:t>
              </w:r>
            </w:ins>
          </w:p>
        </w:tc>
        <w:tc>
          <w:tcPr>
            <w:tcW w:w="4644" w:type="dxa"/>
          </w:tcPr>
          <w:p w:rsidR="002802DE" w:rsidRDefault="002802DE">
            <w:pPr>
              <w:rPr>
                <w:ins w:id="81" w:author="Lenovo" w:date="2021-05-20T10:47:00Z"/>
                <w:rFonts w:eastAsia="宋体" w:hint="eastAsia"/>
                <w:lang w:eastAsia="zh-CN"/>
              </w:rPr>
            </w:pPr>
            <w:ins w:id="82" w:author="Lenovo" w:date="2021-05-20T10:47:00Z">
              <w:r w:rsidRPr="002802DE">
                <w:rPr>
                  <w:rFonts w:eastAsia="宋体"/>
                  <w:lang w:eastAsia="zh-CN"/>
                </w:rPr>
                <w:t>LS can be sent later when more progress is achieved in RAN3.</w:t>
              </w:r>
            </w:ins>
          </w:p>
        </w:tc>
      </w:tr>
      <w:tr w:rsidR="00ED02DB">
        <w:trPr>
          <w:ins w:id="83" w:author="CMCC" w:date="2021-05-20T18:29:00Z"/>
        </w:trPr>
        <w:tc>
          <w:tcPr>
            <w:tcW w:w="4644" w:type="dxa"/>
          </w:tcPr>
          <w:p w:rsidR="00ED02DB" w:rsidRPr="00ED02DB" w:rsidRDefault="00ED02DB">
            <w:pPr>
              <w:rPr>
                <w:ins w:id="84" w:author="CMCC" w:date="2021-05-20T18:29:00Z"/>
                <w:rFonts w:eastAsiaTheme="minorEastAsia" w:hint="eastAsia"/>
                <w:lang w:eastAsia="zh-CN"/>
                <w:rPrChange w:id="85" w:author="CMCC" w:date="2021-05-20T18:29:00Z">
                  <w:rPr>
                    <w:ins w:id="86" w:author="CMCC" w:date="2021-05-20T18:29:00Z"/>
                  </w:rPr>
                </w:rPrChange>
              </w:rPr>
            </w:pPr>
            <w:ins w:id="87" w:author="CMCC" w:date="2021-05-20T18:29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4644" w:type="dxa"/>
          </w:tcPr>
          <w:p w:rsidR="00ED02DB" w:rsidRPr="002802DE" w:rsidRDefault="00ED02DB">
            <w:pPr>
              <w:rPr>
                <w:ins w:id="88" w:author="CMCC" w:date="2021-05-20T18:29:00Z"/>
                <w:rFonts w:eastAsia="宋体"/>
                <w:lang w:eastAsia="zh-CN"/>
              </w:rPr>
            </w:pPr>
            <w:ins w:id="89" w:author="CMCC" w:date="2021-05-20T18:29:00Z">
              <w:r>
                <w:rPr>
                  <w:rFonts w:eastAsia="宋体"/>
                  <w:lang w:eastAsia="zh-CN"/>
                </w:rPr>
                <w:t>N</w:t>
              </w:r>
              <w:r>
                <w:rPr>
                  <w:rFonts w:eastAsia="宋体" w:hint="eastAsia"/>
                  <w:lang w:eastAsia="zh-CN"/>
                </w:rPr>
                <w:t>o</w:t>
              </w:r>
            </w:ins>
            <w:ins w:id="90" w:author="CMCC" w:date="2021-05-20T18:30:00Z">
              <w:r>
                <w:rPr>
                  <w:rFonts w:eastAsia="宋体" w:hint="eastAsia"/>
                  <w:lang w:eastAsia="zh-CN"/>
                </w:rPr>
                <w:t>t needed at the moment, nothing to LS</w:t>
              </w:r>
            </w:ins>
          </w:p>
        </w:tc>
      </w:tr>
    </w:tbl>
    <w:p w:rsidR="00824FBB" w:rsidRDefault="00824FBB">
      <w:pPr>
        <w:rPr>
          <w:lang w:val="en-GB"/>
        </w:rPr>
      </w:pPr>
    </w:p>
    <w:p w:rsidR="00824FBB" w:rsidRDefault="00824FBB">
      <w:pPr>
        <w:pStyle w:val="1"/>
        <w:rPr>
          <w:lang w:val="en-GB"/>
        </w:rPr>
      </w:pPr>
      <w:r>
        <w:rPr>
          <w:lang w:val="en-GB"/>
        </w:rPr>
        <w:t>Conclusion, Recommendations [if needed]</w:t>
      </w:r>
    </w:p>
    <w:p w:rsidR="00824FBB" w:rsidRDefault="00824FBB">
      <w:pPr>
        <w:rPr>
          <w:lang w:val="en-GB"/>
        </w:rPr>
      </w:pPr>
      <w:r>
        <w:rPr>
          <w:lang w:val="en-GB"/>
        </w:rPr>
        <w:t>If needed</w:t>
      </w:r>
    </w:p>
    <w:p w:rsidR="00824FBB" w:rsidRDefault="00824FBB">
      <w:pPr>
        <w:pStyle w:val="1"/>
        <w:rPr>
          <w:lang w:val="en-GB"/>
        </w:rPr>
      </w:pPr>
      <w:r>
        <w:rPr>
          <w:lang w:val="en-GB"/>
        </w:rPr>
        <w:t>References</w:t>
      </w:r>
    </w:p>
    <w:p w:rsidR="00824FBB" w:rsidRDefault="00824FBB">
      <w:pPr>
        <w:pStyle w:val="Reference"/>
        <w:rPr>
          <w:lang w:val="en-GB"/>
        </w:rPr>
      </w:pPr>
      <w:r>
        <w:rPr>
          <w:lang w:val="en-GB"/>
        </w:rPr>
        <w:t>R3-211731, Load information enhancements for NR-U (Nokia, Nokia Shanghai Bell)</w:t>
      </w:r>
    </w:p>
    <w:p w:rsidR="00824FBB" w:rsidRDefault="00824FBB">
      <w:pPr>
        <w:pStyle w:val="Reference"/>
        <w:rPr>
          <w:lang w:val="en-GB"/>
        </w:rPr>
      </w:pPr>
      <w:r>
        <w:rPr>
          <w:lang w:val="en-GB"/>
        </w:rPr>
        <w:t>R3-212167, SON enhancements for NR-U (Lenovo, Motorola Mobility)</w:t>
      </w:r>
    </w:p>
    <w:p w:rsidR="00824FBB" w:rsidRDefault="00824FBB">
      <w:pPr>
        <w:pStyle w:val="Reference"/>
        <w:rPr>
          <w:lang w:val="en-GB"/>
        </w:rPr>
      </w:pPr>
      <w:r>
        <w:rPr>
          <w:lang w:val="en-GB"/>
        </w:rPr>
        <w:t>R3-212267, Proposals on MLB for NR-U (Ericsson)</w:t>
      </w:r>
    </w:p>
    <w:p w:rsidR="00824FBB" w:rsidRDefault="00824FBB">
      <w:pPr>
        <w:pStyle w:val="Reference"/>
        <w:rPr>
          <w:lang w:val="en-GB"/>
        </w:rPr>
      </w:pPr>
      <w:r>
        <w:rPr>
          <w:lang w:val="en-GB"/>
        </w:rPr>
        <w:t>R3-212581, Optimization for NR-U (ZTE)</w:t>
      </w:r>
    </w:p>
    <w:p w:rsidR="00824FBB" w:rsidRDefault="00824FBB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lang w:val="en-GB"/>
        </w:rPr>
      </w:pPr>
    </w:p>
    <w:sectPr w:rsidR="00824FBB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07" w:rsidRDefault="00B27D07" w:rsidP="002802DE">
      <w:pPr>
        <w:spacing w:after="0"/>
      </w:pPr>
      <w:r>
        <w:separator/>
      </w:r>
    </w:p>
  </w:endnote>
  <w:endnote w:type="continuationSeparator" w:id="0">
    <w:p w:rsidR="00B27D07" w:rsidRDefault="00B27D07" w:rsidP="002802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07" w:rsidRDefault="00B27D07" w:rsidP="002802DE">
      <w:pPr>
        <w:spacing w:after="0"/>
      </w:pPr>
      <w:r>
        <w:separator/>
      </w:r>
    </w:p>
  </w:footnote>
  <w:footnote w:type="continuationSeparator" w:id="0">
    <w:p w:rsidR="00B27D07" w:rsidRDefault="00B27D07" w:rsidP="002802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AA4"/>
    <w:multiLevelType w:val="multilevel"/>
    <w:tmpl w:val="1E6C3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E15E7"/>
    <w:multiLevelType w:val="multilevel"/>
    <w:tmpl w:val="3E3E15E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2C30D8"/>
    <w:multiLevelType w:val="multilevel"/>
    <w:tmpl w:val="472C30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5891"/>
    <w:multiLevelType w:val="multilevel"/>
    <w:tmpl w:val="4D435891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74A"/>
    <w:rsid w:val="00005FCA"/>
    <w:rsid w:val="00010D87"/>
    <w:rsid w:val="00012036"/>
    <w:rsid w:val="00020A2C"/>
    <w:rsid w:val="0005524F"/>
    <w:rsid w:val="000621C1"/>
    <w:rsid w:val="000713E2"/>
    <w:rsid w:val="0007347D"/>
    <w:rsid w:val="000A6ED3"/>
    <w:rsid w:val="000A6F7B"/>
    <w:rsid w:val="000B3602"/>
    <w:rsid w:val="000B6FAD"/>
    <w:rsid w:val="000C0578"/>
    <w:rsid w:val="000C5230"/>
    <w:rsid w:val="000D4145"/>
    <w:rsid w:val="000E173B"/>
    <w:rsid w:val="000E1E27"/>
    <w:rsid w:val="000E51FE"/>
    <w:rsid w:val="000F1B6D"/>
    <w:rsid w:val="00100216"/>
    <w:rsid w:val="00103B76"/>
    <w:rsid w:val="00103FD0"/>
    <w:rsid w:val="00107CEC"/>
    <w:rsid w:val="00120F8D"/>
    <w:rsid w:val="0013001D"/>
    <w:rsid w:val="0014525B"/>
    <w:rsid w:val="001453C1"/>
    <w:rsid w:val="00153462"/>
    <w:rsid w:val="001543C2"/>
    <w:rsid w:val="00156AFB"/>
    <w:rsid w:val="00165E1D"/>
    <w:rsid w:val="001823D9"/>
    <w:rsid w:val="001824D7"/>
    <w:rsid w:val="00191168"/>
    <w:rsid w:val="001920C1"/>
    <w:rsid w:val="001921C8"/>
    <w:rsid w:val="001A2D65"/>
    <w:rsid w:val="001E49C8"/>
    <w:rsid w:val="001F39CD"/>
    <w:rsid w:val="001F48F3"/>
    <w:rsid w:val="00210DE0"/>
    <w:rsid w:val="00221956"/>
    <w:rsid w:val="00225BDF"/>
    <w:rsid w:val="00241B26"/>
    <w:rsid w:val="00244453"/>
    <w:rsid w:val="00250B34"/>
    <w:rsid w:val="00254977"/>
    <w:rsid w:val="00260842"/>
    <w:rsid w:val="00260CDB"/>
    <w:rsid w:val="00276A17"/>
    <w:rsid w:val="002802DE"/>
    <w:rsid w:val="00290F21"/>
    <w:rsid w:val="002911E9"/>
    <w:rsid w:val="002B3029"/>
    <w:rsid w:val="002C777A"/>
    <w:rsid w:val="00302688"/>
    <w:rsid w:val="00307F58"/>
    <w:rsid w:val="00311E05"/>
    <w:rsid w:val="003141A2"/>
    <w:rsid w:val="00320EC5"/>
    <w:rsid w:val="00326041"/>
    <w:rsid w:val="00327D85"/>
    <w:rsid w:val="003344F3"/>
    <w:rsid w:val="00347203"/>
    <w:rsid w:val="00351EFB"/>
    <w:rsid w:val="0036149B"/>
    <w:rsid w:val="003666C6"/>
    <w:rsid w:val="003A79AB"/>
    <w:rsid w:val="003B163E"/>
    <w:rsid w:val="003B4F14"/>
    <w:rsid w:val="003C0E64"/>
    <w:rsid w:val="003C372C"/>
    <w:rsid w:val="003D1339"/>
    <w:rsid w:val="003D3A36"/>
    <w:rsid w:val="003D4DA7"/>
    <w:rsid w:val="00410E8D"/>
    <w:rsid w:val="004169D9"/>
    <w:rsid w:val="0042082E"/>
    <w:rsid w:val="00435D11"/>
    <w:rsid w:val="00451B42"/>
    <w:rsid w:val="00457823"/>
    <w:rsid w:val="004738A1"/>
    <w:rsid w:val="004769BB"/>
    <w:rsid w:val="00481C6D"/>
    <w:rsid w:val="00487384"/>
    <w:rsid w:val="004901C7"/>
    <w:rsid w:val="00492325"/>
    <w:rsid w:val="00495BCD"/>
    <w:rsid w:val="004A18E2"/>
    <w:rsid w:val="004B0C25"/>
    <w:rsid w:val="004B7470"/>
    <w:rsid w:val="004E525F"/>
    <w:rsid w:val="004F068E"/>
    <w:rsid w:val="004F1A79"/>
    <w:rsid w:val="004F4262"/>
    <w:rsid w:val="004F42FB"/>
    <w:rsid w:val="00502083"/>
    <w:rsid w:val="00517092"/>
    <w:rsid w:val="00520D72"/>
    <w:rsid w:val="00542A11"/>
    <w:rsid w:val="00551443"/>
    <w:rsid w:val="00552672"/>
    <w:rsid w:val="005549B8"/>
    <w:rsid w:val="00556425"/>
    <w:rsid w:val="00574D27"/>
    <w:rsid w:val="005809F6"/>
    <w:rsid w:val="00585A8F"/>
    <w:rsid w:val="00587AEC"/>
    <w:rsid w:val="00587BFF"/>
    <w:rsid w:val="0059047A"/>
    <w:rsid w:val="005968C1"/>
    <w:rsid w:val="005A3773"/>
    <w:rsid w:val="005B43FF"/>
    <w:rsid w:val="005B4E0D"/>
    <w:rsid w:val="005C17BE"/>
    <w:rsid w:val="005C43AF"/>
    <w:rsid w:val="005D1E43"/>
    <w:rsid w:val="005D2DBA"/>
    <w:rsid w:val="005D2EDB"/>
    <w:rsid w:val="005D7A30"/>
    <w:rsid w:val="005D7B8A"/>
    <w:rsid w:val="005E0FC0"/>
    <w:rsid w:val="005E4565"/>
    <w:rsid w:val="005F50CF"/>
    <w:rsid w:val="005F7392"/>
    <w:rsid w:val="00601EA7"/>
    <w:rsid w:val="00603552"/>
    <w:rsid w:val="006040BD"/>
    <w:rsid w:val="00622627"/>
    <w:rsid w:val="006319E3"/>
    <w:rsid w:val="00637257"/>
    <w:rsid w:val="006535DD"/>
    <w:rsid w:val="00653B0D"/>
    <w:rsid w:val="00666C45"/>
    <w:rsid w:val="00676517"/>
    <w:rsid w:val="006849CE"/>
    <w:rsid w:val="00684FEA"/>
    <w:rsid w:val="006A3A54"/>
    <w:rsid w:val="006B3F0B"/>
    <w:rsid w:val="006C0849"/>
    <w:rsid w:val="006D1688"/>
    <w:rsid w:val="006D1CC4"/>
    <w:rsid w:val="006D774A"/>
    <w:rsid w:val="006E48D6"/>
    <w:rsid w:val="006F0E87"/>
    <w:rsid w:val="007038AB"/>
    <w:rsid w:val="00720FAB"/>
    <w:rsid w:val="00735E25"/>
    <w:rsid w:val="0074094A"/>
    <w:rsid w:val="00740E57"/>
    <w:rsid w:val="00752444"/>
    <w:rsid w:val="007530B5"/>
    <w:rsid w:val="00761D18"/>
    <w:rsid w:val="0078082C"/>
    <w:rsid w:val="0078542A"/>
    <w:rsid w:val="007871A4"/>
    <w:rsid w:val="007A0BC4"/>
    <w:rsid w:val="007C0300"/>
    <w:rsid w:val="007C08D4"/>
    <w:rsid w:val="007C5560"/>
    <w:rsid w:val="007C7729"/>
    <w:rsid w:val="007D6512"/>
    <w:rsid w:val="007E42E9"/>
    <w:rsid w:val="007F1998"/>
    <w:rsid w:val="007F6408"/>
    <w:rsid w:val="00807936"/>
    <w:rsid w:val="00820107"/>
    <w:rsid w:val="00823B95"/>
    <w:rsid w:val="00824FBB"/>
    <w:rsid w:val="00826896"/>
    <w:rsid w:val="0083516A"/>
    <w:rsid w:val="00856ABE"/>
    <w:rsid w:val="008641BF"/>
    <w:rsid w:val="00871B8C"/>
    <w:rsid w:val="008832C1"/>
    <w:rsid w:val="00893639"/>
    <w:rsid w:val="008A1390"/>
    <w:rsid w:val="008A57D4"/>
    <w:rsid w:val="008B2615"/>
    <w:rsid w:val="008B5BE0"/>
    <w:rsid w:val="008C0EC7"/>
    <w:rsid w:val="008D116E"/>
    <w:rsid w:val="008D3FB0"/>
    <w:rsid w:val="008D5EE7"/>
    <w:rsid w:val="008E63C6"/>
    <w:rsid w:val="009122DC"/>
    <w:rsid w:val="0091260E"/>
    <w:rsid w:val="00930EE4"/>
    <w:rsid w:val="00932078"/>
    <w:rsid w:val="00933FC9"/>
    <w:rsid w:val="00942214"/>
    <w:rsid w:val="00946939"/>
    <w:rsid w:val="00951FC2"/>
    <w:rsid w:val="00955551"/>
    <w:rsid w:val="00955CF1"/>
    <w:rsid w:val="0097382B"/>
    <w:rsid w:val="009738B3"/>
    <w:rsid w:val="00973E3C"/>
    <w:rsid w:val="009808B2"/>
    <w:rsid w:val="00981CB7"/>
    <w:rsid w:val="00993E95"/>
    <w:rsid w:val="0099739A"/>
    <w:rsid w:val="009A1130"/>
    <w:rsid w:val="009A5DBA"/>
    <w:rsid w:val="009A6109"/>
    <w:rsid w:val="009B0B09"/>
    <w:rsid w:val="009C0295"/>
    <w:rsid w:val="009C4BC7"/>
    <w:rsid w:val="009D1C69"/>
    <w:rsid w:val="009D73B5"/>
    <w:rsid w:val="009E1EBC"/>
    <w:rsid w:val="009E7544"/>
    <w:rsid w:val="009F523A"/>
    <w:rsid w:val="009F6E28"/>
    <w:rsid w:val="00A36CD6"/>
    <w:rsid w:val="00A40685"/>
    <w:rsid w:val="00A443E2"/>
    <w:rsid w:val="00A534E4"/>
    <w:rsid w:val="00A5395E"/>
    <w:rsid w:val="00A652F5"/>
    <w:rsid w:val="00A70C06"/>
    <w:rsid w:val="00A72DBD"/>
    <w:rsid w:val="00A83A46"/>
    <w:rsid w:val="00A967CC"/>
    <w:rsid w:val="00AA2B9F"/>
    <w:rsid w:val="00AD2F6C"/>
    <w:rsid w:val="00AE1B2E"/>
    <w:rsid w:val="00AE38B4"/>
    <w:rsid w:val="00AE7B7A"/>
    <w:rsid w:val="00B013E9"/>
    <w:rsid w:val="00B22AFB"/>
    <w:rsid w:val="00B27D07"/>
    <w:rsid w:val="00B3796B"/>
    <w:rsid w:val="00B46ED1"/>
    <w:rsid w:val="00B47036"/>
    <w:rsid w:val="00B52620"/>
    <w:rsid w:val="00B60E27"/>
    <w:rsid w:val="00B60F7C"/>
    <w:rsid w:val="00B75C4A"/>
    <w:rsid w:val="00BA1289"/>
    <w:rsid w:val="00BA43DF"/>
    <w:rsid w:val="00BA6190"/>
    <w:rsid w:val="00BC0EF9"/>
    <w:rsid w:val="00BD7D56"/>
    <w:rsid w:val="00BE4973"/>
    <w:rsid w:val="00BE68EF"/>
    <w:rsid w:val="00BF26BC"/>
    <w:rsid w:val="00C0282D"/>
    <w:rsid w:val="00C02D66"/>
    <w:rsid w:val="00C33678"/>
    <w:rsid w:val="00C40517"/>
    <w:rsid w:val="00C4112E"/>
    <w:rsid w:val="00C43944"/>
    <w:rsid w:val="00C44093"/>
    <w:rsid w:val="00C51872"/>
    <w:rsid w:val="00C670AB"/>
    <w:rsid w:val="00C819E0"/>
    <w:rsid w:val="00C82930"/>
    <w:rsid w:val="00C82EC5"/>
    <w:rsid w:val="00C90774"/>
    <w:rsid w:val="00C95162"/>
    <w:rsid w:val="00CB31B2"/>
    <w:rsid w:val="00CB3CAE"/>
    <w:rsid w:val="00CD631C"/>
    <w:rsid w:val="00CE0955"/>
    <w:rsid w:val="00CE1FE1"/>
    <w:rsid w:val="00CE5D03"/>
    <w:rsid w:val="00CE7DEA"/>
    <w:rsid w:val="00CF79C3"/>
    <w:rsid w:val="00CF7AA6"/>
    <w:rsid w:val="00D02E0D"/>
    <w:rsid w:val="00D07245"/>
    <w:rsid w:val="00D07D86"/>
    <w:rsid w:val="00D07EBB"/>
    <w:rsid w:val="00D1108A"/>
    <w:rsid w:val="00D37D84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6C10"/>
    <w:rsid w:val="00D67B5B"/>
    <w:rsid w:val="00D71762"/>
    <w:rsid w:val="00D85F06"/>
    <w:rsid w:val="00D90AFD"/>
    <w:rsid w:val="00D90C67"/>
    <w:rsid w:val="00D96893"/>
    <w:rsid w:val="00DA5E21"/>
    <w:rsid w:val="00DA7EA3"/>
    <w:rsid w:val="00DB1E12"/>
    <w:rsid w:val="00DC4196"/>
    <w:rsid w:val="00DD0EFA"/>
    <w:rsid w:val="00DF0755"/>
    <w:rsid w:val="00E101B8"/>
    <w:rsid w:val="00E1098B"/>
    <w:rsid w:val="00E136A8"/>
    <w:rsid w:val="00E17D54"/>
    <w:rsid w:val="00E250A8"/>
    <w:rsid w:val="00E426F2"/>
    <w:rsid w:val="00E44019"/>
    <w:rsid w:val="00E45140"/>
    <w:rsid w:val="00E45F9E"/>
    <w:rsid w:val="00E46E40"/>
    <w:rsid w:val="00E97B4B"/>
    <w:rsid w:val="00EC1807"/>
    <w:rsid w:val="00EC57F9"/>
    <w:rsid w:val="00ED02DB"/>
    <w:rsid w:val="00ED31AB"/>
    <w:rsid w:val="00ED72F7"/>
    <w:rsid w:val="00EE4815"/>
    <w:rsid w:val="00EF0245"/>
    <w:rsid w:val="00EF517B"/>
    <w:rsid w:val="00EF53BA"/>
    <w:rsid w:val="00F5371A"/>
    <w:rsid w:val="00F6580A"/>
    <w:rsid w:val="00F70636"/>
    <w:rsid w:val="00F75FAF"/>
    <w:rsid w:val="00F87000"/>
    <w:rsid w:val="00F90D5C"/>
    <w:rsid w:val="00F94543"/>
    <w:rsid w:val="00FA6012"/>
    <w:rsid w:val="00FC304E"/>
    <w:rsid w:val="00FD0FD7"/>
    <w:rsid w:val="00FD348C"/>
    <w:rsid w:val="00FD4706"/>
    <w:rsid w:val="3319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  <w:lang w:eastAsia="ja-JP"/>
    </w:rPr>
  </w:style>
  <w:style w:type="character" w:customStyle="1" w:styleId="a5">
    <w:name w:val="页眉 字符"/>
    <w:link w:val="a6"/>
    <w:rPr>
      <w:sz w:val="18"/>
      <w:szCs w:val="18"/>
      <w:lang w:eastAsia="ja-JP"/>
    </w:rPr>
  </w:style>
  <w:style w:type="character" w:customStyle="1" w:styleId="20">
    <w:name w:val="标题 2 字符"/>
    <w:link w:val="2"/>
    <w:rPr>
      <w:rFonts w:ascii="Arial" w:hAnsi="Arial" w:cs="Arial"/>
      <w:iCs/>
      <w:sz w:val="32"/>
      <w:szCs w:val="28"/>
      <w:lang w:val="en-US" w:eastAsia="ja-JP"/>
    </w:rPr>
  </w:style>
  <w:style w:type="character" w:styleId="a7">
    <w:name w:val="访问过的超链接"/>
    <w:rPr>
      <w:color w:val="954F72"/>
      <w:u w:val="single"/>
    </w:rPr>
  </w:style>
  <w:style w:type="character" w:customStyle="1" w:styleId="a8">
    <w:name w:val="批注框文本 字符"/>
    <w:link w:val="a9"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styleId="aa">
    <w:name w:val="Hyperlink"/>
    <w:rPr>
      <w:color w:val="0000FF"/>
      <w:u w:val="single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styleId="a9">
    <w:name w:val="Balloon Text"/>
    <w:basedOn w:val="a"/>
    <w:link w:val="a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CMCC</cp:lastModifiedBy>
  <cp:revision>2</cp:revision>
  <dcterms:created xsi:type="dcterms:W3CDTF">2021-05-20T10:30:00Z</dcterms:created>
  <dcterms:modified xsi:type="dcterms:W3CDTF">2021-05-20T10:30:00Z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1618537900</vt:lpwstr>
  </property>
  <property fmtid="{D5CDD505-2E9C-101B-9397-08002B2CF9AE}" pid="7" name="KSOProductBuildVer">
    <vt:lpwstr>2052-11.8.2.9022</vt:lpwstr>
  </property>
</Properties>
</file>