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5DFA" w14:textId="55FB1F9B" w:rsidR="002F4037" w:rsidRPr="002F4037" w:rsidRDefault="002F4037" w:rsidP="002F4037">
      <w:pPr>
        <w:tabs>
          <w:tab w:val="right" w:pos="9923"/>
        </w:tabs>
        <w:overflowPunct w:val="0"/>
        <w:autoSpaceDE w:val="0"/>
        <w:autoSpaceDN w:val="0"/>
        <w:adjustRightInd w:val="0"/>
        <w:ind w:right="-7"/>
        <w:jc w:val="left"/>
        <w:textAlignment w:val="baseline"/>
        <w:rPr>
          <w:rFonts w:ascii="Arial" w:eastAsia="Times New Roman" w:hAnsi="Arial" w:cs="Arial"/>
          <w:b/>
          <w:bCs/>
          <w:i/>
          <w:kern w:val="0"/>
          <w:sz w:val="32"/>
          <w:szCs w:val="20"/>
          <w:lang w:eastAsia="ja-JP"/>
        </w:rPr>
      </w:pPr>
      <w:r w:rsidRPr="002F4037">
        <w:rPr>
          <w:rFonts w:ascii="Arial" w:eastAsia="Times New Roman" w:hAnsi="Arial" w:cs="Arial"/>
          <w:b/>
          <w:bCs/>
          <w:kern w:val="0"/>
          <w:sz w:val="24"/>
          <w:szCs w:val="20"/>
          <w:lang w:eastAsia="en-GB"/>
        </w:rPr>
        <w:t>3GPP TSG-RAN WG3 Meeting #11</w:t>
      </w:r>
      <w:r w:rsidR="00085AE5">
        <w:rPr>
          <w:rFonts w:ascii="Arial" w:eastAsia="Times New Roman" w:hAnsi="Arial" w:cs="Arial"/>
          <w:b/>
          <w:bCs/>
          <w:kern w:val="0"/>
          <w:sz w:val="24"/>
          <w:szCs w:val="20"/>
          <w:lang w:eastAsia="en-GB"/>
        </w:rPr>
        <w:t>2</w:t>
      </w:r>
      <w:r w:rsidRPr="002F4037">
        <w:rPr>
          <w:rFonts w:ascii="Arial" w:eastAsia="Times New Roman" w:hAnsi="Arial" w:cs="Arial"/>
          <w:b/>
          <w:bCs/>
          <w:kern w:val="0"/>
          <w:sz w:val="24"/>
          <w:szCs w:val="20"/>
          <w:lang w:eastAsia="en-GB"/>
        </w:rPr>
        <w:t>e</w:t>
      </w:r>
      <w:r w:rsidRPr="002F4037">
        <w:rPr>
          <w:rFonts w:ascii="Arial" w:eastAsia="Times New Roman" w:hAnsi="Arial" w:cs="Arial"/>
          <w:b/>
          <w:bCs/>
          <w:kern w:val="0"/>
          <w:sz w:val="24"/>
          <w:szCs w:val="20"/>
          <w:lang w:eastAsia="en-GB"/>
        </w:rPr>
        <w:tab/>
      </w:r>
      <w:r w:rsidR="004D273A" w:rsidRPr="004D273A">
        <w:rPr>
          <w:rFonts w:ascii="Arial" w:eastAsia="Times New Roman" w:hAnsi="Arial" w:cs="Arial"/>
          <w:b/>
          <w:bCs/>
          <w:kern w:val="0"/>
          <w:sz w:val="24"/>
          <w:szCs w:val="20"/>
          <w:lang w:eastAsia="ja-JP"/>
        </w:rPr>
        <w:t>R3-</w:t>
      </w:r>
      <w:del w:id="0" w:author="Lenovo" w:date="2021-05-27T17:46:00Z">
        <w:r w:rsidR="004D273A" w:rsidRPr="004D273A" w:rsidDel="00C31924">
          <w:rPr>
            <w:rFonts w:ascii="Arial" w:eastAsia="Times New Roman" w:hAnsi="Arial" w:cs="Arial"/>
            <w:b/>
            <w:bCs/>
            <w:kern w:val="0"/>
            <w:sz w:val="24"/>
            <w:szCs w:val="20"/>
            <w:lang w:eastAsia="ja-JP"/>
          </w:rPr>
          <w:delText>21</w:delText>
        </w:r>
        <w:r w:rsidR="00BA1125" w:rsidDel="00C31924">
          <w:rPr>
            <w:rFonts w:ascii="Arial" w:eastAsia="Times New Roman" w:hAnsi="Arial" w:cs="Arial"/>
            <w:b/>
            <w:bCs/>
            <w:kern w:val="0"/>
            <w:sz w:val="24"/>
            <w:szCs w:val="20"/>
            <w:lang w:eastAsia="ja-JP"/>
          </w:rPr>
          <w:delText>2163</w:delText>
        </w:r>
      </w:del>
      <w:ins w:id="1" w:author="Lenovo" w:date="2021-05-27T17:46:00Z">
        <w:r w:rsidR="00C31924" w:rsidRPr="004D273A">
          <w:rPr>
            <w:rFonts w:ascii="Arial" w:eastAsia="Times New Roman" w:hAnsi="Arial" w:cs="Arial"/>
            <w:b/>
            <w:bCs/>
            <w:kern w:val="0"/>
            <w:sz w:val="24"/>
            <w:szCs w:val="20"/>
            <w:lang w:eastAsia="ja-JP"/>
          </w:rPr>
          <w:t>21</w:t>
        </w:r>
        <w:r w:rsidR="00C31924">
          <w:rPr>
            <w:rFonts w:ascii="Arial" w:eastAsia="Times New Roman" w:hAnsi="Arial" w:cs="Arial"/>
            <w:b/>
            <w:bCs/>
            <w:kern w:val="0"/>
            <w:sz w:val="24"/>
            <w:szCs w:val="20"/>
            <w:lang w:eastAsia="ja-JP"/>
          </w:rPr>
          <w:t>2</w:t>
        </w:r>
        <w:r w:rsidR="00C31924">
          <w:rPr>
            <w:rFonts w:ascii="Arial" w:eastAsia="Times New Roman" w:hAnsi="Arial" w:cs="Arial"/>
            <w:b/>
            <w:bCs/>
            <w:kern w:val="0"/>
            <w:sz w:val="24"/>
            <w:szCs w:val="20"/>
            <w:lang w:eastAsia="ja-JP"/>
          </w:rPr>
          <w:t>960</w:t>
        </w:r>
      </w:ins>
    </w:p>
    <w:p w14:paraId="72050F3E" w14:textId="4C958755" w:rsidR="00085AE5" w:rsidRDefault="00085AE5" w:rsidP="00085AE5">
      <w:pPr>
        <w:pStyle w:val="a5"/>
        <w:rPr>
          <w:b/>
          <w:bCs/>
          <w:color w:val="auto"/>
          <w:sz w:val="24"/>
        </w:rPr>
      </w:pPr>
      <w:r w:rsidRPr="002E76D7">
        <w:rPr>
          <w:b/>
          <w:bCs/>
          <w:color w:val="auto"/>
          <w:sz w:val="24"/>
        </w:rPr>
        <w:t xml:space="preserve">Online, </w:t>
      </w:r>
      <w:r w:rsidRPr="00263892">
        <w:rPr>
          <w:b/>
          <w:bCs/>
          <w:color w:val="auto"/>
          <w:sz w:val="24"/>
        </w:rPr>
        <w:t>17 - 28 May</w:t>
      </w:r>
      <w:r>
        <w:rPr>
          <w:b/>
          <w:bCs/>
          <w:color w:val="auto"/>
          <w:sz w:val="24"/>
        </w:rPr>
        <w:t xml:space="preserve"> </w:t>
      </w:r>
      <w:r w:rsidRPr="002E76D7">
        <w:rPr>
          <w:b/>
          <w:bCs/>
          <w:color w:val="auto"/>
          <w:sz w:val="24"/>
        </w:rPr>
        <w:t>202</w:t>
      </w:r>
      <w:r>
        <w:rPr>
          <w:b/>
          <w:bCs/>
          <w:color w:val="auto"/>
          <w:sz w:val="24"/>
        </w:rPr>
        <w:t>1</w:t>
      </w:r>
    </w:p>
    <w:p w14:paraId="1F759D13" w14:textId="77777777" w:rsidR="00085AE5" w:rsidRPr="002E76D7" w:rsidRDefault="00085AE5" w:rsidP="00085AE5">
      <w:pPr>
        <w:pStyle w:val="a5"/>
        <w:rPr>
          <w:b/>
          <w:bCs/>
          <w:color w:val="auto"/>
          <w:sz w:val="24"/>
        </w:rPr>
      </w:pPr>
    </w:p>
    <w:p w14:paraId="5A474ACF" w14:textId="77777777" w:rsidR="002F4037" w:rsidRPr="002F4037" w:rsidRDefault="002F4037" w:rsidP="002F4037">
      <w:pPr>
        <w:widowControl/>
        <w:tabs>
          <w:tab w:val="left" w:pos="2110"/>
        </w:tabs>
        <w:overflowPunct w:val="0"/>
        <w:autoSpaceDE w:val="0"/>
        <w:autoSpaceDN w:val="0"/>
        <w:adjustRightInd w:val="0"/>
        <w:spacing w:after="180"/>
        <w:ind w:left="1985" w:hanging="1985"/>
        <w:jc w:val="left"/>
        <w:textAlignment w:val="baseline"/>
        <w:rPr>
          <w:rFonts w:ascii="Arial" w:eastAsia="Times New Roman" w:hAnsi="Arial" w:cs="Arial"/>
          <w:b/>
          <w:bCs/>
          <w:kern w:val="0"/>
          <w:sz w:val="24"/>
          <w:szCs w:val="20"/>
          <w:lang w:eastAsia="en-GB"/>
        </w:rPr>
      </w:pPr>
      <w:r w:rsidRPr="002F4037">
        <w:rPr>
          <w:rFonts w:ascii="Arial" w:eastAsia="Times New Roman" w:hAnsi="Arial" w:cs="Arial"/>
          <w:b/>
          <w:bCs/>
          <w:kern w:val="0"/>
          <w:sz w:val="24"/>
          <w:szCs w:val="20"/>
          <w:lang w:eastAsia="en-GB"/>
        </w:rPr>
        <w:t>Agenda item:</w:t>
      </w:r>
      <w:r w:rsidRPr="002F4037">
        <w:rPr>
          <w:rFonts w:ascii="Arial" w:eastAsia="Times New Roman" w:hAnsi="Arial" w:cs="Arial"/>
          <w:b/>
          <w:bCs/>
          <w:kern w:val="0"/>
          <w:sz w:val="24"/>
          <w:szCs w:val="20"/>
          <w:lang w:eastAsia="en-GB"/>
        </w:rPr>
        <w:tab/>
        <w:t xml:space="preserve"> 10.2.6</w:t>
      </w:r>
    </w:p>
    <w:p w14:paraId="7C0DBB6A" w14:textId="77777777" w:rsidR="002F4037" w:rsidRPr="002F4037" w:rsidRDefault="002F4037" w:rsidP="002F4037">
      <w:pPr>
        <w:widowControl/>
        <w:tabs>
          <w:tab w:val="left" w:pos="1985"/>
        </w:tabs>
        <w:overflowPunct w:val="0"/>
        <w:autoSpaceDE w:val="0"/>
        <w:autoSpaceDN w:val="0"/>
        <w:adjustRightInd w:val="0"/>
        <w:spacing w:after="180"/>
        <w:ind w:left="1985" w:hanging="1985"/>
        <w:jc w:val="left"/>
        <w:textAlignment w:val="baseline"/>
        <w:rPr>
          <w:rFonts w:ascii="Arial" w:eastAsia="Times New Roman" w:hAnsi="Arial" w:cs="Arial"/>
          <w:b/>
          <w:bCs/>
          <w:kern w:val="0"/>
          <w:sz w:val="24"/>
          <w:szCs w:val="20"/>
          <w:lang w:eastAsia="en-GB"/>
        </w:rPr>
      </w:pPr>
      <w:r w:rsidRPr="002F4037">
        <w:rPr>
          <w:rFonts w:ascii="Arial" w:eastAsia="Times New Roman" w:hAnsi="Arial" w:cs="Arial"/>
          <w:b/>
          <w:bCs/>
          <w:kern w:val="0"/>
          <w:sz w:val="24"/>
          <w:szCs w:val="20"/>
          <w:lang w:eastAsia="en-GB"/>
        </w:rPr>
        <w:t>Source:</w:t>
      </w:r>
      <w:r w:rsidRPr="002F4037">
        <w:rPr>
          <w:rFonts w:ascii="Arial" w:eastAsia="Times New Roman" w:hAnsi="Arial" w:cs="Arial"/>
          <w:b/>
          <w:bCs/>
          <w:kern w:val="0"/>
          <w:sz w:val="24"/>
          <w:szCs w:val="20"/>
          <w:lang w:eastAsia="en-GB"/>
        </w:rPr>
        <w:tab/>
      </w:r>
      <w:r w:rsidRPr="002F4037">
        <w:rPr>
          <w:rFonts w:ascii="Arial" w:eastAsia="Times New Roman" w:hAnsi="Arial" w:cs="Arial"/>
          <w:b/>
          <w:bCs/>
          <w:kern w:val="0"/>
          <w:sz w:val="24"/>
          <w:szCs w:val="20"/>
          <w:lang w:eastAsia="en-GB"/>
        </w:rPr>
        <w:tab/>
      </w:r>
      <w:bookmarkStart w:id="2" w:name="OLE_LINK1"/>
      <w:bookmarkStart w:id="3" w:name="OLE_LINK2"/>
      <w:bookmarkStart w:id="4" w:name="OLE_LINK3"/>
      <w:bookmarkStart w:id="5" w:name="OLE_LINK36"/>
      <w:r w:rsidRPr="002F4037">
        <w:rPr>
          <w:rFonts w:ascii="Arial" w:eastAsia="Times New Roman" w:hAnsi="Arial" w:cs="Arial"/>
          <w:b/>
          <w:bCs/>
          <w:kern w:val="0"/>
          <w:sz w:val="24"/>
          <w:szCs w:val="20"/>
          <w:lang w:eastAsia="en-GB"/>
        </w:rPr>
        <w:t>Lenovo, Motorola Mobility</w:t>
      </w:r>
      <w:bookmarkEnd w:id="2"/>
      <w:bookmarkEnd w:id="3"/>
      <w:bookmarkEnd w:id="4"/>
      <w:bookmarkEnd w:id="5"/>
    </w:p>
    <w:p w14:paraId="35DBD801" w14:textId="2F718682" w:rsidR="00F70524" w:rsidRPr="002F4037" w:rsidRDefault="00F70524" w:rsidP="002F4037">
      <w:pPr>
        <w:widowControl/>
        <w:tabs>
          <w:tab w:val="left" w:pos="1985"/>
        </w:tabs>
        <w:overflowPunct w:val="0"/>
        <w:autoSpaceDE w:val="0"/>
        <w:autoSpaceDN w:val="0"/>
        <w:adjustRightInd w:val="0"/>
        <w:spacing w:after="180"/>
        <w:ind w:left="1985" w:hanging="1985"/>
        <w:jc w:val="left"/>
        <w:textAlignment w:val="baseline"/>
        <w:rPr>
          <w:rFonts w:ascii="Arial" w:eastAsia="Times New Roman" w:hAnsi="Arial" w:cs="Arial"/>
          <w:b/>
          <w:bCs/>
          <w:kern w:val="0"/>
          <w:sz w:val="24"/>
          <w:szCs w:val="20"/>
          <w:lang w:eastAsia="en-GB"/>
        </w:rPr>
      </w:pPr>
      <w:r w:rsidRPr="002F4037">
        <w:rPr>
          <w:rFonts w:ascii="Arial" w:eastAsia="Times New Roman" w:hAnsi="Arial" w:cs="Arial"/>
          <w:b/>
          <w:bCs/>
          <w:kern w:val="0"/>
          <w:sz w:val="24"/>
          <w:szCs w:val="20"/>
          <w:lang w:eastAsia="en-GB"/>
        </w:rPr>
        <w:t>Title:</w:t>
      </w:r>
      <w:r w:rsidRPr="002F4037">
        <w:rPr>
          <w:rFonts w:ascii="Arial" w:eastAsia="Times New Roman" w:hAnsi="Arial" w:cs="Arial"/>
          <w:b/>
          <w:bCs/>
          <w:kern w:val="0"/>
          <w:sz w:val="24"/>
          <w:szCs w:val="20"/>
          <w:lang w:eastAsia="en-GB"/>
        </w:rPr>
        <w:tab/>
      </w:r>
      <w:r w:rsidR="00F0197D" w:rsidRPr="00F0197D">
        <w:rPr>
          <w:rFonts w:ascii="Arial" w:eastAsia="Times New Roman" w:hAnsi="Arial" w:cs="Arial"/>
          <w:b/>
          <w:bCs/>
          <w:kern w:val="0"/>
          <w:sz w:val="24"/>
          <w:szCs w:val="20"/>
          <w:lang w:eastAsia="en-GB"/>
        </w:rPr>
        <w:t xml:space="preserve">Update of </w:t>
      </w:r>
      <w:r w:rsidR="004D273A">
        <w:rPr>
          <w:rFonts w:ascii="Arial" w:eastAsia="Times New Roman" w:hAnsi="Arial" w:cs="Arial"/>
          <w:b/>
          <w:bCs/>
          <w:kern w:val="0"/>
          <w:sz w:val="24"/>
          <w:szCs w:val="20"/>
          <w:lang w:eastAsia="en-GB"/>
        </w:rPr>
        <w:t>Way forward on</w:t>
      </w:r>
      <w:bookmarkStart w:id="6" w:name="OLE_LINK17"/>
      <w:bookmarkStart w:id="7" w:name="OLE_LINK18"/>
      <w:r w:rsidR="004D273A">
        <w:rPr>
          <w:rFonts w:ascii="Arial" w:eastAsia="Times New Roman" w:hAnsi="Arial" w:cs="Arial"/>
          <w:b/>
          <w:bCs/>
          <w:kern w:val="0"/>
          <w:sz w:val="24"/>
          <w:szCs w:val="20"/>
          <w:lang w:eastAsia="en-GB"/>
        </w:rPr>
        <w:t xml:space="preserve"> </w:t>
      </w:r>
      <w:r w:rsidR="00CC076C">
        <w:rPr>
          <w:rFonts w:ascii="Arial" w:eastAsia="Times New Roman" w:hAnsi="Arial" w:cs="Arial"/>
          <w:b/>
          <w:bCs/>
          <w:kern w:val="0"/>
          <w:sz w:val="24"/>
          <w:szCs w:val="20"/>
          <w:lang w:eastAsia="en-GB"/>
        </w:rPr>
        <w:t>Scenarios for SON enhancements for CHO and DAPS HO</w:t>
      </w:r>
      <w:bookmarkEnd w:id="6"/>
      <w:bookmarkEnd w:id="7"/>
    </w:p>
    <w:p w14:paraId="4DFA7A00" w14:textId="77777777" w:rsidR="00F70524" w:rsidRPr="002F4037" w:rsidRDefault="00F70524" w:rsidP="002F4037">
      <w:pPr>
        <w:widowControl/>
        <w:tabs>
          <w:tab w:val="left" w:pos="1985"/>
        </w:tabs>
        <w:overflowPunct w:val="0"/>
        <w:autoSpaceDE w:val="0"/>
        <w:autoSpaceDN w:val="0"/>
        <w:adjustRightInd w:val="0"/>
        <w:spacing w:after="180"/>
        <w:ind w:left="1985" w:hanging="1985"/>
        <w:jc w:val="left"/>
        <w:textAlignment w:val="baseline"/>
        <w:rPr>
          <w:rFonts w:ascii="Arial" w:eastAsia="Times New Roman" w:hAnsi="Arial" w:cs="Arial"/>
          <w:b/>
          <w:bCs/>
          <w:kern w:val="0"/>
          <w:sz w:val="24"/>
          <w:szCs w:val="20"/>
          <w:lang w:eastAsia="en-GB"/>
        </w:rPr>
      </w:pPr>
      <w:r w:rsidRPr="002F4037">
        <w:rPr>
          <w:rFonts w:ascii="Arial" w:eastAsia="Times New Roman" w:hAnsi="Arial" w:cs="Arial"/>
          <w:b/>
          <w:bCs/>
          <w:kern w:val="0"/>
          <w:sz w:val="24"/>
          <w:szCs w:val="20"/>
          <w:lang w:eastAsia="en-GB"/>
        </w:rPr>
        <w:t>Document for:</w:t>
      </w:r>
      <w:r w:rsidRPr="002F4037">
        <w:rPr>
          <w:rFonts w:ascii="Arial" w:eastAsia="Times New Roman" w:hAnsi="Arial" w:cs="Arial"/>
          <w:b/>
          <w:bCs/>
          <w:kern w:val="0"/>
          <w:sz w:val="24"/>
          <w:szCs w:val="20"/>
          <w:lang w:eastAsia="en-GB"/>
        </w:rPr>
        <w:tab/>
      </w:r>
      <w:r w:rsidRPr="002F4037">
        <w:rPr>
          <w:rFonts w:ascii="Arial" w:eastAsia="Times New Roman" w:hAnsi="Arial" w:cs="Arial"/>
          <w:b/>
          <w:bCs/>
          <w:kern w:val="0"/>
          <w:sz w:val="24"/>
          <w:szCs w:val="20"/>
          <w:lang w:eastAsia="en-GB"/>
        </w:rPr>
        <w:tab/>
        <w:t>Discussion and Decision</w:t>
      </w:r>
    </w:p>
    <w:p w14:paraId="1D273176" w14:textId="77777777" w:rsidR="00F70524" w:rsidRDefault="00F70524" w:rsidP="00F70524">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val="en-US" w:eastAsia="zh-CN"/>
        </w:rPr>
      </w:pPr>
      <w:r>
        <w:rPr>
          <w:rFonts w:eastAsia="宋体" w:cs="Arial"/>
          <w:b/>
          <w:sz w:val="32"/>
          <w:szCs w:val="32"/>
          <w:lang w:val="en-US" w:eastAsia="zh-CN"/>
        </w:rPr>
        <w:t>1</w:t>
      </w:r>
      <w:r>
        <w:rPr>
          <w:rFonts w:eastAsia="宋体" w:cs="Arial"/>
          <w:b/>
          <w:sz w:val="32"/>
          <w:szCs w:val="32"/>
          <w:lang w:val="en-US" w:eastAsia="zh-CN"/>
        </w:rPr>
        <w:tab/>
        <w:t>Introduction</w:t>
      </w:r>
    </w:p>
    <w:p w14:paraId="03A13F15" w14:textId="331713B1" w:rsidR="00F70524" w:rsidRPr="00130170" w:rsidRDefault="00CC076C" w:rsidP="000A7E9A">
      <w:pP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This paper tries to capture the scenarios for SON enhancements for CHO and DAPS handover</w:t>
      </w:r>
      <w:r w:rsidR="000A7E9A">
        <w:rPr>
          <w:rFonts w:ascii="Times New Roman" w:hAnsi="Times New Roman" w:cs="Times New Roman"/>
          <w:iCs/>
          <w:color w:val="000000" w:themeColor="text1"/>
          <w:sz w:val="20"/>
          <w:szCs w:val="20"/>
        </w:rPr>
        <w:t xml:space="preserve"> according to contributions and discussion</w:t>
      </w:r>
      <w:r w:rsidR="00B166FB">
        <w:rPr>
          <w:rFonts w:ascii="Times New Roman" w:hAnsi="Times New Roman" w:cs="Times New Roman"/>
          <w:iCs/>
          <w:color w:val="000000" w:themeColor="text1"/>
          <w:sz w:val="20"/>
          <w:szCs w:val="20"/>
        </w:rPr>
        <w:t xml:space="preserve"> [3] [4]</w:t>
      </w:r>
      <w:r>
        <w:rPr>
          <w:rFonts w:ascii="Times New Roman" w:hAnsi="Times New Roman" w:cs="Times New Roman"/>
          <w:iCs/>
          <w:color w:val="000000" w:themeColor="text1"/>
          <w:sz w:val="20"/>
          <w:szCs w:val="20"/>
        </w:rPr>
        <w:t>.</w:t>
      </w:r>
    </w:p>
    <w:p w14:paraId="5BFDB97B" w14:textId="6FCD6301" w:rsidR="00F70524" w:rsidRDefault="00F70524" w:rsidP="00F70524">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val="en-US" w:eastAsia="zh-CN"/>
        </w:rPr>
      </w:pPr>
      <w:r>
        <w:rPr>
          <w:rFonts w:eastAsia="宋体" w:cs="Arial"/>
          <w:b/>
          <w:sz w:val="32"/>
          <w:szCs w:val="32"/>
          <w:lang w:val="en-US" w:eastAsia="zh-CN"/>
        </w:rPr>
        <w:t>2</w:t>
      </w:r>
      <w:r>
        <w:rPr>
          <w:rFonts w:eastAsia="宋体" w:cs="Arial"/>
          <w:b/>
          <w:sz w:val="32"/>
          <w:szCs w:val="32"/>
          <w:lang w:val="en-US" w:eastAsia="zh-CN"/>
        </w:rPr>
        <w:tab/>
      </w:r>
      <w:r w:rsidR="00E815B0">
        <w:rPr>
          <w:rFonts w:eastAsia="宋体" w:cs="Arial"/>
          <w:b/>
          <w:sz w:val="32"/>
          <w:szCs w:val="32"/>
          <w:lang w:val="en-US" w:eastAsia="zh-CN"/>
        </w:rPr>
        <w:t>S</w:t>
      </w:r>
      <w:r w:rsidR="00CC076C">
        <w:rPr>
          <w:rFonts w:eastAsia="宋体" w:cs="Arial"/>
          <w:b/>
          <w:sz w:val="32"/>
          <w:szCs w:val="32"/>
          <w:lang w:val="en-US" w:eastAsia="zh-CN"/>
        </w:rPr>
        <w:t xml:space="preserve">cenarios for </w:t>
      </w:r>
      <w:r w:rsidR="00E815B0">
        <w:rPr>
          <w:rFonts w:eastAsia="宋体" w:cs="Arial"/>
          <w:b/>
          <w:sz w:val="32"/>
          <w:szCs w:val="32"/>
          <w:lang w:val="en-US" w:eastAsia="zh-CN"/>
        </w:rPr>
        <w:t xml:space="preserve">MRO of </w:t>
      </w:r>
      <w:r w:rsidR="00CC076C">
        <w:rPr>
          <w:rFonts w:eastAsia="宋体" w:cs="Arial"/>
          <w:b/>
          <w:sz w:val="32"/>
          <w:szCs w:val="32"/>
          <w:lang w:val="en-US" w:eastAsia="zh-CN"/>
        </w:rPr>
        <w:t>CHO</w:t>
      </w:r>
    </w:p>
    <w:p w14:paraId="32855985" w14:textId="51706A91" w:rsidR="00CC076C" w:rsidRDefault="00CC076C" w:rsidP="00CC076C">
      <w:pPr>
        <w:pStyle w:val="2"/>
        <w:rPr>
          <w:sz w:val="28"/>
        </w:rPr>
      </w:pPr>
      <w:r w:rsidRPr="00CC076C">
        <w:rPr>
          <w:rFonts w:hint="eastAsia"/>
          <w:sz w:val="28"/>
        </w:rPr>
        <w:t>2</w:t>
      </w:r>
      <w:r w:rsidRPr="00CC076C">
        <w:rPr>
          <w:sz w:val="28"/>
        </w:rPr>
        <w:t xml:space="preserve">.1 </w:t>
      </w:r>
      <w:r>
        <w:rPr>
          <w:sz w:val="28"/>
        </w:rPr>
        <w:t>Potential scenarios for too late CHO</w:t>
      </w:r>
    </w:p>
    <w:p w14:paraId="039D7C53" w14:textId="77777777" w:rsidR="00CC076C" w:rsidRPr="00CC076C" w:rsidRDefault="00CC076C" w:rsidP="00CC076C">
      <w:pPr>
        <w:widowControl/>
        <w:spacing w:after="120" w:line="259" w:lineRule="auto"/>
        <w:jc w:val="center"/>
        <w:rPr>
          <w:rFonts w:ascii="Times New Roman" w:eastAsia="MS Mincho" w:hAnsi="Times New Roman" w:cs="Times New Roman"/>
          <w:kern w:val="0"/>
          <w:sz w:val="22"/>
          <w:szCs w:val="24"/>
          <w:lang w:eastAsia="ja-JP"/>
        </w:rPr>
      </w:pPr>
      <w:r w:rsidRPr="00CC076C">
        <w:rPr>
          <w:rFonts w:ascii="Times New Roman" w:eastAsia="MS Mincho" w:hAnsi="Times New Roman" w:cs="Times New Roman"/>
          <w:kern w:val="0"/>
          <w:sz w:val="22"/>
          <w:szCs w:val="24"/>
          <w:lang w:eastAsia="ja-JP"/>
        </w:rPr>
        <w:object w:dxaOrig="6880" w:dyaOrig="5950" w14:anchorId="5023A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pt;height:298.5pt" o:ole="">
            <v:imagedata r:id="rId7" o:title=""/>
          </v:shape>
          <o:OLEObject Type="Embed" ProgID="Visio.Drawing.11" ShapeID="_x0000_i1025" DrawAspect="Content" ObjectID="_1683642948" r:id="rId8"/>
        </w:object>
      </w:r>
    </w:p>
    <w:p w14:paraId="4BB73D1D" w14:textId="2ECC85D8" w:rsidR="00CC076C" w:rsidRPr="00CC076C" w:rsidRDefault="00CC076C" w:rsidP="00CC076C">
      <w:pPr>
        <w:widowControl/>
        <w:spacing w:after="120" w:line="259" w:lineRule="auto"/>
        <w:jc w:val="center"/>
        <w:rPr>
          <w:rFonts w:ascii="Times New Roman" w:eastAsia="等线" w:hAnsi="Times New Roman" w:cs="Times New Roman"/>
          <w:b/>
          <w:kern w:val="0"/>
          <w:sz w:val="22"/>
          <w:lang w:eastAsia="ja-JP"/>
        </w:rPr>
      </w:pPr>
      <w:r w:rsidRPr="00CC076C">
        <w:rPr>
          <w:rFonts w:ascii="Times New Roman" w:eastAsia="等线" w:hAnsi="Times New Roman" w:cs="Times New Roman"/>
          <w:b/>
          <w:kern w:val="0"/>
          <w:sz w:val="22"/>
          <w:lang w:eastAsia="ja-JP"/>
        </w:rPr>
        <w:t>F</w:t>
      </w:r>
      <w:r w:rsidRPr="00CC076C">
        <w:rPr>
          <w:rFonts w:ascii="Times New Roman" w:eastAsia="等线" w:hAnsi="Times New Roman" w:cs="Times New Roman" w:hint="eastAsia"/>
          <w:b/>
          <w:kern w:val="0"/>
          <w:sz w:val="22"/>
          <w:lang w:eastAsia="ja-JP"/>
        </w:rPr>
        <w:t>igure</w:t>
      </w:r>
      <w:r w:rsidRPr="00CC076C">
        <w:rPr>
          <w:rFonts w:ascii="Times New Roman" w:eastAsia="等线" w:hAnsi="Times New Roman" w:cs="Times New Roman"/>
          <w:b/>
          <w:kern w:val="0"/>
          <w:sz w:val="22"/>
          <w:lang w:eastAsia="ja-JP"/>
        </w:rPr>
        <w:t xml:space="preserve"> </w:t>
      </w:r>
      <w:r w:rsidRPr="00CC076C">
        <w:rPr>
          <w:rFonts w:ascii="Times New Roman" w:eastAsia="等线" w:hAnsi="Times New Roman" w:cs="Times New Roman" w:hint="eastAsia"/>
          <w:b/>
          <w:kern w:val="0"/>
          <w:sz w:val="22"/>
          <w:lang w:eastAsia="ja-JP"/>
        </w:rPr>
        <w:t xml:space="preserve">1 </w:t>
      </w:r>
      <w:r w:rsidR="00C13B42">
        <w:rPr>
          <w:rFonts w:ascii="Times New Roman" w:eastAsia="等线" w:hAnsi="Times New Roman" w:cs="Times New Roman"/>
          <w:b/>
          <w:kern w:val="0"/>
          <w:sz w:val="22"/>
          <w:lang w:eastAsia="ja-JP"/>
        </w:rPr>
        <w:t>Potential cases for too late CHO</w:t>
      </w:r>
      <w:r w:rsidR="00274AB2">
        <w:rPr>
          <w:rFonts w:ascii="Times New Roman" w:eastAsia="等线" w:hAnsi="Times New Roman" w:cs="Times New Roman"/>
          <w:b/>
          <w:kern w:val="0"/>
          <w:sz w:val="22"/>
          <w:lang w:eastAsia="ja-JP"/>
        </w:rPr>
        <w:t xml:space="preserve"> [1]</w:t>
      </w:r>
    </w:p>
    <w:p w14:paraId="4FB06DE1" w14:textId="79D49F6D" w:rsidR="00CC076C" w:rsidRPr="00CC076C" w:rsidRDefault="00CC076C" w:rsidP="00CC076C">
      <w:pPr>
        <w:widowControl/>
        <w:spacing w:after="120" w:line="259"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As shown in the Fig 1</w:t>
      </w:r>
      <w:r w:rsidR="00B166FB">
        <w:rPr>
          <w:rFonts w:ascii="Times New Roman" w:eastAsia="宋体" w:hAnsi="Times New Roman" w:cs="Times New Roman"/>
          <w:bCs/>
          <w:kern w:val="0"/>
          <w:sz w:val="22"/>
        </w:rPr>
        <w:t xml:space="preserve"> [1]</w:t>
      </w:r>
      <w:r>
        <w:rPr>
          <w:rFonts w:ascii="Times New Roman" w:eastAsia="宋体" w:hAnsi="Times New Roman" w:cs="Times New Roman"/>
          <w:bCs/>
          <w:kern w:val="0"/>
          <w:sz w:val="22"/>
        </w:rPr>
        <w:t xml:space="preserve">, </w:t>
      </w:r>
      <w:r w:rsidRPr="00CC076C">
        <w:rPr>
          <w:rFonts w:ascii="Times New Roman" w:eastAsia="宋体" w:hAnsi="Times New Roman" w:cs="Times New Roman"/>
          <w:bCs/>
          <w:kern w:val="0"/>
          <w:sz w:val="22"/>
        </w:rPr>
        <w:t>the</w:t>
      </w:r>
      <w:r>
        <w:rPr>
          <w:rFonts w:ascii="Times New Roman" w:eastAsia="宋体" w:hAnsi="Times New Roman" w:cs="Times New Roman"/>
          <w:bCs/>
          <w:kern w:val="0"/>
          <w:sz w:val="22"/>
        </w:rPr>
        <w:t xml:space="preserve"> potential</w:t>
      </w:r>
      <w:r w:rsidRPr="00CC076C">
        <w:rPr>
          <w:rFonts w:ascii="Times New Roman" w:eastAsia="宋体" w:hAnsi="Times New Roman" w:cs="Times New Roman"/>
          <w:bCs/>
          <w:kern w:val="0"/>
          <w:sz w:val="22"/>
        </w:rPr>
        <w:t xml:space="preserve"> scenarios for too late CHO may include the following cases:</w:t>
      </w:r>
    </w:p>
    <w:p w14:paraId="3E74439B" w14:textId="77777777" w:rsidR="00CC076C" w:rsidRPr="00CC076C" w:rsidRDefault="00CC076C" w:rsidP="00CC076C">
      <w:pPr>
        <w:widowControl/>
        <w:spacing w:after="120" w:line="259" w:lineRule="auto"/>
        <w:ind w:left="770" w:hangingChars="350" w:hanging="770"/>
        <w:jc w:val="left"/>
        <w:rPr>
          <w:rFonts w:ascii="Times New Roman" w:eastAsia="宋体" w:hAnsi="Times New Roman" w:cs="Times New Roman"/>
          <w:kern w:val="0"/>
          <w:sz w:val="20"/>
          <w:szCs w:val="20"/>
          <w:lang w:val="en-GB" w:eastAsia="ja-JP"/>
        </w:rPr>
      </w:pPr>
      <w:r w:rsidRPr="00CC076C">
        <w:rPr>
          <w:rFonts w:ascii="Times New Roman" w:eastAsia="MS Mincho" w:hAnsi="Times New Roman" w:cs="Times New Roman"/>
          <w:kern w:val="0"/>
          <w:sz w:val="22"/>
          <w:szCs w:val="24"/>
          <w:lang w:eastAsia="ja-JP"/>
        </w:rPr>
        <w:lastRenderedPageBreak/>
        <w:t>Case 1: the UE receives CHO configuration</w:t>
      </w:r>
      <w:r w:rsidRPr="00CC076C">
        <w:rPr>
          <w:rFonts w:ascii="Times New Roman" w:eastAsia="宋体" w:hAnsi="Times New Roman" w:cs="Times New Roman"/>
          <w:kern w:val="0"/>
          <w:sz w:val="20"/>
          <w:szCs w:val="20"/>
          <w:lang w:val="en-GB" w:eastAsia="ja-JP"/>
        </w:rPr>
        <w:t>; an RLF occurs in the cell before CHO execution; the UE attempts to re-establish the radio link connection in a cell other than the source cell.</w:t>
      </w:r>
    </w:p>
    <w:p w14:paraId="0D52563F" w14:textId="77777777" w:rsidR="00CC076C" w:rsidRPr="00CC076C" w:rsidRDefault="00CC076C" w:rsidP="00CC076C">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CC076C">
        <w:rPr>
          <w:rFonts w:ascii="Times New Roman" w:eastAsia="宋体" w:hAnsi="Times New Roman" w:cs="Times New Roman" w:hint="eastAsia"/>
          <w:kern w:val="0"/>
          <w:sz w:val="20"/>
          <w:szCs w:val="20"/>
          <w:lang w:val="en-GB"/>
        </w:rPr>
        <w:t>C</w:t>
      </w:r>
      <w:r w:rsidRPr="00CC076C">
        <w:rPr>
          <w:rFonts w:ascii="Times New Roman" w:eastAsia="宋体" w:hAnsi="Times New Roman" w:cs="Times New Roman"/>
          <w:kern w:val="0"/>
          <w:sz w:val="20"/>
          <w:szCs w:val="20"/>
          <w:lang w:val="en-GB"/>
        </w:rPr>
        <w:t xml:space="preserve">ase 2: </w:t>
      </w:r>
      <w:r w:rsidRPr="00CC076C">
        <w:rPr>
          <w:rFonts w:ascii="Times New Roman" w:eastAsia="MS Mincho" w:hAnsi="Times New Roman" w:cs="Times New Roman"/>
          <w:kern w:val="0"/>
          <w:sz w:val="22"/>
          <w:szCs w:val="24"/>
          <w:lang w:eastAsia="ja-JP"/>
        </w:rPr>
        <w:t>the UE receives CHO configuration</w:t>
      </w:r>
      <w:r w:rsidRPr="00CC076C">
        <w:rPr>
          <w:rFonts w:ascii="Times New Roman" w:eastAsia="宋体" w:hAnsi="Times New Roman" w:cs="Times New Roman"/>
          <w:kern w:val="0"/>
          <w:sz w:val="20"/>
          <w:szCs w:val="20"/>
          <w:lang w:val="en-GB" w:eastAsia="ja-JP"/>
        </w:rPr>
        <w:t>; an RLF occurs in the cell before CHO execution; the UE attempts to CHO recovery in a CHO candidate cell.</w:t>
      </w:r>
    </w:p>
    <w:p w14:paraId="2AC3668F" w14:textId="77777777" w:rsidR="00CC076C" w:rsidRPr="00CC076C" w:rsidRDefault="00CC076C" w:rsidP="00CC076C">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CC076C">
        <w:rPr>
          <w:rFonts w:ascii="Times New Roman" w:eastAsia="宋体" w:hAnsi="Times New Roman" w:cs="Times New Roman" w:hint="eastAsia"/>
          <w:kern w:val="0"/>
          <w:sz w:val="20"/>
          <w:szCs w:val="20"/>
          <w:lang w:val="en-GB"/>
        </w:rPr>
        <w:t>C</w:t>
      </w:r>
      <w:r w:rsidRPr="00CC076C">
        <w:rPr>
          <w:rFonts w:ascii="Times New Roman" w:eastAsia="宋体" w:hAnsi="Times New Roman" w:cs="Times New Roman"/>
          <w:kern w:val="0"/>
          <w:sz w:val="20"/>
          <w:szCs w:val="20"/>
          <w:lang w:val="en-GB"/>
        </w:rPr>
        <w:t xml:space="preserve">ase 3: </w:t>
      </w:r>
      <w:r w:rsidRPr="00CC076C">
        <w:rPr>
          <w:rFonts w:ascii="Times New Roman" w:eastAsia="MS Mincho" w:hAnsi="Times New Roman" w:cs="Times New Roman"/>
          <w:kern w:val="0"/>
          <w:sz w:val="22"/>
          <w:szCs w:val="24"/>
          <w:lang w:eastAsia="ja-JP"/>
        </w:rPr>
        <w:t>the UE receives CHO configuration</w:t>
      </w:r>
      <w:r w:rsidRPr="00CC076C">
        <w:rPr>
          <w:rFonts w:ascii="Times New Roman" w:eastAsia="宋体" w:hAnsi="Times New Roman" w:cs="Times New Roman"/>
          <w:kern w:val="0"/>
          <w:sz w:val="20"/>
          <w:szCs w:val="20"/>
          <w:lang w:val="en-GB" w:eastAsia="ja-JP"/>
        </w:rPr>
        <w:t>; an RLF occurs in the cell before CHO execution; the UE attempts to CHO recovery to a CHO candidate cell but fails; the UE attempts to re-establish the radio link connection in a cell other than the source cell.</w:t>
      </w:r>
    </w:p>
    <w:p w14:paraId="25425437" w14:textId="77777777" w:rsidR="00CC076C" w:rsidRPr="00CC076C" w:rsidRDefault="00CC076C" w:rsidP="00CC076C">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CC076C">
        <w:rPr>
          <w:rFonts w:ascii="Times New Roman" w:eastAsia="宋体" w:hAnsi="Times New Roman" w:cs="Times New Roman" w:hint="eastAsia"/>
          <w:kern w:val="0"/>
          <w:sz w:val="20"/>
          <w:szCs w:val="20"/>
          <w:lang w:val="en-GB"/>
        </w:rPr>
        <w:t>C</w:t>
      </w:r>
      <w:r w:rsidRPr="00CC076C">
        <w:rPr>
          <w:rFonts w:ascii="Times New Roman" w:eastAsia="宋体" w:hAnsi="Times New Roman" w:cs="Times New Roman"/>
          <w:kern w:val="0"/>
          <w:sz w:val="20"/>
          <w:szCs w:val="20"/>
          <w:lang w:val="en-GB"/>
        </w:rPr>
        <w:t xml:space="preserve">ase 4: </w:t>
      </w:r>
      <w:r w:rsidRPr="00CC076C">
        <w:rPr>
          <w:rFonts w:ascii="Times New Roman" w:eastAsia="MS Mincho" w:hAnsi="Times New Roman" w:cs="Times New Roman"/>
          <w:kern w:val="0"/>
          <w:sz w:val="22"/>
          <w:szCs w:val="24"/>
          <w:lang w:eastAsia="ja-JP"/>
        </w:rPr>
        <w:t>the UE receives CHO configuration</w:t>
      </w:r>
      <w:r w:rsidRPr="00CC076C">
        <w:rPr>
          <w:rFonts w:ascii="Times New Roman" w:eastAsia="宋体" w:hAnsi="Times New Roman" w:cs="Times New Roman"/>
          <w:kern w:val="0"/>
          <w:sz w:val="20"/>
          <w:szCs w:val="20"/>
          <w:lang w:val="en-GB" w:eastAsia="ja-JP"/>
        </w:rPr>
        <w:t>; an RLF occurs in the cell before CHO execution; the UE attempts to CHO recovery to a CHO candidate cell but fails; the UE attempts to re-establish the radio link connection in the source cell.</w:t>
      </w:r>
    </w:p>
    <w:p w14:paraId="7CA59AC4" w14:textId="77777777" w:rsidR="00CC076C" w:rsidRPr="00CC076C" w:rsidRDefault="00CC076C" w:rsidP="00CC076C">
      <w:pPr>
        <w:widowControl/>
        <w:spacing w:after="120" w:line="259" w:lineRule="auto"/>
        <w:ind w:left="770" w:hangingChars="350" w:hanging="770"/>
        <w:jc w:val="left"/>
        <w:rPr>
          <w:rFonts w:ascii="Times New Roman" w:eastAsia="宋体" w:hAnsi="Times New Roman" w:cs="Times New Roman"/>
          <w:kern w:val="0"/>
          <w:sz w:val="20"/>
          <w:szCs w:val="20"/>
          <w:lang w:val="en-GB"/>
        </w:rPr>
      </w:pPr>
      <w:r w:rsidRPr="00CC076C">
        <w:rPr>
          <w:rFonts w:ascii="Times New Roman" w:eastAsia="MS Mincho" w:hAnsi="Times New Roman" w:cs="Times New Roman"/>
          <w:kern w:val="0"/>
          <w:sz w:val="22"/>
          <w:szCs w:val="24"/>
          <w:lang w:eastAsia="ja-JP"/>
        </w:rPr>
        <w:t>Case 5: the UE receives CHO configuration</w:t>
      </w:r>
      <w:r w:rsidRPr="00CC076C">
        <w:rPr>
          <w:rFonts w:ascii="Times New Roman" w:eastAsia="宋体" w:hAnsi="Times New Roman" w:cs="Times New Roman"/>
          <w:kern w:val="0"/>
          <w:sz w:val="20"/>
          <w:szCs w:val="20"/>
          <w:lang w:val="en-GB" w:eastAsia="ja-JP"/>
        </w:rPr>
        <w:t xml:space="preserve">; an RLF occurs in the cell before CHO execution; the UE attempts to CHO recovery to a CHO candidate cell and successes; the UE occurs an </w:t>
      </w:r>
      <w:r w:rsidRPr="00CC076C">
        <w:rPr>
          <w:rFonts w:ascii="Times New Roman" w:eastAsia="宋体" w:hAnsi="Times New Roman" w:cs="Times New Roman" w:hint="eastAsia"/>
          <w:kern w:val="0"/>
          <w:sz w:val="20"/>
          <w:szCs w:val="20"/>
          <w:lang w:val="en-GB"/>
        </w:rPr>
        <w:t>RLF</w:t>
      </w:r>
      <w:r w:rsidRPr="00CC076C">
        <w:rPr>
          <w:rFonts w:ascii="Times New Roman" w:eastAsia="宋体" w:hAnsi="Times New Roman" w:cs="Times New Roman"/>
          <w:kern w:val="0"/>
          <w:sz w:val="20"/>
          <w:szCs w:val="20"/>
          <w:lang w:val="en-GB" w:eastAsia="ja-JP"/>
        </w:rPr>
        <w:t xml:space="preserve"> </w:t>
      </w:r>
      <w:r w:rsidRPr="00CC076C">
        <w:rPr>
          <w:rFonts w:ascii="Times New Roman" w:eastAsia="宋体" w:hAnsi="Times New Roman" w:cs="Times New Roman" w:hint="eastAsia"/>
          <w:kern w:val="0"/>
          <w:sz w:val="20"/>
          <w:szCs w:val="20"/>
          <w:lang w:val="en-GB"/>
        </w:rPr>
        <w:t>in</w:t>
      </w:r>
      <w:r w:rsidRPr="00CC076C">
        <w:rPr>
          <w:rFonts w:ascii="Times New Roman" w:eastAsia="宋体" w:hAnsi="Times New Roman" w:cs="Times New Roman"/>
          <w:kern w:val="0"/>
          <w:sz w:val="20"/>
          <w:szCs w:val="20"/>
          <w:lang w:val="en-GB" w:eastAsia="ja-JP"/>
        </w:rPr>
        <w:t xml:space="preserve"> a short period aft</w:t>
      </w:r>
      <w:r w:rsidRPr="00CC076C">
        <w:rPr>
          <w:rFonts w:ascii="Times New Roman" w:eastAsia="宋体" w:hAnsi="Times New Roman" w:cs="Times New Roman" w:hint="eastAsia"/>
          <w:kern w:val="0"/>
          <w:sz w:val="20"/>
          <w:szCs w:val="20"/>
          <w:lang w:val="en-GB"/>
        </w:rPr>
        <w:t>er</w:t>
      </w:r>
      <w:r w:rsidRPr="00CC076C">
        <w:rPr>
          <w:rFonts w:ascii="Times New Roman" w:eastAsia="宋体" w:hAnsi="Times New Roman" w:cs="Times New Roman"/>
          <w:kern w:val="0"/>
          <w:sz w:val="20"/>
          <w:szCs w:val="20"/>
          <w:lang w:val="en-GB" w:eastAsia="ja-JP"/>
        </w:rPr>
        <w:t xml:space="preserve"> CHO recovery; the UE attempts to re-establish the radio link connection in a cell other than the source cell.</w:t>
      </w:r>
    </w:p>
    <w:p w14:paraId="60B51889" w14:textId="4DE2A979" w:rsidR="00CC076C" w:rsidRDefault="00CC076C" w:rsidP="00CC076C">
      <w:pPr>
        <w:widowControl/>
        <w:spacing w:after="120" w:line="259" w:lineRule="auto"/>
        <w:ind w:left="770" w:hangingChars="350" w:hanging="770"/>
        <w:jc w:val="left"/>
        <w:rPr>
          <w:rFonts w:ascii="Times New Roman" w:eastAsia="MS Mincho" w:hAnsi="Times New Roman" w:cs="Times New Roman"/>
          <w:kern w:val="0"/>
          <w:sz w:val="22"/>
          <w:szCs w:val="24"/>
          <w:lang w:eastAsia="ja-JP"/>
        </w:rPr>
      </w:pPr>
      <w:r w:rsidRPr="00CC076C">
        <w:rPr>
          <w:rFonts w:ascii="Times New Roman" w:eastAsia="MS Mincho" w:hAnsi="Times New Roman" w:cs="Times New Roman"/>
          <w:kern w:val="0"/>
          <w:sz w:val="22"/>
          <w:szCs w:val="24"/>
          <w:lang w:eastAsia="ja-JP"/>
        </w:rPr>
        <w:t xml:space="preserve">Case 6: the UE receives CHO configuration; an RLF occurs in the cell before CHO execution; the UE attempts to CHO recovery to a CHO candidate cell and successes; the UE occurs an </w:t>
      </w:r>
      <w:r w:rsidRPr="00CC076C">
        <w:rPr>
          <w:rFonts w:ascii="Times New Roman" w:eastAsia="MS Mincho" w:hAnsi="Times New Roman" w:cs="Times New Roman" w:hint="eastAsia"/>
          <w:kern w:val="0"/>
          <w:sz w:val="22"/>
          <w:szCs w:val="24"/>
          <w:lang w:eastAsia="ja-JP"/>
        </w:rPr>
        <w:t>RLF</w:t>
      </w:r>
      <w:r w:rsidRPr="00CC076C">
        <w:rPr>
          <w:rFonts w:ascii="Times New Roman" w:eastAsia="MS Mincho" w:hAnsi="Times New Roman" w:cs="Times New Roman"/>
          <w:kern w:val="0"/>
          <w:sz w:val="22"/>
          <w:szCs w:val="24"/>
          <w:lang w:eastAsia="ja-JP"/>
        </w:rPr>
        <w:t xml:space="preserve"> </w:t>
      </w:r>
      <w:r w:rsidRPr="00CC076C">
        <w:rPr>
          <w:rFonts w:ascii="Times New Roman" w:eastAsia="MS Mincho" w:hAnsi="Times New Roman" w:cs="Times New Roman" w:hint="eastAsia"/>
          <w:kern w:val="0"/>
          <w:sz w:val="22"/>
          <w:szCs w:val="24"/>
          <w:lang w:eastAsia="ja-JP"/>
        </w:rPr>
        <w:t>in</w:t>
      </w:r>
      <w:r w:rsidRPr="00CC076C">
        <w:rPr>
          <w:rFonts w:ascii="Times New Roman" w:eastAsia="MS Mincho" w:hAnsi="Times New Roman" w:cs="Times New Roman"/>
          <w:kern w:val="0"/>
          <w:sz w:val="22"/>
          <w:szCs w:val="24"/>
          <w:lang w:eastAsia="ja-JP"/>
        </w:rPr>
        <w:t xml:space="preserve"> a short period aft</w:t>
      </w:r>
      <w:r w:rsidRPr="00CC076C">
        <w:rPr>
          <w:rFonts w:ascii="Times New Roman" w:eastAsia="MS Mincho" w:hAnsi="Times New Roman" w:cs="Times New Roman" w:hint="eastAsia"/>
          <w:kern w:val="0"/>
          <w:sz w:val="22"/>
          <w:szCs w:val="24"/>
          <w:lang w:eastAsia="ja-JP"/>
        </w:rPr>
        <w:t>er</w:t>
      </w:r>
      <w:r w:rsidRPr="00CC076C">
        <w:rPr>
          <w:rFonts w:ascii="Times New Roman" w:eastAsia="MS Mincho" w:hAnsi="Times New Roman" w:cs="Times New Roman"/>
          <w:kern w:val="0"/>
          <w:sz w:val="22"/>
          <w:szCs w:val="24"/>
          <w:lang w:eastAsia="ja-JP"/>
        </w:rPr>
        <w:t xml:space="preserve"> CHO recovery; the UE attempts to re-establish the radio link connection in the source cel</w:t>
      </w:r>
      <w:r>
        <w:rPr>
          <w:rFonts w:ascii="Times New Roman" w:eastAsia="MS Mincho" w:hAnsi="Times New Roman" w:cs="Times New Roman"/>
          <w:kern w:val="0"/>
          <w:sz w:val="22"/>
          <w:szCs w:val="24"/>
          <w:lang w:eastAsia="ja-JP"/>
        </w:rPr>
        <w:t>l</w:t>
      </w:r>
    </w:p>
    <w:p w14:paraId="0B8C52DD" w14:textId="4E2F5158" w:rsidR="00CC076C" w:rsidRPr="00C13B42" w:rsidRDefault="00CC076C" w:rsidP="00CC076C">
      <w:pPr>
        <w:widowControl/>
        <w:spacing w:after="120" w:line="259" w:lineRule="auto"/>
        <w:ind w:left="770" w:hangingChars="350" w:hanging="770"/>
        <w:jc w:val="left"/>
        <w:rPr>
          <w:rFonts w:ascii="Times New Roman" w:hAnsi="Times New Roman" w:cs="Times New Roman"/>
          <w:b/>
          <w:bCs/>
          <w:kern w:val="0"/>
          <w:sz w:val="22"/>
          <w:szCs w:val="24"/>
        </w:rPr>
      </w:pPr>
      <w:r w:rsidRPr="00C13B42">
        <w:rPr>
          <w:rFonts w:ascii="Times New Roman" w:hAnsi="Times New Roman" w:cs="Times New Roman" w:hint="eastAsia"/>
          <w:b/>
          <w:bCs/>
          <w:kern w:val="0"/>
          <w:sz w:val="22"/>
          <w:szCs w:val="24"/>
        </w:rPr>
        <w:t>C</w:t>
      </w:r>
      <w:r w:rsidRPr="00C13B42">
        <w:rPr>
          <w:rFonts w:ascii="Times New Roman" w:hAnsi="Times New Roman" w:cs="Times New Roman"/>
          <w:b/>
          <w:bCs/>
          <w:kern w:val="0"/>
          <w:sz w:val="22"/>
          <w:szCs w:val="24"/>
        </w:rPr>
        <w:t xml:space="preserve">onclusion </w:t>
      </w:r>
      <w:r w:rsidRPr="00C13B42">
        <w:rPr>
          <w:rFonts w:ascii="Times New Roman" w:hAnsi="Times New Roman" w:cs="Times New Roman" w:hint="eastAsia"/>
          <w:b/>
          <w:bCs/>
          <w:kern w:val="0"/>
          <w:sz w:val="22"/>
          <w:szCs w:val="24"/>
        </w:rPr>
        <w:t>u</w:t>
      </w:r>
      <w:r w:rsidRPr="00C13B42">
        <w:rPr>
          <w:rFonts w:ascii="Times New Roman" w:hAnsi="Times New Roman" w:cs="Times New Roman"/>
          <w:b/>
          <w:bCs/>
          <w:kern w:val="0"/>
          <w:sz w:val="22"/>
          <w:szCs w:val="24"/>
        </w:rPr>
        <w:t>ntil RAN3#111e:</w:t>
      </w:r>
    </w:p>
    <w:p w14:paraId="35C157EE" w14:textId="4FF75045" w:rsidR="00BE7AF8" w:rsidRPr="00F259D8" w:rsidRDefault="00C13B42" w:rsidP="00C13B42">
      <w:pPr>
        <w:pStyle w:val="ab"/>
        <w:numPr>
          <w:ilvl w:val="0"/>
          <w:numId w:val="3"/>
        </w:numPr>
        <w:ind w:firstLineChars="0"/>
        <w:rPr>
          <w:rFonts w:ascii="Calibri" w:hAnsi="Calibri" w:cs="Calibri"/>
          <w:b/>
          <w:bCs/>
          <w:color w:val="00B050"/>
          <w:sz w:val="22"/>
        </w:rPr>
      </w:pPr>
      <w:r w:rsidRPr="00C13B42">
        <w:rPr>
          <w:rFonts w:ascii="Calibri" w:hAnsi="Calibri" w:cs="Calibri"/>
          <w:b/>
          <w:bCs/>
          <w:color w:val="00B050"/>
          <w:sz w:val="22"/>
        </w:rPr>
        <w:t xml:space="preserve">For too late CHO, case 1, 2 and 3 will be considered, and case 4 and 6 will not be considered. </w:t>
      </w:r>
      <w:r w:rsidRPr="00C13B42">
        <w:rPr>
          <w:rFonts w:ascii="Calibri" w:hAnsi="Calibri" w:cs="Calibri"/>
          <w:b/>
          <w:bCs/>
          <w:color w:val="C00000"/>
          <w:sz w:val="22"/>
        </w:rPr>
        <w:t>FFS on case 5.</w:t>
      </w:r>
    </w:p>
    <w:p w14:paraId="5A87943F" w14:textId="17B737F6" w:rsidR="00C13B42" w:rsidRDefault="00C13B42" w:rsidP="00C13B42">
      <w:pPr>
        <w:pStyle w:val="2"/>
        <w:rPr>
          <w:sz w:val="28"/>
        </w:rPr>
      </w:pPr>
      <w:r w:rsidRPr="00CC076C">
        <w:rPr>
          <w:rFonts w:hint="eastAsia"/>
          <w:sz w:val="28"/>
        </w:rPr>
        <w:t>2</w:t>
      </w:r>
      <w:r w:rsidRPr="00CC076C">
        <w:rPr>
          <w:sz w:val="28"/>
        </w:rPr>
        <w:t>.</w:t>
      </w:r>
      <w:r>
        <w:rPr>
          <w:sz w:val="28"/>
        </w:rPr>
        <w:t>2</w:t>
      </w:r>
      <w:r w:rsidRPr="00CC076C">
        <w:rPr>
          <w:sz w:val="28"/>
        </w:rPr>
        <w:t xml:space="preserve"> </w:t>
      </w:r>
      <w:r>
        <w:rPr>
          <w:sz w:val="28"/>
        </w:rPr>
        <w:t xml:space="preserve">Potential scenarios for too </w:t>
      </w:r>
      <w:r w:rsidR="00933EE3">
        <w:rPr>
          <w:sz w:val="28"/>
        </w:rPr>
        <w:t>early</w:t>
      </w:r>
      <w:r>
        <w:rPr>
          <w:sz w:val="28"/>
        </w:rPr>
        <w:t xml:space="preserve"> CHO</w:t>
      </w:r>
    </w:p>
    <w:p w14:paraId="2EC9FBE5" w14:textId="77777777" w:rsidR="00933EE3" w:rsidRPr="00933EE3" w:rsidRDefault="00933EE3" w:rsidP="00933EE3">
      <w:pPr>
        <w:widowControl/>
        <w:spacing w:after="120" w:line="259" w:lineRule="auto"/>
        <w:jc w:val="center"/>
        <w:rPr>
          <w:rFonts w:ascii="Times New Roman" w:eastAsia="MS Mincho" w:hAnsi="Times New Roman" w:cs="Times New Roman"/>
          <w:kern w:val="0"/>
          <w:sz w:val="22"/>
          <w:szCs w:val="24"/>
          <w:lang w:eastAsia="ja-JP"/>
        </w:rPr>
      </w:pPr>
      <w:r w:rsidRPr="00933EE3">
        <w:rPr>
          <w:rFonts w:ascii="Times New Roman" w:eastAsia="MS Mincho" w:hAnsi="Times New Roman" w:cs="Times New Roman"/>
          <w:kern w:val="0"/>
          <w:sz w:val="22"/>
          <w:szCs w:val="24"/>
          <w:lang w:eastAsia="ja-JP"/>
        </w:rPr>
        <w:object w:dxaOrig="6910" w:dyaOrig="3910" w14:anchorId="08228160">
          <v:shape id="_x0000_i1026" type="#_x0000_t75" style="width:345.4pt;height:196.4pt" o:ole="">
            <v:imagedata r:id="rId9" o:title=""/>
          </v:shape>
          <o:OLEObject Type="Embed" ProgID="Visio.Drawing.11" ShapeID="_x0000_i1026" DrawAspect="Content" ObjectID="_1683642949" r:id="rId10"/>
        </w:object>
      </w:r>
    </w:p>
    <w:p w14:paraId="15D146A0" w14:textId="09E77D7B" w:rsidR="00933EE3" w:rsidRPr="00933EE3" w:rsidRDefault="00933EE3" w:rsidP="00933EE3">
      <w:pPr>
        <w:widowControl/>
        <w:spacing w:after="120" w:line="259" w:lineRule="auto"/>
        <w:jc w:val="center"/>
        <w:rPr>
          <w:rFonts w:ascii="Times New Roman" w:eastAsia="等线" w:hAnsi="Times New Roman" w:cs="Times New Roman"/>
          <w:b/>
          <w:kern w:val="0"/>
          <w:sz w:val="22"/>
          <w:lang w:eastAsia="ja-JP"/>
        </w:rPr>
      </w:pPr>
      <w:r w:rsidRPr="00933EE3">
        <w:rPr>
          <w:rFonts w:ascii="Times New Roman" w:eastAsia="等线" w:hAnsi="Times New Roman" w:cs="Times New Roman"/>
          <w:b/>
          <w:kern w:val="0"/>
          <w:sz w:val="22"/>
          <w:lang w:eastAsia="ja-JP"/>
        </w:rPr>
        <w:t>F</w:t>
      </w:r>
      <w:r w:rsidRPr="00933EE3">
        <w:rPr>
          <w:rFonts w:ascii="Times New Roman" w:eastAsia="等线" w:hAnsi="Times New Roman" w:cs="Times New Roman" w:hint="eastAsia"/>
          <w:b/>
          <w:kern w:val="0"/>
          <w:sz w:val="22"/>
          <w:lang w:eastAsia="ja-JP"/>
        </w:rPr>
        <w:t>igure</w:t>
      </w:r>
      <w:r w:rsidRPr="00933EE3">
        <w:rPr>
          <w:rFonts w:ascii="Times New Roman" w:eastAsia="等线" w:hAnsi="Times New Roman" w:cs="Times New Roman"/>
          <w:b/>
          <w:kern w:val="0"/>
          <w:sz w:val="22"/>
          <w:lang w:eastAsia="ja-JP"/>
        </w:rPr>
        <w:t xml:space="preserve"> </w:t>
      </w:r>
      <w:r w:rsidRPr="00933EE3">
        <w:rPr>
          <w:rFonts w:ascii="Times New Roman" w:eastAsia="等线" w:hAnsi="Times New Roman" w:cs="Times New Roman" w:hint="eastAsia"/>
          <w:b/>
          <w:kern w:val="0"/>
          <w:sz w:val="22"/>
          <w:lang w:eastAsia="ja-JP"/>
        </w:rPr>
        <w:t xml:space="preserve">2 </w:t>
      </w:r>
      <w:r>
        <w:rPr>
          <w:rFonts w:ascii="Times New Roman" w:eastAsia="等线" w:hAnsi="Times New Roman" w:cs="Times New Roman"/>
          <w:b/>
          <w:kern w:val="0"/>
          <w:sz w:val="22"/>
          <w:lang w:eastAsia="ja-JP"/>
        </w:rPr>
        <w:t xml:space="preserve">Potential scenarios for </w:t>
      </w:r>
      <w:r w:rsidRPr="00933EE3">
        <w:rPr>
          <w:rFonts w:ascii="Times New Roman" w:eastAsia="等线" w:hAnsi="Times New Roman" w:cs="Times New Roman" w:hint="eastAsia"/>
          <w:b/>
          <w:kern w:val="0"/>
          <w:sz w:val="22"/>
          <w:lang w:eastAsia="ja-JP"/>
        </w:rPr>
        <w:t xml:space="preserve">too early </w:t>
      </w:r>
      <w:r>
        <w:rPr>
          <w:rFonts w:ascii="Times New Roman" w:eastAsia="等线" w:hAnsi="Times New Roman" w:cs="Times New Roman"/>
          <w:b/>
          <w:kern w:val="0"/>
          <w:sz w:val="22"/>
          <w:lang w:eastAsia="ja-JP"/>
        </w:rPr>
        <w:t>CHO</w:t>
      </w:r>
    </w:p>
    <w:p w14:paraId="188F3814" w14:textId="3F516200" w:rsidR="00933EE3" w:rsidRPr="00933EE3" w:rsidRDefault="00933EE3" w:rsidP="00933EE3">
      <w:pPr>
        <w:widowControl/>
        <w:spacing w:after="120" w:line="259" w:lineRule="auto"/>
        <w:jc w:val="left"/>
        <w:rPr>
          <w:rFonts w:ascii="Times New Roman" w:eastAsia="宋体" w:hAnsi="Times New Roman" w:cs="Times New Roman"/>
          <w:bCs/>
          <w:kern w:val="0"/>
          <w:sz w:val="22"/>
        </w:rPr>
      </w:pPr>
      <w:r w:rsidRPr="00933EE3">
        <w:rPr>
          <w:rFonts w:ascii="Times New Roman" w:eastAsia="宋体" w:hAnsi="Times New Roman" w:cs="Times New Roman" w:hint="eastAsia"/>
          <w:bCs/>
          <w:kern w:val="0"/>
          <w:sz w:val="22"/>
        </w:rPr>
        <w:t>I</w:t>
      </w:r>
      <w:r w:rsidRPr="00933EE3">
        <w:rPr>
          <w:rFonts w:ascii="Times New Roman" w:eastAsia="宋体" w:hAnsi="Times New Roman" w:cs="Times New Roman"/>
          <w:bCs/>
          <w:kern w:val="0"/>
          <w:sz w:val="22"/>
        </w:rPr>
        <w:t>n a summary, the</w:t>
      </w:r>
      <w:r>
        <w:rPr>
          <w:rFonts w:ascii="Times New Roman" w:eastAsia="宋体" w:hAnsi="Times New Roman" w:cs="Times New Roman"/>
          <w:bCs/>
          <w:kern w:val="0"/>
          <w:sz w:val="22"/>
        </w:rPr>
        <w:t xml:space="preserve"> potential</w:t>
      </w:r>
      <w:r w:rsidRPr="00933EE3">
        <w:rPr>
          <w:rFonts w:ascii="Times New Roman" w:eastAsia="宋体" w:hAnsi="Times New Roman" w:cs="Times New Roman"/>
          <w:bCs/>
          <w:kern w:val="0"/>
          <w:sz w:val="22"/>
        </w:rPr>
        <w:t xml:space="preserve"> scenarios for too early CHO may include the following cases:</w:t>
      </w:r>
    </w:p>
    <w:p w14:paraId="49670379" w14:textId="77777777" w:rsidR="00933EE3" w:rsidRPr="00933EE3" w:rsidRDefault="00933EE3" w:rsidP="00933EE3">
      <w:pPr>
        <w:widowControl/>
        <w:spacing w:after="120" w:line="259" w:lineRule="auto"/>
        <w:ind w:left="770" w:hangingChars="350" w:hanging="770"/>
        <w:jc w:val="left"/>
        <w:rPr>
          <w:rFonts w:ascii="Times New Roman" w:eastAsia="宋体" w:hAnsi="Times New Roman" w:cs="Times New Roman"/>
          <w:kern w:val="0"/>
          <w:sz w:val="20"/>
          <w:szCs w:val="20"/>
          <w:lang w:val="en-GB" w:eastAsia="ja-JP"/>
        </w:rPr>
      </w:pPr>
      <w:r w:rsidRPr="00933EE3">
        <w:rPr>
          <w:rFonts w:ascii="Times New Roman" w:eastAsia="MS Mincho" w:hAnsi="Times New Roman" w:cs="Times New Roman"/>
          <w:kern w:val="0"/>
          <w:sz w:val="22"/>
          <w:szCs w:val="24"/>
          <w:lang w:eastAsia="ja-JP"/>
        </w:rPr>
        <w:lastRenderedPageBreak/>
        <w:t>Case 1: the UE receives CHO configuration</w:t>
      </w:r>
      <w:r w:rsidRPr="00933EE3">
        <w:rPr>
          <w:rFonts w:ascii="Times New Roman" w:eastAsia="宋体" w:hAnsi="Times New Roman" w:cs="Times New Roman"/>
          <w:kern w:val="0"/>
          <w:sz w:val="20"/>
          <w:szCs w:val="20"/>
          <w:lang w:val="en-GB" w:eastAsia="ja-JP"/>
        </w:rPr>
        <w:t>; the CHO execution fails; the UE attempts to re-establish the radio link connection in the source cell.</w:t>
      </w:r>
    </w:p>
    <w:p w14:paraId="0FFD193E" w14:textId="77777777" w:rsidR="00933EE3" w:rsidRPr="00933EE3" w:rsidRDefault="00933EE3" w:rsidP="00933EE3">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933EE3">
        <w:rPr>
          <w:rFonts w:ascii="Times New Roman" w:eastAsia="宋体" w:hAnsi="Times New Roman" w:cs="Times New Roman" w:hint="eastAsia"/>
          <w:kern w:val="0"/>
          <w:sz w:val="20"/>
          <w:szCs w:val="20"/>
          <w:lang w:val="en-GB"/>
        </w:rPr>
        <w:t>C</w:t>
      </w:r>
      <w:r w:rsidRPr="00933EE3">
        <w:rPr>
          <w:rFonts w:ascii="Times New Roman" w:eastAsia="宋体" w:hAnsi="Times New Roman" w:cs="Times New Roman"/>
          <w:kern w:val="0"/>
          <w:sz w:val="20"/>
          <w:szCs w:val="20"/>
          <w:lang w:val="en-GB"/>
        </w:rPr>
        <w:t xml:space="preserve">ase 2: </w:t>
      </w:r>
      <w:r w:rsidRPr="00933EE3">
        <w:rPr>
          <w:rFonts w:ascii="Times New Roman" w:eastAsia="MS Mincho" w:hAnsi="Times New Roman" w:cs="Times New Roman"/>
          <w:kern w:val="0"/>
          <w:sz w:val="22"/>
          <w:szCs w:val="24"/>
          <w:lang w:eastAsia="ja-JP"/>
        </w:rPr>
        <w:t>the UE receives CHO configuration</w:t>
      </w:r>
      <w:r w:rsidRPr="00933EE3">
        <w:rPr>
          <w:rFonts w:ascii="Times New Roman" w:eastAsia="宋体" w:hAnsi="Times New Roman" w:cs="Times New Roman"/>
          <w:kern w:val="0"/>
          <w:sz w:val="20"/>
          <w:szCs w:val="20"/>
          <w:lang w:val="en-GB" w:eastAsia="ja-JP"/>
        </w:rPr>
        <w:t>; the CHO execution successes; an RLF occurs shortly after the successful CHO; the UE attempts to re-establish the radio link connection in the source cell.</w:t>
      </w:r>
    </w:p>
    <w:p w14:paraId="7BBE22A8" w14:textId="77777777" w:rsidR="00933EE3" w:rsidRPr="00933EE3" w:rsidRDefault="00933EE3" w:rsidP="00933EE3">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933EE3">
        <w:rPr>
          <w:rFonts w:ascii="Times New Roman" w:eastAsia="宋体" w:hAnsi="Times New Roman" w:cs="Times New Roman" w:hint="eastAsia"/>
          <w:kern w:val="0"/>
          <w:sz w:val="20"/>
          <w:szCs w:val="20"/>
          <w:lang w:val="en-GB"/>
        </w:rPr>
        <w:t>C</w:t>
      </w:r>
      <w:r w:rsidRPr="00933EE3">
        <w:rPr>
          <w:rFonts w:ascii="Times New Roman" w:eastAsia="宋体" w:hAnsi="Times New Roman" w:cs="Times New Roman"/>
          <w:kern w:val="0"/>
          <w:sz w:val="20"/>
          <w:szCs w:val="20"/>
          <w:lang w:val="en-GB"/>
        </w:rPr>
        <w:t xml:space="preserve">ase 3: </w:t>
      </w:r>
      <w:r w:rsidRPr="00933EE3">
        <w:rPr>
          <w:rFonts w:ascii="Times New Roman" w:eastAsia="MS Mincho" w:hAnsi="Times New Roman" w:cs="Times New Roman"/>
          <w:kern w:val="0"/>
          <w:sz w:val="22"/>
          <w:szCs w:val="24"/>
          <w:lang w:eastAsia="ja-JP"/>
        </w:rPr>
        <w:t>the UE receives CHO configuration</w:t>
      </w:r>
      <w:r w:rsidRPr="00933EE3">
        <w:rPr>
          <w:rFonts w:ascii="Times New Roman" w:eastAsia="宋体" w:hAnsi="Times New Roman" w:cs="Times New Roman"/>
          <w:kern w:val="0"/>
          <w:sz w:val="20"/>
          <w:szCs w:val="20"/>
          <w:lang w:val="en-GB" w:eastAsia="ja-JP"/>
        </w:rPr>
        <w:t>; an legacy handover is performed but fails; the UE attempts to re-establish the radio link connection in source cell.</w:t>
      </w:r>
    </w:p>
    <w:p w14:paraId="48447DA4" w14:textId="77777777" w:rsidR="00933EE3" w:rsidRPr="00933EE3" w:rsidRDefault="00933EE3" w:rsidP="00933EE3">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933EE3">
        <w:rPr>
          <w:rFonts w:ascii="Times New Roman" w:eastAsia="宋体" w:hAnsi="Times New Roman" w:cs="Times New Roman" w:hint="eastAsia"/>
          <w:kern w:val="0"/>
          <w:sz w:val="20"/>
          <w:szCs w:val="20"/>
          <w:lang w:val="en-GB"/>
        </w:rPr>
        <w:t>C</w:t>
      </w:r>
      <w:r w:rsidRPr="00933EE3">
        <w:rPr>
          <w:rFonts w:ascii="Times New Roman" w:eastAsia="宋体" w:hAnsi="Times New Roman" w:cs="Times New Roman"/>
          <w:kern w:val="0"/>
          <w:sz w:val="20"/>
          <w:szCs w:val="20"/>
          <w:lang w:val="en-GB"/>
        </w:rPr>
        <w:t xml:space="preserve">ase 4: </w:t>
      </w:r>
      <w:r w:rsidRPr="00933EE3">
        <w:rPr>
          <w:rFonts w:ascii="Times New Roman" w:eastAsia="MS Mincho" w:hAnsi="Times New Roman" w:cs="Times New Roman"/>
          <w:kern w:val="0"/>
          <w:sz w:val="22"/>
          <w:szCs w:val="24"/>
          <w:lang w:eastAsia="ja-JP"/>
        </w:rPr>
        <w:t>the UE receives CHO configuration</w:t>
      </w:r>
      <w:r w:rsidRPr="00933EE3">
        <w:rPr>
          <w:rFonts w:ascii="Times New Roman" w:eastAsia="宋体" w:hAnsi="Times New Roman" w:cs="Times New Roman"/>
          <w:kern w:val="0"/>
          <w:sz w:val="20"/>
          <w:szCs w:val="20"/>
          <w:lang w:val="en-GB" w:eastAsia="ja-JP"/>
        </w:rPr>
        <w:t>; a legacy handover is performed and successes; an RLF occurs shortly after the successful legacy handover; the UE attempts to re-establish the radio link connection in the source cell.</w:t>
      </w:r>
    </w:p>
    <w:p w14:paraId="6618BC3B" w14:textId="77777777" w:rsidR="00FD67E7" w:rsidRPr="00C13B42" w:rsidRDefault="00FD67E7" w:rsidP="00FD67E7">
      <w:pPr>
        <w:widowControl/>
        <w:spacing w:after="120" w:line="259" w:lineRule="auto"/>
        <w:ind w:left="770" w:hangingChars="350" w:hanging="770"/>
        <w:jc w:val="left"/>
        <w:rPr>
          <w:rFonts w:ascii="Times New Roman" w:hAnsi="Times New Roman" w:cs="Times New Roman"/>
          <w:b/>
          <w:bCs/>
          <w:kern w:val="0"/>
          <w:sz w:val="22"/>
          <w:szCs w:val="24"/>
        </w:rPr>
      </w:pPr>
      <w:r w:rsidRPr="00C13B42">
        <w:rPr>
          <w:rFonts w:ascii="Times New Roman" w:hAnsi="Times New Roman" w:cs="Times New Roman" w:hint="eastAsia"/>
          <w:b/>
          <w:bCs/>
          <w:kern w:val="0"/>
          <w:sz w:val="22"/>
          <w:szCs w:val="24"/>
        </w:rPr>
        <w:t>C</w:t>
      </w:r>
      <w:r w:rsidRPr="00C13B42">
        <w:rPr>
          <w:rFonts w:ascii="Times New Roman" w:hAnsi="Times New Roman" w:cs="Times New Roman"/>
          <w:b/>
          <w:bCs/>
          <w:kern w:val="0"/>
          <w:sz w:val="22"/>
          <w:szCs w:val="24"/>
        </w:rPr>
        <w:t xml:space="preserve">onclusion </w:t>
      </w:r>
      <w:r w:rsidRPr="00C13B42">
        <w:rPr>
          <w:rFonts w:ascii="Times New Roman" w:hAnsi="Times New Roman" w:cs="Times New Roman" w:hint="eastAsia"/>
          <w:b/>
          <w:bCs/>
          <w:kern w:val="0"/>
          <w:sz w:val="22"/>
          <w:szCs w:val="24"/>
        </w:rPr>
        <w:t>u</w:t>
      </w:r>
      <w:r w:rsidRPr="00C13B42">
        <w:rPr>
          <w:rFonts w:ascii="Times New Roman" w:hAnsi="Times New Roman" w:cs="Times New Roman"/>
          <w:b/>
          <w:bCs/>
          <w:kern w:val="0"/>
          <w:sz w:val="22"/>
          <w:szCs w:val="24"/>
        </w:rPr>
        <w:t>ntil RAN3#111e:</w:t>
      </w:r>
    </w:p>
    <w:p w14:paraId="5D8CFB2A" w14:textId="29D97210" w:rsidR="00FD67E7" w:rsidRPr="00E363B0" w:rsidRDefault="00FD67E7" w:rsidP="00FD67E7">
      <w:pPr>
        <w:pStyle w:val="ab"/>
        <w:numPr>
          <w:ilvl w:val="0"/>
          <w:numId w:val="3"/>
        </w:numPr>
        <w:ind w:firstLineChars="0"/>
        <w:rPr>
          <w:rFonts w:ascii="Calibri" w:hAnsi="Calibri" w:cs="Calibri"/>
          <w:b/>
          <w:bCs/>
          <w:color w:val="00B050"/>
          <w:sz w:val="22"/>
        </w:rPr>
      </w:pPr>
      <w:r w:rsidRPr="00FD67E7">
        <w:rPr>
          <w:rFonts w:ascii="Calibri" w:hAnsi="Calibri" w:cs="Calibri"/>
          <w:b/>
          <w:bCs/>
          <w:color w:val="00B050"/>
          <w:sz w:val="22"/>
        </w:rPr>
        <w:t>For too early CHO, case 1 and 2 will be considered.</w:t>
      </w:r>
      <w:r w:rsidRPr="00FD67E7">
        <w:rPr>
          <w:rFonts w:ascii="Calibri" w:hAnsi="Calibri" w:cs="Calibri"/>
          <w:b/>
          <w:bCs/>
          <w:color w:val="C00000"/>
          <w:sz w:val="22"/>
        </w:rPr>
        <w:t xml:space="preserve"> FFS on case 3 and 4.</w:t>
      </w:r>
    </w:p>
    <w:p w14:paraId="15F98C5C" w14:textId="3D868D11" w:rsidR="00E363B0" w:rsidRPr="003D1B00" w:rsidRDefault="00E363B0" w:rsidP="003D1B00">
      <w:pPr>
        <w:widowControl/>
        <w:spacing w:after="120" w:line="259" w:lineRule="auto"/>
        <w:ind w:left="770" w:hangingChars="350" w:hanging="770"/>
        <w:jc w:val="left"/>
        <w:rPr>
          <w:ins w:id="8" w:author="Lenovo" w:date="2021-05-27T17:37:00Z"/>
          <w:rFonts w:ascii="Times New Roman" w:hAnsi="Times New Roman" w:cs="Times New Roman"/>
          <w:b/>
          <w:bCs/>
          <w:kern w:val="0"/>
          <w:sz w:val="22"/>
          <w:szCs w:val="24"/>
        </w:rPr>
      </w:pPr>
      <w:ins w:id="9" w:author="Lenovo" w:date="2021-05-27T17:37:00Z">
        <w:r w:rsidRPr="003D1B00">
          <w:rPr>
            <w:rFonts w:ascii="Times New Roman" w:hAnsi="Times New Roman" w:cs="Times New Roman" w:hint="eastAsia"/>
            <w:b/>
            <w:bCs/>
            <w:kern w:val="0"/>
            <w:sz w:val="22"/>
            <w:szCs w:val="24"/>
          </w:rPr>
          <w:t>C</w:t>
        </w:r>
        <w:r w:rsidRPr="003D1B00">
          <w:rPr>
            <w:rFonts w:ascii="Times New Roman" w:hAnsi="Times New Roman" w:cs="Times New Roman"/>
            <w:b/>
            <w:bCs/>
            <w:kern w:val="0"/>
            <w:sz w:val="22"/>
            <w:szCs w:val="24"/>
          </w:rPr>
          <w:t>onclusion in RAN3#112e:</w:t>
        </w:r>
      </w:ins>
    </w:p>
    <w:p w14:paraId="48D8F6FA" w14:textId="77777777" w:rsidR="00E363B0" w:rsidRPr="00E363B0" w:rsidRDefault="00E363B0" w:rsidP="00E363B0">
      <w:pPr>
        <w:pStyle w:val="ab"/>
        <w:numPr>
          <w:ilvl w:val="0"/>
          <w:numId w:val="3"/>
        </w:numPr>
        <w:ind w:firstLineChars="0"/>
        <w:rPr>
          <w:ins w:id="10" w:author="Lenovo" w:date="2021-05-27T17:37:00Z"/>
          <w:rFonts w:ascii="Calibri" w:hAnsi="Calibri" w:cs="Calibri"/>
          <w:b/>
          <w:bCs/>
          <w:color w:val="00B050"/>
          <w:sz w:val="22"/>
        </w:rPr>
      </w:pPr>
      <w:ins w:id="11" w:author="Lenovo" w:date="2021-05-27T17:37:00Z">
        <w:r w:rsidRPr="00E363B0">
          <w:rPr>
            <w:rFonts w:ascii="Calibri" w:hAnsi="Calibri" w:cs="Calibri"/>
            <w:b/>
            <w:bCs/>
            <w:color w:val="00B050"/>
            <w:sz w:val="22"/>
          </w:rPr>
          <w:t>For too early CHO, case 3 and case 4 will not be considered.</w:t>
        </w:r>
      </w:ins>
    </w:p>
    <w:p w14:paraId="26E777A7" w14:textId="77777777" w:rsidR="001C6C1E" w:rsidRPr="001C6C1E" w:rsidRDefault="001C6C1E" w:rsidP="001C6C1E">
      <w:pPr>
        <w:rPr>
          <w:rFonts w:ascii="Calibri" w:hAnsi="Calibri" w:cs="Calibri"/>
          <w:b/>
          <w:bCs/>
          <w:color w:val="00B050"/>
          <w:sz w:val="22"/>
        </w:rPr>
      </w:pPr>
    </w:p>
    <w:p w14:paraId="62ACCE4C" w14:textId="68A86EC3" w:rsidR="007F0643" w:rsidRDefault="007F0643" w:rsidP="007F0643">
      <w:pPr>
        <w:pStyle w:val="2"/>
        <w:rPr>
          <w:sz w:val="28"/>
        </w:rPr>
      </w:pPr>
      <w:r w:rsidRPr="00CC076C">
        <w:rPr>
          <w:rFonts w:hint="eastAsia"/>
          <w:sz w:val="28"/>
        </w:rPr>
        <w:t>2</w:t>
      </w:r>
      <w:r w:rsidRPr="00CC076C">
        <w:rPr>
          <w:sz w:val="28"/>
        </w:rPr>
        <w:t>.</w:t>
      </w:r>
      <w:r>
        <w:rPr>
          <w:sz w:val="28"/>
        </w:rPr>
        <w:t>3</w:t>
      </w:r>
      <w:r w:rsidRPr="00CC076C">
        <w:rPr>
          <w:sz w:val="28"/>
        </w:rPr>
        <w:t xml:space="preserve"> </w:t>
      </w:r>
      <w:r>
        <w:rPr>
          <w:sz w:val="28"/>
        </w:rPr>
        <w:t>Potential scenarios for CHO to wrong cell</w:t>
      </w:r>
    </w:p>
    <w:p w14:paraId="03464F28" w14:textId="77777777" w:rsidR="007F0643" w:rsidRPr="007F0643" w:rsidRDefault="007F0643" w:rsidP="007F0643">
      <w:pPr>
        <w:widowControl/>
        <w:spacing w:after="120" w:line="259" w:lineRule="auto"/>
        <w:jc w:val="center"/>
        <w:rPr>
          <w:rFonts w:ascii="Times New Roman" w:eastAsia="MS Mincho" w:hAnsi="Times New Roman" w:cs="Times New Roman"/>
          <w:kern w:val="0"/>
          <w:sz w:val="22"/>
          <w:szCs w:val="24"/>
          <w:lang w:eastAsia="ja-JP"/>
        </w:rPr>
      </w:pPr>
      <w:r w:rsidRPr="007F0643">
        <w:rPr>
          <w:rFonts w:ascii="Times New Roman" w:eastAsia="MS Mincho" w:hAnsi="Times New Roman" w:cs="Times New Roman"/>
          <w:kern w:val="0"/>
          <w:sz w:val="22"/>
          <w:szCs w:val="24"/>
          <w:lang w:eastAsia="ja-JP"/>
        </w:rPr>
        <w:object w:dxaOrig="7010" w:dyaOrig="4700" w14:anchorId="76A717BB">
          <v:shape id="_x0000_i1027" type="#_x0000_t75" style="width:350.45pt;height:234.7pt" o:ole="">
            <v:imagedata r:id="rId11" o:title=""/>
          </v:shape>
          <o:OLEObject Type="Embed" ProgID="Visio.Drawing.11" ShapeID="_x0000_i1027" DrawAspect="Content" ObjectID="_1683642950" r:id="rId12"/>
        </w:object>
      </w:r>
    </w:p>
    <w:p w14:paraId="3B576C80" w14:textId="15C7B240" w:rsidR="007F0643" w:rsidRPr="007F0643" w:rsidRDefault="007F0643" w:rsidP="007F0643">
      <w:pPr>
        <w:widowControl/>
        <w:spacing w:after="120" w:line="259" w:lineRule="auto"/>
        <w:jc w:val="center"/>
        <w:rPr>
          <w:rFonts w:ascii="Times New Roman" w:eastAsia="等线" w:hAnsi="Times New Roman" w:cs="Times New Roman"/>
          <w:b/>
          <w:kern w:val="0"/>
          <w:sz w:val="22"/>
          <w:lang w:eastAsia="ja-JP"/>
        </w:rPr>
      </w:pPr>
      <w:r w:rsidRPr="007F0643">
        <w:rPr>
          <w:rFonts w:ascii="Times New Roman" w:eastAsia="等线" w:hAnsi="Times New Roman" w:cs="Times New Roman"/>
          <w:b/>
          <w:kern w:val="0"/>
          <w:sz w:val="22"/>
          <w:lang w:eastAsia="ja-JP"/>
        </w:rPr>
        <w:t>F</w:t>
      </w:r>
      <w:r w:rsidRPr="007F0643">
        <w:rPr>
          <w:rFonts w:ascii="Times New Roman" w:eastAsia="等线" w:hAnsi="Times New Roman" w:cs="Times New Roman" w:hint="eastAsia"/>
          <w:b/>
          <w:kern w:val="0"/>
          <w:sz w:val="22"/>
          <w:lang w:eastAsia="ja-JP"/>
        </w:rPr>
        <w:t>igure</w:t>
      </w:r>
      <w:r w:rsidRPr="007F0643">
        <w:rPr>
          <w:rFonts w:ascii="Times New Roman" w:eastAsia="等线" w:hAnsi="Times New Roman" w:cs="Times New Roman"/>
          <w:b/>
          <w:kern w:val="0"/>
          <w:sz w:val="22"/>
          <w:lang w:eastAsia="ja-JP"/>
        </w:rPr>
        <w:t xml:space="preserve"> </w:t>
      </w:r>
      <w:r w:rsidRPr="007F0643">
        <w:rPr>
          <w:rFonts w:ascii="Times New Roman" w:eastAsia="等线" w:hAnsi="Times New Roman" w:cs="Times New Roman" w:hint="eastAsia"/>
          <w:b/>
          <w:kern w:val="0"/>
          <w:sz w:val="22"/>
          <w:lang w:eastAsia="ja-JP"/>
        </w:rPr>
        <w:t xml:space="preserve">3 </w:t>
      </w:r>
      <w:r>
        <w:rPr>
          <w:rFonts w:ascii="Times New Roman" w:eastAsia="等线" w:hAnsi="Times New Roman" w:cs="Times New Roman"/>
          <w:b/>
          <w:kern w:val="0"/>
          <w:sz w:val="22"/>
          <w:lang w:eastAsia="ja-JP"/>
        </w:rPr>
        <w:t>Potential scenarios for CHO to wrong cell</w:t>
      </w:r>
    </w:p>
    <w:p w14:paraId="23EA4278" w14:textId="53C65A31" w:rsidR="007F0643" w:rsidRPr="007F0643" w:rsidRDefault="007F0643" w:rsidP="007F0643">
      <w:pPr>
        <w:widowControl/>
        <w:spacing w:after="120" w:line="259" w:lineRule="auto"/>
        <w:jc w:val="left"/>
        <w:rPr>
          <w:rFonts w:ascii="Times New Roman" w:eastAsia="宋体" w:hAnsi="Times New Roman" w:cs="Times New Roman"/>
          <w:bCs/>
          <w:kern w:val="0"/>
          <w:sz w:val="22"/>
        </w:rPr>
      </w:pPr>
      <w:r w:rsidRPr="007F0643">
        <w:rPr>
          <w:rFonts w:ascii="Times New Roman" w:eastAsia="宋体" w:hAnsi="Times New Roman" w:cs="Times New Roman" w:hint="eastAsia"/>
          <w:bCs/>
          <w:kern w:val="0"/>
          <w:sz w:val="22"/>
        </w:rPr>
        <w:t>I</w:t>
      </w:r>
      <w:r w:rsidRPr="007F0643">
        <w:rPr>
          <w:rFonts w:ascii="Times New Roman" w:eastAsia="宋体" w:hAnsi="Times New Roman" w:cs="Times New Roman"/>
          <w:bCs/>
          <w:kern w:val="0"/>
          <w:sz w:val="22"/>
        </w:rPr>
        <w:t>n a summary, the</w:t>
      </w:r>
      <w:r>
        <w:rPr>
          <w:rFonts w:ascii="Times New Roman" w:eastAsia="宋体" w:hAnsi="Times New Roman" w:cs="Times New Roman"/>
          <w:bCs/>
          <w:kern w:val="0"/>
          <w:sz w:val="22"/>
        </w:rPr>
        <w:t xml:space="preserve"> potential</w:t>
      </w:r>
      <w:r w:rsidRPr="007F0643">
        <w:rPr>
          <w:rFonts w:ascii="Times New Roman" w:eastAsia="宋体" w:hAnsi="Times New Roman" w:cs="Times New Roman"/>
          <w:bCs/>
          <w:kern w:val="0"/>
          <w:sz w:val="22"/>
        </w:rPr>
        <w:t xml:space="preserve"> scenarios for CHO to wrong cell may include the following cases:</w:t>
      </w:r>
    </w:p>
    <w:p w14:paraId="6D04C983" w14:textId="77777777" w:rsidR="007F0643" w:rsidRPr="007F0643" w:rsidRDefault="007F0643" w:rsidP="007F0643">
      <w:pPr>
        <w:widowControl/>
        <w:spacing w:after="120" w:line="259" w:lineRule="auto"/>
        <w:ind w:left="770" w:hangingChars="350" w:hanging="770"/>
        <w:jc w:val="left"/>
        <w:rPr>
          <w:rFonts w:ascii="Times New Roman" w:eastAsia="宋体" w:hAnsi="Times New Roman" w:cs="Times New Roman"/>
          <w:kern w:val="0"/>
          <w:sz w:val="20"/>
          <w:szCs w:val="20"/>
          <w:lang w:val="en-GB" w:eastAsia="ja-JP"/>
        </w:rPr>
      </w:pPr>
      <w:r w:rsidRPr="007F0643">
        <w:rPr>
          <w:rFonts w:ascii="Times New Roman" w:eastAsia="MS Mincho" w:hAnsi="Times New Roman" w:cs="Times New Roman"/>
          <w:kern w:val="0"/>
          <w:sz w:val="22"/>
          <w:szCs w:val="24"/>
          <w:lang w:eastAsia="ja-JP"/>
        </w:rPr>
        <w:t>Case 1:</w:t>
      </w:r>
      <w:r w:rsidRPr="007F0643">
        <w:rPr>
          <w:rFonts w:ascii="Times New Roman" w:eastAsia="MS Mincho" w:hAnsi="Times New Roman" w:cs="Times New Roman"/>
          <w:kern w:val="0"/>
          <w:sz w:val="22"/>
          <w:lang w:eastAsia="ja-JP"/>
        </w:rPr>
        <w:t xml:space="preserve"> the UE receives CHO configuration</w:t>
      </w:r>
      <w:r w:rsidRPr="007F0643">
        <w:rPr>
          <w:rFonts w:ascii="Times New Roman" w:eastAsia="宋体" w:hAnsi="Times New Roman" w:cs="Times New Roman"/>
          <w:kern w:val="0"/>
          <w:sz w:val="22"/>
          <w:lang w:val="en-GB" w:eastAsia="ja-JP"/>
        </w:rPr>
        <w:t>; the CHO execution fails; the UE attempts to re-establish the radio link connection in a cell other than the source cell and the previously selected target cells.</w:t>
      </w:r>
    </w:p>
    <w:p w14:paraId="6BB39136" w14:textId="77777777" w:rsidR="007F0643" w:rsidRPr="007F0643" w:rsidRDefault="007F0643" w:rsidP="007F0643">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7F0643">
        <w:rPr>
          <w:rFonts w:ascii="Times New Roman" w:eastAsia="宋体" w:hAnsi="Times New Roman" w:cs="Times New Roman" w:hint="eastAsia"/>
          <w:kern w:val="0"/>
          <w:sz w:val="20"/>
          <w:szCs w:val="20"/>
          <w:lang w:val="en-GB"/>
        </w:rPr>
        <w:lastRenderedPageBreak/>
        <w:t>C</w:t>
      </w:r>
      <w:r w:rsidRPr="007F0643">
        <w:rPr>
          <w:rFonts w:ascii="Times New Roman" w:eastAsia="宋体" w:hAnsi="Times New Roman" w:cs="Times New Roman"/>
          <w:kern w:val="0"/>
          <w:sz w:val="20"/>
          <w:szCs w:val="20"/>
          <w:lang w:val="en-GB"/>
        </w:rPr>
        <w:t xml:space="preserve">ase 2: </w:t>
      </w:r>
      <w:r w:rsidRPr="007F0643">
        <w:rPr>
          <w:rFonts w:ascii="Times New Roman" w:eastAsia="MS Mincho" w:hAnsi="Times New Roman" w:cs="Times New Roman"/>
          <w:kern w:val="0"/>
          <w:sz w:val="22"/>
          <w:szCs w:val="24"/>
          <w:lang w:eastAsia="ja-JP"/>
        </w:rPr>
        <w:t>the UE receives CHO configuration</w:t>
      </w:r>
      <w:r w:rsidRPr="007F0643">
        <w:rPr>
          <w:rFonts w:ascii="Times New Roman" w:eastAsia="宋体" w:hAnsi="Times New Roman" w:cs="Times New Roman"/>
          <w:kern w:val="0"/>
          <w:sz w:val="20"/>
          <w:szCs w:val="20"/>
          <w:lang w:val="en-GB" w:eastAsia="ja-JP"/>
        </w:rPr>
        <w:t>; the CHO execution fails; the UE successfully performs CHO recovery in another CHO candidate cell.</w:t>
      </w:r>
    </w:p>
    <w:p w14:paraId="62D6B0BD" w14:textId="77777777" w:rsidR="007F0643" w:rsidRPr="007F0643" w:rsidRDefault="007F0643" w:rsidP="007F0643">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7F0643">
        <w:rPr>
          <w:rFonts w:ascii="Times New Roman" w:eastAsia="宋体" w:hAnsi="Times New Roman" w:cs="Times New Roman" w:hint="eastAsia"/>
          <w:kern w:val="0"/>
          <w:sz w:val="20"/>
          <w:szCs w:val="20"/>
          <w:lang w:val="en-GB"/>
        </w:rPr>
        <w:t>C</w:t>
      </w:r>
      <w:r w:rsidRPr="007F0643">
        <w:rPr>
          <w:rFonts w:ascii="Times New Roman" w:eastAsia="宋体" w:hAnsi="Times New Roman" w:cs="Times New Roman"/>
          <w:kern w:val="0"/>
          <w:sz w:val="20"/>
          <w:szCs w:val="20"/>
          <w:lang w:val="en-GB"/>
        </w:rPr>
        <w:t xml:space="preserve">ase 3: </w:t>
      </w:r>
      <w:r w:rsidRPr="007F0643">
        <w:rPr>
          <w:rFonts w:ascii="Times New Roman" w:eastAsia="MS Mincho" w:hAnsi="Times New Roman" w:cs="Times New Roman"/>
          <w:kern w:val="0"/>
          <w:sz w:val="22"/>
          <w:szCs w:val="24"/>
          <w:lang w:eastAsia="ja-JP"/>
        </w:rPr>
        <w:t>the UE receives CHO configuration</w:t>
      </w:r>
      <w:r w:rsidRPr="007F0643">
        <w:rPr>
          <w:rFonts w:ascii="Times New Roman" w:eastAsia="宋体" w:hAnsi="Times New Roman" w:cs="Times New Roman"/>
          <w:kern w:val="0"/>
          <w:sz w:val="20"/>
          <w:szCs w:val="20"/>
          <w:lang w:val="en-GB" w:eastAsia="ja-JP"/>
        </w:rPr>
        <w:t>; the CHO execution fails; the UE attempts to CHO recovery to a CHO candidate cell but fails; the UE attempts to re-establish the radio link connection in a cell other than the source cell and the previously selected target cells.</w:t>
      </w:r>
    </w:p>
    <w:p w14:paraId="614720B2" w14:textId="77777777" w:rsidR="007F0643" w:rsidRPr="007F0643" w:rsidRDefault="007F0643" w:rsidP="007F0643">
      <w:pPr>
        <w:widowControl/>
        <w:spacing w:after="120" w:line="259" w:lineRule="auto"/>
        <w:ind w:left="770" w:hangingChars="350" w:hanging="770"/>
        <w:jc w:val="left"/>
        <w:rPr>
          <w:rFonts w:ascii="Times New Roman" w:eastAsia="宋体" w:hAnsi="Times New Roman" w:cs="Times New Roman"/>
          <w:kern w:val="0"/>
          <w:sz w:val="20"/>
          <w:szCs w:val="20"/>
          <w:lang w:val="en-GB"/>
        </w:rPr>
      </w:pPr>
      <w:r w:rsidRPr="007F0643">
        <w:rPr>
          <w:rFonts w:ascii="Times New Roman" w:eastAsia="MS Mincho" w:hAnsi="Times New Roman" w:cs="Times New Roman"/>
          <w:kern w:val="0"/>
          <w:sz w:val="22"/>
          <w:szCs w:val="24"/>
          <w:lang w:eastAsia="ja-JP"/>
        </w:rPr>
        <w:t>Case 4: the UE receives CHO configuration</w:t>
      </w:r>
      <w:r w:rsidRPr="007F0643">
        <w:rPr>
          <w:rFonts w:ascii="Times New Roman" w:eastAsia="宋体" w:hAnsi="Times New Roman" w:cs="Times New Roman"/>
          <w:kern w:val="0"/>
          <w:sz w:val="20"/>
          <w:szCs w:val="20"/>
          <w:lang w:val="en-GB" w:eastAsia="ja-JP"/>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14:paraId="00BE24EF" w14:textId="77777777" w:rsidR="007F0643" w:rsidRPr="007F0643" w:rsidRDefault="007F0643" w:rsidP="007F0643">
      <w:pPr>
        <w:widowControl/>
        <w:spacing w:after="120" w:line="259" w:lineRule="auto"/>
        <w:ind w:left="770" w:hangingChars="350" w:hanging="770"/>
        <w:jc w:val="left"/>
        <w:rPr>
          <w:rFonts w:ascii="Times New Roman" w:eastAsia="宋体" w:hAnsi="Times New Roman" w:cs="Times New Roman"/>
          <w:kern w:val="0"/>
          <w:sz w:val="20"/>
          <w:szCs w:val="20"/>
          <w:lang w:val="en-GB"/>
        </w:rPr>
      </w:pPr>
      <w:r w:rsidRPr="007F0643">
        <w:rPr>
          <w:rFonts w:ascii="Times New Roman" w:eastAsia="MS Mincho" w:hAnsi="Times New Roman" w:cs="Times New Roman"/>
          <w:kern w:val="0"/>
          <w:sz w:val="22"/>
          <w:szCs w:val="24"/>
          <w:lang w:eastAsia="ja-JP"/>
        </w:rPr>
        <w:t>Case 5: the UE receives CHO configuration</w:t>
      </w:r>
      <w:r w:rsidRPr="007F0643">
        <w:rPr>
          <w:rFonts w:ascii="Times New Roman" w:eastAsia="宋体" w:hAnsi="Times New Roman" w:cs="Times New Roman"/>
          <w:kern w:val="0"/>
          <w:sz w:val="20"/>
          <w:szCs w:val="20"/>
          <w:lang w:val="en-GB" w:eastAsia="ja-JP"/>
        </w:rPr>
        <w:t>; the CHO execution successes; a RLF occurs shortly after the successful CHO; the UE attempts to re-establish the radio link connection in a cell other than the source cell and the previously selected target cells.</w:t>
      </w:r>
    </w:p>
    <w:p w14:paraId="39166CBC" w14:textId="77777777" w:rsidR="007F0643" w:rsidRPr="00C13B42" w:rsidRDefault="007F0643" w:rsidP="007F0643">
      <w:pPr>
        <w:widowControl/>
        <w:spacing w:after="120" w:line="259" w:lineRule="auto"/>
        <w:ind w:left="770" w:hangingChars="350" w:hanging="770"/>
        <w:jc w:val="left"/>
        <w:rPr>
          <w:rFonts w:ascii="Times New Roman" w:hAnsi="Times New Roman" w:cs="Times New Roman"/>
          <w:b/>
          <w:bCs/>
          <w:kern w:val="0"/>
          <w:sz w:val="22"/>
          <w:szCs w:val="24"/>
        </w:rPr>
      </w:pPr>
      <w:r w:rsidRPr="00C13B42">
        <w:rPr>
          <w:rFonts w:ascii="Times New Roman" w:hAnsi="Times New Roman" w:cs="Times New Roman" w:hint="eastAsia"/>
          <w:b/>
          <w:bCs/>
          <w:kern w:val="0"/>
          <w:sz w:val="22"/>
          <w:szCs w:val="24"/>
        </w:rPr>
        <w:t>C</w:t>
      </w:r>
      <w:r w:rsidRPr="00C13B42">
        <w:rPr>
          <w:rFonts w:ascii="Times New Roman" w:hAnsi="Times New Roman" w:cs="Times New Roman"/>
          <w:b/>
          <w:bCs/>
          <w:kern w:val="0"/>
          <w:sz w:val="22"/>
          <w:szCs w:val="24"/>
        </w:rPr>
        <w:t xml:space="preserve">onclusion </w:t>
      </w:r>
      <w:r w:rsidRPr="00C13B42">
        <w:rPr>
          <w:rFonts w:ascii="Times New Roman" w:hAnsi="Times New Roman" w:cs="Times New Roman" w:hint="eastAsia"/>
          <w:b/>
          <w:bCs/>
          <w:kern w:val="0"/>
          <w:sz w:val="22"/>
          <w:szCs w:val="24"/>
        </w:rPr>
        <w:t>u</w:t>
      </w:r>
      <w:r w:rsidRPr="00C13B42">
        <w:rPr>
          <w:rFonts w:ascii="Times New Roman" w:hAnsi="Times New Roman" w:cs="Times New Roman"/>
          <w:b/>
          <w:bCs/>
          <w:kern w:val="0"/>
          <w:sz w:val="22"/>
          <w:szCs w:val="24"/>
        </w:rPr>
        <w:t>ntil RAN3#111e:</w:t>
      </w:r>
    </w:p>
    <w:p w14:paraId="42B950E7" w14:textId="16AC8353" w:rsidR="007F0643" w:rsidRDefault="007F0643" w:rsidP="007F0643">
      <w:pPr>
        <w:pStyle w:val="ab"/>
        <w:numPr>
          <w:ilvl w:val="0"/>
          <w:numId w:val="3"/>
        </w:numPr>
        <w:ind w:firstLineChars="0"/>
        <w:rPr>
          <w:rFonts w:ascii="Calibri" w:hAnsi="Calibri" w:cs="Calibri"/>
          <w:b/>
          <w:bCs/>
          <w:color w:val="00B050"/>
          <w:sz w:val="22"/>
        </w:rPr>
      </w:pPr>
      <w:r w:rsidRPr="007F0643">
        <w:rPr>
          <w:rFonts w:ascii="Calibri" w:hAnsi="Calibri" w:cs="Calibri"/>
          <w:b/>
          <w:bCs/>
          <w:color w:val="00B050"/>
          <w:sz w:val="22"/>
        </w:rPr>
        <w:t>For CHO to wrong cell, case 1-5 will be considered.</w:t>
      </w:r>
    </w:p>
    <w:p w14:paraId="7336CB2F" w14:textId="77777777" w:rsidR="000F4F47" w:rsidRPr="000F4F47" w:rsidRDefault="000F4F47" w:rsidP="000F4F47">
      <w:pPr>
        <w:rPr>
          <w:rFonts w:ascii="Calibri" w:hAnsi="Calibri" w:cs="Calibri"/>
          <w:b/>
          <w:bCs/>
          <w:color w:val="00B050"/>
          <w:sz w:val="22"/>
        </w:rPr>
      </w:pPr>
    </w:p>
    <w:p w14:paraId="6236BBC2" w14:textId="7AD6A978" w:rsidR="00D868A1" w:rsidRDefault="00D868A1" w:rsidP="00D868A1">
      <w:pPr>
        <w:pStyle w:val="2"/>
        <w:rPr>
          <w:sz w:val="28"/>
        </w:rPr>
      </w:pPr>
      <w:r w:rsidRPr="00CC076C">
        <w:rPr>
          <w:rFonts w:hint="eastAsia"/>
          <w:sz w:val="28"/>
        </w:rPr>
        <w:t>2</w:t>
      </w:r>
      <w:r w:rsidRPr="00CC076C">
        <w:rPr>
          <w:sz w:val="28"/>
        </w:rPr>
        <w:t>.</w:t>
      </w:r>
      <w:r>
        <w:rPr>
          <w:sz w:val="28"/>
        </w:rPr>
        <w:t>4</w:t>
      </w:r>
      <w:r w:rsidRPr="00CC076C">
        <w:rPr>
          <w:sz w:val="28"/>
        </w:rPr>
        <w:t xml:space="preserve"> </w:t>
      </w:r>
      <w:r>
        <w:rPr>
          <w:sz w:val="28"/>
        </w:rPr>
        <w:t xml:space="preserve">Potential scenarios for </w:t>
      </w:r>
      <w:r w:rsidR="00F15108">
        <w:rPr>
          <w:sz w:val="28"/>
        </w:rPr>
        <w:t>mixed HO/CHO to wrong cell</w:t>
      </w:r>
    </w:p>
    <w:p w14:paraId="1F1D1ADB" w14:textId="77777777" w:rsidR="00F15108" w:rsidRPr="00F15108" w:rsidRDefault="00F15108" w:rsidP="00F15108">
      <w:pPr>
        <w:widowControl/>
        <w:spacing w:after="120" w:line="259" w:lineRule="auto"/>
        <w:jc w:val="center"/>
        <w:rPr>
          <w:rFonts w:ascii="Times New Roman" w:eastAsia="MS Mincho" w:hAnsi="Times New Roman" w:cs="Times New Roman"/>
          <w:kern w:val="0"/>
          <w:sz w:val="22"/>
          <w:szCs w:val="24"/>
          <w:lang w:eastAsia="ja-JP"/>
        </w:rPr>
      </w:pPr>
      <w:r w:rsidRPr="00F15108">
        <w:rPr>
          <w:rFonts w:ascii="Times New Roman" w:eastAsia="MS Mincho" w:hAnsi="Times New Roman" w:cs="Times New Roman"/>
          <w:kern w:val="0"/>
          <w:sz w:val="22"/>
          <w:szCs w:val="24"/>
          <w:lang w:eastAsia="ja-JP"/>
        </w:rPr>
        <w:object w:dxaOrig="6880" w:dyaOrig="4770" w14:anchorId="29C253FF">
          <v:shape id="_x0000_i1028" type="#_x0000_t75" style="width:343.6pt;height:238.8pt" o:ole="">
            <v:imagedata r:id="rId13" o:title=""/>
          </v:shape>
          <o:OLEObject Type="Embed" ProgID="Visio.Drawing.11" ShapeID="_x0000_i1028" DrawAspect="Content" ObjectID="_1683642951" r:id="rId14"/>
        </w:object>
      </w:r>
    </w:p>
    <w:p w14:paraId="3A9C0665" w14:textId="5E533EB1" w:rsidR="00F15108" w:rsidRPr="00F15108" w:rsidRDefault="00F15108" w:rsidP="00F15108">
      <w:pPr>
        <w:widowControl/>
        <w:spacing w:after="120" w:line="259" w:lineRule="auto"/>
        <w:jc w:val="center"/>
        <w:rPr>
          <w:rFonts w:ascii="Times New Roman" w:eastAsia="MS Mincho" w:hAnsi="Times New Roman" w:cs="Times New Roman"/>
          <w:kern w:val="0"/>
          <w:sz w:val="22"/>
          <w:szCs w:val="24"/>
          <w:lang w:eastAsia="ja-JP"/>
        </w:rPr>
      </w:pPr>
      <w:r w:rsidRPr="00F15108">
        <w:rPr>
          <w:rFonts w:ascii="Times New Roman" w:eastAsia="等线" w:hAnsi="Times New Roman" w:cs="Times New Roman"/>
          <w:b/>
          <w:kern w:val="0"/>
          <w:sz w:val="22"/>
          <w:lang w:eastAsia="ja-JP"/>
        </w:rPr>
        <w:t>F</w:t>
      </w:r>
      <w:r w:rsidRPr="00F15108">
        <w:rPr>
          <w:rFonts w:ascii="Times New Roman" w:eastAsia="等线" w:hAnsi="Times New Roman" w:cs="Times New Roman" w:hint="eastAsia"/>
          <w:b/>
          <w:kern w:val="0"/>
          <w:sz w:val="22"/>
          <w:lang w:eastAsia="ja-JP"/>
        </w:rPr>
        <w:t>igure</w:t>
      </w:r>
      <w:r w:rsidRPr="00F15108">
        <w:rPr>
          <w:rFonts w:ascii="Times New Roman" w:eastAsia="等线" w:hAnsi="Times New Roman" w:cs="Times New Roman"/>
          <w:b/>
          <w:kern w:val="0"/>
          <w:sz w:val="22"/>
          <w:lang w:eastAsia="ja-JP"/>
        </w:rPr>
        <w:t xml:space="preserve"> </w:t>
      </w:r>
      <w:r w:rsidRPr="00F15108">
        <w:rPr>
          <w:rFonts w:ascii="Times New Roman" w:eastAsia="等线" w:hAnsi="Times New Roman" w:cs="Times New Roman" w:hint="eastAsia"/>
          <w:b/>
          <w:kern w:val="0"/>
          <w:sz w:val="22"/>
          <w:lang w:eastAsia="ja-JP"/>
        </w:rPr>
        <w:t xml:space="preserve">4 </w:t>
      </w:r>
      <w:r>
        <w:rPr>
          <w:rFonts w:ascii="Times New Roman" w:eastAsia="MS Mincho" w:hAnsi="Times New Roman" w:cs="Times New Roman"/>
          <w:kern w:val="0"/>
          <w:sz w:val="22"/>
          <w:szCs w:val="24"/>
          <w:lang w:eastAsia="ja-JP"/>
        </w:rPr>
        <w:t>Potential scenarios for mixed HO/CHO to wrong cell</w:t>
      </w:r>
    </w:p>
    <w:p w14:paraId="0EAE2B6F" w14:textId="39FE71F6" w:rsidR="00F15108" w:rsidRPr="00F15108" w:rsidRDefault="00F15108" w:rsidP="00F15108">
      <w:pPr>
        <w:widowControl/>
        <w:spacing w:after="120" w:line="259" w:lineRule="auto"/>
        <w:jc w:val="left"/>
        <w:rPr>
          <w:rFonts w:ascii="Times New Roman" w:eastAsia="MS Mincho" w:hAnsi="Times New Roman" w:cs="Times New Roman"/>
          <w:kern w:val="0"/>
          <w:sz w:val="22"/>
          <w:szCs w:val="24"/>
          <w:lang w:eastAsia="ja-JP"/>
        </w:rPr>
      </w:pPr>
      <w:r w:rsidRPr="00F15108">
        <w:rPr>
          <w:rFonts w:ascii="Times New Roman" w:eastAsia="MS Mincho" w:hAnsi="Times New Roman" w:cs="Times New Roman"/>
          <w:kern w:val="0"/>
          <w:sz w:val="22"/>
          <w:szCs w:val="24"/>
          <w:lang w:eastAsia="ja-JP"/>
        </w:rPr>
        <w:t>C</w:t>
      </w:r>
      <w:r w:rsidRPr="00F15108">
        <w:rPr>
          <w:rFonts w:ascii="Times New Roman" w:eastAsia="MS Mincho" w:hAnsi="Times New Roman" w:cs="Times New Roman" w:hint="eastAsia"/>
          <w:kern w:val="0"/>
          <w:sz w:val="22"/>
          <w:szCs w:val="24"/>
          <w:lang w:eastAsia="ja-JP"/>
        </w:rPr>
        <w:t xml:space="preserve">onsidering the mixed scenarios of legacy HO and CHO, there </w:t>
      </w:r>
      <w:r w:rsidRPr="00F15108">
        <w:rPr>
          <w:rFonts w:ascii="Times New Roman" w:eastAsia="MS Mincho" w:hAnsi="Times New Roman" w:cs="Times New Roman"/>
          <w:kern w:val="0"/>
          <w:sz w:val="22"/>
          <w:szCs w:val="24"/>
          <w:lang w:eastAsia="ja-JP"/>
        </w:rPr>
        <w:t>are</w:t>
      </w:r>
      <w:r w:rsidRPr="00F15108">
        <w:rPr>
          <w:rFonts w:ascii="Times New Roman" w:eastAsia="MS Mincho" w:hAnsi="Times New Roman" w:cs="Times New Roman" w:hint="eastAsia"/>
          <w:kern w:val="0"/>
          <w:sz w:val="22"/>
          <w:szCs w:val="24"/>
          <w:lang w:eastAsia="ja-JP"/>
        </w:rPr>
        <w:t xml:space="preserve"> another </w:t>
      </w:r>
      <w:r>
        <w:rPr>
          <w:rFonts w:ascii="Times New Roman" w:eastAsia="MS Mincho" w:hAnsi="Times New Roman" w:cs="Times New Roman"/>
          <w:kern w:val="0"/>
          <w:sz w:val="22"/>
          <w:szCs w:val="24"/>
          <w:lang w:eastAsia="ja-JP"/>
        </w:rPr>
        <w:t xml:space="preserve">potential </w:t>
      </w:r>
      <w:r w:rsidRPr="00F15108">
        <w:rPr>
          <w:rFonts w:ascii="Times New Roman" w:eastAsia="MS Mincho" w:hAnsi="Times New Roman" w:cs="Times New Roman" w:hint="eastAsia"/>
          <w:kern w:val="0"/>
          <w:sz w:val="22"/>
          <w:szCs w:val="24"/>
          <w:lang w:eastAsia="ja-JP"/>
        </w:rPr>
        <w:t xml:space="preserve">5 cases in figure 4, </w:t>
      </w:r>
      <w:r w:rsidRPr="00F15108">
        <w:rPr>
          <w:rFonts w:ascii="Times New Roman" w:eastAsia="MS Mincho" w:hAnsi="Times New Roman" w:cs="Times New Roman"/>
          <w:kern w:val="0"/>
          <w:sz w:val="22"/>
          <w:szCs w:val="24"/>
          <w:lang w:eastAsia="ja-JP"/>
        </w:rPr>
        <w:t>which</w:t>
      </w:r>
      <w:r w:rsidRPr="00F15108">
        <w:rPr>
          <w:rFonts w:ascii="Times New Roman" w:eastAsia="MS Mincho" w:hAnsi="Times New Roman" w:cs="Times New Roman" w:hint="eastAsia"/>
          <w:kern w:val="0"/>
          <w:sz w:val="22"/>
          <w:szCs w:val="24"/>
          <w:lang w:eastAsia="ja-JP"/>
        </w:rPr>
        <w:t xml:space="preserve"> may also be considered as CHO/HO to wrong cell failure type and included in stage2 definition and </w:t>
      </w:r>
      <w:r w:rsidRPr="00F15108">
        <w:rPr>
          <w:rFonts w:ascii="Times New Roman" w:eastAsia="等线" w:hAnsi="Times New Roman" w:cs="Times New Roman"/>
          <w:kern w:val="0"/>
          <w:sz w:val="22"/>
          <w:lang w:eastAsia="ja-JP"/>
        </w:rPr>
        <w:t>detection mechanisms</w:t>
      </w:r>
      <w:r w:rsidRPr="00F15108">
        <w:rPr>
          <w:rFonts w:ascii="Times New Roman" w:eastAsia="等线" w:hAnsi="Times New Roman" w:cs="Times New Roman" w:hint="eastAsia"/>
          <w:kern w:val="0"/>
          <w:sz w:val="22"/>
          <w:lang w:eastAsia="ja-JP"/>
        </w:rPr>
        <w:t>.</w:t>
      </w:r>
    </w:p>
    <w:p w14:paraId="4AC4F387" w14:textId="77777777" w:rsidR="00F15108" w:rsidRPr="00F15108" w:rsidRDefault="00F15108" w:rsidP="00F15108">
      <w:pPr>
        <w:widowControl/>
        <w:spacing w:after="120" w:line="259" w:lineRule="auto"/>
        <w:ind w:left="770" w:hangingChars="350" w:hanging="770"/>
        <w:jc w:val="left"/>
        <w:rPr>
          <w:rFonts w:ascii="Times New Roman" w:eastAsia="宋体" w:hAnsi="Times New Roman" w:cs="Times New Roman"/>
          <w:kern w:val="0"/>
          <w:sz w:val="20"/>
          <w:szCs w:val="20"/>
          <w:lang w:val="en-GB" w:eastAsia="ja-JP"/>
        </w:rPr>
      </w:pPr>
      <w:r w:rsidRPr="00F15108">
        <w:rPr>
          <w:rFonts w:ascii="Times New Roman" w:eastAsia="MS Mincho" w:hAnsi="Times New Roman" w:cs="Times New Roman"/>
          <w:kern w:val="0"/>
          <w:sz w:val="22"/>
          <w:szCs w:val="24"/>
          <w:lang w:eastAsia="ja-JP"/>
        </w:rPr>
        <w:lastRenderedPageBreak/>
        <w:t>Case 6: the UE receives CHO configuration</w:t>
      </w:r>
      <w:r w:rsidRPr="00F15108">
        <w:rPr>
          <w:rFonts w:ascii="Times New Roman" w:eastAsia="宋体" w:hAnsi="Times New Roman" w:cs="Times New Roman"/>
          <w:kern w:val="0"/>
          <w:sz w:val="20"/>
          <w:szCs w:val="20"/>
          <w:lang w:val="en-GB" w:eastAsia="ja-JP"/>
        </w:rPr>
        <w:t>; a legacy handover is performed but fails; the UE attempts to re-establish the radio link connection in a cell other than the source cell and the CHO candidate cells.</w:t>
      </w:r>
    </w:p>
    <w:p w14:paraId="00BF5059" w14:textId="77777777" w:rsidR="00F15108" w:rsidRPr="00F15108" w:rsidRDefault="00F15108" w:rsidP="00F15108">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F15108">
        <w:rPr>
          <w:rFonts w:ascii="Times New Roman" w:eastAsia="宋体" w:hAnsi="Times New Roman" w:cs="Times New Roman" w:hint="eastAsia"/>
          <w:kern w:val="0"/>
          <w:sz w:val="20"/>
          <w:szCs w:val="20"/>
          <w:lang w:val="en-GB"/>
        </w:rPr>
        <w:t>C</w:t>
      </w:r>
      <w:r w:rsidRPr="00F15108">
        <w:rPr>
          <w:rFonts w:ascii="Times New Roman" w:eastAsia="宋体" w:hAnsi="Times New Roman" w:cs="Times New Roman"/>
          <w:kern w:val="0"/>
          <w:sz w:val="20"/>
          <w:szCs w:val="20"/>
          <w:lang w:val="en-GB"/>
        </w:rPr>
        <w:t xml:space="preserve">ase 7: </w:t>
      </w:r>
      <w:r w:rsidRPr="00F15108">
        <w:rPr>
          <w:rFonts w:ascii="Times New Roman" w:eastAsia="MS Mincho" w:hAnsi="Times New Roman" w:cs="Times New Roman"/>
          <w:kern w:val="0"/>
          <w:sz w:val="22"/>
          <w:szCs w:val="24"/>
          <w:lang w:eastAsia="ja-JP"/>
        </w:rPr>
        <w:t>the UE receives CHO configuration</w:t>
      </w:r>
      <w:r w:rsidRPr="00F15108">
        <w:rPr>
          <w:rFonts w:ascii="Times New Roman" w:eastAsia="宋体" w:hAnsi="Times New Roman" w:cs="Times New Roman"/>
          <w:kern w:val="0"/>
          <w:sz w:val="20"/>
          <w:szCs w:val="20"/>
          <w:lang w:val="en-GB" w:eastAsia="ja-JP"/>
        </w:rPr>
        <w:t>; a legacy handover is performed but fails; the UE successfully performs CHO recovery in a CHO candidate cell.</w:t>
      </w:r>
    </w:p>
    <w:p w14:paraId="467A12B1" w14:textId="77777777" w:rsidR="00F15108" w:rsidRPr="00F15108" w:rsidRDefault="00F15108" w:rsidP="00F15108">
      <w:pPr>
        <w:widowControl/>
        <w:spacing w:after="120" w:line="259" w:lineRule="auto"/>
        <w:ind w:left="700" w:hangingChars="350" w:hanging="700"/>
        <w:jc w:val="left"/>
        <w:rPr>
          <w:rFonts w:ascii="Times New Roman" w:eastAsia="宋体" w:hAnsi="Times New Roman" w:cs="Times New Roman"/>
          <w:kern w:val="0"/>
          <w:sz w:val="20"/>
          <w:szCs w:val="20"/>
          <w:lang w:val="en-GB" w:eastAsia="ja-JP"/>
        </w:rPr>
      </w:pPr>
      <w:r w:rsidRPr="00F15108">
        <w:rPr>
          <w:rFonts w:ascii="Times New Roman" w:eastAsia="宋体" w:hAnsi="Times New Roman" w:cs="Times New Roman" w:hint="eastAsia"/>
          <w:kern w:val="0"/>
          <w:sz w:val="20"/>
          <w:szCs w:val="20"/>
          <w:lang w:val="en-GB"/>
        </w:rPr>
        <w:t>C</w:t>
      </w:r>
      <w:r w:rsidRPr="00F15108">
        <w:rPr>
          <w:rFonts w:ascii="Times New Roman" w:eastAsia="宋体" w:hAnsi="Times New Roman" w:cs="Times New Roman"/>
          <w:kern w:val="0"/>
          <w:sz w:val="20"/>
          <w:szCs w:val="20"/>
          <w:lang w:val="en-GB"/>
        </w:rPr>
        <w:t xml:space="preserve">ase 8: </w:t>
      </w:r>
      <w:r w:rsidRPr="00F15108">
        <w:rPr>
          <w:rFonts w:ascii="Times New Roman" w:eastAsia="MS Mincho" w:hAnsi="Times New Roman" w:cs="Times New Roman"/>
          <w:kern w:val="0"/>
          <w:sz w:val="22"/>
          <w:szCs w:val="24"/>
          <w:lang w:eastAsia="ja-JP"/>
        </w:rPr>
        <w:t>the UE receives CHO configuration</w:t>
      </w:r>
      <w:r w:rsidRPr="00F15108">
        <w:rPr>
          <w:rFonts w:ascii="Times New Roman" w:eastAsia="宋体" w:hAnsi="Times New Roman" w:cs="Times New Roman"/>
          <w:kern w:val="0"/>
          <w:sz w:val="20"/>
          <w:szCs w:val="20"/>
          <w:lang w:val="en-GB" w:eastAsia="ja-JP"/>
        </w:rPr>
        <w:t>; a legacy handover is performed but fails; the UE attempts to CHO recovery to a CHO candidate cell but fails; the UE attempts to re-establish the radio link connection in a cell other than the source cell and the previously selected target cells..</w:t>
      </w:r>
    </w:p>
    <w:p w14:paraId="542BD828" w14:textId="77777777" w:rsidR="00F15108" w:rsidRPr="00F15108" w:rsidRDefault="00F15108" w:rsidP="00F15108">
      <w:pPr>
        <w:widowControl/>
        <w:spacing w:after="120" w:line="259" w:lineRule="auto"/>
        <w:ind w:left="770" w:hangingChars="350" w:hanging="770"/>
        <w:jc w:val="left"/>
        <w:rPr>
          <w:rFonts w:ascii="Times New Roman" w:eastAsia="宋体" w:hAnsi="Times New Roman" w:cs="Times New Roman"/>
          <w:kern w:val="0"/>
          <w:sz w:val="20"/>
          <w:szCs w:val="20"/>
          <w:lang w:val="en-GB"/>
        </w:rPr>
      </w:pPr>
      <w:r w:rsidRPr="00F15108">
        <w:rPr>
          <w:rFonts w:ascii="Times New Roman" w:eastAsia="MS Mincho" w:hAnsi="Times New Roman" w:cs="Times New Roman"/>
          <w:kern w:val="0"/>
          <w:sz w:val="22"/>
          <w:szCs w:val="24"/>
          <w:lang w:eastAsia="ja-JP"/>
        </w:rPr>
        <w:t>Case 9: the UE receives CHO configuration</w:t>
      </w:r>
      <w:r w:rsidRPr="00F15108">
        <w:rPr>
          <w:rFonts w:ascii="Times New Roman" w:eastAsia="宋体" w:hAnsi="Times New Roman" w:cs="Times New Roman"/>
          <w:kern w:val="0"/>
          <w:sz w:val="20"/>
          <w:szCs w:val="20"/>
          <w:lang w:val="en-GB" w:eastAsia="ja-JP"/>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31106341" w14:textId="77777777" w:rsidR="00F15108" w:rsidRPr="00F15108" w:rsidRDefault="00F15108" w:rsidP="00F15108">
      <w:pPr>
        <w:widowControl/>
        <w:spacing w:after="120" w:line="259" w:lineRule="auto"/>
        <w:ind w:left="770" w:hangingChars="350" w:hanging="770"/>
        <w:jc w:val="left"/>
        <w:rPr>
          <w:rFonts w:ascii="Times New Roman" w:eastAsia="宋体" w:hAnsi="Times New Roman" w:cs="Times New Roman"/>
          <w:kern w:val="0"/>
          <w:sz w:val="20"/>
          <w:szCs w:val="20"/>
          <w:lang w:val="en-GB"/>
        </w:rPr>
      </w:pPr>
      <w:r w:rsidRPr="00F15108">
        <w:rPr>
          <w:rFonts w:ascii="Times New Roman" w:eastAsia="MS Mincho" w:hAnsi="Times New Roman" w:cs="Times New Roman"/>
          <w:kern w:val="0"/>
          <w:sz w:val="22"/>
          <w:szCs w:val="24"/>
          <w:lang w:eastAsia="ja-JP"/>
        </w:rPr>
        <w:t>Case 10: the UE receives CHO configuration</w:t>
      </w:r>
      <w:r w:rsidRPr="00F15108">
        <w:rPr>
          <w:rFonts w:ascii="Times New Roman" w:eastAsia="宋体" w:hAnsi="Times New Roman" w:cs="Times New Roman"/>
          <w:kern w:val="0"/>
          <w:sz w:val="20"/>
          <w:szCs w:val="20"/>
          <w:lang w:val="en-GB" w:eastAsia="ja-JP"/>
        </w:rPr>
        <w:t>; a legacy handover is performed and successes;; a RLF occurs shortly after the successful legacy HO; the UE attempts to re-establish the radio link connection in a cell other than the source cell and the previously selected target cells.</w:t>
      </w:r>
    </w:p>
    <w:p w14:paraId="0DC7CD13" w14:textId="77777777" w:rsidR="00F15108" w:rsidRPr="00C13B42" w:rsidRDefault="00F15108" w:rsidP="00F15108">
      <w:pPr>
        <w:widowControl/>
        <w:spacing w:after="120" w:line="259" w:lineRule="auto"/>
        <w:ind w:left="770" w:hangingChars="350" w:hanging="770"/>
        <w:jc w:val="left"/>
        <w:rPr>
          <w:rFonts w:ascii="Times New Roman" w:hAnsi="Times New Roman" w:cs="Times New Roman"/>
          <w:b/>
          <w:bCs/>
          <w:kern w:val="0"/>
          <w:sz w:val="22"/>
          <w:szCs w:val="24"/>
        </w:rPr>
      </w:pPr>
      <w:r w:rsidRPr="00C13B42">
        <w:rPr>
          <w:rFonts w:ascii="Times New Roman" w:hAnsi="Times New Roman" w:cs="Times New Roman" w:hint="eastAsia"/>
          <w:b/>
          <w:bCs/>
          <w:kern w:val="0"/>
          <w:sz w:val="22"/>
          <w:szCs w:val="24"/>
        </w:rPr>
        <w:t>C</w:t>
      </w:r>
      <w:r w:rsidRPr="00C13B42">
        <w:rPr>
          <w:rFonts w:ascii="Times New Roman" w:hAnsi="Times New Roman" w:cs="Times New Roman"/>
          <w:b/>
          <w:bCs/>
          <w:kern w:val="0"/>
          <w:sz w:val="22"/>
          <w:szCs w:val="24"/>
        </w:rPr>
        <w:t xml:space="preserve">onclusion </w:t>
      </w:r>
      <w:r w:rsidRPr="00C13B42">
        <w:rPr>
          <w:rFonts w:ascii="Times New Roman" w:hAnsi="Times New Roman" w:cs="Times New Roman" w:hint="eastAsia"/>
          <w:b/>
          <w:bCs/>
          <w:kern w:val="0"/>
          <w:sz w:val="22"/>
          <w:szCs w:val="24"/>
        </w:rPr>
        <w:t>u</w:t>
      </w:r>
      <w:r w:rsidRPr="00C13B42">
        <w:rPr>
          <w:rFonts w:ascii="Times New Roman" w:hAnsi="Times New Roman" w:cs="Times New Roman"/>
          <w:b/>
          <w:bCs/>
          <w:kern w:val="0"/>
          <w:sz w:val="22"/>
          <w:szCs w:val="24"/>
        </w:rPr>
        <w:t>ntil RAN3#111e:</w:t>
      </w:r>
    </w:p>
    <w:p w14:paraId="08507FA7" w14:textId="121B0662" w:rsidR="00CC076C" w:rsidRPr="00E363B0" w:rsidRDefault="00E815B0" w:rsidP="00E815B0">
      <w:pPr>
        <w:pStyle w:val="ab"/>
        <w:numPr>
          <w:ilvl w:val="0"/>
          <w:numId w:val="3"/>
        </w:numPr>
        <w:ind w:firstLineChars="0"/>
        <w:rPr>
          <w:ins w:id="12" w:author="Lenovo" w:date="2021-05-27T17:39:00Z"/>
          <w:rFonts w:ascii="Times New Roman" w:hAnsi="Times New Roman" w:cs="Times New Roman"/>
          <w:color w:val="C00000"/>
          <w:kern w:val="0"/>
          <w:sz w:val="22"/>
          <w:szCs w:val="24"/>
        </w:rPr>
      </w:pPr>
      <w:r w:rsidRPr="00E815B0">
        <w:rPr>
          <w:rFonts w:eastAsia="宋体"/>
          <w:b/>
          <w:bCs/>
          <w:color w:val="C00000"/>
          <w:sz w:val="20"/>
          <w:szCs w:val="20"/>
          <w:lang w:val="en-GB"/>
        </w:rPr>
        <w:t>It is FFS whether the cases for m</w:t>
      </w:r>
      <w:proofErr w:type="spellStart"/>
      <w:r w:rsidRPr="00E815B0">
        <w:rPr>
          <w:rFonts w:eastAsia="等线"/>
          <w:b/>
          <w:bCs/>
          <w:color w:val="C00000"/>
        </w:rPr>
        <w:t>ixed</w:t>
      </w:r>
      <w:proofErr w:type="spellEnd"/>
      <w:r w:rsidRPr="00E815B0">
        <w:rPr>
          <w:rFonts w:eastAsia="等线"/>
          <w:b/>
          <w:bCs/>
          <w:color w:val="C00000"/>
        </w:rPr>
        <w:t xml:space="preserve"> HO/CHO to wrong cell should be deprioritized.</w:t>
      </w:r>
    </w:p>
    <w:p w14:paraId="7918999C" w14:textId="32D3B1CF" w:rsidR="00E363B0" w:rsidRPr="00E363B0" w:rsidRDefault="00E363B0" w:rsidP="00E363B0">
      <w:pPr>
        <w:widowControl/>
        <w:spacing w:after="120" w:line="259" w:lineRule="auto"/>
        <w:jc w:val="left"/>
        <w:rPr>
          <w:ins w:id="13" w:author="Lenovo" w:date="2021-05-27T17:39:00Z"/>
          <w:rFonts w:ascii="Times New Roman" w:hAnsi="Times New Roman" w:cs="Times New Roman"/>
          <w:b/>
          <w:bCs/>
          <w:kern w:val="0"/>
          <w:sz w:val="22"/>
          <w:szCs w:val="24"/>
        </w:rPr>
      </w:pPr>
      <w:ins w:id="14" w:author="Lenovo" w:date="2021-05-27T17:39:00Z">
        <w:r w:rsidRPr="00E363B0">
          <w:rPr>
            <w:rFonts w:ascii="Times New Roman" w:hAnsi="Times New Roman" w:cs="Times New Roman" w:hint="eastAsia"/>
            <w:b/>
            <w:bCs/>
            <w:kern w:val="0"/>
            <w:sz w:val="22"/>
            <w:szCs w:val="24"/>
          </w:rPr>
          <w:t>C</w:t>
        </w:r>
        <w:r w:rsidRPr="00E363B0">
          <w:rPr>
            <w:rFonts w:ascii="Times New Roman" w:hAnsi="Times New Roman" w:cs="Times New Roman"/>
            <w:b/>
            <w:bCs/>
            <w:kern w:val="0"/>
            <w:sz w:val="22"/>
            <w:szCs w:val="24"/>
          </w:rPr>
          <w:t xml:space="preserve">onclusion </w:t>
        </w:r>
      </w:ins>
      <w:r w:rsidR="003D1B00">
        <w:rPr>
          <w:rFonts w:ascii="Times New Roman" w:hAnsi="Times New Roman" w:cs="Times New Roman"/>
          <w:b/>
          <w:bCs/>
          <w:kern w:val="0"/>
          <w:sz w:val="22"/>
          <w:szCs w:val="24"/>
        </w:rPr>
        <w:t>in</w:t>
      </w:r>
      <w:ins w:id="15" w:author="Lenovo" w:date="2021-05-27T17:39:00Z">
        <w:r w:rsidRPr="00E363B0">
          <w:rPr>
            <w:rFonts w:ascii="Times New Roman" w:hAnsi="Times New Roman" w:cs="Times New Roman"/>
            <w:b/>
            <w:bCs/>
            <w:kern w:val="0"/>
            <w:sz w:val="22"/>
            <w:szCs w:val="24"/>
          </w:rPr>
          <w:t xml:space="preserve"> RAN3#11</w:t>
        </w:r>
      </w:ins>
      <w:r w:rsidR="003D1B00">
        <w:rPr>
          <w:rFonts w:ascii="Times New Roman" w:hAnsi="Times New Roman" w:cs="Times New Roman"/>
          <w:b/>
          <w:bCs/>
          <w:kern w:val="0"/>
          <w:sz w:val="22"/>
          <w:szCs w:val="24"/>
        </w:rPr>
        <w:t>2</w:t>
      </w:r>
      <w:ins w:id="16" w:author="Lenovo" w:date="2021-05-27T17:39:00Z">
        <w:r w:rsidRPr="00E363B0">
          <w:rPr>
            <w:rFonts w:ascii="Times New Roman" w:hAnsi="Times New Roman" w:cs="Times New Roman"/>
            <w:b/>
            <w:bCs/>
            <w:kern w:val="0"/>
            <w:sz w:val="22"/>
            <w:szCs w:val="24"/>
          </w:rPr>
          <w:t>e:</w:t>
        </w:r>
      </w:ins>
    </w:p>
    <w:p w14:paraId="2DD9BF97" w14:textId="7D72867E" w:rsidR="000F4F47" w:rsidRPr="00E363B0" w:rsidRDefault="00E363B0" w:rsidP="00C15ADE">
      <w:pPr>
        <w:pStyle w:val="ab"/>
        <w:numPr>
          <w:ilvl w:val="0"/>
          <w:numId w:val="3"/>
        </w:numPr>
        <w:ind w:firstLineChars="0"/>
        <w:rPr>
          <w:rFonts w:ascii="Times New Roman" w:hAnsi="Times New Roman" w:cs="Times New Roman"/>
          <w:color w:val="C00000"/>
          <w:kern w:val="0"/>
          <w:sz w:val="22"/>
          <w:szCs w:val="24"/>
        </w:rPr>
      </w:pPr>
      <w:ins w:id="17" w:author="Lenovo" w:date="2021-05-27T17:39:00Z">
        <w:r w:rsidRPr="00E363B0">
          <w:rPr>
            <w:rFonts w:ascii="Calibri" w:hAnsi="Calibri" w:cs="Calibri"/>
            <w:b/>
            <w:bCs/>
            <w:color w:val="00B050"/>
            <w:sz w:val="22"/>
          </w:rPr>
          <w:t>For mixed HO/CHO to wrong cell, case 6-10 are deprioritized</w:t>
        </w:r>
      </w:ins>
      <w:r>
        <w:rPr>
          <w:rFonts w:ascii="Calibri" w:hAnsi="Calibri" w:cs="Calibri"/>
          <w:b/>
          <w:bCs/>
          <w:color w:val="00B050"/>
          <w:sz w:val="22"/>
        </w:rPr>
        <w:t>.</w:t>
      </w:r>
    </w:p>
    <w:p w14:paraId="259A26E2" w14:textId="461DE635" w:rsidR="00E815B0" w:rsidRDefault="00E815B0" w:rsidP="00E815B0">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val="en-US" w:eastAsia="zh-CN"/>
        </w:rPr>
      </w:pPr>
      <w:r>
        <w:rPr>
          <w:rFonts w:eastAsia="宋体" w:cs="Arial"/>
          <w:b/>
          <w:sz w:val="32"/>
          <w:szCs w:val="32"/>
          <w:lang w:val="en-US" w:eastAsia="zh-CN"/>
        </w:rPr>
        <w:t>3</w:t>
      </w:r>
      <w:r>
        <w:rPr>
          <w:rFonts w:eastAsia="宋体" w:cs="Arial"/>
          <w:b/>
          <w:sz w:val="32"/>
          <w:szCs w:val="32"/>
          <w:lang w:val="en-US" w:eastAsia="zh-CN"/>
        </w:rPr>
        <w:tab/>
        <w:t xml:space="preserve">Scenarios for </w:t>
      </w:r>
      <w:r w:rsidR="008F2408">
        <w:rPr>
          <w:rFonts w:eastAsia="宋体" w:cs="Arial"/>
          <w:b/>
          <w:sz w:val="32"/>
          <w:szCs w:val="32"/>
          <w:lang w:val="en-US" w:eastAsia="zh-CN"/>
        </w:rPr>
        <w:t>SON of DAPS HO</w:t>
      </w:r>
    </w:p>
    <w:p w14:paraId="48882D45" w14:textId="20511009" w:rsidR="00E815B0" w:rsidRPr="00E815B0" w:rsidRDefault="00E815B0" w:rsidP="00E815B0">
      <w:pPr>
        <w:widowControl/>
        <w:spacing w:after="120"/>
        <w:jc w:val="left"/>
        <w:rPr>
          <w:rFonts w:ascii="Times New Roman" w:eastAsia="宋体" w:hAnsi="Times New Roman" w:cs="Times New Roman"/>
          <w:kern w:val="0"/>
          <w:sz w:val="22"/>
          <w:szCs w:val="24"/>
        </w:rPr>
      </w:pPr>
      <w:r w:rsidRPr="00E815B0">
        <w:rPr>
          <w:rFonts w:ascii="Times New Roman" w:eastAsia="宋体" w:hAnsi="Times New Roman" w:cs="Times New Roman"/>
          <w:kern w:val="0"/>
          <w:sz w:val="22"/>
          <w:szCs w:val="24"/>
        </w:rPr>
        <w:t>In [</w:t>
      </w:r>
      <w:r w:rsidR="009D7185">
        <w:rPr>
          <w:rFonts w:ascii="Times New Roman" w:eastAsia="宋体" w:hAnsi="Times New Roman" w:cs="Times New Roman"/>
          <w:kern w:val="0"/>
          <w:sz w:val="22"/>
          <w:szCs w:val="24"/>
        </w:rPr>
        <w:t>2</w:t>
      </w:r>
      <w:r w:rsidRPr="00E815B0">
        <w:rPr>
          <w:rFonts w:ascii="Times New Roman" w:eastAsia="宋体" w:hAnsi="Times New Roman" w:cs="Times New Roman"/>
          <w:kern w:val="0"/>
          <w:sz w:val="22"/>
          <w:szCs w:val="24"/>
        </w:rPr>
        <w:t xml:space="preserve">], Fig. </w:t>
      </w:r>
      <w:r w:rsidR="009D7185">
        <w:rPr>
          <w:rFonts w:ascii="Times New Roman" w:eastAsia="宋体" w:hAnsi="Times New Roman" w:cs="Times New Roman"/>
          <w:kern w:val="0"/>
          <w:sz w:val="22"/>
          <w:szCs w:val="24"/>
        </w:rPr>
        <w:t>5</w:t>
      </w:r>
      <w:r w:rsidRPr="00E815B0">
        <w:rPr>
          <w:rFonts w:ascii="Times New Roman" w:eastAsia="宋体" w:hAnsi="Times New Roman" w:cs="Times New Roman"/>
          <w:kern w:val="0"/>
          <w:sz w:val="22"/>
          <w:szCs w:val="24"/>
        </w:rPr>
        <w:t xml:space="preserve"> gives the possible failure events during the DAPS handover procedure</w:t>
      </w:r>
      <w:r w:rsidRPr="00E815B0">
        <w:rPr>
          <w:rFonts w:ascii="Times New Roman" w:eastAsia="宋体" w:hAnsi="Times New Roman" w:cs="Times New Roman" w:hint="eastAsia"/>
          <w:kern w:val="0"/>
          <w:sz w:val="22"/>
          <w:szCs w:val="24"/>
        </w:rPr>
        <w:t>.</w:t>
      </w:r>
      <w:r w:rsidRPr="00E815B0">
        <w:rPr>
          <w:rFonts w:ascii="Times New Roman" w:eastAsia="宋体" w:hAnsi="Times New Roman" w:cs="Times New Roman"/>
          <w:kern w:val="0"/>
          <w:sz w:val="22"/>
          <w:szCs w:val="24"/>
        </w:rPr>
        <w:t xml:space="preserve"> </w:t>
      </w:r>
    </w:p>
    <w:p w14:paraId="2B3D8ACE" w14:textId="60E0F3E5" w:rsidR="00E815B0" w:rsidRDefault="00E815B0" w:rsidP="00E815B0">
      <w:pPr>
        <w:widowControl/>
        <w:spacing w:after="120"/>
        <w:jc w:val="center"/>
        <w:rPr>
          <w:rFonts w:ascii="Times New Roman" w:eastAsia="宋体" w:hAnsi="Times New Roman" w:cs="Times New Roman"/>
          <w:spacing w:val="2"/>
          <w:sz w:val="20"/>
          <w:szCs w:val="20"/>
          <w:lang w:val="en-GB"/>
        </w:rPr>
      </w:pPr>
      <w:r w:rsidRPr="00E815B0">
        <w:rPr>
          <w:rFonts w:ascii="Times New Roman" w:eastAsia="宋体" w:hAnsi="Times New Roman" w:cs="Times New Roman"/>
          <w:noProof/>
          <w:kern w:val="0"/>
          <w:sz w:val="22"/>
          <w:szCs w:val="24"/>
        </w:rPr>
        <w:drawing>
          <wp:inline distT="0" distB="0" distL="0" distR="0" wp14:anchorId="7302D966" wp14:editId="4F5B12B8">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30F99519" w14:textId="25230F54" w:rsidR="009D7185" w:rsidRPr="00E815B0" w:rsidRDefault="009D7185" w:rsidP="00E815B0">
      <w:pPr>
        <w:widowControl/>
        <w:spacing w:after="120"/>
        <w:jc w:val="center"/>
        <w:rPr>
          <w:rFonts w:ascii="Times New Roman" w:eastAsia="宋体" w:hAnsi="Times New Roman" w:cs="Times New Roman"/>
          <w:spacing w:val="2"/>
          <w:sz w:val="20"/>
          <w:szCs w:val="20"/>
          <w:lang w:val="en-GB"/>
        </w:rPr>
      </w:pPr>
      <w:r>
        <w:rPr>
          <w:rFonts w:ascii="Times New Roman" w:eastAsia="宋体" w:hAnsi="Times New Roman" w:cs="Times New Roman" w:hint="eastAsia"/>
          <w:spacing w:val="2"/>
          <w:sz w:val="20"/>
          <w:szCs w:val="20"/>
          <w:lang w:val="en-GB"/>
        </w:rPr>
        <w:lastRenderedPageBreak/>
        <w:t>F</w:t>
      </w:r>
      <w:r>
        <w:rPr>
          <w:rFonts w:ascii="Times New Roman" w:eastAsia="宋体" w:hAnsi="Times New Roman" w:cs="Times New Roman"/>
          <w:spacing w:val="2"/>
          <w:sz w:val="20"/>
          <w:szCs w:val="20"/>
          <w:lang w:val="en-GB"/>
        </w:rPr>
        <w:t>igure 5. Potential cases for SON of DAPS HO</w:t>
      </w:r>
    </w:p>
    <w:p w14:paraId="7F7DF4BC" w14:textId="3E86BC6B" w:rsidR="00AB2EE5" w:rsidRPr="00AB2EE5" w:rsidRDefault="00AB2EE5" w:rsidP="00AB2EE5">
      <w:pPr>
        <w:widowControl/>
        <w:spacing w:after="120" w:line="259" w:lineRule="auto"/>
        <w:jc w:val="left"/>
        <w:rPr>
          <w:rFonts w:ascii="Times New Roman" w:eastAsia="等线" w:hAnsi="Times New Roman" w:cs="Times New Roman"/>
          <w:kern w:val="0"/>
          <w:sz w:val="22"/>
          <w:szCs w:val="24"/>
        </w:rPr>
      </w:pPr>
      <w:bookmarkStart w:id="18" w:name="_Hlk60933273"/>
      <w:bookmarkStart w:id="19" w:name="_Toc46502095"/>
      <w:bookmarkStart w:id="20" w:name="_Toc51971443"/>
      <w:bookmarkStart w:id="21" w:name="_Toc52551426"/>
      <w:r w:rsidRPr="00AB2EE5">
        <w:rPr>
          <w:rFonts w:ascii="Times New Roman" w:eastAsia="等线" w:hAnsi="Times New Roman" w:cs="Times New Roman"/>
          <w:kern w:val="0"/>
          <w:sz w:val="22"/>
          <w:szCs w:val="24"/>
        </w:rPr>
        <w:t xml:space="preserve">Besides the above eight cases, two </w:t>
      </w:r>
      <w:r>
        <w:rPr>
          <w:rFonts w:ascii="Times New Roman" w:eastAsia="等线" w:hAnsi="Times New Roman" w:cs="Times New Roman"/>
          <w:kern w:val="0"/>
          <w:sz w:val="22"/>
          <w:szCs w:val="24"/>
        </w:rPr>
        <w:t>additional</w:t>
      </w:r>
      <w:r w:rsidRPr="00AB2EE5">
        <w:rPr>
          <w:rFonts w:ascii="Times New Roman" w:eastAsia="等线" w:hAnsi="Times New Roman" w:cs="Times New Roman"/>
          <w:kern w:val="0"/>
          <w:sz w:val="22"/>
          <w:szCs w:val="24"/>
        </w:rPr>
        <w:t xml:space="preserve"> cases are proposed:</w:t>
      </w:r>
    </w:p>
    <w:p w14:paraId="1E22C244" w14:textId="77777777" w:rsidR="00AB2EE5" w:rsidRPr="00AB2EE5" w:rsidRDefault="00AB2EE5" w:rsidP="00AB2EE5">
      <w:pPr>
        <w:widowControl/>
        <w:spacing w:after="120" w:line="259" w:lineRule="auto"/>
        <w:ind w:left="770" w:hangingChars="350" w:hanging="770"/>
        <w:jc w:val="left"/>
        <w:rPr>
          <w:rFonts w:ascii="Times New Roman" w:eastAsia="MS Mincho" w:hAnsi="Times New Roman" w:cs="Times New Roman"/>
          <w:kern w:val="0"/>
          <w:sz w:val="22"/>
          <w:szCs w:val="24"/>
          <w:lang w:eastAsia="ja-JP"/>
        </w:rPr>
      </w:pPr>
      <w:r w:rsidRPr="00AB2EE5">
        <w:rPr>
          <w:rFonts w:ascii="Times New Roman" w:eastAsia="MS Mincho" w:hAnsi="Times New Roman" w:cs="Times New Roman"/>
          <w:kern w:val="0"/>
          <w:sz w:val="22"/>
          <w:szCs w:val="24"/>
          <w:lang w:eastAsia="ja-JP"/>
        </w:rPr>
        <w:t xml:space="preserve">Case 9: Mixed scenario of case 1 and case 6, i.e. </w:t>
      </w:r>
      <w:proofErr w:type="spellStart"/>
      <w:r w:rsidRPr="00AB2EE5">
        <w:rPr>
          <w:rFonts w:ascii="Times New Roman" w:eastAsia="MS Mincho" w:hAnsi="Times New Roman" w:cs="Times New Roman"/>
          <w:kern w:val="0"/>
          <w:sz w:val="22"/>
          <w:szCs w:val="24"/>
          <w:lang w:eastAsia="ja-JP"/>
        </w:rPr>
        <w:t>HOF@Target</w:t>
      </w:r>
      <w:proofErr w:type="spellEnd"/>
      <w:r w:rsidRPr="00AB2EE5">
        <w:rPr>
          <w:rFonts w:ascii="Times New Roman" w:eastAsia="MS Mincho" w:hAnsi="Times New Roman" w:cs="Times New Roman"/>
          <w:kern w:val="0"/>
          <w:sz w:val="22"/>
          <w:szCs w:val="24"/>
          <w:lang w:eastAsia="ja-JP"/>
        </w:rPr>
        <w:t xml:space="preserve">-&gt;report DAPS HO </w:t>
      </w:r>
      <w:proofErr w:type="spellStart"/>
      <w:r w:rsidRPr="00AB2EE5">
        <w:rPr>
          <w:rFonts w:ascii="Times New Roman" w:eastAsia="MS Mincho" w:hAnsi="Times New Roman" w:cs="Times New Roman"/>
          <w:kern w:val="0"/>
          <w:sz w:val="22"/>
          <w:szCs w:val="24"/>
          <w:lang w:eastAsia="ja-JP"/>
        </w:rPr>
        <w:t>failure@src</w:t>
      </w:r>
      <w:proofErr w:type="spellEnd"/>
      <w:r w:rsidRPr="00AB2EE5">
        <w:rPr>
          <w:rFonts w:ascii="Times New Roman" w:eastAsia="MS Mincho" w:hAnsi="Times New Roman" w:cs="Times New Roman"/>
          <w:kern w:val="0"/>
          <w:sz w:val="22"/>
          <w:szCs w:val="24"/>
          <w:lang w:eastAsia="ja-JP"/>
        </w:rPr>
        <w:t>-&gt;</w:t>
      </w:r>
      <w:proofErr w:type="spellStart"/>
      <w:r w:rsidRPr="00AB2EE5">
        <w:rPr>
          <w:rFonts w:ascii="Times New Roman" w:eastAsia="MS Mincho" w:hAnsi="Times New Roman" w:cs="Times New Roman"/>
          <w:kern w:val="0"/>
          <w:sz w:val="22"/>
          <w:szCs w:val="24"/>
          <w:lang w:eastAsia="ja-JP"/>
        </w:rPr>
        <w:t>RLF@src</w:t>
      </w:r>
      <w:proofErr w:type="spellEnd"/>
      <w:r w:rsidRPr="00AB2EE5">
        <w:rPr>
          <w:rFonts w:ascii="Times New Roman" w:eastAsia="MS Mincho" w:hAnsi="Times New Roman" w:cs="Times New Roman"/>
          <w:kern w:val="0"/>
          <w:sz w:val="22"/>
          <w:szCs w:val="24"/>
          <w:lang w:eastAsia="ja-JP"/>
        </w:rPr>
        <w:t>;</w:t>
      </w:r>
    </w:p>
    <w:p w14:paraId="368368D2" w14:textId="1E0FC0EB" w:rsidR="00AB2EE5" w:rsidRDefault="00AB2EE5" w:rsidP="00AB2EE5">
      <w:pPr>
        <w:widowControl/>
        <w:spacing w:after="120" w:line="259" w:lineRule="auto"/>
        <w:ind w:left="770" w:hangingChars="350" w:hanging="770"/>
        <w:jc w:val="left"/>
        <w:rPr>
          <w:rFonts w:ascii="Times New Roman" w:eastAsia="MS Mincho" w:hAnsi="Times New Roman" w:cs="Times New Roman"/>
          <w:kern w:val="0"/>
          <w:sz w:val="22"/>
          <w:szCs w:val="24"/>
          <w:lang w:eastAsia="ja-JP"/>
        </w:rPr>
      </w:pPr>
      <w:r w:rsidRPr="00AB2EE5">
        <w:rPr>
          <w:rFonts w:ascii="Times New Roman" w:eastAsia="MS Mincho" w:hAnsi="Times New Roman" w:cs="Times New Roman"/>
          <w:kern w:val="0"/>
          <w:sz w:val="22"/>
          <w:szCs w:val="24"/>
          <w:lang w:eastAsia="ja-JP"/>
        </w:rPr>
        <w:t xml:space="preserve">Case 10: </w:t>
      </w:r>
      <w:proofErr w:type="spellStart"/>
      <w:r w:rsidRPr="00AB2EE5">
        <w:rPr>
          <w:rFonts w:ascii="Times New Roman" w:eastAsia="MS Mincho" w:hAnsi="Times New Roman" w:cs="Times New Roman"/>
          <w:kern w:val="0"/>
          <w:sz w:val="22"/>
          <w:szCs w:val="24"/>
          <w:lang w:eastAsia="ja-JP"/>
        </w:rPr>
        <w:t>RLF@src</w:t>
      </w:r>
      <w:proofErr w:type="spellEnd"/>
      <w:r w:rsidRPr="00AB2EE5">
        <w:rPr>
          <w:rFonts w:ascii="Times New Roman" w:eastAsia="MS Mincho" w:hAnsi="Times New Roman" w:cs="Times New Roman"/>
          <w:kern w:val="0"/>
          <w:sz w:val="22"/>
          <w:szCs w:val="24"/>
          <w:lang w:eastAsia="ja-JP"/>
        </w:rPr>
        <w:t xml:space="preserve"> before/after successful RACH in a DASP HO procedure after a successful normal HO.</w:t>
      </w:r>
    </w:p>
    <w:p w14:paraId="5D68C61F" w14:textId="74C186EE" w:rsidR="00E74BBF" w:rsidRPr="00E74BBF" w:rsidRDefault="00E74BBF" w:rsidP="00AB2EE5">
      <w:pPr>
        <w:widowControl/>
        <w:spacing w:after="120" w:line="259" w:lineRule="auto"/>
        <w:ind w:left="770" w:hangingChars="350" w:hanging="770"/>
        <w:jc w:val="left"/>
        <w:rPr>
          <w:rFonts w:ascii="Times New Roman" w:hAnsi="Times New Roman" w:cs="Times New Roman"/>
          <w:kern w:val="0"/>
          <w:sz w:val="22"/>
          <w:szCs w:val="24"/>
        </w:rPr>
      </w:pPr>
      <w:r>
        <w:rPr>
          <w:rFonts w:ascii="Times New Roman" w:hAnsi="Times New Roman" w:cs="Times New Roman" w:hint="eastAsia"/>
          <w:kern w:val="0"/>
          <w:sz w:val="22"/>
          <w:szCs w:val="24"/>
        </w:rPr>
        <w:t>C</w:t>
      </w:r>
      <w:r>
        <w:rPr>
          <w:rFonts w:ascii="Times New Roman" w:hAnsi="Times New Roman" w:cs="Times New Roman"/>
          <w:kern w:val="0"/>
          <w:sz w:val="22"/>
          <w:szCs w:val="24"/>
        </w:rPr>
        <w:t xml:space="preserve">ase 11: Successful DAPS handover without source RLF. </w:t>
      </w:r>
    </w:p>
    <w:p w14:paraId="5463B7DD" w14:textId="77777777" w:rsidR="00AB2EE5" w:rsidRPr="00C13B42" w:rsidRDefault="00AB2EE5" w:rsidP="00AB2EE5">
      <w:pPr>
        <w:widowControl/>
        <w:spacing w:after="120" w:line="259" w:lineRule="auto"/>
        <w:ind w:left="770" w:hangingChars="350" w:hanging="770"/>
        <w:jc w:val="left"/>
        <w:rPr>
          <w:rFonts w:ascii="Times New Roman" w:hAnsi="Times New Roman" w:cs="Times New Roman"/>
          <w:b/>
          <w:bCs/>
          <w:kern w:val="0"/>
          <w:sz w:val="22"/>
          <w:szCs w:val="24"/>
        </w:rPr>
      </w:pPr>
      <w:r w:rsidRPr="00C13B42">
        <w:rPr>
          <w:rFonts w:ascii="Times New Roman" w:hAnsi="Times New Roman" w:cs="Times New Roman" w:hint="eastAsia"/>
          <w:b/>
          <w:bCs/>
          <w:kern w:val="0"/>
          <w:sz w:val="22"/>
          <w:szCs w:val="24"/>
        </w:rPr>
        <w:t>C</w:t>
      </w:r>
      <w:r w:rsidRPr="00C13B42">
        <w:rPr>
          <w:rFonts w:ascii="Times New Roman" w:hAnsi="Times New Roman" w:cs="Times New Roman"/>
          <w:b/>
          <w:bCs/>
          <w:kern w:val="0"/>
          <w:sz w:val="22"/>
          <w:szCs w:val="24"/>
        </w:rPr>
        <w:t xml:space="preserve">onclusion </w:t>
      </w:r>
      <w:r w:rsidRPr="00C13B42">
        <w:rPr>
          <w:rFonts w:ascii="Times New Roman" w:hAnsi="Times New Roman" w:cs="Times New Roman" w:hint="eastAsia"/>
          <w:b/>
          <w:bCs/>
          <w:kern w:val="0"/>
          <w:sz w:val="22"/>
          <w:szCs w:val="24"/>
        </w:rPr>
        <w:t>u</w:t>
      </w:r>
      <w:r w:rsidRPr="00C13B42">
        <w:rPr>
          <w:rFonts w:ascii="Times New Roman" w:hAnsi="Times New Roman" w:cs="Times New Roman"/>
          <w:b/>
          <w:bCs/>
          <w:kern w:val="0"/>
          <w:sz w:val="22"/>
          <w:szCs w:val="24"/>
        </w:rPr>
        <w:t>ntil RAN3#111e:</w:t>
      </w:r>
    </w:p>
    <w:p w14:paraId="35BE3D26" w14:textId="77777777" w:rsidR="006B249B" w:rsidRDefault="00572664" w:rsidP="00572664">
      <w:pPr>
        <w:pStyle w:val="ab"/>
        <w:numPr>
          <w:ilvl w:val="0"/>
          <w:numId w:val="3"/>
        </w:numPr>
        <w:ind w:firstLineChars="0"/>
        <w:rPr>
          <w:rFonts w:eastAsia="宋体"/>
          <w:b/>
          <w:bCs/>
          <w:color w:val="C00000"/>
          <w:sz w:val="20"/>
          <w:szCs w:val="20"/>
          <w:lang w:val="en-GB"/>
        </w:rPr>
      </w:pPr>
      <w:r w:rsidRPr="00572664">
        <w:rPr>
          <w:rFonts w:eastAsia="宋体"/>
          <w:b/>
          <w:bCs/>
          <w:color w:val="00B050"/>
          <w:sz w:val="20"/>
          <w:szCs w:val="20"/>
          <w:lang w:val="en-GB"/>
        </w:rPr>
        <w:t>Consider DAPS handover failure cases 1, 2, 4, 5, 6, and 7 for further study.</w:t>
      </w:r>
      <w:r w:rsidRPr="00572664">
        <w:rPr>
          <w:rFonts w:eastAsia="宋体"/>
          <w:b/>
          <w:bCs/>
          <w:color w:val="C00000"/>
          <w:sz w:val="20"/>
          <w:szCs w:val="20"/>
          <w:lang w:val="en-GB"/>
        </w:rPr>
        <w:t xml:space="preserve"> </w:t>
      </w:r>
    </w:p>
    <w:p w14:paraId="27E82DE2" w14:textId="6D9F052F" w:rsidR="00AB2EE5" w:rsidRDefault="00572664" w:rsidP="00572664">
      <w:pPr>
        <w:pStyle w:val="ab"/>
        <w:numPr>
          <w:ilvl w:val="0"/>
          <w:numId w:val="3"/>
        </w:numPr>
        <w:ind w:firstLineChars="0"/>
        <w:rPr>
          <w:rFonts w:eastAsia="宋体"/>
          <w:b/>
          <w:bCs/>
          <w:color w:val="C00000"/>
          <w:sz w:val="20"/>
          <w:szCs w:val="20"/>
          <w:lang w:val="en-GB"/>
        </w:rPr>
      </w:pPr>
      <w:r w:rsidRPr="00572664">
        <w:rPr>
          <w:rFonts w:eastAsia="宋体"/>
          <w:b/>
          <w:bCs/>
          <w:color w:val="C00000"/>
          <w:sz w:val="20"/>
          <w:szCs w:val="20"/>
          <w:lang w:val="en-GB"/>
        </w:rPr>
        <w:t xml:space="preserve">It is FFS </w:t>
      </w:r>
      <w:r w:rsidR="006B249B">
        <w:rPr>
          <w:rFonts w:eastAsia="宋体"/>
          <w:b/>
          <w:bCs/>
          <w:color w:val="C00000"/>
          <w:sz w:val="20"/>
          <w:szCs w:val="20"/>
          <w:lang w:val="en-GB"/>
        </w:rPr>
        <w:t>whether</w:t>
      </w:r>
      <w:r w:rsidRPr="00572664">
        <w:rPr>
          <w:rFonts w:eastAsia="宋体"/>
          <w:b/>
          <w:bCs/>
          <w:color w:val="C00000"/>
          <w:sz w:val="20"/>
          <w:szCs w:val="20"/>
          <w:lang w:val="en-GB"/>
        </w:rPr>
        <w:t xml:space="preserve"> case 3 and case 8</w:t>
      </w:r>
      <w:r w:rsidR="006B249B">
        <w:rPr>
          <w:rFonts w:eastAsia="宋体"/>
          <w:b/>
          <w:bCs/>
          <w:color w:val="C00000"/>
          <w:sz w:val="20"/>
          <w:szCs w:val="20"/>
          <w:lang w:val="en-GB"/>
        </w:rPr>
        <w:t xml:space="preserve"> are deprioritized</w:t>
      </w:r>
      <w:r w:rsidRPr="00572664">
        <w:rPr>
          <w:rFonts w:eastAsia="宋体"/>
          <w:b/>
          <w:bCs/>
          <w:color w:val="C00000"/>
          <w:sz w:val="20"/>
          <w:szCs w:val="20"/>
          <w:lang w:val="en-GB"/>
        </w:rPr>
        <w:t>.</w:t>
      </w:r>
    </w:p>
    <w:p w14:paraId="60D2053B" w14:textId="1B9CC3AF" w:rsidR="00572664" w:rsidRPr="00572664" w:rsidRDefault="00572664" w:rsidP="00572664">
      <w:pPr>
        <w:pStyle w:val="ab"/>
        <w:numPr>
          <w:ilvl w:val="0"/>
          <w:numId w:val="3"/>
        </w:numPr>
        <w:ind w:firstLineChars="0"/>
        <w:rPr>
          <w:rFonts w:eastAsia="宋体"/>
          <w:b/>
          <w:bCs/>
          <w:color w:val="C00000"/>
          <w:sz w:val="20"/>
          <w:szCs w:val="20"/>
          <w:lang w:val="en-GB"/>
        </w:rPr>
      </w:pPr>
      <w:r w:rsidRPr="00572664">
        <w:rPr>
          <w:rFonts w:eastAsia="宋体"/>
          <w:b/>
          <w:bCs/>
          <w:color w:val="C00000"/>
          <w:sz w:val="20"/>
          <w:szCs w:val="20"/>
          <w:lang w:val="en-GB"/>
        </w:rPr>
        <w:t>It is FFS on whether case 9</w:t>
      </w:r>
      <w:r w:rsidR="00E74BBF">
        <w:rPr>
          <w:rFonts w:eastAsia="宋体"/>
          <w:b/>
          <w:bCs/>
          <w:color w:val="C00000"/>
          <w:sz w:val="20"/>
          <w:szCs w:val="20"/>
          <w:lang w:val="en-GB"/>
        </w:rPr>
        <w:t>,</w:t>
      </w:r>
      <w:r w:rsidRPr="00572664">
        <w:rPr>
          <w:rFonts w:eastAsia="宋体"/>
          <w:b/>
          <w:bCs/>
          <w:color w:val="C00000"/>
          <w:sz w:val="20"/>
          <w:szCs w:val="20"/>
          <w:lang w:val="en-GB"/>
        </w:rPr>
        <w:t xml:space="preserve"> case 10</w:t>
      </w:r>
      <w:r w:rsidR="00E74BBF">
        <w:rPr>
          <w:rFonts w:eastAsia="宋体"/>
          <w:b/>
          <w:bCs/>
          <w:color w:val="C00000"/>
          <w:sz w:val="20"/>
          <w:szCs w:val="20"/>
          <w:lang w:val="en-GB"/>
        </w:rPr>
        <w:t>, case 11</w:t>
      </w:r>
      <w:r w:rsidRPr="00572664">
        <w:rPr>
          <w:rFonts w:eastAsia="宋体"/>
          <w:b/>
          <w:bCs/>
          <w:color w:val="C00000"/>
          <w:sz w:val="20"/>
          <w:szCs w:val="20"/>
          <w:lang w:val="en-GB"/>
        </w:rPr>
        <w:t xml:space="preserve"> should be considered in MRO for DAPS handover</w:t>
      </w:r>
      <w:r w:rsidRPr="00572664">
        <w:rPr>
          <w:rFonts w:eastAsia="宋体" w:hint="eastAsia"/>
          <w:b/>
          <w:bCs/>
          <w:color w:val="C00000"/>
          <w:sz w:val="20"/>
          <w:szCs w:val="20"/>
          <w:lang w:val="en-GB"/>
        </w:rPr>
        <w:t>.</w:t>
      </w:r>
    </w:p>
    <w:p w14:paraId="22376D03" w14:textId="09E861B4" w:rsidR="0001376A" w:rsidRDefault="0001376A" w:rsidP="000F4F47">
      <w:pPr>
        <w:widowControl/>
        <w:spacing w:after="120" w:line="259" w:lineRule="auto"/>
        <w:ind w:left="770" w:hangingChars="350" w:hanging="770"/>
        <w:jc w:val="left"/>
        <w:rPr>
          <w:ins w:id="22" w:author="Lenovo" w:date="2021-05-27T17:41:00Z"/>
          <w:rFonts w:ascii="Times New Roman" w:hAnsi="Times New Roman" w:cs="Times New Roman"/>
          <w:b/>
          <w:bCs/>
          <w:kern w:val="0"/>
          <w:sz w:val="22"/>
          <w:szCs w:val="24"/>
        </w:rPr>
      </w:pPr>
      <w:ins w:id="23" w:author="Lenovo" w:date="2021-05-27T17:41:00Z">
        <w:r>
          <w:rPr>
            <w:rFonts w:ascii="Times New Roman" w:hAnsi="Times New Roman" w:cs="Times New Roman" w:hint="eastAsia"/>
            <w:b/>
            <w:bCs/>
            <w:kern w:val="0"/>
            <w:sz w:val="22"/>
            <w:szCs w:val="24"/>
          </w:rPr>
          <w:t>C</w:t>
        </w:r>
        <w:r>
          <w:rPr>
            <w:rFonts w:ascii="Times New Roman" w:hAnsi="Times New Roman" w:cs="Times New Roman"/>
            <w:b/>
            <w:bCs/>
            <w:kern w:val="0"/>
            <w:sz w:val="22"/>
            <w:szCs w:val="24"/>
          </w:rPr>
          <w:t>onclusion in RAN3#112e:</w:t>
        </w:r>
      </w:ins>
    </w:p>
    <w:p w14:paraId="00DA25FF" w14:textId="77777777" w:rsidR="0001376A" w:rsidRPr="0001376A" w:rsidRDefault="0001376A" w:rsidP="0001376A">
      <w:pPr>
        <w:pStyle w:val="ab"/>
        <w:numPr>
          <w:ilvl w:val="0"/>
          <w:numId w:val="3"/>
        </w:numPr>
        <w:ind w:firstLineChars="0"/>
        <w:rPr>
          <w:ins w:id="24" w:author="Lenovo" w:date="2021-05-27T17:41:00Z"/>
          <w:rFonts w:eastAsia="宋体"/>
          <w:b/>
          <w:bCs/>
          <w:color w:val="00B050"/>
          <w:sz w:val="20"/>
          <w:szCs w:val="20"/>
          <w:lang w:val="en-GB"/>
        </w:rPr>
      </w:pPr>
      <w:ins w:id="25" w:author="Lenovo" w:date="2021-05-27T17:41:00Z">
        <w:r w:rsidRPr="0001376A">
          <w:rPr>
            <w:rFonts w:eastAsia="宋体"/>
            <w:b/>
            <w:bCs/>
            <w:color w:val="00B050"/>
            <w:sz w:val="20"/>
            <w:szCs w:val="20"/>
            <w:lang w:val="en-GB"/>
          </w:rPr>
          <w:t>For failure cases in DAPS HO, case 10 will not be considered.</w:t>
        </w:r>
      </w:ins>
    </w:p>
    <w:p w14:paraId="4BF047C8" w14:textId="242D330A" w:rsidR="0001376A" w:rsidRPr="0001376A" w:rsidRDefault="0001376A" w:rsidP="0001376A">
      <w:pPr>
        <w:pStyle w:val="ab"/>
        <w:numPr>
          <w:ilvl w:val="0"/>
          <w:numId w:val="3"/>
        </w:numPr>
        <w:ind w:firstLineChars="0"/>
        <w:rPr>
          <w:ins w:id="26" w:author="Lenovo" w:date="2021-05-27T17:41:00Z"/>
          <w:rFonts w:eastAsia="宋体"/>
          <w:b/>
          <w:bCs/>
          <w:color w:val="00B050"/>
          <w:sz w:val="20"/>
          <w:szCs w:val="20"/>
          <w:lang w:val="en-GB"/>
        </w:rPr>
      </w:pPr>
      <w:ins w:id="27" w:author="Lenovo" w:date="2021-05-27T17:41:00Z">
        <w:r w:rsidRPr="0001376A">
          <w:rPr>
            <w:rFonts w:eastAsia="宋体"/>
            <w:b/>
            <w:bCs/>
            <w:color w:val="00B050"/>
            <w:sz w:val="20"/>
            <w:szCs w:val="20"/>
            <w:lang w:val="en-GB"/>
          </w:rPr>
          <w:t>For failure cases in DAPS HO, case 11 will not be considered as a failure case, but a case of successful HO</w:t>
        </w:r>
      </w:ins>
      <w:r>
        <w:rPr>
          <w:rFonts w:eastAsia="宋体"/>
          <w:b/>
          <w:bCs/>
          <w:color w:val="00B050"/>
          <w:sz w:val="20"/>
          <w:szCs w:val="20"/>
          <w:lang w:val="en-GB"/>
        </w:rPr>
        <w:t>.</w:t>
      </w:r>
    </w:p>
    <w:p w14:paraId="5BFE9A93" w14:textId="750BBF47" w:rsidR="0001376A" w:rsidRPr="0001376A" w:rsidRDefault="0001376A" w:rsidP="0001376A">
      <w:pPr>
        <w:pStyle w:val="ab"/>
        <w:numPr>
          <w:ilvl w:val="0"/>
          <w:numId w:val="3"/>
        </w:numPr>
        <w:ind w:firstLineChars="0"/>
        <w:rPr>
          <w:ins w:id="28" w:author="Lenovo" w:date="2021-05-27T17:41:00Z"/>
          <w:rFonts w:eastAsia="宋体"/>
          <w:b/>
          <w:bCs/>
          <w:color w:val="00B050"/>
          <w:sz w:val="20"/>
          <w:szCs w:val="20"/>
          <w:lang w:val="en-GB"/>
        </w:rPr>
      </w:pPr>
      <w:ins w:id="29" w:author="Lenovo" w:date="2021-05-27T17:41:00Z">
        <w:r w:rsidRPr="0001376A">
          <w:rPr>
            <w:rFonts w:eastAsia="宋体"/>
            <w:b/>
            <w:bCs/>
            <w:color w:val="00B050"/>
            <w:sz w:val="20"/>
            <w:szCs w:val="20"/>
            <w:lang w:val="en-GB"/>
          </w:rPr>
          <w:t>The case of ‘a legacy HO is executed though the UE is configured with DAPS HO configuration’ will not be considered in the scope of MRO</w:t>
        </w:r>
      </w:ins>
      <w:r>
        <w:rPr>
          <w:rFonts w:eastAsia="宋体"/>
          <w:b/>
          <w:bCs/>
          <w:color w:val="00B050"/>
          <w:sz w:val="20"/>
          <w:szCs w:val="20"/>
          <w:lang w:val="en-GB"/>
        </w:rPr>
        <w:t>.</w:t>
      </w:r>
    </w:p>
    <w:p w14:paraId="098224FF" w14:textId="77777777" w:rsidR="00572664" w:rsidRPr="00BE4B1A" w:rsidRDefault="00572664" w:rsidP="00572664">
      <w:pPr>
        <w:rPr>
          <w:rFonts w:eastAsia="宋体"/>
          <w:b/>
          <w:bCs/>
          <w:color w:val="C00000"/>
          <w:sz w:val="20"/>
          <w:szCs w:val="20"/>
        </w:rPr>
      </w:pPr>
    </w:p>
    <w:bookmarkEnd w:id="18"/>
    <w:bookmarkEnd w:id="19"/>
    <w:bookmarkEnd w:id="20"/>
    <w:bookmarkEnd w:id="21"/>
    <w:p w14:paraId="23CD3994" w14:textId="77777777" w:rsidR="00F70524" w:rsidRPr="00130170" w:rsidRDefault="00F70524" w:rsidP="00F70524">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val="en-US" w:eastAsia="zh-CN"/>
        </w:rPr>
      </w:pPr>
      <w:r w:rsidRPr="00130170">
        <w:rPr>
          <w:rFonts w:eastAsia="宋体" w:cs="Arial"/>
          <w:b/>
          <w:sz w:val="32"/>
          <w:szCs w:val="32"/>
          <w:lang w:val="en-US" w:eastAsia="zh-CN"/>
        </w:rPr>
        <w:t>Reference</w:t>
      </w:r>
    </w:p>
    <w:p w14:paraId="3F70F420" w14:textId="5D7A0C7E" w:rsidR="00274AB2" w:rsidRDefault="00274AB2" w:rsidP="00274AB2">
      <w:pPr>
        <w:pStyle w:val="Reference"/>
        <w:rPr>
          <w:lang w:val="it-IT"/>
        </w:rPr>
      </w:pPr>
      <w:r>
        <w:rPr>
          <w:lang w:val="it-IT"/>
        </w:rPr>
        <w:t>R3-210291</w:t>
      </w:r>
      <w:r>
        <w:rPr>
          <w:rFonts w:eastAsia="等线" w:hint="eastAsia"/>
          <w:lang w:val="it-IT" w:eastAsia="zh-CN"/>
        </w:rPr>
        <w:t xml:space="preserve"> </w:t>
      </w:r>
      <w:r>
        <w:rPr>
          <w:lang w:val="it-IT"/>
        </w:rPr>
        <w:t>Discussion on MRO for CHO mobility enhance (CATT)</w:t>
      </w:r>
    </w:p>
    <w:p w14:paraId="0AB43C10" w14:textId="3C16650D" w:rsidR="00274AB2" w:rsidRDefault="00274AB2" w:rsidP="00F70524">
      <w:pPr>
        <w:pStyle w:val="Reference"/>
        <w:spacing w:line="240" w:lineRule="auto"/>
        <w:rPr>
          <w:lang w:val="it-IT"/>
        </w:rPr>
      </w:pPr>
      <w:r>
        <w:rPr>
          <w:lang w:val="it-IT"/>
        </w:rPr>
        <w:t>R3-205998 Discussion on SON enhancements for DAPS handover (Samsung)</w:t>
      </w:r>
    </w:p>
    <w:p w14:paraId="422F6AAE" w14:textId="2A321C78" w:rsidR="00B3702D" w:rsidRPr="00B3702D" w:rsidRDefault="00B3702D" w:rsidP="00F70524">
      <w:pPr>
        <w:pStyle w:val="Reference"/>
        <w:spacing w:line="240" w:lineRule="auto"/>
        <w:rPr>
          <w:lang w:val="it-IT"/>
        </w:rPr>
      </w:pPr>
      <w:r>
        <w:rPr>
          <w:rFonts w:eastAsiaTheme="minorEastAsia" w:hint="eastAsia"/>
          <w:lang w:val="it-IT" w:eastAsia="zh-CN"/>
        </w:rPr>
        <w:t>R</w:t>
      </w:r>
      <w:r>
        <w:rPr>
          <w:rFonts w:eastAsiaTheme="minorEastAsia"/>
          <w:lang w:val="it-IT" w:eastAsia="zh-CN"/>
        </w:rPr>
        <w:t>3-21</w:t>
      </w:r>
      <w:r w:rsidR="00CF3BEC">
        <w:rPr>
          <w:rFonts w:eastAsiaTheme="minorEastAsia"/>
          <w:lang w:val="it-IT" w:eastAsia="zh-CN"/>
        </w:rPr>
        <w:t>2158</w:t>
      </w:r>
      <w:r>
        <w:rPr>
          <w:rFonts w:eastAsiaTheme="minorEastAsia"/>
          <w:lang w:val="it-IT" w:eastAsia="zh-CN"/>
        </w:rPr>
        <w:t xml:space="preserve">, </w:t>
      </w:r>
      <w:r w:rsidRPr="00B3702D">
        <w:rPr>
          <w:rFonts w:eastAsiaTheme="minorEastAsia"/>
          <w:lang w:val="it-IT" w:eastAsia="zh-CN"/>
        </w:rPr>
        <w:t xml:space="preserve">SON Enhancements for </w:t>
      </w:r>
      <w:r>
        <w:rPr>
          <w:rFonts w:eastAsiaTheme="minorEastAsia"/>
          <w:lang w:val="it-IT" w:eastAsia="zh-CN"/>
        </w:rPr>
        <w:t xml:space="preserve">CHO, </w:t>
      </w:r>
      <w:r w:rsidRPr="00B3702D">
        <w:rPr>
          <w:rFonts w:eastAsiaTheme="minorEastAsia"/>
          <w:lang w:val="it-IT" w:eastAsia="zh-CN"/>
        </w:rPr>
        <w:t>Lenovo, Motorola Mobility</w:t>
      </w:r>
    </w:p>
    <w:p w14:paraId="6CC82C5B" w14:textId="26270D28" w:rsidR="00B3702D" w:rsidRPr="00B3702D" w:rsidRDefault="00B3702D" w:rsidP="00B3702D">
      <w:pPr>
        <w:pStyle w:val="Reference"/>
        <w:rPr>
          <w:lang w:val="it-IT"/>
        </w:rPr>
      </w:pPr>
      <w:r w:rsidRPr="00B3702D">
        <w:rPr>
          <w:lang w:val="it-IT"/>
        </w:rPr>
        <w:t>R3-21</w:t>
      </w:r>
      <w:r w:rsidR="00CF3BEC">
        <w:rPr>
          <w:lang w:val="it-IT"/>
        </w:rPr>
        <w:t>2160</w:t>
      </w:r>
      <w:r w:rsidRPr="00B3702D">
        <w:rPr>
          <w:lang w:val="it-IT"/>
        </w:rPr>
        <w:t>, SON Enhancements for DAPS Handover, Lenovo, Motorola Mobility</w:t>
      </w:r>
    </w:p>
    <w:p w14:paraId="1397A67D" w14:textId="77777777" w:rsidR="00B3702D" w:rsidRPr="00274AB2" w:rsidRDefault="00B3702D" w:rsidP="00BE4B1A">
      <w:pPr>
        <w:pStyle w:val="Reference"/>
        <w:numPr>
          <w:ilvl w:val="0"/>
          <w:numId w:val="0"/>
        </w:numPr>
        <w:spacing w:line="240" w:lineRule="auto"/>
        <w:ind w:left="567"/>
        <w:rPr>
          <w:lang w:val="it-IT"/>
        </w:rPr>
      </w:pPr>
    </w:p>
    <w:p w14:paraId="4DE268B8" w14:textId="7801F82F" w:rsidR="00E21434" w:rsidRDefault="00E21434"/>
    <w:p w14:paraId="7E9B0D18" w14:textId="591BEA84" w:rsidR="00FD1592" w:rsidRPr="00FD1592" w:rsidRDefault="00FD1592" w:rsidP="00FD1592">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val="en-US" w:eastAsia="zh-CN"/>
        </w:rPr>
      </w:pPr>
      <w:r w:rsidRPr="00FD1592">
        <w:rPr>
          <w:rFonts w:eastAsia="宋体" w:cs="Arial" w:hint="eastAsia"/>
          <w:b/>
          <w:sz w:val="32"/>
          <w:szCs w:val="32"/>
          <w:lang w:val="en-US" w:eastAsia="zh-CN"/>
        </w:rPr>
        <w:t>A</w:t>
      </w:r>
      <w:r w:rsidRPr="00FD1592">
        <w:rPr>
          <w:rFonts w:eastAsia="宋体" w:cs="Arial"/>
          <w:b/>
          <w:sz w:val="32"/>
          <w:szCs w:val="32"/>
          <w:lang w:val="en-US" w:eastAsia="zh-CN"/>
        </w:rPr>
        <w:t>nnex</w:t>
      </w:r>
    </w:p>
    <w:p w14:paraId="2EFBD664" w14:textId="0FE99017" w:rsidR="00636D1E" w:rsidRPr="00FD1592" w:rsidRDefault="00636D1E" w:rsidP="00636D1E">
      <w:pPr>
        <w:rPr>
          <w:b/>
          <w:bCs/>
          <w:u w:val="single"/>
        </w:rPr>
      </w:pPr>
      <w:r w:rsidRPr="00FD1592">
        <w:rPr>
          <w:b/>
          <w:bCs/>
          <w:u w:val="single"/>
        </w:rPr>
        <w:t xml:space="preserve">Agreements in </w:t>
      </w:r>
      <w:r w:rsidRPr="00FD1592">
        <w:rPr>
          <w:rFonts w:hint="eastAsia"/>
          <w:b/>
          <w:bCs/>
          <w:u w:val="single"/>
        </w:rPr>
        <w:t>R</w:t>
      </w:r>
      <w:r w:rsidRPr="00FD1592">
        <w:rPr>
          <w:b/>
          <w:bCs/>
          <w:u w:val="single"/>
        </w:rPr>
        <w:t>AN3#1</w:t>
      </w:r>
      <w:r>
        <w:rPr>
          <w:b/>
          <w:bCs/>
          <w:u w:val="single"/>
        </w:rPr>
        <w:t>11</w:t>
      </w:r>
      <w:r w:rsidRPr="00FD1592">
        <w:rPr>
          <w:b/>
          <w:bCs/>
          <w:u w:val="single"/>
        </w:rPr>
        <w:t>e</w:t>
      </w:r>
    </w:p>
    <w:p w14:paraId="3A9B85C0" w14:textId="77777777" w:rsidR="00636D1E" w:rsidRPr="007821A6" w:rsidRDefault="00636D1E" w:rsidP="00636D1E">
      <w:pPr>
        <w:pStyle w:val="ab"/>
        <w:numPr>
          <w:ilvl w:val="0"/>
          <w:numId w:val="6"/>
        </w:numPr>
        <w:ind w:firstLineChars="0"/>
        <w:rPr>
          <w:rFonts w:ascii="Calibri" w:hAnsi="Calibri" w:cs="Calibri"/>
          <w:b/>
          <w:bCs/>
          <w:color w:val="00B050"/>
          <w:sz w:val="18"/>
          <w:szCs w:val="24"/>
        </w:rPr>
      </w:pPr>
      <w:r w:rsidRPr="007821A6">
        <w:rPr>
          <w:rFonts w:ascii="Calibri" w:hAnsi="Calibri" w:cs="Calibri"/>
          <w:b/>
          <w:bCs/>
          <w:color w:val="00B050"/>
          <w:sz w:val="18"/>
          <w:szCs w:val="24"/>
        </w:rPr>
        <w:t>For too late CHO, case 1, 2 and 3 will be considered, and case 4 and 6 will not be considered. FFS on case 5.</w:t>
      </w:r>
    </w:p>
    <w:p w14:paraId="7B66EBCA" w14:textId="77777777" w:rsidR="00636D1E" w:rsidRPr="007821A6" w:rsidRDefault="00636D1E" w:rsidP="00636D1E">
      <w:pPr>
        <w:pStyle w:val="ab"/>
        <w:numPr>
          <w:ilvl w:val="0"/>
          <w:numId w:val="6"/>
        </w:numPr>
        <w:ind w:firstLineChars="0"/>
        <w:rPr>
          <w:rFonts w:ascii="Calibri" w:hAnsi="Calibri" w:cs="Calibri"/>
          <w:b/>
          <w:bCs/>
          <w:color w:val="00B050"/>
          <w:sz w:val="18"/>
          <w:szCs w:val="24"/>
        </w:rPr>
      </w:pPr>
      <w:r w:rsidRPr="007821A6">
        <w:rPr>
          <w:rFonts w:ascii="Calibri" w:hAnsi="Calibri" w:cs="Calibri"/>
          <w:b/>
          <w:bCs/>
          <w:color w:val="00B050"/>
          <w:sz w:val="18"/>
          <w:szCs w:val="24"/>
        </w:rPr>
        <w:t>For too early CHO, case 1 and 2 will be considered. FFS on case 3 and 4.</w:t>
      </w:r>
    </w:p>
    <w:p w14:paraId="3670AACE" w14:textId="77777777" w:rsidR="00636D1E" w:rsidRPr="007821A6" w:rsidRDefault="00636D1E" w:rsidP="00636D1E">
      <w:pPr>
        <w:pStyle w:val="ab"/>
        <w:numPr>
          <w:ilvl w:val="0"/>
          <w:numId w:val="6"/>
        </w:numPr>
        <w:ind w:firstLineChars="0"/>
        <w:rPr>
          <w:rFonts w:ascii="Calibri" w:hAnsi="Calibri" w:cs="Calibri"/>
          <w:b/>
          <w:bCs/>
          <w:color w:val="00B050"/>
          <w:sz w:val="18"/>
          <w:szCs w:val="24"/>
        </w:rPr>
      </w:pPr>
      <w:r w:rsidRPr="007821A6">
        <w:rPr>
          <w:rFonts w:ascii="Calibri" w:hAnsi="Calibri" w:cs="Calibri"/>
          <w:b/>
          <w:bCs/>
          <w:color w:val="00B050"/>
          <w:sz w:val="18"/>
          <w:szCs w:val="24"/>
        </w:rPr>
        <w:t>For CHO to wrong cell, case 1-5 will be considered.</w:t>
      </w:r>
    </w:p>
    <w:p w14:paraId="1B557595" w14:textId="77777777" w:rsidR="00636D1E" w:rsidRPr="007821A6" w:rsidRDefault="00636D1E" w:rsidP="00636D1E">
      <w:pPr>
        <w:pStyle w:val="ab"/>
        <w:numPr>
          <w:ilvl w:val="0"/>
          <w:numId w:val="6"/>
        </w:numPr>
        <w:ind w:firstLineChars="0"/>
        <w:rPr>
          <w:rFonts w:ascii="Calibri" w:hAnsi="Calibri" w:cs="Calibri"/>
          <w:b/>
          <w:bCs/>
          <w:color w:val="00B050"/>
          <w:sz w:val="18"/>
          <w:szCs w:val="24"/>
        </w:rPr>
      </w:pPr>
      <w:r w:rsidRPr="007821A6">
        <w:rPr>
          <w:rFonts w:ascii="Calibri" w:hAnsi="Calibri" w:cs="Calibri"/>
          <w:b/>
          <w:bCs/>
          <w:color w:val="00B050"/>
          <w:sz w:val="18"/>
          <w:szCs w:val="24"/>
        </w:rPr>
        <w:t>Resource optimization for CHO is deprioritized.</w:t>
      </w:r>
    </w:p>
    <w:p w14:paraId="388C9950" w14:textId="77777777" w:rsidR="00636D1E" w:rsidRPr="007821A6" w:rsidRDefault="00636D1E" w:rsidP="00636D1E">
      <w:pPr>
        <w:pStyle w:val="ab"/>
        <w:numPr>
          <w:ilvl w:val="0"/>
          <w:numId w:val="6"/>
        </w:numPr>
        <w:ind w:firstLineChars="0"/>
        <w:rPr>
          <w:rFonts w:ascii="Calibri" w:hAnsi="Calibri" w:cs="Calibri"/>
          <w:b/>
          <w:bCs/>
          <w:color w:val="00B050"/>
          <w:sz w:val="18"/>
          <w:szCs w:val="24"/>
        </w:rPr>
      </w:pPr>
      <w:r w:rsidRPr="007821A6">
        <w:rPr>
          <w:rFonts w:ascii="Calibri" w:hAnsi="Calibri" w:cs="Calibri"/>
          <w:b/>
          <w:bCs/>
          <w:color w:val="00B050"/>
          <w:sz w:val="18"/>
          <w:szCs w:val="24"/>
        </w:rPr>
        <w:t>Data forwarding enhancements for CHO is deprioritized.</w:t>
      </w:r>
    </w:p>
    <w:p w14:paraId="07CD67A7" w14:textId="0E498113" w:rsidR="00636D1E" w:rsidRDefault="00636D1E" w:rsidP="00636D1E">
      <w:pPr>
        <w:rPr>
          <w:b/>
          <w:bCs/>
          <w:u w:val="single"/>
        </w:rPr>
      </w:pPr>
    </w:p>
    <w:p w14:paraId="34E96AA7" w14:textId="77777777" w:rsidR="00636D1E" w:rsidRDefault="00636D1E" w:rsidP="00636D1E">
      <w:pPr>
        <w:rPr>
          <w:b/>
          <w:bCs/>
          <w:u w:val="single"/>
        </w:rPr>
      </w:pPr>
    </w:p>
    <w:p w14:paraId="4A2A246D" w14:textId="3D01C41D" w:rsidR="00636D1E" w:rsidRPr="00FD1592" w:rsidRDefault="00636D1E" w:rsidP="00636D1E">
      <w:pPr>
        <w:rPr>
          <w:b/>
          <w:bCs/>
          <w:u w:val="single"/>
        </w:rPr>
      </w:pPr>
      <w:r w:rsidRPr="00FD1592">
        <w:rPr>
          <w:b/>
          <w:bCs/>
          <w:u w:val="single"/>
        </w:rPr>
        <w:lastRenderedPageBreak/>
        <w:t xml:space="preserve">Agreements in </w:t>
      </w:r>
      <w:r w:rsidRPr="00FD1592">
        <w:rPr>
          <w:rFonts w:hint="eastAsia"/>
          <w:b/>
          <w:bCs/>
          <w:u w:val="single"/>
        </w:rPr>
        <w:t>R</w:t>
      </w:r>
      <w:r w:rsidRPr="00FD1592">
        <w:rPr>
          <w:b/>
          <w:bCs/>
          <w:u w:val="single"/>
        </w:rPr>
        <w:t>AN3#1</w:t>
      </w:r>
      <w:r>
        <w:rPr>
          <w:b/>
          <w:bCs/>
          <w:u w:val="single"/>
        </w:rPr>
        <w:t>10</w:t>
      </w:r>
      <w:r w:rsidRPr="00FD1592">
        <w:rPr>
          <w:b/>
          <w:bCs/>
          <w:u w:val="single"/>
        </w:rPr>
        <w:t>e</w:t>
      </w:r>
    </w:p>
    <w:p w14:paraId="73C3F2F2"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Cover CHO failure scenarios; whether to define CHO specific failure types or reuse the existing failure types with some necessary update is FFS.</w:t>
      </w:r>
    </w:p>
    <w:p w14:paraId="3F4C2846"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Consider DAPS handover failure cases 1, 2, 4, 5, 6, and 7 for further study. It is FFS on case 3 and case 8.</w:t>
      </w:r>
    </w:p>
    <w:p w14:paraId="67B1D0BB"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UE reports DAPS HO Failure Indication to Network (LS to RAN2).</w:t>
      </w:r>
    </w:p>
    <w:p w14:paraId="2BA184D4"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Data forwarding enhancements on HO to wrong cell is de-prioritized in this WI</w:t>
      </w:r>
    </w:p>
    <w:p w14:paraId="6E718C42"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Resource optimization for Conditional Handover is FFS</w:t>
      </w:r>
    </w:p>
    <w:p w14:paraId="03FF21A0"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CHO recovery procedure is considered in the definition of failure types and/or failure types detection.</w:t>
      </w:r>
    </w:p>
    <w:p w14:paraId="6DB99AB7"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 xml:space="preserve">At least the following CHO failure scenarios need to be considered: Too Late CHO Execution, Too early CHO Execution, and CHO to Wrong Cell.  FFS on how CHO recovery applies to legacy </w:t>
      </w:r>
      <w:proofErr w:type="spellStart"/>
      <w:r w:rsidRPr="00636D1E">
        <w:rPr>
          <w:rFonts w:ascii="Calibri" w:hAnsi="Calibri" w:cs="Calibri"/>
          <w:b/>
          <w:bCs/>
          <w:color w:val="00B050"/>
          <w:sz w:val="18"/>
          <w:szCs w:val="24"/>
        </w:rPr>
        <w:t>HOs.</w:t>
      </w:r>
      <w:proofErr w:type="spellEnd"/>
      <w:r w:rsidRPr="00636D1E">
        <w:rPr>
          <w:rFonts w:ascii="Calibri" w:hAnsi="Calibri" w:cs="Calibri"/>
          <w:b/>
          <w:bCs/>
          <w:color w:val="00B050"/>
          <w:sz w:val="18"/>
          <w:szCs w:val="24"/>
        </w:rPr>
        <w:t xml:space="preserve"> FFS on other failure scenarios.</w:t>
      </w:r>
    </w:p>
    <w:p w14:paraId="0471430A"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UE reports the time elapsed since CHO execution until connection failure to network (LS to RAN2).</w:t>
      </w:r>
    </w:p>
    <w:p w14:paraId="0825811F"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the source node needs to know the candidate cell list and CHO execution condition(s). It is FFS on how the source node knows these information</w:t>
      </w:r>
    </w:p>
    <w:p w14:paraId="21D7355D" w14:textId="77777777" w:rsidR="00636D1E"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if UE has experienced failure twice, UE reports information related with the two failures (LS to RAN2 for confirmation).</w:t>
      </w:r>
    </w:p>
    <w:p w14:paraId="30D9AD9A" w14:textId="56891251" w:rsidR="00FD1592" w:rsidRPr="00636D1E" w:rsidRDefault="00636D1E" w:rsidP="00636D1E">
      <w:pPr>
        <w:pStyle w:val="ab"/>
        <w:numPr>
          <w:ilvl w:val="0"/>
          <w:numId w:val="6"/>
        </w:numPr>
        <w:ind w:firstLineChars="0"/>
        <w:rPr>
          <w:rFonts w:ascii="Calibri" w:hAnsi="Calibri" w:cs="Calibri"/>
          <w:b/>
          <w:bCs/>
          <w:color w:val="00B050"/>
          <w:sz w:val="18"/>
          <w:szCs w:val="24"/>
        </w:rPr>
      </w:pPr>
      <w:r w:rsidRPr="00636D1E">
        <w:rPr>
          <w:rFonts w:ascii="Calibri" w:hAnsi="Calibri" w:cs="Calibri"/>
          <w:b/>
          <w:bCs/>
          <w:color w:val="00B050"/>
          <w:sz w:val="18"/>
          <w:szCs w:val="24"/>
        </w:rPr>
        <w:t>Try to capture DAPS handover failure cases as part of current definitions of handover failure types first. If not feasible, define a set of specific DAPS handover failure types.</w:t>
      </w:r>
    </w:p>
    <w:p w14:paraId="639080D2" w14:textId="77777777" w:rsidR="00636D1E" w:rsidRPr="00636D1E" w:rsidRDefault="00636D1E" w:rsidP="00636D1E">
      <w:pPr>
        <w:ind w:left="144" w:hanging="144"/>
        <w:rPr>
          <w:rFonts w:ascii="Calibri" w:hAnsi="Calibri" w:cs="Calibri"/>
          <w:b/>
          <w:bCs/>
          <w:color w:val="00B050"/>
          <w:sz w:val="18"/>
          <w:szCs w:val="24"/>
        </w:rPr>
      </w:pPr>
    </w:p>
    <w:p w14:paraId="1F00AD76" w14:textId="184F2F63" w:rsidR="00FD1592" w:rsidRPr="00FD1592" w:rsidRDefault="00FD1592">
      <w:pPr>
        <w:rPr>
          <w:b/>
          <w:bCs/>
          <w:u w:val="single"/>
        </w:rPr>
      </w:pPr>
      <w:r w:rsidRPr="00FD1592">
        <w:rPr>
          <w:b/>
          <w:bCs/>
          <w:u w:val="single"/>
        </w:rPr>
        <w:t xml:space="preserve">Agreements in </w:t>
      </w:r>
      <w:r w:rsidRPr="00FD1592">
        <w:rPr>
          <w:rFonts w:hint="eastAsia"/>
          <w:b/>
          <w:bCs/>
          <w:u w:val="single"/>
        </w:rPr>
        <w:t>R</w:t>
      </w:r>
      <w:r w:rsidRPr="00FD1592">
        <w:rPr>
          <w:b/>
          <w:bCs/>
          <w:u w:val="single"/>
        </w:rPr>
        <w:t>AN3#109e</w:t>
      </w:r>
    </w:p>
    <w:p w14:paraId="6400E77E" w14:textId="11BDAF28" w:rsidR="00FD1592" w:rsidRDefault="00FD1592"/>
    <w:p w14:paraId="433C6EAE" w14:textId="77777777" w:rsidR="00FD1592" w:rsidRPr="00C346E8" w:rsidRDefault="00FD1592" w:rsidP="00FD1592">
      <w:pPr>
        <w:rPr>
          <w:rFonts w:ascii="Calibri" w:hAnsi="Calibri" w:cs="Calibri"/>
          <w:b/>
          <w:bCs/>
          <w:color w:val="000000"/>
          <w:sz w:val="18"/>
          <w:szCs w:val="24"/>
        </w:rPr>
      </w:pPr>
      <w:r w:rsidRPr="00C346E8">
        <w:rPr>
          <w:rFonts w:ascii="Calibri" w:hAnsi="Calibri" w:cs="Calibri"/>
          <w:b/>
          <w:bCs/>
          <w:color w:val="000000"/>
          <w:sz w:val="18"/>
          <w:szCs w:val="24"/>
        </w:rPr>
        <w:t>Scope:</w:t>
      </w:r>
    </w:p>
    <w:p w14:paraId="006EDBC9"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SON Enhancements for CHO (</w:t>
      </w:r>
      <w:proofErr w:type="spellStart"/>
      <w:r w:rsidRPr="00C346E8">
        <w:rPr>
          <w:rFonts w:ascii="Calibri" w:hAnsi="Calibri" w:cs="Calibri"/>
          <w:b/>
          <w:bCs/>
          <w:color w:val="00B050"/>
          <w:sz w:val="18"/>
          <w:szCs w:val="24"/>
        </w:rPr>
        <w:t>i.e</w:t>
      </w:r>
      <w:proofErr w:type="spellEnd"/>
      <w:r w:rsidRPr="00C346E8">
        <w:rPr>
          <w:rFonts w:ascii="Calibri" w:hAnsi="Calibri" w:cs="Calibri"/>
          <w:b/>
          <w:bCs/>
          <w:color w:val="00B050"/>
          <w:sz w:val="18"/>
          <w:szCs w:val="24"/>
        </w:rPr>
        <w:t xml:space="preserve"> MRO for CHO) will be supported.</w:t>
      </w:r>
    </w:p>
    <w:p w14:paraId="37F267F1"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SON Enhancements for DAPS handover will be supported.</w:t>
      </w:r>
    </w:p>
    <w:p w14:paraId="698A4BAF"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 xml:space="preserve">Postpone SON Enhancements for CPC with waiting for the progress of R17 CPC enhancements and SON enhancements for CHO. It is FFS whether SON enhancements for conditional </w:t>
      </w:r>
      <w:proofErr w:type="spellStart"/>
      <w:r w:rsidRPr="00C346E8">
        <w:rPr>
          <w:rFonts w:ascii="Calibri" w:hAnsi="Calibri" w:cs="Calibri"/>
          <w:b/>
          <w:bCs/>
          <w:color w:val="00B050"/>
          <w:sz w:val="18"/>
          <w:szCs w:val="24"/>
        </w:rPr>
        <w:t>PSCell</w:t>
      </w:r>
      <w:proofErr w:type="spellEnd"/>
      <w:r w:rsidRPr="00C346E8">
        <w:rPr>
          <w:rFonts w:ascii="Calibri" w:hAnsi="Calibri" w:cs="Calibri"/>
          <w:b/>
          <w:bCs/>
          <w:color w:val="00B050"/>
          <w:sz w:val="18"/>
          <w:szCs w:val="24"/>
        </w:rPr>
        <w:t xml:space="preserve"> change should be supported.</w:t>
      </w:r>
    </w:p>
    <w:p w14:paraId="79867AA6"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Study resource optimization for CHO, based on contributions</w:t>
      </w:r>
    </w:p>
    <w:p w14:paraId="371C18BC"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 xml:space="preserve">Decide if the problem of data forwarding in case of a HO to wrong cell is part of the SON WI (SON for Mobility Enhancements) or is to be treated as TEI-17. </w:t>
      </w:r>
    </w:p>
    <w:p w14:paraId="4BEDA376" w14:textId="77777777" w:rsidR="00FD1592" w:rsidRPr="00C346E8" w:rsidRDefault="00FD1592" w:rsidP="00FD1592">
      <w:pPr>
        <w:rPr>
          <w:rFonts w:ascii="Calibri" w:hAnsi="Calibri" w:cs="Calibri"/>
          <w:b/>
          <w:bCs/>
          <w:color w:val="000000"/>
          <w:sz w:val="18"/>
          <w:szCs w:val="24"/>
        </w:rPr>
      </w:pPr>
    </w:p>
    <w:p w14:paraId="76A4C46C" w14:textId="77777777" w:rsidR="00FD1592" w:rsidRPr="00C346E8" w:rsidRDefault="00FD1592" w:rsidP="00FD1592">
      <w:pPr>
        <w:rPr>
          <w:rFonts w:ascii="Calibri" w:hAnsi="Calibri" w:cs="Calibri"/>
          <w:b/>
          <w:bCs/>
          <w:color w:val="000000"/>
          <w:sz w:val="18"/>
          <w:szCs w:val="24"/>
        </w:rPr>
      </w:pPr>
      <w:r w:rsidRPr="00C346E8">
        <w:rPr>
          <w:rFonts w:ascii="Calibri" w:hAnsi="Calibri" w:cs="Calibri"/>
          <w:b/>
          <w:bCs/>
          <w:color w:val="000000"/>
          <w:sz w:val="18"/>
          <w:szCs w:val="24"/>
        </w:rPr>
        <w:t>MRO for CHO:</w:t>
      </w:r>
    </w:p>
    <w:p w14:paraId="2A106C48"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 xml:space="preserve">FFS whether CHO specific failure types are needed. The existing definitions of too late handover /too early handover/ handover to wrong cell are the starting point for further study. </w:t>
      </w:r>
    </w:p>
    <w:p w14:paraId="5316C22C"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From RAN3 point of view, in order to support MRO for CHO, more information is needed from UE. (FFS on the details).</w:t>
      </w:r>
    </w:p>
    <w:p w14:paraId="2B23FEC8"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Study the contents of the RLF INDICATION or HANDOVER REPORT message to support MRO enhancements for CHO. In order to progress in this area it is necessary to converge on the CHO failure case definition.</w:t>
      </w:r>
    </w:p>
    <w:p w14:paraId="1EF20E9B" w14:textId="77777777" w:rsidR="00FD1592" w:rsidRPr="00C346E8" w:rsidRDefault="00FD1592" w:rsidP="00FD1592">
      <w:pPr>
        <w:rPr>
          <w:rFonts w:ascii="Calibri" w:hAnsi="Calibri" w:cs="Calibri"/>
          <w:b/>
          <w:bCs/>
          <w:color w:val="000000"/>
          <w:sz w:val="18"/>
          <w:szCs w:val="24"/>
        </w:rPr>
      </w:pPr>
    </w:p>
    <w:p w14:paraId="472722E1" w14:textId="77777777" w:rsidR="00FD1592" w:rsidRPr="00C346E8" w:rsidRDefault="00FD1592" w:rsidP="00FD1592">
      <w:pPr>
        <w:rPr>
          <w:rFonts w:ascii="Calibri" w:hAnsi="Calibri" w:cs="Calibri"/>
          <w:b/>
          <w:bCs/>
          <w:color w:val="000000"/>
          <w:sz w:val="18"/>
          <w:szCs w:val="24"/>
        </w:rPr>
      </w:pPr>
      <w:r w:rsidRPr="00C346E8">
        <w:rPr>
          <w:rFonts w:ascii="Calibri" w:hAnsi="Calibri" w:cs="Calibri"/>
          <w:b/>
          <w:bCs/>
          <w:color w:val="000000"/>
          <w:sz w:val="18"/>
          <w:szCs w:val="24"/>
        </w:rPr>
        <w:t>SON Enhancements for DAPS handover:</w:t>
      </w:r>
    </w:p>
    <w:p w14:paraId="4371F205"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Reporting of failure information of the source link from UE may be needed for DAPS handover (FFS: Need further discussion).</w:t>
      </w:r>
    </w:p>
    <w:p w14:paraId="055E9352" w14:textId="77777777" w:rsidR="00FD1592" w:rsidRPr="00C346E8"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t>From RAN3 point of view, in order to support SON enhancements for DAPS handover, more information is needed from UE. (FFS on the details).</w:t>
      </w:r>
    </w:p>
    <w:p w14:paraId="34F557F7" w14:textId="18465AAD" w:rsidR="00FD1592" w:rsidRPr="00636D1E" w:rsidRDefault="00FD1592" w:rsidP="00636D1E">
      <w:pPr>
        <w:pStyle w:val="ab"/>
        <w:numPr>
          <w:ilvl w:val="0"/>
          <w:numId w:val="6"/>
        </w:numPr>
        <w:ind w:firstLineChars="0"/>
        <w:rPr>
          <w:rFonts w:ascii="Calibri" w:hAnsi="Calibri" w:cs="Calibri"/>
          <w:b/>
          <w:bCs/>
          <w:color w:val="00B050"/>
          <w:sz w:val="18"/>
          <w:szCs w:val="24"/>
        </w:rPr>
      </w:pPr>
      <w:r w:rsidRPr="00C346E8">
        <w:rPr>
          <w:rFonts w:ascii="Calibri" w:hAnsi="Calibri" w:cs="Calibri"/>
          <w:b/>
          <w:bCs/>
          <w:color w:val="00B050"/>
          <w:sz w:val="18"/>
          <w:szCs w:val="24"/>
        </w:rPr>
        <w:lastRenderedPageBreak/>
        <w:t>Study the contents of the RLF INDICATION or HANDOVER REPORT message for the failure scenarios in DAPS HO. In order to progress in this area it is necessary to converge on the DAPS failure case definition.</w:t>
      </w:r>
    </w:p>
    <w:sectPr w:rsidR="00FD1592" w:rsidRPr="00636D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3781" w14:textId="77777777" w:rsidR="00EF6E4D" w:rsidRDefault="00EF6E4D" w:rsidP="00FA1BCA">
      <w:r>
        <w:separator/>
      </w:r>
    </w:p>
  </w:endnote>
  <w:endnote w:type="continuationSeparator" w:id="0">
    <w:p w14:paraId="7F39D971" w14:textId="77777777" w:rsidR="00EF6E4D" w:rsidRDefault="00EF6E4D" w:rsidP="00F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5D86" w14:textId="77777777" w:rsidR="00EF6E4D" w:rsidRDefault="00EF6E4D" w:rsidP="00FA1BCA">
      <w:r>
        <w:separator/>
      </w:r>
    </w:p>
  </w:footnote>
  <w:footnote w:type="continuationSeparator" w:id="0">
    <w:p w14:paraId="684EE4E3" w14:textId="77777777" w:rsidR="00EF6E4D" w:rsidRDefault="00EF6E4D" w:rsidP="00FA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26BC"/>
    <w:multiLevelType w:val="hybridMultilevel"/>
    <w:tmpl w:val="8C4A8E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04D3B09"/>
    <w:multiLevelType w:val="hybridMultilevel"/>
    <w:tmpl w:val="058E6A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24"/>
    <w:rsid w:val="0001376A"/>
    <w:rsid w:val="0003703E"/>
    <w:rsid w:val="000578EA"/>
    <w:rsid w:val="00085AE5"/>
    <w:rsid w:val="000A5EEC"/>
    <w:rsid w:val="000A7E9A"/>
    <w:rsid w:val="000C00E8"/>
    <w:rsid w:val="000C0827"/>
    <w:rsid w:val="000D6837"/>
    <w:rsid w:val="000F4F47"/>
    <w:rsid w:val="00130170"/>
    <w:rsid w:val="00154CC5"/>
    <w:rsid w:val="00193E3C"/>
    <w:rsid w:val="001B4709"/>
    <w:rsid w:val="001C6C1E"/>
    <w:rsid w:val="00251644"/>
    <w:rsid w:val="00274AB2"/>
    <w:rsid w:val="002E11A1"/>
    <w:rsid w:val="002E2FD0"/>
    <w:rsid w:val="002F4037"/>
    <w:rsid w:val="003214BA"/>
    <w:rsid w:val="00355CE4"/>
    <w:rsid w:val="003743E3"/>
    <w:rsid w:val="003A1E6F"/>
    <w:rsid w:val="003B4B56"/>
    <w:rsid w:val="003C7962"/>
    <w:rsid w:val="003D1B00"/>
    <w:rsid w:val="0044504B"/>
    <w:rsid w:val="00461C54"/>
    <w:rsid w:val="004D273A"/>
    <w:rsid w:val="004E27F2"/>
    <w:rsid w:val="00507F00"/>
    <w:rsid w:val="00521995"/>
    <w:rsid w:val="005551E5"/>
    <w:rsid w:val="00572664"/>
    <w:rsid w:val="00586B0E"/>
    <w:rsid w:val="005A3DD2"/>
    <w:rsid w:val="005B2B2B"/>
    <w:rsid w:val="005E0CE4"/>
    <w:rsid w:val="00636D1E"/>
    <w:rsid w:val="006612F7"/>
    <w:rsid w:val="0068122D"/>
    <w:rsid w:val="00683A4C"/>
    <w:rsid w:val="006B249B"/>
    <w:rsid w:val="006C3961"/>
    <w:rsid w:val="007017D4"/>
    <w:rsid w:val="007561A9"/>
    <w:rsid w:val="00793EAB"/>
    <w:rsid w:val="007A7090"/>
    <w:rsid w:val="007D0924"/>
    <w:rsid w:val="007D4DC4"/>
    <w:rsid w:val="007F0643"/>
    <w:rsid w:val="007F7A8C"/>
    <w:rsid w:val="008025E3"/>
    <w:rsid w:val="0082243A"/>
    <w:rsid w:val="00832B6D"/>
    <w:rsid w:val="00855ED7"/>
    <w:rsid w:val="008752CB"/>
    <w:rsid w:val="008A6776"/>
    <w:rsid w:val="008D6CAA"/>
    <w:rsid w:val="008F1C60"/>
    <w:rsid w:val="008F2408"/>
    <w:rsid w:val="008F69CC"/>
    <w:rsid w:val="00913588"/>
    <w:rsid w:val="009148CB"/>
    <w:rsid w:val="00933EE3"/>
    <w:rsid w:val="00967A55"/>
    <w:rsid w:val="009D7185"/>
    <w:rsid w:val="009E6318"/>
    <w:rsid w:val="00A715FD"/>
    <w:rsid w:val="00A820CF"/>
    <w:rsid w:val="00A95A3C"/>
    <w:rsid w:val="00AA7893"/>
    <w:rsid w:val="00AB2EE5"/>
    <w:rsid w:val="00B166FB"/>
    <w:rsid w:val="00B3702D"/>
    <w:rsid w:val="00B66DAD"/>
    <w:rsid w:val="00B7746E"/>
    <w:rsid w:val="00B84732"/>
    <w:rsid w:val="00B9188D"/>
    <w:rsid w:val="00BA1125"/>
    <w:rsid w:val="00BA1DA9"/>
    <w:rsid w:val="00BA3640"/>
    <w:rsid w:val="00BA4377"/>
    <w:rsid w:val="00BB1732"/>
    <w:rsid w:val="00BE4B1A"/>
    <w:rsid w:val="00BE7AF8"/>
    <w:rsid w:val="00BF4789"/>
    <w:rsid w:val="00C13B42"/>
    <w:rsid w:val="00C216EF"/>
    <w:rsid w:val="00C31924"/>
    <w:rsid w:val="00C55937"/>
    <w:rsid w:val="00C5799D"/>
    <w:rsid w:val="00C65604"/>
    <w:rsid w:val="00C85C58"/>
    <w:rsid w:val="00CB34AE"/>
    <w:rsid w:val="00CC076C"/>
    <w:rsid w:val="00CC66F1"/>
    <w:rsid w:val="00CF3BEC"/>
    <w:rsid w:val="00CF685A"/>
    <w:rsid w:val="00D12462"/>
    <w:rsid w:val="00D1398B"/>
    <w:rsid w:val="00D2099B"/>
    <w:rsid w:val="00D801F7"/>
    <w:rsid w:val="00D868A1"/>
    <w:rsid w:val="00D9220E"/>
    <w:rsid w:val="00DE1F26"/>
    <w:rsid w:val="00E21434"/>
    <w:rsid w:val="00E2212A"/>
    <w:rsid w:val="00E312A3"/>
    <w:rsid w:val="00E363B0"/>
    <w:rsid w:val="00E45A03"/>
    <w:rsid w:val="00E53C85"/>
    <w:rsid w:val="00E64FEA"/>
    <w:rsid w:val="00E74BBF"/>
    <w:rsid w:val="00E815B0"/>
    <w:rsid w:val="00E95873"/>
    <w:rsid w:val="00EB0816"/>
    <w:rsid w:val="00EF6E4D"/>
    <w:rsid w:val="00F0197D"/>
    <w:rsid w:val="00F032B4"/>
    <w:rsid w:val="00F07C23"/>
    <w:rsid w:val="00F15108"/>
    <w:rsid w:val="00F259D8"/>
    <w:rsid w:val="00F70524"/>
    <w:rsid w:val="00F742F8"/>
    <w:rsid w:val="00FA1BCA"/>
    <w:rsid w:val="00FD1592"/>
    <w:rsid w:val="00FD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F5D1"/>
  <w15:chartTrackingRefBased/>
  <w15:docId w15:val="{EA58581B-639F-43B8-B946-2E96ADAE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524"/>
    <w:pPr>
      <w:widowControl w:val="0"/>
      <w:jc w:val="both"/>
    </w:pPr>
  </w:style>
  <w:style w:type="paragraph" w:styleId="1">
    <w:name w:val="heading 1"/>
    <w:aliases w:val="H1,h1,Heading 1 3GPP"/>
    <w:next w:val="a"/>
    <w:link w:val="10"/>
    <w:qFormat/>
    <w:rsid w:val="00F70524"/>
    <w:pPr>
      <w:keepNext/>
      <w:keepLines/>
      <w:pBdr>
        <w:top w:val="single" w:sz="12" w:space="3" w:color="auto"/>
      </w:pBdr>
      <w:overflowPunct w:val="0"/>
      <w:autoSpaceDE w:val="0"/>
      <w:autoSpaceDN w:val="0"/>
      <w:adjustRightInd w:val="0"/>
      <w:spacing w:before="240" w:after="180"/>
      <w:ind w:left="1134" w:hanging="1134"/>
      <w:outlineLvl w:val="0"/>
    </w:pPr>
    <w:rPr>
      <w:rFonts w:ascii="Arial" w:eastAsia="Times New Roman" w:hAnsi="Arial" w:cs="Times New Roman"/>
      <w:kern w:val="0"/>
      <w:sz w:val="36"/>
      <w:szCs w:val="20"/>
      <w:lang w:val="en-GB" w:eastAsia="en-GB"/>
    </w:rPr>
  </w:style>
  <w:style w:type="paragraph" w:styleId="2">
    <w:name w:val="heading 2"/>
    <w:basedOn w:val="1"/>
    <w:next w:val="a"/>
    <w:link w:val="20"/>
    <w:qFormat/>
    <w:rsid w:val="00CC076C"/>
    <w:pPr>
      <w:keepLines w:val="0"/>
      <w:pBdr>
        <w:top w:val="none" w:sz="0" w:space="0" w:color="auto"/>
      </w:pBdr>
      <w:tabs>
        <w:tab w:val="left" w:pos="432"/>
        <w:tab w:val="left" w:pos="576"/>
      </w:tabs>
      <w:overflowPunct/>
      <w:autoSpaceDE/>
      <w:autoSpaceDN/>
      <w:adjustRightInd/>
      <w:spacing w:before="180" w:line="259" w:lineRule="auto"/>
      <w:ind w:left="576" w:hanging="576"/>
      <w:outlineLvl w:val="1"/>
    </w:pPr>
    <w:rPr>
      <w:rFonts w:eastAsia="MS Mincho" w:cs="Arial"/>
      <w:iCs/>
      <w:sz w:val="32"/>
      <w:szCs w:val="28"/>
      <w:lang w:val="en-US" w:eastAsia="ja-JP"/>
    </w:rPr>
  </w:style>
  <w:style w:type="paragraph" w:styleId="4">
    <w:name w:val="heading 4"/>
    <w:basedOn w:val="a"/>
    <w:next w:val="a"/>
    <w:link w:val="40"/>
    <w:uiPriority w:val="9"/>
    <w:semiHidden/>
    <w:unhideWhenUsed/>
    <w:qFormat/>
    <w:rsid w:val="0068122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E64FE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Heading 1 3GPP 字符"/>
    <w:basedOn w:val="a0"/>
    <w:link w:val="1"/>
    <w:rsid w:val="00F70524"/>
    <w:rPr>
      <w:rFonts w:ascii="Arial" w:eastAsia="Times New Roman" w:hAnsi="Arial" w:cs="Times New Roman"/>
      <w:kern w:val="0"/>
      <w:sz w:val="36"/>
      <w:szCs w:val="20"/>
      <w:lang w:val="en-GB" w:eastAsia="en-GB"/>
    </w:rPr>
  </w:style>
  <w:style w:type="character" w:customStyle="1" w:styleId="a3">
    <w:name w:val="页眉 字符"/>
    <w:aliases w:val="header odd 字符"/>
    <w:basedOn w:val="a0"/>
    <w:link w:val="a4"/>
    <w:locked/>
    <w:rsid w:val="00F70524"/>
    <w:rPr>
      <w:rFonts w:ascii="Arial" w:eastAsia="Times New Roman" w:hAnsi="Arial" w:cs="Arial"/>
      <w:b/>
      <w:noProof/>
      <w:sz w:val="18"/>
      <w:lang w:val="en-GB" w:eastAsia="en-GB"/>
    </w:rPr>
  </w:style>
  <w:style w:type="paragraph" w:styleId="a4">
    <w:name w:val="header"/>
    <w:aliases w:val="header odd"/>
    <w:link w:val="a3"/>
    <w:unhideWhenUsed/>
    <w:rsid w:val="00F70524"/>
    <w:pPr>
      <w:widowControl w:val="0"/>
      <w:overflowPunct w:val="0"/>
      <w:autoSpaceDE w:val="0"/>
      <w:autoSpaceDN w:val="0"/>
      <w:adjustRightInd w:val="0"/>
    </w:pPr>
    <w:rPr>
      <w:rFonts w:ascii="Arial" w:eastAsia="Times New Roman" w:hAnsi="Arial" w:cs="Arial"/>
      <w:b/>
      <w:noProof/>
      <w:sz w:val="18"/>
      <w:lang w:val="en-GB" w:eastAsia="en-GB"/>
    </w:rPr>
  </w:style>
  <w:style w:type="character" w:customStyle="1" w:styleId="11">
    <w:name w:val="页眉 字符1"/>
    <w:basedOn w:val="a0"/>
    <w:uiPriority w:val="99"/>
    <w:semiHidden/>
    <w:rsid w:val="00F70524"/>
    <w:rPr>
      <w:sz w:val="18"/>
      <w:szCs w:val="18"/>
    </w:rPr>
  </w:style>
  <w:style w:type="paragraph" w:styleId="a5">
    <w:name w:val="Body Text"/>
    <w:basedOn w:val="a"/>
    <w:link w:val="a6"/>
    <w:semiHidden/>
    <w:unhideWhenUsed/>
    <w:rsid w:val="00F70524"/>
    <w:rPr>
      <w:rFonts w:ascii="Arial" w:hAnsi="Arial" w:cs="Arial"/>
      <w:color w:val="FF0000"/>
    </w:rPr>
  </w:style>
  <w:style w:type="character" w:customStyle="1" w:styleId="a6">
    <w:name w:val="正文文本 字符"/>
    <w:basedOn w:val="a0"/>
    <w:link w:val="a5"/>
    <w:semiHidden/>
    <w:rsid w:val="00F70524"/>
    <w:rPr>
      <w:rFonts w:ascii="Arial" w:hAnsi="Arial" w:cs="Arial"/>
      <w:color w:val="FF0000"/>
    </w:rPr>
  </w:style>
  <w:style w:type="paragraph" w:styleId="a7">
    <w:name w:val="Balloon Text"/>
    <w:basedOn w:val="a"/>
    <w:link w:val="a8"/>
    <w:uiPriority w:val="99"/>
    <w:semiHidden/>
    <w:unhideWhenUsed/>
    <w:rsid w:val="002F4037"/>
    <w:rPr>
      <w:sz w:val="18"/>
      <w:szCs w:val="18"/>
    </w:rPr>
  </w:style>
  <w:style w:type="character" w:customStyle="1" w:styleId="a8">
    <w:name w:val="批注框文本 字符"/>
    <w:basedOn w:val="a0"/>
    <w:link w:val="a7"/>
    <w:uiPriority w:val="99"/>
    <w:semiHidden/>
    <w:rsid w:val="002F4037"/>
    <w:rPr>
      <w:sz w:val="18"/>
      <w:szCs w:val="18"/>
    </w:rPr>
  </w:style>
  <w:style w:type="character" w:customStyle="1" w:styleId="50">
    <w:name w:val="标题 5 字符"/>
    <w:basedOn w:val="a0"/>
    <w:link w:val="5"/>
    <w:uiPriority w:val="9"/>
    <w:semiHidden/>
    <w:rsid w:val="00E64FEA"/>
    <w:rPr>
      <w:b/>
      <w:bCs/>
      <w:sz w:val="28"/>
      <w:szCs w:val="28"/>
    </w:rPr>
  </w:style>
  <w:style w:type="character" w:customStyle="1" w:styleId="40">
    <w:name w:val="标题 4 字符"/>
    <w:basedOn w:val="a0"/>
    <w:link w:val="4"/>
    <w:uiPriority w:val="9"/>
    <w:semiHidden/>
    <w:rsid w:val="0068122D"/>
    <w:rPr>
      <w:rFonts w:asciiTheme="majorHAnsi" w:eastAsiaTheme="majorEastAsia" w:hAnsiTheme="majorHAnsi" w:cstheme="majorBidi"/>
      <w:b/>
      <w:bCs/>
      <w:sz w:val="28"/>
      <w:szCs w:val="28"/>
    </w:rPr>
  </w:style>
  <w:style w:type="paragraph" w:styleId="a9">
    <w:name w:val="footer"/>
    <w:basedOn w:val="a"/>
    <w:link w:val="aa"/>
    <w:uiPriority w:val="99"/>
    <w:unhideWhenUsed/>
    <w:rsid w:val="00FA1BCA"/>
    <w:pPr>
      <w:tabs>
        <w:tab w:val="center" w:pos="4153"/>
        <w:tab w:val="right" w:pos="8306"/>
      </w:tabs>
      <w:snapToGrid w:val="0"/>
      <w:jc w:val="left"/>
    </w:pPr>
    <w:rPr>
      <w:sz w:val="18"/>
      <w:szCs w:val="18"/>
    </w:rPr>
  </w:style>
  <w:style w:type="character" w:customStyle="1" w:styleId="aa">
    <w:name w:val="页脚 字符"/>
    <w:basedOn w:val="a0"/>
    <w:link w:val="a9"/>
    <w:uiPriority w:val="99"/>
    <w:rsid w:val="00FA1BCA"/>
    <w:rPr>
      <w:sz w:val="18"/>
      <w:szCs w:val="18"/>
    </w:rPr>
  </w:style>
  <w:style w:type="paragraph" w:customStyle="1" w:styleId="Proposal">
    <w:name w:val="Proposal"/>
    <w:basedOn w:val="a"/>
    <w:rsid w:val="008025E3"/>
    <w:pPr>
      <w:widowControl/>
      <w:numPr>
        <w:numId w:val="1"/>
      </w:numPr>
      <w:tabs>
        <w:tab w:val="left" w:pos="1701"/>
      </w:tabs>
      <w:overflowPunct w:val="0"/>
      <w:autoSpaceDE w:val="0"/>
      <w:autoSpaceDN w:val="0"/>
      <w:adjustRightInd w:val="0"/>
      <w:spacing w:after="120"/>
      <w:textAlignment w:val="baseline"/>
    </w:pPr>
    <w:rPr>
      <w:rFonts w:ascii="Arial" w:eastAsia="Times New Roman" w:hAnsi="Arial" w:cs="Times New Roman"/>
      <w:b/>
      <w:bCs/>
      <w:kern w:val="0"/>
      <w:sz w:val="20"/>
      <w:szCs w:val="20"/>
      <w:lang w:val="en-GB"/>
    </w:rPr>
  </w:style>
  <w:style w:type="character" w:customStyle="1" w:styleId="20">
    <w:name w:val="标题 2 字符"/>
    <w:basedOn w:val="a0"/>
    <w:link w:val="2"/>
    <w:rsid w:val="00CC076C"/>
    <w:rPr>
      <w:rFonts w:ascii="Arial" w:eastAsia="MS Mincho" w:hAnsi="Arial" w:cs="Arial"/>
      <w:iCs/>
      <w:kern w:val="0"/>
      <w:sz w:val="32"/>
      <w:szCs w:val="28"/>
      <w:lang w:eastAsia="ja-JP"/>
    </w:rPr>
  </w:style>
  <w:style w:type="paragraph" w:styleId="ab">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c"/>
    <w:uiPriority w:val="34"/>
    <w:qFormat/>
    <w:rsid w:val="00C13B42"/>
    <w:pPr>
      <w:ind w:firstLineChars="200" w:firstLine="420"/>
    </w:pPr>
  </w:style>
  <w:style w:type="character" w:customStyle="1" w:styleId="ac">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b"/>
    <w:uiPriority w:val="34"/>
    <w:qFormat/>
    <w:locked/>
    <w:rsid w:val="007F0643"/>
  </w:style>
  <w:style w:type="paragraph" w:customStyle="1" w:styleId="Reference">
    <w:name w:val="Reference"/>
    <w:basedOn w:val="a"/>
    <w:qFormat/>
    <w:rsid w:val="00274AB2"/>
    <w:pPr>
      <w:widowControl/>
      <w:numPr>
        <w:numId w:val="5"/>
      </w:numPr>
      <w:tabs>
        <w:tab w:val="left" w:pos="1701"/>
      </w:tabs>
      <w:spacing w:after="120" w:line="259" w:lineRule="auto"/>
      <w:jc w:val="left"/>
    </w:pPr>
    <w:rPr>
      <w:rFonts w:ascii="Times New Roman" w:eastAsia="MS Mincho" w:hAnsi="Times New Roman" w:cs="Times New Roman"/>
      <w:kern w:val="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9907">
      <w:bodyDiv w:val="1"/>
      <w:marLeft w:val="0"/>
      <w:marRight w:val="0"/>
      <w:marTop w:val="0"/>
      <w:marBottom w:val="0"/>
      <w:divBdr>
        <w:top w:val="none" w:sz="0" w:space="0" w:color="auto"/>
        <w:left w:val="none" w:sz="0" w:space="0" w:color="auto"/>
        <w:bottom w:val="none" w:sz="0" w:space="0" w:color="auto"/>
        <w:right w:val="none" w:sz="0" w:space="0" w:color="auto"/>
      </w:divBdr>
    </w:div>
    <w:div w:id="285890490">
      <w:bodyDiv w:val="1"/>
      <w:marLeft w:val="0"/>
      <w:marRight w:val="0"/>
      <w:marTop w:val="0"/>
      <w:marBottom w:val="0"/>
      <w:divBdr>
        <w:top w:val="none" w:sz="0" w:space="0" w:color="auto"/>
        <w:left w:val="none" w:sz="0" w:space="0" w:color="auto"/>
        <w:bottom w:val="none" w:sz="0" w:space="0" w:color="auto"/>
        <w:right w:val="none" w:sz="0" w:space="0" w:color="auto"/>
      </w:divBdr>
    </w:div>
    <w:div w:id="436758246">
      <w:bodyDiv w:val="1"/>
      <w:marLeft w:val="0"/>
      <w:marRight w:val="0"/>
      <w:marTop w:val="0"/>
      <w:marBottom w:val="0"/>
      <w:divBdr>
        <w:top w:val="none" w:sz="0" w:space="0" w:color="auto"/>
        <w:left w:val="none" w:sz="0" w:space="0" w:color="auto"/>
        <w:bottom w:val="none" w:sz="0" w:space="0" w:color="auto"/>
        <w:right w:val="none" w:sz="0" w:space="0" w:color="auto"/>
      </w:divBdr>
    </w:div>
    <w:div w:id="640770258">
      <w:bodyDiv w:val="1"/>
      <w:marLeft w:val="0"/>
      <w:marRight w:val="0"/>
      <w:marTop w:val="0"/>
      <w:marBottom w:val="0"/>
      <w:divBdr>
        <w:top w:val="none" w:sz="0" w:space="0" w:color="auto"/>
        <w:left w:val="none" w:sz="0" w:space="0" w:color="auto"/>
        <w:bottom w:val="none" w:sz="0" w:space="0" w:color="auto"/>
        <w:right w:val="none" w:sz="0" w:space="0" w:color="auto"/>
      </w:divBdr>
    </w:div>
    <w:div w:id="11532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YANLE</dc:creator>
  <cp:keywords/>
  <dc:description/>
  <cp:lastModifiedBy>Lenovo</cp:lastModifiedBy>
  <cp:revision>2</cp:revision>
  <dcterms:created xsi:type="dcterms:W3CDTF">2021-05-27T09:46:00Z</dcterms:created>
  <dcterms:modified xsi:type="dcterms:W3CDTF">2021-05-27T09:46:00Z</dcterms:modified>
</cp:coreProperties>
</file>