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001" w:rsidRDefault="00C215FF">
      <w:pPr>
        <w:pStyle w:val="3GPPHeader"/>
        <w:spacing w:after="120"/>
        <w:rPr>
          <w:rFonts w:eastAsia="SimSun"/>
          <w:lang w:eastAsia="zh-CN"/>
        </w:rPr>
      </w:pPr>
      <w:r>
        <w:t>3GPP TSG-RAN WG3 #11</w:t>
      </w:r>
      <w:r>
        <w:rPr>
          <w:rFonts w:ascii="SimSun" w:eastAsia="SimSun" w:hAnsi="SimSun" w:hint="eastAsia"/>
          <w:lang w:eastAsia="zh-CN"/>
        </w:rPr>
        <w:t>2</w:t>
      </w:r>
      <w:r>
        <w:t>-e</w:t>
      </w:r>
      <w:r>
        <w:tab/>
      </w:r>
      <w:r>
        <w:rPr>
          <w:sz w:val="32"/>
          <w:szCs w:val="32"/>
        </w:rPr>
        <w:t>R3-2</w:t>
      </w:r>
      <w:r>
        <w:rPr>
          <w:rFonts w:hint="eastAsia"/>
          <w:sz w:val="32"/>
          <w:szCs w:val="32"/>
        </w:rPr>
        <w:t>1</w:t>
      </w:r>
      <w:r>
        <w:rPr>
          <w:rFonts w:eastAsia="SimSun" w:hint="eastAsia"/>
          <w:sz w:val="32"/>
          <w:szCs w:val="32"/>
          <w:lang w:eastAsia="zh-CN"/>
        </w:rPr>
        <w:t>2660</w:t>
      </w:r>
    </w:p>
    <w:p w:rsidR="00867001" w:rsidRDefault="00C215FF">
      <w:pPr>
        <w:pStyle w:val="3GPPHeader"/>
        <w:spacing w:after="120"/>
      </w:pPr>
      <w:r>
        <w:t>Online, 17 – 27 May 2021</w:t>
      </w:r>
    </w:p>
    <w:p w:rsidR="00867001" w:rsidRDefault="00867001">
      <w:pPr>
        <w:pStyle w:val="3GPPHeader"/>
      </w:pPr>
    </w:p>
    <w:p w:rsidR="00867001" w:rsidRDefault="00C215FF">
      <w:pPr>
        <w:pStyle w:val="3GPPHeader"/>
      </w:pPr>
      <w:r>
        <w:t>Agenda Item:</w:t>
      </w:r>
      <w:r>
        <w:tab/>
        <w:t>10.2.1.4</w:t>
      </w:r>
    </w:p>
    <w:p w:rsidR="00867001" w:rsidRDefault="00C215FF">
      <w:pPr>
        <w:pStyle w:val="3GPPHeader"/>
      </w:pPr>
      <w:r>
        <w:t>Source:</w:t>
      </w:r>
      <w:r>
        <w:tab/>
      </w:r>
      <w:r>
        <w:rPr>
          <w:rFonts w:hint="eastAsia"/>
          <w:lang w:val="it-IT"/>
        </w:rPr>
        <w:t xml:space="preserve">CATT </w:t>
      </w:r>
      <w:r>
        <w:rPr>
          <w:lang w:val="it-IT"/>
        </w:rPr>
        <w:t xml:space="preserve"> (mod</w:t>
      </w:r>
      <w:r>
        <w:rPr>
          <w:b w:val="0"/>
          <w:lang w:val="it-IT"/>
        </w:rPr>
        <w:t>e</w:t>
      </w:r>
      <w:r>
        <w:t>rator)</w:t>
      </w:r>
    </w:p>
    <w:p w:rsidR="00867001" w:rsidRDefault="00C215FF">
      <w:pPr>
        <w:pStyle w:val="3GPPHeader"/>
        <w:rPr>
          <w:lang w:val="it-IT"/>
        </w:rPr>
      </w:pPr>
      <w:r>
        <w:rPr>
          <w:lang w:val="it-IT"/>
        </w:rPr>
        <w:t>Title:</w:t>
      </w:r>
      <w:r>
        <w:rPr>
          <w:lang w:val="it-IT"/>
        </w:rPr>
        <w:tab/>
        <w:t>Offline Discussion on UE History Information in EN-DC</w:t>
      </w:r>
    </w:p>
    <w:p w:rsidR="00867001" w:rsidRDefault="00C215FF">
      <w:pPr>
        <w:pStyle w:val="3GPPHeader"/>
      </w:pPr>
      <w:r>
        <w:t>Document for:</w:t>
      </w:r>
      <w:r>
        <w:tab/>
        <w:t>Approval</w:t>
      </w:r>
    </w:p>
    <w:p w:rsidR="00867001" w:rsidRDefault="00C215FF">
      <w:pPr>
        <w:pStyle w:val="1"/>
      </w:pPr>
      <w:r>
        <w:t>Introduction</w:t>
      </w:r>
    </w:p>
    <w:p w:rsidR="00867001" w:rsidRDefault="00C215FF">
      <w:pPr>
        <w:widowControl w:val="0"/>
        <w:rPr>
          <w:rFonts w:ascii="Calibri" w:hAnsi="Calibri" w:cs="Calibri"/>
          <w:b/>
          <w:color w:val="7030A0"/>
          <w:sz w:val="18"/>
        </w:rPr>
      </w:pPr>
      <w:r>
        <w:rPr>
          <w:rFonts w:ascii="Calibri" w:hAnsi="Calibri" w:cs="Calibri"/>
          <w:b/>
          <w:color w:val="7030A0"/>
          <w:sz w:val="18"/>
        </w:rPr>
        <w:t>CB: # 1204_SONMDT_UEHistory</w:t>
      </w:r>
    </w:p>
    <w:p w:rsidR="00867001" w:rsidRDefault="00C215FF">
      <w:pPr>
        <w:widowControl w:val="0"/>
        <w:rPr>
          <w:rFonts w:ascii="Calibri" w:hAnsi="Calibri" w:cs="Calibri"/>
          <w:b/>
          <w:color w:val="7030A0"/>
          <w:sz w:val="18"/>
        </w:rPr>
      </w:pPr>
      <w:r>
        <w:rPr>
          <w:rFonts w:ascii="Calibri" w:hAnsi="Calibri" w:cs="Calibri"/>
          <w:b/>
          <w:color w:val="7030A0"/>
          <w:sz w:val="18"/>
        </w:rPr>
        <w:t>-  Topics to discuss:</w:t>
      </w:r>
    </w:p>
    <w:p w:rsidR="00867001" w:rsidRDefault="00C215FF">
      <w:pPr>
        <w:widowControl w:val="0"/>
        <w:rPr>
          <w:rFonts w:ascii="Calibri" w:hAnsi="Calibri" w:cs="Calibri"/>
          <w:b/>
          <w:color w:val="7030A0"/>
          <w:sz w:val="18"/>
        </w:rPr>
      </w:pPr>
      <w:r>
        <w:rPr>
          <w:rFonts w:ascii="Calibri" w:hAnsi="Calibri" w:cs="Calibri"/>
          <w:b/>
          <w:color w:val="7030A0"/>
          <w:sz w:val="18"/>
        </w:rPr>
        <w:t xml:space="preserve">  - Which node collects SN UHI</w:t>
      </w:r>
    </w:p>
    <w:p w:rsidR="00867001" w:rsidRDefault="00C215FF">
      <w:pPr>
        <w:widowControl w:val="0"/>
        <w:rPr>
          <w:rFonts w:ascii="Calibri" w:hAnsi="Calibri" w:cs="Calibri"/>
          <w:b/>
          <w:color w:val="7030A0"/>
          <w:sz w:val="18"/>
        </w:rPr>
      </w:pPr>
      <w:r>
        <w:rPr>
          <w:rFonts w:ascii="Calibri" w:hAnsi="Calibri" w:cs="Calibri"/>
          <w:b/>
          <w:color w:val="7030A0"/>
          <w:sz w:val="18"/>
        </w:rPr>
        <w:t xml:space="preserve">  - What information is contained in SN UHI </w:t>
      </w:r>
    </w:p>
    <w:p w:rsidR="00867001" w:rsidRDefault="00C215FF">
      <w:pPr>
        <w:widowControl w:val="0"/>
        <w:rPr>
          <w:rFonts w:ascii="Calibri" w:hAnsi="Calibri" w:cs="Calibri"/>
          <w:b/>
          <w:color w:val="7030A0"/>
          <w:sz w:val="18"/>
        </w:rPr>
      </w:pPr>
      <w:r>
        <w:rPr>
          <w:rFonts w:ascii="Calibri" w:hAnsi="Calibri" w:cs="Calibri"/>
          <w:b/>
          <w:color w:val="7030A0"/>
          <w:sz w:val="18"/>
        </w:rPr>
        <w:t xml:space="preserve">  - Which messages are used to exchange SN UHI information and how the information is encoded</w:t>
      </w:r>
    </w:p>
    <w:p w:rsidR="00867001" w:rsidRDefault="00C215FF">
      <w:pPr>
        <w:widowControl w:val="0"/>
        <w:rPr>
          <w:rFonts w:ascii="Calibri" w:hAnsi="Calibri" w:cs="Calibri"/>
          <w:b/>
          <w:color w:val="7030A0"/>
          <w:sz w:val="18"/>
        </w:rPr>
      </w:pPr>
      <w:r>
        <w:rPr>
          <w:rFonts w:ascii="Calibri" w:hAnsi="Calibri" w:cs="Calibri"/>
          <w:b/>
          <w:color w:val="7030A0"/>
          <w:sz w:val="18"/>
        </w:rPr>
        <w:t xml:space="preserve">  - Any other topics based on contributions submitted</w:t>
      </w:r>
    </w:p>
    <w:p w:rsidR="00867001" w:rsidRDefault="00C215FF">
      <w:pPr>
        <w:widowControl w:val="0"/>
        <w:rPr>
          <w:rFonts w:ascii="Calibri" w:hAnsi="Calibri" w:cs="Calibri"/>
          <w:b/>
          <w:color w:val="7030A0"/>
          <w:sz w:val="18"/>
        </w:rPr>
      </w:pPr>
      <w:r>
        <w:rPr>
          <w:rFonts w:ascii="Calibri" w:hAnsi="Calibri" w:cs="Calibri"/>
          <w:b/>
          <w:color w:val="7030A0"/>
          <w:sz w:val="18"/>
        </w:rPr>
        <w:t>- Start with summary of offline,</w:t>
      </w:r>
      <w:r>
        <w:rPr>
          <w:rFonts w:ascii="Calibri" w:hAnsi="Calibri" w:cs="Calibri"/>
          <w:b/>
          <w:color w:val="7030A0"/>
          <w:sz w:val="18"/>
        </w:rPr>
        <w:t xml:space="preserve"> proceed to TPs if there are agreements to capture</w:t>
      </w:r>
    </w:p>
    <w:p w:rsidR="00867001" w:rsidRDefault="00C215FF">
      <w:pPr>
        <w:widowControl w:val="0"/>
        <w:ind w:left="144" w:hanging="144"/>
        <w:rPr>
          <w:rFonts w:ascii="Calibri" w:hAnsi="Calibri" w:cs="Calibri"/>
          <w:color w:val="000000"/>
          <w:sz w:val="18"/>
        </w:rPr>
      </w:pPr>
      <w:r>
        <w:rPr>
          <w:rFonts w:ascii="Calibri" w:hAnsi="Calibri" w:cs="Calibri"/>
          <w:color w:val="000000"/>
          <w:sz w:val="18"/>
        </w:rPr>
        <w:t>(CATT - moderator)</w:t>
      </w:r>
    </w:p>
    <w:p w:rsidR="00867001" w:rsidRDefault="00C215FF">
      <w:pPr>
        <w:widowControl w:val="0"/>
        <w:spacing w:after="0"/>
        <w:ind w:left="144" w:hanging="144"/>
        <w:rPr>
          <w:rFonts w:ascii="Calibri" w:eastAsia="SimSun" w:hAnsi="Calibri" w:cs="Calibri"/>
          <w:color w:val="000000"/>
          <w:sz w:val="18"/>
          <w:lang w:eastAsia="zh-CN"/>
        </w:rPr>
      </w:pPr>
      <w:r>
        <w:rPr>
          <w:rFonts w:ascii="Calibri" w:hAnsi="Calibri" w:cs="Calibri"/>
          <w:color w:val="000000"/>
          <w:sz w:val="18"/>
        </w:rPr>
        <w:t xml:space="preserve">Summary of offline disc </w:t>
      </w:r>
      <w:hyperlink r:id="rId9" w:history="1">
        <w:r>
          <w:rPr>
            <w:rStyle w:val="af2"/>
            <w:rFonts w:ascii="Calibri" w:hAnsi="Calibri" w:cs="Calibri"/>
            <w:sz w:val="18"/>
          </w:rPr>
          <w:t>R3-212660</w:t>
        </w:r>
      </w:hyperlink>
    </w:p>
    <w:p w:rsidR="00867001" w:rsidRDefault="00C215FF">
      <w:pPr>
        <w:pStyle w:val="1"/>
        <w:numPr>
          <w:ilvl w:val="0"/>
          <w:numId w:val="0"/>
        </w:numPr>
      </w:pPr>
      <w:r>
        <w:rPr>
          <w:rFonts w:eastAsiaTheme="minorEastAsia" w:hint="eastAsia"/>
          <w:lang w:eastAsia="zh-CN"/>
        </w:rPr>
        <w:t xml:space="preserve">2 </w:t>
      </w:r>
      <w:r>
        <w:t>For the Chairman’s Notes</w:t>
      </w:r>
    </w:p>
    <w:p w:rsidR="00867001" w:rsidRDefault="00C215FF">
      <w:pPr>
        <w:rPr>
          <w:rFonts w:eastAsiaTheme="minorEastAsia"/>
          <w:lang w:eastAsia="zh-CN"/>
        </w:rPr>
      </w:pPr>
      <w:r>
        <w:rPr>
          <w:rFonts w:eastAsiaTheme="minorEastAsia" w:hint="eastAsia"/>
          <w:lang w:eastAsia="zh-CN"/>
        </w:rPr>
        <w:t>Agreement</w:t>
      </w:r>
      <w:r>
        <w:rPr>
          <w:rFonts w:eastAsiaTheme="minorEastAsia" w:hint="eastAsia"/>
          <w:lang w:eastAsia="zh-CN"/>
        </w:rPr>
        <w:t xml:space="preserve"> for phase 1</w:t>
      </w:r>
    </w:p>
    <w:p w:rsidR="00867001" w:rsidRDefault="00C215FF">
      <w:pPr>
        <w:widowControl w:val="0"/>
        <w:ind w:left="144" w:hanging="144"/>
        <w:rPr>
          <w:rFonts w:ascii="Calibri" w:hAnsi="Calibri" w:cs="Calibri"/>
          <w:b/>
          <w:bCs/>
          <w:color w:val="00B050"/>
          <w:sz w:val="18"/>
        </w:rPr>
      </w:pPr>
      <w:r>
        <w:rPr>
          <w:rFonts w:ascii="Calibri" w:hAnsi="Calibri" w:cs="Calibri"/>
          <w:b/>
          <w:bCs/>
          <w:color w:val="00B050"/>
          <w:sz w:val="18"/>
        </w:rPr>
        <w:t xml:space="preserve">WA: SN is responsible for collecting the SN UHI; RAN3 should consider solutions which would not delay HO more than it would have been delayed without UHI </w:t>
      </w:r>
    </w:p>
    <w:p w:rsidR="00867001" w:rsidRDefault="00C215FF">
      <w:pPr>
        <w:widowControl w:val="0"/>
        <w:ind w:left="144" w:hanging="144"/>
        <w:rPr>
          <w:rFonts w:ascii="Calibri" w:eastAsiaTheme="minorEastAsia" w:hAnsi="Calibri" w:cs="Calibri"/>
          <w:b/>
          <w:bCs/>
          <w:color w:val="00B050"/>
          <w:sz w:val="18"/>
          <w:lang w:eastAsia="zh-CN"/>
        </w:rPr>
      </w:pPr>
      <w:r>
        <w:rPr>
          <w:rFonts w:ascii="Calibri" w:hAnsi="Calibri" w:cs="Calibri"/>
          <w:b/>
          <w:bCs/>
          <w:color w:val="00B050"/>
          <w:sz w:val="18"/>
        </w:rPr>
        <w:t>WA: Correlation of MN UHI and SN UHI could be realized via two-dimensional structure for</w:t>
      </w:r>
      <w:r>
        <w:rPr>
          <w:rFonts w:ascii="Calibri" w:hAnsi="Calibri" w:cs="Calibri"/>
          <w:b/>
          <w:bCs/>
          <w:color w:val="00B050"/>
          <w:sz w:val="18"/>
        </w:rPr>
        <w:t xml:space="preserve"> UHI (PSCells history information are listed within each PCell in the UHI); it may not be feasible on all interfaces.</w:t>
      </w:r>
    </w:p>
    <w:p w:rsidR="00867001" w:rsidRDefault="00C215FF">
      <w:pPr>
        <w:widowControl w:val="0"/>
        <w:ind w:left="144" w:hanging="144"/>
        <w:rPr>
          <w:rFonts w:ascii="Calibri" w:hAnsi="Calibri" w:cs="Calibri"/>
          <w:b/>
          <w:bCs/>
          <w:color w:val="00B050"/>
          <w:sz w:val="18"/>
        </w:rPr>
      </w:pPr>
      <w:r>
        <w:rPr>
          <w:rFonts w:ascii="Calibri" w:hAnsi="Calibri" w:cs="Calibri"/>
          <w:b/>
          <w:bCs/>
          <w:color w:val="00B050"/>
          <w:sz w:val="18"/>
        </w:rPr>
        <w:t xml:space="preserve">WA: At least include UHI in the SN addition, modification, change and release messages. Others are FFS.  Specifically, include UHI in the </w:t>
      </w:r>
      <w:r>
        <w:rPr>
          <w:rFonts w:ascii="Calibri" w:hAnsi="Calibri" w:cs="Calibri"/>
          <w:b/>
          <w:bCs/>
          <w:color w:val="00B050"/>
          <w:sz w:val="18"/>
        </w:rPr>
        <w:t>following messages over Xn and X2:</w:t>
      </w:r>
    </w:p>
    <w:p w:rsidR="00867001" w:rsidRDefault="00C215FF">
      <w:pPr>
        <w:widowControl w:val="0"/>
        <w:ind w:left="144" w:hanging="144"/>
        <w:rPr>
          <w:rFonts w:ascii="Calibri" w:hAnsi="Calibri" w:cs="Calibri"/>
          <w:b/>
          <w:bCs/>
          <w:color w:val="00B050"/>
          <w:sz w:val="18"/>
        </w:rPr>
      </w:pPr>
      <w:r>
        <w:rPr>
          <w:rFonts w:ascii="Calibri" w:hAnsi="Calibri" w:cs="Calibri"/>
          <w:b/>
          <w:bCs/>
          <w:color w:val="00B050"/>
          <w:sz w:val="18"/>
        </w:rPr>
        <w:t>- SN addition procedure (S-NODE ADDITION REQUEST, SGNB ADDITION REQUEST)</w:t>
      </w:r>
    </w:p>
    <w:p w:rsidR="00867001" w:rsidRDefault="00C215FF">
      <w:pPr>
        <w:widowControl w:val="0"/>
        <w:ind w:left="144" w:hanging="144"/>
        <w:rPr>
          <w:rFonts w:ascii="Calibri" w:hAnsi="Calibri" w:cs="Calibri"/>
          <w:b/>
          <w:bCs/>
          <w:color w:val="00B050"/>
          <w:sz w:val="18"/>
        </w:rPr>
      </w:pPr>
      <w:r>
        <w:rPr>
          <w:rFonts w:ascii="Calibri" w:hAnsi="Calibri" w:cs="Calibri"/>
          <w:b/>
          <w:bCs/>
          <w:color w:val="00B050"/>
          <w:sz w:val="18"/>
        </w:rPr>
        <w:t>- SN Change procedure (S-NODE CHANGE REQUIRED, SGNB CHANGE REQUIRED)</w:t>
      </w:r>
    </w:p>
    <w:p w:rsidR="00867001" w:rsidRDefault="00C215FF">
      <w:pPr>
        <w:widowControl w:val="0"/>
        <w:ind w:left="144" w:hanging="144"/>
        <w:rPr>
          <w:rFonts w:ascii="Calibri" w:hAnsi="Calibri" w:cs="Calibri"/>
          <w:b/>
          <w:bCs/>
          <w:color w:val="00B050"/>
          <w:sz w:val="18"/>
        </w:rPr>
      </w:pPr>
      <w:r>
        <w:rPr>
          <w:rFonts w:ascii="Calibri" w:hAnsi="Calibri" w:cs="Calibri"/>
          <w:b/>
          <w:bCs/>
          <w:color w:val="00B050"/>
          <w:sz w:val="18"/>
        </w:rPr>
        <w:t xml:space="preserve">- SN Modification procedure </w:t>
      </w:r>
    </w:p>
    <w:p w:rsidR="00867001" w:rsidRDefault="00C215FF">
      <w:pPr>
        <w:widowControl w:val="0"/>
        <w:ind w:left="144" w:hanging="144"/>
        <w:rPr>
          <w:rFonts w:ascii="Calibri" w:hAnsi="Calibri" w:cs="Calibri"/>
          <w:b/>
          <w:bCs/>
          <w:color w:val="00B050"/>
          <w:sz w:val="18"/>
        </w:rPr>
      </w:pPr>
      <w:r>
        <w:rPr>
          <w:rFonts w:ascii="Calibri" w:hAnsi="Calibri" w:cs="Calibri"/>
          <w:b/>
          <w:bCs/>
          <w:color w:val="00B050"/>
          <w:sz w:val="18"/>
        </w:rPr>
        <w:t xml:space="preserve">-- MN-initiated: S-NODE MODIFICATION REQUEST </w:t>
      </w:r>
      <w:r>
        <w:rPr>
          <w:rFonts w:ascii="Calibri" w:hAnsi="Calibri" w:cs="Calibri"/>
          <w:b/>
          <w:bCs/>
          <w:color w:val="00B050"/>
          <w:sz w:val="18"/>
        </w:rPr>
        <w:t>ACKNOWLEDGE, SGNB MODIFICATION REQUEST ACKNOWLEDGE</w:t>
      </w:r>
    </w:p>
    <w:p w:rsidR="00867001" w:rsidRDefault="00C215FF">
      <w:pPr>
        <w:widowControl w:val="0"/>
        <w:ind w:left="144" w:hanging="144"/>
        <w:rPr>
          <w:rFonts w:ascii="Calibri" w:hAnsi="Calibri" w:cs="Calibri"/>
          <w:b/>
          <w:bCs/>
          <w:color w:val="00B050"/>
          <w:sz w:val="18"/>
        </w:rPr>
      </w:pPr>
      <w:r>
        <w:rPr>
          <w:rFonts w:ascii="Calibri" w:hAnsi="Calibri" w:cs="Calibri"/>
          <w:b/>
          <w:bCs/>
          <w:color w:val="00B050"/>
          <w:sz w:val="18"/>
        </w:rPr>
        <w:t xml:space="preserve">- SN release procedure </w:t>
      </w:r>
    </w:p>
    <w:p w:rsidR="00867001" w:rsidRDefault="00C215FF">
      <w:pPr>
        <w:widowControl w:val="0"/>
        <w:ind w:left="144" w:hanging="144"/>
        <w:rPr>
          <w:rFonts w:ascii="Calibri" w:hAnsi="Calibri" w:cs="Calibri"/>
          <w:b/>
          <w:bCs/>
          <w:color w:val="00B050"/>
          <w:sz w:val="18"/>
        </w:rPr>
      </w:pPr>
      <w:r>
        <w:rPr>
          <w:rFonts w:ascii="Calibri" w:hAnsi="Calibri" w:cs="Calibri"/>
          <w:b/>
          <w:bCs/>
          <w:color w:val="00B050"/>
          <w:sz w:val="18"/>
        </w:rPr>
        <w:t>-- MN-initiated: S-NODE RELEASE REQUEST ACKNOWLEDGE, SGNB RELEASE REQUEST ACKNOWLEDGE</w:t>
      </w:r>
    </w:p>
    <w:p w:rsidR="00867001" w:rsidRDefault="00C215FF">
      <w:pPr>
        <w:widowControl w:val="0"/>
        <w:ind w:left="144" w:hanging="144"/>
        <w:rPr>
          <w:rFonts w:ascii="Calibri" w:hAnsi="Calibri" w:cs="Calibri"/>
          <w:b/>
          <w:bCs/>
          <w:color w:val="00B050"/>
          <w:sz w:val="18"/>
        </w:rPr>
      </w:pPr>
      <w:r>
        <w:rPr>
          <w:rFonts w:ascii="Calibri" w:hAnsi="Calibri" w:cs="Calibri"/>
          <w:b/>
          <w:bCs/>
          <w:color w:val="00B050"/>
          <w:sz w:val="18"/>
        </w:rPr>
        <w:t>-- SN-initiated: S-NODE RELEASE REQUIRED, SGNB RELEASE REQUIRED</w:t>
      </w:r>
    </w:p>
    <w:p w:rsidR="00867001" w:rsidRDefault="00867001">
      <w:pPr>
        <w:rPr>
          <w:b/>
          <w:bCs/>
          <w:sz w:val="20"/>
          <w:szCs w:val="20"/>
        </w:rPr>
      </w:pPr>
    </w:p>
    <w:p w:rsidR="00867001" w:rsidRDefault="00C215FF">
      <w:pPr>
        <w:rPr>
          <w:b/>
          <w:bCs/>
          <w:sz w:val="20"/>
          <w:szCs w:val="20"/>
          <w:lang w:val="en-GB"/>
        </w:rPr>
      </w:pPr>
      <w:r>
        <w:rPr>
          <w:rFonts w:hint="eastAsia"/>
          <w:b/>
          <w:bCs/>
          <w:sz w:val="20"/>
          <w:szCs w:val="20"/>
          <w:lang w:val="en-GB"/>
        </w:rPr>
        <w:t>Open issue</w:t>
      </w:r>
    </w:p>
    <w:p w:rsidR="00867001" w:rsidRDefault="00C215FF">
      <w:pPr>
        <w:rPr>
          <w:b/>
          <w:bCs/>
          <w:sz w:val="20"/>
          <w:szCs w:val="20"/>
          <w:lang w:val="en-GB"/>
        </w:rPr>
      </w:pPr>
      <w:r>
        <w:rPr>
          <w:b/>
          <w:bCs/>
          <w:sz w:val="20"/>
          <w:szCs w:val="20"/>
          <w:lang w:val="en-GB"/>
        </w:rPr>
        <w:t xml:space="preserve">Issue </w:t>
      </w:r>
      <w:r>
        <w:rPr>
          <w:rFonts w:eastAsiaTheme="minorEastAsia" w:hint="eastAsia"/>
          <w:b/>
          <w:bCs/>
          <w:sz w:val="20"/>
          <w:szCs w:val="20"/>
          <w:lang w:val="en-GB" w:eastAsia="zh-CN"/>
        </w:rPr>
        <w:t>1</w:t>
      </w:r>
      <w:r>
        <w:rPr>
          <w:b/>
          <w:bCs/>
          <w:sz w:val="20"/>
          <w:szCs w:val="20"/>
          <w:lang w:val="en-GB"/>
        </w:rPr>
        <w:t xml:space="preserve">: </w:t>
      </w:r>
      <w:r>
        <w:rPr>
          <w:rFonts w:hint="eastAsia"/>
          <w:b/>
          <w:bCs/>
          <w:sz w:val="20"/>
          <w:szCs w:val="20"/>
          <w:lang w:val="en-GB"/>
        </w:rPr>
        <w:t xml:space="preserve">It is FFS </w:t>
      </w:r>
      <w:r>
        <w:rPr>
          <w:rFonts w:hint="eastAsia"/>
          <w:b/>
          <w:bCs/>
          <w:sz w:val="20"/>
          <w:szCs w:val="20"/>
          <w:lang w:val="en-GB"/>
        </w:rPr>
        <w:t xml:space="preserve">on whether only SN UHI or </w:t>
      </w:r>
      <w:r>
        <w:rPr>
          <w:b/>
          <w:bCs/>
          <w:sz w:val="20"/>
          <w:szCs w:val="20"/>
          <w:lang w:val="en-GB"/>
        </w:rPr>
        <w:t>correlated MN and SN UHI</w:t>
      </w:r>
      <w:r>
        <w:rPr>
          <w:rFonts w:hint="eastAsia"/>
          <w:b/>
          <w:bCs/>
          <w:sz w:val="20"/>
          <w:szCs w:val="20"/>
          <w:lang w:val="en-GB"/>
        </w:rPr>
        <w:t xml:space="preserve"> should be sent from SN to MN.</w:t>
      </w:r>
    </w:p>
    <w:p w:rsidR="00867001" w:rsidRDefault="00C215FF">
      <w:pPr>
        <w:rPr>
          <w:b/>
          <w:bCs/>
          <w:sz w:val="20"/>
          <w:szCs w:val="20"/>
          <w:lang w:val="en-GB"/>
        </w:rPr>
      </w:pPr>
      <w:r>
        <w:rPr>
          <w:b/>
          <w:bCs/>
          <w:sz w:val="20"/>
          <w:szCs w:val="20"/>
          <w:lang w:val="en-GB"/>
        </w:rPr>
        <w:t xml:space="preserve">Issue </w:t>
      </w:r>
      <w:r>
        <w:rPr>
          <w:rFonts w:eastAsiaTheme="minorEastAsia" w:hint="eastAsia"/>
          <w:b/>
          <w:bCs/>
          <w:sz w:val="20"/>
          <w:szCs w:val="20"/>
          <w:lang w:val="en-GB" w:eastAsia="zh-CN"/>
        </w:rPr>
        <w:t>2</w:t>
      </w:r>
      <w:r>
        <w:rPr>
          <w:b/>
          <w:bCs/>
          <w:sz w:val="20"/>
          <w:szCs w:val="20"/>
          <w:lang w:val="en-GB"/>
        </w:rPr>
        <w:t xml:space="preserve">: </w:t>
      </w:r>
      <w:r>
        <w:rPr>
          <w:rFonts w:hint="eastAsia"/>
          <w:b/>
          <w:bCs/>
          <w:sz w:val="20"/>
          <w:szCs w:val="20"/>
          <w:lang w:val="en-GB"/>
        </w:rPr>
        <w:t>It is FFS whether Time spent in SCG should be introduced or not</w:t>
      </w:r>
      <w:r>
        <w:rPr>
          <w:b/>
          <w:bCs/>
          <w:sz w:val="20"/>
          <w:szCs w:val="20"/>
          <w:lang w:val="en-GB"/>
        </w:rPr>
        <w:t xml:space="preserve">. </w:t>
      </w:r>
    </w:p>
    <w:p w:rsidR="00867001" w:rsidRDefault="00C215FF">
      <w:pPr>
        <w:rPr>
          <w:b/>
          <w:bCs/>
          <w:sz w:val="20"/>
          <w:szCs w:val="20"/>
          <w:lang w:val="en-GB"/>
        </w:rPr>
      </w:pPr>
      <w:r>
        <w:rPr>
          <w:rFonts w:hint="eastAsia"/>
          <w:b/>
          <w:bCs/>
          <w:sz w:val="20"/>
          <w:szCs w:val="20"/>
          <w:lang w:val="en-GB"/>
        </w:rPr>
        <w:lastRenderedPageBreak/>
        <w:t xml:space="preserve">Issue </w:t>
      </w:r>
      <w:r>
        <w:rPr>
          <w:rFonts w:eastAsiaTheme="minorEastAsia" w:hint="eastAsia"/>
          <w:b/>
          <w:bCs/>
          <w:sz w:val="20"/>
          <w:szCs w:val="20"/>
          <w:lang w:val="en-GB" w:eastAsia="zh-CN"/>
        </w:rPr>
        <w:t>3</w:t>
      </w:r>
      <w:r>
        <w:rPr>
          <w:rFonts w:hint="eastAsia"/>
          <w:b/>
          <w:bCs/>
          <w:sz w:val="20"/>
          <w:szCs w:val="20"/>
          <w:lang w:val="en-GB"/>
        </w:rPr>
        <w:t>:</w:t>
      </w:r>
      <w:r>
        <w:rPr>
          <w:b/>
          <w:bCs/>
          <w:sz w:val="20"/>
          <w:szCs w:val="20"/>
          <w:lang w:val="en-GB"/>
        </w:rPr>
        <w:t xml:space="preserve"> I</w:t>
      </w:r>
      <w:r>
        <w:rPr>
          <w:rFonts w:hint="eastAsia"/>
          <w:b/>
          <w:bCs/>
          <w:sz w:val="20"/>
          <w:szCs w:val="20"/>
          <w:lang w:val="en-GB"/>
        </w:rPr>
        <w:t xml:space="preserve">t is FFS for whether </w:t>
      </w:r>
      <w:r>
        <w:rPr>
          <w:b/>
          <w:bCs/>
          <w:sz w:val="20"/>
          <w:szCs w:val="20"/>
          <w:lang w:val="en-GB"/>
        </w:rPr>
        <w:t>Cell Type</w:t>
      </w:r>
      <w:r>
        <w:rPr>
          <w:rFonts w:hint="eastAsia"/>
          <w:b/>
          <w:bCs/>
          <w:sz w:val="20"/>
          <w:szCs w:val="20"/>
          <w:lang w:val="en-GB"/>
        </w:rPr>
        <w:t xml:space="preserve"> should be introduced or not.</w:t>
      </w:r>
    </w:p>
    <w:p w:rsidR="00867001" w:rsidRDefault="00C215FF">
      <w:pPr>
        <w:rPr>
          <w:rFonts w:eastAsiaTheme="minorEastAsia"/>
          <w:b/>
          <w:bCs/>
          <w:sz w:val="20"/>
          <w:szCs w:val="20"/>
          <w:lang w:val="en-GB" w:eastAsia="zh-CN"/>
        </w:rPr>
      </w:pPr>
      <w:r>
        <w:rPr>
          <w:b/>
          <w:bCs/>
          <w:sz w:val="20"/>
          <w:szCs w:val="20"/>
          <w:lang w:val="en-GB"/>
        </w:rPr>
        <w:t>Issue</w:t>
      </w:r>
      <w:r>
        <w:rPr>
          <w:rFonts w:hint="eastAsia"/>
          <w:b/>
          <w:bCs/>
          <w:sz w:val="20"/>
          <w:szCs w:val="20"/>
          <w:lang w:val="en-GB"/>
        </w:rPr>
        <w:t xml:space="preserve"> </w:t>
      </w:r>
      <w:r>
        <w:rPr>
          <w:rFonts w:eastAsiaTheme="minorEastAsia" w:hint="eastAsia"/>
          <w:b/>
          <w:bCs/>
          <w:sz w:val="20"/>
          <w:szCs w:val="20"/>
          <w:lang w:val="en-GB" w:eastAsia="zh-CN"/>
        </w:rPr>
        <w:t>4</w:t>
      </w:r>
      <w:r>
        <w:rPr>
          <w:rFonts w:hint="eastAsia"/>
          <w:b/>
          <w:bCs/>
          <w:sz w:val="20"/>
          <w:szCs w:val="20"/>
          <w:lang w:val="en-GB"/>
        </w:rPr>
        <w:t>: FFS whether th</w:t>
      </w:r>
      <w:r>
        <w:rPr>
          <w:b/>
          <w:bCs/>
          <w:sz w:val="20"/>
          <w:szCs w:val="20"/>
          <w:lang w:val="en-GB"/>
        </w:rPr>
        <w:t xml:space="preserve">e </w:t>
      </w:r>
      <w:r>
        <w:rPr>
          <w:b/>
          <w:bCs/>
          <w:sz w:val="20"/>
          <w:szCs w:val="20"/>
          <w:lang w:val="en-GB"/>
        </w:rPr>
        <w:t>originating node of the PSCell change is included in the SCG UHI</w:t>
      </w:r>
      <w:r>
        <w:rPr>
          <w:rFonts w:hint="eastAsia"/>
          <w:b/>
          <w:bCs/>
          <w:sz w:val="20"/>
          <w:szCs w:val="20"/>
          <w:lang w:val="en-GB"/>
        </w:rPr>
        <w:t xml:space="preserve"> or not</w:t>
      </w:r>
      <w:r>
        <w:rPr>
          <w:rFonts w:eastAsiaTheme="minorEastAsia" w:hint="eastAsia"/>
          <w:b/>
          <w:bCs/>
          <w:sz w:val="20"/>
          <w:szCs w:val="20"/>
          <w:lang w:val="en-GB" w:eastAsia="zh-CN"/>
        </w:rPr>
        <w:t>.</w:t>
      </w:r>
    </w:p>
    <w:p w:rsidR="00867001" w:rsidRDefault="00C215FF">
      <w:pPr>
        <w:pStyle w:val="Web"/>
        <w:spacing w:before="0" w:beforeAutospacing="0" w:after="120" w:afterAutospacing="0"/>
        <w:rPr>
          <w:rFonts w:eastAsiaTheme="minorEastAsia"/>
          <w:b/>
          <w:bCs/>
          <w:sz w:val="20"/>
          <w:szCs w:val="20"/>
          <w:lang w:val="en-GB" w:eastAsia="zh-CN"/>
        </w:rPr>
      </w:pPr>
      <w:r>
        <w:rPr>
          <w:rFonts w:eastAsia="ＭＳ 明朝" w:hint="eastAsia"/>
          <w:b/>
          <w:bCs/>
          <w:sz w:val="20"/>
          <w:szCs w:val="20"/>
          <w:lang w:val="en-GB" w:eastAsia="ja-JP"/>
        </w:rPr>
        <w:t xml:space="preserve">Issue </w:t>
      </w:r>
      <w:r>
        <w:rPr>
          <w:rFonts w:eastAsiaTheme="minorEastAsia" w:hint="eastAsia"/>
          <w:b/>
          <w:bCs/>
          <w:sz w:val="20"/>
          <w:szCs w:val="20"/>
          <w:lang w:val="en-GB" w:eastAsia="zh-CN"/>
        </w:rPr>
        <w:t>5</w:t>
      </w:r>
      <w:r>
        <w:rPr>
          <w:rFonts w:eastAsia="ＭＳ 明朝"/>
          <w:b/>
          <w:bCs/>
          <w:sz w:val="20"/>
          <w:szCs w:val="20"/>
          <w:lang w:val="en-GB" w:eastAsia="ja-JP"/>
        </w:rPr>
        <w:t xml:space="preserve">: </w:t>
      </w:r>
      <w:r>
        <w:rPr>
          <w:rFonts w:eastAsia="ＭＳ 明朝" w:hint="eastAsia"/>
          <w:b/>
          <w:bCs/>
          <w:sz w:val="20"/>
          <w:szCs w:val="20"/>
          <w:lang w:val="en-GB" w:eastAsia="ja-JP"/>
        </w:rPr>
        <w:t>Whether</w:t>
      </w:r>
      <w:r>
        <w:rPr>
          <w:rFonts w:eastAsia="ＭＳ 明朝"/>
          <w:b/>
          <w:bCs/>
          <w:sz w:val="20"/>
          <w:szCs w:val="20"/>
          <w:lang w:val="en-GB" w:eastAsia="ja-JP"/>
        </w:rPr>
        <w:t xml:space="preserve"> the SCG UE History Information is to be encoded directly, or as a container to be passed as an OCTET STRING</w:t>
      </w:r>
      <w:r>
        <w:rPr>
          <w:rFonts w:eastAsiaTheme="minorEastAsia" w:hint="eastAsia"/>
          <w:b/>
          <w:bCs/>
          <w:sz w:val="20"/>
          <w:szCs w:val="20"/>
          <w:lang w:val="en-GB" w:eastAsia="zh-CN"/>
        </w:rPr>
        <w:t>.</w:t>
      </w:r>
    </w:p>
    <w:p w:rsidR="00867001" w:rsidRDefault="00C215FF">
      <w:pPr>
        <w:pStyle w:val="a6"/>
        <w:jc w:val="left"/>
        <w:rPr>
          <w:b/>
          <w:bCs/>
          <w:szCs w:val="20"/>
          <w:lang w:val="en-GB" w:eastAsia="ja-JP"/>
        </w:rPr>
      </w:pPr>
      <w:r>
        <w:rPr>
          <w:rFonts w:hint="eastAsia"/>
          <w:b/>
          <w:bCs/>
          <w:szCs w:val="20"/>
          <w:lang w:val="en-GB" w:eastAsia="ja-JP"/>
        </w:rPr>
        <w:t xml:space="preserve">Issue </w:t>
      </w:r>
      <w:r>
        <w:rPr>
          <w:rFonts w:eastAsiaTheme="minorEastAsia" w:hint="eastAsia"/>
          <w:b/>
          <w:bCs/>
          <w:szCs w:val="20"/>
          <w:lang w:val="en-GB" w:eastAsia="zh-CN"/>
        </w:rPr>
        <w:t>6</w:t>
      </w:r>
      <w:r>
        <w:rPr>
          <w:rFonts w:hint="eastAsia"/>
          <w:b/>
          <w:bCs/>
          <w:szCs w:val="20"/>
          <w:lang w:val="en-GB" w:eastAsia="ja-JP"/>
        </w:rPr>
        <w:t xml:space="preserve">: It is FFS whether to introduce one flag in </w:t>
      </w:r>
      <w:r>
        <w:rPr>
          <w:b/>
          <w:bCs/>
          <w:szCs w:val="20"/>
          <w:lang w:val="en-GB" w:eastAsia="ja-JP"/>
        </w:rPr>
        <w:t xml:space="preserve">SN </w:t>
      </w:r>
      <w:r>
        <w:rPr>
          <w:rFonts w:hint="eastAsia"/>
          <w:b/>
          <w:bCs/>
          <w:szCs w:val="20"/>
          <w:lang w:val="en-GB" w:eastAsia="ja-JP"/>
        </w:rPr>
        <w:t>A</w:t>
      </w:r>
      <w:r>
        <w:rPr>
          <w:b/>
          <w:bCs/>
          <w:szCs w:val="20"/>
          <w:lang w:val="en-GB" w:eastAsia="ja-JP"/>
        </w:rPr>
        <w:t>d</w:t>
      </w:r>
      <w:r>
        <w:rPr>
          <w:b/>
          <w:bCs/>
          <w:szCs w:val="20"/>
          <w:lang w:val="en-GB" w:eastAsia="ja-JP"/>
        </w:rPr>
        <w:t xml:space="preserve">dition </w:t>
      </w:r>
      <w:r>
        <w:rPr>
          <w:rFonts w:hint="eastAsia"/>
          <w:b/>
          <w:bCs/>
          <w:szCs w:val="20"/>
          <w:lang w:val="en-GB" w:eastAsia="ja-JP"/>
        </w:rPr>
        <w:t xml:space="preserve">Response message to indicate whether </w:t>
      </w:r>
      <w:r>
        <w:rPr>
          <w:b/>
          <w:bCs/>
          <w:szCs w:val="20"/>
          <w:lang w:val="en-GB" w:eastAsia="ja-JP"/>
        </w:rPr>
        <w:t>MN</w:t>
      </w:r>
      <w:r>
        <w:rPr>
          <w:rFonts w:eastAsiaTheme="minorEastAsia" w:hint="eastAsia"/>
          <w:b/>
          <w:bCs/>
          <w:szCs w:val="20"/>
          <w:lang w:val="en-GB" w:eastAsia="zh-CN"/>
        </w:rPr>
        <w:t xml:space="preserve"> should inform SN of the latest</w:t>
      </w:r>
      <w:r>
        <w:rPr>
          <w:rFonts w:hint="eastAsia"/>
          <w:b/>
          <w:bCs/>
          <w:szCs w:val="20"/>
          <w:lang w:val="en-GB" w:eastAsia="ja-JP"/>
        </w:rPr>
        <w:t xml:space="preserve"> Pcell for every i</w:t>
      </w:r>
      <w:r>
        <w:rPr>
          <w:b/>
          <w:bCs/>
          <w:szCs w:val="20"/>
          <w:lang w:val="en-GB" w:eastAsia="ja-JP"/>
        </w:rPr>
        <w:t>ntra-MN PCell change</w:t>
      </w:r>
      <w:r>
        <w:rPr>
          <w:rFonts w:hint="eastAsia"/>
          <w:b/>
          <w:bCs/>
          <w:szCs w:val="20"/>
          <w:lang w:val="en-GB" w:eastAsia="ja-JP"/>
        </w:rPr>
        <w:t>.</w:t>
      </w:r>
    </w:p>
    <w:p w:rsidR="00867001" w:rsidRDefault="00867001">
      <w:pPr>
        <w:rPr>
          <w:rFonts w:eastAsiaTheme="minorEastAsia"/>
          <w:b/>
          <w:bCs/>
          <w:sz w:val="20"/>
          <w:szCs w:val="20"/>
          <w:lang w:eastAsia="zh-CN"/>
        </w:rPr>
      </w:pPr>
    </w:p>
    <w:p w:rsidR="00867001" w:rsidRDefault="00867001">
      <w:pPr>
        <w:rPr>
          <w:rFonts w:eastAsiaTheme="minorEastAsia"/>
          <w:b/>
          <w:bCs/>
          <w:color w:val="0070C0"/>
          <w:lang w:eastAsia="zh-CN"/>
        </w:rPr>
      </w:pPr>
    </w:p>
    <w:p w:rsidR="00867001" w:rsidRDefault="00C215FF">
      <w:pPr>
        <w:rPr>
          <w:rFonts w:eastAsiaTheme="minorEastAsia"/>
          <w:b/>
          <w:bCs/>
          <w:color w:val="0070C0"/>
          <w:lang w:eastAsia="zh-CN"/>
        </w:rPr>
      </w:pPr>
      <w:r>
        <w:rPr>
          <w:b/>
          <w:bCs/>
          <w:color w:val="0070C0"/>
        </w:rPr>
        <w:t>To be continued…</w:t>
      </w:r>
    </w:p>
    <w:p w:rsidR="00867001" w:rsidRDefault="00C215FF">
      <w:pPr>
        <w:pStyle w:val="1"/>
        <w:numPr>
          <w:ilvl w:val="0"/>
          <w:numId w:val="4"/>
        </w:numPr>
        <w:rPr>
          <w:rFonts w:eastAsia="SimSun"/>
          <w:lang w:eastAsia="zh-CN"/>
        </w:rPr>
      </w:pPr>
      <w:r>
        <w:t>Discussion</w:t>
      </w:r>
      <w:r>
        <w:rPr>
          <w:rFonts w:eastAsiaTheme="minorEastAsia" w:hint="eastAsia"/>
          <w:lang w:eastAsia="zh-CN"/>
        </w:rPr>
        <w:t xml:space="preserve"> (Phase 2)</w:t>
      </w:r>
    </w:p>
    <w:p w:rsidR="00867001" w:rsidRDefault="00C215FF">
      <w:pPr>
        <w:pStyle w:val="2"/>
        <w:rPr>
          <w:rFonts w:eastAsiaTheme="minorEastAsia"/>
          <w:lang w:eastAsia="zh-CN"/>
        </w:rPr>
      </w:pPr>
      <w:r>
        <w:rPr>
          <w:rFonts w:eastAsiaTheme="minorEastAsia" w:hint="eastAsia"/>
          <w:lang w:eastAsia="zh-CN"/>
        </w:rPr>
        <w:t>Usage of SN UHI</w:t>
      </w:r>
    </w:p>
    <w:p w:rsidR="00867001" w:rsidRDefault="00C215FF">
      <w:pPr>
        <w:rPr>
          <w:rFonts w:eastAsia="SimSun"/>
          <w:b/>
          <w:color w:val="000000"/>
          <w:lang w:eastAsia="zh-CN"/>
        </w:rPr>
      </w:pPr>
      <w:r>
        <w:rPr>
          <w:rFonts w:eastAsiaTheme="minorEastAsia" w:hint="eastAsia"/>
          <w:lang w:eastAsia="zh-CN"/>
        </w:rPr>
        <w:t>T</w:t>
      </w:r>
      <w:r>
        <w:rPr>
          <w:rFonts w:hint="eastAsia"/>
          <w:lang w:eastAsia="zh-CN"/>
        </w:rPr>
        <w:t>he</w:t>
      </w:r>
      <w:r>
        <w:rPr>
          <w:rFonts w:eastAsiaTheme="minorEastAsia" w:hint="eastAsia"/>
          <w:lang w:eastAsia="zh-CN"/>
        </w:rPr>
        <w:t xml:space="preserve"> summary of </w:t>
      </w:r>
      <w:r>
        <w:rPr>
          <w:rFonts w:hint="eastAsia"/>
          <w:lang w:eastAsia="zh-CN"/>
        </w:rPr>
        <w:t xml:space="preserve">discussion in phase </w:t>
      </w:r>
      <w:r>
        <w:rPr>
          <w:rFonts w:eastAsiaTheme="minorEastAsia" w:hint="eastAsia"/>
          <w:lang w:eastAsia="zh-CN"/>
        </w:rPr>
        <w:t xml:space="preserve">1 is as below: </w:t>
      </w:r>
    </w:p>
    <w:p w:rsidR="00867001" w:rsidRDefault="00C215FF">
      <w:pPr>
        <w:rPr>
          <w:ins w:id="0" w:author="CATT" w:date="2021-05-21T10:27:00Z"/>
          <w:rFonts w:eastAsia="SimSun"/>
          <w:b/>
          <w:color w:val="000000"/>
          <w:lang w:eastAsia="zh-CN"/>
        </w:rPr>
      </w:pPr>
      <w:ins w:id="1" w:author="CATT" w:date="2021-05-21T10:27:00Z">
        <w:r>
          <w:rPr>
            <w:rFonts w:eastAsia="SimSun" w:hint="eastAsia"/>
            <w:b/>
            <w:color w:val="000000"/>
            <w:lang w:eastAsia="zh-CN"/>
          </w:rPr>
          <w:t>Moderator</w:t>
        </w:r>
        <w:r>
          <w:rPr>
            <w:rFonts w:eastAsia="SimSun"/>
            <w:b/>
            <w:color w:val="000000"/>
            <w:lang w:eastAsia="zh-CN"/>
          </w:rPr>
          <w:t>’</w:t>
        </w:r>
        <w:r>
          <w:rPr>
            <w:rFonts w:eastAsia="SimSun" w:hint="eastAsia"/>
            <w:b/>
            <w:color w:val="000000"/>
            <w:lang w:eastAsia="zh-CN"/>
          </w:rPr>
          <w:t>s summary</w:t>
        </w:r>
      </w:ins>
    </w:p>
    <w:p w:rsidR="00867001" w:rsidRDefault="00C215FF">
      <w:pPr>
        <w:pStyle w:val="Web"/>
        <w:spacing w:before="0" w:beforeAutospacing="0" w:after="180" w:afterAutospacing="0"/>
        <w:rPr>
          <w:ins w:id="2" w:author="CATT" w:date="2021-05-21T10:27:00Z"/>
          <w:rFonts w:ascii="Calibri" w:eastAsia="SimSun" w:hAnsi="Calibri" w:cs="Calibri"/>
          <w:sz w:val="22"/>
          <w:szCs w:val="22"/>
          <w:lang w:eastAsia="ja-JP"/>
        </w:rPr>
      </w:pPr>
      <w:ins w:id="3" w:author="CATT" w:date="2021-05-21T10:27:00Z">
        <w:r>
          <w:rPr>
            <w:rFonts w:ascii="Calibri" w:eastAsia="SimSun" w:hAnsi="Calibri" w:cs="Calibri" w:hint="eastAsia"/>
            <w:sz w:val="22"/>
            <w:szCs w:val="22"/>
            <w:lang w:eastAsia="zh-CN"/>
          </w:rPr>
          <w:t xml:space="preserve"> All companies believe </w:t>
        </w:r>
        <w:r>
          <w:rPr>
            <w:rFonts w:eastAsia="ＭＳ 明朝"/>
            <w:sz w:val="20"/>
            <w:szCs w:val="20"/>
            <w:lang w:eastAsia="zh-CN"/>
          </w:rPr>
          <w:t xml:space="preserve">SN UHI in MR-DC </w:t>
        </w:r>
        <w:r>
          <w:rPr>
            <w:rFonts w:eastAsia="SimSun" w:hint="eastAsia"/>
            <w:sz w:val="20"/>
            <w:szCs w:val="20"/>
            <w:lang w:eastAsia="zh-CN"/>
          </w:rPr>
          <w:t>can</w:t>
        </w:r>
        <w:r>
          <w:rPr>
            <w:rFonts w:eastAsia="ＭＳ 明朝"/>
            <w:sz w:val="20"/>
            <w:szCs w:val="20"/>
            <w:lang w:eastAsia="zh-CN"/>
          </w:rPr>
          <w:t xml:space="preserve"> reduce </w:t>
        </w:r>
      </w:ins>
      <w:ins w:id="4" w:author="CATT" w:date="2021-05-21T10:32:00Z">
        <w:r>
          <w:rPr>
            <w:rFonts w:eastAsiaTheme="minorEastAsia" w:hint="eastAsia"/>
            <w:sz w:val="20"/>
            <w:szCs w:val="20"/>
            <w:lang w:eastAsia="zh-CN"/>
          </w:rPr>
          <w:t>provide assi</w:t>
        </w:r>
        <w:del w:id="5" w:author="Qualcomm" w:date="2021-05-24T14:25:00Z">
          <w:r>
            <w:rPr>
              <w:rFonts w:eastAsiaTheme="minorEastAsia" w:hint="eastAsia"/>
              <w:sz w:val="20"/>
              <w:szCs w:val="20"/>
              <w:lang w:eastAsia="zh-CN"/>
            </w:rPr>
            <w:delText>a</w:delText>
          </w:r>
        </w:del>
      </w:ins>
      <w:ins w:id="6" w:author="Qualcomm" w:date="2021-05-24T14:25:00Z">
        <w:r>
          <w:rPr>
            <w:rFonts w:eastAsiaTheme="minorEastAsia"/>
            <w:sz w:val="20"/>
            <w:szCs w:val="20"/>
            <w:lang w:eastAsia="zh-CN"/>
          </w:rPr>
          <w:t>s</w:t>
        </w:r>
      </w:ins>
      <w:ins w:id="7" w:author="CATT" w:date="2021-05-21T10:32:00Z">
        <w:r>
          <w:rPr>
            <w:rFonts w:eastAsiaTheme="minorEastAsia" w:hint="eastAsia"/>
            <w:sz w:val="20"/>
            <w:szCs w:val="20"/>
            <w:lang w:eastAsia="zh-CN"/>
          </w:rPr>
          <w:t>tance information for P</w:t>
        </w:r>
      </w:ins>
      <w:ins w:id="8" w:author="CATT" w:date="2021-05-21T10:31:00Z">
        <w:r>
          <w:rPr>
            <w:rFonts w:eastAsiaTheme="minorEastAsia" w:hint="eastAsia"/>
            <w:sz w:val="20"/>
            <w:szCs w:val="20"/>
            <w:lang w:eastAsia="zh-CN"/>
          </w:rPr>
          <w:t xml:space="preserve">scell change </w:t>
        </w:r>
      </w:ins>
      <w:ins w:id="9" w:author="CATT" w:date="2021-05-21T10:32:00Z">
        <w:r>
          <w:rPr>
            <w:rFonts w:eastAsiaTheme="minorEastAsia" w:hint="eastAsia"/>
            <w:sz w:val="20"/>
            <w:szCs w:val="20"/>
            <w:lang w:eastAsia="zh-CN"/>
          </w:rPr>
          <w:t>decision which help</w:t>
        </w:r>
      </w:ins>
      <w:ins w:id="10" w:author="CATT" w:date="2021-05-21T10:33:00Z">
        <w:r>
          <w:rPr>
            <w:rFonts w:eastAsiaTheme="minorEastAsia" w:hint="eastAsia"/>
            <w:sz w:val="20"/>
            <w:szCs w:val="20"/>
            <w:lang w:eastAsia="zh-CN"/>
          </w:rPr>
          <w:t xml:space="preserve"> </w:t>
        </w:r>
        <w:r>
          <w:rPr>
            <w:rFonts w:eastAsiaTheme="minorEastAsia"/>
            <w:sz w:val="20"/>
            <w:szCs w:val="20"/>
            <w:lang w:eastAsia="zh-CN"/>
          </w:rPr>
          <w:t>avoid</w:t>
        </w:r>
        <w:r>
          <w:rPr>
            <w:rFonts w:eastAsiaTheme="minorEastAsia" w:hint="eastAsia"/>
            <w:sz w:val="20"/>
            <w:szCs w:val="20"/>
            <w:lang w:eastAsia="zh-CN"/>
          </w:rPr>
          <w:t xml:space="preserve"> the </w:t>
        </w:r>
      </w:ins>
      <w:ins w:id="11" w:author="CATT" w:date="2021-05-21T10:27:00Z">
        <w:r>
          <w:rPr>
            <w:rFonts w:eastAsia="ＭＳ 明朝"/>
            <w:sz w:val="20"/>
            <w:szCs w:val="20"/>
            <w:lang w:eastAsia="zh-CN"/>
          </w:rPr>
          <w:t>occurrence</w:t>
        </w:r>
      </w:ins>
      <w:ins w:id="12" w:author="CATT" w:date="2021-05-21T10:32:00Z">
        <w:r>
          <w:rPr>
            <w:rFonts w:eastAsiaTheme="minorEastAsia" w:hint="eastAsia"/>
            <w:sz w:val="20"/>
            <w:szCs w:val="20"/>
            <w:lang w:eastAsia="zh-CN"/>
          </w:rPr>
          <w:t xml:space="preserve"> </w:t>
        </w:r>
      </w:ins>
      <w:ins w:id="13" w:author="CATT" w:date="2021-05-21T10:33:00Z">
        <w:r>
          <w:rPr>
            <w:rFonts w:eastAsiaTheme="minorEastAsia" w:hint="eastAsia"/>
            <w:sz w:val="20"/>
            <w:szCs w:val="20"/>
            <w:lang w:eastAsia="zh-CN"/>
          </w:rPr>
          <w:t>of pingpong</w:t>
        </w:r>
      </w:ins>
      <w:ins w:id="14" w:author="CATT" w:date="2021-05-21T10:27:00Z">
        <w:r>
          <w:rPr>
            <w:rFonts w:eastAsia="SimSun" w:hint="eastAsia"/>
            <w:sz w:val="20"/>
            <w:szCs w:val="20"/>
            <w:lang w:eastAsia="zh-CN"/>
          </w:rPr>
          <w:t xml:space="preserve">. </w:t>
        </w:r>
        <w:r>
          <w:rPr>
            <w:rFonts w:eastAsia="SimSun"/>
            <w:sz w:val="20"/>
            <w:szCs w:val="20"/>
            <w:lang w:eastAsia="zh-CN"/>
          </w:rPr>
          <w:t>A</w:t>
        </w:r>
        <w:r>
          <w:rPr>
            <w:rFonts w:eastAsia="SimSun" w:hint="eastAsia"/>
            <w:sz w:val="20"/>
            <w:szCs w:val="20"/>
            <w:lang w:eastAsia="zh-CN"/>
          </w:rPr>
          <w:t xml:space="preserve">dditionally, 4 companies believe </w:t>
        </w:r>
      </w:ins>
      <w:ins w:id="15" w:author="CATT" w:date="2021-05-21T10:34:00Z">
        <w:r>
          <w:rPr>
            <w:rFonts w:eastAsia="SimSun" w:hint="eastAsia"/>
            <w:sz w:val="20"/>
            <w:szCs w:val="20"/>
            <w:lang w:eastAsia="zh-CN"/>
          </w:rPr>
          <w:t xml:space="preserve">that </w:t>
        </w:r>
      </w:ins>
      <w:ins w:id="16" w:author="CATT" w:date="2021-05-21T10:35:00Z">
        <w:r>
          <w:rPr>
            <w:rFonts w:eastAsia="SimSun"/>
            <w:sz w:val="20"/>
            <w:szCs w:val="20"/>
            <w:lang w:eastAsia="zh-CN"/>
          </w:rPr>
          <w:t>it is</w:t>
        </w:r>
        <w:r>
          <w:rPr>
            <w:rFonts w:eastAsia="SimSun" w:hint="eastAsia"/>
            <w:sz w:val="20"/>
            <w:szCs w:val="20"/>
            <w:lang w:eastAsia="zh-CN"/>
          </w:rPr>
          <w:t xml:space="preserve"> also</w:t>
        </w:r>
      </w:ins>
      <w:ins w:id="17" w:author="CATT" w:date="2021-05-21T10:34:00Z">
        <w:r>
          <w:rPr>
            <w:rFonts w:eastAsia="SimSun" w:hint="eastAsia"/>
            <w:sz w:val="20"/>
            <w:szCs w:val="20"/>
            <w:lang w:eastAsia="zh-CN"/>
          </w:rPr>
          <w:t xml:space="preserve"> helpful for </w:t>
        </w:r>
      </w:ins>
      <w:ins w:id="18" w:author="CATT" w:date="2021-05-21T10:27:00Z">
        <w:r>
          <w:rPr>
            <w:rFonts w:eastAsia="SimSun" w:hint="eastAsia"/>
            <w:sz w:val="20"/>
            <w:szCs w:val="20"/>
            <w:lang w:eastAsia="zh-CN"/>
          </w:rPr>
          <w:t>h</w:t>
        </w:r>
        <w:r>
          <w:rPr>
            <w:rFonts w:eastAsia="SimSun"/>
            <w:sz w:val="20"/>
            <w:szCs w:val="20"/>
            <w:lang w:eastAsia="zh-CN"/>
          </w:rPr>
          <w:t>andover with/without SN change</w:t>
        </w:r>
      </w:ins>
      <w:ins w:id="19" w:author="CATT" w:date="2021-05-21T10:34:00Z">
        <w:r>
          <w:rPr>
            <w:rFonts w:eastAsia="SimSun" w:hint="eastAsia"/>
            <w:sz w:val="20"/>
            <w:szCs w:val="20"/>
            <w:lang w:eastAsia="zh-CN"/>
          </w:rPr>
          <w:t>,</w:t>
        </w:r>
      </w:ins>
      <w:ins w:id="20" w:author="Qualcomm" w:date="2021-05-24T14:25:00Z">
        <w:r>
          <w:rPr>
            <w:rFonts w:eastAsia="SimSun"/>
            <w:sz w:val="20"/>
            <w:szCs w:val="20"/>
            <w:lang w:eastAsia="zh-CN"/>
          </w:rPr>
          <w:t xml:space="preserve"> </w:t>
        </w:r>
      </w:ins>
      <w:ins w:id="21" w:author="CATT" w:date="2021-05-21T10:34:00Z">
        <w:r>
          <w:rPr>
            <w:rFonts w:eastAsia="SimSun" w:hint="eastAsia"/>
            <w:sz w:val="20"/>
            <w:szCs w:val="20"/>
            <w:lang w:eastAsia="zh-CN"/>
          </w:rPr>
          <w:t xml:space="preserve">DC </w:t>
        </w:r>
        <w:r>
          <w:rPr>
            <w:rFonts w:eastAsia="SimSun" w:hint="eastAsia"/>
            <w:sz w:val="20"/>
            <w:szCs w:val="20"/>
            <w:lang w:eastAsia="zh-CN"/>
          </w:rPr>
          <w:t>setup etc</w:t>
        </w:r>
      </w:ins>
      <w:ins w:id="22" w:author="CATT" w:date="2021-05-21T10:27:00Z">
        <w:r>
          <w:rPr>
            <w:rFonts w:eastAsia="SimSun" w:hint="eastAsia"/>
            <w:sz w:val="20"/>
            <w:szCs w:val="20"/>
            <w:lang w:eastAsia="zh-CN"/>
          </w:rPr>
          <w:t>.</w:t>
        </w:r>
      </w:ins>
    </w:p>
    <w:p w:rsidR="00867001" w:rsidRDefault="00C215FF">
      <w:pPr>
        <w:rPr>
          <w:rFonts w:eastAsiaTheme="minorEastAsia"/>
          <w:lang w:eastAsia="zh-CN"/>
        </w:rPr>
      </w:pPr>
      <w:r>
        <w:rPr>
          <w:rFonts w:hint="eastAsia"/>
          <w:lang w:eastAsia="zh-CN"/>
        </w:rPr>
        <w:t xml:space="preserve">Based on the discussion in phase </w:t>
      </w:r>
      <w:r>
        <w:rPr>
          <w:rFonts w:eastAsiaTheme="minorEastAsia" w:hint="eastAsia"/>
          <w:lang w:eastAsia="zh-CN"/>
        </w:rPr>
        <w:t>1</w:t>
      </w:r>
      <w:r>
        <w:rPr>
          <w:rFonts w:hint="eastAsia"/>
          <w:lang w:eastAsia="zh-CN"/>
        </w:rPr>
        <w:t>,it is proposed to agree the following</w:t>
      </w:r>
      <w:r>
        <w:rPr>
          <w:rFonts w:eastAsiaTheme="minorEastAsia" w:hint="eastAsia"/>
          <w:lang w:eastAsia="zh-CN"/>
        </w:rPr>
        <w:t xml:space="preserve"> proposal</w:t>
      </w:r>
      <w:r>
        <w:rPr>
          <w:rFonts w:eastAsiaTheme="minorEastAsia" w:hint="eastAsia"/>
          <w:lang w:eastAsia="zh-CN"/>
        </w:rPr>
        <w:t>：</w:t>
      </w:r>
    </w:p>
    <w:p w:rsidR="00867001" w:rsidRDefault="00C215FF">
      <w:pPr>
        <w:rPr>
          <w:rFonts w:eastAsia="SimSun"/>
          <w:b/>
          <w:lang w:eastAsia="zh-CN"/>
        </w:rPr>
      </w:pPr>
      <w:r>
        <w:rPr>
          <w:rFonts w:eastAsia="SimSun" w:hint="eastAsia"/>
          <w:b/>
          <w:lang w:eastAsia="zh-CN"/>
        </w:rPr>
        <w:t>Proposal 1</w:t>
      </w:r>
      <w:r>
        <w:rPr>
          <w:rFonts w:eastAsia="SimSun" w:hint="eastAsia"/>
          <w:b/>
          <w:lang w:eastAsia="zh-CN"/>
        </w:rPr>
        <w:t>：</w:t>
      </w:r>
      <w:r>
        <w:rPr>
          <w:rFonts w:eastAsia="SimSun"/>
          <w:b/>
          <w:lang w:eastAsia="zh-CN"/>
        </w:rPr>
        <w:t xml:space="preserve">SN UHI in MR-DC </w:t>
      </w:r>
      <w:r>
        <w:rPr>
          <w:rFonts w:eastAsia="SimSun" w:hint="eastAsia"/>
          <w:b/>
          <w:lang w:eastAsia="zh-CN"/>
        </w:rPr>
        <w:t>could</w:t>
      </w:r>
      <w:r>
        <w:rPr>
          <w:rFonts w:eastAsia="SimSun"/>
          <w:b/>
          <w:lang w:eastAsia="zh-CN"/>
        </w:rPr>
        <w:t xml:space="preserve"> </w:t>
      </w:r>
      <w:r>
        <w:rPr>
          <w:rFonts w:eastAsia="SimSun" w:hint="eastAsia"/>
          <w:b/>
          <w:lang w:eastAsia="zh-CN"/>
        </w:rPr>
        <w:t xml:space="preserve">at least </w:t>
      </w:r>
      <w:r>
        <w:rPr>
          <w:rFonts w:eastAsia="SimSun"/>
          <w:b/>
          <w:lang w:eastAsia="zh-CN"/>
        </w:rPr>
        <w:t xml:space="preserve">reduce </w:t>
      </w:r>
      <w:r>
        <w:rPr>
          <w:rFonts w:eastAsia="SimSun" w:hint="eastAsia"/>
          <w:b/>
          <w:lang w:eastAsia="zh-CN"/>
        </w:rPr>
        <w:t xml:space="preserve">Pscell change </w:t>
      </w:r>
      <w:r>
        <w:rPr>
          <w:rFonts w:eastAsia="SimSun"/>
          <w:b/>
          <w:lang w:eastAsia="zh-CN"/>
        </w:rPr>
        <w:t>ping-pong occurrence</w:t>
      </w:r>
      <w:r>
        <w:rPr>
          <w:rFonts w:eastAsia="SimSun" w:hint="eastAsia"/>
          <w:b/>
          <w:lang w:eastAsia="zh-CN"/>
        </w:rPr>
        <w:t xml:space="preserve"> and other optimization based on </w:t>
      </w:r>
      <w:del w:id="23" w:author="Qualcomm" w:date="2021-05-24T14:25:00Z">
        <w:r>
          <w:rPr>
            <w:rFonts w:eastAsia="SimSun" w:hint="eastAsia"/>
            <w:b/>
            <w:lang w:eastAsia="zh-CN"/>
          </w:rPr>
          <w:delText xml:space="preserve">SU </w:delText>
        </w:r>
      </w:del>
      <w:ins w:id="24" w:author="Qualcomm" w:date="2021-05-24T14:25:00Z">
        <w:r>
          <w:rPr>
            <w:rFonts w:eastAsia="SimSun" w:hint="eastAsia"/>
            <w:b/>
            <w:lang w:eastAsia="zh-CN"/>
          </w:rPr>
          <w:t>S</w:t>
        </w:r>
        <w:r>
          <w:rPr>
            <w:rFonts w:eastAsia="SimSun"/>
            <w:b/>
            <w:lang w:eastAsia="zh-CN"/>
          </w:rPr>
          <w:t>N</w:t>
        </w:r>
        <w:r>
          <w:rPr>
            <w:rFonts w:eastAsia="SimSun" w:hint="eastAsia"/>
            <w:b/>
            <w:lang w:eastAsia="zh-CN"/>
          </w:rPr>
          <w:t xml:space="preserve"> </w:t>
        </w:r>
      </w:ins>
      <w:r>
        <w:rPr>
          <w:rFonts w:eastAsia="SimSun" w:hint="eastAsia"/>
          <w:b/>
          <w:lang w:eastAsia="zh-CN"/>
        </w:rPr>
        <w:t xml:space="preserve">UHI is not precluded which is NG-RAN </w:t>
      </w:r>
      <w:r>
        <w:rPr>
          <w:rFonts w:eastAsia="SimSun" w:hint="eastAsia"/>
          <w:b/>
          <w:lang w:eastAsia="zh-CN"/>
        </w:rPr>
        <w:t>node implementation.</w:t>
      </w:r>
    </w:p>
    <w:p w:rsidR="00867001" w:rsidRDefault="00C215FF">
      <w:pPr>
        <w:rPr>
          <w:rFonts w:eastAsiaTheme="minorEastAsia"/>
          <w:lang w:eastAsia="zh-CN"/>
        </w:rPr>
      </w:pPr>
      <w:r>
        <w:rPr>
          <w:rFonts w:hint="eastAsia"/>
          <w:lang w:eastAsia="zh-CN"/>
        </w:rPr>
        <w:t>If there is different view, please provide your comments here</w:t>
      </w:r>
      <w:r>
        <w:rPr>
          <w:rFonts w:eastAsiaTheme="minorEastAsia"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083"/>
      </w:tblGrid>
      <w:tr w:rsidR="00867001">
        <w:tc>
          <w:tcPr>
            <w:tcW w:w="2122" w:type="dxa"/>
          </w:tcPr>
          <w:p w:rsidR="00867001" w:rsidRDefault="00C215FF">
            <w:r>
              <w:t>Company</w:t>
            </w:r>
          </w:p>
        </w:tc>
        <w:tc>
          <w:tcPr>
            <w:tcW w:w="7083" w:type="dxa"/>
          </w:tcPr>
          <w:p w:rsidR="00867001" w:rsidRDefault="00C215FF">
            <w:r>
              <w:t>Comment</w:t>
            </w:r>
          </w:p>
        </w:tc>
      </w:tr>
      <w:tr w:rsidR="00867001">
        <w:tc>
          <w:tcPr>
            <w:tcW w:w="2122" w:type="dxa"/>
          </w:tcPr>
          <w:p w:rsidR="00867001" w:rsidRDefault="00C215FF">
            <w:pPr>
              <w:rPr>
                <w:rFonts w:eastAsiaTheme="minorEastAsia"/>
                <w:lang w:eastAsia="zh-CN"/>
              </w:rPr>
            </w:pPr>
            <w:r>
              <w:rPr>
                <w:rFonts w:eastAsiaTheme="minorEastAsia" w:hint="eastAsia"/>
                <w:lang w:eastAsia="zh-CN"/>
              </w:rPr>
              <w:t>S</w:t>
            </w:r>
            <w:r>
              <w:rPr>
                <w:rFonts w:eastAsiaTheme="minorEastAsia"/>
                <w:lang w:eastAsia="zh-CN"/>
              </w:rPr>
              <w:t>amsung</w:t>
            </w:r>
          </w:p>
        </w:tc>
        <w:tc>
          <w:tcPr>
            <w:tcW w:w="7083" w:type="dxa"/>
          </w:tcPr>
          <w:p w:rsidR="00867001" w:rsidRDefault="00C215FF">
            <w:r>
              <w:t>SN UHI in MR-DC could reduce Pscell change ping-pong occurrence.</w:t>
            </w:r>
          </w:p>
          <w:p w:rsidR="00867001" w:rsidRDefault="00C215FF">
            <w:r>
              <w:t xml:space="preserve">For the implementation stuff, we don’t need to have agreement here. Standard is not to cope with different implemenations. </w:t>
            </w:r>
          </w:p>
        </w:tc>
      </w:tr>
      <w:tr w:rsidR="00867001">
        <w:tc>
          <w:tcPr>
            <w:tcW w:w="2122" w:type="dxa"/>
          </w:tcPr>
          <w:p w:rsidR="00867001" w:rsidRDefault="00C215FF">
            <w:pPr>
              <w:rPr>
                <w:rFonts w:eastAsiaTheme="minorEastAsia"/>
                <w:lang w:eastAsia="zh-CN"/>
              </w:rPr>
            </w:pPr>
            <w:r>
              <w:rPr>
                <w:rFonts w:eastAsiaTheme="minorEastAsia"/>
                <w:lang w:eastAsia="zh-CN"/>
              </w:rPr>
              <w:t>Nokia</w:t>
            </w:r>
          </w:p>
        </w:tc>
        <w:tc>
          <w:tcPr>
            <w:tcW w:w="7083" w:type="dxa"/>
          </w:tcPr>
          <w:p w:rsidR="00867001" w:rsidRDefault="00C215FF">
            <w:r>
              <w:t>Same as Samsung: optimization of the SCG mobility is the key purpose. Other usage is, as always, up to implementation.</w:t>
            </w:r>
          </w:p>
        </w:tc>
      </w:tr>
      <w:tr w:rsidR="00867001">
        <w:tc>
          <w:tcPr>
            <w:tcW w:w="2122" w:type="dxa"/>
          </w:tcPr>
          <w:p w:rsidR="00867001" w:rsidRDefault="00C215FF">
            <w:pPr>
              <w:rPr>
                <w:rFonts w:eastAsiaTheme="minorEastAsia"/>
                <w:lang w:eastAsia="zh-CN"/>
              </w:rPr>
            </w:pPr>
            <w:r>
              <w:rPr>
                <w:rFonts w:eastAsiaTheme="minorEastAsia"/>
                <w:lang w:eastAsia="zh-CN"/>
              </w:rPr>
              <w:t>Erics</w:t>
            </w:r>
            <w:r>
              <w:rPr>
                <w:rFonts w:eastAsiaTheme="minorEastAsia"/>
                <w:lang w:eastAsia="zh-CN"/>
              </w:rPr>
              <w:t>son</w:t>
            </w:r>
          </w:p>
        </w:tc>
        <w:tc>
          <w:tcPr>
            <w:tcW w:w="7083" w:type="dxa"/>
          </w:tcPr>
          <w:p w:rsidR="00867001" w:rsidRDefault="00C215FF">
            <w:r>
              <w:t>It is probably too late to capture scenarios and possible implementation, now that we are far in stage-3 details</w:t>
            </w:r>
          </w:p>
        </w:tc>
      </w:tr>
      <w:tr w:rsidR="00867001">
        <w:tc>
          <w:tcPr>
            <w:tcW w:w="2122" w:type="dxa"/>
          </w:tcPr>
          <w:p w:rsidR="00867001" w:rsidRDefault="00C215FF">
            <w:pPr>
              <w:rPr>
                <w:rFonts w:eastAsiaTheme="minorEastAsia"/>
                <w:lang w:eastAsia="zh-CN"/>
              </w:rPr>
            </w:pPr>
            <w:r>
              <w:rPr>
                <w:rFonts w:eastAsiaTheme="minorEastAsia"/>
                <w:lang w:eastAsia="zh-CN"/>
              </w:rPr>
              <w:t>Qualcomm</w:t>
            </w:r>
          </w:p>
        </w:tc>
        <w:tc>
          <w:tcPr>
            <w:tcW w:w="7083" w:type="dxa"/>
          </w:tcPr>
          <w:p w:rsidR="00867001" w:rsidRDefault="00C215FF">
            <w:r>
              <w:t>Same view as Samsung and Nokia. Not sure the intention behind this agreement though – to capture in Chair notes and/or stage-2? O</w:t>
            </w:r>
            <w:r>
              <w:t>kay with both.</w:t>
            </w:r>
          </w:p>
        </w:tc>
      </w:tr>
      <w:tr w:rsidR="00867001">
        <w:tc>
          <w:tcPr>
            <w:tcW w:w="2122" w:type="dxa"/>
            <w:tcBorders>
              <w:top w:val="single" w:sz="4" w:space="0" w:color="auto"/>
              <w:left w:val="single" w:sz="4" w:space="0" w:color="auto"/>
              <w:bottom w:val="single" w:sz="4" w:space="0" w:color="auto"/>
              <w:right w:val="single" w:sz="4" w:space="0" w:color="auto"/>
            </w:tcBorders>
          </w:tcPr>
          <w:p w:rsidR="00867001" w:rsidRDefault="00C215FF">
            <w:pPr>
              <w:rPr>
                <w:rFonts w:eastAsiaTheme="minorEastAsia"/>
                <w:lang w:eastAsia="zh-CN"/>
              </w:rPr>
            </w:pPr>
            <w:r>
              <w:rPr>
                <w:rFonts w:eastAsiaTheme="minorEastAsia"/>
                <w:lang w:eastAsia="zh-CN"/>
              </w:rPr>
              <w:t>NEC</w:t>
            </w:r>
          </w:p>
        </w:tc>
        <w:tc>
          <w:tcPr>
            <w:tcW w:w="7083" w:type="dxa"/>
            <w:tcBorders>
              <w:top w:val="single" w:sz="4" w:space="0" w:color="auto"/>
              <w:left w:val="single" w:sz="4" w:space="0" w:color="auto"/>
              <w:bottom w:val="single" w:sz="4" w:space="0" w:color="auto"/>
              <w:right w:val="single" w:sz="4" w:space="0" w:color="auto"/>
            </w:tcBorders>
          </w:tcPr>
          <w:p w:rsidR="00867001" w:rsidRDefault="00C215FF">
            <w:r>
              <w:t>There is no different view.</w:t>
            </w:r>
            <w:r>
              <w:rPr>
                <w:rFonts w:hint="eastAsia"/>
              </w:rPr>
              <w:t xml:space="preserve"> </w:t>
            </w:r>
            <w:r>
              <w:t xml:space="preserve"> </w:t>
            </w:r>
          </w:p>
          <w:p w:rsidR="00867001" w:rsidRDefault="00C215FF">
            <w:r>
              <w:t>The purpose is to try to have a common understanding of the use case (if possible, limited use cases) first in place, then can design our stage 2/stage 3, to avoid very diverse discussion base on each compa</w:t>
            </w:r>
            <w:r>
              <w:t>ny’s own understanding.</w:t>
            </w:r>
          </w:p>
          <w:p w:rsidR="00867001" w:rsidRDefault="00C215FF">
            <w:r>
              <w:t xml:space="preserve">This was actually raised in the paper </w:t>
            </w:r>
            <w:hyperlink r:id="rId10" w:history="1">
              <w:r>
                <w:rPr>
                  <w:rStyle w:val="af2"/>
                  <w:rFonts w:ascii="Calibri" w:hAnsi="Calibri" w:cs="Calibri"/>
                  <w:sz w:val="18"/>
                  <w:shd w:val="clear" w:color="auto" w:fill="FFFFFF" w:themeFill="background1"/>
                </w:rPr>
                <w:t>R3-204898</w:t>
              </w:r>
            </w:hyperlink>
            <w:r>
              <w:rPr>
                <w:rFonts w:ascii="Calibri" w:hAnsi="Calibri" w:cs="Calibri"/>
                <w:sz w:val="18"/>
                <w:shd w:val="clear" w:color="auto" w:fill="FFFFFF" w:themeFill="background1"/>
              </w:rPr>
              <w:t xml:space="preserve"> </w:t>
            </w:r>
            <w:r>
              <w:t xml:space="preserve">from China Telecom in RAN3#109e (that was first meeting we discussed the “UE History Information </w:t>
            </w:r>
            <w:r>
              <w:t xml:space="preserve">in EN-DC”), but in that meeting we already entered the very detail stage 3 design discussion. </w:t>
            </w:r>
          </w:p>
          <w:p w:rsidR="00867001" w:rsidRDefault="00C215FF">
            <w:r>
              <w:t>But all in all, currently it seems there is no different view from companies.</w:t>
            </w:r>
          </w:p>
        </w:tc>
      </w:tr>
      <w:tr w:rsidR="00867001">
        <w:tc>
          <w:tcPr>
            <w:tcW w:w="2122" w:type="dxa"/>
            <w:tcBorders>
              <w:top w:val="single" w:sz="4" w:space="0" w:color="auto"/>
              <w:left w:val="single" w:sz="4" w:space="0" w:color="auto"/>
              <w:bottom w:val="single" w:sz="4" w:space="0" w:color="auto"/>
              <w:right w:val="single" w:sz="4" w:space="0" w:color="auto"/>
            </w:tcBorders>
          </w:tcPr>
          <w:p w:rsidR="00867001" w:rsidRDefault="00C215FF">
            <w:pPr>
              <w:rPr>
                <w:rFonts w:eastAsiaTheme="minorEastAsia"/>
                <w:lang w:eastAsia="zh-CN"/>
              </w:rPr>
            </w:pPr>
            <w:r>
              <w:rPr>
                <w:rFonts w:eastAsiaTheme="minorEastAsia" w:hint="eastAsia"/>
                <w:lang w:eastAsia="zh-CN"/>
              </w:rPr>
              <w:t>ZTE</w:t>
            </w:r>
          </w:p>
        </w:tc>
        <w:tc>
          <w:tcPr>
            <w:tcW w:w="7083"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hint="eastAsia"/>
                <w:lang w:eastAsia="zh-CN"/>
              </w:rPr>
              <w:t>Share views as Samsung and Nokia.</w:t>
            </w:r>
          </w:p>
        </w:tc>
      </w:tr>
      <w:tr w:rsidR="00A241B6">
        <w:tc>
          <w:tcPr>
            <w:tcW w:w="2122" w:type="dxa"/>
            <w:tcBorders>
              <w:top w:val="single" w:sz="4" w:space="0" w:color="auto"/>
              <w:left w:val="single" w:sz="4" w:space="0" w:color="auto"/>
              <w:bottom w:val="single" w:sz="4" w:space="0" w:color="auto"/>
              <w:right w:val="single" w:sz="4" w:space="0" w:color="auto"/>
            </w:tcBorders>
          </w:tcPr>
          <w:p w:rsidR="00A241B6" w:rsidRPr="00A241B6" w:rsidRDefault="00A241B6">
            <w:pPr>
              <w:rPr>
                <w:rFonts w:hint="eastAsia"/>
              </w:rPr>
            </w:pPr>
            <w:r>
              <w:rPr>
                <w:rFonts w:hint="eastAsia"/>
              </w:rPr>
              <w:lastRenderedPageBreak/>
              <w:t>K</w:t>
            </w:r>
            <w:r>
              <w:t>DDI</w:t>
            </w:r>
          </w:p>
        </w:tc>
        <w:tc>
          <w:tcPr>
            <w:tcW w:w="7083" w:type="dxa"/>
            <w:tcBorders>
              <w:top w:val="single" w:sz="4" w:space="0" w:color="auto"/>
              <w:left w:val="single" w:sz="4" w:space="0" w:color="auto"/>
              <w:bottom w:val="single" w:sz="4" w:space="0" w:color="auto"/>
              <w:right w:val="single" w:sz="4" w:space="0" w:color="auto"/>
            </w:tcBorders>
          </w:tcPr>
          <w:p w:rsidR="00A241B6" w:rsidRDefault="00A241B6">
            <w:pPr>
              <w:rPr>
                <w:rFonts w:eastAsia="SimSun" w:hint="eastAsia"/>
                <w:lang w:eastAsia="zh-CN"/>
              </w:rPr>
            </w:pPr>
            <w:r>
              <w:rPr>
                <w:rFonts w:eastAsia="SimSun" w:hint="eastAsia"/>
                <w:lang w:eastAsia="zh-CN"/>
              </w:rPr>
              <w:t>Share views as Samsung and Nokia.</w:t>
            </w:r>
          </w:p>
        </w:tc>
      </w:tr>
    </w:tbl>
    <w:p w:rsidR="00867001" w:rsidRDefault="00867001">
      <w:pPr>
        <w:rPr>
          <w:rFonts w:eastAsia="SimSun"/>
          <w:color w:val="00B050"/>
          <w:lang w:eastAsia="zh-CN"/>
        </w:rPr>
      </w:pPr>
    </w:p>
    <w:p w:rsidR="00867001" w:rsidRDefault="00867001">
      <w:pPr>
        <w:rPr>
          <w:rFonts w:eastAsia="SimSun"/>
          <w:color w:val="00B050"/>
          <w:lang w:eastAsia="zh-CN"/>
        </w:rPr>
      </w:pPr>
    </w:p>
    <w:p w:rsidR="00867001" w:rsidRDefault="00C215FF">
      <w:pPr>
        <w:pStyle w:val="2"/>
        <w:rPr>
          <w:lang w:eastAsia="zh-CN"/>
        </w:rPr>
      </w:pPr>
      <w:r>
        <w:rPr>
          <w:rFonts w:hint="eastAsia"/>
          <w:lang w:eastAsia="zh-CN"/>
        </w:rPr>
        <w:t>UHI from MN to SN</w:t>
      </w:r>
    </w:p>
    <w:p w:rsidR="00867001" w:rsidRDefault="00C215FF">
      <w:pPr>
        <w:rPr>
          <w:ins w:id="25" w:author="CATT" w:date="2021-05-24T09:32:00Z"/>
          <w:rFonts w:eastAsiaTheme="minorEastAsia"/>
          <w:lang w:eastAsia="zh-CN"/>
        </w:rPr>
      </w:pPr>
      <w:r>
        <w:rPr>
          <w:rFonts w:eastAsiaTheme="minorEastAsia" w:hint="eastAsia"/>
          <w:lang w:eastAsia="zh-CN"/>
        </w:rPr>
        <w:t>T</w:t>
      </w:r>
      <w:r>
        <w:rPr>
          <w:rFonts w:hint="eastAsia"/>
          <w:lang w:eastAsia="zh-CN"/>
        </w:rPr>
        <w:t>he</w:t>
      </w:r>
      <w:r>
        <w:rPr>
          <w:rFonts w:eastAsiaTheme="minorEastAsia" w:hint="eastAsia"/>
          <w:lang w:eastAsia="zh-CN"/>
        </w:rPr>
        <w:t xml:space="preserve"> summary of </w:t>
      </w:r>
      <w:r>
        <w:rPr>
          <w:rFonts w:hint="eastAsia"/>
          <w:lang w:eastAsia="zh-CN"/>
        </w:rPr>
        <w:t xml:space="preserve">discussion in phase </w:t>
      </w:r>
      <w:r>
        <w:rPr>
          <w:rFonts w:eastAsiaTheme="minorEastAsia" w:hint="eastAsia"/>
          <w:lang w:eastAsia="zh-CN"/>
        </w:rPr>
        <w:t xml:space="preserve">1 is as below: </w:t>
      </w:r>
    </w:p>
    <w:p w:rsidR="00867001" w:rsidRDefault="00C215FF">
      <w:pPr>
        <w:rPr>
          <w:ins w:id="26" w:author="CATT" w:date="2021-05-24T09:32:00Z"/>
          <w:rFonts w:eastAsia="SimSun"/>
          <w:b/>
          <w:color w:val="000000"/>
          <w:lang w:eastAsia="zh-CN"/>
        </w:rPr>
      </w:pPr>
      <w:ins w:id="27" w:author="CATT" w:date="2021-05-24T09:32:00Z">
        <w:r>
          <w:rPr>
            <w:rFonts w:eastAsia="SimSun" w:hint="eastAsia"/>
            <w:b/>
            <w:color w:val="000000"/>
            <w:lang w:eastAsia="zh-CN"/>
          </w:rPr>
          <w:t>Moderator</w:t>
        </w:r>
        <w:r>
          <w:rPr>
            <w:rFonts w:eastAsia="SimSun"/>
            <w:b/>
            <w:color w:val="000000"/>
            <w:lang w:eastAsia="zh-CN"/>
          </w:rPr>
          <w:t>’</w:t>
        </w:r>
        <w:r>
          <w:rPr>
            <w:rFonts w:eastAsia="SimSun" w:hint="eastAsia"/>
            <w:b/>
            <w:color w:val="000000"/>
            <w:lang w:eastAsia="zh-CN"/>
          </w:rPr>
          <w:t>s summary:</w:t>
        </w:r>
      </w:ins>
    </w:p>
    <w:p w:rsidR="00867001" w:rsidRDefault="00C215FF">
      <w:pPr>
        <w:pStyle w:val="Web"/>
        <w:numPr>
          <w:ilvl w:val="0"/>
          <w:numId w:val="5"/>
        </w:numPr>
        <w:spacing w:before="0" w:beforeAutospacing="0" w:after="180" w:afterAutospacing="0"/>
        <w:rPr>
          <w:ins w:id="28" w:author="CATT" w:date="2021-05-24T09:32:00Z"/>
          <w:rFonts w:ascii="Calibri" w:eastAsia="ＭＳ 明朝" w:hAnsi="Calibri" w:cs="Calibri"/>
          <w:sz w:val="22"/>
          <w:szCs w:val="22"/>
          <w:lang w:eastAsia="ja-JP"/>
        </w:rPr>
      </w:pPr>
      <w:ins w:id="29" w:author="CATT" w:date="2021-05-24T09:32:00Z">
        <w:r>
          <w:rPr>
            <w:rFonts w:ascii="Calibri" w:eastAsia="SimSun" w:hAnsi="Calibri" w:cs="Calibri" w:hint="eastAsia"/>
            <w:sz w:val="22"/>
            <w:szCs w:val="22"/>
            <w:lang w:eastAsia="zh-CN"/>
          </w:rPr>
          <w:t>8</w:t>
        </w:r>
        <w:r>
          <w:rPr>
            <w:rFonts w:ascii="Calibri" w:eastAsia="ＭＳ 明朝" w:hAnsi="Calibri" w:cs="Calibri"/>
            <w:sz w:val="22"/>
            <w:szCs w:val="22"/>
            <w:lang w:eastAsia="ja-JP"/>
          </w:rPr>
          <w:t xml:space="preserve"> companies believed a correlated MN and SN UHI </w:t>
        </w:r>
        <w:r>
          <w:rPr>
            <w:rFonts w:ascii="Calibri" w:eastAsia="ＭＳ 明朝" w:hAnsi="Calibri" w:cs="Calibri" w:hint="eastAsia"/>
            <w:sz w:val="22"/>
            <w:szCs w:val="22"/>
            <w:lang w:eastAsia="ja-JP"/>
          </w:rPr>
          <w:t xml:space="preserve">shall be included </w:t>
        </w:r>
        <w:r>
          <w:rPr>
            <w:rFonts w:ascii="Calibri" w:eastAsia="ＭＳ 明朝" w:hAnsi="Calibri" w:cs="Calibri"/>
            <w:sz w:val="22"/>
            <w:szCs w:val="22"/>
            <w:lang w:eastAsia="ja-JP"/>
          </w:rPr>
          <w:t>for the messages direction from MN to SN</w:t>
        </w:r>
      </w:ins>
    </w:p>
    <w:p w:rsidR="00867001" w:rsidRDefault="00C215FF">
      <w:pPr>
        <w:pStyle w:val="Web"/>
        <w:numPr>
          <w:ilvl w:val="0"/>
          <w:numId w:val="5"/>
        </w:numPr>
        <w:spacing w:before="0" w:beforeAutospacing="0" w:after="180" w:afterAutospacing="0"/>
        <w:rPr>
          <w:ins w:id="30" w:author="CATT" w:date="2021-05-24T09:32:00Z"/>
          <w:rFonts w:ascii="Calibri" w:eastAsia="ＭＳ 明朝" w:hAnsi="Calibri" w:cs="Calibri"/>
          <w:sz w:val="22"/>
          <w:szCs w:val="22"/>
          <w:lang w:eastAsia="ja-JP"/>
        </w:rPr>
      </w:pPr>
      <w:ins w:id="31" w:author="CATT" w:date="2021-05-24T09:32:00Z">
        <w:r>
          <w:rPr>
            <w:rFonts w:ascii="Calibri" w:eastAsia="SimSun" w:hAnsi="Calibri" w:cs="Calibri" w:hint="eastAsia"/>
            <w:sz w:val="22"/>
            <w:szCs w:val="22"/>
            <w:lang w:eastAsia="zh-CN"/>
          </w:rPr>
          <w:t>2 companies believe SN UHI is needed to SN,</w:t>
        </w:r>
      </w:ins>
      <w:r>
        <w:rPr>
          <w:rFonts w:ascii="Calibri" w:eastAsia="SimSun" w:hAnsi="Calibri" w:cs="Calibri" w:hint="eastAsia"/>
          <w:sz w:val="22"/>
          <w:szCs w:val="22"/>
          <w:lang w:eastAsia="zh-CN"/>
        </w:rPr>
        <w:t xml:space="preserve"> </w:t>
      </w:r>
      <w:ins w:id="32" w:author="CATT" w:date="2021-05-24T09:33:00Z">
        <w:r>
          <w:rPr>
            <w:rFonts w:ascii="Calibri" w:eastAsia="SimSun" w:hAnsi="Calibri" w:cs="Calibri" w:hint="eastAsia"/>
            <w:sz w:val="22"/>
            <w:szCs w:val="22"/>
            <w:lang w:eastAsia="zh-CN"/>
          </w:rPr>
          <w:t>it may be beneficial to also include MN UHI</w:t>
        </w:r>
      </w:ins>
      <w:ins w:id="33" w:author="CATT" w:date="2021-05-24T09:32:00Z">
        <w:r>
          <w:rPr>
            <w:rFonts w:ascii="Calibri" w:eastAsia="SimSun" w:hAnsi="Calibri" w:cs="Calibri" w:hint="eastAsia"/>
            <w:sz w:val="22"/>
            <w:szCs w:val="22"/>
            <w:lang w:eastAsia="zh-CN"/>
          </w:rPr>
          <w:t xml:space="preserve"> </w:t>
        </w:r>
      </w:ins>
    </w:p>
    <w:p w:rsidR="00867001" w:rsidRDefault="00C215FF">
      <w:pPr>
        <w:pStyle w:val="Web"/>
        <w:numPr>
          <w:ilvl w:val="0"/>
          <w:numId w:val="5"/>
        </w:numPr>
        <w:spacing w:before="0" w:beforeAutospacing="0" w:after="180" w:afterAutospacing="0"/>
        <w:rPr>
          <w:ins w:id="34" w:author="CATT" w:date="2021-05-24T09:32:00Z"/>
          <w:rFonts w:ascii="Calibri" w:eastAsia="ＭＳ 明朝" w:hAnsi="Calibri" w:cs="Calibri"/>
          <w:sz w:val="22"/>
          <w:szCs w:val="22"/>
          <w:lang w:eastAsia="ja-JP"/>
        </w:rPr>
      </w:pPr>
      <w:ins w:id="35" w:author="CATT" w:date="2021-05-24T09:32:00Z">
        <w:r>
          <w:rPr>
            <w:rFonts w:ascii="Calibri" w:eastAsia="SimSun" w:hAnsi="Calibri" w:cs="Calibri" w:hint="eastAsia"/>
            <w:sz w:val="22"/>
            <w:szCs w:val="22"/>
            <w:lang w:eastAsia="zh-CN"/>
          </w:rPr>
          <w:t xml:space="preserve">2 </w:t>
        </w:r>
        <w:r>
          <w:rPr>
            <w:rFonts w:ascii="Calibri" w:eastAsia="SimSun" w:hAnsi="Calibri" w:cs="Calibri" w:hint="eastAsia"/>
            <w:sz w:val="22"/>
            <w:szCs w:val="22"/>
            <w:lang w:eastAsia="zh-CN"/>
          </w:rPr>
          <w:t>companies believed</w:t>
        </w:r>
        <w:r>
          <w:rPr>
            <w:rFonts w:ascii="Calibri" w:eastAsia="ＭＳ 明朝" w:hAnsi="Calibri" w:cs="Calibri"/>
            <w:sz w:val="22"/>
            <w:szCs w:val="22"/>
            <w:lang w:eastAsia="ja-JP"/>
          </w:rPr>
          <w:t xml:space="preserve"> </w:t>
        </w:r>
        <w:r>
          <w:rPr>
            <w:rFonts w:ascii="Calibri" w:eastAsia="SimSun" w:hAnsi="Calibri" w:cs="Calibri" w:hint="eastAsia"/>
            <w:sz w:val="22"/>
            <w:szCs w:val="22"/>
            <w:lang w:eastAsia="zh-CN"/>
          </w:rPr>
          <w:t xml:space="preserve">only </w:t>
        </w:r>
        <w:r>
          <w:rPr>
            <w:rFonts w:ascii="Calibri" w:eastAsia="ＭＳ 明朝" w:hAnsi="Calibri" w:cs="Calibri"/>
            <w:sz w:val="22"/>
            <w:szCs w:val="22"/>
            <w:lang w:eastAsia="ja-JP"/>
          </w:rPr>
          <w:t>SN UHI</w:t>
        </w:r>
        <w:r>
          <w:rPr>
            <w:rFonts w:ascii="Calibri" w:eastAsia="SimSun" w:hAnsi="Calibri" w:cs="Calibri" w:hint="eastAsia"/>
            <w:sz w:val="22"/>
            <w:szCs w:val="22"/>
            <w:lang w:eastAsia="zh-CN"/>
          </w:rPr>
          <w:t xml:space="preserve"> shall be included: </w:t>
        </w:r>
      </w:ins>
    </w:p>
    <w:p w:rsidR="00867001" w:rsidRDefault="00C215FF">
      <w:pPr>
        <w:rPr>
          <w:rFonts w:eastAsiaTheme="minorEastAsia"/>
          <w:lang w:eastAsia="zh-CN"/>
        </w:rPr>
      </w:pPr>
      <w:r>
        <w:rPr>
          <w:rFonts w:eastAsiaTheme="minorEastAsia" w:hint="eastAsia"/>
          <w:lang w:eastAsia="zh-CN"/>
        </w:rPr>
        <w:t xml:space="preserve">Based on the input from companies, </w:t>
      </w:r>
      <w:r>
        <w:rPr>
          <w:rFonts w:hint="eastAsia"/>
          <w:lang w:eastAsia="zh-CN"/>
        </w:rPr>
        <w:t xml:space="preserve">it is proposed to </w:t>
      </w:r>
      <w:r>
        <w:rPr>
          <w:rFonts w:eastAsiaTheme="minorEastAsia" w:hint="eastAsia"/>
          <w:lang w:eastAsia="zh-CN"/>
        </w:rPr>
        <w:t>follow the views from majority and agree the following proposal:</w:t>
      </w:r>
    </w:p>
    <w:p w:rsidR="00867001" w:rsidRDefault="00C215FF">
      <w:pPr>
        <w:rPr>
          <w:rFonts w:eastAsia="SimSun"/>
          <w:b/>
          <w:sz w:val="24"/>
          <w:lang w:eastAsia="zh-CN"/>
        </w:rPr>
      </w:pPr>
      <w:r>
        <w:rPr>
          <w:rFonts w:eastAsia="SimSun" w:hint="eastAsia"/>
          <w:b/>
          <w:sz w:val="24"/>
          <w:lang w:eastAsia="zh-CN"/>
        </w:rPr>
        <w:t>Proposal2: C</w:t>
      </w:r>
      <w:r>
        <w:rPr>
          <w:rFonts w:eastAsia="SimSun"/>
          <w:b/>
          <w:sz w:val="24"/>
          <w:lang w:eastAsia="zh-CN"/>
        </w:rPr>
        <w:t>orrelated MN and SN UHI</w:t>
      </w:r>
      <w:r>
        <w:rPr>
          <w:rFonts w:eastAsia="SimSun" w:hint="eastAsia"/>
          <w:b/>
          <w:sz w:val="24"/>
          <w:lang w:eastAsia="zh-CN"/>
        </w:rPr>
        <w:t xml:space="preserve"> is sent from MN to SN</w:t>
      </w:r>
    </w:p>
    <w:p w:rsidR="00867001" w:rsidRDefault="00C215FF">
      <w:pPr>
        <w:rPr>
          <w:rFonts w:eastAsiaTheme="minorEastAsia"/>
          <w:lang w:eastAsia="zh-CN"/>
        </w:rPr>
      </w:pPr>
      <w:r>
        <w:rPr>
          <w:rFonts w:hint="eastAsia"/>
          <w:lang w:eastAsia="zh-CN"/>
        </w:rPr>
        <w:t>If there is different view, p</w:t>
      </w:r>
      <w:r>
        <w:rPr>
          <w:rFonts w:hint="eastAsia"/>
          <w:lang w:eastAsia="zh-CN"/>
        </w:rPr>
        <w:t>lease provide your comments here</w:t>
      </w:r>
      <w:r>
        <w:rPr>
          <w:rFonts w:eastAsiaTheme="minorEastAsia"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083"/>
      </w:tblGrid>
      <w:tr w:rsidR="00867001">
        <w:tc>
          <w:tcPr>
            <w:tcW w:w="2122" w:type="dxa"/>
          </w:tcPr>
          <w:p w:rsidR="00867001" w:rsidRDefault="00C215FF">
            <w:r>
              <w:t>Company</w:t>
            </w:r>
          </w:p>
        </w:tc>
        <w:tc>
          <w:tcPr>
            <w:tcW w:w="7083" w:type="dxa"/>
          </w:tcPr>
          <w:p w:rsidR="00867001" w:rsidRDefault="00C215FF">
            <w:r>
              <w:t>Comment</w:t>
            </w:r>
          </w:p>
        </w:tc>
      </w:tr>
      <w:tr w:rsidR="00867001">
        <w:tc>
          <w:tcPr>
            <w:tcW w:w="2122" w:type="dxa"/>
          </w:tcPr>
          <w:p w:rsidR="00867001" w:rsidRDefault="00C215FF">
            <w:pPr>
              <w:rPr>
                <w:rFonts w:eastAsiaTheme="minorEastAsia"/>
                <w:lang w:eastAsia="zh-CN"/>
              </w:rPr>
            </w:pPr>
            <w:r>
              <w:rPr>
                <w:rFonts w:eastAsiaTheme="minorEastAsia" w:hint="eastAsia"/>
                <w:lang w:eastAsia="zh-CN"/>
              </w:rPr>
              <w:t>S</w:t>
            </w:r>
            <w:r>
              <w:rPr>
                <w:rFonts w:eastAsiaTheme="minorEastAsia"/>
                <w:lang w:eastAsia="zh-CN"/>
              </w:rPr>
              <w:t>amsung</w:t>
            </w:r>
          </w:p>
        </w:tc>
        <w:tc>
          <w:tcPr>
            <w:tcW w:w="7083" w:type="dxa"/>
          </w:tcPr>
          <w:p w:rsidR="00867001" w:rsidRDefault="00C215FF">
            <w:pPr>
              <w:rPr>
                <w:rFonts w:eastAsiaTheme="minorEastAsia"/>
                <w:lang w:eastAsia="zh-CN"/>
              </w:rPr>
            </w:pPr>
            <w:r>
              <w:rPr>
                <w:rFonts w:eastAsiaTheme="minorEastAsia"/>
                <w:lang w:eastAsia="zh-CN"/>
              </w:rPr>
              <w:t>The information is not useful for the SN. Between MN and SN, only SN UHI is transmitted for both directions. This is clean and simple.</w:t>
            </w:r>
          </w:p>
        </w:tc>
      </w:tr>
      <w:tr w:rsidR="00867001">
        <w:tc>
          <w:tcPr>
            <w:tcW w:w="2122" w:type="dxa"/>
          </w:tcPr>
          <w:p w:rsidR="00867001" w:rsidRDefault="00C215FF">
            <w:pPr>
              <w:rPr>
                <w:rFonts w:eastAsiaTheme="minorEastAsia"/>
                <w:lang w:eastAsia="zh-CN"/>
              </w:rPr>
            </w:pPr>
            <w:r>
              <w:rPr>
                <w:rFonts w:eastAsiaTheme="minorEastAsia"/>
                <w:lang w:eastAsia="zh-CN"/>
              </w:rPr>
              <w:t>Nokia</w:t>
            </w:r>
          </w:p>
        </w:tc>
        <w:tc>
          <w:tcPr>
            <w:tcW w:w="7083" w:type="dxa"/>
          </w:tcPr>
          <w:p w:rsidR="00867001" w:rsidRDefault="00C215FF">
            <w:pPr>
              <w:rPr>
                <w:rFonts w:eastAsiaTheme="minorEastAsia"/>
                <w:lang w:eastAsia="zh-CN"/>
              </w:rPr>
            </w:pPr>
            <w:r>
              <w:rPr>
                <w:rFonts w:eastAsiaTheme="minorEastAsia"/>
                <w:lang w:eastAsia="zh-CN"/>
              </w:rPr>
              <w:t>For the time being, Samsung is right.</w:t>
            </w:r>
          </w:p>
          <w:p w:rsidR="00867001" w:rsidRDefault="00C215FF">
            <w:pPr>
              <w:rPr>
                <w:rFonts w:eastAsiaTheme="minorEastAsia"/>
                <w:lang w:eastAsia="zh-CN"/>
              </w:rPr>
            </w:pPr>
            <w:r>
              <w:rPr>
                <w:rFonts w:eastAsiaTheme="minorEastAsia"/>
                <w:lang w:eastAsia="zh-CN"/>
              </w:rPr>
              <w:t xml:space="preserve">However, it must </w:t>
            </w:r>
            <w:r>
              <w:rPr>
                <w:rFonts w:eastAsiaTheme="minorEastAsia"/>
                <w:lang w:eastAsia="zh-CN"/>
              </w:rPr>
              <w:t>also be considered, that if the PCell is included in the Addition/Modification, effectively, the SN has exactly the same information as when the MCG and SCG UHI is sent already combined.</w:t>
            </w:r>
          </w:p>
          <w:p w:rsidR="00867001" w:rsidRDefault="00C215FF">
            <w:pPr>
              <w:rPr>
                <w:rFonts w:eastAsiaTheme="minorEastAsia"/>
                <w:b/>
                <w:bCs/>
                <w:lang w:eastAsia="zh-CN"/>
              </w:rPr>
            </w:pPr>
            <w:r>
              <w:rPr>
                <w:rFonts w:eastAsiaTheme="minorEastAsia"/>
                <w:b/>
                <w:bCs/>
                <w:lang w:eastAsia="zh-CN"/>
              </w:rPr>
              <w:t xml:space="preserve">&gt;&gt;&gt; [QC]: PCell ID in SN Addition/Modification is optional right? Is </w:t>
            </w:r>
            <w:r>
              <w:rPr>
                <w:rFonts w:eastAsiaTheme="minorEastAsia"/>
                <w:b/>
                <w:bCs/>
                <w:lang w:eastAsia="zh-CN"/>
              </w:rPr>
              <w:t>it typically sent from MN to SN during SN addition/modification? Our thought was if we have both MN and SN UHI in the same place, it might be easy to combine.</w:t>
            </w:r>
          </w:p>
          <w:p w:rsidR="00867001" w:rsidRDefault="00C215FF">
            <w:pPr>
              <w:rPr>
                <w:rFonts w:eastAsiaTheme="minorEastAsia"/>
                <w:lang w:eastAsia="zh-CN"/>
              </w:rPr>
            </w:pPr>
            <w:r>
              <w:rPr>
                <w:rFonts w:eastAsiaTheme="minorEastAsia"/>
                <w:lang w:eastAsia="zh-CN"/>
              </w:rPr>
              <w:t>BTW, does it mean we update the classic UHI (which includes also UTRAN cells) or do we create a 2</w:t>
            </w:r>
            <w:r>
              <w:rPr>
                <w:rFonts w:eastAsiaTheme="minorEastAsia"/>
                <w:vertAlign w:val="superscript"/>
                <w:lang w:eastAsia="zh-CN"/>
              </w:rPr>
              <w:t>nd</w:t>
            </w:r>
            <w:r>
              <w:rPr>
                <w:rFonts w:eastAsiaTheme="minorEastAsia"/>
                <w:lang w:eastAsia="zh-CN"/>
              </w:rPr>
              <w:t xml:space="preserve"> UHI, where the LTE/NR part overlaps with the existing UHI? It would be simpler to have a separate SCG UHI and focus on mechanism allowing both, the MN and the SN to correlate these two whenever needed.</w:t>
            </w:r>
          </w:p>
          <w:p w:rsidR="00867001" w:rsidRDefault="00C215FF">
            <w:pPr>
              <w:rPr>
                <w:rFonts w:eastAsiaTheme="minorEastAsia"/>
                <w:lang w:eastAsia="zh-CN"/>
              </w:rPr>
            </w:pPr>
            <w:r>
              <w:rPr>
                <w:rFonts w:eastAsiaTheme="minorEastAsia"/>
                <w:b/>
                <w:bCs/>
                <w:lang w:eastAsia="zh-CN"/>
              </w:rPr>
              <w:t>&gt;&gt;&gt; [QC]: I think we would have to update the class</w:t>
            </w:r>
            <w:r>
              <w:rPr>
                <w:rFonts w:eastAsiaTheme="minorEastAsia"/>
                <w:b/>
                <w:bCs/>
                <w:lang w:eastAsia="zh-CN"/>
              </w:rPr>
              <w:t>ic UHI with a sub list for SN UHI. Probably need to add note in semantics that SN UHI can’t be configured with UTRAN etc. or can be left to implementation.</w:t>
            </w:r>
          </w:p>
        </w:tc>
      </w:tr>
      <w:tr w:rsidR="00867001">
        <w:tc>
          <w:tcPr>
            <w:tcW w:w="2122" w:type="dxa"/>
          </w:tcPr>
          <w:p w:rsidR="00867001" w:rsidRDefault="00C215FF">
            <w:pPr>
              <w:rPr>
                <w:rFonts w:eastAsiaTheme="minorEastAsia"/>
                <w:lang w:eastAsia="zh-CN"/>
              </w:rPr>
            </w:pPr>
            <w:r>
              <w:rPr>
                <w:rFonts w:eastAsiaTheme="minorEastAsia"/>
                <w:lang w:eastAsia="zh-CN"/>
              </w:rPr>
              <w:t>Huawei</w:t>
            </w:r>
          </w:p>
        </w:tc>
        <w:tc>
          <w:tcPr>
            <w:tcW w:w="7083" w:type="dxa"/>
          </w:tcPr>
          <w:p w:rsidR="00867001" w:rsidRDefault="00C215FF">
            <w:pPr>
              <w:rPr>
                <w:rFonts w:eastAsiaTheme="minorEastAsia"/>
                <w:lang w:eastAsia="zh-CN"/>
              </w:rPr>
            </w:pPr>
            <w:r>
              <w:rPr>
                <w:rFonts w:eastAsiaTheme="minorEastAsia"/>
                <w:lang w:eastAsia="zh-CN"/>
              </w:rPr>
              <w:t xml:space="preserve">Prefer sending correlated MN+SN UHI to SN and reporting back SN UHI to MN. </w:t>
            </w:r>
          </w:p>
          <w:p w:rsidR="00867001" w:rsidRDefault="00C215FF">
            <w:pPr>
              <w:rPr>
                <w:rFonts w:eastAsiaTheme="minorEastAsia"/>
                <w:lang w:eastAsia="zh-CN"/>
              </w:rPr>
            </w:pPr>
            <w:r>
              <w:rPr>
                <w:rFonts w:eastAsiaTheme="minorEastAsia"/>
                <w:lang w:eastAsia="zh-CN"/>
              </w:rPr>
              <w:t>We think MN anyw</w:t>
            </w:r>
            <w:r>
              <w:rPr>
                <w:rFonts w:eastAsiaTheme="minorEastAsia"/>
                <w:lang w:eastAsia="zh-CN"/>
              </w:rPr>
              <w:t>ay have to keep a correlated list so there is no cost in sending this to the SN.</w:t>
            </w:r>
          </w:p>
          <w:p w:rsidR="00867001" w:rsidRDefault="00C215FF">
            <w:pPr>
              <w:rPr>
                <w:rFonts w:eastAsiaTheme="minorEastAsia"/>
                <w:lang w:eastAsia="zh-CN"/>
              </w:rPr>
            </w:pPr>
            <w:r>
              <w:rPr>
                <w:rFonts w:eastAsiaTheme="minorEastAsia"/>
                <w:lang w:eastAsia="zh-CN"/>
              </w:rPr>
              <w:t xml:space="preserve">The information could show mobility on a higher level, e.g. whether this is a UE that is has been staying in the same PCell or different. </w:t>
            </w:r>
          </w:p>
        </w:tc>
      </w:tr>
      <w:tr w:rsidR="00867001">
        <w:tc>
          <w:tcPr>
            <w:tcW w:w="2122" w:type="dxa"/>
          </w:tcPr>
          <w:p w:rsidR="00867001" w:rsidRDefault="00C215FF">
            <w:pPr>
              <w:rPr>
                <w:rFonts w:eastAsiaTheme="minorEastAsia"/>
                <w:lang w:eastAsia="zh-CN"/>
              </w:rPr>
            </w:pPr>
            <w:r>
              <w:rPr>
                <w:rFonts w:eastAsiaTheme="minorEastAsia"/>
                <w:lang w:eastAsia="zh-CN"/>
              </w:rPr>
              <w:t>Qualcomm</w:t>
            </w:r>
          </w:p>
        </w:tc>
        <w:tc>
          <w:tcPr>
            <w:tcW w:w="7083" w:type="dxa"/>
          </w:tcPr>
          <w:p w:rsidR="00867001" w:rsidRDefault="00C215FF">
            <w:pPr>
              <w:rPr>
                <w:rFonts w:eastAsiaTheme="minorEastAsia"/>
                <w:lang w:eastAsia="zh-CN"/>
              </w:rPr>
            </w:pPr>
            <w:r>
              <w:rPr>
                <w:rFonts w:eastAsiaTheme="minorEastAsia"/>
                <w:lang w:eastAsia="zh-CN"/>
              </w:rPr>
              <w:t>Similar view as Huawei. Al</w:t>
            </w:r>
            <w:r>
              <w:rPr>
                <w:rFonts w:eastAsiaTheme="minorEastAsia"/>
                <w:lang w:eastAsia="zh-CN"/>
              </w:rPr>
              <w:t>so, some responses/follow up to Nokia’s questions above.</w:t>
            </w:r>
          </w:p>
        </w:tc>
      </w:tr>
      <w:tr w:rsidR="00867001">
        <w:tc>
          <w:tcPr>
            <w:tcW w:w="2122" w:type="dxa"/>
            <w:tcBorders>
              <w:top w:val="single" w:sz="4" w:space="0" w:color="auto"/>
              <w:left w:val="single" w:sz="4" w:space="0" w:color="auto"/>
              <w:bottom w:val="single" w:sz="4" w:space="0" w:color="auto"/>
              <w:right w:val="single" w:sz="4" w:space="0" w:color="auto"/>
            </w:tcBorders>
          </w:tcPr>
          <w:p w:rsidR="00867001" w:rsidRDefault="00C215FF">
            <w:pPr>
              <w:rPr>
                <w:rFonts w:eastAsiaTheme="minorEastAsia"/>
                <w:lang w:eastAsia="zh-CN"/>
              </w:rPr>
            </w:pPr>
            <w:r>
              <w:rPr>
                <w:rFonts w:eastAsiaTheme="minorEastAsia"/>
                <w:lang w:eastAsia="zh-CN"/>
              </w:rPr>
              <w:lastRenderedPageBreak/>
              <w:t>NEC</w:t>
            </w:r>
          </w:p>
        </w:tc>
        <w:tc>
          <w:tcPr>
            <w:tcW w:w="7083" w:type="dxa"/>
            <w:tcBorders>
              <w:top w:val="single" w:sz="4" w:space="0" w:color="auto"/>
              <w:left w:val="single" w:sz="4" w:space="0" w:color="auto"/>
              <w:bottom w:val="single" w:sz="4" w:space="0" w:color="auto"/>
              <w:right w:val="single" w:sz="4" w:space="0" w:color="auto"/>
            </w:tcBorders>
          </w:tcPr>
          <w:p w:rsidR="00867001" w:rsidRDefault="00C215FF">
            <w:pPr>
              <w:rPr>
                <w:rFonts w:eastAsiaTheme="minorEastAsia"/>
                <w:lang w:eastAsia="zh-CN"/>
              </w:rPr>
            </w:pPr>
            <w:r>
              <w:rPr>
                <w:rFonts w:eastAsiaTheme="minorEastAsia"/>
                <w:lang w:eastAsia="zh-CN"/>
              </w:rPr>
              <w:t xml:space="preserve">Follow Samsung view for now, for simplification reason, can have only SN-UHI for the time being. </w:t>
            </w:r>
          </w:p>
          <w:p w:rsidR="00867001" w:rsidRDefault="00C215FF">
            <w:pPr>
              <w:rPr>
                <w:rFonts w:eastAsiaTheme="minorEastAsia"/>
                <w:lang w:eastAsia="zh-CN"/>
              </w:rPr>
            </w:pPr>
            <w:r>
              <w:rPr>
                <w:rFonts w:eastAsiaTheme="minorEastAsia"/>
                <w:lang w:eastAsia="zh-CN"/>
              </w:rPr>
              <w:t xml:space="preserve">But still have a room to discuss to have the MN UHI correlation with SN-UHI, to see its benefit </w:t>
            </w:r>
            <w:r>
              <w:rPr>
                <w:rFonts w:eastAsiaTheme="minorEastAsia"/>
                <w:lang w:eastAsia="zh-CN"/>
              </w:rPr>
              <w:t>and further consequence.</w:t>
            </w:r>
          </w:p>
          <w:p w:rsidR="00867001" w:rsidRDefault="00C215FF">
            <w:pPr>
              <w:rPr>
                <w:rFonts w:eastAsiaTheme="minorEastAsia"/>
                <w:lang w:eastAsia="zh-CN"/>
              </w:rPr>
            </w:pPr>
            <w:r>
              <w:rPr>
                <w:rFonts w:eastAsiaTheme="minorEastAsia"/>
                <w:lang w:eastAsia="zh-CN"/>
              </w:rPr>
              <w:t xml:space="preserve">(just give an example, the moderator (CATT)’s paper </w:t>
            </w:r>
            <w:hyperlink r:id="rId11" w:history="1">
              <w:r>
                <w:rPr>
                  <w:rStyle w:val="af2"/>
                  <w:rFonts w:ascii="Calibri" w:hAnsi="Calibri" w:cs="Calibri"/>
                  <w:sz w:val="18"/>
                </w:rPr>
                <w:t>R3-211853</w:t>
              </w:r>
            </w:hyperlink>
            <w:r>
              <w:rPr>
                <w:rFonts w:eastAsiaTheme="minorEastAsia"/>
                <w:lang w:eastAsia="zh-CN"/>
              </w:rPr>
              <w:t xml:space="preserve"> is showing the benefit that can reduce ping-pong affect. If that is really benefic</w:t>
            </w:r>
            <w:r>
              <w:rPr>
                <w:rFonts w:eastAsiaTheme="minorEastAsia"/>
                <w:lang w:eastAsia="zh-CN"/>
              </w:rPr>
              <w:t>ial, why not? But then also its consequence need to have further checking. E.g. need to have the PCell ID in SN Addition, which is currently optional and for different purpose (for PCI confusion).</w:t>
            </w:r>
          </w:p>
          <w:p w:rsidR="00867001" w:rsidRDefault="00C215FF">
            <w:pPr>
              <w:rPr>
                <w:rFonts w:eastAsiaTheme="minorEastAsia"/>
                <w:lang w:eastAsia="zh-CN"/>
              </w:rPr>
            </w:pPr>
            <w:r>
              <w:rPr>
                <w:rFonts w:eastAsiaTheme="minorEastAsia"/>
                <w:lang w:eastAsia="zh-CN"/>
              </w:rPr>
              <w:t>Therefore a proposal is to keep FFS for “</w:t>
            </w:r>
            <w:r>
              <w:rPr>
                <w:rFonts w:eastAsia="SimSun" w:hint="eastAsia"/>
                <w:b/>
                <w:sz w:val="24"/>
                <w:lang w:eastAsia="zh-CN"/>
              </w:rPr>
              <w:t>C</w:t>
            </w:r>
            <w:r>
              <w:rPr>
                <w:rFonts w:eastAsia="SimSun"/>
                <w:b/>
                <w:sz w:val="24"/>
                <w:lang w:eastAsia="zh-CN"/>
              </w:rPr>
              <w:t xml:space="preserve">orrelated MN and </w:t>
            </w:r>
            <w:r>
              <w:rPr>
                <w:rFonts w:eastAsia="SimSun"/>
                <w:b/>
                <w:sz w:val="24"/>
                <w:lang w:eastAsia="zh-CN"/>
              </w:rPr>
              <w:t>SN UHI</w:t>
            </w:r>
            <w:r>
              <w:rPr>
                <w:rFonts w:eastAsia="SimSun" w:hint="eastAsia"/>
                <w:b/>
                <w:sz w:val="24"/>
                <w:lang w:eastAsia="zh-CN"/>
              </w:rPr>
              <w:t xml:space="preserve"> is sent from MN to SN</w:t>
            </w:r>
            <w:r>
              <w:rPr>
                <w:rFonts w:eastAsiaTheme="minorEastAsia"/>
                <w:lang w:eastAsia="zh-CN"/>
              </w:rPr>
              <w:t>” and clearly show what is FFS. Example below:</w:t>
            </w:r>
          </w:p>
          <w:p w:rsidR="00867001" w:rsidRDefault="00C215FF">
            <w:pPr>
              <w:rPr>
                <w:rFonts w:eastAsiaTheme="minorEastAsia"/>
                <w:lang w:eastAsia="zh-CN"/>
              </w:rPr>
            </w:pPr>
            <w:r>
              <w:rPr>
                <w:rFonts w:eastAsiaTheme="minorEastAsia"/>
                <w:shd w:val="clear" w:color="auto" w:fill="FFFF00"/>
                <w:lang w:eastAsia="zh-CN"/>
              </w:rPr>
              <w:t>FFS for “Correlated MN and SN UHI is sent from MN to SN”, to have further discussion to reach common understanding its use case and benefit, and further discuss its consequence that</w:t>
            </w:r>
            <w:r>
              <w:rPr>
                <w:rFonts w:eastAsiaTheme="minorEastAsia"/>
                <w:shd w:val="clear" w:color="auto" w:fill="FFFF00"/>
                <w:lang w:eastAsia="zh-CN"/>
              </w:rPr>
              <w:t xml:space="preserve"> may impact on existing function.</w:t>
            </w:r>
          </w:p>
          <w:p w:rsidR="00867001" w:rsidRDefault="00867001">
            <w:pPr>
              <w:rPr>
                <w:rFonts w:eastAsiaTheme="minorEastAsia"/>
                <w:lang w:eastAsia="zh-CN"/>
              </w:rPr>
            </w:pPr>
          </w:p>
        </w:tc>
      </w:tr>
      <w:tr w:rsidR="00867001">
        <w:tc>
          <w:tcPr>
            <w:tcW w:w="2122" w:type="dxa"/>
            <w:tcBorders>
              <w:top w:val="single" w:sz="4" w:space="0" w:color="auto"/>
              <w:left w:val="single" w:sz="4" w:space="0" w:color="auto"/>
              <w:bottom w:val="single" w:sz="4" w:space="0" w:color="auto"/>
              <w:right w:val="single" w:sz="4" w:space="0" w:color="auto"/>
            </w:tcBorders>
          </w:tcPr>
          <w:p w:rsidR="00867001" w:rsidRDefault="00C215FF">
            <w:pPr>
              <w:rPr>
                <w:rFonts w:eastAsiaTheme="minorEastAsia"/>
                <w:lang w:eastAsia="zh-CN"/>
              </w:rPr>
            </w:pPr>
            <w:r>
              <w:rPr>
                <w:rFonts w:eastAsiaTheme="minorEastAsia" w:hint="eastAsia"/>
                <w:lang w:eastAsia="zh-CN"/>
              </w:rPr>
              <w:t>ZTE</w:t>
            </w:r>
          </w:p>
        </w:tc>
        <w:tc>
          <w:tcPr>
            <w:tcW w:w="7083" w:type="dxa"/>
            <w:tcBorders>
              <w:top w:val="single" w:sz="4" w:space="0" w:color="auto"/>
              <w:left w:val="single" w:sz="4" w:space="0" w:color="auto"/>
              <w:bottom w:val="single" w:sz="4" w:space="0" w:color="auto"/>
              <w:right w:val="single" w:sz="4" w:space="0" w:color="auto"/>
            </w:tcBorders>
          </w:tcPr>
          <w:p w:rsidR="00867001" w:rsidRDefault="00C215FF">
            <w:pPr>
              <w:rPr>
                <w:rFonts w:eastAsiaTheme="minorEastAsia"/>
                <w:lang w:eastAsia="zh-CN"/>
              </w:rPr>
            </w:pPr>
            <w:r>
              <w:rPr>
                <w:rFonts w:eastAsiaTheme="minorEastAsia" w:hint="eastAsia"/>
                <w:lang w:eastAsia="zh-CN"/>
              </w:rPr>
              <w:t>Only recent SN UHI make sense to SN. SN does not need to aware for history of MN/SN experience. The extra information does help but expand signalling size.</w:t>
            </w:r>
          </w:p>
          <w:p w:rsidR="00867001" w:rsidRDefault="00C215FF">
            <w:pPr>
              <w:rPr>
                <w:rFonts w:eastAsiaTheme="minorEastAsia"/>
                <w:lang w:eastAsia="zh-CN"/>
              </w:rPr>
            </w:pPr>
            <w:r>
              <w:rPr>
                <w:rFonts w:eastAsiaTheme="minorEastAsia" w:hint="eastAsia"/>
                <w:lang w:eastAsia="zh-CN"/>
              </w:rPr>
              <w:t xml:space="preserve">As compromise, allow only SN UHI to be send and retrieved </w:t>
            </w:r>
            <w:r>
              <w:rPr>
                <w:rFonts w:eastAsiaTheme="minorEastAsia" w:hint="eastAsia"/>
                <w:lang w:eastAsia="zh-CN"/>
              </w:rPr>
              <w:t>from SN and FFS MN+ SN send to SN node.</w:t>
            </w:r>
          </w:p>
        </w:tc>
      </w:tr>
      <w:tr w:rsidR="00A241B6">
        <w:tc>
          <w:tcPr>
            <w:tcW w:w="2122" w:type="dxa"/>
            <w:tcBorders>
              <w:top w:val="single" w:sz="4" w:space="0" w:color="auto"/>
              <w:left w:val="single" w:sz="4" w:space="0" w:color="auto"/>
              <w:bottom w:val="single" w:sz="4" w:space="0" w:color="auto"/>
              <w:right w:val="single" w:sz="4" w:space="0" w:color="auto"/>
            </w:tcBorders>
          </w:tcPr>
          <w:p w:rsidR="00A241B6" w:rsidRPr="00A241B6" w:rsidRDefault="00A241B6">
            <w:pPr>
              <w:rPr>
                <w:rFonts w:hint="eastAsia"/>
              </w:rPr>
            </w:pPr>
            <w:r>
              <w:rPr>
                <w:rFonts w:hint="eastAsia"/>
              </w:rPr>
              <w:t>KDDI</w:t>
            </w:r>
          </w:p>
        </w:tc>
        <w:tc>
          <w:tcPr>
            <w:tcW w:w="7083" w:type="dxa"/>
            <w:tcBorders>
              <w:top w:val="single" w:sz="4" w:space="0" w:color="auto"/>
              <w:left w:val="single" w:sz="4" w:space="0" w:color="auto"/>
              <w:bottom w:val="single" w:sz="4" w:space="0" w:color="auto"/>
              <w:right w:val="single" w:sz="4" w:space="0" w:color="auto"/>
            </w:tcBorders>
          </w:tcPr>
          <w:p w:rsidR="00A241B6" w:rsidRPr="00A241B6" w:rsidRDefault="00A241B6" w:rsidP="00A241B6">
            <w:pPr>
              <w:rPr>
                <w:rFonts w:eastAsiaTheme="minorEastAsia" w:hint="eastAsia"/>
                <w:lang w:eastAsia="zh-CN"/>
              </w:rPr>
            </w:pPr>
            <w:r>
              <w:rPr>
                <w:rFonts w:hint="eastAsia"/>
              </w:rPr>
              <w:t xml:space="preserve">The benefit </w:t>
            </w:r>
            <w:r>
              <w:t xml:space="preserve">of </w:t>
            </w:r>
            <w:r w:rsidRPr="00A241B6">
              <w:t>sending correlated MN+SN UHI to SN</w:t>
            </w:r>
            <w:r w:rsidR="005F7B77">
              <w:t xml:space="preserve"> is not so clear, and need to be identified.</w:t>
            </w:r>
            <w:r>
              <w:t xml:space="preserve"> But, we also admit Huawei’s comment that </w:t>
            </w:r>
            <w:r>
              <w:rPr>
                <w:rFonts w:eastAsiaTheme="minorEastAsia"/>
                <w:lang w:eastAsia="zh-CN"/>
              </w:rPr>
              <w:t>there is no cost in sending this to the SN.</w:t>
            </w:r>
            <w:r>
              <w:rPr>
                <w:rFonts w:eastAsiaTheme="minorEastAsia"/>
                <w:lang w:eastAsia="zh-CN"/>
              </w:rPr>
              <w:t xml:space="preserve"> So, we are fine to agree Proposal2.</w:t>
            </w:r>
          </w:p>
        </w:tc>
      </w:tr>
    </w:tbl>
    <w:p w:rsidR="00867001" w:rsidRDefault="00867001">
      <w:pPr>
        <w:rPr>
          <w:rFonts w:eastAsiaTheme="minorEastAsia"/>
          <w:lang w:eastAsia="zh-CN"/>
        </w:rPr>
      </w:pPr>
    </w:p>
    <w:p w:rsidR="00867001" w:rsidRDefault="00C215FF">
      <w:pPr>
        <w:pStyle w:val="2"/>
        <w:rPr>
          <w:rFonts w:eastAsiaTheme="minorEastAsia"/>
          <w:lang w:eastAsia="zh-CN"/>
        </w:rPr>
      </w:pPr>
      <w:r>
        <w:rPr>
          <w:rFonts w:hint="eastAsia"/>
          <w:lang w:eastAsia="zh-CN"/>
        </w:rPr>
        <w:t xml:space="preserve">Inter-MN </w:t>
      </w:r>
      <w:r>
        <w:rPr>
          <w:lang w:eastAsia="zh-CN"/>
        </w:rPr>
        <w:t>handover</w:t>
      </w:r>
      <w:r>
        <w:rPr>
          <w:rFonts w:hint="eastAsia"/>
          <w:lang w:eastAsia="zh-CN"/>
        </w:rPr>
        <w:t xml:space="preserve"> case</w:t>
      </w:r>
    </w:p>
    <w:p w:rsidR="00867001" w:rsidRDefault="00C215FF">
      <w:pPr>
        <w:pStyle w:val="Web"/>
        <w:spacing w:before="0" w:beforeAutospacing="0" w:after="180" w:afterAutospacing="0"/>
        <w:rPr>
          <w:rFonts w:eastAsia="SimSun"/>
          <w:b/>
          <w:lang w:eastAsia="zh-CN"/>
        </w:rPr>
      </w:pPr>
      <w:r>
        <w:rPr>
          <w:rFonts w:eastAsiaTheme="minorEastAsia" w:hint="eastAsia"/>
          <w:lang w:eastAsia="zh-CN"/>
        </w:rPr>
        <w:t>3 options are raised as below</w:t>
      </w:r>
      <w:r>
        <w:rPr>
          <w:rFonts w:eastAsia="SimSun" w:hint="eastAsia"/>
          <w:b/>
          <w:lang w:eastAsia="zh-CN"/>
        </w:rPr>
        <w:t>:</w:t>
      </w:r>
    </w:p>
    <w:p w:rsidR="00867001" w:rsidRDefault="00C215FF">
      <w:pPr>
        <w:pStyle w:val="Web"/>
        <w:spacing w:before="0" w:beforeAutospacing="0" w:after="180" w:afterAutospacing="0"/>
        <w:rPr>
          <w:rFonts w:eastAsia="SimSun"/>
          <w:lang w:eastAsia="zh-CN"/>
        </w:rPr>
      </w:pPr>
      <w:r>
        <w:rPr>
          <w:rFonts w:eastAsia="SimSun"/>
          <w:b/>
          <w:lang w:eastAsia="zh-CN"/>
        </w:rPr>
        <w:t>O</w:t>
      </w:r>
      <w:r>
        <w:rPr>
          <w:rFonts w:eastAsia="SimSun" w:hint="eastAsia"/>
          <w:b/>
          <w:lang w:eastAsia="zh-CN"/>
        </w:rPr>
        <w:t xml:space="preserve">pinion 1: </w:t>
      </w:r>
      <w:r>
        <w:rPr>
          <w:rFonts w:eastAsia="SimSun" w:hint="eastAsia"/>
          <w:lang w:eastAsia="zh-CN"/>
        </w:rPr>
        <w:t xml:space="preserve">MN </w:t>
      </w:r>
      <w:r>
        <w:rPr>
          <w:rFonts w:eastAsia="SimSun"/>
          <w:lang w:eastAsia="zh-CN"/>
        </w:rPr>
        <w:t>initiates</w:t>
      </w:r>
      <w:r>
        <w:rPr>
          <w:rFonts w:eastAsia="SimSun" w:hint="eastAsia"/>
          <w:lang w:eastAsia="zh-CN"/>
        </w:rPr>
        <w:t xml:space="preserve"> SN modification </w:t>
      </w:r>
      <w:r>
        <w:rPr>
          <w:rFonts w:eastAsia="SimSun"/>
          <w:lang w:eastAsia="zh-CN"/>
        </w:rPr>
        <w:t>procedures</w:t>
      </w:r>
      <w:r>
        <w:rPr>
          <w:rFonts w:eastAsia="SimSun" w:hint="eastAsia"/>
          <w:lang w:eastAsia="zh-CN"/>
        </w:rPr>
        <w:t xml:space="preserve"> to retrieve SN UHI before handover</w:t>
      </w:r>
    </w:p>
    <w:p w:rsidR="00867001" w:rsidRDefault="00C215FF">
      <w:pPr>
        <w:widowControl w:val="0"/>
        <w:rPr>
          <w:rFonts w:eastAsia="SimSun"/>
          <w:lang w:eastAsia="zh-CN"/>
        </w:rPr>
      </w:pPr>
      <w:r>
        <w:rPr>
          <w:rFonts w:eastAsia="SimSun"/>
          <w:b/>
          <w:lang w:eastAsia="zh-CN"/>
        </w:rPr>
        <w:t>O</w:t>
      </w:r>
      <w:r>
        <w:rPr>
          <w:rFonts w:eastAsia="SimSun" w:hint="eastAsia"/>
          <w:b/>
          <w:lang w:eastAsia="zh-CN"/>
        </w:rPr>
        <w:t xml:space="preserve">pinion 2: </w:t>
      </w:r>
      <w:r>
        <w:rPr>
          <w:rFonts w:eastAsia="SimSun" w:hint="eastAsia"/>
          <w:lang w:eastAsia="zh-CN"/>
        </w:rPr>
        <w:t xml:space="preserve"> </w:t>
      </w:r>
      <w:r>
        <w:rPr>
          <w:rFonts w:eastAsia="SimSun"/>
          <w:lang w:eastAsia="zh-CN"/>
        </w:rPr>
        <w:t xml:space="preserve">In order to avoid </w:t>
      </w:r>
      <w:r>
        <w:rPr>
          <w:rFonts w:eastAsia="SimSun" w:hint="eastAsia"/>
          <w:lang w:eastAsia="zh-CN"/>
        </w:rPr>
        <w:t>handover</w:t>
      </w:r>
      <w:r>
        <w:rPr>
          <w:rFonts w:eastAsia="SimSun"/>
          <w:lang w:eastAsia="zh-CN"/>
        </w:rPr>
        <w:t xml:space="preserve"> delays, the master node </w:t>
      </w:r>
      <w:r>
        <w:rPr>
          <w:rFonts w:eastAsia="SimSun" w:hint="eastAsia"/>
          <w:lang w:eastAsia="zh-CN"/>
        </w:rPr>
        <w:t>is</w:t>
      </w:r>
      <w:r>
        <w:rPr>
          <w:rFonts w:eastAsia="SimSun"/>
          <w:lang w:eastAsia="zh-CN"/>
        </w:rPr>
        <w:t xml:space="preserve"> </w:t>
      </w:r>
      <w:r>
        <w:rPr>
          <w:rFonts w:eastAsia="SimSun" w:hint="eastAsia"/>
          <w:lang w:eastAsia="zh-CN"/>
        </w:rPr>
        <w:t xml:space="preserve">always </w:t>
      </w:r>
      <w:r>
        <w:rPr>
          <w:rFonts w:eastAsia="SimSun"/>
          <w:lang w:eastAsia="zh-CN"/>
        </w:rPr>
        <w:t>a</w:t>
      </w:r>
      <w:r>
        <w:rPr>
          <w:rFonts w:eastAsia="SimSun"/>
          <w:lang w:eastAsia="zh-CN"/>
        </w:rPr>
        <w:t>ware of the latest PSCell UE history information</w:t>
      </w:r>
      <w:r>
        <w:rPr>
          <w:rFonts w:eastAsia="SimSun" w:hint="eastAsia"/>
          <w:lang w:eastAsia="zh-CN"/>
        </w:rPr>
        <w:t>.</w:t>
      </w:r>
    </w:p>
    <w:p w:rsidR="00867001" w:rsidRDefault="00C215FF">
      <w:pPr>
        <w:widowControl w:val="0"/>
        <w:rPr>
          <w:ins w:id="36" w:author="CATT" w:date="2021-05-21T10:37:00Z"/>
          <w:rFonts w:ascii="Calibri" w:hAnsi="Calibri" w:cs="Calibri"/>
          <w:szCs w:val="22"/>
        </w:rPr>
      </w:pPr>
      <w:r>
        <w:rPr>
          <w:rFonts w:eastAsia="SimSun"/>
          <w:b/>
          <w:lang w:eastAsia="zh-CN"/>
        </w:rPr>
        <w:t>O</w:t>
      </w:r>
      <w:r>
        <w:rPr>
          <w:rFonts w:eastAsia="SimSun" w:hint="eastAsia"/>
          <w:b/>
          <w:lang w:eastAsia="zh-CN"/>
        </w:rPr>
        <w:t xml:space="preserve">pinion 3: </w:t>
      </w:r>
      <w:r>
        <w:rPr>
          <w:rFonts w:eastAsia="SimSun" w:hint="eastAsia"/>
          <w:lang w:eastAsia="zh-CN"/>
        </w:rPr>
        <w:t>use other messages to transfer UHI</w:t>
      </w:r>
    </w:p>
    <w:p w:rsidR="00867001" w:rsidRDefault="00C215FF">
      <w:pPr>
        <w:rPr>
          <w:rFonts w:eastAsiaTheme="minorEastAsia"/>
          <w:lang w:eastAsia="zh-CN"/>
        </w:rPr>
      </w:pPr>
      <w:r>
        <w:rPr>
          <w:rFonts w:eastAsiaTheme="minorEastAsia" w:hint="eastAsia"/>
          <w:lang w:eastAsia="zh-CN"/>
        </w:rPr>
        <w:t xml:space="preserve">Based on the input from companies, </w:t>
      </w:r>
      <w:r>
        <w:rPr>
          <w:rFonts w:hint="eastAsia"/>
          <w:lang w:eastAsia="zh-CN"/>
        </w:rPr>
        <w:t xml:space="preserve">it is proposed to </w:t>
      </w:r>
      <w:r>
        <w:rPr>
          <w:rFonts w:eastAsiaTheme="minorEastAsia" w:hint="eastAsia"/>
          <w:lang w:eastAsia="zh-CN"/>
        </w:rPr>
        <w:t>follow the views from majority and agree the following proposal:</w:t>
      </w:r>
    </w:p>
    <w:p w:rsidR="00867001" w:rsidRDefault="00C215FF">
      <w:pPr>
        <w:rPr>
          <w:ins w:id="37" w:author="CATT" w:date="2021-05-24T09:32:00Z"/>
          <w:rFonts w:eastAsiaTheme="minorEastAsia"/>
          <w:lang w:eastAsia="zh-CN"/>
        </w:rPr>
      </w:pPr>
      <w:r>
        <w:rPr>
          <w:rFonts w:eastAsiaTheme="minorEastAsia" w:hint="eastAsia"/>
          <w:lang w:eastAsia="zh-CN"/>
        </w:rPr>
        <w:t>T</w:t>
      </w:r>
      <w:r>
        <w:rPr>
          <w:rFonts w:hint="eastAsia"/>
          <w:lang w:eastAsia="zh-CN"/>
        </w:rPr>
        <w:t>he</w:t>
      </w:r>
      <w:r>
        <w:rPr>
          <w:rFonts w:eastAsiaTheme="minorEastAsia" w:hint="eastAsia"/>
          <w:lang w:eastAsia="zh-CN"/>
        </w:rPr>
        <w:t xml:space="preserve"> summary of </w:t>
      </w:r>
      <w:r>
        <w:rPr>
          <w:rFonts w:hint="eastAsia"/>
          <w:lang w:eastAsia="zh-CN"/>
        </w:rPr>
        <w:t xml:space="preserve">discussion in phase </w:t>
      </w:r>
      <w:r>
        <w:rPr>
          <w:rFonts w:eastAsiaTheme="minorEastAsia" w:hint="eastAsia"/>
          <w:lang w:eastAsia="zh-CN"/>
        </w:rPr>
        <w:t>1 is as</w:t>
      </w:r>
      <w:r>
        <w:rPr>
          <w:rFonts w:eastAsiaTheme="minorEastAsia" w:hint="eastAsia"/>
          <w:lang w:eastAsia="zh-CN"/>
        </w:rPr>
        <w:t xml:space="preserve"> follows: </w:t>
      </w:r>
    </w:p>
    <w:p w:rsidR="00867001" w:rsidRDefault="00C215FF">
      <w:pPr>
        <w:rPr>
          <w:ins w:id="38" w:author="CATT" w:date="2021-05-21T10:37:00Z"/>
          <w:rFonts w:eastAsia="SimSun"/>
          <w:b/>
          <w:color w:val="000000"/>
          <w:lang w:eastAsia="zh-CN"/>
        </w:rPr>
      </w:pPr>
      <w:ins w:id="39" w:author="CATT" w:date="2021-05-21T10:37:00Z">
        <w:r>
          <w:rPr>
            <w:rFonts w:eastAsia="SimSun" w:hint="eastAsia"/>
            <w:b/>
            <w:color w:val="000000"/>
            <w:lang w:eastAsia="zh-CN"/>
          </w:rPr>
          <w:t>Moderator</w:t>
        </w:r>
        <w:r>
          <w:rPr>
            <w:rFonts w:eastAsia="SimSun"/>
            <w:b/>
            <w:color w:val="000000"/>
            <w:lang w:eastAsia="zh-CN"/>
          </w:rPr>
          <w:t>’</w:t>
        </w:r>
        <w:r>
          <w:rPr>
            <w:rFonts w:eastAsia="SimSun" w:hint="eastAsia"/>
            <w:b/>
            <w:color w:val="000000"/>
            <w:lang w:eastAsia="zh-CN"/>
          </w:rPr>
          <w:t>s summary</w:t>
        </w:r>
      </w:ins>
    </w:p>
    <w:p w:rsidR="00867001" w:rsidRDefault="00C215FF">
      <w:pPr>
        <w:rPr>
          <w:ins w:id="40" w:author="CATT" w:date="2021-05-21T10:37:00Z"/>
          <w:rFonts w:eastAsia="SimSun"/>
          <w:b/>
          <w:color w:val="000000"/>
          <w:lang w:eastAsia="zh-CN"/>
        </w:rPr>
      </w:pPr>
      <w:ins w:id="41" w:author="CATT" w:date="2021-05-21T10:37:00Z">
        <w:r>
          <w:rPr>
            <w:rFonts w:eastAsia="SimSun" w:hint="eastAsia"/>
            <w:lang w:eastAsia="zh-CN"/>
          </w:rPr>
          <w:t>The statistics is as below:</w:t>
        </w:r>
      </w:ins>
    </w:p>
    <w:p w:rsidR="00867001" w:rsidRDefault="00C215FF">
      <w:pPr>
        <w:pStyle w:val="Web"/>
        <w:numPr>
          <w:ilvl w:val="0"/>
          <w:numId w:val="5"/>
        </w:numPr>
        <w:spacing w:before="0" w:beforeAutospacing="0" w:after="180" w:afterAutospacing="0"/>
        <w:rPr>
          <w:ins w:id="42" w:author="CATT" w:date="2021-05-21T10:37:00Z"/>
          <w:rFonts w:ascii="Calibri" w:eastAsia="ＭＳ 明朝" w:hAnsi="Calibri" w:cs="Calibri"/>
          <w:sz w:val="22"/>
          <w:szCs w:val="22"/>
          <w:lang w:eastAsia="ja-JP"/>
        </w:rPr>
      </w:pPr>
      <w:ins w:id="43" w:author="CATT" w:date="2021-05-21T16:08:00Z">
        <w:r>
          <w:rPr>
            <w:rFonts w:ascii="Calibri" w:eastAsia="SimSun" w:hAnsi="Calibri" w:cs="Calibri" w:hint="eastAsia"/>
            <w:sz w:val="22"/>
            <w:szCs w:val="22"/>
            <w:lang w:eastAsia="zh-CN"/>
          </w:rPr>
          <w:t>8</w:t>
        </w:r>
      </w:ins>
      <w:ins w:id="44" w:author="CATT" w:date="2021-05-21T10:37:00Z">
        <w:r>
          <w:rPr>
            <w:rFonts w:ascii="Calibri" w:eastAsia="ＭＳ 明朝" w:hAnsi="Calibri" w:cs="Calibri"/>
            <w:sz w:val="22"/>
            <w:szCs w:val="22"/>
            <w:lang w:eastAsia="ja-JP"/>
          </w:rPr>
          <w:t xml:space="preserve"> companies </w:t>
        </w:r>
        <w:r>
          <w:rPr>
            <w:rFonts w:ascii="Calibri" w:eastAsia="SimSun" w:hAnsi="Calibri" w:cs="Calibri" w:hint="eastAsia"/>
            <w:sz w:val="22"/>
            <w:szCs w:val="22"/>
            <w:lang w:eastAsia="zh-CN"/>
          </w:rPr>
          <w:t xml:space="preserve">prefer </w:t>
        </w:r>
        <w:r>
          <w:rPr>
            <w:rFonts w:ascii="Calibri" w:eastAsia="SimSun" w:hAnsi="Calibri" w:cs="Calibri"/>
            <w:sz w:val="22"/>
            <w:szCs w:val="22"/>
            <w:lang w:eastAsia="zh-CN"/>
          </w:rPr>
          <w:t>Opinion 1</w:t>
        </w:r>
        <w:r>
          <w:rPr>
            <w:rFonts w:ascii="Calibri" w:eastAsia="SimSun" w:hAnsi="Calibri" w:cs="Calibri" w:hint="eastAsia"/>
            <w:sz w:val="22"/>
            <w:szCs w:val="22"/>
            <w:lang w:eastAsia="zh-CN"/>
          </w:rPr>
          <w:t xml:space="preserve">, and one of them believe </w:t>
        </w:r>
        <w:r>
          <w:rPr>
            <w:rFonts w:ascii="Calibri" w:eastAsia="SimSun" w:hAnsi="Calibri" w:cs="Calibri"/>
            <w:sz w:val="22"/>
            <w:szCs w:val="22"/>
            <w:lang w:eastAsia="zh-CN"/>
          </w:rPr>
          <w:t xml:space="preserve">Opinion </w:t>
        </w:r>
        <w:r>
          <w:rPr>
            <w:rFonts w:ascii="Calibri" w:eastAsia="SimSun" w:hAnsi="Calibri" w:cs="Calibri" w:hint="eastAsia"/>
            <w:sz w:val="22"/>
            <w:szCs w:val="22"/>
            <w:lang w:eastAsia="zh-CN"/>
          </w:rPr>
          <w:t xml:space="preserve">2 </w:t>
        </w:r>
        <w:r>
          <w:rPr>
            <w:rFonts w:ascii="Calibri" w:eastAsia="SimSun" w:hAnsi="Calibri" w:cs="Calibri"/>
            <w:sz w:val="22"/>
            <w:szCs w:val="22"/>
            <w:lang w:eastAsia="zh-CN"/>
          </w:rPr>
          <w:t>as an implementation option</w:t>
        </w:r>
        <w:r>
          <w:rPr>
            <w:rFonts w:ascii="Calibri" w:eastAsia="SimSun" w:hAnsi="Calibri" w:cs="Calibri" w:hint="eastAsia"/>
            <w:sz w:val="22"/>
            <w:szCs w:val="22"/>
            <w:lang w:eastAsia="zh-CN"/>
          </w:rPr>
          <w:t>.</w:t>
        </w:r>
      </w:ins>
    </w:p>
    <w:p w:rsidR="00867001" w:rsidRDefault="00C215FF">
      <w:pPr>
        <w:pStyle w:val="Web"/>
        <w:numPr>
          <w:ilvl w:val="0"/>
          <w:numId w:val="5"/>
        </w:numPr>
        <w:spacing w:before="0" w:beforeAutospacing="0" w:after="180" w:afterAutospacing="0"/>
        <w:rPr>
          <w:ins w:id="45" w:author="CATT" w:date="2021-05-21T10:37:00Z"/>
          <w:rFonts w:ascii="Calibri" w:eastAsia="ＭＳ 明朝" w:hAnsi="Calibri" w:cs="Calibri"/>
          <w:sz w:val="22"/>
          <w:szCs w:val="22"/>
          <w:lang w:eastAsia="ja-JP"/>
        </w:rPr>
      </w:pPr>
      <w:ins w:id="46" w:author="CATT" w:date="2021-05-21T10:37:00Z">
        <w:r>
          <w:rPr>
            <w:rFonts w:ascii="Calibri" w:eastAsia="SimSun" w:hAnsi="Calibri" w:cs="Calibri" w:hint="eastAsia"/>
            <w:sz w:val="22"/>
            <w:szCs w:val="22"/>
            <w:lang w:eastAsia="zh-CN"/>
          </w:rPr>
          <w:t xml:space="preserve">1 companies prefer </w:t>
        </w:r>
        <w:r>
          <w:rPr>
            <w:rFonts w:ascii="Calibri" w:eastAsia="SimSun" w:hAnsi="Calibri" w:cs="Calibri"/>
            <w:sz w:val="22"/>
            <w:szCs w:val="22"/>
            <w:lang w:eastAsia="zh-CN"/>
          </w:rPr>
          <w:t xml:space="preserve">Opinion </w:t>
        </w:r>
        <w:r>
          <w:rPr>
            <w:rFonts w:ascii="Calibri" w:eastAsia="SimSun" w:hAnsi="Calibri" w:cs="Calibri" w:hint="eastAsia"/>
            <w:sz w:val="22"/>
            <w:szCs w:val="22"/>
            <w:lang w:eastAsia="zh-CN"/>
          </w:rPr>
          <w:t xml:space="preserve">2 </w:t>
        </w:r>
      </w:ins>
    </w:p>
    <w:p w:rsidR="00867001" w:rsidRDefault="00C215FF">
      <w:pPr>
        <w:pStyle w:val="Web"/>
        <w:numPr>
          <w:ilvl w:val="0"/>
          <w:numId w:val="5"/>
        </w:numPr>
        <w:spacing w:before="0" w:beforeAutospacing="0" w:after="180" w:afterAutospacing="0"/>
        <w:rPr>
          <w:rFonts w:ascii="Calibri" w:eastAsia="ＭＳ 明朝" w:hAnsi="Calibri" w:cs="Calibri"/>
          <w:sz w:val="22"/>
          <w:szCs w:val="22"/>
          <w:lang w:eastAsia="ja-JP"/>
        </w:rPr>
      </w:pPr>
      <w:ins w:id="47" w:author="CATT" w:date="2021-05-21T10:37:00Z">
        <w:r>
          <w:rPr>
            <w:rFonts w:ascii="Calibri" w:eastAsia="SimSun" w:hAnsi="Calibri" w:cs="Calibri" w:hint="eastAsia"/>
            <w:sz w:val="22"/>
            <w:szCs w:val="22"/>
            <w:lang w:eastAsia="zh-CN"/>
          </w:rPr>
          <w:t xml:space="preserve">1 companies prefer </w:t>
        </w:r>
        <w:r>
          <w:rPr>
            <w:rFonts w:ascii="Calibri" w:eastAsia="SimSun" w:hAnsi="Calibri" w:cs="Calibri"/>
            <w:sz w:val="22"/>
            <w:szCs w:val="22"/>
            <w:lang w:eastAsia="zh-CN"/>
          </w:rPr>
          <w:t xml:space="preserve">Opinion </w:t>
        </w:r>
        <w:r>
          <w:rPr>
            <w:rFonts w:ascii="Calibri" w:eastAsia="SimSun" w:hAnsi="Calibri" w:cs="Calibri" w:hint="eastAsia"/>
            <w:sz w:val="22"/>
            <w:szCs w:val="22"/>
            <w:lang w:eastAsia="zh-CN"/>
          </w:rPr>
          <w:t xml:space="preserve">3 </w:t>
        </w:r>
      </w:ins>
    </w:p>
    <w:p w:rsidR="00867001" w:rsidRDefault="00C215FF">
      <w:pPr>
        <w:rPr>
          <w:rFonts w:ascii="Calibri" w:hAnsi="Calibri" w:cs="Calibri"/>
          <w:szCs w:val="22"/>
        </w:rPr>
      </w:pPr>
      <w:r>
        <w:rPr>
          <w:rFonts w:eastAsiaTheme="minorEastAsia" w:hint="eastAsia"/>
          <w:lang w:eastAsia="zh-CN"/>
        </w:rPr>
        <w:t xml:space="preserve">Based on the input from companies, </w:t>
      </w:r>
      <w:r>
        <w:rPr>
          <w:rFonts w:hint="eastAsia"/>
          <w:lang w:eastAsia="zh-CN"/>
        </w:rPr>
        <w:t xml:space="preserve">it is proposed to </w:t>
      </w:r>
      <w:r>
        <w:rPr>
          <w:rFonts w:eastAsiaTheme="minorEastAsia" w:hint="eastAsia"/>
          <w:lang w:eastAsia="zh-CN"/>
        </w:rPr>
        <w:t>follow the views from majority and agree the following proposal:</w:t>
      </w:r>
    </w:p>
    <w:p w:rsidR="00867001" w:rsidRDefault="00C215FF">
      <w:pPr>
        <w:rPr>
          <w:rFonts w:eastAsia="SimSun"/>
          <w:b/>
          <w:color w:val="000000"/>
          <w:sz w:val="24"/>
          <w:lang w:eastAsia="zh-CN"/>
        </w:rPr>
      </w:pPr>
      <w:r>
        <w:rPr>
          <w:rFonts w:eastAsia="SimSun"/>
          <w:b/>
          <w:color w:val="000000"/>
          <w:sz w:val="24"/>
          <w:lang w:eastAsia="zh-CN"/>
        </w:rPr>
        <w:lastRenderedPageBreak/>
        <w:t xml:space="preserve">Proposal </w:t>
      </w:r>
      <w:r>
        <w:rPr>
          <w:rFonts w:eastAsia="SimSun" w:hint="eastAsia"/>
          <w:b/>
          <w:color w:val="000000"/>
          <w:sz w:val="24"/>
          <w:lang w:eastAsia="zh-CN"/>
        </w:rPr>
        <w:t>7</w:t>
      </w:r>
      <w:r>
        <w:rPr>
          <w:rFonts w:eastAsia="SimSun"/>
          <w:b/>
          <w:color w:val="000000"/>
          <w:sz w:val="24"/>
          <w:lang w:eastAsia="zh-CN"/>
        </w:rPr>
        <w:t>:</w:t>
      </w:r>
      <w:r>
        <w:rPr>
          <w:rFonts w:eastAsia="SimSun" w:hint="eastAsia"/>
          <w:b/>
          <w:color w:val="000000"/>
          <w:sz w:val="24"/>
          <w:lang w:eastAsia="zh-CN"/>
        </w:rPr>
        <w:t xml:space="preserve"> Take option 1 i.e. </w:t>
      </w:r>
      <w:r>
        <w:rPr>
          <w:rFonts w:eastAsia="SimSun"/>
          <w:b/>
          <w:color w:val="000000"/>
          <w:sz w:val="24"/>
          <w:lang w:eastAsia="zh-CN"/>
        </w:rPr>
        <w:t>MN initiates SN modification procedures to retrieve SN UHI before handover</w:t>
      </w:r>
      <w:r>
        <w:rPr>
          <w:rFonts w:eastAsia="SimSun" w:hint="eastAsia"/>
          <w:b/>
          <w:color w:val="000000"/>
          <w:sz w:val="24"/>
          <w:lang w:eastAsia="zh-CN"/>
        </w:rPr>
        <w:t xml:space="preserve"> as baseline. </w:t>
      </w:r>
      <w:r>
        <w:rPr>
          <w:rFonts w:eastAsia="SimSun"/>
          <w:b/>
          <w:color w:val="000000"/>
          <w:sz w:val="24"/>
          <w:lang w:eastAsia="zh-CN"/>
        </w:rPr>
        <w:t xml:space="preserve">RAN3 </w:t>
      </w:r>
      <w:r>
        <w:rPr>
          <w:rFonts w:eastAsia="SimSun" w:hint="eastAsia"/>
          <w:b/>
          <w:color w:val="000000"/>
          <w:sz w:val="24"/>
          <w:lang w:eastAsia="zh-CN"/>
        </w:rPr>
        <w:t>could</w:t>
      </w:r>
      <w:r>
        <w:rPr>
          <w:rFonts w:eastAsia="SimSun"/>
          <w:b/>
          <w:color w:val="000000"/>
          <w:sz w:val="24"/>
          <w:lang w:eastAsia="zh-CN"/>
        </w:rPr>
        <w:t xml:space="preserve"> consider solutions which would not delay HO</w:t>
      </w:r>
      <w:r>
        <w:rPr>
          <w:rFonts w:eastAsia="SimSun"/>
          <w:b/>
          <w:color w:val="000000"/>
          <w:sz w:val="24"/>
          <w:lang w:eastAsia="zh-CN"/>
        </w:rPr>
        <w:t xml:space="preserve"> more than it would have been delayed without UHI</w:t>
      </w:r>
    </w:p>
    <w:p w:rsidR="00867001" w:rsidRDefault="00C215FF">
      <w:pPr>
        <w:rPr>
          <w:rFonts w:eastAsiaTheme="minorEastAsia"/>
          <w:lang w:eastAsia="zh-CN"/>
        </w:rPr>
      </w:pPr>
      <w:r>
        <w:rPr>
          <w:rFonts w:hint="eastAsia"/>
          <w:lang w:eastAsia="zh-CN"/>
        </w:rPr>
        <w:t>If there is different view, please provide your comments here</w:t>
      </w:r>
      <w:r>
        <w:rPr>
          <w:rFonts w:eastAsiaTheme="minorEastAsia"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083"/>
      </w:tblGrid>
      <w:tr w:rsidR="00867001">
        <w:tc>
          <w:tcPr>
            <w:tcW w:w="2122" w:type="dxa"/>
          </w:tcPr>
          <w:p w:rsidR="00867001" w:rsidRDefault="00C215FF">
            <w:r>
              <w:t>Company</w:t>
            </w:r>
          </w:p>
        </w:tc>
        <w:tc>
          <w:tcPr>
            <w:tcW w:w="7083" w:type="dxa"/>
          </w:tcPr>
          <w:p w:rsidR="00867001" w:rsidRDefault="00C215FF">
            <w:r>
              <w:t>Comment</w:t>
            </w:r>
          </w:p>
        </w:tc>
      </w:tr>
      <w:tr w:rsidR="00867001">
        <w:tc>
          <w:tcPr>
            <w:tcW w:w="2122" w:type="dxa"/>
          </w:tcPr>
          <w:p w:rsidR="00867001" w:rsidRDefault="00C215FF">
            <w:pPr>
              <w:rPr>
                <w:rFonts w:eastAsiaTheme="minorEastAsia"/>
                <w:lang w:eastAsia="zh-CN"/>
              </w:rPr>
            </w:pPr>
            <w:r>
              <w:rPr>
                <w:rFonts w:eastAsiaTheme="minorEastAsia" w:hint="eastAsia"/>
                <w:lang w:eastAsia="zh-CN"/>
              </w:rPr>
              <w:t>S</w:t>
            </w:r>
            <w:r>
              <w:rPr>
                <w:rFonts w:eastAsiaTheme="minorEastAsia"/>
                <w:lang w:eastAsia="zh-CN"/>
              </w:rPr>
              <w:t>amsung</w:t>
            </w:r>
          </w:p>
        </w:tc>
        <w:tc>
          <w:tcPr>
            <w:tcW w:w="7083" w:type="dxa"/>
          </w:tcPr>
          <w:p w:rsidR="00867001" w:rsidRDefault="00C215FF">
            <w:pPr>
              <w:rPr>
                <w:rFonts w:eastAsia="SimSun"/>
                <w:lang w:eastAsia="zh-CN"/>
              </w:rPr>
            </w:pPr>
            <w:r>
              <w:rPr>
                <w:rFonts w:eastAsiaTheme="minorEastAsia" w:hint="eastAsia"/>
                <w:lang w:eastAsia="zh-CN"/>
              </w:rPr>
              <w:t>I</w:t>
            </w:r>
            <w:r>
              <w:rPr>
                <w:rFonts w:eastAsiaTheme="minorEastAsia"/>
                <w:lang w:eastAsia="zh-CN"/>
              </w:rPr>
              <w:t xml:space="preserve">f the SN UHI is added in the S-NODE MODIFICATION REQUEST ACKNOWLEDGE, then whether the MN </w:t>
            </w:r>
            <w:r>
              <w:rPr>
                <w:rFonts w:eastAsia="SimSun"/>
                <w:lang w:eastAsia="zh-CN"/>
              </w:rPr>
              <w:t xml:space="preserve">initiates the procedure or </w:t>
            </w:r>
            <w:r>
              <w:rPr>
                <w:rFonts w:eastAsia="SimSun"/>
                <w:lang w:eastAsia="zh-CN"/>
              </w:rPr>
              <w:t>not before handover is implementation issue. We cannot mandate the MN to retrieve it before each handover.</w:t>
            </w:r>
          </w:p>
          <w:p w:rsidR="00867001" w:rsidRDefault="00C215FF">
            <w:pPr>
              <w:rPr>
                <w:rFonts w:eastAsia="SimSun"/>
                <w:lang w:eastAsia="zh-CN"/>
              </w:rPr>
            </w:pPr>
            <w:r>
              <w:rPr>
                <w:rFonts w:eastAsia="SimSun" w:hint="eastAsia"/>
                <w:lang w:eastAsia="zh-CN"/>
              </w:rPr>
              <w:t>C</w:t>
            </w:r>
            <w:r>
              <w:rPr>
                <w:rFonts w:eastAsia="SimSun"/>
                <w:lang w:eastAsia="zh-CN"/>
              </w:rPr>
              <w:t xml:space="preserve">urrently, </w:t>
            </w:r>
            <w:r>
              <w:rPr>
                <w:rFonts w:eastAsia="SimSun" w:hint="eastAsia"/>
                <w:lang w:eastAsia="zh-CN"/>
              </w:rPr>
              <w:t xml:space="preserve">SN modification </w:t>
            </w:r>
            <w:r>
              <w:rPr>
                <w:rFonts w:eastAsia="SimSun"/>
                <w:lang w:eastAsia="zh-CN"/>
              </w:rPr>
              <w:t xml:space="preserve">procedures is not always used. E.g. for full configuration, the query is not needed. The performance of handover is critical. It’s not logical to delay the handover just for the purpose to collect some SON information which is not time critical. </w:t>
            </w:r>
          </w:p>
          <w:p w:rsidR="00867001" w:rsidRDefault="00C215FF">
            <w:pPr>
              <w:rPr>
                <w:rFonts w:eastAsiaTheme="minorEastAsia"/>
                <w:b/>
                <w:lang w:eastAsia="zh-CN"/>
              </w:rPr>
            </w:pPr>
            <w:r>
              <w:rPr>
                <w:rFonts w:eastAsia="SimSun"/>
                <w:b/>
                <w:lang w:eastAsia="zh-CN"/>
              </w:rPr>
              <w:t>So the re</w:t>
            </w:r>
            <w:r>
              <w:rPr>
                <w:rFonts w:eastAsia="SimSun"/>
                <w:b/>
                <w:lang w:eastAsia="zh-CN"/>
              </w:rPr>
              <w:t xml:space="preserve">asonable way forward is to have both option 1 and option 3. Option 1 is used in case </w:t>
            </w:r>
            <w:r>
              <w:rPr>
                <w:rFonts w:eastAsia="SimSun" w:hint="eastAsia"/>
                <w:b/>
                <w:lang w:eastAsia="zh-CN"/>
              </w:rPr>
              <w:t xml:space="preserve">SN modification </w:t>
            </w:r>
            <w:r>
              <w:rPr>
                <w:rFonts w:eastAsia="SimSun"/>
                <w:b/>
                <w:lang w:eastAsia="zh-CN"/>
              </w:rPr>
              <w:t xml:space="preserve">procedure is needed without UHI. Option 3 is used in case </w:t>
            </w:r>
            <w:r>
              <w:rPr>
                <w:rFonts w:eastAsia="SimSun" w:hint="eastAsia"/>
                <w:b/>
                <w:lang w:eastAsia="zh-CN"/>
              </w:rPr>
              <w:t xml:space="preserve">SN modification </w:t>
            </w:r>
            <w:r>
              <w:rPr>
                <w:rFonts w:eastAsia="SimSun"/>
                <w:b/>
                <w:lang w:eastAsia="zh-CN"/>
              </w:rPr>
              <w:t>procedure is not needed without UHI.</w:t>
            </w:r>
          </w:p>
        </w:tc>
      </w:tr>
      <w:tr w:rsidR="00867001">
        <w:tc>
          <w:tcPr>
            <w:tcW w:w="2122" w:type="dxa"/>
          </w:tcPr>
          <w:p w:rsidR="00867001" w:rsidRDefault="00C215FF">
            <w:pPr>
              <w:rPr>
                <w:rFonts w:eastAsiaTheme="minorEastAsia"/>
                <w:lang w:eastAsia="zh-CN"/>
              </w:rPr>
            </w:pPr>
            <w:r>
              <w:rPr>
                <w:rFonts w:eastAsiaTheme="minorEastAsia"/>
                <w:lang w:eastAsia="zh-CN"/>
              </w:rPr>
              <w:t>Nokia</w:t>
            </w:r>
          </w:p>
        </w:tc>
        <w:tc>
          <w:tcPr>
            <w:tcW w:w="7083" w:type="dxa"/>
          </w:tcPr>
          <w:p w:rsidR="00867001" w:rsidRDefault="00C215FF">
            <w:pPr>
              <w:rPr>
                <w:rFonts w:eastAsiaTheme="minorEastAsia"/>
                <w:lang w:eastAsia="zh-CN"/>
              </w:rPr>
            </w:pPr>
            <w:r>
              <w:rPr>
                <w:rFonts w:eastAsiaTheme="minorEastAsia"/>
                <w:lang w:eastAsia="zh-CN"/>
              </w:rPr>
              <w:t>As already commented: the MN may need</w:t>
            </w:r>
            <w:r>
              <w:rPr>
                <w:rFonts w:eastAsiaTheme="minorEastAsia"/>
                <w:lang w:eastAsia="zh-CN"/>
              </w:rPr>
              <w:t xml:space="preserve"> to fetch SCG config before a HO, so fetching SCG UHI at the same time is not extra delay. On the other hand, the MN may have enabled PSCell change reporting, as defined for LI purposes. Then, the MN does not need to fetch it.</w:t>
            </w:r>
          </w:p>
          <w:p w:rsidR="00867001" w:rsidRDefault="00C215FF">
            <w:pPr>
              <w:rPr>
                <w:rFonts w:eastAsiaTheme="minorEastAsia"/>
                <w:lang w:eastAsia="zh-CN"/>
              </w:rPr>
            </w:pPr>
            <w:r>
              <w:rPr>
                <w:rFonts w:eastAsiaTheme="minorEastAsia"/>
                <w:lang w:eastAsia="zh-CN"/>
              </w:rPr>
              <w:t>Let’s enable fetching the SCG</w:t>
            </w:r>
            <w:r>
              <w:rPr>
                <w:rFonts w:eastAsiaTheme="minorEastAsia"/>
                <w:lang w:eastAsia="zh-CN"/>
              </w:rPr>
              <w:t xml:space="preserve"> UHI in the MN-initiated modification, as we did for the SCG config. Then, it is up to the MN and the circumstances to use it or not.</w:t>
            </w:r>
          </w:p>
        </w:tc>
      </w:tr>
      <w:tr w:rsidR="00867001">
        <w:tc>
          <w:tcPr>
            <w:tcW w:w="2122" w:type="dxa"/>
          </w:tcPr>
          <w:p w:rsidR="00867001" w:rsidRDefault="00C215FF">
            <w:pPr>
              <w:rPr>
                <w:rFonts w:eastAsiaTheme="minorEastAsia"/>
                <w:lang w:eastAsia="zh-CN"/>
              </w:rPr>
            </w:pPr>
            <w:r>
              <w:rPr>
                <w:rFonts w:eastAsiaTheme="minorEastAsia"/>
                <w:lang w:eastAsia="zh-CN"/>
              </w:rPr>
              <w:t>Huawei</w:t>
            </w:r>
          </w:p>
        </w:tc>
        <w:tc>
          <w:tcPr>
            <w:tcW w:w="7083" w:type="dxa"/>
          </w:tcPr>
          <w:p w:rsidR="00867001" w:rsidRDefault="00C215FF">
            <w:pPr>
              <w:rPr>
                <w:rFonts w:eastAsiaTheme="minorEastAsia"/>
                <w:lang w:eastAsia="zh-CN"/>
              </w:rPr>
            </w:pPr>
            <w:r>
              <w:rPr>
                <w:rFonts w:eastAsiaTheme="minorEastAsia"/>
                <w:lang w:eastAsia="zh-CN"/>
              </w:rPr>
              <w:t>We should start with agreeing option 1. If any further enhancement is needed, this can be discussed in the future.</w:t>
            </w:r>
          </w:p>
        </w:tc>
      </w:tr>
      <w:tr w:rsidR="00867001">
        <w:tc>
          <w:tcPr>
            <w:tcW w:w="2122" w:type="dxa"/>
          </w:tcPr>
          <w:p w:rsidR="00867001" w:rsidRDefault="00C215FF">
            <w:pPr>
              <w:rPr>
                <w:rFonts w:eastAsiaTheme="minorEastAsia"/>
                <w:lang w:eastAsia="zh-CN"/>
              </w:rPr>
            </w:pPr>
            <w:r>
              <w:rPr>
                <w:rFonts w:eastAsiaTheme="minorEastAsia"/>
                <w:lang w:eastAsia="zh-CN"/>
              </w:rPr>
              <w:t>Ericsson</w:t>
            </w:r>
          </w:p>
        </w:tc>
        <w:tc>
          <w:tcPr>
            <w:tcW w:w="7083" w:type="dxa"/>
          </w:tcPr>
          <w:p w:rsidR="00867001" w:rsidRDefault="00C215FF">
            <w:pPr>
              <w:rPr>
                <w:rFonts w:eastAsiaTheme="minorEastAsia"/>
                <w:lang w:eastAsia="zh-CN"/>
              </w:rPr>
            </w:pPr>
            <w:r>
              <w:rPr>
                <w:rFonts w:eastAsiaTheme="minorEastAsia"/>
                <w:lang w:eastAsia="zh-CN"/>
              </w:rPr>
              <w:t>The WA captured during the online session is enough. No need to capture this again. Solutions for not delaying HO will probably not be agreed in the remaining days. So let’s keep it for next meeting.</w:t>
            </w:r>
          </w:p>
        </w:tc>
      </w:tr>
      <w:tr w:rsidR="00867001">
        <w:tc>
          <w:tcPr>
            <w:tcW w:w="2122" w:type="dxa"/>
          </w:tcPr>
          <w:p w:rsidR="00867001" w:rsidRDefault="00C215FF">
            <w:pPr>
              <w:rPr>
                <w:rFonts w:eastAsiaTheme="minorEastAsia"/>
                <w:lang w:eastAsia="zh-CN"/>
              </w:rPr>
            </w:pPr>
            <w:r>
              <w:rPr>
                <w:rFonts w:eastAsiaTheme="minorEastAsia"/>
                <w:lang w:eastAsia="zh-CN"/>
              </w:rPr>
              <w:t>Qualcomm</w:t>
            </w:r>
          </w:p>
        </w:tc>
        <w:tc>
          <w:tcPr>
            <w:tcW w:w="7083" w:type="dxa"/>
          </w:tcPr>
          <w:p w:rsidR="00867001" w:rsidRDefault="00C215FF">
            <w:pPr>
              <w:rPr>
                <w:rFonts w:eastAsiaTheme="minorEastAsia"/>
                <w:lang w:eastAsia="zh-CN"/>
              </w:rPr>
            </w:pPr>
            <w:r>
              <w:rPr>
                <w:rFonts w:eastAsiaTheme="minorEastAsia"/>
                <w:lang w:eastAsia="zh-CN"/>
              </w:rPr>
              <w:t>We also think Option 1 can be agree</w:t>
            </w:r>
            <w:r>
              <w:rPr>
                <w:rFonts w:eastAsiaTheme="minorEastAsia"/>
                <w:lang w:eastAsia="zh-CN"/>
              </w:rPr>
              <w:t>d as baseline. Whether we need Option 2 or 3 in addition can be discussed in next meeting.</w:t>
            </w:r>
          </w:p>
        </w:tc>
      </w:tr>
      <w:tr w:rsidR="00867001">
        <w:tc>
          <w:tcPr>
            <w:tcW w:w="2122" w:type="dxa"/>
            <w:tcBorders>
              <w:top w:val="single" w:sz="4" w:space="0" w:color="auto"/>
              <w:left w:val="single" w:sz="4" w:space="0" w:color="auto"/>
              <w:bottom w:val="single" w:sz="4" w:space="0" w:color="auto"/>
              <w:right w:val="single" w:sz="4" w:space="0" w:color="auto"/>
            </w:tcBorders>
          </w:tcPr>
          <w:p w:rsidR="00867001" w:rsidRDefault="00C215FF">
            <w:pPr>
              <w:rPr>
                <w:rFonts w:eastAsiaTheme="minorEastAsia"/>
                <w:lang w:eastAsia="zh-CN"/>
              </w:rPr>
            </w:pPr>
            <w:r>
              <w:rPr>
                <w:rFonts w:eastAsiaTheme="minorEastAsia"/>
                <w:lang w:eastAsia="zh-CN"/>
              </w:rPr>
              <w:t>NEC</w:t>
            </w:r>
          </w:p>
        </w:tc>
        <w:tc>
          <w:tcPr>
            <w:tcW w:w="7083" w:type="dxa"/>
            <w:tcBorders>
              <w:top w:val="single" w:sz="4" w:space="0" w:color="auto"/>
              <w:left w:val="single" w:sz="4" w:space="0" w:color="auto"/>
              <w:bottom w:val="single" w:sz="4" w:space="0" w:color="auto"/>
              <w:right w:val="single" w:sz="4" w:space="0" w:color="auto"/>
            </w:tcBorders>
          </w:tcPr>
          <w:p w:rsidR="00867001" w:rsidRDefault="00C215FF">
            <w:r>
              <w:rPr>
                <w:rFonts w:eastAsiaTheme="minorEastAsia"/>
                <w:lang w:eastAsia="zh-CN"/>
              </w:rPr>
              <w:t>Remember that this SN-UHI is an assistant information only, even if it is not present, or the information is not up to date, it does not mind for the handover p</w:t>
            </w:r>
            <w:r>
              <w:rPr>
                <w:rFonts w:eastAsiaTheme="minorEastAsia"/>
                <w:lang w:eastAsia="zh-CN"/>
              </w:rPr>
              <w:t xml:space="preserve">urpose in the target. So having the option 1 does not mean it always need to fetch, and indeed it is up to implementation to do. </w:t>
            </w:r>
            <w:r>
              <w:rPr>
                <w:rFonts w:hint="eastAsia"/>
              </w:rPr>
              <w:t xml:space="preserve"> </w:t>
            </w:r>
            <w:r>
              <w:t>So we still think option 1 is enough.</w:t>
            </w:r>
          </w:p>
        </w:tc>
      </w:tr>
      <w:tr w:rsidR="00867001">
        <w:tc>
          <w:tcPr>
            <w:tcW w:w="2122" w:type="dxa"/>
            <w:tcBorders>
              <w:top w:val="single" w:sz="4" w:space="0" w:color="auto"/>
              <w:left w:val="single" w:sz="4" w:space="0" w:color="auto"/>
              <w:bottom w:val="single" w:sz="4" w:space="0" w:color="auto"/>
              <w:right w:val="single" w:sz="4" w:space="0" w:color="auto"/>
            </w:tcBorders>
          </w:tcPr>
          <w:p w:rsidR="00867001" w:rsidRDefault="00C215FF">
            <w:pPr>
              <w:rPr>
                <w:rFonts w:eastAsiaTheme="minorEastAsia"/>
                <w:lang w:eastAsia="zh-CN"/>
              </w:rPr>
            </w:pPr>
            <w:r>
              <w:rPr>
                <w:rFonts w:eastAsiaTheme="minorEastAsia" w:hint="eastAsia"/>
                <w:lang w:eastAsia="zh-CN"/>
              </w:rPr>
              <w:t>ZTE</w:t>
            </w:r>
          </w:p>
        </w:tc>
        <w:tc>
          <w:tcPr>
            <w:tcW w:w="7083" w:type="dxa"/>
            <w:tcBorders>
              <w:top w:val="single" w:sz="4" w:space="0" w:color="auto"/>
              <w:left w:val="single" w:sz="4" w:space="0" w:color="auto"/>
              <w:bottom w:val="single" w:sz="4" w:space="0" w:color="auto"/>
              <w:right w:val="single" w:sz="4" w:space="0" w:color="auto"/>
            </w:tcBorders>
          </w:tcPr>
          <w:p w:rsidR="00867001" w:rsidRDefault="00C215FF">
            <w:pPr>
              <w:rPr>
                <w:rFonts w:eastAsiaTheme="minorEastAsia"/>
                <w:lang w:eastAsia="zh-CN"/>
              </w:rPr>
            </w:pPr>
            <w:r>
              <w:rPr>
                <w:rFonts w:eastAsiaTheme="minorEastAsia" w:hint="eastAsia"/>
                <w:lang w:eastAsia="zh-CN"/>
              </w:rPr>
              <w:t xml:space="preserve">HO delay impact need to be taken into account , can be discussed in the next </w:t>
            </w:r>
            <w:r>
              <w:rPr>
                <w:rFonts w:eastAsiaTheme="minorEastAsia" w:hint="eastAsia"/>
                <w:lang w:eastAsia="zh-CN"/>
              </w:rPr>
              <w:t>meeting.</w:t>
            </w:r>
          </w:p>
        </w:tc>
      </w:tr>
      <w:tr w:rsidR="00E526D8">
        <w:tc>
          <w:tcPr>
            <w:tcW w:w="2122" w:type="dxa"/>
            <w:tcBorders>
              <w:top w:val="single" w:sz="4" w:space="0" w:color="auto"/>
              <w:left w:val="single" w:sz="4" w:space="0" w:color="auto"/>
              <w:bottom w:val="single" w:sz="4" w:space="0" w:color="auto"/>
              <w:right w:val="single" w:sz="4" w:space="0" w:color="auto"/>
            </w:tcBorders>
          </w:tcPr>
          <w:p w:rsidR="00E526D8" w:rsidRPr="00E526D8" w:rsidRDefault="00E526D8">
            <w:pPr>
              <w:rPr>
                <w:rFonts w:hint="eastAsia"/>
              </w:rPr>
            </w:pPr>
            <w:r>
              <w:rPr>
                <w:rFonts w:hint="eastAsia"/>
              </w:rPr>
              <w:t>KDDI</w:t>
            </w:r>
          </w:p>
        </w:tc>
        <w:tc>
          <w:tcPr>
            <w:tcW w:w="7083" w:type="dxa"/>
            <w:tcBorders>
              <w:top w:val="single" w:sz="4" w:space="0" w:color="auto"/>
              <w:left w:val="single" w:sz="4" w:space="0" w:color="auto"/>
              <w:bottom w:val="single" w:sz="4" w:space="0" w:color="auto"/>
              <w:right w:val="single" w:sz="4" w:space="0" w:color="auto"/>
            </w:tcBorders>
          </w:tcPr>
          <w:p w:rsidR="00E526D8" w:rsidRPr="00E526D8" w:rsidRDefault="00E526D8" w:rsidP="00E526D8">
            <w:pPr>
              <w:rPr>
                <w:rFonts w:hint="eastAsia"/>
              </w:rPr>
            </w:pPr>
            <w:r>
              <w:t xml:space="preserve">It’s better for everyone to have some time to evaluate candidate options </w:t>
            </w:r>
            <w:bookmarkStart w:id="48" w:name="_GoBack"/>
            <w:bookmarkEnd w:id="48"/>
            <w:r>
              <w:t>and discuss in next meeting.</w:t>
            </w:r>
            <w:r>
              <w:rPr>
                <w:rFonts w:hint="eastAsia"/>
              </w:rPr>
              <w:t xml:space="preserve"> </w:t>
            </w:r>
          </w:p>
        </w:tc>
      </w:tr>
    </w:tbl>
    <w:p w:rsidR="00867001" w:rsidRDefault="00867001">
      <w:pPr>
        <w:rPr>
          <w:rFonts w:eastAsiaTheme="minorEastAsia"/>
          <w:lang w:eastAsia="zh-CN"/>
        </w:rPr>
      </w:pPr>
    </w:p>
    <w:p w:rsidR="00867001" w:rsidRDefault="00867001">
      <w:pPr>
        <w:rPr>
          <w:rFonts w:eastAsiaTheme="minorEastAsia"/>
          <w:lang w:eastAsia="zh-CN"/>
        </w:rPr>
      </w:pPr>
    </w:p>
    <w:p w:rsidR="00867001" w:rsidRDefault="00C215FF">
      <w:pPr>
        <w:pStyle w:val="1"/>
        <w:numPr>
          <w:ilvl w:val="0"/>
          <w:numId w:val="4"/>
        </w:numPr>
        <w:rPr>
          <w:rFonts w:eastAsia="SimSun"/>
          <w:lang w:eastAsia="zh-CN"/>
        </w:rPr>
      </w:pPr>
      <w:r>
        <w:lastRenderedPageBreak/>
        <w:t>Discussion</w:t>
      </w:r>
      <w:r>
        <w:rPr>
          <w:rFonts w:eastAsiaTheme="minorEastAsia" w:hint="eastAsia"/>
          <w:lang w:eastAsia="zh-CN"/>
        </w:rPr>
        <w:t>(Phase 1)</w:t>
      </w:r>
    </w:p>
    <w:p w:rsidR="00867001" w:rsidRDefault="00C215FF">
      <w:pPr>
        <w:pStyle w:val="2"/>
        <w:rPr>
          <w:lang w:eastAsia="zh-CN"/>
        </w:rPr>
      </w:pPr>
      <w:r>
        <w:rPr>
          <w:lang w:eastAsia="zh-CN"/>
        </w:rPr>
        <w:t>Which node (MN or SN) collects SN UHI (network side UHI)?</w:t>
      </w:r>
    </w:p>
    <w:p w:rsidR="00867001" w:rsidRDefault="00C215FF">
      <w:pPr>
        <w:rPr>
          <w:rFonts w:eastAsia="SimSun"/>
          <w:lang w:eastAsia="zh-CN"/>
        </w:rPr>
      </w:pPr>
      <w:r>
        <w:rPr>
          <w:rFonts w:eastAsia="SimSun" w:hint="eastAsia"/>
          <w:lang w:eastAsia="zh-CN"/>
        </w:rPr>
        <w:t xml:space="preserve">At last meeting, we have discussed this topic and </w:t>
      </w:r>
      <w:r>
        <w:rPr>
          <w:rFonts w:eastAsia="SimSun"/>
          <w:lang w:eastAsia="zh-CN"/>
        </w:rPr>
        <w:t>did not</w:t>
      </w:r>
      <w:r>
        <w:rPr>
          <w:rFonts w:eastAsia="SimSun" w:hint="eastAsia"/>
          <w:lang w:eastAsia="zh-CN"/>
        </w:rPr>
        <w:t xml:space="preserve"> achieve agreement. In this meeting, all </w:t>
      </w:r>
      <w:r>
        <w:rPr>
          <w:rFonts w:eastAsia="SimSun"/>
          <w:lang w:eastAsia="zh-CN"/>
        </w:rPr>
        <w:t>compan</w:t>
      </w:r>
      <w:r>
        <w:rPr>
          <w:rFonts w:eastAsia="SimSun" w:hint="eastAsia"/>
          <w:lang w:eastAsia="zh-CN"/>
        </w:rPr>
        <w:t>ies provide views on this issue and the proposals are</w:t>
      </w:r>
      <w:r>
        <w:rPr>
          <w:rFonts w:eastAsia="SimSun"/>
          <w:lang w:eastAsia="zh-CN"/>
        </w:rPr>
        <w:t xml:space="preserve"> captured</w:t>
      </w:r>
      <w:r>
        <w:rPr>
          <w:rFonts w:eastAsia="SimSun"/>
          <w:lang w:eastAsia="zh-CN"/>
        </w:rPr>
        <w:t xml:space="preserve"> below:</w:t>
      </w:r>
    </w:p>
    <w:p w:rsidR="00867001" w:rsidRDefault="00C215FF">
      <w:pPr>
        <w:pStyle w:val="Web"/>
        <w:pBdr>
          <w:top w:val="single" w:sz="4" w:space="1" w:color="auto"/>
          <w:left w:val="single" w:sz="4" w:space="4" w:color="auto"/>
          <w:bottom w:val="single" w:sz="4" w:space="1" w:color="auto"/>
          <w:right w:val="single" w:sz="4" w:space="4" w:color="auto"/>
        </w:pBdr>
        <w:spacing w:before="0" w:beforeAutospacing="0" w:after="120" w:afterAutospacing="0"/>
        <w:rPr>
          <w:rFonts w:eastAsia="SimSun"/>
          <w:sz w:val="20"/>
          <w:szCs w:val="20"/>
          <w:lang w:val="en-GB" w:eastAsia="zh-CN"/>
        </w:rPr>
      </w:pPr>
      <w:r>
        <w:rPr>
          <w:b/>
          <w:bCs/>
          <w:sz w:val="20"/>
          <w:szCs w:val="20"/>
          <w:lang w:val="en-GB"/>
        </w:rPr>
        <w:t>[1], Proposal 1:</w:t>
      </w:r>
      <w:r>
        <w:rPr>
          <w:sz w:val="20"/>
          <w:szCs w:val="20"/>
          <w:lang w:val="en-GB"/>
        </w:rPr>
        <w:t xml:space="preserve"> </w:t>
      </w:r>
      <w:r>
        <w:rPr>
          <w:rFonts w:eastAsia="ＭＳ 明朝"/>
          <w:sz w:val="20"/>
          <w:szCs w:val="20"/>
          <w:lang w:eastAsia="zh-CN"/>
        </w:rPr>
        <w:t>SCG UHI is managed in the SN.</w:t>
      </w:r>
    </w:p>
    <w:p w:rsidR="00867001" w:rsidRDefault="00C215FF">
      <w:pPr>
        <w:pStyle w:val="Web"/>
        <w:pBdr>
          <w:top w:val="single" w:sz="4" w:space="1" w:color="auto"/>
          <w:left w:val="single" w:sz="4" w:space="4" w:color="auto"/>
          <w:bottom w:val="single" w:sz="4" w:space="1" w:color="auto"/>
          <w:right w:val="single" w:sz="4" w:space="4" w:color="auto"/>
        </w:pBdr>
        <w:spacing w:before="0" w:beforeAutospacing="0" w:after="120" w:afterAutospacing="0"/>
        <w:rPr>
          <w:rFonts w:eastAsia="SimSun"/>
          <w:sz w:val="20"/>
          <w:szCs w:val="20"/>
          <w:lang w:val="en-GB" w:eastAsia="zh-CN"/>
        </w:rPr>
      </w:pPr>
      <w:r>
        <w:rPr>
          <w:b/>
          <w:bCs/>
          <w:sz w:val="20"/>
          <w:szCs w:val="20"/>
          <w:lang w:val="en-GB"/>
        </w:rPr>
        <w:t>[</w:t>
      </w:r>
      <w:r>
        <w:rPr>
          <w:rFonts w:eastAsia="SimSun" w:hint="eastAsia"/>
          <w:b/>
          <w:bCs/>
          <w:sz w:val="20"/>
          <w:szCs w:val="20"/>
          <w:lang w:val="en-GB" w:eastAsia="zh-CN"/>
        </w:rPr>
        <w:t>6</w:t>
      </w:r>
      <w:r>
        <w:rPr>
          <w:b/>
          <w:bCs/>
          <w:sz w:val="20"/>
          <w:szCs w:val="20"/>
          <w:lang w:val="en-GB"/>
        </w:rPr>
        <w:t>], Proposal 1:</w:t>
      </w:r>
      <w:r>
        <w:rPr>
          <w:sz w:val="20"/>
          <w:szCs w:val="20"/>
          <w:lang w:val="en-GB"/>
        </w:rPr>
        <w:t xml:space="preserve"> </w:t>
      </w:r>
      <w:r>
        <w:rPr>
          <w:rFonts w:eastAsia="ＭＳ 明朝"/>
          <w:sz w:val="20"/>
          <w:szCs w:val="20"/>
          <w:lang w:eastAsia="zh-CN"/>
        </w:rPr>
        <w:t>It is proposed for RAN3 to agree that SN collect SN UHI.</w:t>
      </w:r>
    </w:p>
    <w:p w:rsidR="00867001" w:rsidRDefault="00C215FF">
      <w:pPr>
        <w:pBdr>
          <w:top w:val="single" w:sz="4" w:space="1" w:color="auto"/>
          <w:left w:val="single" w:sz="4" w:space="4" w:color="auto"/>
          <w:bottom w:val="single" w:sz="4" w:space="1" w:color="auto"/>
          <w:right w:val="single" w:sz="4" w:space="4" w:color="auto"/>
        </w:pBdr>
        <w:spacing w:after="180"/>
        <w:textAlignment w:val="center"/>
        <w:rPr>
          <w:rFonts w:eastAsia="Times New Roman"/>
          <w:sz w:val="20"/>
          <w:szCs w:val="20"/>
          <w:lang w:val="en-GB" w:eastAsia="en-US"/>
        </w:rPr>
      </w:pPr>
      <w:r>
        <w:rPr>
          <w:rFonts w:eastAsia="Times New Roman"/>
          <w:b/>
          <w:bCs/>
          <w:sz w:val="20"/>
          <w:szCs w:val="20"/>
          <w:lang w:val="en-GB" w:eastAsia="en-US"/>
        </w:rPr>
        <w:t>[</w:t>
      </w:r>
      <w:r>
        <w:rPr>
          <w:rFonts w:eastAsia="SimSun" w:hint="eastAsia"/>
          <w:b/>
          <w:bCs/>
          <w:sz w:val="20"/>
          <w:szCs w:val="20"/>
          <w:lang w:val="en-GB" w:eastAsia="zh-CN"/>
        </w:rPr>
        <w:t>9</w:t>
      </w:r>
      <w:r>
        <w:rPr>
          <w:rFonts w:eastAsia="Times New Roman"/>
          <w:b/>
          <w:bCs/>
          <w:sz w:val="20"/>
          <w:szCs w:val="20"/>
          <w:lang w:val="en-GB" w:eastAsia="en-US"/>
        </w:rPr>
        <w:t xml:space="preserve">], Proposal 1: </w:t>
      </w:r>
      <w:r>
        <w:rPr>
          <w:sz w:val="20"/>
          <w:szCs w:val="20"/>
          <w:lang w:eastAsia="zh-CN"/>
        </w:rPr>
        <w:t>SN is responsible to collect SN UHI</w:t>
      </w:r>
    </w:p>
    <w:p w:rsidR="00867001" w:rsidRDefault="00C215FF">
      <w:pPr>
        <w:pStyle w:val="Web"/>
        <w:pBdr>
          <w:top w:val="single" w:sz="4" w:space="1" w:color="auto"/>
          <w:left w:val="single" w:sz="4" w:space="4" w:color="auto"/>
          <w:bottom w:val="single" w:sz="4" w:space="1" w:color="auto"/>
          <w:right w:val="single" w:sz="4" w:space="4" w:color="auto"/>
        </w:pBdr>
        <w:spacing w:before="0" w:beforeAutospacing="0" w:after="120" w:afterAutospacing="0"/>
        <w:rPr>
          <w:rFonts w:ascii="Calibri" w:eastAsia="SimSun" w:hAnsi="Calibri" w:cs="Calibri"/>
          <w:sz w:val="18"/>
          <w:lang w:val="en-GB" w:eastAsia="zh-CN"/>
        </w:rPr>
      </w:pPr>
      <w:r>
        <w:rPr>
          <w:b/>
          <w:bCs/>
          <w:sz w:val="20"/>
          <w:szCs w:val="20"/>
          <w:lang w:val="en-GB"/>
        </w:rPr>
        <w:t>[</w:t>
      </w:r>
      <w:r>
        <w:rPr>
          <w:rFonts w:eastAsia="SimSun" w:hint="eastAsia"/>
          <w:b/>
          <w:bCs/>
          <w:sz w:val="20"/>
          <w:szCs w:val="20"/>
          <w:lang w:val="en-GB" w:eastAsia="zh-CN"/>
        </w:rPr>
        <w:t>10</w:t>
      </w:r>
      <w:r>
        <w:rPr>
          <w:b/>
          <w:bCs/>
          <w:sz w:val="20"/>
          <w:szCs w:val="20"/>
          <w:lang w:val="en-GB"/>
        </w:rPr>
        <w:t>], Proposal 1:</w:t>
      </w:r>
      <w:r>
        <w:rPr>
          <w:sz w:val="20"/>
          <w:szCs w:val="20"/>
          <w:lang w:val="en-GB"/>
        </w:rPr>
        <w:t xml:space="preserve"> </w:t>
      </w:r>
      <w:r>
        <w:rPr>
          <w:rFonts w:eastAsia="ＭＳ 明朝"/>
          <w:sz w:val="20"/>
          <w:szCs w:val="20"/>
          <w:lang w:eastAsia="zh-CN"/>
        </w:rPr>
        <w:t xml:space="preserve">SN collects UE’s UHI of S-NG-RAN node and the </w:t>
      </w:r>
      <w:r>
        <w:rPr>
          <w:rFonts w:eastAsia="ＭＳ 明朝"/>
          <w:sz w:val="20"/>
          <w:szCs w:val="20"/>
          <w:lang w:eastAsia="zh-CN"/>
        </w:rPr>
        <w:t>information saved by MN node.</w:t>
      </w:r>
    </w:p>
    <w:p w:rsidR="00867001" w:rsidRDefault="00C215FF">
      <w:pPr>
        <w:pStyle w:val="Web"/>
        <w:pBdr>
          <w:top w:val="single" w:sz="4" w:space="1" w:color="auto"/>
          <w:left w:val="single" w:sz="4" w:space="4" w:color="auto"/>
          <w:bottom w:val="single" w:sz="4" w:space="1" w:color="auto"/>
          <w:right w:val="single" w:sz="4" w:space="4" w:color="auto"/>
        </w:pBdr>
        <w:spacing w:before="0" w:beforeAutospacing="0" w:after="120" w:afterAutospacing="0"/>
        <w:rPr>
          <w:rFonts w:ascii="Calibri" w:eastAsia="SimSun" w:hAnsi="Calibri" w:cs="Calibri"/>
          <w:sz w:val="18"/>
          <w:lang w:val="en-GB" w:eastAsia="zh-CN"/>
        </w:rPr>
      </w:pPr>
      <w:r>
        <w:rPr>
          <w:rFonts w:ascii="Calibri" w:eastAsia="SimSun" w:hAnsi="Calibri" w:cs="Calibri" w:hint="eastAsia"/>
          <w:sz w:val="18"/>
          <w:lang w:val="en-GB" w:eastAsia="zh-CN"/>
        </w:rPr>
        <w:t xml:space="preserve">       </w:t>
      </w:r>
      <w:r>
        <w:rPr>
          <w:rFonts w:hint="eastAsia"/>
          <w:b/>
          <w:bCs/>
          <w:sz w:val="20"/>
          <w:szCs w:val="20"/>
          <w:lang w:val="en-GB"/>
        </w:rPr>
        <w:t xml:space="preserve">  </w:t>
      </w:r>
      <w:r>
        <w:rPr>
          <w:rFonts w:eastAsia="SimSun" w:hint="eastAsia"/>
          <w:b/>
          <w:bCs/>
          <w:sz w:val="20"/>
          <w:szCs w:val="20"/>
          <w:lang w:val="en-GB" w:eastAsia="zh-CN"/>
        </w:rPr>
        <w:t xml:space="preserve"> </w:t>
      </w:r>
      <w:r>
        <w:rPr>
          <w:b/>
          <w:bCs/>
          <w:sz w:val="20"/>
          <w:szCs w:val="20"/>
          <w:lang w:val="en-GB"/>
        </w:rPr>
        <w:t xml:space="preserve">Proposal 2: </w:t>
      </w:r>
      <w:r>
        <w:rPr>
          <w:rFonts w:eastAsia="ＭＳ 明朝"/>
          <w:sz w:val="20"/>
          <w:szCs w:val="20"/>
          <w:lang w:eastAsia="zh-CN"/>
        </w:rPr>
        <w:t>SN is responsible for collecting SN UHI, SN sends SN UHI to MN when the SN is released by adding “UE history information” IE in the following SN Release messages over XnAP and X2AP</w:t>
      </w:r>
    </w:p>
    <w:p w:rsidR="00867001" w:rsidRDefault="00C215FF">
      <w:pPr>
        <w:pStyle w:val="Web"/>
        <w:pBdr>
          <w:top w:val="single" w:sz="4" w:space="1" w:color="auto"/>
          <w:left w:val="single" w:sz="4" w:space="4" w:color="auto"/>
          <w:bottom w:val="single" w:sz="4" w:space="1" w:color="auto"/>
          <w:right w:val="single" w:sz="4" w:space="4" w:color="auto"/>
        </w:pBdr>
        <w:spacing w:before="0" w:beforeAutospacing="0" w:after="120" w:afterAutospacing="0"/>
        <w:rPr>
          <w:rFonts w:ascii="Calibri" w:eastAsia="SimSun" w:hAnsi="Calibri" w:cs="Calibri"/>
          <w:sz w:val="18"/>
          <w:lang w:eastAsia="zh-CN"/>
        </w:rPr>
      </w:pPr>
      <w:r>
        <w:rPr>
          <w:b/>
          <w:bCs/>
          <w:sz w:val="20"/>
          <w:szCs w:val="20"/>
          <w:lang w:val="en-GB"/>
        </w:rPr>
        <w:t>[</w:t>
      </w:r>
      <w:r>
        <w:rPr>
          <w:rFonts w:eastAsia="SimSun" w:hint="eastAsia"/>
          <w:b/>
          <w:bCs/>
          <w:sz w:val="20"/>
          <w:szCs w:val="20"/>
          <w:lang w:val="en-GB" w:eastAsia="zh-CN"/>
        </w:rPr>
        <w:t>15</w:t>
      </w:r>
      <w:r>
        <w:rPr>
          <w:b/>
          <w:bCs/>
          <w:sz w:val="20"/>
          <w:szCs w:val="20"/>
          <w:lang w:val="en-GB"/>
        </w:rPr>
        <w:t>], Proposal 1:</w:t>
      </w:r>
      <w:r>
        <w:rPr>
          <w:rFonts w:eastAsia="SimSun" w:hint="eastAsia"/>
          <w:b/>
          <w:bCs/>
          <w:sz w:val="20"/>
          <w:szCs w:val="20"/>
          <w:lang w:val="en-GB" w:eastAsia="zh-CN"/>
        </w:rPr>
        <w:t xml:space="preserve"> </w:t>
      </w:r>
      <w:r>
        <w:rPr>
          <w:rFonts w:eastAsia="ＭＳ 明朝"/>
          <w:sz w:val="20"/>
          <w:szCs w:val="20"/>
          <w:lang w:eastAsia="zh-CN"/>
        </w:rPr>
        <w:t>SN is</w:t>
      </w:r>
      <w:r>
        <w:rPr>
          <w:rFonts w:eastAsia="ＭＳ 明朝"/>
          <w:sz w:val="20"/>
          <w:szCs w:val="20"/>
          <w:lang w:eastAsia="zh-CN"/>
        </w:rPr>
        <w:t xml:space="preserve"> responsible for collecting the SN UHI</w:t>
      </w:r>
    </w:p>
    <w:p w:rsidR="00867001" w:rsidRDefault="00C215FF">
      <w:pPr>
        <w:pStyle w:val="Web"/>
        <w:pBdr>
          <w:top w:val="single" w:sz="4" w:space="1" w:color="auto"/>
          <w:left w:val="single" w:sz="4" w:space="4" w:color="auto"/>
          <w:bottom w:val="single" w:sz="4" w:space="1" w:color="auto"/>
          <w:right w:val="single" w:sz="4" w:space="4" w:color="auto"/>
        </w:pBdr>
        <w:spacing w:before="0" w:beforeAutospacing="0" w:after="120" w:afterAutospacing="0"/>
        <w:rPr>
          <w:rFonts w:ascii="Calibri" w:eastAsia="SimSun" w:hAnsi="Calibri" w:cs="Calibri"/>
          <w:sz w:val="18"/>
          <w:lang w:eastAsia="zh-CN"/>
        </w:rPr>
      </w:pPr>
      <w:r>
        <w:rPr>
          <w:b/>
          <w:bCs/>
          <w:sz w:val="20"/>
          <w:szCs w:val="20"/>
          <w:lang w:val="en-GB"/>
        </w:rPr>
        <w:t>[</w:t>
      </w:r>
      <w:r>
        <w:rPr>
          <w:rFonts w:eastAsia="SimSun" w:hint="eastAsia"/>
          <w:b/>
          <w:bCs/>
          <w:sz w:val="20"/>
          <w:szCs w:val="20"/>
          <w:lang w:val="en-GB" w:eastAsia="zh-CN"/>
        </w:rPr>
        <w:t>18</w:t>
      </w:r>
      <w:r>
        <w:rPr>
          <w:b/>
          <w:bCs/>
          <w:sz w:val="20"/>
          <w:szCs w:val="20"/>
          <w:lang w:val="en-GB"/>
        </w:rPr>
        <w:t>], Proposal</w:t>
      </w:r>
      <w:r>
        <w:rPr>
          <w:rFonts w:eastAsia="SimSun" w:hint="eastAsia"/>
          <w:b/>
          <w:bCs/>
          <w:sz w:val="20"/>
          <w:szCs w:val="20"/>
          <w:lang w:val="en-GB" w:eastAsia="zh-CN"/>
        </w:rPr>
        <w:t xml:space="preserve"> 7</w:t>
      </w:r>
      <w:r>
        <w:rPr>
          <w:b/>
          <w:bCs/>
          <w:sz w:val="20"/>
          <w:szCs w:val="20"/>
          <w:lang w:val="en-GB"/>
        </w:rPr>
        <w:t xml:space="preserve">: </w:t>
      </w:r>
      <w:r>
        <w:rPr>
          <w:rFonts w:eastAsia="ＭＳ 明朝"/>
          <w:sz w:val="20"/>
          <w:szCs w:val="20"/>
          <w:lang w:eastAsia="zh-CN"/>
        </w:rPr>
        <w:t xml:space="preserve">When the UE is connected to a secondary node, the secondary node should be responsible for collecting the UE history information, and the master node should have the possibility to subscribe for </w:t>
      </w:r>
      <w:r>
        <w:rPr>
          <w:rFonts w:eastAsia="ＭＳ 明朝"/>
          <w:sz w:val="20"/>
          <w:szCs w:val="20"/>
          <w:lang w:eastAsia="zh-CN"/>
        </w:rPr>
        <w:t>information on any PSCell changes from the secondary node.</w:t>
      </w:r>
    </w:p>
    <w:p w:rsidR="00867001" w:rsidRDefault="00C215FF">
      <w:pPr>
        <w:pStyle w:val="Web"/>
        <w:pBdr>
          <w:top w:val="single" w:sz="4" w:space="1" w:color="auto"/>
          <w:left w:val="single" w:sz="4" w:space="4" w:color="auto"/>
          <w:bottom w:val="single" w:sz="4" w:space="1" w:color="auto"/>
          <w:right w:val="single" w:sz="4" w:space="4" w:color="auto"/>
        </w:pBdr>
        <w:spacing w:before="0" w:beforeAutospacing="0" w:after="120" w:afterAutospacing="0"/>
        <w:rPr>
          <w:rFonts w:ascii="Calibri" w:eastAsia="SimSun" w:hAnsi="Calibri" w:cs="Calibri"/>
          <w:sz w:val="18"/>
          <w:lang w:eastAsia="zh-CN"/>
        </w:rPr>
      </w:pPr>
      <w:r>
        <w:rPr>
          <w:b/>
          <w:bCs/>
          <w:sz w:val="20"/>
          <w:szCs w:val="20"/>
          <w:lang w:val="en-GB"/>
        </w:rPr>
        <w:t>[</w:t>
      </w:r>
      <w:r>
        <w:rPr>
          <w:rFonts w:eastAsia="SimSun" w:hint="eastAsia"/>
          <w:b/>
          <w:bCs/>
          <w:sz w:val="20"/>
          <w:szCs w:val="20"/>
          <w:lang w:val="en-GB" w:eastAsia="zh-CN"/>
        </w:rPr>
        <w:t>19</w:t>
      </w:r>
      <w:r>
        <w:rPr>
          <w:b/>
          <w:bCs/>
          <w:sz w:val="20"/>
          <w:szCs w:val="20"/>
          <w:lang w:val="en-GB"/>
        </w:rPr>
        <w:t>], Proposal 1:</w:t>
      </w:r>
      <w:r>
        <w:rPr>
          <w:rFonts w:ascii="Calibri" w:hAnsi="Calibri" w:cs="Calibri"/>
          <w:sz w:val="18"/>
        </w:rPr>
        <w:t xml:space="preserve"> </w:t>
      </w:r>
      <w:r>
        <w:rPr>
          <w:rFonts w:eastAsia="ＭＳ 明朝"/>
          <w:sz w:val="20"/>
          <w:szCs w:val="20"/>
          <w:lang w:eastAsia="zh-CN"/>
        </w:rPr>
        <w:t>SN is responsible for collecting the SN UHI, but MN can fetch this information from SN whenever needed.</w:t>
      </w:r>
    </w:p>
    <w:p w:rsidR="00867001" w:rsidRDefault="00C215FF">
      <w:pPr>
        <w:pStyle w:val="Web"/>
        <w:pBdr>
          <w:top w:val="single" w:sz="4" w:space="1" w:color="auto"/>
          <w:left w:val="single" w:sz="4" w:space="4" w:color="auto"/>
          <w:bottom w:val="single" w:sz="4" w:space="1" w:color="auto"/>
          <w:right w:val="single" w:sz="4" w:space="4" w:color="auto"/>
        </w:pBdr>
        <w:spacing w:before="0" w:beforeAutospacing="0" w:after="120" w:afterAutospacing="0"/>
        <w:rPr>
          <w:rFonts w:eastAsia="SimSun"/>
          <w:sz w:val="20"/>
          <w:szCs w:val="20"/>
          <w:lang w:eastAsia="zh-CN"/>
        </w:rPr>
      </w:pPr>
      <w:r>
        <w:rPr>
          <w:b/>
          <w:bCs/>
          <w:sz w:val="20"/>
          <w:szCs w:val="20"/>
          <w:lang w:val="en-GB"/>
        </w:rPr>
        <w:t>[</w:t>
      </w:r>
      <w:r>
        <w:rPr>
          <w:rFonts w:eastAsia="SimSun" w:hint="eastAsia"/>
          <w:b/>
          <w:bCs/>
          <w:sz w:val="20"/>
          <w:szCs w:val="20"/>
          <w:lang w:val="en-GB" w:eastAsia="zh-CN"/>
        </w:rPr>
        <w:t>24</w:t>
      </w:r>
      <w:r>
        <w:rPr>
          <w:b/>
          <w:bCs/>
          <w:sz w:val="20"/>
          <w:szCs w:val="20"/>
          <w:lang w:val="en-GB"/>
        </w:rPr>
        <w:t xml:space="preserve">], Proposal </w:t>
      </w:r>
      <w:r>
        <w:rPr>
          <w:rFonts w:eastAsia="SimSun" w:hint="eastAsia"/>
          <w:b/>
          <w:bCs/>
          <w:sz w:val="20"/>
          <w:szCs w:val="20"/>
          <w:lang w:val="en-GB" w:eastAsia="zh-CN"/>
        </w:rPr>
        <w:t>2</w:t>
      </w:r>
      <w:r>
        <w:rPr>
          <w:b/>
          <w:bCs/>
          <w:sz w:val="20"/>
          <w:szCs w:val="20"/>
          <w:lang w:val="en-GB"/>
        </w:rPr>
        <w:t>:</w:t>
      </w:r>
      <w:r>
        <w:t xml:space="preserve"> </w:t>
      </w:r>
      <w:r>
        <w:rPr>
          <w:rFonts w:eastAsia="ＭＳ 明朝"/>
          <w:sz w:val="20"/>
          <w:szCs w:val="20"/>
          <w:lang w:eastAsia="zh-CN"/>
        </w:rPr>
        <w:t>SN is responsible to collect SN UHI.</w:t>
      </w:r>
    </w:p>
    <w:p w:rsidR="00867001" w:rsidRDefault="00C215FF">
      <w:pPr>
        <w:rPr>
          <w:rFonts w:eastAsia="SimSun"/>
          <w:color w:val="000000"/>
          <w:lang w:eastAsia="zh-CN"/>
        </w:rPr>
      </w:pPr>
      <w:r>
        <w:rPr>
          <w:rFonts w:eastAsia="SimSun" w:hint="eastAsia"/>
          <w:color w:val="000000"/>
          <w:lang w:eastAsia="zh-CN"/>
        </w:rPr>
        <w:t>According to the abo</w:t>
      </w:r>
      <w:r>
        <w:rPr>
          <w:rFonts w:eastAsia="SimSun" w:hint="eastAsia"/>
          <w:color w:val="000000"/>
          <w:lang w:eastAsia="zh-CN"/>
        </w:rPr>
        <w:t>ve proposals in, it seems all companies believe that  SN should be  responsible for  collecting SN UHI. So, we propose to have the following agreement:</w:t>
      </w:r>
    </w:p>
    <w:p w:rsidR="00867001" w:rsidRDefault="00C215FF">
      <w:pPr>
        <w:rPr>
          <w:rFonts w:eastAsia="SimSun"/>
          <w:b/>
          <w:color w:val="000000"/>
          <w:lang w:eastAsia="zh-CN"/>
        </w:rPr>
      </w:pPr>
      <w:r>
        <w:rPr>
          <w:rFonts w:eastAsia="SimSun" w:hint="eastAsia"/>
          <w:b/>
          <w:color w:val="000000"/>
          <w:lang w:eastAsia="zh-CN"/>
        </w:rPr>
        <w:t>Agreement: SN is responsible for collection SN UHI.</w:t>
      </w:r>
    </w:p>
    <w:p w:rsidR="00867001" w:rsidRDefault="00C215FF">
      <w:pPr>
        <w:rPr>
          <w:rFonts w:eastAsia="SimSun"/>
          <w:color w:val="000000"/>
          <w:lang w:eastAsia="zh-CN"/>
        </w:rPr>
      </w:pPr>
      <w:r>
        <w:rPr>
          <w:rFonts w:eastAsia="SimSun"/>
          <w:color w:val="000000"/>
          <w:lang w:eastAsia="zh-CN"/>
        </w:rPr>
        <w:t>If</w:t>
      </w:r>
      <w:r>
        <w:rPr>
          <w:rFonts w:eastAsia="SimSun" w:hint="eastAsia"/>
          <w:color w:val="000000"/>
          <w:lang w:eastAsia="zh-CN"/>
        </w:rPr>
        <w:t xml:space="preserve"> there is </w:t>
      </w:r>
      <w:r>
        <w:rPr>
          <w:rFonts w:eastAsia="SimSun" w:hint="eastAsia"/>
          <w:color w:val="FF0000"/>
          <w:lang w:eastAsia="zh-CN"/>
        </w:rPr>
        <w:t>different</w:t>
      </w:r>
      <w:r>
        <w:rPr>
          <w:rFonts w:eastAsia="SimSun" w:hint="eastAsia"/>
          <w:color w:val="000000"/>
          <w:lang w:eastAsia="zh-CN"/>
        </w:rPr>
        <w:t xml:space="preserve"> opinion, please provide your c</w:t>
      </w:r>
      <w:r>
        <w:rPr>
          <w:rFonts w:eastAsia="SimSun" w:hint="eastAsia"/>
          <w:color w:val="000000"/>
          <w:lang w:eastAsia="zh-CN"/>
        </w:rPr>
        <w:t>omments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608"/>
      </w:tblGrid>
      <w:tr w:rsidR="00867001">
        <w:tc>
          <w:tcPr>
            <w:tcW w:w="4644" w:type="dxa"/>
          </w:tcPr>
          <w:p w:rsidR="00867001" w:rsidRDefault="00C215FF">
            <w:r>
              <w:t>Company</w:t>
            </w:r>
          </w:p>
        </w:tc>
        <w:tc>
          <w:tcPr>
            <w:tcW w:w="4644" w:type="dxa"/>
          </w:tcPr>
          <w:p w:rsidR="00867001" w:rsidRDefault="00C215FF">
            <w:r>
              <w:t>Comment</w:t>
            </w:r>
          </w:p>
        </w:tc>
      </w:tr>
      <w:tr w:rsidR="00867001">
        <w:tc>
          <w:tcPr>
            <w:tcW w:w="4644" w:type="dxa"/>
          </w:tcPr>
          <w:p w:rsidR="00867001" w:rsidRDefault="00C215FF">
            <w:r>
              <w:t>Ericsson</w:t>
            </w:r>
          </w:p>
        </w:tc>
        <w:tc>
          <w:tcPr>
            <w:tcW w:w="4644" w:type="dxa"/>
          </w:tcPr>
          <w:p w:rsidR="00867001" w:rsidRDefault="00C215FF">
            <w:r>
              <w:rPr>
                <w:sz w:val="20"/>
                <w:szCs w:val="20"/>
                <w:lang w:eastAsia="zh-CN"/>
              </w:rPr>
              <w:t>Agree that SN should be responsible for collecting the UHI if the MN have the possibility to subscribe for information on any PSCell changes from the SN (to avoid extra delay at handover).</w:t>
            </w:r>
          </w:p>
        </w:tc>
      </w:tr>
      <w:tr w:rsidR="00867001">
        <w:tc>
          <w:tcPr>
            <w:tcW w:w="4644" w:type="dxa"/>
          </w:tcPr>
          <w:p w:rsidR="00867001" w:rsidRDefault="00C215FF">
            <w:r>
              <w:rPr>
                <w:rFonts w:hint="eastAsia"/>
              </w:rPr>
              <w:t>KDDI</w:t>
            </w:r>
          </w:p>
        </w:tc>
        <w:tc>
          <w:tcPr>
            <w:tcW w:w="4644" w:type="dxa"/>
          </w:tcPr>
          <w:p w:rsidR="00867001" w:rsidRDefault="00C215FF">
            <w:pPr>
              <w:rPr>
                <w:ins w:id="49" w:author="CATT" w:date="2021-05-21T09:46:00Z"/>
                <w:rFonts w:eastAsiaTheme="minorEastAsia"/>
                <w:lang w:eastAsia="zh-CN"/>
              </w:rPr>
            </w:pPr>
            <w:r>
              <w:t>"</w:t>
            </w:r>
            <w:r>
              <w:rPr>
                <w:b/>
              </w:rPr>
              <w:t xml:space="preserve">[18], </w:t>
            </w:r>
            <w:r>
              <w:rPr>
                <w:b/>
              </w:rPr>
              <w:t>Proposal 7</w:t>
            </w:r>
            <w:r>
              <w:t>" is not so clear for us. Does it mean that SN can ask UE to report the SN UHI directly? Or does it mean that SN can ask UE to report the SN UHI via MN indirectly?</w:t>
            </w:r>
          </w:p>
          <w:p w:rsidR="00867001" w:rsidRPr="00867001" w:rsidRDefault="00C215FF">
            <w:pPr>
              <w:rPr>
                <w:rFonts w:eastAsiaTheme="minorEastAsia"/>
                <w:lang w:eastAsia="zh-CN"/>
                <w:rPrChange w:id="50" w:author="CATT" w:date="2021-05-21T09:46:00Z">
                  <w:rPr/>
                </w:rPrChange>
              </w:rPr>
            </w:pPr>
            <w:ins w:id="51" w:author="CATT" w:date="2021-05-21T09:46:00Z">
              <w:r>
                <w:rPr>
                  <w:rFonts w:eastAsiaTheme="minorEastAsia" w:hint="eastAsia"/>
                  <w:lang w:eastAsia="zh-CN"/>
                </w:rPr>
                <w:t xml:space="preserve">[CATT]:Here we are discussing on </w:t>
              </w:r>
            </w:ins>
            <w:ins w:id="52" w:author="CATT" w:date="2021-05-21T09:47:00Z">
              <w:r>
                <w:rPr>
                  <w:rFonts w:eastAsiaTheme="minorEastAsia" w:hint="eastAsia"/>
                  <w:lang w:eastAsia="zh-CN"/>
                </w:rPr>
                <w:t xml:space="preserve">network based UE history </w:t>
              </w:r>
            </w:ins>
            <w:ins w:id="53" w:author="CATT" w:date="2021-05-21T09:48:00Z">
              <w:r>
                <w:rPr>
                  <w:rFonts w:eastAsiaTheme="minorEastAsia"/>
                  <w:lang w:eastAsia="zh-CN"/>
                </w:rPr>
                <w:t>information</w:t>
              </w:r>
              <w:r>
                <w:rPr>
                  <w:rFonts w:eastAsiaTheme="minorEastAsia" w:hint="eastAsia"/>
                  <w:lang w:eastAsia="zh-CN"/>
                </w:rPr>
                <w:t>,thereby no U</w:t>
              </w:r>
              <w:r>
                <w:rPr>
                  <w:rFonts w:eastAsiaTheme="minorEastAsia" w:hint="eastAsia"/>
                  <w:lang w:eastAsia="zh-CN"/>
                </w:rPr>
                <w:t>E report is involved</w:t>
              </w:r>
            </w:ins>
            <w:ins w:id="54" w:author="CATT" w:date="2021-05-21T09:47:00Z">
              <w:r>
                <w:rPr>
                  <w:rFonts w:eastAsiaTheme="minorEastAsia" w:hint="eastAsia"/>
                  <w:lang w:eastAsia="zh-CN"/>
                </w:rPr>
                <w:t>.</w:t>
              </w:r>
            </w:ins>
            <w:ins w:id="55" w:author="CATT" w:date="2021-05-21T09:46:00Z">
              <w:r>
                <w:rPr>
                  <w:rFonts w:eastAsiaTheme="minorEastAsia" w:hint="eastAsia"/>
                  <w:lang w:eastAsia="zh-CN"/>
                </w:rPr>
                <w:t xml:space="preserve">My </w:t>
              </w:r>
            </w:ins>
            <w:ins w:id="56" w:author="CATT" w:date="2021-05-21T09:48:00Z">
              <w:r>
                <w:rPr>
                  <w:rFonts w:eastAsiaTheme="minorEastAsia" w:hint="eastAsia"/>
                  <w:lang w:eastAsia="zh-CN"/>
                </w:rPr>
                <w:t xml:space="preserve">understandin g on </w:t>
              </w:r>
              <w:r>
                <w:rPr>
                  <w:rFonts w:eastAsiaTheme="minorEastAsia"/>
                  <w:lang w:eastAsia="zh-CN"/>
                </w:rPr>
                <w:t>this</w:t>
              </w:r>
              <w:r>
                <w:rPr>
                  <w:rFonts w:eastAsiaTheme="minorEastAsia" w:hint="eastAsia"/>
                  <w:lang w:eastAsia="zh-CN"/>
                </w:rPr>
                <w:t xml:space="preserve"> </w:t>
              </w:r>
              <w:r>
                <w:rPr>
                  <w:rFonts w:eastAsiaTheme="minorEastAsia"/>
                  <w:lang w:eastAsia="zh-CN"/>
                </w:rPr>
                <w:t>proposal</w:t>
              </w:r>
              <w:r>
                <w:rPr>
                  <w:rFonts w:eastAsiaTheme="minorEastAsia" w:hint="eastAsia"/>
                  <w:lang w:eastAsia="zh-CN"/>
                </w:rPr>
                <w:t xml:space="preserve"> </w:t>
              </w:r>
            </w:ins>
            <w:ins w:id="57" w:author="CATT" w:date="2021-05-21T09:46:00Z">
              <w:r>
                <w:rPr>
                  <w:rFonts w:eastAsiaTheme="minorEastAsia" w:hint="eastAsia"/>
                  <w:lang w:eastAsia="zh-CN"/>
                </w:rPr>
                <w:t xml:space="preserve"> is that </w:t>
              </w:r>
            </w:ins>
            <w:ins w:id="58" w:author="CATT" w:date="2021-05-21T09:49:00Z">
              <w:r>
                <w:rPr>
                  <w:rFonts w:eastAsiaTheme="minorEastAsia" w:hint="eastAsia"/>
                  <w:lang w:eastAsia="zh-CN"/>
                </w:rPr>
                <w:t xml:space="preserve">it should be allowed for </w:t>
              </w:r>
            </w:ins>
            <w:ins w:id="59" w:author="CATT" w:date="2021-05-21T09:46:00Z">
              <w:r>
                <w:rPr>
                  <w:rFonts w:eastAsiaTheme="minorEastAsia" w:hint="eastAsia"/>
                  <w:lang w:eastAsia="zh-CN"/>
                </w:rPr>
                <w:t xml:space="preserve">MN </w:t>
              </w:r>
            </w:ins>
            <w:ins w:id="60" w:author="CATT" w:date="2021-05-21T09:49:00Z">
              <w:r>
                <w:rPr>
                  <w:rFonts w:eastAsiaTheme="minorEastAsia" w:hint="eastAsia"/>
                  <w:lang w:eastAsia="zh-CN"/>
                </w:rPr>
                <w:t>to</w:t>
              </w:r>
            </w:ins>
            <w:ins w:id="61" w:author="CATT" w:date="2021-05-21T09:46:00Z">
              <w:r>
                <w:rPr>
                  <w:rFonts w:eastAsiaTheme="minorEastAsia" w:hint="eastAsia"/>
                  <w:lang w:eastAsia="zh-CN"/>
                </w:rPr>
                <w:t xml:space="preserve"> </w:t>
              </w:r>
            </w:ins>
            <w:ins w:id="62" w:author="CATT" w:date="2021-05-21T09:48:00Z">
              <w:r>
                <w:rPr>
                  <w:rFonts w:eastAsiaTheme="minorEastAsia" w:hint="eastAsia"/>
                  <w:lang w:eastAsia="zh-CN"/>
                </w:rPr>
                <w:t xml:space="preserve">drive the </w:t>
              </w:r>
            </w:ins>
            <w:ins w:id="63" w:author="CATT" w:date="2021-05-21T09:49:00Z">
              <w:r>
                <w:rPr>
                  <w:rFonts w:eastAsiaTheme="minorEastAsia" w:hint="eastAsia"/>
                  <w:lang w:eastAsia="zh-CN"/>
                </w:rPr>
                <w:t>SN UHI any time.</w:t>
              </w:r>
            </w:ins>
          </w:p>
        </w:tc>
      </w:tr>
      <w:tr w:rsidR="00867001">
        <w:tc>
          <w:tcPr>
            <w:tcW w:w="4644" w:type="dxa"/>
          </w:tcPr>
          <w:p w:rsidR="00867001" w:rsidRDefault="00C215FF">
            <w:r>
              <w:rPr>
                <w:rFonts w:hint="eastAsia"/>
              </w:rPr>
              <w:t xml:space="preserve"> </w:t>
            </w:r>
          </w:p>
        </w:tc>
        <w:tc>
          <w:tcPr>
            <w:tcW w:w="4644" w:type="dxa"/>
          </w:tcPr>
          <w:p w:rsidR="00867001" w:rsidRDefault="00867001"/>
        </w:tc>
      </w:tr>
    </w:tbl>
    <w:p w:rsidR="00867001" w:rsidRDefault="00867001">
      <w:pPr>
        <w:pStyle w:val="Web"/>
        <w:spacing w:before="0" w:beforeAutospacing="0" w:after="180" w:afterAutospacing="0"/>
        <w:rPr>
          <w:rFonts w:eastAsia="SimSun"/>
          <w:sz w:val="20"/>
          <w:szCs w:val="20"/>
          <w:lang w:val="en-GB" w:eastAsia="zh-CN"/>
        </w:rPr>
      </w:pPr>
    </w:p>
    <w:p w:rsidR="00867001" w:rsidRDefault="00C215FF">
      <w:pPr>
        <w:pStyle w:val="Web"/>
        <w:spacing w:before="0" w:beforeAutospacing="0" w:after="180" w:afterAutospacing="0"/>
        <w:rPr>
          <w:ins w:id="64" w:author="CATT" w:date="2021-05-21T09:38:00Z"/>
          <w:rFonts w:eastAsia="SimSun"/>
          <w:sz w:val="20"/>
          <w:szCs w:val="20"/>
          <w:lang w:eastAsia="zh-CN"/>
        </w:rPr>
      </w:pPr>
      <w:ins w:id="65" w:author="CATT" w:date="2021-05-21T09:49:00Z">
        <w:r>
          <w:rPr>
            <w:rFonts w:eastAsia="SimSun" w:hint="eastAsia"/>
            <w:lang w:eastAsia="zh-CN"/>
          </w:rPr>
          <w:t xml:space="preserve">All company agreed </w:t>
        </w:r>
      </w:ins>
      <w:ins w:id="66" w:author="CATT" w:date="2021-05-21T09:50:00Z">
        <w:r>
          <w:rPr>
            <w:rFonts w:eastAsia="SimSun" w:hint="eastAsia"/>
            <w:lang w:eastAsia="zh-CN"/>
          </w:rPr>
          <w:t>that SN should be responbile for collection the SN UHI.O</w:t>
        </w:r>
      </w:ins>
      <w:ins w:id="67" w:author="CATT" w:date="2021-05-21T09:38:00Z">
        <w:r>
          <w:rPr>
            <w:rFonts w:eastAsia="SimSun" w:hint="eastAsia"/>
            <w:lang w:eastAsia="zh-CN"/>
          </w:rPr>
          <w:t xml:space="preserve">ne company </w:t>
        </w:r>
      </w:ins>
      <w:ins w:id="68" w:author="CATT" w:date="2021-05-21T09:50:00Z">
        <w:r>
          <w:rPr>
            <w:rFonts w:eastAsia="SimSun" w:hint="eastAsia"/>
            <w:lang w:eastAsia="zh-CN"/>
          </w:rPr>
          <w:t xml:space="preserve">think it should be allowed </w:t>
        </w:r>
      </w:ins>
      <w:ins w:id="69" w:author="CATT" w:date="2021-05-21T09:51:00Z">
        <w:r>
          <w:rPr>
            <w:rFonts w:eastAsiaTheme="minorEastAsia" w:hint="eastAsia"/>
            <w:lang w:eastAsia="zh-CN"/>
          </w:rPr>
          <w:t>for MN to driv</w:t>
        </w:r>
        <w:r>
          <w:rPr>
            <w:rFonts w:eastAsiaTheme="minorEastAsia" w:hint="eastAsia"/>
            <w:lang w:eastAsia="zh-CN"/>
          </w:rPr>
          <w:t xml:space="preserve">e the </w:t>
        </w:r>
      </w:ins>
      <w:ins w:id="70" w:author="CATT" w:date="2021-05-21T11:02:00Z">
        <w:r>
          <w:rPr>
            <w:rFonts w:eastAsiaTheme="minorEastAsia" w:hint="eastAsia"/>
            <w:lang w:eastAsia="zh-CN"/>
          </w:rPr>
          <w:t>Pscell change</w:t>
        </w:r>
      </w:ins>
      <w:ins w:id="71" w:author="CATT" w:date="2021-05-21T09:51:00Z">
        <w:r>
          <w:rPr>
            <w:rFonts w:eastAsiaTheme="minorEastAsia" w:hint="eastAsia"/>
            <w:lang w:eastAsia="zh-CN"/>
          </w:rPr>
          <w:t xml:space="preserve"> any time</w:t>
        </w:r>
      </w:ins>
      <w:ins w:id="72" w:author="CATT" w:date="2021-05-21T09:53:00Z">
        <w:r>
          <w:rPr>
            <w:rFonts w:eastAsiaTheme="minorEastAsia" w:hint="eastAsia"/>
            <w:lang w:eastAsia="zh-CN"/>
          </w:rPr>
          <w:t xml:space="preserve"> to </w:t>
        </w:r>
        <w:r>
          <w:rPr>
            <w:rFonts w:eastAsiaTheme="minorEastAsia"/>
            <w:lang w:eastAsia="zh-CN"/>
          </w:rPr>
          <w:t>avoid</w:t>
        </w:r>
        <w:r>
          <w:rPr>
            <w:rFonts w:eastAsiaTheme="minorEastAsia" w:hint="eastAsia"/>
            <w:lang w:eastAsia="zh-CN"/>
          </w:rPr>
          <w:t xml:space="preserve"> </w:t>
        </w:r>
        <w:r>
          <w:rPr>
            <w:rFonts w:eastAsiaTheme="minorEastAsia"/>
            <w:lang w:eastAsia="zh-CN"/>
          </w:rPr>
          <w:t>handover</w:t>
        </w:r>
        <w:r>
          <w:rPr>
            <w:rFonts w:eastAsiaTheme="minorEastAsia" w:hint="eastAsia"/>
            <w:lang w:eastAsia="zh-CN"/>
          </w:rPr>
          <w:t xml:space="preserve"> delay which is </w:t>
        </w:r>
      </w:ins>
      <w:ins w:id="73" w:author="CATT" w:date="2021-05-21T11:03:00Z">
        <w:r>
          <w:rPr>
            <w:rFonts w:eastAsiaTheme="minorEastAsia" w:hint="eastAsia"/>
            <w:lang w:eastAsia="zh-CN"/>
          </w:rPr>
          <w:t>already supported</w:t>
        </w:r>
      </w:ins>
      <w:ins w:id="74" w:author="CATT" w:date="2021-05-21T09:53:00Z">
        <w:r>
          <w:rPr>
            <w:rFonts w:eastAsiaTheme="minorEastAsia" w:hint="eastAsia"/>
            <w:lang w:eastAsia="zh-CN"/>
          </w:rPr>
          <w:t xml:space="preserve"> from </w:t>
        </w:r>
      </w:ins>
      <w:ins w:id="75" w:author="CATT" w:date="2021-05-21T09:54:00Z">
        <w:r>
          <w:rPr>
            <w:rFonts w:eastAsiaTheme="minorEastAsia" w:hint="eastAsia"/>
            <w:lang w:eastAsia="zh-CN"/>
          </w:rPr>
          <w:t>moderator</w:t>
        </w:r>
        <w:r>
          <w:rPr>
            <w:rFonts w:eastAsiaTheme="minorEastAsia"/>
            <w:lang w:eastAsia="zh-CN"/>
          </w:rPr>
          <w:t>’</w:t>
        </w:r>
        <w:r>
          <w:rPr>
            <w:rFonts w:eastAsiaTheme="minorEastAsia" w:hint="eastAsia"/>
            <w:lang w:eastAsia="zh-CN"/>
          </w:rPr>
          <w:t>s point of view</w:t>
        </w:r>
      </w:ins>
      <w:ins w:id="76" w:author="CATT" w:date="2021-05-21T09:51:00Z">
        <w:r>
          <w:rPr>
            <w:rFonts w:eastAsiaTheme="minorEastAsia" w:hint="eastAsia"/>
            <w:lang w:eastAsia="zh-CN"/>
          </w:rPr>
          <w:t>.</w:t>
        </w:r>
      </w:ins>
      <w:ins w:id="77" w:author="CATT" w:date="2021-05-21T09:53:00Z">
        <w:r>
          <w:rPr>
            <w:rFonts w:eastAsiaTheme="minorEastAsia" w:hint="eastAsia"/>
            <w:lang w:eastAsia="zh-CN"/>
          </w:rPr>
          <w:t xml:space="preserve"> S</w:t>
        </w:r>
      </w:ins>
      <w:ins w:id="78" w:author="CATT" w:date="2021-05-21T09:38:00Z">
        <w:r>
          <w:rPr>
            <w:rFonts w:eastAsia="SimSun" w:hint="eastAsia"/>
            <w:lang w:eastAsia="zh-CN"/>
          </w:rPr>
          <w:t>o we have the following proposal:</w:t>
        </w:r>
      </w:ins>
    </w:p>
    <w:p w:rsidR="00867001" w:rsidRDefault="00C215FF">
      <w:pPr>
        <w:pStyle w:val="Web"/>
        <w:spacing w:before="0" w:beforeAutospacing="0" w:after="160" w:afterAutospacing="0"/>
        <w:rPr>
          <w:ins w:id="79" w:author="CATT" w:date="2021-05-21T09:38:00Z"/>
          <w:rFonts w:eastAsia="SimSun"/>
          <w:b/>
          <w:lang w:eastAsia="zh-CN"/>
        </w:rPr>
      </w:pPr>
      <w:ins w:id="80" w:author="CATT" w:date="2021-05-21T09:38:00Z">
        <w:r>
          <w:rPr>
            <w:rFonts w:eastAsia="SimSun"/>
            <w:b/>
            <w:lang w:eastAsia="zh-CN"/>
          </w:rPr>
          <w:lastRenderedPageBreak/>
          <w:t xml:space="preserve">Proposal 1: </w:t>
        </w:r>
        <w:r>
          <w:rPr>
            <w:rFonts w:eastAsia="SimSun" w:hint="eastAsia"/>
            <w:b/>
            <w:lang w:eastAsia="zh-CN"/>
          </w:rPr>
          <w:t>SN</w:t>
        </w:r>
        <w:r>
          <w:rPr>
            <w:rFonts w:eastAsia="SimSun"/>
            <w:b/>
            <w:lang w:eastAsia="zh-CN"/>
          </w:rPr>
          <w:t xml:space="preserve"> is responsible for collecting the SN UHI</w:t>
        </w:r>
      </w:ins>
      <w:ins w:id="81" w:author="CATT" w:date="2021-05-21T11:03:00Z">
        <w:r>
          <w:rPr>
            <w:rFonts w:eastAsia="SimSun" w:hint="eastAsia"/>
            <w:b/>
            <w:lang w:eastAsia="zh-CN"/>
          </w:rPr>
          <w:t xml:space="preserve">.(Note </w:t>
        </w:r>
      </w:ins>
      <w:ins w:id="82" w:author="CATT" w:date="2021-05-21T09:51:00Z">
        <w:r>
          <w:rPr>
            <w:rFonts w:eastAsia="SimSun"/>
            <w:b/>
            <w:lang w:eastAsia="zh-CN"/>
            <w:rPrChange w:id="83" w:author="CATT" w:date="2021-05-21T09:52:00Z">
              <w:rPr>
                <w:rFonts w:eastAsia="SimSun"/>
                <w:lang w:eastAsia="zh-CN"/>
              </w:rPr>
            </w:rPrChange>
          </w:rPr>
          <w:t xml:space="preserve">it is </w:t>
        </w:r>
      </w:ins>
      <w:ins w:id="84" w:author="CATT" w:date="2021-05-21T11:04:00Z">
        <w:r>
          <w:rPr>
            <w:rFonts w:eastAsia="SimSun" w:hint="eastAsia"/>
            <w:b/>
            <w:lang w:eastAsia="zh-CN"/>
          </w:rPr>
          <w:t xml:space="preserve">already supported </w:t>
        </w:r>
      </w:ins>
      <w:ins w:id="85" w:author="CATT" w:date="2021-05-21T09:51:00Z">
        <w:r>
          <w:rPr>
            <w:rFonts w:eastAsia="SimSun"/>
            <w:b/>
            <w:lang w:eastAsia="zh-CN"/>
            <w:rPrChange w:id="86" w:author="CATT" w:date="2021-05-21T09:52:00Z">
              <w:rPr>
                <w:rFonts w:eastAsiaTheme="minorEastAsia"/>
                <w:lang w:eastAsia="zh-CN"/>
              </w:rPr>
            </w:rPrChange>
          </w:rPr>
          <w:t xml:space="preserve">for MN to </w:t>
        </w:r>
      </w:ins>
      <w:ins w:id="87" w:author="CATT" w:date="2021-05-21T11:04:00Z">
        <w:r>
          <w:rPr>
            <w:rFonts w:eastAsia="SimSun" w:hint="eastAsia"/>
            <w:b/>
            <w:lang w:eastAsia="zh-CN"/>
          </w:rPr>
          <w:t>kn</w:t>
        </w:r>
      </w:ins>
      <w:ins w:id="88" w:author="CATT" w:date="2021-05-21T11:05:00Z">
        <w:r>
          <w:rPr>
            <w:rFonts w:eastAsia="SimSun" w:hint="eastAsia"/>
            <w:b/>
            <w:lang w:eastAsia="zh-CN"/>
          </w:rPr>
          <w:t xml:space="preserve">ow the current Pscell </w:t>
        </w:r>
      </w:ins>
      <w:ins w:id="89" w:author="CATT" w:date="2021-05-21T09:52:00Z">
        <w:r>
          <w:rPr>
            <w:rFonts w:eastAsia="SimSun"/>
            <w:b/>
            <w:lang w:eastAsia="zh-CN"/>
            <w:rPrChange w:id="90" w:author="CATT" w:date="2021-05-21T09:52:00Z">
              <w:rPr>
                <w:rFonts w:eastAsiaTheme="minorEastAsia"/>
                <w:lang w:eastAsia="zh-CN"/>
              </w:rPr>
            </w:rPrChange>
          </w:rPr>
          <w:t xml:space="preserve"> </w:t>
        </w:r>
      </w:ins>
      <w:ins w:id="91" w:author="CATT" w:date="2021-05-21T09:51:00Z">
        <w:r>
          <w:rPr>
            <w:rFonts w:eastAsia="SimSun"/>
            <w:b/>
            <w:lang w:eastAsia="zh-CN"/>
            <w:rPrChange w:id="92" w:author="CATT" w:date="2021-05-21T09:52:00Z">
              <w:rPr>
                <w:rFonts w:eastAsiaTheme="minorEastAsia"/>
                <w:lang w:eastAsia="zh-CN"/>
              </w:rPr>
            </w:rPrChange>
          </w:rPr>
          <w:t>any time</w:t>
        </w:r>
      </w:ins>
      <w:ins w:id="93" w:author="CATT" w:date="2021-05-21T11:05:00Z">
        <w:r>
          <w:rPr>
            <w:rFonts w:eastAsia="SimSun" w:hint="eastAsia"/>
            <w:b/>
            <w:lang w:eastAsia="zh-CN"/>
          </w:rPr>
          <w:t>)</w:t>
        </w:r>
      </w:ins>
      <w:ins w:id="94" w:author="CATT" w:date="2021-05-21T09:52:00Z">
        <w:r>
          <w:rPr>
            <w:rFonts w:eastAsia="SimSun" w:hint="eastAsia"/>
            <w:b/>
            <w:lang w:eastAsia="zh-CN"/>
          </w:rPr>
          <w:t>.</w:t>
        </w:r>
      </w:ins>
      <w:ins w:id="95" w:author="CATT" w:date="2021-05-21T09:51:00Z">
        <w:r>
          <w:rPr>
            <w:rFonts w:eastAsia="SimSun" w:hint="eastAsia"/>
            <w:b/>
            <w:lang w:eastAsia="zh-CN"/>
          </w:rPr>
          <w:t xml:space="preserve"> </w:t>
        </w:r>
      </w:ins>
    </w:p>
    <w:p w:rsidR="00867001" w:rsidRDefault="00867001">
      <w:pPr>
        <w:pStyle w:val="Web"/>
        <w:spacing w:before="0" w:beforeAutospacing="0" w:after="180" w:afterAutospacing="0"/>
        <w:rPr>
          <w:rFonts w:eastAsia="SimSun"/>
          <w:sz w:val="20"/>
          <w:szCs w:val="20"/>
          <w:lang w:eastAsia="zh-CN"/>
        </w:rPr>
      </w:pPr>
    </w:p>
    <w:p w:rsidR="00867001" w:rsidRDefault="00C215FF">
      <w:pPr>
        <w:pStyle w:val="2"/>
        <w:numPr>
          <w:ilvl w:val="1"/>
          <w:numId w:val="6"/>
        </w:numPr>
        <w:rPr>
          <w:rFonts w:eastAsia="SimSun"/>
          <w:lang w:eastAsia="zh-CN"/>
        </w:rPr>
      </w:pPr>
      <w:r>
        <w:rPr>
          <w:lang w:eastAsia="zh-CN"/>
        </w:rPr>
        <w:t>Correlation of MN and SN UE history information</w:t>
      </w:r>
    </w:p>
    <w:p w:rsidR="00867001" w:rsidRDefault="00C215FF">
      <w:pPr>
        <w:widowControl w:val="0"/>
        <w:rPr>
          <w:rFonts w:eastAsia="SimSun"/>
          <w:lang w:eastAsia="zh-CN"/>
        </w:rPr>
      </w:pPr>
      <w:r>
        <w:rPr>
          <w:rFonts w:eastAsia="SimSun" w:hint="eastAsia"/>
          <w:lang w:eastAsia="zh-CN"/>
        </w:rPr>
        <w:t xml:space="preserve">One FFS left for the information </w:t>
      </w:r>
      <w:r>
        <w:rPr>
          <w:rFonts w:eastAsia="SimSun"/>
          <w:lang w:eastAsia="zh-CN"/>
        </w:rPr>
        <w:t>transferred</w:t>
      </w:r>
      <w:r>
        <w:rPr>
          <w:rFonts w:eastAsia="SimSun" w:hint="eastAsia"/>
          <w:lang w:eastAsia="zh-CN"/>
        </w:rPr>
        <w:t xml:space="preserve"> in Handover Request message is as below:</w:t>
      </w:r>
    </w:p>
    <w:p w:rsidR="00867001" w:rsidRDefault="00C215FF">
      <w:pPr>
        <w:widowControl w:val="0"/>
        <w:rPr>
          <w:rFonts w:ascii="Calibri" w:hAnsi="Calibri" w:cs="Calibri"/>
          <w:iCs/>
          <w:color w:val="00B050"/>
          <w:sz w:val="16"/>
          <w:szCs w:val="16"/>
        </w:rPr>
      </w:pPr>
      <w:r>
        <w:rPr>
          <w:rFonts w:ascii="Calibri" w:hAnsi="Calibri" w:cs="Calibri"/>
          <w:iCs/>
          <w:color w:val="00B050"/>
          <w:sz w:val="16"/>
          <w:szCs w:val="16"/>
        </w:rPr>
        <w:t>MN and SN UHI shall be included in inter-MN handover message i.e. Handover Request mes</w:t>
      </w:r>
      <w:r>
        <w:rPr>
          <w:rFonts w:ascii="Calibri" w:hAnsi="Calibri" w:cs="Calibri"/>
          <w:iCs/>
          <w:color w:val="00B050"/>
          <w:sz w:val="16"/>
          <w:szCs w:val="16"/>
        </w:rPr>
        <w:t xml:space="preserve">sage. </w:t>
      </w:r>
      <w:r>
        <w:rPr>
          <w:rFonts w:ascii="Calibri" w:hAnsi="Calibri" w:cs="Calibri"/>
          <w:iCs/>
          <w:color w:val="00B050"/>
          <w:sz w:val="16"/>
          <w:szCs w:val="16"/>
          <w:highlight w:val="yellow"/>
        </w:rPr>
        <w:t>It is FFS whether MN UHI and SN UHI will be separated IEs or a list of MN UHI containing a list of SN UHI.</w:t>
      </w:r>
    </w:p>
    <w:p w:rsidR="00867001" w:rsidRDefault="00C215FF">
      <w:pPr>
        <w:pStyle w:val="Web"/>
        <w:spacing w:before="0" w:beforeAutospacing="0" w:after="160" w:afterAutospacing="0"/>
        <w:rPr>
          <w:rFonts w:eastAsia="SimSun"/>
          <w:sz w:val="22"/>
          <w:lang w:eastAsia="zh-CN"/>
        </w:rPr>
      </w:pPr>
      <w:r>
        <w:rPr>
          <w:rFonts w:eastAsia="SimSun" w:hint="eastAsia"/>
          <w:sz w:val="22"/>
          <w:lang w:eastAsia="zh-CN"/>
        </w:rPr>
        <w:t>There are 10 contributions which provide views on correlation of MN and SN UE history information  and the summary is as below:</w:t>
      </w:r>
    </w:p>
    <w:p w:rsidR="00867001" w:rsidRDefault="00C215FF">
      <w:pPr>
        <w:pStyle w:val="Web"/>
        <w:spacing w:before="0" w:beforeAutospacing="0" w:after="160" w:afterAutospacing="0"/>
        <w:rPr>
          <w:rFonts w:eastAsia="SimSun"/>
          <w:b/>
          <w:sz w:val="22"/>
          <w:lang w:eastAsia="zh-CN"/>
        </w:rPr>
      </w:pPr>
      <w:r>
        <w:rPr>
          <w:rFonts w:eastAsia="SimSun"/>
          <w:b/>
          <w:sz w:val="22"/>
          <w:lang w:eastAsia="zh-CN"/>
        </w:rPr>
        <w:t>Benefit</w:t>
      </w:r>
      <w:r>
        <w:rPr>
          <w:rFonts w:eastAsia="SimSun" w:hint="eastAsia"/>
          <w:b/>
          <w:sz w:val="22"/>
          <w:lang w:eastAsia="zh-CN"/>
        </w:rPr>
        <w:t xml:space="preserve"> on the correlation of MN UHI and SN UHI:</w:t>
      </w:r>
    </w:p>
    <w:p w:rsidR="00867001" w:rsidRDefault="00C215FF">
      <w:pPr>
        <w:widowControl w:val="0"/>
        <w:numPr>
          <w:ilvl w:val="0"/>
          <w:numId w:val="7"/>
        </w:numPr>
        <w:suppressAutoHyphens/>
        <w:spacing w:after="0" w:line="276" w:lineRule="auto"/>
        <w:rPr>
          <w:rFonts w:eastAsia="Times New Roman"/>
          <w:sz w:val="20"/>
          <w:szCs w:val="20"/>
          <w:lang w:val="en-GB" w:eastAsia="en-US"/>
        </w:rPr>
      </w:pPr>
      <w:r>
        <w:rPr>
          <w:rFonts w:eastAsia="SimSun" w:hint="eastAsia"/>
          <w:lang w:eastAsia="zh-CN"/>
        </w:rPr>
        <w:t>9</w:t>
      </w:r>
      <w:r>
        <w:rPr>
          <w:rFonts w:eastAsia="SimSun"/>
          <w:lang w:eastAsia="zh-CN"/>
        </w:rPr>
        <w:t xml:space="preserve"> contributions propose to have a correlated MN UHI and SN UHI</w:t>
      </w:r>
      <w:r>
        <w:rPr>
          <w:rFonts w:eastAsia="SimSun" w:hint="eastAsia"/>
          <w:lang w:eastAsia="zh-CN"/>
        </w:rPr>
        <w:t xml:space="preserve"> while 1</w:t>
      </w:r>
      <w:r>
        <w:rPr>
          <w:rFonts w:eastAsia="SimSun"/>
          <w:lang w:eastAsia="zh-CN"/>
        </w:rPr>
        <w:t xml:space="preserve"> contribution do</w:t>
      </w:r>
      <w:r>
        <w:rPr>
          <w:rFonts w:eastAsia="SimSun" w:hint="eastAsia"/>
          <w:lang w:eastAsia="zh-CN"/>
        </w:rPr>
        <w:t>es</w:t>
      </w:r>
      <w:r>
        <w:rPr>
          <w:rFonts w:eastAsia="SimSun"/>
          <w:lang w:eastAsia="zh-CN"/>
        </w:rPr>
        <w:t>n’t see much benefit in correlating SN and MN UHI</w:t>
      </w:r>
      <w:r>
        <w:rPr>
          <w:rFonts w:eastAsia="SimSun" w:hint="eastAsia"/>
          <w:sz w:val="20"/>
          <w:szCs w:val="20"/>
          <w:lang w:val="en-GB" w:eastAsia="zh-CN"/>
        </w:rPr>
        <w:t>.</w:t>
      </w:r>
    </w:p>
    <w:p w:rsidR="00867001" w:rsidRDefault="00C215FF">
      <w:pPr>
        <w:widowControl w:val="0"/>
        <w:suppressAutoHyphens/>
        <w:spacing w:after="0" w:line="276" w:lineRule="auto"/>
        <w:ind w:leftChars="27" w:left="59"/>
        <w:rPr>
          <w:rFonts w:eastAsia="Times New Roman"/>
          <w:b/>
          <w:sz w:val="20"/>
          <w:szCs w:val="20"/>
          <w:lang w:val="en-GB" w:eastAsia="en-US"/>
        </w:rPr>
      </w:pPr>
      <w:r>
        <w:rPr>
          <w:rFonts w:eastAsia="SimSun" w:hint="eastAsia"/>
          <w:b/>
          <w:lang w:eastAsia="zh-CN"/>
        </w:rPr>
        <w:t>How to correlate MN UHI and SN UHI:</w:t>
      </w:r>
    </w:p>
    <w:p w:rsidR="00867001" w:rsidRDefault="00C215FF">
      <w:pPr>
        <w:pStyle w:val="Web"/>
        <w:numPr>
          <w:ilvl w:val="0"/>
          <w:numId w:val="8"/>
        </w:numPr>
        <w:spacing w:before="0" w:beforeAutospacing="0" w:after="160" w:afterAutospacing="0"/>
        <w:rPr>
          <w:rFonts w:eastAsia="SimSun"/>
          <w:sz w:val="22"/>
          <w:lang w:eastAsia="zh-CN"/>
        </w:rPr>
      </w:pPr>
      <w:r>
        <w:rPr>
          <w:rFonts w:eastAsia="SimSun" w:hint="eastAsia"/>
          <w:sz w:val="22"/>
          <w:lang w:eastAsia="zh-CN"/>
        </w:rPr>
        <w:t>8</w:t>
      </w:r>
      <w:r>
        <w:rPr>
          <w:rFonts w:eastAsia="SimSun"/>
          <w:sz w:val="22"/>
          <w:lang w:eastAsia="zh-CN"/>
        </w:rPr>
        <w:t xml:space="preserve"> contributions propose to have a </w:t>
      </w:r>
      <w:r>
        <w:rPr>
          <w:rFonts w:eastAsia="SimSun" w:hint="eastAsia"/>
          <w:sz w:val="22"/>
          <w:lang w:eastAsia="zh-CN"/>
        </w:rPr>
        <w:t>two d</w:t>
      </w:r>
      <w:r>
        <w:rPr>
          <w:rFonts w:eastAsia="SimSun" w:hint="eastAsia"/>
          <w:sz w:val="22"/>
          <w:lang w:eastAsia="zh-CN"/>
        </w:rPr>
        <w:t>imension array i.e.</w:t>
      </w:r>
      <w:r>
        <w:rPr>
          <w:rFonts w:eastAsia="SimSun"/>
          <w:sz w:val="22"/>
          <w:lang w:eastAsia="zh-CN"/>
        </w:rPr>
        <w:t xml:space="preserve"> a list of MN UHI containing a list of SN UHI</w:t>
      </w:r>
      <w:r>
        <w:rPr>
          <w:rFonts w:eastAsia="SimSun" w:hint="eastAsia"/>
          <w:sz w:val="22"/>
          <w:lang w:eastAsia="zh-CN"/>
        </w:rPr>
        <w:t xml:space="preserve">, while one company propose to have separate IEs for MN UHI and SN UHI   </w:t>
      </w:r>
    </w:p>
    <w:p w:rsidR="00867001" w:rsidRDefault="00C215FF">
      <w:pPr>
        <w:rPr>
          <w:rFonts w:eastAsia="SimSun"/>
          <w:lang w:eastAsia="zh-CN"/>
        </w:rPr>
      </w:pPr>
      <w:r>
        <w:rPr>
          <w:rFonts w:eastAsia="SimSun" w:hint="eastAsia"/>
          <w:lang w:eastAsia="zh-CN"/>
        </w:rPr>
        <w:t xml:space="preserve">Since it was already agreed </w:t>
      </w:r>
      <w:r>
        <w:rPr>
          <w:rFonts w:eastAsia="SimSun"/>
          <w:lang w:eastAsia="zh-CN"/>
        </w:rPr>
        <w:t>that</w:t>
      </w:r>
      <w:r>
        <w:rPr>
          <w:rFonts w:eastAsia="SimSun" w:hint="eastAsia"/>
          <w:lang w:eastAsia="zh-CN"/>
        </w:rPr>
        <w:t xml:space="preserve"> it is beneficial to correlate the UHI of MN and SN which is captured in the current c</w:t>
      </w:r>
      <w:r>
        <w:rPr>
          <w:rFonts w:eastAsia="SimSun" w:hint="eastAsia"/>
          <w:lang w:eastAsia="zh-CN"/>
        </w:rPr>
        <w:t>hairman notes as follow:</w:t>
      </w:r>
    </w:p>
    <w:p w:rsidR="00867001" w:rsidRDefault="00C215FF">
      <w:pPr>
        <w:widowControl w:val="0"/>
        <w:rPr>
          <w:rFonts w:eastAsia="SimSun"/>
          <w:lang w:eastAsia="zh-CN"/>
        </w:rPr>
      </w:pPr>
      <w:r>
        <w:rPr>
          <w:rFonts w:ascii="Calibri" w:hAnsi="Calibri" w:cs="Calibri"/>
          <w:iCs/>
          <w:color w:val="00B050"/>
          <w:sz w:val="16"/>
          <w:szCs w:val="16"/>
        </w:rPr>
        <w:t>It is beneficial if the MR-DC based UHI and the legacy UHI are correlated when received. Whether this is feasible and the details of the solution are FFS</w:t>
      </w:r>
    </w:p>
    <w:p w:rsidR="00867001" w:rsidRDefault="00C215FF">
      <w:pPr>
        <w:rPr>
          <w:rFonts w:eastAsia="SimSun"/>
          <w:lang w:eastAsia="zh-CN"/>
        </w:rPr>
      </w:pPr>
      <w:r>
        <w:rPr>
          <w:rFonts w:eastAsia="SimSun" w:hint="eastAsia"/>
          <w:lang w:eastAsia="zh-CN"/>
        </w:rPr>
        <w:t>Considering it is already an agreement that i</w:t>
      </w:r>
      <w:r>
        <w:rPr>
          <w:rFonts w:eastAsia="SimSun"/>
          <w:lang w:eastAsia="zh-CN"/>
        </w:rPr>
        <w:t>t is beneficial if the MR-DC bas</w:t>
      </w:r>
      <w:r>
        <w:rPr>
          <w:rFonts w:eastAsia="SimSun"/>
          <w:lang w:eastAsia="zh-CN"/>
        </w:rPr>
        <w:t>ed UHI and the legacy UHI are correlated</w:t>
      </w:r>
      <w:r>
        <w:rPr>
          <w:rFonts w:eastAsia="SimSun" w:hint="eastAsia"/>
          <w:lang w:eastAsia="zh-CN"/>
        </w:rPr>
        <w:t xml:space="preserve"> and only one company challenges the agreement, we </w:t>
      </w:r>
      <w:r>
        <w:rPr>
          <w:rFonts w:eastAsia="SimSun"/>
          <w:lang w:eastAsia="zh-CN"/>
        </w:rPr>
        <w:t>propose</w:t>
      </w:r>
      <w:r>
        <w:rPr>
          <w:rFonts w:eastAsia="SimSun" w:hint="eastAsia"/>
          <w:lang w:eastAsia="zh-CN"/>
        </w:rPr>
        <w:t xml:space="preserve"> to not re-discuss whether it is beneficial to  correlate MN UHI and SN UHI and only discuss the </w:t>
      </w:r>
      <w:r>
        <w:rPr>
          <w:rFonts w:eastAsia="SimSun"/>
          <w:lang w:eastAsia="zh-CN"/>
        </w:rPr>
        <w:t>feasibility</w:t>
      </w:r>
      <w:r>
        <w:rPr>
          <w:rFonts w:eastAsia="SimSun" w:hint="eastAsia"/>
          <w:lang w:eastAsia="zh-CN"/>
        </w:rPr>
        <w:t xml:space="preserve"> and </w:t>
      </w:r>
      <w:r>
        <w:rPr>
          <w:rFonts w:eastAsia="SimSun"/>
          <w:lang w:eastAsia="zh-CN"/>
        </w:rPr>
        <w:t>solution</w:t>
      </w:r>
      <w:r>
        <w:rPr>
          <w:rFonts w:eastAsia="SimSun" w:hint="eastAsia"/>
          <w:lang w:eastAsia="zh-CN"/>
        </w:rPr>
        <w:t xml:space="preserve"> on MN UHI and SN HUI correlation. </w:t>
      </w:r>
    </w:p>
    <w:p w:rsidR="00867001" w:rsidRDefault="00C215FF">
      <w:pPr>
        <w:rPr>
          <w:rFonts w:eastAsia="SimSun"/>
          <w:lang w:eastAsia="zh-CN"/>
        </w:rPr>
      </w:pPr>
      <w:r>
        <w:rPr>
          <w:rFonts w:eastAsia="SimSun" w:hint="eastAsia"/>
          <w:lang w:eastAsia="zh-CN"/>
        </w:rPr>
        <w:t>P</w:t>
      </w:r>
      <w:r>
        <w:rPr>
          <w:rFonts w:eastAsia="SimSun" w:hint="eastAsia"/>
          <w:lang w:eastAsia="zh-CN"/>
        </w:rPr>
        <w:t xml:space="preserve">lease </w:t>
      </w:r>
      <w:r>
        <w:rPr>
          <w:rFonts w:eastAsia="SimSun"/>
          <w:lang w:eastAsia="zh-CN"/>
        </w:rPr>
        <w:t>provide</w:t>
      </w:r>
      <w:r>
        <w:rPr>
          <w:rFonts w:eastAsia="SimSun" w:hint="eastAsia"/>
          <w:lang w:eastAsia="zh-CN"/>
        </w:rPr>
        <w:t xml:space="preserve"> your views on the feasibility of correlation between MN UHI and SN UHI and </w:t>
      </w:r>
      <w:r>
        <w:rPr>
          <w:rFonts w:eastAsia="SimSun"/>
          <w:lang w:eastAsia="zh-CN"/>
        </w:rPr>
        <w:t>your</w:t>
      </w:r>
      <w:r>
        <w:rPr>
          <w:rFonts w:eastAsia="SimSun" w:hint="eastAsia"/>
          <w:lang w:eastAsia="zh-CN"/>
        </w:rPr>
        <w:t xml:space="preserve"> </w:t>
      </w:r>
      <w:r>
        <w:rPr>
          <w:rFonts w:eastAsia="SimSun"/>
          <w:lang w:eastAsia="zh-CN"/>
        </w:rPr>
        <w:t>preferred</w:t>
      </w:r>
      <w:r>
        <w:rPr>
          <w:rFonts w:eastAsia="SimSun" w:hint="eastAsia"/>
          <w:lang w:eastAsia="zh-CN"/>
        </w:rPr>
        <w:t xml:space="preserve"> </w:t>
      </w:r>
      <w:r>
        <w:rPr>
          <w:rFonts w:eastAsia="SimSun"/>
          <w:lang w:eastAsia="zh-CN"/>
        </w:rPr>
        <w:t>solution</w:t>
      </w:r>
      <w:r>
        <w:rPr>
          <w:rFonts w:eastAsia="SimSun" w:hint="eastAsia"/>
          <w:lang w:eastAsia="zh-CN"/>
        </w:rPr>
        <w:t xml:space="preserve"> i.e. two </w:t>
      </w:r>
      <w:r>
        <w:rPr>
          <w:rFonts w:eastAsia="SimSun"/>
          <w:lang w:eastAsia="zh-CN"/>
        </w:rPr>
        <w:t>dimension</w:t>
      </w:r>
      <w:r>
        <w:rPr>
          <w:rFonts w:eastAsia="SimSun" w:hint="eastAsia"/>
          <w:lang w:eastAsia="zh-CN"/>
        </w:rPr>
        <w:t xml:space="preserve"> or one dimension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685"/>
        <w:gridCol w:w="4111"/>
      </w:tblGrid>
      <w:tr w:rsidR="00867001">
        <w:tc>
          <w:tcPr>
            <w:tcW w:w="1526" w:type="dxa"/>
          </w:tcPr>
          <w:p w:rsidR="00867001" w:rsidRDefault="00C215FF">
            <w:r>
              <w:t>Company</w:t>
            </w:r>
          </w:p>
        </w:tc>
        <w:tc>
          <w:tcPr>
            <w:tcW w:w="3685" w:type="dxa"/>
          </w:tcPr>
          <w:p w:rsidR="00867001" w:rsidRDefault="00C215FF">
            <w:pPr>
              <w:rPr>
                <w:rFonts w:eastAsia="SimSun"/>
                <w:lang w:eastAsia="zh-CN"/>
              </w:rPr>
            </w:pPr>
            <w:r>
              <w:rPr>
                <w:rFonts w:eastAsia="SimSun" w:hint="eastAsia"/>
                <w:lang w:eastAsia="zh-CN"/>
              </w:rPr>
              <w:t xml:space="preserve">Whether it is feasible to </w:t>
            </w:r>
            <w:r>
              <w:rPr>
                <w:rFonts w:eastAsia="SimSun"/>
                <w:lang w:eastAsia="zh-CN"/>
              </w:rPr>
              <w:t>correlat</w:t>
            </w:r>
            <w:r>
              <w:rPr>
                <w:rFonts w:eastAsia="SimSun" w:hint="eastAsia"/>
                <w:lang w:eastAsia="zh-CN"/>
              </w:rPr>
              <w:t>e MN UHI and SN HUI</w:t>
            </w:r>
          </w:p>
        </w:tc>
        <w:tc>
          <w:tcPr>
            <w:tcW w:w="4111" w:type="dxa"/>
          </w:tcPr>
          <w:p w:rsidR="00867001" w:rsidRDefault="00C215FF">
            <w:pPr>
              <w:rPr>
                <w:rFonts w:eastAsia="SimSun"/>
                <w:lang w:eastAsia="zh-CN"/>
              </w:rPr>
            </w:pPr>
            <w:r>
              <w:rPr>
                <w:rFonts w:eastAsia="SimSun" w:hint="eastAsia"/>
                <w:lang w:eastAsia="zh-CN"/>
              </w:rPr>
              <w:t>Solution on correlation between SN UHI</w:t>
            </w:r>
            <w:r>
              <w:rPr>
                <w:rFonts w:eastAsia="SimSun" w:hint="eastAsia"/>
                <w:lang w:eastAsia="zh-CN"/>
              </w:rPr>
              <w:t xml:space="preserve"> and MN UHI</w:t>
            </w:r>
          </w:p>
        </w:tc>
      </w:tr>
      <w:tr w:rsidR="00867001">
        <w:tc>
          <w:tcPr>
            <w:tcW w:w="1526" w:type="dxa"/>
          </w:tcPr>
          <w:p w:rsidR="00867001" w:rsidRDefault="00C215FF">
            <w:pPr>
              <w:rPr>
                <w:rFonts w:eastAsia="SimSun"/>
                <w:lang w:eastAsia="zh-CN"/>
              </w:rPr>
            </w:pPr>
            <w:r>
              <w:rPr>
                <w:rFonts w:eastAsia="SimSun" w:hint="eastAsia"/>
                <w:lang w:eastAsia="zh-CN"/>
              </w:rPr>
              <w:t>CATT</w:t>
            </w:r>
          </w:p>
        </w:tc>
        <w:tc>
          <w:tcPr>
            <w:tcW w:w="3685" w:type="dxa"/>
          </w:tcPr>
          <w:p w:rsidR="00867001" w:rsidRDefault="00C215FF">
            <w:pPr>
              <w:rPr>
                <w:rFonts w:eastAsia="SimSun"/>
                <w:lang w:eastAsia="zh-CN"/>
              </w:rPr>
            </w:pPr>
            <w:r>
              <w:rPr>
                <w:rFonts w:eastAsia="SimSun" w:hint="eastAsia"/>
                <w:lang w:eastAsia="zh-CN"/>
              </w:rPr>
              <w:t>Feasible</w:t>
            </w:r>
          </w:p>
        </w:tc>
        <w:tc>
          <w:tcPr>
            <w:tcW w:w="4111" w:type="dxa"/>
          </w:tcPr>
          <w:p w:rsidR="00867001" w:rsidRDefault="00C215FF">
            <w:pPr>
              <w:rPr>
                <w:rFonts w:eastAsia="SimSun"/>
                <w:lang w:eastAsia="zh-CN"/>
              </w:rPr>
            </w:pPr>
            <w:r>
              <w:rPr>
                <w:rFonts w:eastAsia="SimSun" w:hint="eastAsia"/>
                <w:lang w:eastAsia="zh-CN"/>
              </w:rPr>
              <w:t xml:space="preserve">Two </w:t>
            </w:r>
            <w:r>
              <w:rPr>
                <w:rFonts w:eastAsia="SimSun"/>
                <w:lang w:eastAsia="zh-CN"/>
              </w:rPr>
              <w:t>dimension</w:t>
            </w:r>
            <w:r>
              <w:rPr>
                <w:rFonts w:eastAsia="SimSun" w:hint="eastAsia"/>
                <w:lang w:eastAsia="zh-CN"/>
              </w:rPr>
              <w:t xml:space="preserve"> structure</w:t>
            </w:r>
          </w:p>
        </w:tc>
      </w:tr>
      <w:tr w:rsidR="00867001">
        <w:tc>
          <w:tcPr>
            <w:tcW w:w="1526" w:type="dxa"/>
          </w:tcPr>
          <w:p w:rsidR="00867001" w:rsidRDefault="00C215FF">
            <w:pPr>
              <w:rPr>
                <w:rFonts w:eastAsia="SimSun"/>
                <w:lang w:eastAsia="zh-CN"/>
              </w:rPr>
            </w:pPr>
            <w:r>
              <w:rPr>
                <w:rFonts w:eastAsia="SimSun"/>
                <w:lang w:eastAsia="zh-CN"/>
              </w:rPr>
              <w:t>Ericsson</w:t>
            </w:r>
          </w:p>
        </w:tc>
        <w:tc>
          <w:tcPr>
            <w:tcW w:w="3685" w:type="dxa"/>
          </w:tcPr>
          <w:p w:rsidR="00867001" w:rsidRDefault="00C215FF">
            <w:pPr>
              <w:rPr>
                <w:rFonts w:eastAsia="SimSun"/>
                <w:lang w:eastAsia="zh-CN"/>
              </w:rPr>
            </w:pPr>
            <w:r>
              <w:rPr>
                <w:rFonts w:eastAsia="SimSun"/>
                <w:lang w:eastAsia="zh-CN"/>
              </w:rPr>
              <w:t>Feasible</w:t>
            </w:r>
          </w:p>
        </w:tc>
        <w:tc>
          <w:tcPr>
            <w:tcW w:w="4111" w:type="dxa"/>
          </w:tcPr>
          <w:p w:rsidR="00867001" w:rsidRDefault="00C215FF">
            <w:pPr>
              <w:rPr>
                <w:rFonts w:eastAsia="SimSun"/>
                <w:lang w:eastAsia="zh-CN"/>
              </w:rPr>
            </w:pPr>
            <w:r>
              <w:rPr>
                <w:rFonts w:eastAsia="SimSun"/>
                <w:lang w:eastAsia="zh-CN"/>
              </w:rPr>
              <w:t>Two dimensions structure (nested PCell and PSCell history). All the information needs to be present at SN (e.g. PCell ID, cell type, HO cause).</w:t>
            </w:r>
          </w:p>
        </w:tc>
      </w:tr>
      <w:tr w:rsidR="00867001">
        <w:tc>
          <w:tcPr>
            <w:tcW w:w="1526" w:type="dxa"/>
          </w:tcPr>
          <w:p w:rsidR="00867001" w:rsidRDefault="00C215FF">
            <w:pPr>
              <w:rPr>
                <w:rFonts w:eastAsia="SimSun"/>
                <w:lang w:eastAsia="zh-CN"/>
              </w:rPr>
            </w:pPr>
            <w:r>
              <w:rPr>
                <w:rFonts w:eastAsia="SimSun" w:hint="eastAsia"/>
                <w:lang w:eastAsia="zh-CN"/>
              </w:rPr>
              <w:t>ZTE</w:t>
            </w:r>
          </w:p>
        </w:tc>
        <w:tc>
          <w:tcPr>
            <w:tcW w:w="3685" w:type="dxa"/>
          </w:tcPr>
          <w:p w:rsidR="00867001" w:rsidRDefault="00C215FF">
            <w:pPr>
              <w:rPr>
                <w:rFonts w:eastAsia="SimSun"/>
                <w:lang w:eastAsia="zh-CN"/>
              </w:rPr>
            </w:pPr>
            <w:r>
              <w:rPr>
                <w:rFonts w:eastAsia="SimSun"/>
                <w:lang w:eastAsia="zh-CN"/>
              </w:rPr>
              <w:t>Feasible</w:t>
            </w:r>
          </w:p>
        </w:tc>
        <w:tc>
          <w:tcPr>
            <w:tcW w:w="4111" w:type="dxa"/>
          </w:tcPr>
          <w:p w:rsidR="00867001" w:rsidRDefault="00C215FF">
            <w:pPr>
              <w:rPr>
                <w:rFonts w:eastAsia="SimSun"/>
                <w:lang w:eastAsia="zh-CN"/>
              </w:rPr>
            </w:pPr>
            <w:r>
              <w:rPr>
                <w:rFonts w:eastAsia="SimSun" w:hint="eastAsia"/>
                <w:lang w:eastAsia="zh-CN"/>
              </w:rPr>
              <w:t xml:space="preserve">Two </w:t>
            </w:r>
            <w:r>
              <w:rPr>
                <w:rFonts w:eastAsia="SimSun"/>
                <w:lang w:eastAsia="zh-CN"/>
              </w:rPr>
              <w:t>dimension</w:t>
            </w:r>
            <w:r>
              <w:rPr>
                <w:rFonts w:eastAsia="SimSun" w:hint="eastAsia"/>
                <w:lang w:eastAsia="zh-CN"/>
              </w:rPr>
              <w:t xml:space="preserve"> structure, in addition, SN UHI is not continuously compared to MN UHI. The structure should reflect the discontinuous situation. </w:t>
            </w:r>
          </w:p>
        </w:tc>
      </w:tr>
      <w:tr w:rsidR="00867001">
        <w:tc>
          <w:tcPr>
            <w:tcW w:w="1526" w:type="dxa"/>
          </w:tcPr>
          <w:p w:rsidR="00867001" w:rsidRDefault="00C215FF">
            <w:pPr>
              <w:rPr>
                <w:rFonts w:eastAsia="SimSun"/>
                <w:lang w:eastAsia="zh-CN"/>
              </w:rPr>
            </w:pPr>
            <w:r>
              <w:rPr>
                <w:rFonts w:eastAsia="SimSun"/>
                <w:lang w:eastAsia="zh-CN"/>
              </w:rPr>
              <w:t>Qualcomm</w:t>
            </w:r>
          </w:p>
        </w:tc>
        <w:tc>
          <w:tcPr>
            <w:tcW w:w="3685" w:type="dxa"/>
          </w:tcPr>
          <w:p w:rsidR="00867001" w:rsidRDefault="00C215FF">
            <w:pPr>
              <w:rPr>
                <w:rFonts w:eastAsia="SimSun"/>
                <w:lang w:eastAsia="zh-CN"/>
              </w:rPr>
            </w:pPr>
            <w:r>
              <w:rPr>
                <w:rFonts w:eastAsia="SimSun"/>
                <w:lang w:eastAsia="zh-CN"/>
              </w:rPr>
              <w:t>Feasible</w:t>
            </w:r>
          </w:p>
        </w:tc>
        <w:tc>
          <w:tcPr>
            <w:tcW w:w="4111" w:type="dxa"/>
          </w:tcPr>
          <w:p w:rsidR="00867001" w:rsidRDefault="00C215FF">
            <w:pPr>
              <w:rPr>
                <w:rFonts w:eastAsia="SimSun"/>
                <w:lang w:eastAsia="zh-CN"/>
              </w:rPr>
            </w:pPr>
            <w:r>
              <w:rPr>
                <w:rFonts w:eastAsia="SimSun"/>
                <w:lang w:eastAsia="zh-CN"/>
              </w:rPr>
              <w:t>Two dimensional list (PSCell UHI list nested within PCell UHI).</w:t>
            </w:r>
          </w:p>
        </w:tc>
      </w:tr>
      <w:tr w:rsidR="00867001">
        <w:tc>
          <w:tcPr>
            <w:tcW w:w="1526" w:type="dxa"/>
          </w:tcPr>
          <w:p w:rsidR="00867001" w:rsidRDefault="00C215FF">
            <w:pPr>
              <w:rPr>
                <w:rFonts w:eastAsia="游明朝"/>
              </w:rPr>
            </w:pPr>
            <w:r>
              <w:rPr>
                <w:rFonts w:eastAsia="游明朝"/>
              </w:rPr>
              <w:t>NEC</w:t>
            </w:r>
          </w:p>
        </w:tc>
        <w:tc>
          <w:tcPr>
            <w:tcW w:w="3685" w:type="dxa"/>
          </w:tcPr>
          <w:p w:rsidR="00867001" w:rsidRDefault="00C215FF">
            <w:pPr>
              <w:rPr>
                <w:rFonts w:eastAsia="游明朝"/>
              </w:rPr>
            </w:pPr>
            <w:r>
              <w:rPr>
                <w:rFonts w:eastAsia="游明朝"/>
              </w:rPr>
              <w:t>May be</w:t>
            </w:r>
          </w:p>
        </w:tc>
        <w:tc>
          <w:tcPr>
            <w:tcW w:w="4111" w:type="dxa"/>
          </w:tcPr>
          <w:p w:rsidR="00867001" w:rsidRDefault="00867001">
            <w:pPr>
              <w:rPr>
                <w:rFonts w:eastAsia="游明朝"/>
              </w:rPr>
            </w:pPr>
          </w:p>
        </w:tc>
      </w:tr>
      <w:tr w:rsidR="00867001">
        <w:tc>
          <w:tcPr>
            <w:tcW w:w="1526" w:type="dxa"/>
          </w:tcPr>
          <w:p w:rsidR="00867001" w:rsidRDefault="00C215FF">
            <w:pPr>
              <w:rPr>
                <w:rFonts w:eastAsia="SimSun"/>
                <w:lang w:eastAsia="zh-CN"/>
              </w:rPr>
            </w:pPr>
            <w:r>
              <w:rPr>
                <w:rFonts w:eastAsia="SimSun" w:hint="eastAsia"/>
                <w:lang w:eastAsia="zh-CN"/>
              </w:rPr>
              <w:t>China</w:t>
            </w:r>
            <w:r>
              <w:rPr>
                <w:rFonts w:eastAsia="SimSun"/>
                <w:lang w:eastAsia="zh-CN"/>
              </w:rPr>
              <w:t xml:space="preserve"> </w:t>
            </w:r>
            <w:r>
              <w:rPr>
                <w:rFonts w:eastAsia="SimSun" w:hint="eastAsia"/>
                <w:lang w:eastAsia="zh-CN"/>
              </w:rPr>
              <w:t>Telecom</w:t>
            </w:r>
          </w:p>
        </w:tc>
        <w:tc>
          <w:tcPr>
            <w:tcW w:w="3685" w:type="dxa"/>
          </w:tcPr>
          <w:p w:rsidR="00867001" w:rsidRDefault="00C215FF">
            <w:pPr>
              <w:rPr>
                <w:rFonts w:eastAsia="SimSun"/>
                <w:lang w:eastAsia="zh-CN"/>
              </w:rPr>
            </w:pPr>
            <w:r>
              <w:rPr>
                <w:rFonts w:eastAsia="SimSun"/>
                <w:lang w:eastAsia="zh-CN"/>
              </w:rPr>
              <w:t>Feasible</w:t>
            </w:r>
          </w:p>
        </w:tc>
        <w:tc>
          <w:tcPr>
            <w:tcW w:w="4111" w:type="dxa"/>
          </w:tcPr>
          <w:p w:rsidR="00867001" w:rsidRDefault="00C215FF">
            <w:pPr>
              <w:rPr>
                <w:rFonts w:eastAsia="SimSun"/>
                <w:lang w:eastAsia="zh-CN"/>
              </w:rPr>
            </w:pPr>
            <w:r>
              <w:rPr>
                <w:rFonts w:eastAsia="SimSun" w:hint="eastAsia"/>
                <w:lang w:eastAsia="zh-CN"/>
              </w:rPr>
              <w:t xml:space="preserve">Two </w:t>
            </w:r>
            <w:r>
              <w:rPr>
                <w:rFonts w:eastAsia="SimSun"/>
                <w:lang w:eastAsia="zh-CN"/>
              </w:rPr>
              <w:t>dimension</w:t>
            </w:r>
            <w:r>
              <w:rPr>
                <w:rFonts w:eastAsia="SimSun" w:hint="eastAsia"/>
                <w:lang w:eastAsia="zh-CN"/>
              </w:rPr>
              <w:t xml:space="preserve"> structure</w:t>
            </w:r>
            <w:r>
              <w:rPr>
                <w:rFonts w:eastAsia="SimSun"/>
                <w:lang w:eastAsia="zh-CN"/>
              </w:rPr>
              <w:t xml:space="preserve"> </w:t>
            </w:r>
            <w:r>
              <w:rPr>
                <w:rFonts w:eastAsia="SimSun" w:hint="eastAsia"/>
                <w:lang w:eastAsia="zh-CN"/>
              </w:rPr>
              <w:t>is</w:t>
            </w:r>
            <w:r>
              <w:rPr>
                <w:rFonts w:eastAsia="SimSun"/>
                <w:lang w:eastAsia="zh-CN"/>
              </w:rPr>
              <w:t xml:space="preserve"> preferred.</w:t>
            </w:r>
          </w:p>
        </w:tc>
      </w:tr>
      <w:tr w:rsidR="00867001">
        <w:tc>
          <w:tcPr>
            <w:tcW w:w="1526" w:type="dxa"/>
          </w:tcPr>
          <w:p w:rsidR="00867001" w:rsidRDefault="00C215FF">
            <w:pPr>
              <w:rPr>
                <w:rFonts w:eastAsia="SimSun"/>
                <w:lang w:eastAsia="zh-CN"/>
              </w:rPr>
            </w:pPr>
            <w:r>
              <w:rPr>
                <w:rFonts w:eastAsia="SimSun"/>
                <w:lang w:eastAsia="zh-CN"/>
              </w:rPr>
              <w:t>Nokia</w:t>
            </w:r>
          </w:p>
        </w:tc>
        <w:tc>
          <w:tcPr>
            <w:tcW w:w="3685" w:type="dxa"/>
          </w:tcPr>
          <w:p w:rsidR="00867001" w:rsidRDefault="00C215FF">
            <w:pPr>
              <w:rPr>
                <w:rFonts w:eastAsia="SimSun"/>
                <w:lang w:eastAsia="zh-CN"/>
              </w:rPr>
            </w:pPr>
            <w:r>
              <w:rPr>
                <w:rFonts w:eastAsia="SimSun"/>
                <w:lang w:eastAsia="zh-CN"/>
              </w:rPr>
              <w:t>Feasible</w:t>
            </w:r>
          </w:p>
        </w:tc>
        <w:tc>
          <w:tcPr>
            <w:tcW w:w="4111" w:type="dxa"/>
          </w:tcPr>
          <w:p w:rsidR="00867001" w:rsidRDefault="00C215FF">
            <w:pPr>
              <w:rPr>
                <w:rFonts w:eastAsia="SimSun"/>
                <w:lang w:eastAsia="zh-CN"/>
              </w:rPr>
            </w:pPr>
            <w:r>
              <w:rPr>
                <w:rFonts w:eastAsia="SimSun"/>
                <w:lang w:eastAsia="zh-CN"/>
              </w:rPr>
              <w:t xml:space="preserve">Time correlation based on the time the UE stayed in each PSCell (implementation of the MN, if needed). The lists of MCG and </w:t>
            </w:r>
            <w:r>
              <w:rPr>
                <w:rFonts w:eastAsia="SimSun"/>
                <w:lang w:eastAsia="zh-CN"/>
              </w:rPr>
              <w:lastRenderedPageBreak/>
              <w:t>SCG UHI are kept separate so that the SN does not need to inform the MN about each</w:t>
            </w:r>
            <w:r>
              <w:rPr>
                <w:rFonts w:eastAsia="SimSun"/>
                <w:lang w:eastAsia="zh-CN"/>
              </w:rPr>
              <w:t xml:space="preserve"> PSCell change.</w:t>
            </w:r>
          </w:p>
        </w:tc>
      </w:tr>
      <w:tr w:rsidR="00867001">
        <w:tc>
          <w:tcPr>
            <w:tcW w:w="1526" w:type="dxa"/>
          </w:tcPr>
          <w:p w:rsidR="00867001" w:rsidRDefault="00C215FF">
            <w:pPr>
              <w:rPr>
                <w:rFonts w:eastAsia="SimSun"/>
                <w:lang w:eastAsia="zh-CN"/>
              </w:rPr>
            </w:pPr>
            <w:r>
              <w:rPr>
                <w:rFonts w:eastAsia="SimSun" w:hint="eastAsia"/>
                <w:lang w:eastAsia="zh-CN"/>
              </w:rPr>
              <w:lastRenderedPageBreak/>
              <w:t>S</w:t>
            </w:r>
            <w:r>
              <w:rPr>
                <w:rFonts w:eastAsia="SimSun"/>
                <w:lang w:eastAsia="zh-CN"/>
              </w:rPr>
              <w:t>amsung</w:t>
            </w:r>
          </w:p>
        </w:tc>
        <w:tc>
          <w:tcPr>
            <w:tcW w:w="3685" w:type="dxa"/>
          </w:tcPr>
          <w:p w:rsidR="00867001" w:rsidRDefault="00867001">
            <w:pPr>
              <w:rPr>
                <w:rFonts w:eastAsia="SimSun"/>
                <w:lang w:eastAsia="zh-CN"/>
              </w:rPr>
            </w:pPr>
          </w:p>
        </w:tc>
        <w:tc>
          <w:tcPr>
            <w:tcW w:w="4111" w:type="dxa"/>
          </w:tcPr>
          <w:p w:rsidR="00867001" w:rsidRDefault="00C215FF">
            <w:pPr>
              <w:rPr>
                <w:rFonts w:eastAsia="SimSun"/>
                <w:lang w:eastAsia="zh-CN"/>
              </w:rPr>
            </w:pPr>
            <w:r>
              <w:rPr>
                <w:rFonts w:eastAsia="SimSun"/>
                <w:lang w:eastAsia="zh-CN"/>
              </w:rPr>
              <w:t xml:space="preserve">The logic way is to firstly analyze how then conclude whether it is feasible. </w:t>
            </w:r>
          </w:p>
          <w:p w:rsidR="00867001" w:rsidRDefault="00C215FF">
            <w:pPr>
              <w:rPr>
                <w:rFonts w:eastAsia="SimSun"/>
                <w:lang w:eastAsia="zh-CN"/>
              </w:rPr>
            </w:pPr>
            <w:r>
              <w:rPr>
                <w:rFonts w:eastAsia="SimSun"/>
                <w:lang w:eastAsia="zh-CN"/>
              </w:rPr>
              <w:t>As all agreed in 3.1, SN is responsible for collection SN UHI.</w:t>
            </w:r>
          </w:p>
          <w:p w:rsidR="00867001" w:rsidRDefault="00C215FF">
            <w:pPr>
              <w:rPr>
                <w:rFonts w:eastAsia="SimSun"/>
                <w:lang w:eastAsia="zh-CN"/>
              </w:rPr>
            </w:pPr>
            <w:r>
              <w:rPr>
                <w:rFonts w:eastAsia="SimSun"/>
                <w:lang w:eastAsia="zh-CN"/>
              </w:rPr>
              <w:t>Pcell information is not always available in the SN. Pcell information is optional and d</w:t>
            </w:r>
            <w:r>
              <w:rPr>
                <w:rFonts w:eastAsia="SimSun"/>
                <w:lang w:eastAsia="zh-CN"/>
              </w:rPr>
              <w:t>efined for PCI confusion. The MN may not transmit the Pcell information to the SN. In this case, how to make the correlation is not clear.</w:t>
            </w:r>
          </w:p>
        </w:tc>
      </w:tr>
      <w:tr w:rsidR="00867001">
        <w:tc>
          <w:tcPr>
            <w:tcW w:w="1526" w:type="dxa"/>
          </w:tcPr>
          <w:p w:rsidR="00867001" w:rsidRDefault="00C215FF">
            <w:pPr>
              <w:rPr>
                <w:rFonts w:eastAsia="SimSun"/>
                <w:lang w:eastAsia="zh-CN"/>
              </w:rPr>
            </w:pPr>
            <w:r>
              <w:rPr>
                <w:rFonts w:eastAsia="SimSun"/>
                <w:lang w:eastAsia="zh-CN"/>
              </w:rPr>
              <w:t>Lenovo and Motorola Mobility</w:t>
            </w:r>
          </w:p>
        </w:tc>
        <w:tc>
          <w:tcPr>
            <w:tcW w:w="3685" w:type="dxa"/>
          </w:tcPr>
          <w:p w:rsidR="00867001" w:rsidRDefault="00C215FF">
            <w:pPr>
              <w:rPr>
                <w:rFonts w:eastAsia="SimSun"/>
                <w:lang w:eastAsia="zh-CN"/>
              </w:rPr>
            </w:pPr>
            <w:r>
              <w:rPr>
                <w:rFonts w:eastAsia="SimSun"/>
                <w:lang w:eastAsia="zh-CN"/>
              </w:rPr>
              <w:t>Feasible</w:t>
            </w:r>
          </w:p>
        </w:tc>
        <w:tc>
          <w:tcPr>
            <w:tcW w:w="4111" w:type="dxa"/>
          </w:tcPr>
          <w:p w:rsidR="00867001" w:rsidRDefault="00C215FF">
            <w:pPr>
              <w:rPr>
                <w:rFonts w:eastAsia="SimSun"/>
                <w:lang w:eastAsia="zh-CN"/>
              </w:rPr>
            </w:pPr>
            <w:r>
              <w:rPr>
                <w:rFonts w:eastAsia="SimSun"/>
                <w:lang w:eastAsia="zh-CN"/>
              </w:rPr>
              <w:t>Two dimension structure</w:t>
            </w:r>
          </w:p>
        </w:tc>
      </w:tr>
      <w:tr w:rsidR="00867001">
        <w:tc>
          <w:tcPr>
            <w:tcW w:w="1526" w:type="dxa"/>
          </w:tcPr>
          <w:p w:rsidR="00867001" w:rsidRDefault="00C215FF">
            <w:pPr>
              <w:rPr>
                <w:rFonts w:eastAsia="游明朝"/>
              </w:rPr>
            </w:pPr>
            <w:r>
              <w:rPr>
                <w:rFonts w:eastAsia="游明朝" w:hint="eastAsia"/>
              </w:rPr>
              <w:t>KDDI</w:t>
            </w:r>
          </w:p>
        </w:tc>
        <w:tc>
          <w:tcPr>
            <w:tcW w:w="3685" w:type="dxa"/>
          </w:tcPr>
          <w:p w:rsidR="00867001" w:rsidRDefault="00C215FF">
            <w:pPr>
              <w:rPr>
                <w:rFonts w:eastAsia="游明朝"/>
              </w:rPr>
            </w:pPr>
            <w:r>
              <w:rPr>
                <w:rFonts w:eastAsia="游明朝" w:hint="eastAsia"/>
              </w:rPr>
              <w:t>May be</w:t>
            </w:r>
          </w:p>
        </w:tc>
        <w:tc>
          <w:tcPr>
            <w:tcW w:w="4111" w:type="dxa"/>
          </w:tcPr>
          <w:p w:rsidR="00867001" w:rsidRDefault="00C215FF">
            <w:pPr>
              <w:rPr>
                <w:rFonts w:eastAsia="游明朝"/>
              </w:rPr>
            </w:pPr>
            <w:r>
              <w:rPr>
                <w:rFonts w:eastAsia="游明朝" w:hint="eastAsia"/>
              </w:rPr>
              <w:t>Two dimension structure</w:t>
            </w:r>
          </w:p>
        </w:tc>
      </w:tr>
      <w:tr w:rsidR="00867001">
        <w:tc>
          <w:tcPr>
            <w:tcW w:w="1526" w:type="dxa"/>
          </w:tcPr>
          <w:p w:rsidR="00867001" w:rsidRDefault="00C215FF">
            <w:pPr>
              <w:rPr>
                <w:rFonts w:eastAsiaTheme="minorEastAsia"/>
                <w:lang w:eastAsia="zh-CN"/>
              </w:rPr>
            </w:pPr>
            <w:r>
              <w:rPr>
                <w:rFonts w:eastAsiaTheme="minorEastAsia" w:hint="eastAsia"/>
                <w:lang w:eastAsia="zh-CN"/>
              </w:rPr>
              <w:t>CMCC</w:t>
            </w:r>
          </w:p>
        </w:tc>
        <w:tc>
          <w:tcPr>
            <w:tcW w:w="3685" w:type="dxa"/>
          </w:tcPr>
          <w:p w:rsidR="00867001" w:rsidRDefault="00C215FF">
            <w:pPr>
              <w:rPr>
                <w:rFonts w:eastAsiaTheme="minorEastAsia"/>
                <w:lang w:eastAsia="zh-CN"/>
              </w:rPr>
            </w:pPr>
            <w:r>
              <w:rPr>
                <w:rFonts w:eastAsiaTheme="minorEastAsia" w:hint="eastAsia"/>
                <w:lang w:eastAsia="zh-CN"/>
              </w:rPr>
              <w:t xml:space="preserve">Feasible </w:t>
            </w:r>
          </w:p>
        </w:tc>
        <w:tc>
          <w:tcPr>
            <w:tcW w:w="4111" w:type="dxa"/>
          </w:tcPr>
          <w:p w:rsidR="00867001" w:rsidRDefault="00C215FF">
            <w:pPr>
              <w:rPr>
                <w:rFonts w:eastAsia="游明朝"/>
              </w:rPr>
            </w:pPr>
            <w:r>
              <w:rPr>
                <w:rFonts w:eastAsia="游明朝" w:hint="eastAsia"/>
              </w:rPr>
              <w:t>Two dimension structure</w:t>
            </w:r>
          </w:p>
        </w:tc>
      </w:tr>
      <w:tr w:rsidR="00867001">
        <w:tc>
          <w:tcPr>
            <w:tcW w:w="1526" w:type="dxa"/>
          </w:tcPr>
          <w:p w:rsidR="00867001" w:rsidRDefault="00C215FF">
            <w:pPr>
              <w:rPr>
                <w:rFonts w:eastAsia="SimSun"/>
                <w:lang w:eastAsia="zh-CN"/>
              </w:rPr>
            </w:pPr>
            <w:r>
              <w:rPr>
                <w:rFonts w:eastAsia="SimSun"/>
                <w:lang w:eastAsia="zh-CN"/>
              </w:rPr>
              <w:t>Huawei</w:t>
            </w:r>
          </w:p>
        </w:tc>
        <w:tc>
          <w:tcPr>
            <w:tcW w:w="3685" w:type="dxa"/>
          </w:tcPr>
          <w:p w:rsidR="00867001" w:rsidRDefault="00C215FF">
            <w:pPr>
              <w:rPr>
                <w:rFonts w:eastAsia="SimSun"/>
                <w:lang w:eastAsia="zh-CN"/>
              </w:rPr>
            </w:pPr>
            <w:r>
              <w:rPr>
                <w:rFonts w:eastAsia="SimSun"/>
                <w:lang w:eastAsia="zh-CN"/>
              </w:rPr>
              <w:t>Feasible</w:t>
            </w:r>
          </w:p>
        </w:tc>
        <w:tc>
          <w:tcPr>
            <w:tcW w:w="4111" w:type="dxa"/>
          </w:tcPr>
          <w:p w:rsidR="00867001" w:rsidRDefault="00C215FF">
            <w:pPr>
              <w:rPr>
                <w:rFonts w:eastAsia="SimSun"/>
                <w:lang w:eastAsia="zh-CN"/>
              </w:rPr>
            </w:pPr>
            <w:r>
              <w:rPr>
                <w:rFonts w:eastAsia="SimSun"/>
                <w:lang w:eastAsia="zh-CN"/>
              </w:rPr>
              <w:t>Agree the comments from ZTE.</w:t>
            </w:r>
          </w:p>
        </w:tc>
      </w:tr>
    </w:tbl>
    <w:p w:rsidR="00867001" w:rsidRDefault="00867001">
      <w:pPr>
        <w:pStyle w:val="Web"/>
        <w:spacing w:before="0" w:beforeAutospacing="0" w:after="180" w:afterAutospacing="0"/>
        <w:rPr>
          <w:ins w:id="96" w:author="CATT" w:date="2021-05-21T09:55:00Z"/>
          <w:rFonts w:eastAsia="SimSun"/>
          <w:sz w:val="20"/>
          <w:szCs w:val="20"/>
          <w:lang w:eastAsia="zh-CN"/>
        </w:rPr>
      </w:pPr>
    </w:p>
    <w:p w:rsidR="00867001" w:rsidRDefault="00C215FF">
      <w:pPr>
        <w:pStyle w:val="Web"/>
        <w:spacing w:before="0" w:beforeAutospacing="0" w:after="120" w:afterAutospacing="0"/>
        <w:rPr>
          <w:ins w:id="97" w:author="CATT" w:date="2021-05-21T10:06:00Z"/>
          <w:rFonts w:eastAsia="SimSun"/>
          <w:sz w:val="22"/>
          <w:szCs w:val="22"/>
          <w:lang w:eastAsia="zh-CN"/>
        </w:rPr>
      </w:pPr>
      <w:ins w:id="98" w:author="CATT" w:date="2021-05-21T09:55:00Z">
        <w:r>
          <w:rPr>
            <w:rFonts w:eastAsia="SimSun" w:hint="eastAsia"/>
            <w:sz w:val="22"/>
            <w:szCs w:val="22"/>
            <w:lang w:eastAsia="zh-CN"/>
          </w:rPr>
          <w:t>Moderator</w:t>
        </w:r>
        <w:r>
          <w:rPr>
            <w:rFonts w:eastAsia="SimSun"/>
            <w:sz w:val="22"/>
            <w:szCs w:val="22"/>
            <w:lang w:eastAsia="zh-CN"/>
          </w:rPr>
          <w:t>’</w:t>
        </w:r>
        <w:r>
          <w:rPr>
            <w:rFonts w:eastAsia="SimSun" w:hint="eastAsia"/>
            <w:sz w:val="22"/>
            <w:szCs w:val="22"/>
            <w:lang w:eastAsia="zh-CN"/>
          </w:rPr>
          <w:t>s summary:</w:t>
        </w:r>
      </w:ins>
    </w:p>
    <w:p w:rsidR="00867001" w:rsidRDefault="00C215FF">
      <w:pPr>
        <w:pStyle w:val="Web"/>
        <w:spacing w:before="0" w:beforeAutospacing="0" w:after="120" w:afterAutospacing="0"/>
        <w:rPr>
          <w:ins w:id="99" w:author="CATT" w:date="2021-05-21T10:06:00Z"/>
          <w:rFonts w:eastAsia="SimSun"/>
          <w:sz w:val="22"/>
          <w:szCs w:val="22"/>
          <w:lang w:eastAsia="zh-CN"/>
        </w:rPr>
      </w:pPr>
      <w:ins w:id="100" w:author="CATT" w:date="2021-05-21T10:06:00Z">
        <w:r>
          <w:rPr>
            <w:rFonts w:eastAsia="SimSun" w:hint="eastAsia"/>
            <w:sz w:val="22"/>
            <w:szCs w:val="22"/>
            <w:lang w:eastAsia="zh-CN"/>
          </w:rPr>
          <w:t>On the feasibility of core</w:t>
        </w:r>
      </w:ins>
      <w:ins w:id="101" w:author="CATT" w:date="2021-05-21T10:11:00Z">
        <w:r>
          <w:rPr>
            <w:rFonts w:eastAsia="SimSun" w:hint="eastAsia"/>
            <w:sz w:val="22"/>
            <w:szCs w:val="22"/>
            <w:lang w:eastAsia="zh-CN"/>
          </w:rPr>
          <w:t>la</w:t>
        </w:r>
      </w:ins>
      <w:ins w:id="102" w:author="CATT" w:date="2021-05-21T10:06:00Z">
        <w:r>
          <w:rPr>
            <w:rFonts w:eastAsia="SimSun" w:hint="eastAsia"/>
            <w:sz w:val="22"/>
            <w:szCs w:val="22"/>
            <w:lang w:eastAsia="zh-CN"/>
          </w:rPr>
          <w:t>tion between MN and SN:</w:t>
        </w:r>
      </w:ins>
    </w:p>
    <w:p w:rsidR="00867001" w:rsidRPr="00867001" w:rsidRDefault="00C215FF">
      <w:pPr>
        <w:pStyle w:val="Web"/>
        <w:numPr>
          <w:ilvl w:val="0"/>
          <w:numId w:val="5"/>
        </w:numPr>
        <w:spacing w:before="0" w:beforeAutospacing="0" w:after="180" w:afterAutospacing="0"/>
        <w:rPr>
          <w:ins w:id="103" w:author="CATT" w:date="2021-05-21T09:57:00Z"/>
          <w:rFonts w:ascii="Calibri" w:eastAsia="ＭＳ 明朝" w:hAnsi="Calibri" w:cs="Calibri"/>
          <w:sz w:val="22"/>
          <w:szCs w:val="22"/>
          <w:lang w:eastAsia="ja-JP"/>
          <w:rPrChange w:id="104" w:author="CATT" w:date="2021-05-21T09:57:00Z">
            <w:rPr>
              <w:ins w:id="105" w:author="CATT" w:date="2021-05-21T09:57:00Z"/>
              <w:rFonts w:ascii="Calibri" w:eastAsiaTheme="minorEastAsia" w:hAnsi="Calibri" w:cs="Calibri"/>
              <w:sz w:val="22"/>
              <w:szCs w:val="22"/>
              <w:lang w:eastAsia="zh-CN"/>
            </w:rPr>
          </w:rPrChange>
        </w:rPr>
      </w:pPr>
      <w:ins w:id="106" w:author="CATT" w:date="2021-05-21T16:01:00Z">
        <w:r>
          <w:rPr>
            <w:rFonts w:ascii="Calibri" w:eastAsia="SimSun" w:hAnsi="Calibri" w:cs="Calibri" w:hint="eastAsia"/>
            <w:sz w:val="22"/>
            <w:szCs w:val="22"/>
            <w:lang w:eastAsia="zh-CN"/>
          </w:rPr>
          <w:t>9</w:t>
        </w:r>
      </w:ins>
      <w:ins w:id="107" w:author="CATT" w:date="2021-05-21T09:55:00Z">
        <w:r>
          <w:rPr>
            <w:rFonts w:ascii="Calibri" w:eastAsia="ＭＳ 明朝" w:hAnsi="Calibri" w:cs="Calibri"/>
            <w:sz w:val="22"/>
            <w:szCs w:val="22"/>
            <w:lang w:eastAsia="ja-JP"/>
          </w:rPr>
          <w:t xml:space="preserve"> companies believed a correlated MN and SN UHI </w:t>
        </w:r>
        <w:r>
          <w:rPr>
            <w:rFonts w:ascii="Calibri" w:eastAsia="ＭＳ 明朝" w:hAnsi="Calibri" w:cs="Calibri" w:hint="eastAsia"/>
            <w:sz w:val="22"/>
            <w:szCs w:val="22"/>
            <w:lang w:eastAsia="ja-JP"/>
          </w:rPr>
          <w:t>are</w:t>
        </w:r>
        <w:r>
          <w:rPr>
            <w:rFonts w:ascii="Calibri" w:eastAsia="ＭＳ 明朝" w:hAnsi="Calibri" w:cs="Calibri"/>
            <w:sz w:val="22"/>
            <w:szCs w:val="22"/>
            <w:lang w:eastAsia="ja-JP"/>
          </w:rPr>
          <w:t xml:space="preserve"> </w:t>
        </w:r>
        <w:r>
          <w:rPr>
            <w:rFonts w:ascii="Calibri" w:eastAsia="ＭＳ 明朝" w:hAnsi="Calibri" w:cs="Calibri" w:hint="eastAsia"/>
            <w:sz w:val="22"/>
            <w:szCs w:val="22"/>
            <w:lang w:eastAsia="ja-JP"/>
          </w:rPr>
          <w:t>feasible</w:t>
        </w:r>
      </w:ins>
    </w:p>
    <w:p w:rsidR="00867001" w:rsidRPr="00867001" w:rsidRDefault="00C215FF">
      <w:pPr>
        <w:pStyle w:val="Web"/>
        <w:numPr>
          <w:ilvl w:val="0"/>
          <w:numId w:val="5"/>
        </w:numPr>
        <w:spacing w:before="0" w:beforeAutospacing="0" w:after="180" w:afterAutospacing="0"/>
        <w:rPr>
          <w:ins w:id="108" w:author="CATT" w:date="2021-05-21T09:57:00Z"/>
          <w:rFonts w:ascii="Calibri" w:eastAsia="ＭＳ 明朝" w:hAnsi="Calibri" w:cs="Calibri"/>
          <w:sz w:val="22"/>
          <w:szCs w:val="22"/>
          <w:lang w:eastAsia="ja-JP"/>
          <w:rPrChange w:id="109" w:author="CATT" w:date="2021-05-21T09:57:00Z">
            <w:rPr>
              <w:ins w:id="110" w:author="CATT" w:date="2021-05-21T09:57:00Z"/>
              <w:rFonts w:ascii="Calibri" w:eastAsiaTheme="minorEastAsia" w:hAnsi="Calibri" w:cs="Calibri"/>
              <w:sz w:val="22"/>
              <w:szCs w:val="22"/>
              <w:lang w:eastAsia="zh-CN"/>
            </w:rPr>
          </w:rPrChange>
        </w:rPr>
      </w:pPr>
      <w:ins w:id="111" w:author="CATT" w:date="2021-05-21T09:57:00Z">
        <w:r>
          <w:rPr>
            <w:rFonts w:ascii="Calibri" w:eastAsia="SimSun" w:hAnsi="Calibri" w:cs="Calibri" w:hint="eastAsia"/>
            <w:sz w:val="22"/>
            <w:szCs w:val="22"/>
            <w:lang w:eastAsia="zh-CN"/>
          </w:rPr>
          <w:t xml:space="preserve">2 </w:t>
        </w:r>
        <w:r>
          <w:rPr>
            <w:rFonts w:ascii="Calibri" w:eastAsia="ＭＳ 明朝" w:hAnsi="Calibri" w:cs="Calibri"/>
            <w:sz w:val="22"/>
            <w:szCs w:val="22"/>
            <w:lang w:eastAsia="ja-JP"/>
          </w:rPr>
          <w:t xml:space="preserve">companies </w:t>
        </w:r>
      </w:ins>
      <w:ins w:id="112" w:author="CATT" w:date="2021-05-21T09:59:00Z">
        <w:r>
          <w:rPr>
            <w:rFonts w:ascii="Calibri" w:eastAsiaTheme="minorEastAsia" w:hAnsi="Calibri" w:cs="Calibri" w:hint="eastAsia"/>
            <w:sz w:val="22"/>
            <w:szCs w:val="22"/>
            <w:lang w:eastAsia="zh-CN"/>
          </w:rPr>
          <w:t xml:space="preserve">think it maybe feasible to </w:t>
        </w:r>
        <w:r>
          <w:rPr>
            <w:rFonts w:ascii="Calibri" w:eastAsia="ＭＳ 明朝" w:hAnsi="Calibri" w:cs="Calibri"/>
            <w:sz w:val="22"/>
            <w:szCs w:val="22"/>
            <w:lang w:eastAsia="ja-JP"/>
          </w:rPr>
          <w:t xml:space="preserve">correlate </w:t>
        </w:r>
        <w:r>
          <w:rPr>
            <w:rFonts w:ascii="Calibri" w:eastAsia="ＭＳ 明朝" w:hAnsi="Calibri" w:cs="Calibri"/>
            <w:sz w:val="22"/>
            <w:szCs w:val="22"/>
            <w:lang w:eastAsia="ja-JP"/>
          </w:rPr>
          <w:t>MN and SN UHI</w:t>
        </w:r>
      </w:ins>
    </w:p>
    <w:p w:rsidR="00867001" w:rsidRPr="00867001" w:rsidRDefault="00C215FF">
      <w:pPr>
        <w:pStyle w:val="Web"/>
        <w:numPr>
          <w:ilvl w:val="0"/>
          <w:numId w:val="5"/>
        </w:numPr>
        <w:spacing w:before="0" w:beforeAutospacing="0" w:after="180" w:afterAutospacing="0"/>
        <w:rPr>
          <w:ins w:id="113" w:author="CATT" w:date="2021-05-21T10:11:00Z"/>
          <w:rFonts w:ascii="Calibri" w:eastAsia="ＭＳ 明朝" w:hAnsi="Calibri" w:cs="Calibri"/>
          <w:sz w:val="22"/>
          <w:szCs w:val="22"/>
          <w:lang w:eastAsia="ja-JP"/>
          <w:rPrChange w:id="114" w:author="CATT" w:date="2021-05-21T10:11:00Z">
            <w:rPr>
              <w:ins w:id="115" w:author="CATT" w:date="2021-05-21T10:11:00Z"/>
              <w:rFonts w:ascii="Calibri" w:eastAsiaTheme="minorEastAsia" w:hAnsi="Calibri" w:cs="Calibri"/>
              <w:sz w:val="22"/>
              <w:szCs w:val="22"/>
              <w:lang w:eastAsia="zh-CN"/>
            </w:rPr>
          </w:rPrChange>
        </w:rPr>
      </w:pPr>
      <w:ins w:id="116" w:author="CATT" w:date="2021-05-21T09:59:00Z">
        <w:r>
          <w:rPr>
            <w:rFonts w:ascii="Calibri" w:eastAsiaTheme="minorEastAsia" w:hAnsi="Calibri" w:cs="Calibri" w:hint="eastAsia"/>
            <w:sz w:val="22"/>
            <w:szCs w:val="22"/>
            <w:lang w:eastAsia="zh-CN"/>
          </w:rPr>
          <w:t xml:space="preserve">1 </w:t>
        </w:r>
      </w:ins>
      <w:ins w:id="117" w:author="CATT" w:date="2021-05-21T10:00:00Z">
        <w:r>
          <w:rPr>
            <w:rFonts w:ascii="Calibri" w:eastAsia="ＭＳ 明朝" w:hAnsi="Calibri" w:cs="Calibri"/>
            <w:sz w:val="22"/>
            <w:szCs w:val="22"/>
            <w:lang w:eastAsia="ja-JP"/>
          </w:rPr>
          <w:t>compan</w:t>
        </w:r>
        <w:r>
          <w:rPr>
            <w:rFonts w:ascii="Calibri" w:eastAsia="SimSun" w:hAnsi="Calibri" w:cs="Calibri" w:hint="eastAsia"/>
            <w:sz w:val="22"/>
            <w:szCs w:val="22"/>
            <w:lang w:eastAsia="zh-CN"/>
          </w:rPr>
          <w:t>y</w:t>
        </w:r>
        <w:r>
          <w:rPr>
            <w:rFonts w:ascii="Calibri" w:eastAsia="ＭＳ 明朝" w:hAnsi="Calibri" w:cs="Calibri"/>
            <w:sz w:val="22"/>
            <w:szCs w:val="22"/>
            <w:lang w:eastAsia="ja-JP"/>
          </w:rPr>
          <w:t xml:space="preserve"> </w:t>
        </w:r>
        <w:r>
          <w:rPr>
            <w:rFonts w:ascii="Calibri" w:eastAsia="ＭＳ 明朝" w:hAnsi="Calibri" w:cs="Calibri" w:hint="eastAsia"/>
            <w:sz w:val="22"/>
            <w:szCs w:val="22"/>
            <w:lang w:eastAsia="ja-JP"/>
          </w:rPr>
          <w:t xml:space="preserve">believe </w:t>
        </w:r>
        <w:r>
          <w:rPr>
            <w:rFonts w:ascii="Calibri" w:eastAsia="ＭＳ 明朝" w:hAnsi="Calibri" w:cs="Calibri"/>
            <w:sz w:val="22"/>
            <w:szCs w:val="22"/>
            <w:lang w:eastAsia="ja-JP"/>
          </w:rPr>
          <w:t xml:space="preserve">correlated MN and SN UHI </w:t>
        </w:r>
        <w:r>
          <w:rPr>
            <w:rFonts w:ascii="Calibri" w:eastAsia="ＭＳ 明朝" w:hAnsi="Calibri" w:cs="Calibri" w:hint="eastAsia"/>
            <w:sz w:val="22"/>
            <w:szCs w:val="22"/>
            <w:lang w:eastAsia="ja-JP"/>
          </w:rPr>
          <w:t>is</w:t>
        </w:r>
        <w:r>
          <w:rPr>
            <w:rFonts w:ascii="Calibri" w:eastAsia="ＭＳ 明朝" w:hAnsi="Calibri" w:cs="Calibri"/>
            <w:sz w:val="22"/>
            <w:szCs w:val="22"/>
            <w:lang w:eastAsia="ja-JP"/>
          </w:rPr>
          <w:t xml:space="preserve"> </w:t>
        </w:r>
        <w:r>
          <w:rPr>
            <w:rFonts w:ascii="Calibri" w:eastAsia="ＭＳ 明朝" w:hAnsi="Calibri" w:cs="Calibri" w:hint="eastAsia"/>
            <w:sz w:val="22"/>
            <w:szCs w:val="22"/>
            <w:lang w:eastAsia="ja-JP"/>
          </w:rPr>
          <w:t>NOT feasible</w:t>
        </w:r>
        <w:r>
          <w:rPr>
            <w:rFonts w:ascii="Calibri" w:eastAsiaTheme="minorEastAsia" w:hAnsi="Calibri" w:cs="Calibri" w:hint="eastAsia"/>
            <w:sz w:val="22"/>
            <w:szCs w:val="22"/>
            <w:lang w:eastAsia="zh-CN"/>
          </w:rPr>
          <w:t xml:space="preserve"> </w:t>
        </w:r>
        <w:r>
          <w:rPr>
            <w:rFonts w:ascii="Calibri" w:eastAsiaTheme="minorEastAsia" w:hAnsi="Calibri" w:cs="Calibri"/>
            <w:sz w:val="22"/>
            <w:szCs w:val="22"/>
            <w:lang w:eastAsia="zh-CN"/>
          </w:rPr>
          <w:t>beca</w:t>
        </w:r>
        <w:r>
          <w:rPr>
            <w:rFonts w:ascii="Calibri" w:eastAsia="ＭＳ 明朝" w:hAnsi="Calibri" w:cs="Calibri"/>
            <w:sz w:val="22"/>
            <w:szCs w:val="22"/>
            <w:lang w:eastAsia="ja-JP"/>
            <w:rPrChange w:id="118" w:author="CATT" w:date="2021-05-21T10:00:00Z">
              <w:rPr>
                <w:rFonts w:ascii="Calibri" w:eastAsiaTheme="minorEastAsia" w:hAnsi="Calibri" w:cs="Calibri"/>
                <w:sz w:val="22"/>
                <w:szCs w:val="22"/>
                <w:lang w:eastAsia="zh-CN"/>
              </w:rPr>
            </w:rPrChange>
          </w:rPr>
          <w:t xml:space="preserve">use </w:t>
        </w:r>
        <w:r>
          <w:rPr>
            <w:rFonts w:ascii="Calibri" w:eastAsia="ＭＳ 明朝" w:hAnsi="Calibri" w:cs="Calibri"/>
            <w:sz w:val="22"/>
            <w:szCs w:val="22"/>
            <w:lang w:eastAsia="ja-JP"/>
            <w:rPrChange w:id="119" w:author="CATT" w:date="2021-05-21T10:00:00Z">
              <w:rPr>
                <w:rFonts w:eastAsia="SimSun"/>
                <w:lang w:eastAsia="zh-CN"/>
              </w:rPr>
            </w:rPrChange>
          </w:rPr>
          <w:t>Pcell information is not always available in the SN</w:t>
        </w:r>
      </w:ins>
    </w:p>
    <w:p w:rsidR="00867001" w:rsidRDefault="00C215FF">
      <w:pPr>
        <w:pStyle w:val="Web"/>
        <w:spacing w:before="0" w:beforeAutospacing="0" w:after="180" w:afterAutospacing="0"/>
        <w:rPr>
          <w:ins w:id="120" w:author="CATT" w:date="2021-05-21T10:10:00Z"/>
          <w:rFonts w:eastAsia="SimSun"/>
          <w:b/>
          <w:sz w:val="22"/>
          <w:szCs w:val="22"/>
          <w:lang w:eastAsia="zh-CN"/>
        </w:rPr>
      </w:pPr>
      <w:ins w:id="121" w:author="CATT" w:date="2021-05-21T10:10:00Z">
        <w:r>
          <w:rPr>
            <w:rFonts w:eastAsia="SimSun" w:hint="eastAsia"/>
            <w:b/>
            <w:sz w:val="22"/>
            <w:szCs w:val="22"/>
            <w:lang w:eastAsia="zh-CN"/>
          </w:rPr>
          <w:t>Moderator</w:t>
        </w:r>
        <w:r>
          <w:rPr>
            <w:rFonts w:eastAsia="SimSun"/>
            <w:b/>
            <w:sz w:val="22"/>
            <w:szCs w:val="22"/>
            <w:lang w:eastAsia="zh-CN"/>
          </w:rPr>
          <w:t>’</w:t>
        </w:r>
        <w:r>
          <w:rPr>
            <w:rFonts w:eastAsia="SimSun" w:hint="eastAsia"/>
            <w:b/>
            <w:sz w:val="22"/>
            <w:szCs w:val="22"/>
            <w:lang w:eastAsia="zh-CN"/>
          </w:rPr>
          <w:t xml:space="preserve">s comments:Current it is already supported to </w:t>
        </w:r>
        <w:r>
          <w:rPr>
            <w:rFonts w:eastAsia="SimSun"/>
            <w:b/>
            <w:sz w:val="22"/>
            <w:szCs w:val="22"/>
            <w:lang w:eastAsia="zh-CN"/>
          </w:rPr>
          <w:t>transfer</w:t>
        </w:r>
        <w:r>
          <w:rPr>
            <w:rFonts w:eastAsia="SimSun" w:hint="eastAsia"/>
            <w:b/>
            <w:sz w:val="22"/>
            <w:szCs w:val="22"/>
            <w:lang w:eastAsia="zh-CN"/>
          </w:rPr>
          <w:t xml:space="preserve"> Pcell information from MN to SN to resolve PCI confusion.There is no extra effort to let MN inform SN of the intra-MN Pcell change for SN UHI collection</w:t>
        </w:r>
      </w:ins>
      <w:ins w:id="122" w:author="CATT" w:date="2021-05-21T16:01:00Z">
        <w:r>
          <w:rPr>
            <w:rFonts w:eastAsia="SimSun" w:hint="eastAsia"/>
            <w:b/>
            <w:sz w:val="22"/>
            <w:szCs w:val="22"/>
            <w:lang w:eastAsia="zh-CN"/>
          </w:rPr>
          <w:t>.</w:t>
        </w:r>
      </w:ins>
    </w:p>
    <w:p w:rsidR="00867001" w:rsidRDefault="00C215FF">
      <w:pPr>
        <w:pStyle w:val="Web"/>
        <w:spacing w:before="0" w:beforeAutospacing="0" w:after="180" w:afterAutospacing="0"/>
        <w:rPr>
          <w:ins w:id="123" w:author="CATT" w:date="2021-05-21T10:10:00Z"/>
          <w:rFonts w:eastAsia="SimSun"/>
          <w:color w:val="000000"/>
          <w:lang w:eastAsia="zh-CN"/>
        </w:rPr>
      </w:pPr>
      <w:ins w:id="124" w:author="CATT" w:date="2021-05-21T10:10:00Z">
        <w:r>
          <w:rPr>
            <w:rFonts w:eastAsia="SimSun" w:hint="eastAsia"/>
            <w:color w:val="000000"/>
            <w:lang w:eastAsia="zh-CN"/>
          </w:rPr>
          <w:t xml:space="preserve">Following the view of majority and also considering that the concern on the </w:t>
        </w:r>
        <w:r>
          <w:rPr>
            <w:rFonts w:eastAsia="SimSun"/>
            <w:color w:val="000000"/>
            <w:lang w:eastAsia="zh-CN"/>
          </w:rPr>
          <w:t>feasibility</w:t>
        </w:r>
        <w:r>
          <w:rPr>
            <w:rFonts w:eastAsia="SimSun" w:hint="eastAsia"/>
            <w:color w:val="000000"/>
            <w:lang w:eastAsia="zh-CN"/>
          </w:rPr>
          <w:t xml:space="preserve"> could be resolved,we have the following proposal</w:t>
        </w:r>
      </w:ins>
    </w:p>
    <w:p w:rsidR="00867001" w:rsidRDefault="00C215FF">
      <w:pPr>
        <w:rPr>
          <w:ins w:id="125" w:author="CATT" w:date="2021-05-21T10:10:00Z"/>
          <w:rFonts w:eastAsia="SimSun"/>
          <w:color w:val="000000"/>
          <w:sz w:val="24"/>
          <w:lang w:eastAsia="zh-CN"/>
        </w:rPr>
      </w:pPr>
      <w:ins w:id="126" w:author="CATT" w:date="2021-05-21T10:10:00Z">
        <w:r>
          <w:rPr>
            <w:rFonts w:eastAsia="SimSun"/>
            <w:b/>
            <w:color w:val="000000"/>
            <w:lang w:eastAsia="zh-CN"/>
          </w:rPr>
          <w:t xml:space="preserve">Proposal </w:t>
        </w:r>
        <w:r>
          <w:rPr>
            <w:rFonts w:eastAsia="SimSun" w:hint="eastAsia"/>
            <w:b/>
            <w:color w:val="000000"/>
            <w:lang w:eastAsia="zh-CN"/>
          </w:rPr>
          <w:t>2</w:t>
        </w:r>
        <w:r>
          <w:rPr>
            <w:rFonts w:eastAsia="SimSun"/>
            <w:b/>
            <w:color w:val="000000"/>
            <w:lang w:eastAsia="zh-CN"/>
          </w:rPr>
          <w:t>:</w:t>
        </w:r>
        <w:r>
          <w:rPr>
            <w:rFonts w:eastAsia="SimSun" w:hint="eastAsia"/>
            <w:b/>
            <w:color w:val="000000"/>
            <w:lang w:eastAsia="zh-CN"/>
          </w:rPr>
          <w:t xml:space="preserve"> C</w:t>
        </w:r>
        <w:r>
          <w:rPr>
            <w:rFonts w:eastAsia="SimSun"/>
            <w:b/>
            <w:color w:val="000000"/>
            <w:lang w:eastAsia="zh-CN"/>
          </w:rPr>
          <w:t>orrelat</w:t>
        </w:r>
        <w:r>
          <w:rPr>
            <w:rFonts w:eastAsia="SimSun" w:hint="eastAsia"/>
            <w:b/>
            <w:color w:val="000000"/>
            <w:lang w:eastAsia="zh-CN"/>
          </w:rPr>
          <w:t>ion between</w:t>
        </w:r>
        <w:r>
          <w:rPr>
            <w:rFonts w:eastAsia="SimSun"/>
            <w:b/>
            <w:color w:val="000000"/>
            <w:lang w:eastAsia="zh-CN"/>
          </w:rPr>
          <w:t xml:space="preserve"> MN </w:t>
        </w:r>
        <w:r>
          <w:rPr>
            <w:rFonts w:eastAsia="SimSun" w:hint="eastAsia"/>
            <w:b/>
            <w:color w:val="000000"/>
            <w:lang w:eastAsia="zh-CN"/>
          </w:rPr>
          <w:t xml:space="preserve">UHI </w:t>
        </w:r>
        <w:r>
          <w:rPr>
            <w:rFonts w:eastAsia="SimSun"/>
            <w:b/>
            <w:color w:val="000000"/>
            <w:lang w:eastAsia="zh-CN"/>
          </w:rPr>
          <w:t xml:space="preserve">and SN UHI is </w:t>
        </w:r>
        <w:r>
          <w:rPr>
            <w:rFonts w:eastAsia="SimSun" w:hint="eastAsia"/>
            <w:b/>
            <w:color w:val="000000"/>
            <w:lang w:eastAsia="zh-CN"/>
          </w:rPr>
          <w:t>feasible</w:t>
        </w:r>
      </w:ins>
    </w:p>
    <w:p w:rsidR="00867001" w:rsidRPr="00867001" w:rsidRDefault="00C215FF">
      <w:pPr>
        <w:pStyle w:val="Web"/>
        <w:spacing w:before="0" w:beforeAutospacing="0" w:after="180" w:afterAutospacing="0"/>
        <w:rPr>
          <w:ins w:id="127" w:author="CATT" w:date="2021-05-21T10:12:00Z"/>
          <w:rFonts w:eastAsia="SimSun"/>
          <w:color w:val="000000"/>
          <w:lang w:eastAsia="zh-CN"/>
          <w:rPrChange w:id="128" w:author="CATT" w:date="2021-05-21T10:12:00Z">
            <w:rPr>
              <w:ins w:id="129" w:author="CATT" w:date="2021-05-21T10:12:00Z"/>
              <w:rFonts w:eastAsia="SimSun"/>
              <w:sz w:val="20"/>
              <w:szCs w:val="20"/>
              <w:lang w:eastAsia="zh-CN"/>
            </w:rPr>
          </w:rPrChange>
        </w:rPr>
      </w:pPr>
      <w:ins w:id="130" w:author="CATT" w:date="2021-05-21T10:11:00Z">
        <w:r>
          <w:rPr>
            <w:rFonts w:eastAsia="SimSun"/>
            <w:color w:val="000000"/>
            <w:lang w:eastAsia="zh-CN"/>
            <w:rPrChange w:id="131" w:author="CATT" w:date="2021-05-21T10:12:00Z">
              <w:rPr>
                <w:rFonts w:eastAsia="SimSun"/>
                <w:sz w:val="20"/>
                <w:szCs w:val="20"/>
                <w:lang w:eastAsia="zh-CN"/>
              </w:rPr>
            </w:rPrChange>
          </w:rPr>
          <w:t>On the solutions for correlation</w:t>
        </w:r>
      </w:ins>
      <w:ins w:id="132" w:author="CATT" w:date="2021-05-21T10:12:00Z">
        <w:r>
          <w:rPr>
            <w:rFonts w:eastAsia="SimSun"/>
            <w:color w:val="000000"/>
            <w:lang w:eastAsia="zh-CN"/>
            <w:rPrChange w:id="133" w:author="CATT" w:date="2021-05-21T10:12:00Z">
              <w:rPr>
                <w:rFonts w:eastAsia="SimSun"/>
                <w:sz w:val="20"/>
                <w:szCs w:val="20"/>
                <w:lang w:eastAsia="zh-CN"/>
              </w:rPr>
            </w:rPrChange>
          </w:rPr>
          <w:t>:</w:t>
        </w:r>
      </w:ins>
    </w:p>
    <w:p w:rsidR="00867001" w:rsidRDefault="00C215FF">
      <w:pPr>
        <w:pStyle w:val="Web"/>
        <w:numPr>
          <w:ilvl w:val="0"/>
          <w:numId w:val="5"/>
        </w:numPr>
        <w:spacing w:before="0" w:beforeAutospacing="0" w:after="180" w:afterAutospacing="0"/>
        <w:rPr>
          <w:ins w:id="134" w:author="CATT" w:date="2021-05-21T10:12:00Z"/>
          <w:rFonts w:ascii="Calibri" w:eastAsia="ＭＳ 明朝" w:hAnsi="Calibri" w:cs="Calibri"/>
          <w:sz w:val="22"/>
          <w:szCs w:val="22"/>
          <w:lang w:eastAsia="ja-JP"/>
        </w:rPr>
      </w:pPr>
      <w:ins w:id="135" w:author="CATT" w:date="2021-05-21T16:02:00Z">
        <w:r>
          <w:rPr>
            <w:rFonts w:ascii="Calibri" w:eastAsia="SimSun" w:hAnsi="Calibri" w:cs="Calibri" w:hint="eastAsia"/>
            <w:sz w:val="22"/>
            <w:szCs w:val="22"/>
            <w:lang w:eastAsia="zh-CN"/>
          </w:rPr>
          <w:t>9</w:t>
        </w:r>
      </w:ins>
      <w:ins w:id="136" w:author="CATT" w:date="2021-05-21T10:13:00Z">
        <w:r>
          <w:rPr>
            <w:rFonts w:ascii="Calibri" w:eastAsia="SimSun" w:hAnsi="Calibri" w:cs="Calibri" w:hint="eastAsia"/>
            <w:sz w:val="22"/>
            <w:szCs w:val="22"/>
            <w:lang w:eastAsia="zh-CN"/>
          </w:rPr>
          <w:t xml:space="preserve"> </w:t>
        </w:r>
      </w:ins>
      <w:ins w:id="137" w:author="CATT" w:date="2021-05-21T10:12:00Z">
        <w:r>
          <w:rPr>
            <w:rFonts w:ascii="Calibri" w:eastAsia="SimSun" w:hAnsi="Calibri" w:cs="Calibri" w:hint="eastAsia"/>
            <w:sz w:val="22"/>
            <w:szCs w:val="22"/>
            <w:lang w:eastAsia="zh-CN"/>
          </w:rPr>
          <w:t xml:space="preserve">companies </w:t>
        </w:r>
      </w:ins>
      <w:ins w:id="138" w:author="CATT" w:date="2021-05-21T10:13:00Z">
        <w:r>
          <w:rPr>
            <w:rFonts w:ascii="Calibri" w:eastAsia="SimSun" w:hAnsi="Calibri" w:cs="Calibri" w:hint="eastAsia"/>
            <w:sz w:val="22"/>
            <w:szCs w:val="22"/>
            <w:lang w:eastAsia="zh-CN"/>
          </w:rPr>
          <w:t xml:space="preserve">support </w:t>
        </w:r>
        <w:r>
          <w:rPr>
            <w:rFonts w:eastAsiaTheme="minorEastAsia" w:hint="eastAsia"/>
            <w:lang w:eastAsia="zh-CN"/>
          </w:rPr>
          <w:t>t</w:t>
        </w:r>
        <w:r>
          <w:rPr>
            <w:rFonts w:eastAsia="游明朝" w:hint="eastAsia"/>
          </w:rPr>
          <w:t>wo dimension structure</w:t>
        </w:r>
      </w:ins>
      <w:ins w:id="139" w:author="CATT" w:date="2021-05-21T10:12:00Z">
        <w:r>
          <w:rPr>
            <w:rFonts w:ascii="Calibri" w:eastAsia="ＭＳ 明朝" w:hAnsi="Calibri" w:cs="Calibri" w:hint="eastAsia"/>
            <w:sz w:val="22"/>
            <w:szCs w:val="22"/>
            <w:lang w:eastAsia="ja-JP"/>
          </w:rPr>
          <w:t xml:space="preserve">. </w:t>
        </w:r>
      </w:ins>
    </w:p>
    <w:p w:rsidR="00867001" w:rsidRPr="00867001" w:rsidRDefault="00C215FF">
      <w:pPr>
        <w:pStyle w:val="Web"/>
        <w:numPr>
          <w:ilvl w:val="0"/>
          <w:numId w:val="5"/>
        </w:numPr>
        <w:spacing w:before="0" w:beforeAutospacing="0" w:after="180" w:afterAutospacing="0"/>
        <w:rPr>
          <w:ins w:id="140" w:author="CATT" w:date="2021-05-21T10:15:00Z"/>
          <w:rFonts w:ascii="Calibri" w:eastAsia="ＭＳ 明朝" w:hAnsi="Calibri" w:cs="Calibri"/>
          <w:sz w:val="22"/>
          <w:szCs w:val="22"/>
          <w:lang w:eastAsia="ja-JP"/>
          <w:rPrChange w:id="141" w:author="CATT" w:date="2021-05-21T10:15:00Z">
            <w:rPr>
              <w:ins w:id="142" w:author="CATT" w:date="2021-05-21T10:15:00Z"/>
              <w:rFonts w:ascii="Calibri" w:eastAsia="SimSun" w:hAnsi="Calibri" w:cs="Calibri"/>
              <w:sz w:val="22"/>
              <w:szCs w:val="22"/>
              <w:lang w:eastAsia="zh-CN"/>
            </w:rPr>
          </w:rPrChange>
        </w:rPr>
      </w:pPr>
      <w:ins w:id="143" w:author="CATT" w:date="2021-05-21T10:14:00Z">
        <w:r>
          <w:rPr>
            <w:rFonts w:ascii="Calibri" w:eastAsia="SimSun" w:hAnsi="Calibri" w:cs="Calibri" w:hint="eastAsia"/>
            <w:sz w:val="22"/>
            <w:szCs w:val="22"/>
            <w:lang w:eastAsia="zh-CN"/>
          </w:rPr>
          <w:t>2</w:t>
        </w:r>
      </w:ins>
      <w:ins w:id="144" w:author="CATT" w:date="2021-05-21T10:12:00Z">
        <w:r>
          <w:rPr>
            <w:rFonts w:ascii="Calibri" w:eastAsia="ＭＳ 明朝" w:hAnsi="Calibri" w:cs="Calibri"/>
            <w:sz w:val="22"/>
            <w:szCs w:val="22"/>
            <w:lang w:eastAsia="ja-JP"/>
          </w:rPr>
          <w:t xml:space="preserve"> compan</w:t>
        </w:r>
        <w:r>
          <w:rPr>
            <w:rFonts w:ascii="Calibri" w:eastAsia="SimSun" w:hAnsi="Calibri" w:cs="Calibri" w:hint="eastAsia"/>
            <w:sz w:val="22"/>
            <w:szCs w:val="22"/>
            <w:lang w:eastAsia="zh-CN"/>
          </w:rPr>
          <w:t>y</w:t>
        </w:r>
        <w:r>
          <w:rPr>
            <w:rFonts w:ascii="Calibri" w:eastAsia="ＭＳ 明朝" w:hAnsi="Calibri" w:cs="Calibri"/>
            <w:sz w:val="22"/>
            <w:szCs w:val="22"/>
            <w:lang w:eastAsia="ja-JP"/>
          </w:rPr>
          <w:t xml:space="preserve"> </w:t>
        </w:r>
      </w:ins>
      <w:ins w:id="145" w:author="CATT" w:date="2021-05-21T10:14:00Z">
        <w:r>
          <w:rPr>
            <w:rFonts w:ascii="Calibri" w:eastAsiaTheme="minorEastAsia" w:hAnsi="Calibri" w:cs="Calibri" w:hint="eastAsia"/>
            <w:sz w:val="22"/>
            <w:szCs w:val="22"/>
            <w:lang w:eastAsia="zh-CN"/>
          </w:rPr>
          <w:t xml:space="preserve">prefer </w:t>
        </w:r>
        <w:r>
          <w:rPr>
            <w:rFonts w:ascii="Calibri" w:eastAsia="ＭＳ 明朝" w:hAnsi="Calibri" w:cs="Calibri"/>
            <w:sz w:val="22"/>
            <w:szCs w:val="22"/>
            <w:lang w:eastAsia="ja-JP"/>
          </w:rPr>
          <w:t>separate IE</w:t>
        </w:r>
        <w:r>
          <w:rPr>
            <w:rFonts w:ascii="Calibri" w:eastAsia="ＭＳ 明朝" w:hAnsi="Calibri" w:cs="Calibri" w:hint="eastAsia"/>
            <w:sz w:val="22"/>
            <w:szCs w:val="22"/>
            <w:lang w:eastAsia="ja-JP"/>
          </w:rPr>
          <w:t xml:space="preserve"> </w:t>
        </w:r>
      </w:ins>
      <w:ins w:id="146" w:author="CATT" w:date="2021-05-21T10:15:00Z">
        <w:r>
          <w:rPr>
            <w:rFonts w:ascii="Calibri" w:eastAsiaTheme="minorEastAsia" w:hAnsi="Calibri" w:cs="Calibri" w:hint="eastAsia"/>
            <w:sz w:val="22"/>
            <w:szCs w:val="22"/>
            <w:lang w:eastAsia="zh-CN"/>
          </w:rPr>
          <w:t>for MN and SN</w:t>
        </w:r>
      </w:ins>
      <w:ins w:id="147" w:author="CATT" w:date="2021-05-21T10:12:00Z">
        <w:r>
          <w:rPr>
            <w:rFonts w:ascii="Calibri" w:eastAsia="SimSun" w:hAnsi="Calibri" w:cs="Calibri" w:hint="eastAsia"/>
            <w:sz w:val="22"/>
            <w:szCs w:val="22"/>
            <w:lang w:eastAsia="zh-CN"/>
          </w:rPr>
          <w:t>.</w:t>
        </w:r>
      </w:ins>
    </w:p>
    <w:p w:rsidR="00867001" w:rsidRDefault="00C215FF">
      <w:pPr>
        <w:pStyle w:val="Web"/>
        <w:spacing w:before="0" w:beforeAutospacing="0" w:after="180" w:afterAutospacing="0"/>
        <w:rPr>
          <w:ins w:id="148" w:author="CATT" w:date="2021-05-21T10:17:00Z"/>
          <w:rFonts w:eastAsiaTheme="minorEastAsia"/>
          <w:lang w:eastAsia="zh-CN"/>
        </w:rPr>
      </w:pPr>
      <w:ins w:id="149" w:author="CATT" w:date="2021-05-21T10:16:00Z">
        <w:r>
          <w:rPr>
            <w:rFonts w:eastAsia="SimSun" w:hint="eastAsia"/>
            <w:sz w:val="20"/>
            <w:szCs w:val="20"/>
            <w:lang w:eastAsia="zh-CN"/>
          </w:rPr>
          <w:t xml:space="preserve">Considering that this issue has been </w:t>
        </w:r>
        <w:r>
          <w:rPr>
            <w:rFonts w:eastAsia="SimSun"/>
            <w:sz w:val="20"/>
            <w:szCs w:val="20"/>
            <w:lang w:eastAsia="zh-CN"/>
          </w:rPr>
          <w:t>discuss</w:t>
        </w:r>
        <w:r>
          <w:rPr>
            <w:rFonts w:eastAsia="SimSun" w:hint="eastAsia"/>
            <w:sz w:val="20"/>
            <w:szCs w:val="20"/>
            <w:lang w:eastAsia="zh-CN"/>
          </w:rPr>
          <w:t>ed for several meetings,we propose to follow the view of major</w:t>
        </w:r>
      </w:ins>
      <w:ins w:id="150" w:author="CATT" w:date="2021-05-21T10:17:00Z">
        <w:r>
          <w:rPr>
            <w:rFonts w:eastAsia="SimSun" w:hint="eastAsia"/>
            <w:sz w:val="20"/>
            <w:szCs w:val="20"/>
            <w:lang w:eastAsia="zh-CN"/>
          </w:rPr>
          <w:t xml:space="preserve">ity to adopt </w:t>
        </w:r>
        <w:r>
          <w:rPr>
            <w:rFonts w:eastAsiaTheme="minorEastAsia" w:hint="eastAsia"/>
            <w:lang w:eastAsia="zh-CN"/>
          </w:rPr>
          <w:t>t</w:t>
        </w:r>
        <w:r>
          <w:rPr>
            <w:rFonts w:eastAsia="游明朝" w:hint="eastAsia"/>
          </w:rPr>
          <w:t>wo dimension structure</w:t>
        </w:r>
        <w:r>
          <w:rPr>
            <w:rFonts w:eastAsiaTheme="minorEastAsia" w:hint="eastAsia"/>
            <w:lang w:eastAsia="zh-CN"/>
          </w:rPr>
          <w:t xml:space="preserve"> option</w:t>
        </w:r>
      </w:ins>
    </w:p>
    <w:p w:rsidR="00867001" w:rsidRDefault="00C215FF">
      <w:pPr>
        <w:pStyle w:val="Web"/>
        <w:spacing w:before="0" w:beforeAutospacing="0" w:after="120" w:afterAutospacing="0"/>
        <w:rPr>
          <w:ins w:id="151" w:author="CATT" w:date="2021-05-21T10:18:00Z"/>
          <w:rFonts w:eastAsia="SimSun"/>
          <w:b/>
          <w:color w:val="000000"/>
          <w:lang w:eastAsia="zh-CN"/>
        </w:rPr>
      </w:pPr>
      <w:ins w:id="152" w:author="CATT" w:date="2021-05-21T10:17:00Z">
        <w:r>
          <w:rPr>
            <w:rFonts w:eastAsia="SimSun"/>
            <w:b/>
            <w:color w:val="000000"/>
            <w:lang w:eastAsia="zh-CN"/>
          </w:rPr>
          <w:t xml:space="preserve">Proposal </w:t>
        </w:r>
      </w:ins>
      <w:ins w:id="153" w:author="CATT" w:date="2021-05-21T10:18:00Z">
        <w:r>
          <w:rPr>
            <w:rFonts w:eastAsia="SimSun" w:hint="eastAsia"/>
            <w:b/>
            <w:color w:val="000000"/>
            <w:lang w:eastAsia="zh-CN"/>
          </w:rPr>
          <w:t>3</w:t>
        </w:r>
      </w:ins>
      <w:ins w:id="154" w:author="CATT" w:date="2021-05-21T10:17:00Z">
        <w:r>
          <w:rPr>
            <w:rFonts w:eastAsia="SimSun"/>
            <w:b/>
            <w:color w:val="000000"/>
            <w:lang w:eastAsia="zh-CN"/>
          </w:rPr>
          <w:t>:</w:t>
        </w:r>
        <w:r>
          <w:rPr>
            <w:rFonts w:eastAsia="SimSun" w:hint="eastAsia"/>
            <w:b/>
            <w:color w:val="000000"/>
            <w:lang w:eastAsia="zh-CN"/>
          </w:rPr>
          <w:t xml:space="preserve"> </w:t>
        </w:r>
      </w:ins>
      <w:ins w:id="155" w:author="CATT" w:date="2021-05-21T10:18:00Z">
        <w:r>
          <w:rPr>
            <w:rFonts w:eastAsia="SimSun" w:hint="eastAsia"/>
            <w:b/>
            <w:color w:val="000000"/>
            <w:lang w:eastAsia="zh-CN"/>
          </w:rPr>
          <w:t xml:space="preserve">Correlation of MN UHI and SN UHI could be realized via </w:t>
        </w:r>
        <w:r>
          <w:rPr>
            <w:rFonts w:eastAsia="SimSun"/>
            <w:b/>
            <w:color w:val="000000"/>
            <w:lang w:eastAsia="zh-CN"/>
          </w:rPr>
          <w:t xml:space="preserve"> two-dimensional structure for UHI (PSCells history information are listed for each PCell in the UHI)</w:t>
        </w:r>
      </w:ins>
    </w:p>
    <w:p w:rsidR="00867001" w:rsidRDefault="00867001">
      <w:pPr>
        <w:rPr>
          <w:ins w:id="156" w:author="CATT" w:date="2021-05-21T10:17:00Z"/>
          <w:rFonts w:eastAsia="SimSun"/>
          <w:color w:val="000000"/>
          <w:sz w:val="24"/>
          <w:lang w:eastAsia="zh-CN"/>
        </w:rPr>
      </w:pPr>
    </w:p>
    <w:p w:rsidR="00867001" w:rsidRDefault="00867001">
      <w:pPr>
        <w:pStyle w:val="Web"/>
        <w:spacing w:before="0" w:beforeAutospacing="0" w:after="180" w:afterAutospacing="0"/>
        <w:rPr>
          <w:ins w:id="157" w:author="CATT" w:date="2021-05-21T10:11:00Z"/>
          <w:rFonts w:eastAsia="SimSun"/>
          <w:sz w:val="20"/>
          <w:szCs w:val="20"/>
          <w:lang w:eastAsia="zh-CN"/>
        </w:rPr>
      </w:pPr>
    </w:p>
    <w:p w:rsidR="00867001" w:rsidRDefault="00867001">
      <w:pPr>
        <w:pStyle w:val="Web"/>
        <w:spacing w:before="0" w:beforeAutospacing="0" w:after="180" w:afterAutospacing="0"/>
        <w:rPr>
          <w:ins w:id="158" w:author="CATT" w:date="2021-05-21T10:11:00Z"/>
          <w:rFonts w:eastAsia="SimSun"/>
          <w:sz w:val="20"/>
          <w:szCs w:val="20"/>
          <w:lang w:eastAsia="zh-CN"/>
        </w:rPr>
      </w:pPr>
    </w:p>
    <w:p w:rsidR="00867001" w:rsidRDefault="00867001">
      <w:pPr>
        <w:pStyle w:val="Web"/>
        <w:spacing w:before="0" w:beforeAutospacing="0" w:after="180" w:afterAutospacing="0"/>
        <w:rPr>
          <w:rFonts w:eastAsia="SimSun"/>
          <w:sz w:val="20"/>
          <w:szCs w:val="20"/>
          <w:lang w:eastAsia="zh-CN"/>
        </w:rPr>
      </w:pPr>
    </w:p>
    <w:p w:rsidR="00867001" w:rsidRDefault="00C215FF">
      <w:pPr>
        <w:pStyle w:val="2"/>
        <w:numPr>
          <w:ilvl w:val="1"/>
          <w:numId w:val="6"/>
        </w:numPr>
        <w:rPr>
          <w:rFonts w:eastAsia="SimSun"/>
          <w:lang w:eastAsia="zh-CN"/>
        </w:rPr>
      </w:pPr>
      <w:r>
        <w:rPr>
          <w:lang w:eastAsia="zh-CN"/>
        </w:rPr>
        <w:t xml:space="preserve">Which </w:t>
      </w:r>
      <w:r>
        <w:rPr>
          <w:rFonts w:eastAsia="SimSun" w:hint="eastAsia"/>
          <w:lang w:eastAsia="zh-CN"/>
        </w:rPr>
        <w:t>m</w:t>
      </w:r>
      <w:r>
        <w:rPr>
          <w:rFonts w:hint="eastAsia"/>
          <w:lang w:eastAsia="zh-CN"/>
        </w:rPr>
        <w:t xml:space="preserve">essages </w:t>
      </w:r>
      <w:r>
        <w:rPr>
          <w:rFonts w:eastAsia="SimSun" w:hint="eastAsia"/>
          <w:lang w:eastAsia="zh-CN"/>
        </w:rPr>
        <w:t>include UHI</w:t>
      </w:r>
    </w:p>
    <w:p w:rsidR="00867001" w:rsidRDefault="00C215FF">
      <w:pPr>
        <w:rPr>
          <w:rFonts w:eastAsia="SimSun"/>
          <w:lang w:eastAsia="zh-CN"/>
        </w:rPr>
      </w:pPr>
      <w:r>
        <w:rPr>
          <w:rFonts w:eastAsia="SimSun"/>
          <w:lang w:eastAsia="zh-CN"/>
        </w:rPr>
        <w:t>A</w:t>
      </w:r>
      <w:r>
        <w:rPr>
          <w:rFonts w:eastAsia="SimSun" w:hint="eastAsia"/>
          <w:lang w:eastAsia="zh-CN"/>
        </w:rPr>
        <w:t>t last RAN3 meeting, the agreement is as below.</w:t>
      </w:r>
    </w:p>
    <w:p w:rsidR="00867001" w:rsidRDefault="00C215FF">
      <w:pPr>
        <w:widowControl w:val="0"/>
        <w:rPr>
          <w:rFonts w:ascii="Calibri" w:eastAsia="SimSun" w:hAnsi="Calibri" w:cs="Calibri"/>
          <w:iCs/>
          <w:color w:val="00B050"/>
          <w:sz w:val="16"/>
          <w:szCs w:val="16"/>
          <w:lang w:eastAsia="zh-CN"/>
        </w:rPr>
      </w:pPr>
      <w:r>
        <w:rPr>
          <w:rFonts w:ascii="Calibri" w:hAnsi="Calibri" w:cs="Calibri"/>
          <w:iCs/>
          <w:color w:val="00B050"/>
          <w:sz w:val="16"/>
          <w:szCs w:val="16"/>
        </w:rPr>
        <w:t>MN and SN UHI shall be included in inter-MN handover message i.e. Handover</w:t>
      </w:r>
      <w:r>
        <w:rPr>
          <w:rFonts w:ascii="Calibri" w:hAnsi="Calibri" w:cs="Calibri"/>
          <w:iCs/>
          <w:color w:val="00B050"/>
          <w:sz w:val="16"/>
          <w:szCs w:val="16"/>
        </w:rPr>
        <w:t xml:space="preserve"> Request message</w:t>
      </w:r>
    </w:p>
    <w:p w:rsidR="00867001" w:rsidRDefault="00C215FF">
      <w:pPr>
        <w:rPr>
          <w:rFonts w:eastAsia="SimSun"/>
          <w:lang w:eastAsia="zh-CN"/>
        </w:rPr>
      </w:pPr>
      <w:r>
        <w:rPr>
          <w:rFonts w:eastAsia="SimSun"/>
          <w:lang w:eastAsia="zh-CN"/>
        </w:rPr>
        <w:t>M</w:t>
      </w:r>
      <w:r>
        <w:rPr>
          <w:rFonts w:eastAsia="SimSun" w:hint="eastAsia"/>
          <w:lang w:eastAsia="zh-CN"/>
        </w:rPr>
        <w:t>any companies propose to include UHI in other XN/X2 messages which are collected in the table below.</w:t>
      </w:r>
      <w:r>
        <w:rPr>
          <w:rFonts w:eastAsia="SimSun"/>
          <w:lang w:eastAsia="zh-CN"/>
        </w:rPr>
        <w:t xml:space="preserve"> </w:t>
      </w:r>
    </w:p>
    <w:tbl>
      <w:tblPr>
        <w:tblW w:w="6816" w:type="dxa"/>
        <w:tblInd w:w="93" w:type="dxa"/>
        <w:tblLook w:val="04A0" w:firstRow="1" w:lastRow="0" w:firstColumn="1" w:lastColumn="0" w:noHBand="0" w:noVBand="1"/>
      </w:tblPr>
      <w:tblGrid>
        <w:gridCol w:w="876"/>
        <w:gridCol w:w="4660"/>
        <w:gridCol w:w="1280"/>
      </w:tblGrid>
      <w:tr w:rsidR="00867001">
        <w:trPr>
          <w:trHeight w:val="840"/>
        </w:trPr>
        <w:tc>
          <w:tcPr>
            <w:tcW w:w="876" w:type="dxa"/>
            <w:tcBorders>
              <w:top w:val="single" w:sz="4" w:space="0" w:color="auto"/>
              <w:left w:val="single" w:sz="4" w:space="0" w:color="auto"/>
              <w:bottom w:val="single" w:sz="4" w:space="0" w:color="auto"/>
              <w:right w:val="single" w:sz="4" w:space="0" w:color="auto"/>
            </w:tcBorders>
            <w:noWrap/>
            <w:vAlign w:val="bottom"/>
          </w:tcPr>
          <w:p w:rsidR="00867001" w:rsidRDefault="00C215FF">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Number</w:t>
            </w:r>
          </w:p>
        </w:tc>
        <w:tc>
          <w:tcPr>
            <w:tcW w:w="4660" w:type="dxa"/>
            <w:tcBorders>
              <w:top w:val="single" w:sz="4" w:space="0" w:color="auto"/>
              <w:left w:val="nil"/>
              <w:bottom w:val="single" w:sz="4" w:space="0" w:color="auto"/>
              <w:right w:val="single" w:sz="4" w:space="0" w:color="auto"/>
            </w:tcBorders>
            <w:noWrap/>
            <w:vAlign w:val="bottom"/>
          </w:tcPr>
          <w:p w:rsidR="00867001" w:rsidRDefault="00C215FF">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 xml:space="preserve">Message </w:t>
            </w:r>
          </w:p>
        </w:tc>
        <w:tc>
          <w:tcPr>
            <w:tcW w:w="1280" w:type="dxa"/>
            <w:tcBorders>
              <w:top w:val="single" w:sz="4" w:space="0" w:color="auto"/>
              <w:left w:val="nil"/>
              <w:bottom w:val="single" w:sz="4" w:space="0" w:color="auto"/>
              <w:right w:val="single" w:sz="4" w:space="0" w:color="auto"/>
            </w:tcBorders>
            <w:noWrap/>
            <w:vAlign w:val="bottom"/>
          </w:tcPr>
          <w:p w:rsidR="00867001" w:rsidRDefault="00C215FF">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 xml:space="preserve">Direction </w:t>
            </w:r>
          </w:p>
        </w:tc>
      </w:tr>
      <w:tr w:rsidR="00867001">
        <w:trPr>
          <w:trHeight w:val="576"/>
        </w:trPr>
        <w:tc>
          <w:tcPr>
            <w:tcW w:w="876" w:type="dxa"/>
            <w:tcBorders>
              <w:top w:val="nil"/>
              <w:left w:val="single" w:sz="4" w:space="0" w:color="auto"/>
              <w:bottom w:val="single" w:sz="4" w:space="0" w:color="auto"/>
              <w:right w:val="single" w:sz="4" w:space="0" w:color="auto"/>
            </w:tcBorders>
            <w:noWrap/>
            <w:vAlign w:val="bottom"/>
          </w:tcPr>
          <w:p w:rsidR="00867001" w:rsidRDefault="00C215FF">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1</w:t>
            </w:r>
          </w:p>
        </w:tc>
        <w:tc>
          <w:tcPr>
            <w:tcW w:w="4660" w:type="dxa"/>
            <w:tcBorders>
              <w:top w:val="nil"/>
              <w:left w:val="nil"/>
              <w:bottom w:val="single" w:sz="4" w:space="0" w:color="auto"/>
              <w:right w:val="single" w:sz="4" w:space="0" w:color="auto"/>
            </w:tcBorders>
            <w:vAlign w:val="bottom"/>
          </w:tcPr>
          <w:p w:rsidR="00867001" w:rsidRDefault="00C215FF">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S-NODE ADDITION REQUEST</w:t>
            </w:r>
            <w:r>
              <w:rPr>
                <w:rFonts w:ascii="SimSun" w:eastAsia="SimSun" w:hAnsi="SimSun" w:cs="SimSun" w:hint="eastAsia"/>
                <w:color w:val="000000"/>
                <w:szCs w:val="22"/>
                <w:lang w:eastAsia="zh-CN"/>
              </w:rPr>
              <w:br/>
              <w:t>SGNB ADDITION REQUEST</w:t>
            </w:r>
          </w:p>
        </w:tc>
        <w:tc>
          <w:tcPr>
            <w:tcW w:w="1280" w:type="dxa"/>
            <w:tcBorders>
              <w:top w:val="nil"/>
              <w:left w:val="nil"/>
              <w:bottom w:val="single" w:sz="4" w:space="0" w:color="auto"/>
              <w:right w:val="single" w:sz="4" w:space="0" w:color="auto"/>
            </w:tcBorders>
            <w:noWrap/>
            <w:vAlign w:val="bottom"/>
          </w:tcPr>
          <w:p w:rsidR="00867001" w:rsidRDefault="00C215FF">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MN-&gt;SN</w:t>
            </w:r>
          </w:p>
        </w:tc>
      </w:tr>
      <w:tr w:rsidR="00867001">
        <w:trPr>
          <w:trHeight w:val="576"/>
        </w:trPr>
        <w:tc>
          <w:tcPr>
            <w:tcW w:w="876" w:type="dxa"/>
            <w:tcBorders>
              <w:top w:val="nil"/>
              <w:left w:val="single" w:sz="4" w:space="0" w:color="auto"/>
              <w:bottom w:val="single" w:sz="4" w:space="0" w:color="auto"/>
              <w:right w:val="single" w:sz="4" w:space="0" w:color="auto"/>
            </w:tcBorders>
            <w:noWrap/>
            <w:vAlign w:val="bottom"/>
          </w:tcPr>
          <w:p w:rsidR="00867001" w:rsidRDefault="00C215FF">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2</w:t>
            </w:r>
          </w:p>
        </w:tc>
        <w:tc>
          <w:tcPr>
            <w:tcW w:w="4660" w:type="dxa"/>
            <w:tcBorders>
              <w:top w:val="nil"/>
              <w:left w:val="nil"/>
              <w:bottom w:val="single" w:sz="4" w:space="0" w:color="auto"/>
              <w:right w:val="single" w:sz="4" w:space="0" w:color="auto"/>
            </w:tcBorders>
            <w:vAlign w:val="bottom"/>
          </w:tcPr>
          <w:p w:rsidR="00867001" w:rsidRDefault="00C215FF">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S-NODE ADDITION REQUEST ACKNOWLEDGE</w:t>
            </w:r>
            <w:r>
              <w:rPr>
                <w:rFonts w:ascii="SimSun" w:eastAsia="SimSun" w:hAnsi="SimSun" w:cs="SimSun" w:hint="eastAsia"/>
                <w:color w:val="000000"/>
                <w:szCs w:val="22"/>
                <w:lang w:eastAsia="zh-CN"/>
              </w:rPr>
              <w:br/>
              <w:t xml:space="preserve">SGNB ADDITION </w:t>
            </w:r>
            <w:r>
              <w:rPr>
                <w:rFonts w:ascii="SimSun" w:eastAsia="SimSun" w:hAnsi="SimSun" w:cs="SimSun" w:hint="eastAsia"/>
                <w:color w:val="000000"/>
                <w:szCs w:val="22"/>
                <w:lang w:eastAsia="zh-CN"/>
              </w:rPr>
              <w:t>REQUEST ACKNOWLEDGE</w:t>
            </w:r>
          </w:p>
        </w:tc>
        <w:tc>
          <w:tcPr>
            <w:tcW w:w="1280" w:type="dxa"/>
            <w:tcBorders>
              <w:top w:val="nil"/>
              <w:left w:val="nil"/>
              <w:bottom w:val="single" w:sz="4" w:space="0" w:color="auto"/>
              <w:right w:val="single" w:sz="4" w:space="0" w:color="auto"/>
            </w:tcBorders>
            <w:noWrap/>
            <w:vAlign w:val="bottom"/>
          </w:tcPr>
          <w:p w:rsidR="00867001" w:rsidRDefault="00C215FF">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SN-&gt;MN</w:t>
            </w:r>
          </w:p>
        </w:tc>
      </w:tr>
      <w:tr w:rsidR="00867001">
        <w:trPr>
          <w:trHeight w:val="576"/>
        </w:trPr>
        <w:tc>
          <w:tcPr>
            <w:tcW w:w="876" w:type="dxa"/>
            <w:tcBorders>
              <w:top w:val="nil"/>
              <w:left w:val="single" w:sz="4" w:space="0" w:color="auto"/>
              <w:bottom w:val="single" w:sz="4" w:space="0" w:color="auto"/>
              <w:right w:val="single" w:sz="4" w:space="0" w:color="auto"/>
            </w:tcBorders>
            <w:noWrap/>
            <w:vAlign w:val="bottom"/>
          </w:tcPr>
          <w:p w:rsidR="00867001" w:rsidRDefault="00C215FF">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3</w:t>
            </w:r>
          </w:p>
        </w:tc>
        <w:tc>
          <w:tcPr>
            <w:tcW w:w="4660" w:type="dxa"/>
            <w:tcBorders>
              <w:top w:val="nil"/>
              <w:left w:val="nil"/>
              <w:bottom w:val="single" w:sz="4" w:space="0" w:color="auto"/>
              <w:right w:val="single" w:sz="4" w:space="0" w:color="auto"/>
            </w:tcBorders>
            <w:vAlign w:val="bottom"/>
          </w:tcPr>
          <w:p w:rsidR="00867001" w:rsidRDefault="00C215FF">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S-NODE MODIFICATION REQUEST</w:t>
            </w:r>
            <w:r>
              <w:rPr>
                <w:rFonts w:ascii="SimSun" w:eastAsia="SimSun" w:hAnsi="SimSun" w:cs="SimSun" w:hint="eastAsia"/>
                <w:color w:val="000000"/>
                <w:szCs w:val="22"/>
                <w:lang w:eastAsia="zh-CN"/>
              </w:rPr>
              <w:br/>
              <w:t>SGNB MODIFICATION REQUEST</w:t>
            </w:r>
          </w:p>
        </w:tc>
        <w:tc>
          <w:tcPr>
            <w:tcW w:w="1280" w:type="dxa"/>
            <w:tcBorders>
              <w:top w:val="nil"/>
              <w:left w:val="nil"/>
              <w:bottom w:val="single" w:sz="4" w:space="0" w:color="auto"/>
              <w:right w:val="single" w:sz="4" w:space="0" w:color="auto"/>
            </w:tcBorders>
            <w:noWrap/>
            <w:vAlign w:val="bottom"/>
          </w:tcPr>
          <w:p w:rsidR="00867001" w:rsidRDefault="00C215FF">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MN-&gt;SN</w:t>
            </w:r>
          </w:p>
        </w:tc>
      </w:tr>
      <w:tr w:rsidR="00867001">
        <w:trPr>
          <w:trHeight w:val="576"/>
        </w:trPr>
        <w:tc>
          <w:tcPr>
            <w:tcW w:w="876" w:type="dxa"/>
            <w:tcBorders>
              <w:top w:val="nil"/>
              <w:left w:val="single" w:sz="4" w:space="0" w:color="auto"/>
              <w:bottom w:val="single" w:sz="4" w:space="0" w:color="auto"/>
              <w:right w:val="single" w:sz="4" w:space="0" w:color="auto"/>
            </w:tcBorders>
            <w:noWrap/>
            <w:vAlign w:val="bottom"/>
          </w:tcPr>
          <w:p w:rsidR="00867001" w:rsidRDefault="00C215FF">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4</w:t>
            </w:r>
          </w:p>
        </w:tc>
        <w:tc>
          <w:tcPr>
            <w:tcW w:w="4660" w:type="dxa"/>
            <w:tcBorders>
              <w:top w:val="nil"/>
              <w:left w:val="nil"/>
              <w:bottom w:val="single" w:sz="4" w:space="0" w:color="auto"/>
              <w:right w:val="single" w:sz="4" w:space="0" w:color="auto"/>
            </w:tcBorders>
            <w:vAlign w:val="bottom"/>
          </w:tcPr>
          <w:p w:rsidR="00867001" w:rsidRDefault="00C215FF">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S-NODE MODIFICATION REQUEST ACKNOWLEDGE</w:t>
            </w:r>
            <w:r>
              <w:rPr>
                <w:rFonts w:ascii="SimSun" w:eastAsia="SimSun" w:hAnsi="SimSun" w:cs="SimSun" w:hint="eastAsia"/>
                <w:color w:val="000000"/>
                <w:szCs w:val="22"/>
                <w:lang w:eastAsia="zh-CN"/>
              </w:rPr>
              <w:br/>
              <w:t>SGNB MODIFICATION REQUEST ACKNOWLEDGE</w:t>
            </w:r>
          </w:p>
        </w:tc>
        <w:tc>
          <w:tcPr>
            <w:tcW w:w="1280" w:type="dxa"/>
            <w:tcBorders>
              <w:top w:val="nil"/>
              <w:left w:val="nil"/>
              <w:bottom w:val="single" w:sz="4" w:space="0" w:color="auto"/>
              <w:right w:val="single" w:sz="4" w:space="0" w:color="auto"/>
            </w:tcBorders>
            <w:noWrap/>
            <w:vAlign w:val="bottom"/>
          </w:tcPr>
          <w:p w:rsidR="00867001" w:rsidRDefault="00C215FF">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SN-&gt;MN</w:t>
            </w:r>
          </w:p>
        </w:tc>
      </w:tr>
      <w:tr w:rsidR="00867001">
        <w:trPr>
          <w:trHeight w:val="576"/>
        </w:trPr>
        <w:tc>
          <w:tcPr>
            <w:tcW w:w="876" w:type="dxa"/>
            <w:tcBorders>
              <w:top w:val="nil"/>
              <w:left w:val="single" w:sz="4" w:space="0" w:color="auto"/>
              <w:bottom w:val="single" w:sz="4" w:space="0" w:color="auto"/>
              <w:right w:val="single" w:sz="4" w:space="0" w:color="auto"/>
            </w:tcBorders>
            <w:noWrap/>
            <w:vAlign w:val="bottom"/>
          </w:tcPr>
          <w:p w:rsidR="00867001" w:rsidRDefault="00C215FF">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5</w:t>
            </w:r>
          </w:p>
        </w:tc>
        <w:tc>
          <w:tcPr>
            <w:tcW w:w="4660" w:type="dxa"/>
            <w:tcBorders>
              <w:top w:val="nil"/>
              <w:left w:val="nil"/>
              <w:bottom w:val="single" w:sz="4" w:space="0" w:color="auto"/>
              <w:right w:val="single" w:sz="4" w:space="0" w:color="auto"/>
            </w:tcBorders>
            <w:vAlign w:val="bottom"/>
          </w:tcPr>
          <w:p w:rsidR="00867001" w:rsidRDefault="00C215FF">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S-NODE MODIFICATION REQUIRED</w:t>
            </w:r>
            <w:r>
              <w:rPr>
                <w:rFonts w:ascii="SimSun" w:eastAsia="SimSun" w:hAnsi="SimSun" w:cs="SimSun" w:hint="eastAsia"/>
                <w:color w:val="000000"/>
                <w:szCs w:val="22"/>
                <w:lang w:eastAsia="zh-CN"/>
              </w:rPr>
              <w:br/>
              <w:t>SGNB MODIFICATION REQUIRED</w:t>
            </w:r>
          </w:p>
        </w:tc>
        <w:tc>
          <w:tcPr>
            <w:tcW w:w="1280" w:type="dxa"/>
            <w:tcBorders>
              <w:top w:val="nil"/>
              <w:left w:val="nil"/>
              <w:bottom w:val="single" w:sz="4" w:space="0" w:color="auto"/>
              <w:right w:val="single" w:sz="4" w:space="0" w:color="auto"/>
            </w:tcBorders>
            <w:noWrap/>
            <w:vAlign w:val="bottom"/>
          </w:tcPr>
          <w:p w:rsidR="00867001" w:rsidRDefault="00C215FF">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SN-&gt;MN</w:t>
            </w:r>
          </w:p>
        </w:tc>
      </w:tr>
      <w:tr w:rsidR="00867001">
        <w:trPr>
          <w:trHeight w:val="576"/>
        </w:trPr>
        <w:tc>
          <w:tcPr>
            <w:tcW w:w="876" w:type="dxa"/>
            <w:tcBorders>
              <w:top w:val="nil"/>
              <w:left w:val="single" w:sz="4" w:space="0" w:color="auto"/>
              <w:bottom w:val="single" w:sz="4" w:space="0" w:color="auto"/>
              <w:right w:val="single" w:sz="4" w:space="0" w:color="auto"/>
            </w:tcBorders>
            <w:noWrap/>
            <w:vAlign w:val="bottom"/>
          </w:tcPr>
          <w:p w:rsidR="00867001" w:rsidRDefault="00C215FF">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6</w:t>
            </w:r>
          </w:p>
        </w:tc>
        <w:tc>
          <w:tcPr>
            <w:tcW w:w="4660" w:type="dxa"/>
            <w:tcBorders>
              <w:top w:val="nil"/>
              <w:left w:val="nil"/>
              <w:bottom w:val="single" w:sz="4" w:space="0" w:color="auto"/>
              <w:right w:val="single" w:sz="4" w:space="0" w:color="auto"/>
            </w:tcBorders>
            <w:vAlign w:val="bottom"/>
          </w:tcPr>
          <w:p w:rsidR="00867001" w:rsidRDefault="00C215FF">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 xml:space="preserve">S-NODE </w:t>
            </w:r>
            <w:r>
              <w:rPr>
                <w:rFonts w:ascii="SimSun" w:eastAsia="SimSun" w:hAnsi="SimSun" w:cs="SimSun" w:hint="eastAsia"/>
                <w:color w:val="000000"/>
                <w:szCs w:val="22"/>
                <w:lang w:eastAsia="zh-CN"/>
              </w:rPr>
              <w:t>MODIFICATION CONFIRM</w:t>
            </w:r>
            <w:r>
              <w:rPr>
                <w:rFonts w:ascii="SimSun" w:eastAsia="SimSun" w:hAnsi="SimSun" w:cs="SimSun" w:hint="eastAsia"/>
                <w:color w:val="000000"/>
                <w:szCs w:val="22"/>
                <w:lang w:eastAsia="zh-CN"/>
              </w:rPr>
              <w:br/>
              <w:t>SGNB MODIFICATION CONFIRM</w:t>
            </w:r>
          </w:p>
        </w:tc>
        <w:tc>
          <w:tcPr>
            <w:tcW w:w="1280" w:type="dxa"/>
            <w:tcBorders>
              <w:top w:val="nil"/>
              <w:left w:val="nil"/>
              <w:bottom w:val="single" w:sz="4" w:space="0" w:color="auto"/>
              <w:right w:val="single" w:sz="4" w:space="0" w:color="auto"/>
            </w:tcBorders>
            <w:noWrap/>
            <w:vAlign w:val="bottom"/>
          </w:tcPr>
          <w:p w:rsidR="00867001" w:rsidRDefault="00C215FF">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MN-&gt;SN</w:t>
            </w:r>
          </w:p>
        </w:tc>
      </w:tr>
      <w:tr w:rsidR="00867001">
        <w:trPr>
          <w:trHeight w:val="576"/>
        </w:trPr>
        <w:tc>
          <w:tcPr>
            <w:tcW w:w="876" w:type="dxa"/>
            <w:tcBorders>
              <w:top w:val="nil"/>
              <w:left w:val="single" w:sz="4" w:space="0" w:color="auto"/>
              <w:bottom w:val="single" w:sz="4" w:space="0" w:color="auto"/>
              <w:right w:val="single" w:sz="4" w:space="0" w:color="auto"/>
            </w:tcBorders>
            <w:noWrap/>
            <w:vAlign w:val="bottom"/>
          </w:tcPr>
          <w:p w:rsidR="00867001" w:rsidRDefault="00C215FF">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7</w:t>
            </w:r>
          </w:p>
        </w:tc>
        <w:tc>
          <w:tcPr>
            <w:tcW w:w="4660" w:type="dxa"/>
            <w:tcBorders>
              <w:top w:val="nil"/>
              <w:left w:val="nil"/>
              <w:bottom w:val="single" w:sz="4" w:space="0" w:color="auto"/>
              <w:right w:val="single" w:sz="4" w:space="0" w:color="auto"/>
            </w:tcBorders>
            <w:vAlign w:val="bottom"/>
          </w:tcPr>
          <w:p w:rsidR="00867001" w:rsidRDefault="00C215FF">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S-NODE RELEASE REQUEST</w:t>
            </w:r>
            <w:r>
              <w:rPr>
                <w:rFonts w:ascii="SimSun" w:eastAsia="SimSun" w:hAnsi="SimSun" w:cs="SimSun" w:hint="eastAsia"/>
                <w:color w:val="000000"/>
                <w:szCs w:val="22"/>
                <w:lang w:eastAsia="zh-CN"/>
              </w:rPr>
              <w:br/>
              <w:t>SGNB RELEASE REQUEST</w:t>
            </w:r>
          </w:p>
        </w:tc>
        <w:tc>
          <w:tcPr>
            <w:tcW w:w="1280" w:type="dxa"/>
            <w:tcBorders>
              <w:top w:val="nil"/>
              <w:left w:val="nil"/>
              <w:bottom w:val="single" w:sz="4" w:space="0" w:color="auto"/>
              <w:right w:val="single" w:sz="4" w:space="0" w:color="auto"/>
            </w:tcBorders>
            <w:noWrap/>
            <w:vAlign w:val="bottom"/>
          </w:tcPr>
          <w:p w:rsidR="00867001" w:rsidRDefault="00C215FF">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MN-&gt;SN</w:t>
            </w:r>
          </w:p>
        </w:tc>
      </w:tr>
      <w:tr w:rsidR="00867001">
        <w:trPr>
          <w:trHeight w:val="576"/>
        </w:trPr>
        <w:tc>
          <w:tcPr>
            <w:tcW w:w="876" w:type="dxa"/>
            <w:tcBorders>
              <w:top w:val="nil"/>
              <w:left w:val="single" w:sz="4" w:space="0" w:color="auto"/>
              <w:bottom w:val="single" w:sz="4" w:space="0" w:color="auto"/>
              <w:right w:val="single" w:sz="4" w:space="0" w:color="auto"/>
            </w:tcBorders>
            <w:noWrap/>
            <w:vAlign w:val="bottom"/>
          </w:tcPr>
          <w:p w:rsidR="00867001" w:rsidRDefault="00C215FF">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8</w:t>
            </w:r>
          </w:p>
        </w:tc>
        <w:tc>
          <w:tcPr>
            <w:tcW w:w="4660" w:type="dxa"/>
            <w:tcBorders>
              <w:top w:val="nil"/>
              <w:left w:val="nil"/>
              <w:bottom w:val="single" w:sz="4" w:space="0" w:color="auto"/>
              <w:right w:val="single" w:sz="4" w:space="0" w:color="auto"/>
            </w:tcBorders>
            <w:vAlign w:val="bottom"/>
          </w:tcPr>
          <w:p w:rsidR="00867001" w:rsidRDefault="00C215FF">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S-NODE RELEASE REQUEST ACKNOWLEDGE</w:t>
            </w:r>
            <w:r>
              <w:rPr>
                <w:rFonts w:ascii="SimSun" w:eastAsia="SimSun" w:hAnsi="SimSun" w:cs="SimSun" w:hint="eastAsia"/>
                <w:color w:val="000000"/>
                <w:szCs w:val="22"/>
                <w:lang w:eastAsia="zh-CN"/>
              </w:rPr>
              <w:br/>
              <w:t>SGNB RELEASE REQUEST ACKNOWLEDGE</w:t>
            </w:r>
          </w:p>
        </w:tc>
        <w:tc>
          <w:tcPr>
            <w:tcW w:w="1280" w:type="dxa"/>
            <w:tcBorders>
              <w:top w:val="nil"/>
              <w:left w:val="nil"/>
              <w:bottom w:val="single" w:sz="4" w:space="0" w:color="auto"/>
              <w:right w:val="single" w:sz="4" w:space="0" w:color="auto"/>
            </w:tcBorders>
            <w:noWrap/>
            <w:vAlign w:val="bottom"/>
          </w:tcPr>
          <w:p w:rsidR="00867001" w:rsidRDefault="00C215FF">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SN-&gt;MN</w:t>
            </w:r>
          </w:p>
        </w:tc>
      </w:tr>
      <w:tr w:rsidR="00867001">
        <w:trPr>
          <w:trHeight w:val="576"/>
        </w:trPr>
        <w:tc>
          <w:tcPr>
            <w:tcW w:w="876" w:type="dxa"/>
            <w:tcBorders>
              <w:top w:val="nil"/>
              <w:left w:val="single" w:sz="4" w:space="0" w:color="auto"/>
              <w:bottom w:val="single" w:sz="4" w:space="0" w:color="auto"/>
              <w:right w:val="single" w:sz="4" w:space="0" w:color="auto"/>
            </w:tcBorders>
            <w:noWrap/>
            <w:vAlign w:val="bottom"/>
          </w:tcPr>
          <w:p w:rsidR="00867001" w:rsidRDefault="00C215FF">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9</w:t>
            </w:r>
          </w:p>
        </w:tc>
        <w:tc>
          <w:tcPr>
            <w:tcW w:w="4660" w:type="dxa"/>
            <w:tcBorders>
              <w:top w:val="nil"/>
              <w:left w:val="nil"/>
              <w:bottom w:val="single" w:sz="4" w:space="0" w:color="auto"/>
              <w:right w:val="single" w:sz="4" w:space="0" w:color="auto"/>
            </w:tcBorders>
            <w:vAlign w:val="bottom"/>
          </w:tcPr>
          <w:p w:rsidR="00867001" w:rsidRDefault="00C215FF">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S-NODE RELEASE REQUIRED</w:t>
            </w:r>
            <w:r>
              <w:rPr>
                <w:rFonts w:ascii="SimSun" w:eastAsia="SimSun" w:hAnsi="SimSun" w:cs="SimSun" w:hint="eastAsia"/>
                <w:color w:val="000000"/>
                <w:szCs w:val="22"/>
                <w:lang w:eastAsia="zh-CN"/>
              </w:rPr>
              <w:br/>
              <w:t>SGNB RELEASE REQUIRED</w:t>
            </w:r>
          </w:p>
        </w:tc>
        <w:tc>
          <w:tcPr>
            <w:tcW w:w="1280" w:type="dxa"/>
            <w:tcBorders>
              <w:top w:val="nil"/>
              <w:left w:val="nil"/>
              <w:bottom w:val="single" w:sz="4" w:space="0" w:color="auto"/>
              <w:right w:val="single" w:sz="4" w:space="0" w:color="auto"/>
            </w:tcBorders>
            <w:noWrap/>
            <w:vAlign w:val="bottom"/>
          </w:tcPr>
          <w:p w:rsidR="00867001" w:rsidRDefault="00C215FF">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SN-&gt;MN</w:t>
            </w:r>
          </w:p>
        </w:tc>
      </w:tr>
      <w:tr w:rsidR="00867001">
        <w:trPr>
          <w:trHeight w:val="576"/>
        </w:trPr>
        <w:tc>
          <w:tcPr>
            <w:tcW w:w="876" w:type="dxa"/>
            <w:tcBorders>
              <w:top w:val="nil"/>
              <w:left w:val="single" w:sz="4" w:space="0" w:color="auto"/>
              <w:bottom w:val="single" w:sz="4" w:space="0" w:color="auto"/>
              <w:right w:val="single" w:sz="4" w:space="0" w:color="auto"/>
            </w:tcBorders>
            <w:noWrap/>
            <w:vAlign w:val="bottom"/>
          </w:tcPr>
          <w:p w:rsidR="00867001" w:rsidRDefault="00C215FF">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10</w:t>
            </w:r>
          </w:p>
        </w:tc>
        <w:tc>
          <w:tcPr>
            <w:tcW w:w="4660" w:type="dxa"/>
            <w:tcBorders>
              <w:top w:val="nil"/>
              <w:left w:val="nil"/>
              <w:bottom w:val="single" w:sz="4" w:space="0" w:color="auto"/>
              <w:right w:val="single" w:sz="4" w:space="0" w:color="auto"/>
            </w:tcBorders>
            <w:vAlign w:val="bottom"/>
          </w:tcPr>
          <w:p w:rsidR="00867001" w:rsidRDefault="00C215FF">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 xml:space="preserve">S-NODE </w:t>
            </w:r>
            <w:r>
              <w:rPr>
                <w:rFonts w:ascii="SimSun" w:eastAsia="SimSun" w:hAnsi="SimSun" w:cs="SimSun" w:hint="eastAsia"/>
                <w:color w:val="000000"/>
                <w:szCs w:val="22"/>
                <w:lang w:eastAsia="zh-CN"/>
              </w:rPr>
              <w:t>RELEASE CONFIRM</w:t>
            </w:r>
            <w:r>
              <w:rPr>
                <w:rFonts w:ascii="SimSun" w:eastAsia="SimSun" w:hAnsi="SimSun" w:cs="SimSun" w:hint="eastAsia"/>
                <w:color w:val="000000"/>
                <w:szCs w:val="22"/>
                <w:lang w:eastAsia="zh-CN"/>
              </w:rPr>
              <w:br/>
              <w:t>SGNB RELEASE CONFIRM</w:t>
            </w:r>
          </w:p>
        </w:tc>
        <w:tc>
          <w:tcPr>
            <w:tcW w:w="1280" w:type="dxa"/>
            <w:tcBorders>
              <w:top w:val="nil"/>
              <w:left w:val="nil"/>
              <w:bottom w:val="single" w:sz="4" w:space="0" w:color="auto"/>
              <w:right w:val="single" w:sz="4" w:space="0" w:color="auto"/>
            </w:tcBorders>
            <w:noWrap/>
            <w:vAlign w:val="bottom"/>
          </w:tcPr>
          <w:p w:rsidR="00867001" w:rsidRDefault="00C215FF">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MN-&gt;SN</w:t>
            </w:r>
          </w:p>
        </w:tc>
      </w:tr>
      <w:tr w:rsidR="00867001">
        <w:trPr>
          <w:trHeight w:val="576"/>
        </w:trPr>
        <w:tc>
          <w:tcPr>
            <w:tcW w:w="876" w:type="dxa"/>
            <w:tcBorders>
              <w:top w:val="nil"/>
              <w:left w:val="single" w:sz="4" w:space="0" w:color="auto"/>
              <w:bottom w:val="single" w:sz="4" w:space="0" w:color="auto"/>
              <w:right w:val="single" w:sz="4" w:space="0" w:color="auto"/>
            </w:tcBorders>
            <w:noWrap/>
            <w:vAlign w:val="bottom"/>
          </w:tcPr>
          <w:p w:rsidR="00867001" w:rsidRDefault="00C215FF">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11</w:t>
            </w:r>
          </w:p>
        </w:tc>
        <w:tc>
          <w:tcPr>
            <w:tcW w:w="4660" w:type="dxa"/>
            <w:tcBorders>
              <w:top w:val="nil"/>
              <w:left w:val="nil"/>
              <w:bottom w:val="single" w:sz="4" w:space="0" w:color="auto"/>
              <w:right w:val="single" w:sz="4" w:space="0" w:color="auto"/>
            </w:tcBorders>
            <w:vAlign w:val="bottom"/>
          </w:tcPr>
          <w:p w:rsidR="00867001" w:rsidRDefault="00C215FF">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S-NODE CHANGE REQUIRED</w:t>
            </w:r>
            <w:r>
              <w:rPr>
                <w:rFonts w:ascii="SimSun" w:eastAsia="SimSun" w:hAnsi="SimSun" w:cs="SimSun" w:hint="eastAsia"/>
                <w:color w:val="000000"/>
                <w:szCs w:val="22"/>
                <w:lang w:eastAsia="zh-CN"/>
              </w:rPr>
              <w:br/>
              <w:t>SGNB CHANGE REQUIRED</w:t>
            </w:r>
          </w:p>
        </w:tc>
        <w:tc>
          <w:tcPr>
            <w:tcW w:w="1280" w:type="dxa"/>
            <w:tcBorders>
              <w:top w:val="nil"/>
              <w:left w:val="nil"/>
              <w:bottom w:val="single" w:sz="4" w:space="0" w:color="auto"/>
              <w:right w:val="single" w:sz="4" w:space="0" w:color="auto"/>
            </w:tcBorders>
            <w:noWrap/>
            <w:vAlign w:val="bottom"/>
          </w:tcPr>
          <w:p w:rsidR="00867001" w:rsidRDefault="00C215FF">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SN-&gt;MN</w:t>
            </w:r>
          </w:p>
        </w:tc>
      </w:tr>
      <w:tr w:rsidR="00867001">
        <w:trPr>
          <w:trHeight w:val="576"/>
        </w:trPr>
        <w:tc>
          <w:tcPr>
            <w:tcW w:w="876" w:type="dxa"/>
            <w:tcBorders>
              <w:top w:val="single" w:sz="4" w:space="0" w:color="auto"/>
              <w:left w:val="single" w:sz="4" w:space="0" w:color="auto"/>
              <w:bottom w:val="single" w:sz="4" w:space="0" w:color="auto"/>
              <w:right w:val="single" w:sz="4" w:space="0" w:color="auto"/>
            </w:tcBorders>
            <w:noWrap/>
            <w:vAlign w:val="bottom"/>
          </w:tcPr>
          <w:p w:rsidR="00867001" w:rsidRDefault="00C215FF">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12</w:t>
            </w:r>
          </w:p>
        </w:tc>
        <w:tc>
          <w:tcPr>
            <w:tcW w:w="4660" w:type="dxa"/>
            <w:tcBorders>
              <w:top w:val="single" w:sz="4" w:space="0" w:color="auto"/>
              <w:left w:val="nil"/>
              <w:bottom w:val="single" w:sz="4" w:space="0" w:color="auto"/>
              <w:right w:val="single" w:sz="4" w:space="0" w:color="auto"/>
            </w:tcBorders>
            <w:vAlign w:val="bottom"/>
          </w:tcPr>
          <w:p w:rsidR="00867001" w:rsidRDefault="00C215FF">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S-NODE CHANGE CONFIRM</w:t>
            </w:r>
            <w:r>
              <w:rPr>
                <w:rFonts w:ascii="SimSun" w:eastAsia="SimSun" w:hAnsi="SimSun" w:cs="SimSun" w:hint="eastAsia"/>
                <w:color w:val="000000"/>
                <w:szCs w:val="22"/>
                <w:lang w:eastAsia="zh-CN"/>
              </w:rPr>
              <w:br/>
              <w:t>SGNB CHANGE CONFIRM</w:t>
            </w:r>
          </w:p>
        </w:tc>
        <w:tc>
          <w:tcPr>
            <w:tcW w:w="1280" w:type="dxa"/>
            <w:tcBorders>
              <w:top w:val="single" w:sz="4" w:space="0" w:color="auto"/>
              <w:left w:val="nil"/>
              <w:bottom w:val="single" w:sz="4" w:space="0" w:color="auto"/>
              <w:right w:val="single" w:sz="4" w:space="0" w:color="auto"/>
            </w:tcBorders>
            <w:noWrap/>
            <w:vAlign w:val="bottom"/>
          </w:tcPr>
          <w:p w:rsidR="00867001" w:rsidRDefault="00C215FF">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MN-&gt;SN</w:t>
            </w:r>
          </w:p>
        </w:tc>
      </w:tr>
      <w:tr w:rsidR="00867001">
        <w:trPr>
          <w:trHeight w:val="576"/>
        </w:trPr>
        <w:tc>
          <w:tcPr>
            <w:tcW w:w="876" w:type="dxa"/>
            <w:tcBorders>
              <w:top w:val="single" w:sz="4" w:space="0" w:color="auto"/>
              <w:left w:val="single" w:sz="4" w:space="0" w:color="auto"/>
              <w:bottom w:val="single" w:sz="4" w:space="0" w:color="auto"/>
              <w:right w:val="single" w:sz="4" w:space="0" w:color="auto"/>
            </w:tcBorders>
            <w:noWrap/>
            <w:vAlign w:val="bottom"/>
          </w:tcPr>
          <w:p w:rsidR="00867001" w:rsidRDefault="00C215FF">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13</w:t>
            </w:r>
          </w:p>
        </w:tc>
        <w:tc>
          <w:tcPr>
            <w:tcW w:w="4660" w:type="dxa"/>
            <w:tcBorders>
              <w:top w:val="single" w:sz="4" w:space="0" w:color="auto"/>
              <w:left w:val="nil"/>
              <w:bottom w:val="single" w:sz="4" w:space="0" w:color="auto"/>
              <w:right w:val="single" w:sz="4" w:space="0" w:color="auto"/>
            </w:tcBorders>
            <w:vAlign w:val="bottom"/>
          </w:tcPr>
          <w:p w:rsidR="00867001" w:rsidRDefault="00C215FF">
            <w:pPr>
              <w:spacing w:after="0"/>
              <w:rPr>
                <w:rFonts w:ascii="SimSun" w:eastAsia="SimSun" w:hAnsi="SimSun" w:cs="SimSun"/>
                <w:color w:val="000000"/>
                <w:szCs w:val="22"/>
                <w:lang w:eastAsia="zh-CN"/>
              </w:rPr>
            </w:pPr>
            <w:r>
              <w:rPr>
                <w:rFonts w:ascii="SimSun" w:eastAsia="SimSun" w:hAnsi="SimSun" w:cs="SimSun"/>
                <w:color w:val="000000"/>
                <w:szCs w:val="22"/>
                <w:lang w:eastAsia="zh-CN"/>
              </w:rPr>
              <w:t>S-NODE RECONFIGURATION COMPLETE</w:t>
            </w:r>
          </w:p>
          <w:p w:rsidR="00867001" w:rsidRDefault="00C215FF">
            <w:pPr>
              <w:spacing w:after="0"/>
              <w:rPr>
                <w:rFonts w:ascii="SimSun" w:eastAsia="SimSun" w:hAnsi="SimSun" w:cs="SimSun"/>
                <w:color w:val="000000"/>
                <w:szCs w:val="22"/>
                <w:lang w:eastAsia="zh-CN"/>
              </w:rPr>
            </w:pPr>
            <w:r>
              <w:rPr>
                <w:rFonts w:ascii="SimSun" w:eastAsia="SimSun" w:hAnsi="SimSun" w:cs="SimSun"/>
                <w:color w:val="000000"/>
                <w:szCs w:val="22"/>
                <w:lang w:eastAsia="zh-CN"/>
              </w:rPr>
              <w:t>SGNB RECONFIGURATION COMPLETE</w:t>
            </w:r>
          </w:p>
        </w:tc>
        <w:tc>
          <w:tcPr>
            <w:tcW w:w="1280" w:type="dxa"/>
            <w:tcBorders>
              <w:top w:val="single" w:sz="4" w:space="0" w:color="auto"/>
              <w:left w:val="nil"/>
              <w:bottom w:val="single" w:sz="4" w:space="0" w:color="auto"/>
              <w:right w:val="single" w:sz="4" w:space="0" w:color="auto"/>
            </w:tcBorders>
            <w:noWrap/>
            <w:vAlign w:val="bottom"/>
          </w:tcPr>
          <w:p w:rsidR="00867001" w:rsidRDefault="00C215FF">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MN-&gt;SN</w:t>
            </w:r>
          </w:p>
        </w:tc>
      </w:tr>
      <w:tr w:rsidR="00867001">
        <w:trPr>
          <w:trHeight w:val="576"/>
        </w:trPr>
        <w:tc>
          <w:tcPr>
            <w:tcW w:w="876" w:type="dxa"/>
            <w:tcBorders>
              <w:top w:val="single" w:sz="4" w:space="0" w:color="auto"/>
              <w:left w:val="single" w:sz="4" w:space="0" w:color="auto"/>
              <w:bottom w:val="single" w:sz="4" w:space="0" w:color="auto"/>
              <w:right w:val="single" w:sz="4" w:space="0" w:color="auto"/>
            </w:tcBorders>
            <w:noWrap/>
            <w:vAlign w:val="bottom"/>
          </w:tcPr>
          <w:p w:rsidR="00867001" w:rsidRDefault="00C215FF">
            <w:pPr>
              <w:spacing w:after="0"/>
              <w:ind w:firstLineChars="200" w:firstLine="440"/>
              <w:rPr>
                <w:rFonts w:ascii="SimSun" w:eastAsia="SimSun" w:hAnsi="SimSun" w:cs="SimSun"/>
                <w:color w:val="000000"/>
                <w:szCs w:val="22"/>
                <w:lang w:eastAsia="zh-CN"/>
              </w:rPr>
            </w:pPr>
            <w:r>
              <w:rPr>
                <w:rFonts w:ascii="SimSun" w:eastAsia="SimSun" w:hAnsi="SimSun" w:cs="SimSun" w:hint="eastAsia"/>
                <w:color w:val="000000"/>
                <w:szCs w:val="22"/>
                <w:lang w:eastAsia="zh-CN"/>
              </w:rPr>
              <w:t>14</w:t>
            </w:r>
          </w:p>
        </w:tc>
        <w:tc>
          <w:tcPr>
            <w:tcW w:w="4660" w:type="dxa"/>
            <w:tcBorders>
              <w:top w:val="single" w:sz="4" w:space="0" w:color="auto"/>
              <w:left w:val="nil"/>
              <w:bottom w:val="single" w:sz="4" w:space="0" w:color="auto"/>
              <w:right w:val="single" w:sz="4" w:space="0" w:color="auto"/>
            </w:tcBorders>
            <w:vAlign w:val="bottom"/>
          </w:tcPr>
          <w:p w:rsidR="00867001" w:rsidRDefault="00C215FF">
            <w:pPr>
              <w:spacing w:after="0"/>
              <w:rPr>
                <w:rFonts w:ascii="SimSun" w:eastAsia="SimSun" w:hAnsi="SimSun" w:cs="SimSun"/>
                <w:color w:val="000000"/>
                <w:szCs w:val="22"/>
                <w:lang w:eastAsia="zh-CN"/>
              </w:rPr>
            </w:pPr>
            <w:r>
              <w:rPr>
                <w:rFonts w:ascii="SimSun" w:eastAsia="SimSun" w:hAnsi="SimSun" w:cs="SimSun"/>
                <w:color w:val="000000"/>
                <w:szCs w:val="22"/>
                <w:lang w:eastAsia="zh-CN"/>
              </w:rPr>
              <w:t xml:space="preserve">Access and Mobility </w:t>
            </w:r>
            <w:r>
              <w:rPr>
                <w:rFonts w:ascii="SimSun" w:eastAsia="SimSun" w:hAnsi="SimSun" w:cs="SimSun"/>
                <w:color w:val="000000"/>
                <w:szCs w:val="22"/>
                <w:lang w:eastAsia="zh-CN"/>
              </w:rPr>
              <w:t>Indication</w:t>
            </w:r>
          </w:p>
        </w:tc>
        <w:tc>
          <w:tcPr>
            <w:tcW w:w="1280" w:type="dxa"/>
            <w:tcBorders>
              <w:top w:val="single" w:sz="4" w:space="0" w:color="auto"/>
              <w:left w:val="nil"/>
              <w:bottom w:val="single" w:sz="4" w:space="0" w:color="auto"/>
              <w:right w:val="single" w:sz="4" w:space="0" w:color="auto"/>
            </w:tcBorders>
            <w:noWrap/>
            <w:vAlign w:val="bottom"/>
          </w:tcPr>
          <w:p w:rsidR="00867001" w:rsidRDefault="00C215FF">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MN-&gt;SN</w:t>
            </w:r>
          </w:p>
          <w:p w:rsidR="00867001" w:rsidRDefault="00C215FF">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SN-&gt;MN</w:t>
            </w:r>
          </w:p>
        </w:tc>
      </w:tr>
    </w:tbl>
    <w:p w:rsidR="00867001" w:rsidRDefault="00867001">
      <w:pPr>
        <w:pStyle w:val="Web"/>
        <w:spacing w:before="0" w:beforeAutospacing="0" w:after="160" w:afterAutospacing="0"/>
        <w:rPr>
          <w:rFonts w:eastAsia="SimSun"/>
          <w:color w:val="000000"/>
          <w:sz w:val="22"/>
          <w:lang w:eastAsia="zh-CN"/>
        </w:rPr>
      </w:pPr>
    </w:p>
    <w:p w:rsidR="00867001" w:rsidRDefault="00C215FF">
      <w:pPr>
        <w:pStyle w:val="Web"/>
        <w:spacing w:before="0" w:beforeAutospacing="0" w:after="160" w:afterAutospacing="0"/>
        <w:rPr>
          <w:rFonts w:eastAsia="SimSun"/>
          <w:color w:val="000000"/>
          <w:sz w:val="22"/>
          <w:lang w:eastAsia="zh-CN"/>
        </w:rPr>
      </w:pPr>
      <w:r>
        <w:rPr>
          <w:rFonts w:eastAsia="SimSun"/>
          <w:color w:val="000000"/>
          <w:sz w:val="22"/>
          <w:lang w:eastAsia="zh-CN"/>
        </w:rPr>
        <w:t xml:space="preserve">Companies are </w:t>
      </w:r>
      <w:r>
        <w:rPr>
          <w:rFonts w:eastAsia="SimSun" w:hint="eastAsia"/>
          <w:color w:val="000000"/>
          <w:sz w:val="22"/>
          <w:lang w:eastAsia="zh-CN"/>
        </w:rPr>
        <w:t xml:space="preserve">kindly </w:t>
      </w:r>
      <w:r>
        <w:rPr>
          <w:rFonts w:eastAsia="SimSun"/>
          <w:color w:val="000000"/>
          <w:sz w:val="22"/>
          <w:lang w:eastAsia="zh-CN"/>
        </w:rPr>
        <w:t xml:space="preserve">requested to </w:t>
      </w:r>
      <w:r>
        <w:rPr>
          <w:rFonts w:eastAsia="SimSun" w:hint="eastAsia"/>
          <w:color w:val="000000"/>
          <w:sz w:val="22"/>
          <w:lang w:eastAsia="zh-CN"/>
        </w:rPr>
        <w:t xml:space="preserve">provide views/comments on the messages in </w:t>
      </w:r>
      <w:r>
        <w:rPr>
          <w:rFonts w:eastAsia="SimSun"/>
          <w:color w:val="000000"/>
          <w:sz w:val="22"/>
          <w:lang w:eastAsia="zh-CN"/>
        </w:rPr>
        <w:t>which</w:t>
      </w:r>
      <w:r>
        <w:rPr>
          <w:rFonts w:eastAsia="SimSun" w:hint="eastAsia"/>
          <w:color w:val="000000"/>
          <w:sz w:val="22"/>
          <w:lang w:eastAsia="zh-CN"/>
        </w:rPr>
        <w:t xml:space="preserve"> UHI should be included.</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111"/>
        <w:gridCol w:w="3260"/>
      </w:tblGrid>
      <w:tr w:rsidR="00867001">
        <w:tc>
          <w:tcPr>
            <w:tcW w:w="1526" w:type="dxa"/>
          </w:tcPr>
          <w:p w:rsidR="00867001" w:rsidRDefault="00C215FF">
            <w:r>
              <w:t>Company</w:t>
            </w:r>
          </w:p>
        </w:tc>
        <w:tc>
          <w:tcPr>
            <w:tcW w:w="4111" w:type="dxa"/>
          </w:tcPr>
          <w:p w:rsidR="00867001" w:rsidRDefault="00C215FF">
            <w:pPr>
              <w:rPr>
                <w:rFonts w:eastAsia="SimSun"/>
                <w:lang w:eastAsia="zh-CN"/>
              </w:rPr>
            </w:pPr>
            <w:r>
              <w:rPr>
                <w:rFonts w:eastAsia="SimSun" w:hint="eastAsia"/>
                <w:lang w:eastAsia="zh-CN"/>
              </w:rPr>
              <w:t>Number of  messages  in which UHI should be included</w:t>
            </w:r>
          </w:p>
        </w:tc>
        <w:tc>
          <w:tcPr>
            <w:tcW w:w="3260" w:type="dxa"/>
          </w:tcPr>
          <w:p w:rsidR="00867001" w:rsidRDefault="00C215FF">
            <w:r>
              <w:t>Comment</w:t>
            </w:r>
          </w:p>
        </w:tc>
      </w:tr>
      <w:tr w:rsidR="00867001">
        <w:tc>
          <w:tcPr>
            <w:tcW w:w="1526" w:type="dxa"/>
          </w:tcPr>
          <w:p w:rsidR="00867001" w:rsidRDefault="00C215FF">
            <w:pPr>
              <w:rPr>
                <w:rFonts w:eastAsia="SimSun"/>
                <w:lang w:eastAsia="zh-CN"/>
              </w:rPr>
            </w:pPr>
            <w:r>
              <w:rPr>
                <w:rFonts w:eastAsia="SimSun" w:hint="eastAsia"/>
                <w:lang w:eastAsia="zh-CN"/>
              </w:rPr>
              <w:lastRenderedPageBreak/>
              <w:t>CATT</w:t>
            </w:r>
          </w:p>
        </w:tc>
        <w:tc>
          <w:tcPr>
            <w:tcW w:w="4111" w:type="dxa"/>
          </w:tcPr>
          <w:p w:rsidR="00867001" w:rsidRDefault="00C215FF">
            <w:pPr>
              <w:rPr>
                <w:rFonts w:eastAsia="SimSun"/>
                <w:lang w:eastAsia="zh-CN"/>
              </w:rPr>
            </w:pPr>
            <w:r>
              <w:rPr>
                <w:rFonts w:eastAsia="SimSun" w:hint="eastAsia"/>
                <w:lang w:eastAsia="zh-CN"/>
              </w:rPr>
              <w:t>1, 4, 5, 8, 9, 11</w:t>
            </w:r>
          </w:p>
        </w:tc>
        <w:tc>
          <w:tcPr>
            <w:tcW w:w="3260" w:type="dxa"/>
          </w:tcPr>
          <w:p w:rsidR="00867001" w:rsidRDefault="00C215FF">
            <w:pPr>
              <w:rPr>
                <w:rFonts w:eastAsia="SimSun"/>
                <w:lang w:eastAsia="zh-CN"/>
              </w:rPr>
            </w:pPr>
            <w:r>
              <w:rPr>
                <w:rFonts w:eastAsia="SimSun" w:hint="eastAsia"/>
                <w:lang w:eastAsia="zh-CN"/>
              </w:rPr>
              <w:t xml:space="preserve">Besides SN </w:t>
            </w:r>
            <w:r>
              <w:rPr>
                <w:rFonts w:eastAsia="SimSun"/>
                <w:lang w:eastAsia="zh-CN"/>
              </w:rPr>
              <w:t>addition</w:t>
            </w:r>
            <w:r>
              <w:rPr>
                <w:rFonts w:eastAsia="SimSun" w:hint="eastAsia"/>
                <w:lang w:eastAsia="zh-CN"/>
              </w:rPr>
              <w:t xml:space="preserve"> and SN change messages, it is proposed to include UHI from SN to MN during </w:t>
            </w:r>
            <w:r>
              <w:rPr>
                <w:rFonts w:eastAsia="SimSun"/>
                <w:lang w:eastAsia="zh-CN"/>
              </w:rPr>
              <w:t>SN</w:t>
            </w:r>
            <w:r>
              <w:rPr>
                <w:rFonts w:eastAsia="SimSun" w:hint="eastAsia"/>
                <w:lang w:eastAsia="zh-CN"/>
              </w:rPr>
              <w:t xml:space="preserve"> </w:t>
            </w:r>
            <w:r>
              <w:rPr>
                <w:rFonts w:eastAsia="SimSun"/>
                <w:lang w:eastAsia="zh-CN"/>
              </w:rPr>
              <w:t>modification</w:t>
            </w:r>
            <w:r>
              <w:rPr>
                <w:rFonts w:eastAsia="SimSun" w:hint="eastAsia"/>
                <w:lang w:eastAsia="zh-CN"/>
              </w:rPr>
              <w:t xml:space="preserve"> and </w:t>
            </w:r>
            <w:r>
              <w:rPr>
                <w:rFonts w:eastAsia="SimSun"/>
                <w:lang w:eastAsia="zh-CN"/>
              </w:rPr>
              <w:t xml:space="preserve">release </w:t>
            </w:r>
            <w:r>
              <w:rPr>
                <w:rFonts w:eastAsia="SimSun" w:hint="eastAsia"/>
                <w:lang w:eastAsia="zh-CN"/>
              </w:rPr>
              <w:t>procedures.</w:t>
            </w:r>
          </w:p>
        </w:tc>
      </w:tr>
      <w:tr w:rsidR="00867001">
        <w:tc>
          <w:tcPr>
            <w:tcW w:w="1526" w:type="dxa"/>
          </w:tcPr>
          <w:p w:rsidR="00867001" w:rsidRDefault="00C215FF">
            <w:pPr>
              <w:rPr>
                <w:rFonts w:eastAsia="SimSun"/>
                <w:lang w:eastAsia="zh-CN"/>
              </w:rPr>
            </w:pPr>
            <w:r>
              <w:rPr>
                <w:rFonts w:eastAsia="SimSun"/>
                <w:lang w:eastAsia="zh-CN"/>
              </w:rPr>
              <w:t>Ericsson</w:t>
            </w:r>
          </w:p>
        </w:tc>
        <w:tc>
          <w:tcPr>
            <w:tcW w:w="4111" w:type="dxa"/>
          </w:tcPr>
          <w:p w:rsidR="00867001" w:rsidRDefault="00C215FF">
            <w:pPr>
              <w:rPr>
                <w:rFonts w:eastAsia="SimSun"/>
                <w:lang w:eastAsia="zh-CN"/>
              </w:rPr>
            </w:pPr>
            <w:r>
              <w:rPr>
                <w:rFonts w:eastAsia="SimSun"/>
                <w:lang w:eastAsia="zh-CN"/>
              </w:rPr>
              <w:t>1, 8, 9, 11, 13</w:t>
            </w:r>
          </w:p>
        </w:tc>
        <w:tc>
          <w:tcPr>
            <w:tcW w:w="3260" w:type="dxa"/>
          </w:tcPr>
          <w:p w:rsidR="00867001" w:rsidRDefault="00C215FF">
            <w:pPr>
              <w:rPr>
                <w:rFonts w:eastAsia="SimSun"/>
                <w:lang w:eastAsia="zh-CN"/>
              </w:rPr>
            </w:pPr>
            <w:r>
              <w:rPr>
                <w:rFonts w:eastAsia="SimSun"/>
                <w:lang w:eastAsia="zh-CN"/>
              </w:rPr>
              <w:t xml:space="preserve">In case PSCell change happens without MN involvement (UHI in MN is not up-to-date) the MN will receive the latest </w:t>
            </w:r>
            <w:r>
              <w:rPr>
                <w:rFonts w:eastAsia="SimSun"/>
                <w:lang w:eastAsia="zh-CN"/>
              </w:rPr>
              <w:t>UHI in release request acknowledge (8), which can then be forwarded to the target SN in reconfiguration complete (13).</w:t>
            </w:r>
          </w:p>
          <w:p w:rsidR="00867001" w:rsidRDefault="00C215FF">
            <w:pPr>
              <w:rPr>
                <w:rFonts w:eastAsia="SimSun"/>
                <w:lang w:eastAsia="zh-CN"/>
              </w:rPr>
            </w:pPr>
            <w:r>
              <w:rPr>
                <w:rFonts w:eastAsia="SimSun"/>
                <w:lang w:eastAsia="zh-CN"/>
              </w:rPr>
              <w:t>3 and 4 could be used for fetching UHI if desired (compromise solution from last meeting).</w:t>
            </w:r>
          </w:p>
        </w:tc>
      </w:tr>
      <w:tr w:rsidR="00867001">
        <w:tc>
          <w:tcPr>
            <w:tcW w:w="1526" w:type="dxa"/>
          </w:tcPr>
          <w:p w:rsidR="00867001" w:rsidRDefault="00C215FF">
            <w:pPr>
              <w:rPr>
                <w:rFonts w:eastAsia="SimSun"/>
                <w:lang w:eastAsia="zh-CN"/>
              </w:rPr>
            </w:pPr>
            <w:r>
              <w:rPr>
                <w:rFonts w:eastAsia="SimSun" w:hint="eastAsia"/>
                <w:lang w:eastAsia="zh-CN"/>
              </w:rPr>
              <w:t>ZTE</w:t>
            </w:r>
          </w:p>
        </w:tc>
        <w:tc>
          <w:tcPr>
            <w:tcW w:w="4111" w:type="dxa"/>
          </w:tcPr>
          <w:p w:rsidR="00867001" w:rsidRDefault="00C215FF">
            <w:pPr>
              <w:rPr>
                <w:rFonts w:eastAsia="SimSun"/>
                <w:lang w:eastAsia="zh-CN"/>
              </w:rPr>
            </w:pPr>
            <w:r>
              <w:rPr>
                <w:rFonts w:eastAsia="SimSun" w:hint="eastAsia"/>
                <w:lang w:eastAsia="zh-CN"/>
              </w:rPr>
              <w:t>Not sure the assumption is transfer MN UH</w:t>
            </w:r>
            <w:r>
              <w:rPr>
                <w:rFonts w:eastAsia="SimSun" w:hint="eastAsia"/>
                <w:lang w:eastAsia="zh-CN"/>
              </w:rPr>
              <w:t>I+ SN UHI or MN UHI only or SN UHI only</w:t>
            </w:r>
          </w:p>
          <w:p w:rsidR="00867001" w:rsidRDefault="00C215FF">
            <w:pPr>
              <w:rPr>
                <w:rFonts w:eastAsia="SimSun"/>
                <w:lang w:eastAsia="zh-CN"/>
              </w:rPr>
            </w:pPr>
            <w:r>
              <w:rPr>
                <w:rFonts w:eastAsia="SimSun" w:hint="eastAsia"/>
                <w:lang w:eastAsia="zh-CN"/>
              </w:rPr>
              <w:t>At least 1,4,8,9,11 will be impact by SN UHI</w:t>
            </w:r>
          </w:p>
          <w:p w:rsidR="00867001" w:rsidRDefault="00C215FF">
            <w:pPr>
              <w:rPr>
                <w:rFonts w:eastAsia="SimSun"/>
                <w:lang w:eastAsia="zh-CN"/>
              </w:rPr>
            </w:pPr>
            <w:r>
              <w:rPr>
                <w:rFonts w:eastAsia="SimSun" w:hint="eastAsia"/>
                <w:lang w:eastAsia="zh-CN"/>
              </w:rPr>
              <w:t>And which information carried should be identify.</w:t>
            </w:r>
          </w:p>
          <w:p w:rsidR="00867001" w:rsidRDefault="00867001">
            <w:pPr>
              <w:rPr>
                <w:rFonts w:eastAsia="SimSun"/>
                <w:lang w:eastAsia="zh-CN"/>
              </w:rPr>
            </w:pPr>
          </w:p>
          <w:p w:rsidR="00867001" w:rsidRDefault="00867001">
            <w:pPr>
              <w:rPr>
                <w:rFonts w:eastAsia="SimSun"/>
                <w:lang w:eastAsia="zh-CN"/>
              </w:rPr>
            </w:pPr>
          </w:p>
        </w:tc>
        <w:tc>
          <w:tcPr>
            <w:tcW w:w="3260" w:type="dxa"/>
          </w:tcPr>
          <w:p w:rsidR="00867001" w:rsidRDefault="00C215FF">
            <w:pPr>
              <w:rPr>
                <w:rFonts w:eastAsia="SimSun"/>
                <w:lang w:eastAsia="zh-CN"/>
              </w:rPr>
            </w:pPr>
            <w:r>
              <w:rPr>
                <w:rFonts w:eastAsia="SimSun" w:hint="eastAsia"/>
                <w:lang w:eastAsia="zh-CN"/>
              </w:rPr>
              <w:t>3 can be used for MN to send indication of fetching SN UHI.</w:t>
            </w:r>
          </w:p>
        </w:tc>
      </w:tr>
      <w:tr w:rsidR="00867001">
        <w:tc>
          <w:tcPr>
            <w:tcW w:w="1526" w:type="dxa"/>
          </w:tcPr>
          <w:p w:rsidR="00867001" w:rsidRDefault="00C215FF">
            <w:pPr>
              <w:rPr>
                <w:rFonts w:eastAsia="SimSun"/>
                <w:lang w:eastAsia="zh-CN"/>
              </w:rPr>
            </w:pPr>
            <w:r>
              <w:rPr>
                <w:rFonts w:eastAsia="SimSun"/>
                <w:lang w:eastAsia="zh-CN"/>
              </w:rPr>
              <w:t>Qualcomm</w:t>
            </w:r>
          </w:p>
        </w:tc>
        <w:tc>
          <w:tcPr>
            <w:tcW w:w="4111" w:type="dxa"/>
          </w:tcPr>
          <w:p w:rsidR="00867001" w:rsidRDefault="00C215FF">
            <w:pPr>
              <w:rPr>
                <w:rFonts w:eastAsia="SimSun"/>
                <w:lang w:eastAsia="zh-CN"/>
              </w:rPr>
            </w:pPr>
            <w:r>
              <w:rPr>
                <w:rFonts w:eastAsia="SimSun"/>
                <w:lang w:eastAsia="zh-CN"/>
              </w:rPr>
              <w:t>1, 4, 5, 8, 9, 11</w:t>
            </w:r>
          </w:p>
          <w:p w:rsidR="00867001" w:rsidRDefault="00C215FF">
            <w:pPr>
              <w:rPr>
                <w:rFonts w:eastAsia="SimSun"/>
                <w:lang w:eastAsia="zh-CN"/>
              </w:rPr>
            </w:pPr>
            <w:r>
              <w:rPr>
                <w:rFonts w:eastAsia="SimSun"/>
                <w:lang w:eastAsia="zh-CN"/>
              </w:rPr>
              <w:t>(MN -&gt; SN: 1</w:t>
            </w:r>
          </w:p>
          <w:p w:rsidR="00867001" w:rsidRDefault="00C215FF">
            <w:pPr>
              <w:rPr>
                <w:rFonts w:eastAsia="SimSun"/>
                <w:lang w:eastAsia="zh-CN"/>
              </w:rPr>
            </w:pPr>
            <w:r>
              <w:rPr>
                <w:rFonts w:eastAsia="SimSun"/>
                <w:lang w:eastAsia="zh-CN"/>
              </w:rPr>
              <w:t xml:space="preserve">SN -&gt; MN: </w:t>
            </w:r>
            <w:r>
              <w:rPr>
                <w:rFonts w:eastAsia="SimSun"/>
                <w:lang w:eastAsia="zh-CN"/>
              </w:rPr>
              <w:t>4,5,8,9,11)</w:t>
            </w:r>
          </w:p>
        </w:tc>
        <w:tc>
          <w:tcPr>
            <w:tcW w:w="3260" w:type="dxa"/>
          </w:tcPr>
          <w:p w:rsidR="00867001" w:rsidRDefault="00C215FF">
            <w:pPr>
              <w:rPr>
                <w:rFonts w:eastAsia="SimSun"/>
                <w:lang w:eastAsia="zh-CN"/>
              </w:rPr>
            </w:pPr>
            <w:r>
              <w:rPr>
                <w:rFonts w:eastAsia="SimSun"/>
                <w:lang w:eastAsia="zh-CN"/>
              </w:rPr>
              <w:t>Also, okay to use 3 by MN for fetching SN UHI on a need-basis or during inter-MN handover without SN change.</w:t>
            </w:r>
          </w:p>
          <w:p w:rsidR="00867001" w:rsidRDefault="00C215FF">
            <w:pPr>
              <w:rPr>
                <w:rFonts w:eastAsia="SimSun"/>
                <w:lang w:eastAsia="zh-CN"/>
              </w:rPr>
            </w:pPr>
            <w:r>
              <w:rPr>
                <w:rFonts w:eastAsia="SimSun"/>
                <w:lang w:eastAsia="zh-CN"/>
              </w:rPr>
              <w:t>Regarding Ericsson’s comment, isn’t the procedure described SN change procedure (MN initiated) i.e.</w:t>
            </w:r>
            <w:r>
              <w:t xml:space="preserve"> </w:t>
            </w:r>
            <w:r>
              <w:rPr>
                <w:rFonts w:eastAsia="SimSun"/>
                <w:lang w:eastAsia="zh-CN"/>
              </w:rPr>
              <w:t>Figure 10.5.2-1 in TS 37.340? In ou</w:t>
            </w:r>
            <w:r>
              <w:rPr>
                <w:rFonts w:eastAsia="SimSun"/>
                <w:lang w:eastAsia="zh-CN"/>
              </w:rPr>
              <w:t xml:space="preserve">r understanding, there can only be SN “Modification” without MN involvement i.e. </w:t>
            </w:r>
            <w:r>
              <w:t>Figure 10.3.2-3, 10.3.2-4 in TS 37.340. In that case, 13 is not needed right?</w:t>
            </w:r>
          </w:p>
        </w:tc>
      </w:tr>
      <w:tr w:rsidR="00867001">
        <w:tc>
          <w:tcPr>
            <w:tcW w:w="1526" w:type="dxa"/>
          </w:tcPr>
          <w:p w:rsidR="00867001" w:rsidRDefault="00C215FF">
            <w:pPr>
              <w:rPr>
                <w:rFonts w:eastAsia="游明朝"/>
              </w:rPr>
            </w:pPr>
            <w:r>
              <w:rPr>
                <w:rFonts w:eastAsia="游明朝" w:hint="eastAsia"/>
              </w:rPr>
              <w:t>NEC</w:t>
            </w:r>
          </w:p>
        </w:tc>
        <w:tc>
          <w:tcPr>
            <w:tcW w:w="4111" w:type="dxa"/>
          </w:tcPr>
          <w:p w:rsidR="00867001" w:rsidRDefault="00C215FF">
            <w:pPr>
              <w:rPr>
                <w:rFonts w:eastAsia="SimSun"/>
                <w:lang w:eastAsia="zh-CN"/>
              </w:rPr>
            </w:pPr>
            <w:r>
              <w:rPr>
                <w:rFonts w:eastAsia="SimSun"/>
                <w:lang w:eastAsia="zh-CN"/>
              </w:rPr>
              <w:t>1, 3, 4, 8, 9, 11.</w:t>
            </w:r>
          </w:p>
        </w:tc>
        <w:tc>
          <w:tcPr>
            <w:tcW w:w="3260" w:type="dxa"/>
          </w:tcPr>
          <w:p w:rsidR="00867001" w:rsidRDefault="00C215FF">
            <w:pPr>
              <w:rPr>
                <w:rFonts w:eastAsia="游明朝"/>
              </w:rPr>
            </w:pPr>
            <w:r>
              <w:rPr>
                <w:rFonts w:eastAsia="游明朝"/>
              </w:rPr>
              <w:t>3 and 4 for fetching SN-UHI.</w:t>
            </w:r>
          </w:p>
          <w:p w:rsidR="00867001" w:rsidRDefault="00C215FF">
            <w:pPr>
              <w:rPr>
                <w:rFonts w:eastAsia="SimSun"/>
                <w:lang w:eastAsia="zh-CN"/>
              </w:rPr>
            </w:pPr>
            <w:r>
              <w:rPr>
                <w:rFonts w:eastAsia="游明朝"/>
              </w:rPr>
              <w:t>13 can actually be used also.</w:t>
            </w:r>
          </w:p>
        </w:tc>
      </w:tr>
      <w:tr w:rsidR="00867001">
        <w:tc>
          <w:tcPr>
            <w:tcW w:w="1526" w:type="dxa"/>
          </w:tcPr>
          <w:p w:rsidR="00867001" w:rsidRDefault="00C215FF">
            <w:pPr>
              <w:rPr>
                <w:rFonts w:eastAsia="游明朝"/>
              </w:rPr>
            </w:pPr>
            <w:r>
              <w:rPr>
                <w:rFonts w:eastAsia="SimSun" w:hint="eastAsia"/>
                <w:lang w:eastAsia="zh-CN"/>
              </w:rPr>
              <w:t>C</w:t>
            </w:r>
            <w:r>
              <w:rPr>
                <w:rFonts w:eastAsia="SimSun"/>
                <w:lang w:eastAsia="zh-CN"/>
              </w:rPr>
              <w:t>hina Telecom</w:t>
            </w:r>
          </w:p>
        </w:tc>
        <w:tc>
          <w:tcPr>
            <w:tcW w:w="4111" w:type="dxa"/>
          </w:tcPr>
          <w:p w:rsidR="00867001" w:rsidRDefault="00C215FF">
            <w:pPr>
              <w:rPr>
                <w:rFonts w:eastAsia="SimSun"/>
                <w:lang w:eastAsia="zh-CN"/>
              </w:rPr>
            </w:pPr>
            <w:r>
              <w:rPr>
                <w:rFonts w:eastAsia="SimSun" w:hint="eastAsia"/>
                <w:lang w:eastAsia="zh-CN"/>
              </w:rPr>
              <w:t>1</w:t>
            </w:r>
            <w:r>
              <w:rPr>
                <w:rFonts w:eastAsia="SimSun"/>
                <w:lang w:eastAsia="zh-CN"/>
              </w:rPr>
              <w:t>, 4, 8, 9, 11</w:t>
            </w:r>
          </w:p>
        </w:tc>
        <w:tc>
          <w:tcPr>
            <w:tcW w:w="3260" w:type="dxa"/>
          </w:tcPr>
          <w:p w:rsidR="00867001" w:rsidRDefault="00C215FF">
            <w:pPr>
              <w:rPr>
                <w:rFonts w:eastAsia="DengXian"/>
                <w:lang w:eastAsia="zh-CN"/>
              </w:rPr>
            </w:pPr>
            <w:r>
              <w:rPr>
                <w:rFonts w:eastAsia="DengXian"/>
                <w:lang w:eastAsia="zh-CN"/>
              </w:rPr>
              <w:t>3 is used for MN to fetch the UHI, the UHI should be contained in 4;</w:t>
            </w:r>
          </w:p>
          <w:p w:rsidR="00867001" w:rsidRDefault="00C215FF">
            <w:pPr>
              <w:rPr>
                <w:rFonts w:eastAsia="DengXian"/>
                <w:lang w:eastAsia="zh-CN"/>
              </w:rPr>
            </w:pPr>
            <w:r>
              <w:rPr>
                <w:rFonts w:eastAsia="DengXian"/>
                <w:lang w:eastAsia="zh-CN"/>
              </w:rPr>
              <w:t>Moreover, the UHI should be transmitted from SN to MN when SN is changed or released (8,9,11).</w:t>
            </w:r>
          </w:p>
        </w:tc>
      </w:tr>
      <w:tr w:rsidR="00867001">
        <w:tc>
          <w:tcPr>
            <w:tcW w:w="1526" w:type="dxa"/>
          </w:tcPr>
          <w:p w:rsidR="00867001" w:rsidRDefault="00C215FF">
            <w:pPr>
              <w:rPr>
                <w:rFonts w:eastAsia="SimSun"/>
                <w:lang w:eastAsia="zh-CN"/>
              </w:rPr>
            </w:pPr>
            <w:r>
              <w:rPr>
                <w:rFonts w:eastAsia="SimSun"/>
                <w:lang w:eastAsia="zh-CN"/>
              </w:rPr>
              <w:lastRenderedPageBreak/>
              <w:t>Nokia</w:t>
            </w:r>
          </w:p>
        </w:tc>
        <w:tc>
          <w:tcPr>
            <w:tcW w:w="4111" w:type="dxa"/>
          </w:tcPr>
          <w:p w:rsidR="00867001" w:rsidRDefault="00C215FF">
            <w:pPr>
              <w:rPr>
                <w:rFonts w:eastAsia="SimSun"/>
                <w:lang w:eastAsia="zh-CN"/>
              </w:rPr>
            </w:pPr>
            <w:r>
              <w:rPr>
                <w:rFonts w:eastAsia="SimSun"/>
                <w:lang w:eastAsia="zh-CN"/>
              </w:rPr>
              <w:t>1, 4, 5, 8, 9, 11</w:t>
            </w:r>
          </w:p>
        </w:tc>
        <w:tc>
          <w:tcPr>
            <w:tcW w:w="3260" w:type="dxa"/>
          </w:tcPr>
          <w:p w:rsidR="00867001" w:rsidRDefault="00C215FF">
            <w:pPr>
              <w:rPr>
                <w:rFonts w:eastAsia="DengXian"/>
                <w:lang w:eastAsia="zh-CN"/>
              </w:rPr>
            </w:pPr>
            <w:r>
              <w:rPr>
                <w:rFonts w:eastAsia="DengXian"/>
                <w:lang w:eastAsia="zh-CN"/>
              </w:rPr>
              <w:t xml:space="preserve">In addition, the request to provide SCG UHI shall be enabled in 3 and 7. </w:t>
            </w:r>
          </w:p>
        </w:tc>
      </w:tr>
      <w:tr w:rsidR="00867001">
        <w:tc>
          <w:tcPr>
            <w:tcW w:w="1526" w:type="dxa"/>
          </w:tcPr>
          <w:p w:rsidR="00867001" w:rsidRDefault="00C215FF">
            <w:pPr>
              <w:rPr>
                <w:rFonts w:eastAsia="SimSun"/>
                <w:lang w:eastAsia="zh-CN"/>
              </w:rPr>
            </w:pPr>
            <w:r>
              <w:rPr>
                <w:rFonts w:eastAsia="SimSun" w:hint="eastAsia"/>
                <w:lang w:eastAsia="zh-CN"/>
              </w:rPr>
              <w:t>S</w:t>
            </w:r>
            <w:r>
              <w:rPr>
                <w:rFonts w:eastAsia="SimSun"/>
                <w:lang w:eastAsia="zh-CN"/>
              </w:rPr>
              <w:t>amsung</w:t>
            </w:r>
          </w:p>
        </w:tc>
        <w:tc>
          <w:tcPr>
            <w:tcW w:w="4111" w:type="dxa"/>
          </w:tcPr>
          <w:p w:rsidR="00867001" w:rsidRDefault="00C215FF">
            <w:pPr>
              <w:rPr>
                <w:rFonts w:eastAsia="SimSun"/>
                <w:lang w:eastAsia="zh-CN"/>
              </w:rPr>
            </w:pPr>
            <w:r>
              <w:rPr>
                <w:rFonts w:eastAsia="SimSun"/>
                <w:lang w:eastAsia="zh-CN"/>
              </w:rPr>
              <w:t>1, 8, 9, 11, 14</w:t>
            </w:r>
          </w:p>
        </w:tc>
        <w:tc>
          <w:tcPr>
            <w:tcW w:w="3260" w:type="dxa"/>
          </w:tcPr>
          <w:p w:rsidR="00867001" w:rsidRDefault="00C215FF">
            <w:pPr>
              <w:rPr>
                <w:rFonts w:eastAsia="DengXian"/>
                <w:lang w:eastAsia="zh-CN"/>
              </w:rPr>
            </w:pPr>
            <w:r>
              <w:rPr>
                <w:rFonts w:eastAsia="DengXian"/>
                <w:lang w:eastAsia="zh-CN"/>
              </w:rPr>
              <w:t>For inter-MN handover, in order to avoid the handover delay by querying the SN UHI, a new message could be defined to transmit the UHI to the target.</w:t>
            </w:r>
          </w:p>
          <w:p w:rsidR="00867001" w:rsidRDefault="00C215FF">
            <w:pPr>
              <w:rPr>
                <w:rFonts w:eastAsia="DengXian"/>
                <w:lang w:eastAsia="zh-CN"/>
              </w:rPr>
            </w:pPr>
            <w:r>
              <w:rPr>
                <w:rFonts w:eastAsia="DengXian"/>
                <w:lang w:eastAsia="zh-CN"/>
              </w:rPr>
              <w:t xml:space="preserve">After </w:t>
            </w:r>
            <w:r>
              <w:rPr>
                <w:rFonts w:eastAsia="DengXian"/>
                <w:lang w:eastAsia="zh-CN"/>
              </w:rPr>
              <w:t>detecting the ping-pong by the MN(or SN), the MN(or SN) should forward the information to the initiating SN (or MN) via 14 or new message.</w:t>
            </w:r>
          </w:p>
        </w:tc>
      </w:tr>
      <w:tr w:rsidR="00867001">
        <w:tc>
          <w:tcPr>
            <w:tcW w:w="1526" w:type="dxa"/>
          </w:tcPr>
          <w:p w:rsidR="00867001" w:rsidRDefault="00C215FF">
            <w:pPr>
              <w:rPr>
                <w:rFonts w:eastAsia="SimSun"/>
                <w:lang w:eastAsia="zh-CN"/>
              </w:rPr>
            </w:pPr>
            <w:r>
              <w:rPr>
                <w:rFonts w:eastAsia="SimSun"/>
                <w:lang w:eastAsia="zh-CN"/>
              </w:rPr>
              <w:t>Lenovo and Motorola Mobility</w:t>
            </w:r>
          </w:p>
        </w:tc>
        <w:tc>
          <w:tcPr>
            <w:tcW w:w="4111" w:type="dxa"/>
          </w:tcPr>
          <w:p w:rsidR="00867001" w:rsidRDefault="00C215FF">
            <w:pPr>
              <w:pStyle w:val="a4"/>
            </w:pPr>
            <w:r>
              <w:t>1, 4, 8, 9, 11</w:t>
            </w:r>
          </w:p>
          <w:p w:rsidR="00867001" w:rsidRDefault="00867001">
            <w:pPr>
              <w:rPr>
                <w:rFonts w:eastAsia="SimSun"/>
                <w:lang w:eastAsia="zh-CN"/>
              </w:rPr>
            </w:pPr>
          </w:p>
        </w:tc>
        <w:tc>
          <w:tcPr>
            <w:tcW w:w="3260" w:type="dxa"/>
          </w:tcPr>
          <w:p w:rsidR="00867001" w:rsidRDefault="00C215FF">
            <w:pPr>
              <w:rPr>
                <w:rFonts w:eastAsia="DengXian"/>
                <w:lang w:eastAsia="zh-CN"/>
              </w:rPr>
            </w:pPr>
            <w:r>
              <w:rPr>
                <w:rFonts w:eastAsia="DengXian"/>
                <w:lang w:eastAsia="zh-CN"/>
              </w:rPr>
              <w:t>3 can be used for MN to get SN UHI from SN.</w:t>
            </w:r>
          </w:p>
        </w:tc>
      </w:tr>
      <w:tr w:rsidR="00867001">
        <w:tc>
          <w:tcPr>
            <w:tcW w:w="1526" w:type="dxa"/>
          </w:tcPr>
          <w:p w:rsidR="00867001" w:rsidRDefault="00C215FF">
            <w:pPr>
              <w:rPr>
                <w:rFonts w:eastAsia="SimSun"/>
                <w:lang w:eastAsia="zh-CN"/>
              </w:rPr>
            </w:pPr>
            <w:r>
              <w:rPr>
                <w:rFonts w:eastAsia="SimSun" w:hint="eastAsia"/>
                <w:lang w:eastAsia="zh-CN"/>
              </w:rPr>
              <w:t>CMCC</w:t>
            </w:r>
          </w:p>
        </w:tc>
        <w:tc>
          <w:tcPr>
            <w:tcW w:w="4111" w:type="dxa"/>
          </w:tcPr>
          <w:p w:rsidR="00867001" w:rsidRDefault="00C215FF">
            <w:pPr>
              <w:pStyle w:val="a4"/>
            </w:pPr>
            <w:r>
              <w:rPr>
                <w:rFonts w:eastAsia="SimSun" w:hint="eastAsia"/>
                <w:lang w:eastAsia="zh-CN"/>
              </w:rPr>
              <w:t>1, 4, 5, 8, 9, 11</w:t>
            </w:r>
          </w:p>
        </w:tc>
        <w:tc>
          <w:tcPr>
            <w:tcW w:w="3260" w:type="dxa"/>
          </w:tcPr>
          <w:p w:rsidR="00867001" w:rsidRDefault="00867001">
            <w:pPr>
              <w:rPr>
                <w:rFonts w:eastAsia="DengXian"/>
                <w:lang w:eastAsia="zh-CN"/>
              </w:rPr>
            </w:pPr>
          </w:p>
        </w:tc>
      </w:tr>
      <w:tr w:rsidR="00867001">
        <w:tc>
          <w:tcPr>
            <w:tcW w:w="1526" w:type="dxa"/>
          </w:tcPr>
          <w:p w:rsidR="00867001" w:rsidRDefault="00C215FF">
            <w:pPr>
              <w:rPr>
                <w:rFonts w:eastAsia="SimSun"/>
                <w:lang w:eastAsia="zh-CN"/>
              </w:rPr>
            </w:pPr>
            <w:r>
              <w:rPr>
                <w:rFonts w:eastAsia="SimSun" w:hint="eastAsia"/>
                <w:lang w:eastAsia="zh-CN"/>
              </w:rPr>
              <w:t>H</w:t>
            </w:r>
            <w:r>
              <w:rPr>
                <w:rFonts w:eastAsia="SimSun"/>
                <w:lang w:eastAsia="zh-CN"/>
              </w:rPr>
              <w:t>uawei</w:t>
            </w:r>
          </w:p>
        </w:tc>
        <w:tc>
          <w:tcPr>
            <w:tcW w:w="4111" w:type="dxa"/>
          </w:tcPr>
          <w:p w:rsidR="00867001" w:rsidRDefault="00C215FF">
            <w:pPr>
              <w:rPr>
                <w:rFonts w:eastAsia="SimSun"/>
                <w:lang w:eastAsia="zh-CN"/>
              </w:rPr>
            </w:pPr>
            <w:r>
              <w:rPr>
                <w:rFonts w:eastAsia="SimSun" w:hint="eastAsia"/>
                <w:lang w:eastAsia="zh-CN"/>
              </w:rPr>
              <w:t>1</w:t>
            </w:r>
            <w:r>
              <w:rPr>
                <w:rFonts w:eastAsia="SimSun"/>
                <w:lang w:eastAsia="zh-CN"/>
              </w:rPr>
              <w:t>,4,8,9,11</w:t>
            </w:r>
          </w:p>
        </w:tc>
        <w:tc>
          <w:tcPr>
            <w:tcW w:w="3260" w:type="dxa"/>
          </w:tcPr>
          <w:p w:rsidR="00867001" w:rsidRDefault="00C215FF">
            <w:pPr>
              <w:rPr>
                <w:rFonts w:eastAsia="SimSun"/>
                <w:lang w:eastAsia="zh-CN"/>
              </w:rPr>
            </w:pPr>
            <w:r>
              <w:rPr>
                <w:rFonts w:eastAsia="SimSun"/>
                <w:lang w:eastAsia="zh-CN"/>
              </w:rPr>
              <w:t xml:space="preserve">For the inter-MN mobility with SN change case, the SN sends the SN UHI to the MN in the SN modification request acknowledge. </w:t>
            </w:r>
          </w:p>
        </w:tc>
      </w:tr>
      <w:tr w:rsidR="00867001">
        <w:tc>
          <w:tcPr>
            <w:tcW w:w="1526" w:type="dxa"/>
          </w:tcPr>
          <w:p w:rsidR="00867001" w:rsidRDefault="00867001">
            <w:pPr>
              <w:rPr>
                <w:rFonts w:eastAsia="SimSun"/>
                <w:lang w:eastAsia="zh-CN"/>
              </w:rPr>
            </w:pPr>
          </w:p>
        </w:tc>
        <w:tc>
          <w:tcPr>
            <w:tcW w:w="4111" w:type="dxa"/>
          </w:tcPr>
          <w:p w:rsidR="00867001" w:rsidRDefault="00867001">
            <w:pPr>
              <w:pStyle w:val="a4"/>
              <w:rPr>
                <w:rFonts w:eastAsia="SimSun"/>
                <w:lang w:eastAsia="zh-CN"/>
              </w:rPr>
            </w:pPr>
          </w:p>
        </w:tc>
        <w:tc>
          <w:tcPr>
            <w:tcW w:w="3260" w:type="dxa"/>
          </w:tcPr>
          <w:p w:rsidR="00867001" w:rsidRDefault="00867001">
            <w:pPr>
              <w:rPr>
                <w:rFonts w:eastAsia="DengXian"/>
                <w:lang w:eastAsia="zh-CN"/>
              </w:rPr>
            </w:pPr>
          </w:p>
        </w:tc>
      </w:tr>
    </w:tbl>
    <w:p w:rsidR="00867001" w:rsidRDefault="00867001">
      <w:pPr>
        <w:rPr>
          <w:rFonts w:eastAsiaTheme="minorEastAsia"/>
          <w:lang w:eastAsia="zh-CN"/>
        </w:rPr>
      </w:pPr>
    </w:p>
    <w:p w:rsidR="00867001" w:rsidRDefault="00C215FF">
      <w:pPr>
        <w:rPr>
          <w:ins w:id="159" w:author="CATT" w:date="2021-05-21T10:20:00Z"/>
          <w:rFonts w:eastAsia="SimSun"/>
          <w:lang w:eastAsia="zh-CN"/>
        </w:rPr>
      </w:pPr>
      <w:ins w:id="160" w:author="CATT" w:date="2021-05-21T10:20:00Z">
        <w:r>
          <w:rPr>
            <w:rFonts w:eastAsia="SimSun" w:hint="eastAsia"/>
            <w:lang w:eastAsia="zh-CN"/>
          </w:rPr>
          <w:t xml:space="preserve">The statistics of message </w:t>
        </w:r>
        <w:r>
          <w:rPr>
            <w:rFonts w:eastAsia="SimSun"/>
            <w:lang w:eastAsia="zh-CN"/>
          </w:rPr>
          <w:t>number</w:t>
        </w:r>
        <w:r>
          <w:rPr>
            <w:rFonts w:eastAsia="SimSun" w:hint="eastAsia"/>
            <w:lang w:eastAsia="zh-CN"/>
          </w:rPr>
          <w:t xml:space="preserve"> as below:</w:t>
        </w:r>
      </w:ins>
    </w:p>
    <w:tbl>
      <w:tblPr>
        <w:tblW w:w="8726" w:type="dxa"/>
        <w:tblInd w:w="93" w:type="dxa"/>
        <w:tblLook w:val="04A0" w:firstRow="1" w:lastRow="0" w:firstColumn="1" w:lastColumn="0" w:noHBand="0" w:noVBand="1"/>
      </w:tblPr>
      <w:tblGrid>
        <w:gridCol w:w="2670"/>
        <w:gridCol w:w="436"/>
        <w:gridCol w:w="420"/>
        <w:gridCol w:w="436"/>
        <w:gridCol w:w="436"/>
        <w:gridCol w:w="436"/>
        <w:gridCol w:w="420"/>
        <w:gridCol w:w="420"/>
        <w:gridCol w:w="436"/>
        <w:gridCol w:w="436"/>
        <w:gridCol w:w="436"/>
        <w:gridCol w:w="436"/>
        <w:gridCol w:w="436"/>
        <w:gridCol w:w="436"/>
        <w:gridCol w:w="436"/>
      </w:tblGrid>
      <w:tr w:rsidR="00867001">
        <w:trPr>
          <w:trHeight w:val="270"/>
          <w:ins w:id="161" w:author="CATT" w:date="2021-05-21T10:20:00Z"/>
        </w:trPr>
        <w:tc>
          <w:tcPr>
            <w:tcW w:w="2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7001" w:rsidRDefault="00C215FF">
            <w:pPr>
              <w:spacing w:after="0"/>
              <w:rPr>
                <w:ins w:id="162" w:author="CATT" w:date="2021-05-21T10:20:00Z"/>
                <w:rFonts w:ascii="SimSun" w:eastAsia="SimSun" w:hAnsi="SimSun" w:cs="SimSun"/>
                <w:color w:val="000000"/>
                <w:szCs w:val="22"/>
                <w:lang w:eastAsia="zh-CN"/>
              </w:rPr>
            </w:pPr>
            <w:ins w:id="163" w:author="CATT" w:date="2021-05-21T10:20:00Z">
              <w:r>
                <w:rPr>
                  <w:rFonts w:ascii="SimSun" w:eastAsia="SimSun" w:hAnsi="SimSun" w:cs="SimSun" w:hint="eastAsia"/>
                  <w:color w:val="000000"/>
                  <w:szCs w:val="22"/>
                  <w:lang w:eastAsia="zh-CN"/>
                </w:rPr>
                <w:t xml:space="preserve">　</w:t>
              </w:r>
            </w:ins>
          </w:p>
        </w:tc>
        <w:tc>
          <w:tcPr>
            <w:tcW w:w="436" w:type="dxa"/>
            <w:tcBorders>
              <w:top w:val="single" w:sz="4" w:space="0" w:color="auto"/>
              <w:left w:val="nil"/>
              <w:bottom w:val="single" w:sz="4" w:space="0" w:color="auto"/>
              <w:right w:val="single" w:sz="4" w:space="0" w:color="auto"/>
            </w:tcBorders>
            <w:shd w:val="clear" w:color="000000" w:fill="FFFF00"/>
            <w:noWrap/>
            <w:vAlign w:val="bottom"/>
          </w:tcPr>
          <w:p w:rsidR="00867001" w:rsidRDefault="00C215FF">
            <w:pPr>
              <w:spacing w:after="0"/>
              <w:jc w:val="right"/>
              <w:rPr>
                <w:ins w:id="164" w:author="CATT" w:date="2021-05-21T10:20:00Z"/>
                <w:rFonts w:ascii="SimSun" w:eastAsia="SimSun" w:hAnsi="SimSun" w:cs="SimSun"/>
                <w:color w:val="000000"/>
                <w:szCs w:val="22"/>
                <w:lang w:eastAsia="zh-CN"/>
              </w:rPr>
            </w:pPr>
            <w:ins w:id="165" w:author="CATT" w:date="2021-05-21T10:20:00Z">
              <w:r>
                <w:rPr>
                  <w:rFonts w:ascii="SimSun" w:eastAsia="SimSun" w:hAnsi="SimSun" w:cs="SimSun" w:hint="eastAsia"/>
                  <w:color w:val="000000"/>
                  <w:szCs w:val="22"/>
                  <w:lang w:eastAsia="zh-CN"/>
                </w:rPr>
                <w:t>1</w:t>
              </w:r>
            </w:ins>
          </w:p>
        </w:tc>
        <w:tc>
          <w:tcPr>
            <w:tcW w:w="420" w:type="dxa"/>
            <w:tcBorders>
              <w:top w:val="single" w:sz="4" w:space="0" w:color="auto"/>
              <w:left w:val="nil"/>
              <w:bottom w:val="single" w:sz="4" w:space="0" w:color="auto"/>
              <w:right w:val="single" w:sz="4" w:space="0" w:color="auto"/>
            </w:tcBorders>
            <w:shd w:val="clear" w:color="auto" w:fill="auto"/>
            <w:noWrap/>
            <w:vAlign w:val="bottom"/>
          </w:tcPr>
          <w:p w:rsidR="00867001" w:rsidRDefault="00C215FF">
            <w:pPr>
              <w:spacing w:after="0"/>
              <w:jc w:val="right"/>
              <w:rPr>
                <w:ins w:id="166" w:author="CATT" w:date="2021-05-21T10:20:00Z"/>
                <w:rFonts w:ascii="SimSun" w:eastAsia="SimSun" w:hAnsi="SimSun" w:cs="SimSun"/>
                <w:color w:val="000000"/>
                <w:szCs w:val="22"/>
                <w:lang w:eastAsia="zh-CN"/>
              </w:rPr>
            </w:pPr>
            <w:ins w:id="167" w:author="CATT" w:date="2021-05-21T10:20:00Z">
              <w:r>
                <w:rPr>
                  <w:rFonts w:ascii="SimSun" w:eastAsia="SimSun" w:hAnsi="SimSun" w:cs="SimSun" w:hint="eastAsia"/>
                  <w:color w:val="000000"/>
                  <w:szCs w:val="22"/>
                  <w:lang w:eastAsia="zh-CN"/>
                </w:rPr>
                <w:t>2</w:t>
              </w:r>
            </w:ins>
          </w:p>
        </w:tc>
        <w:tc>
          <w:tcPr>
            <w:tcW w:w="436" w:type="dxa"/>
            <w:tcBorders>
              <w:top w:val="single" w:sz="4" w:space="0" w:color="auto"/>
              <w:left w:val="nil"/>
              <w:bottom w:val="single" w:sz="4" w:space="0" w:color="auto"/>
              <w:right w:val="single" w:sz="4" w:space="0" w:color="auto"/>
            </w:tcBorders>
            <w:shd w:val="clear" w:color="auto" w:fill="auto"/>
            <w:noWrap/>
            <w:vAlign w:val="bottom"/>
          </w:tcPr>
          <w:p w:rsidR="00867001" w:rsidRDefault="00C215FF">
            <w:pPr>
              <w:spacing w:after="0"/>
              <w:jc w:val="right"/>
              <w:rPr>
                <w:ins w:id="168" w:author="CATT" w:date="2021-05-21T10:20:00Z"/>
                <w:rFonts w:ascii="SimSun" w:eastAsia="SimSun" w:hAnsi="SimSun" w:cs="SimSun"/>
                <w:color w:val="000000"/>
                <w:szCs w:val="22"/>
                <w:lang w:eastAsia="zh-CN"/>
              </w:rPr>
            </w:pPr>
            <w:ins w:id="169" w:author="CATT" w:date="2021-05-21T10:20:00Z">
              <w:r>
                <w:rPr>
                  <w:rFonts w:ascii="SimSun" w:eastAsia="SimSun" w:hAnsi="SimSun" w:cs="SimSun" w:hint="eastAsia"/>
                  <w:color w:val="000000"/>
                  <w:szCs w:val="22"/>
                  <w:lang w:eastAsia="zh-CN"/>
                </w:rPr>
                <w:t>3</w:t>
              </w:r>
            </w:ins>
          </w:p>
        </w:tc>
        <w:tc>
          <w:tcPr>
            <w:tcW w:w="436" w:type="dxa"/>
            <w:tcBorders>
              <w:top w:val="single" w:sz="4" w:space="0" w:color="auto"/>
              <w:left w:val="nil"/>
              <w:bottom w:val="single" w:sz="4" w:space="0" w:color="auto"/>
              <w:right w:val="single" w:sz="4" w:space="0" w:color="auto"/>
            </w:tcBorders>
            <w:shd w:val="clear" w:color="auto" w:fill="auto"/>
            <w:noWrap/>
            <w:vAlign w:val="bottom"/>
          </w:tcPr>
          <w:p w:rsidR="00867001" w:rsidRDefault="00C215FF">
            <w:pPr>
              <w:spacing w:after="0"/>
              <w:jc w:val="right"/>
              <w:rPr>
                <w:ins w:id="170" w:author="CATT" w:date="2021-05-21T10:20:00Z"/>
                <w:rFonts w:ascii="SimSun" w:eastAsia="SimSun" w:hAnsi="SimSun" w:cs="SimSun"/>
                <w:color w:val="000000"/>
                <w:szCs w:val="22"/>
                <w:lang w:eastAsia="zh-CN"/>
              </w:rPr>
            </w:pPr>
            <w:ins w:id="171" w:author="CATT" w:date="2021-05-21T10:20:00Z">
              <w:r>
                <w:rPr>
                  <w:rFonts w:ascii="SimSun" w:eastAsia="SimSun" w:hAnsi="SimSun" w:cs="SimSun" w:hint="eastAsia"/>
                  <w:color w:val="000000"/>
                  <w:szCs w:val="22"/>
                  <w:lang w:eastAsia="zh-CN"/>
                </w:rPr>
                <w:t>4</w:t>
              </w:r>
            </w:ins>
          </w:p>
        </w:tc>
        <w:tc>
          <w:tcPr>
            <w:tcW w:w="436" w:type="dxa"/>
            <w:tcBorders>
              <w:top w:val="single" w:sz="4" w:space="0" w:color="auto"/>
              <w:left w:val="nil"/>
              <w:bottom w:val="single" w:sz="4" w:space="0" w:color="auto"/>
              <w:right w:val="single" w:sz="4" w:space="0" w:color="auto"/>
            </w:tcBorders>
            <w:shd w:val="clear" w:color="auto" w:fill="auto"/>
            <w:noWrap/>
            <w:vAlign w:val="bottom"/>
          </w:tcPr>
          <w:p w:rsidR="00867001" w:rsidRDefault="00C215FF">
            <w:pPr>
              <w:spacing w:after="0"/>
              <w:jc w:val="right"/>
              <w:rPr>
                <w:ins w:id="172" w:author="CATT" w:date="2021-05-21T10:20:00Z"/>
                <w:rFonts w:ascii="SimSun" w:eastAsia="SimSun" w:hAnsi="SimSun" w:cs="SimSun"/>
                <w:color w:val="000000"/>
                <w:szCs w:val="22"/>
                <w:lang w:eastAsia="zh-CN"/>
              </w:rPr>
            </w:pPr>
            <w:ins w:id="173" w:author="CATT" w:date="2021-05-21T10:20:00Z">
              <w:r>
                <w:rPr>
                  <w:rFonts w:ascii="SimSun" w:eastAsia="SimSun" w:hAnsi="SimSun" w:cs="SimSun" w:hint="eastAsia"/>
                  <w:color w:val="000000"/>
                  <w:szCs w:val="22"/>
                  <w:lang w:eastAsia="zh-CN"/>
                </w:rPr>
                <w:t>5</w:t>
              </w:r>
            </w:ins>
          </w:p>
        </w:tc>
        <w:tc>
          <w:tcPr>
            <w:tcW w:w="420" w:type="dxa"/>
            <w:tcBorders>
              <w:top w:val="single" w:sz="4" w:space="0" w:color="auto"/>
              <w:left w:val="nil"/>
              <w:bottom w:val="single" w:sz="4" w:space="0" w:color="auto"/>
              <w:right w:val="single" w:sz="4" w:space="0" w:color="auto"/>
            </w:tcBorders>
            <w:shd w:val="clear" w:color="auto" w:fill="auto"/>
            <w:noWrap/>
            <w:vAlign w:val="bottom"/>
          </w:tcPr>
          <w:p w:rsidR="00867001" w:rsidRDefault="00C215FF">
            <w:pPr>
              <w:spacing w:after="0"/>
              <w:jc w:val="right"/>
              <w:rPr>
                <w:ins w:id="174" w:author="CATT" w:date="2021-05-21T10:20:00Z"/>
                <w:rFonts w:ascii="SimSun" w:eastAsia="SimSun" w:hAnsi="SimSun" w:cs="SimSun"/>
                <w:color w:val="000000"/>
                <w:szCs w:val="22"/>
                <w:lang w:eastAsia="zh-CN"/>
              </w:rPr>
            </w:pPr>
            <w:ins w:id="175" w:author="CATT" w:date="2021-05-21T10:20:00Z">
              <w:r>
                <w:rPr>
                  <w:rFonts w:ascii="SimSun" w:eastAsia="SimSun" w:hAnsi="SimSun" w:cs="SimSun" w:hint="eastAsia"/>
                  <w:color w:val="000000"/>
                  <w:szCs w:val="22"/>
                  <w:lang w:eastAsia="zh-CN"/>
                </w:rPr>
                <w:t>6</w:t>
              </w:r>
            </w:ins>
          </w:p>
        </w:tc>
        <w:tc>
          <w:tcPr>
            <w:tcW w:w="420" w:type="dxa"/>
            <w:tcBorders>
              <w:top w:val="single" w:sz="4" w:space="0" w:color="auto"/>
              <w:left w:val="nil"/>
              <w:bottom w:val="single" w:sz="4" w:space="0" w:color="auto"/>
              <w:right w:val="single" w:sz="4" w:space="0" w:color="auto"/>
            </w:tcBorders>
            <w:shd w:val="clear" w:color="auto" w:fill="auto"/>
            <w:noWrap/>
            <w:vAlign w:val="bottom"/>
          </w:tcPr>
          <w:p w:rsidR="00867001" w:rsidRDefault="00C215FF">
            <w:pPr>
              <w:spacing w:after="0"/>
              <w:jc w:val="right"/>
              <w:rPr>
                <w:ins w:id="176" w:author="CATT" w:date="2021-05-21T10:20:00Z"/>
                <w:rFonts w:ascii="SimSun" w:eastAsia="SimSun" w:hAnsi="SimSun" w:cs="SimSun"/>
                <w:color w:val="000000"/>
                <w:szCs w:val="22"/>
                <w:lang w:eastAsia="zh-CN"/>
              </w:rPr>
            </w:pPr>
            <w:ins w:id="177" w:author="CATT" w:date="2021-05-21T10:20:00Z">
              <w:r>
                <w:rPr>
                  <w:rFonts w:ascii="SimSun" w:eastAsia="SimSun" w:hAnsi="SimSun" w:cs="SimSun" w:hint="eastAsia"/>
                  <w:color w:val="000000"/>
                  <w:szCs w:val="22"/>
                  <w:lang w:eastAsia="zh-CN"/>
                </w:rPr>
                <w:t>7</w:t>
              </w:r>
            </w:ins>
          </w:p>
        </w:tc>
        <w:tc>
          <w:tcPr>
            <w:tcW w:w="436" w:type="dxa"/>
            <w:tcBorders>
              <w:top w:val="single" w:sz="4" w:space="0" w:color="auto"/>
              <w:left w:val="nil"/>
              <w:bottom w:val="single" w:sz="4" w:space="0" w:color="auto"/>
              <w:right w:val="single" w:sz="4" w:space="0" w:color="auto"/>
            </w:tcBorders>
            <w:shd w:val="clear" w:color="000000" w:fill="FFFF00"/>
            <w:noWrap/>
            <w:vAlign w:val="bottom"/>
          </w:tcPr>
          <w:p w:rsidR="00867001" w:rsidRDefault="00C215FF">
            <w:pPr>
              <w:spacing w:after="0"/>
              <w:jc w:val="right"/>
              <w:rPr>
                <w:ins w:id="178" w:author="CATT" w:date="2021-05-21T10:20:00Z"/>
                <w:rFonts w:ascii="SimSun" w:eastAsia="SimSun" w:hAnsi="SimSun" w:cs="SimSun"/>
                <w:color w:val="000000"/>
                <w:szCs w:val="22"/>
                <w:lang w:eastAsia="zh-CN"/>
              </w:rPr>
            </w:pPr>
            <w:ins w:id="179" w:author="CATT" w:date="2021-05-21T10:20:00Z">
              <w:r>
                <w:rPr>
                  <w:rFonts w:ascii="SimSun" w:eastAsia="SimSun" w:hAnsi="SimSun" w:cs="SimSun" w:hint="eastAsia"/>
                  <w:color w:val="000000"/>
                  <w:szCs w:val="22"/>
                  <w:lang w:eastAsia="zh-CN"/>
                </w:rPr>
                <w:t>8</w:t>
              </w:r>
            </w:ins>
          </w:p>
        </w:tc>
        <w:tc>
          <w:tcPr>
            <w:tcW w:w="436" w:type="dxa"/>
            <w:tcBorders>
              <w:top w:val="single" w:sz="4" w:space="0" w:color="auto"/>
              <w:left w:val="nil"/>
              <w:bottom w:val="single" w:sz="4" w:space="0" w:color="auto"/>
              <w:right w:val="single" w:sz="4" w:space="0" w:color="auto"/>
            </w:tcBorders>
            <w:shd w:val="clear" w:color="000000" w:fill="FFFF00"/>
            <w:noWrap/>
            <w:vAlign w:val="bottom"/>
          </w:tcPr>
          <w:p w:rsidR="00867001" w:rsidRDefault="00C215FF">
            <w:pPr>
              <w:spacing w:after="0"/>
              <w:jc w:val="right"/>
              <w:rPr>
                <w:ins w:id="180" w:author="CATT" w:date="2021-05-21T10:20:00Z"/>
                <w:rFonts w:ascii="SimSun" w:eastAsia="SimSun" w:hAnsi="SimSun" w:cs="SimSun"/>
                <w:color w:val="000000"/>
                <w:szCs w:val="22"/>
                <w:lang w:eastAsia="zh-CN"/>
              </w:rPr>
            </w:pPr>
            <w:ins w:id="181" w:author="CATT" w:date="2021-05-21T10:20:00Z">
              <w:r>
                <w:rPr>
                  <w:rFonts w:ascii="SimSun" w:eastAsia="SimSun" w:hAnsi="SimSun" w:cs="SimSun" w:hint="eastAsia"/>
                  <w:color w:val="000000"/>
                  <w:szCs w:val="22"/>
                  <w:lang w:eastAsia="zh-CN"/>
                </w:rPr>
                <w:t>9</w:t>
              </w:r>
            </w:ins>
          </w:p>
        </w:tc>
        <w:tc>
          <w:tcPr>
            <w:tcW w:w="436" w:type="dxa"/>
            <w:tcBorders>
              <w:top w:val="single" w:sz="4" w:space="0" w:color="auto"/>
              <w:left w:val="nil"/>
              <w:bottom w:val="single" w:sz="4" w:space="0" w:color="auto"/>
              <w:right w:val="single" w:sz="4" w:space="0" w:color="auto"/>
            </w:tcBorders>
            <w:shd w:val="clear" w:color="auto" w:fill="auto"/>
            <w:noWrap/>
            <w:vAlign w:val="bottom"/>
          </w:tcPr>
          <w:p w:rsidR="00867001" w:rsidRDefault="00C215FF">
            <w:pPr>
              <w:spacing w:after="0"/>
              <w:jc w:val="right"/>
              <w:rPr>
                <w:ins w:id="182" w:author="CATT" w:date="2021-05-21T10:20:00Z"/>
                <w:rFonts w:ascii="SimSun" w:eastAsia="SimSun" w:hAnsi="SimSun" w:cs="SimSun"/>
                <w:color w:val="000000"/>
                <w:szCs w:val="22"/>
                <w:lang w:eastAsia="zh-CN"/>
              </w:rPr>
            </w:pPr>
            <w:ins w:id="183" w:author="CATT" w:date="2021-05-21T10:20:00Z">
              <w:r>
                <w:rPr>
                  <w:rFonts w:ascii="SimSun" w:eastAsia="SimSun" w:hAnsi="SimSun" w:cs="SimSun" w:hint="eastAsia"/>
                  <w:color w:val="000000"/>
                  <w:szCs w:val="22"/>
                  <w:lang w:eastAsia="zh-CN"/>
                </w:rPr>
                <w:t>10</w:t>
              </w:r>
            </w:ins>
          </w:p>
        </w:tc>
        <w:tc>
          <w:tcPr>
            <w:tcW w:w="436" w:type="dxa"/>
            <w:tcBorders>
              <w:top w:val="single" w:sz="4" w:space="0" w:color="auto"/>
              <w:left w:val="nil"/>
              <w:bottom w:val="single" w:sz="4" w:space="0" w:color="auto"/>
              <w:right w:val="single" w:sz="4" w:space="0" w:color="auto"/>
            </w:tcBorders>
            <w:shd w:val="clear" w:color="000000" w:fill="FFFF00"/>
            <w:noWrap/>
            <w:vAlign w:val="bottom"/>
          </w:tcPr>
          <w:p w:rsidR="00867001" w:rsidRDefault="00C215FF">
            <w:pPr>
              <w:spacing w:after="0"/>
              <w:jc w:val="right"/>
              <w:rPr>
                <w:ins w:id="184" w:author="CATT" w:date="2021-05-21T10:20:00Z"/>
                <w:rFonts w:ascii="SimSun" w:eastAsia="SimSun" w:hAnsi="SimSun" w:cs="SimSun"/>
                <w:color w:val="000000"/>
                <w:szCs w:val="22"/>
                <w:lang w:eastAsia="zh-CN"/>
              </w:rPr>
            </w:pPr>
            <w:ins w:id="185" w:author="CATT" w:date="2021-05-21T10:20:00Z">
              <w:r>
                <w:rPr>
                  <w:rFonts w:ascii="SimSun" w:eastAsia="SimSun" w:hAnsi="SimSun" w:cs="SimSun" w:hint="eastAsia"/>
                  <w:color w:val="000000"/>
                  <w:szCs w:val="22"/>
                  <w:lang w:eastAsia="zh-CN"/>
                </w:rPr>
                <w:t>11</w:t>
              </w:r>
            </w:ins>
          </w:p>
        </w:tc>
        <w:tc>
          <w:tcPr>
            <w:tcW w:w="436" w:type="dxa"/>
            <w:tcBorders>
              <w:top w:val="single" w:sz="4" w:space="0" w:color="auto"/>
              <w:left w:val="nil"/>
              <w:bottom w:val="single" w:sz="4" w:space="0" w:color="auto"/>
              <w:right w:val="single" w:sz="4" w:space="0" w:color="auto"/>
            </w:tcBorders>
            <w:shd w:val="clear" w:color="auto" w:fill="auto"/>
            <w:noWrap/>
            <w:vAlign w:val="bottom"/>
          </w:tcPr>
          <w:p w:rsidR="00867001" w:rsidRDefault="00C215FF">
            <w:pPr>
              <w:spacing w:after="0"/>
              <w:jc w:val="right"/>
              <w:rPr>
                <w:ins w:id="186" w:author="CATT" w:date="2021-05-21T10:20:00Z"/>
                <w:rFonts w:ascii="SimSun" w:eastAsia="SimSun" w:hAnsi="SimSun" w:cs="SimSun"/>
                <w:color w:val="000000"/>
                <w:szCs w:val="22"/>
                <w:lang w:eastAsia="zh-CN"/>
              </w:rPr>
            </w:pPr>
            <w:ins w:id="187" w:author="CATT" w:date="2021-05-21T10:20:00Z">
              <w:r>
                <w:rPr>
                  <w:rFonts w:ascii="SimSun" w:eastAsia="SimSun" w:hAnsi="SimSun" w:cs="SimSun" w:hint="eastAsia"/>
                  <w:color w:val="000000"/>
                  <w:szCs w:val="22"/>
                  <w:lang w:eastAsia="zh-CN"/>
                </w:rPr>
                <w:t>12</w:t>
              </w:r>
            </w:ins>
          </w:p>
        </w:tc>
        <w:tc>
          <w:tcPr>
            <w:tcW w:w="436" w:type="dxa"/>
            <w:tcBorders>
              <w:top w:val="single" w:sz="4" w:space="0" w:color="auto"/>
              <w:left w:val="nil"/>
              <w:bottom w:val="single" w:sz="4" w:space="0" w:color="auto"/>
              <w:right w:val="single" w:sz="4" w:space="0" w:color="auto"/>
            </w:tcBorders>
            <w:shd w:val="clear" w:color="auto" w:fill="auto"/>
            <w:noWrap/>
            <w:vAlign w:val="bottom"/>
          </w:tcPr>
          <w:p w:rsidR="00867001" w:rsidRDefault="00C215FF">
            <w:pPr>
              <w:spacing w:after="0"/>
              <w:jc w:val="right"/>
              <w:rPr>
                <w:ins w:id="188" w:author="CATT" w:date="2021-05-21T10:20:00Z"/>
                <w:rFonts w:ascii="SimSun" w:eastAsia="SimSun" w:hAnsi="SimSun" w:cs="SimSun"/>
                <w:color w:val="000000"/>
                <w:szCs w:val="22"/>
                <w:lang w:eastAsia="zh-CN"/>
              </w:rPr>
            </w:pPr>
            <w:ins w:id="189" w:author="CATT" w:date="2021-05-21T10:20:00Z">
              <w:r>
                <w:rPr>
                  <w:rFonts w:ascii="SimSun" w:eastAsia="SimSun" w:hAnsi="SimSun" w:cs="SimSun" w:hint="eastAsia"/>
                  <w:color w:val="000000"/>
                  <w:szCs w:val="22"/>
                  <w:lang w:eastAsia="zh-CN"/>
                </w:rPr>
                <w:t>13</w:t>
              </w:r>
            </w:ins>
          </w:p>
        </w:tc>
        <w:tc>
          <w:tcPr>
            <w:tcW w:w="436" w:type="dxa"/>
            <w:tcBorders>
              <w:top w:val="single" w:sz="4" w:space="0" w:color="auto"/>
              <w:left w:val="nil"/>
              <w:bottom w:val="single" w:sz="4" w:space="0" w:color="auto"/>
              <w:right w:val="single" w:sz="4" w:space="0" w:color="auto"/>
            </w:tcBorders>
            <w:shd w:val="clear" w:color="auto" w:fill="auto"/>
            <w:noWrap/>
            <w:vAlign w:val="bottom"/>
          </w:tcPr>
          <w:p w:rsidR="00867001" w:rsidRDefault="00C215FF">
            <w:pPr>
              <w:spacing w:after="0"/>
              <w:jc w:val="right"/>
              <w:rPr>
                <w:ins w:id="190" w:author="CATT" w:date="2021-05-21T10:20:00Z"/>
                <w:rFonts w:ascii="SimSun" w:eastAsia="SimSun" w:hAnsi="SimSun" w:cs="SimSun"/>
                <w:color w:val="000000"/>
                <w:szCs w:val="22"/>
                <w:lang w:eastAsia="zh-CN"/>
              </w:rPr>
            </w:pPr>
            <w:ins w:id="191" w:author="CATT" w:date="2021-05-21T10:20:00Z">
              <w:r>
                <w:rPr>
                  <w:rFonts w:ascii="SimSun" w:eastAsia="SimSun" w:hAnsi="SimSun" w:cs="SimSun" w:hint="eastAsia"/>
                  <w:color w:val="000000"/>
                  <w:szCs w:val="22"/>
                  <w:lang w:eastAsia="zh-CN"/>
                </w:rPr>
                <w:t>14</w:t>
              </w:r>
            </w:ins>
          </w:p>
        </w:tc>
      </w:tr>
      <w:tr w:rsidR="00867001">
        <w:trPr>
          <w:trHeight w:val="270"/>
          <w:ins w:id="192" w:author="CATT" w:date="2021-05-21T10:20:00Z"/>
        </w:trPr>
        <w:tc>
          <w:tcPr>
            <w:tcW w:w="2670" w:type="dxa"/>
            <w:tcBorders>
              <w:top w:val="nil"/>
              <w:left w:val="single" w:sz="4" w:space="0" w:color="auto"/>
              <w:bottom w:val="single" w:sz="4" w:space="0" w:color="auto"/>
              <w:right w:val="single" w:sz="4" w:space="0" w:color="auto"/>
            </w:tcBorders>
            <w:shd w:val="clear" w:color="auto" w:fill="auto"/>
            <w:noWrap/>
            <w:vAlign w:val="bottom"/>
          </w:tcPr>
          <w:p w:rsidR="00867001" w:rsidRDefault="00C215FF">
            <w:pPr>
              <w:spacing w:after="0"/>
              <w:rPr>
                <w:ins w:id="193" w:author="CATT" w:date="2021-05-21T10:20:00Z"/>
                <w:rFonts w:ascii="SimSun" w:eastAsia="SimSun" w:hAnsi="SimSun" w:cs="SimSun"/>
                <w:color w:val="000000"/>
                <w:szCs w:val="22"/>
                <w:lang w:eastAsia="zh-CN"/>
              </w:rPr>
            </w:pPr>
            <w:ins w:id="194" w:author="CATT" w:date="2021-05-21T10:20:00Z">
              <w:r>
                <w:rPr>
                  <w:rFonts w:ascii="SimSun" w:eastAsia="SimSun" w:hAnsi="SimSun" w:cs="SimSun" w:hint="eastAsia"/>
                  <w:color w:val="000000"/>
                  <w:szCs w:val="22"/>
                  <w:lang w:eastAsia="zh-CN"/>
                </w:rPr>
                <w:t>CATT</w:t>
              </w:r>
            </w:ins>
          </w:p>
        </w:tc>
        <w:tc>
          <w:tcPr>
            <w:tcW w:w="436" w:type="dxa"/>
            <w:tcBorders>
              <w:top w:val="nil"/>
              <w:left w:val="nil"/>
              <w:bottom w:val="single" w:sz="4" w:space="0" w:color="auto"/>
              <w:right w:val="single" w:sz="4" w:space="0" w:color="auto"/>
            </w:tcBorders>
            <w:shd w:val="clear" w:color="000000" w:fill="FFFF00"/>
            <w:noWrap/>
            <w:vAlign w:val="center"/>
          </w:tcPr>
          <w:p w:rsidR="00867001" w:rsidRDefault="00C215FF">
            <w:pPr>
              <w:spacing w:after="0"/>
              <w:rPr>
                <w:ins w:id="195" w:author="CATT" w:date="2021-05-21T10:20:00Z"/>
                <w:rFonts w:ascii="SimSun" w:eastAsia="SimSun" w:hAnsi="SimSun" w:cs="SimSun"/>
                <w:color w:val="000000"/>
                <w:szCs w:val="22"/>
                <w:lang w:eastAsia="zh-CN"/>
              </w:rPr>
            </w:pPr>
            <w:ins w:id="196" w:author="CATT" w:date="2021-05-21T10:20:00Z">
              <w:r>
                <w:rPr>
                  <w:rFonts w:ascii="SimSun" w:eastAsia="SimSun" w:hAnsi="SimSun" w:cs="SimSun"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197" w:author="CATT" w:date="2021-05-21T10:20:00Z"/>
                <w:rFonts w:ascii="SimSun" w:eastAsia="SimSun" w:hAnsi="SimSun" w:cs="SimSun"/>
                <w:color w:val="000000"/>
                <w:szCs w:val="22"/>
                <w:lang w:eastAsia="zh-CN"/>
              </w:rPr>
            </w:pPr>
            <w:ins w:id="198"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199" w:author="CATT" w:date="2021-05-21T10:20:00Z"/>
                <w:rFonts w:ascii="SimSun" w:eastAsia="SimSun" w:hAnsi="SimSun" w:cs="SimSun"/>
                <w:color w:val="000000"/>
                <w:szCs w:val="22"/>
                <w:lang w:eastAsia="zh-CN"/>
              </w:rPr>
            </w:pPr>
            <w:ins w:id="200"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201" w:author="CATT" w:date="2021-05-21T10:20:00Z"/>
                <w:rFonts w:ascii="SimSun" w:eastAsia="SimSun" w:hAnsi="SimSun" w:cs="SimSun"/>
                <w:color w:val="000000"/>
                <w:szCs w:val="22"/>
                <w:lang w:eastAsia="zh-CN"/>
              </w:rPr>
            </w:pPr>
            <w:ins w:id="202" w:author="CATT" w:date="2021-05-21T10:20:00Z">
              <w:r>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203" w:author="CATT" w:date="2021-05-21T10:20:00Z"/>
                <w:rFonts w:ascii="SimSun" w:eastAsia="SimSun" w:hAnsi="SimSun" w:cs="SimSun"/>
                <w:color w:val="000000"/>
                <w:szCs w:val="22"/>
                <w:lang w:eastAsia="zh-CN"/>
              </w:rPr>
            </w:pPr>
            <w:ins w:id="204" w:author="CATT" w:date="2021-05-21T10:20:00Z">
              <w:r>
                <w:rPr>
                  <w:rFonts w:ascii="SimSun" w:eastAsia="SimSun" w:hAnsi="SimSun" w:cs="SimSun"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205" w:author="CATT" w:date="2021-05-21T10:20:00Z"/>
                <w:rFonts w:ascii="SimSun" w:eastAsia="SimSun" w:hAnsi="SimSun" w:cs="SimSun"/>
                <w:color w:val="000000"/>
                <w:szCs w:val="22"/>
                <w:lang w:eastAsia="zh-CN"/>
              </w:rPr>
            </w:pPr>
            <w:ins w:id="206" w:author="CATT" w:date="2021-05-21T10:20:00Z">
              <w:r>
                <w:rPr>
                  <w:rFonts w:ascii="SimSun" w:eastAsia="SimSun" w:hAnsi="SimSun" w:cs="SimSun"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207" w:author="CATT" w:date="2021-05-21T10:20:00Z"/>
                <w:rFonts w:ascii="SimSun" w:eastAsia="SimSun" w:hAnsi="SimSun" w:cs="SimSun"/>
                <w:color w:val="000000"/>
                <w:szCs w:val="22"/>
                <w:lang w:eastAsia="zh-CN"/>
              </w:rPr>
            </w:pPr>
            <w:ins w:id="208"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tcPr>
          <w:p w:rsidR="00867001" w:rsidRDefault="00C215FF">
            <w:pPr>
              <w:spacing w:after="0"/>
              <w:rPr>
                <w:ins w:id="209" w:author="CATT" w:date="2021-05-21T10:20:00Z"/>
                <w:rFonts w:ascii="SimSun" w:eastAsia="SimSun" w:hAnsi="SimSun" w:cs="SimSun"/>
                <w:color w:val="000000"/>
                <w:szCs w:val="22"/>
                <w:lang w:eastAsia="zh-CN"/>
              </w:rPr>
            </w:pPr>
            <w:ins w:id="210" w:author="CATT" w:date="2021-05-21T10:20:00Z">
              <w:r>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000000" w:fill="FFFF00"/>
            <w:noWrap/>
            <w:vAlign w:val="center"/>
          </w:tcPr>
          <w:p w:rsidR="00867001" w:rsidRDefault="00C215FF">
            <w:pPr>
              <w:spacing w:after="0"/>
              <w:rPr>
                <w:ins w:id="211" w:author="CATT" w:date="2021-05-21T10:20:00Z"/>
                <w:rFonts w:ascii="SimSun" w:eastAsia="SimSun" w:hAnsi="SimSun" w:cs="SimSun"/>
                <w:color w:val="000000"/>
                <w:szCs w:val="22"/>
                <w:lang w:eastAsia="zh-CN"/>
              </w:rPr>
            </w:pPr>
            <w:ins w:id="212" w:author="CATT" w:date="2021-05-21T10:20:00Z">
              <w:r>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213" w:author="CATT" w:date="2021-05-21T10:20:00Z"/>
                <w:rFonts w:ascii="SimSun" w:eastAsia="SimSun" w:hAnsi="SimSun" w:cs="SimSun"/>
                <w:color w:val="000000"/>
                <w:szCs w:val="22"/>
                <w:lang w:eastAsia="zh-CN"/>
              </w:rPr>
            </w:pPr>
            <w:ins w:id="214"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tcPr>
          <w:p w:rsidR="00867001" w:rsidRDefault="00C215FF">
            <w:pPr>
              <w:spacing w:after="0"/>
              <w:rPr>
                <w:ins w:id="215" w:author="CATT" w:date="2021-05-21T10:20:00Z"/>
                <w:rFonts w:ascii="SimSun" w:eastAsia="SimSun" w:hAnsi="SimSun" w:cs="SimSun"/>
                <w:color w:val="000000"/>
                <w:szCs w:val="22"/>
                <w:lang w:eastAsia="zh-CN"/>
              </w:rPr>
            </w:pPr>
            <w:ins w:id="216" w:author="CATT" w:date="2021-05-21T10:20:00Z">
              <w:r>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tcPr>
          <w:p w:rsidR="00867001" w:rsidRDefault="00C215FF">
            <w:pPr>
              <w:spacing w:after="0"/>
              <w:rPr>
                <w:ins w:id="217" w:author="CATT" w:date="2021-05-21T10:20:00Z"/>
                <w:rFonts w:ascii="SimSun" w:eastAsia="SimSun" w:hAnsi="SimSun" w:cs="SimSun"/>
                <w:color w:val="000000"/>
                <w:szCs w:val="22"/>
                <w:lang w:eastAsia="zh-CN"/>
              </w:rPr>
            </w:pPr>
            <w:ins w:id="218"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tcPr>
          <w:p w:rsidR="00867001" w:rsidRDefault="00C215FF">
            <w:pPr>
              <w:spacing w:after="0"/>
              <w:rPr>
                <w:ins w:id="219" w:author="CATT" w:date="2021-05-21T10:20:00Z"/>
                <w:rFonts w:ascii="SimSun" w:eastAsia="SimSun" w:hAnsi="SimSun" w:cs="SimSun"/>
                <w:color w:val="000000"/>
                <w:szCs w:val="22"/>
                <w:lang w:eastAsia="zh-CN"/>
              </w:rPr>
            </w:pPr>
            <w:ins w:id="220"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tcPr>
          <w:p w:rsidR="00867001" w:rsidRDefault="00C215FF">
            <w:pPr>
              <w:spacing w:after="0"/>
              <w:rPr>
                <w:ins w:id="221" w:author="CATT" w:date="2021-05-21T10:20:00Z"/>
                <w:rFonts w:ascii="SimSun" w:eastAsia="SimSun" w:hAnsi="SimSun" w:cs="SimSun"/>
                <w:color w:val="000000"/>
                <w:szCs w:val="22"/>
                <w:lang w:eastAsia="zh-CN"/>
              </w:rPr>
            </w:pPr>
            <w:ins w:id="222" w:author="CATT" w:date="2021-05-21T10:20:00Z">
              <w:r>
                <w:rPr>
                  <w:rFonts w:ascii="SimSun" w:eastAsia="SimSun" w:hAnsi="SimSun" w:cs="SimSun" w:hint="eastAsia"/>
                  <w:color w:val="000000"/>
                  <w:szCs w:val="22"/>
                  <w:lang w:eastAsia="zh-CN"/>
                </w:rPr>
                <w:t xml:space="preserve">　</w:t>
              </w:r>
            </w:ins>
          </w:p>
        </w:tc>
      </w:tr>
      <w:tr w:rsidR="00867001">
        <w:trPr>
          <w:trHeight w:val="270"/>
          <w:ins w:id="223" w:author="CATT" w:date="2021-05-21T10:20:00Z"/>
        </w:trPr>
        <w:tc>
          <w:tcPr>
            <w:tcW w:w="2670" w:type="dxa"/>
            <w:tcBorders>
              <w:top w:val="nil"/>
              <w:left w:val="single" w:sz="4" w:space="0" w:color="auto"/>
              <w:bottom w:val="single" w:sz="4" w:space="0" w:color="auto"/>
              <w:right w:val="single" w:sz="4" w:space="0" w:color="auto"/>
            </w:tcBorders>
            <w:shd w:val="clear" w:color="auto" w:fill="auto"/>
            <w:noWrap/>
            <w:vAlign w:val="bottom"/>
          </w:tcPr>
          <w:p w:rsidR="00867001" w:rsidRDefault="00C215FF">
            <w:pPr>
              <w:spacing w:after="0"/>
              <w:rPr>
                <w:ins w:id="224" w:author="CATT" w:date="2021-05-21T10:20:00Z"/>
                <w:rFonts w:ascii="SimSun" w:eastAsia="SimSun" w:hAnsi="SimSun" w:cs="SimSun"/>
                <w:color w:val="000000"/>
                <w:szCs w:val="22"/>
                <w:lang w:eastAsia="zh-CN"/>
              </w:rPr>
            </w:pPr>
            <w:ins w:id="225" w:author="CATT" w:date="2021-05-21T10:20:00Z">
              <w:r>
                <w:rPr>
                  <w:rFonts w:ascii="SimSun" w:eastAsia="SimSun" w:hAnsi="SimSun" w:cs="SimSun" w:hint="eastAsia"/>
                  <w:color w:val="000000"/>
                  <w:szCs w:val="22"/>
                  <w:lang w:eastAsia="zh-CN"/>
                </w:rPr>
                <w:t>Ericsson</w:t>
              </w:r>
            </w:ins>
          </w:p>
        </w:tc>
        <w:tc>
          <w:tcPr>
            <w:tcW w:w="436" w:type="dxa"/>
            <w:tcBorders>
              <w:top w:val="nil"/>
              <w:left w:val="nil"/>
              <w:bottom w:val="single" w:sz="4" w:space="0" w:color="auto"/>
              <w:right w:val="single" w:sz="4" w:space="0" w:color="auto"/>
            </w:tcBorders>
            <w:shd w:val="clear" w:color="000000" w:fill="FFFF00"/>
            <w:noWrap/>
            <w:vAlign w:val="center"/>
          </w:tcPr>
          <w:p w:rsidR="00867001" w:rsidRDefault="00C215FF">
            <w:pPr>
              <w:spacing w:after="0"/>
              <w:rPr>
                <w:ins w:id="226" w:author="CATT" w:date="2021-05-21T10:20:00Z"/>
                <w:rFonts w:ascii="SimSun" w:eastAsia="SimSun" w:hAnsi="SimSun" w:cs="SimSun"/>
                <w:color w:val="000000"/>
                <w:szCs w:val="22"/>
                <w:lang w:eastAsia="zh-CN"/>
              </w:rPr>
            </w:pPr>
            <w:ins w:id="227" w:author="CATT" w:date="2021-05-21T10:20:00Z">
              <w:r>
                <w:rPr>
                  <w:rFonts w:ascii="SimSun" w:eastAsia="SimSun" w:hAnsi="SimSun" w:cs="SimSun"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228" w:author="CATT" w:date="2021-05-21T10:20:00Z"/>
                <w:rFonts w:ascii="SimSun" w:eastAsia="SimSun" w:hAnsi="SimSun" w:cs="SimSun"/>
                <w:color w:val="000000"/>
                <w:szCs w:val="22"/>
                <w:lang w:eastAsia="zh-CN"/>
              </w:rPr>
            </w:pPr>
            <w:ins w:id="229"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230" w:author="CATT" w:date="2021-05-21T10:20:00Z"/>
                <w:rFonts w:ascii="SimSun" w:eastAsia="SimSun" w:hAnsi="SimSun" w:cs="SimSun"/>
                <w:color w:val="000000"/>
                <w:szCs w:val="22"/>
                <w:lang w:eastAsia="zh-CN"/>
              </w:rPr>
            </w:pPr>
            <w:ins w:id="231"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tcPr>
          <w:p w:rsidR="00867001" w:rsidRDefault="00C215FF">
            <w:pPr>
              <w:spacing w:after="0"/>
              <w:rPr>
                <w:ins w:id="232" w:author="CATT" w:date="2021-05-21T10:20:00Z"/>
                <w:rFonts w:ascii="SimSun" w:eastAsia="SimSun" w:hAnsi="SimSun" w:cs="SimSun"/>
                <w:color w:val="000000"/>
                <w:szCs w:val="22"/>
                <w:lang w:eastAsia="zh-CN"/>
              </w:rPr>
            </w:pPr>
            <w:ins w:id="233"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tcPr>
          <w:p w:rsidR="00867001" w:rsidRDefault="00C215FF">
            <w:pPr>
              <w:spacing w:after="0"/>
              <w:rPr>
                <w:ins w:id="234" w:author="CATT" w:date="2021-05-21T10:20:00Z"/>
                <w:rFonts w:ascii="SimSun" w:eastAsia="SimSun" w:hAnsi="SimSun" w:cs="SimSun"/>
                <w:color w:val="000000"/>
                <w:szCs w:val="22"/>
                <w:lang w:eastAsia="zh-CN"/>
              </w:rPr>
            </w:pPr>
            <w:ins w:id="235" w:author="CATT" w:date="2021-05-21T10:20:00Z">
              <w:r>
                <w:rPr>
                  <w:rFonts w:ascii="SimSun" w:eastAsia="SimSun" w:hAnsi="SimSun" w:cs="SimSun"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236" w:author="CATT" w:date="2021-05-21T10:20:00Z"/>
                <w:rFonts w:ascii="SimSun" w:eastAsia="SimSun" w:hAnsi="SimSun" w:cs="SimSun"/>
                <w:color w:val="000000"/>
                <w:szCs w:val="22"/>
                <w:lang w:eastAsia="zh-CN"/>
              </w:rPr>
            </w:pPr>
            <w:ins w:id="237" w:author="CATT" w:date="2021-05-21T10:20:00Z">
              <w:r>
                <w:rPr>
                  <w:rFonts w:ascii="SimSun" w:eastAsia="SimSun" w:hAnsi="SimSun" w:cs="SimSun"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238" w:author="CATT" w:date="2021-05-21T10:20:00Z"/>
                <w:rFonts w:ascii="SimSun" w:eastAsia="SimSun" w:hAnsi="SimSun" w:cs="SimSun"/>
                <w:color w:val="000000"/>
                <w:szCs w:val="22"/>
                <w:lang w:eastAsia="zh-CN"/>
              </w:rPr>
            </w:pPr>
            <w:ins w:id="239"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tcPr>
          <w:p w:rsidR="00867001" w:rsidRDefault="00C215FF">
            <w:pPr>
              <w:spacing w:after="0"/>
              <w:rPr>
                <w:ins w:id="240" w:author="CATT" w:date="2021-05-21T10:20:00Z"/>
                <w:rFonts w:ascii="SimSun" w:eastAsia="SimSun" w:hAnsi="SimSun" w:cs="SimSun"/>
                <w:color w:val="000000"/>
                <w:szCs w:val="22"/>
                <w:lang w:eastAsia="zh-CN"/>
              </w:rPr>
            </w:pPr>
            <w:ins w:id="241" w:author="CATT" w:date="2021-05-21T10:20:00Z">
              <w:r>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000000" w:fill="FFFF00"/>
            <w:noWrap/>
            <w:vAlign w:val="center"/>
          </w:tcPr>
          <w:p w:rsidR="00867001" w:rsidRDefault="00C215FF">
            <w:pPr>
              <w:spacing w:after="0"/>
              <w:rPr>
                <w:ins w:id="242" w:author="CATT" w:date="2021-05-21T10:20:00Z"/>
                <w:rFonts w:ascii="SimSun" w:eastAsia="SimSun" w:hAnsi="SimSun" w:cs="SimSun"/>
                <w:color w:val="000000"/>
                <w:szCs w:val="22"/>
                <w:lang w:eastAsia="zh-CN"/>
              </w:rPr>
            </w:pPr>
            <w:ins w:id="243" w:author="CATT" w:date="2021-05-21T10:20:00Z">
              <w:r>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244" w:author="CATT" w:date="2021-05-21T10:20:00Z"/>
                <w:rFonts w:ascii="SimSun" w:eastAsia="SimSun" w:hAnsi="SimSun" w:cs="SimSun"/>
                <w:color w:val="000000"/>
                <w:szCs w:val="22"/>
                <w:lang w:eastAsia="zh-CN"/>
              </w:rPr>
            </w:pPr>
            <w:ins w:id="245"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tcPr>
          <w:p w:rsidR="00867001" w:rsidRDefault="00C215FF">
            <w:pPr>
              <w:spacing w:after="0"/>
              <w:rPr>
                <w:ins w:id="246" w:author="CATT" w:date="2021-05-21T10:20:00Z"/>
                <w:rFonts w:ascii="SimSun" w:eastAsia="SimSun" w:hAnsi="SimSun" w:cs="SimSun"/>
                <w:color w:val="000000"/>
                <w:szCs w:val="22"/>
                <w:lang w:eastAsia="zh-CN"/>
              </w:rPr>
            </w:pPr>
            <w:ins w:id="247" w:author="CATT" w:date="2021-05-21T10:20:00Z">
              <w:r>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tcPr>
          <w:p w:rsidR="00867001" w:rsidRDefault="00C215FF">
            <w:pPr>
              <w:spacing w:after="0"/>
              <w:rPr>
                <w:ins w:id="248" w:author="CATT" w:date="2021-05-21T10:20:00Z"/>
                <w:rFonts w:ascii="SimSun" w:eastAsia="SimSun" w:hAnsi="SimSun" w:cs="SimSun"/>
                <w:color w:val="000000"/>
                <w:szCs w:val="22"/>
                <w:lang w:eastAsia="zh-CN"/>
              </w:rPr>
            </w:pPr>
            <w:ins w:id="249"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250" w:author="CATT" w:date="2021-05-21T10:20:00Z"/>
                <w:rFonts w:ascii="SimSun" w:eastAsia="SimSun" w:hAnsi="SimSun" w:cs="SimSun"/>
                <w:color w:val="000000"/>
                <w:szCs w:val="22"/>
                <w:lang w:eastAsia="zh-CN"/>
              </w:rPr>
            </w:pPr>
            <w:ins w:id="251" w:author="CATT" w:date="2021-05-21T10:20:00Z">
              <w:r>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tcPr>
          <w:p w:rsidR="00867001" w:rsidRDefault="00C215FF">
            <w:pPr>
              <w:spacing w:after="0"/>
              <w:rPr>
                <w:ins w:id="252" w:author="CATT" w:date="2021-05-21T10:20:00Z"/>
                <w:rFonts w:ascii="SimSun" w:eastAsia="SimSun" w:hAnsi="SimSun" w:cs="SimSun"/>
                <w:color w:val="000000"/>
                <w:szCs w:val="22"/>
                <w:lang w:eastAsia="zh-CN"/>
              </w:rPr>
            </w:pPr>
            <w:ins w:id="253" w:author="CATT" w:date="2021-05-21T10:20:00Z">
              <w:r>
                <w:rPr>
                  <w:rFonts w:ascii="SimSun" w:eastAsia="SimSun" w:hAnsi="SimSun" w:cs="SimSun" w:hint="eastAsia"/>
                  <w:color w:val="000000"/>
                  <w:szCs w:val="22"/>
                  <w:lang w:eastAsia="zh-CN"/>
                </w:rPr>
                <w:t xml:space="preserve">　</w:t>
              </w:r>
            </w:ins>
          </w:p>
        </w:tc>
      </w:tr>
      <w:tr w:rsidR="00867001">
        <w:trPr>
          <w:trHeight w:val="270"/>
          <w:ins w:id="254" w:author="CATT" w:date="2021-05-21T10:20:00Z"/>
        </w:trPr>
        <w:tc>
          <w:tcPr>
            <w:tcW w:w="2670" w:type="dxa"/>
            <w:tcBorders>
              <w:top w:val="nil"/>
              <w:left w:val="single" w:sz="4" w:space="0" w:color="auto"/>
              <w:bottom w:val="single" w:sz="4" w:space="0" w:color="auto"/>
              <w:right w:val="single" w:sz="4" w:space="0" w:color="auto"/>
            </w:tcBorders>
            <w:shd w:val="clear" w:color="auto" w:fill="auto"/>
            <w:noWrap/>
            <w:vAlign w:val="bottom"/>
          </w:tcPr>
          <w:p w:rsidR="00867001" w:rsidRDefault="00C215FF">
            <w:pPr>
              <w:spacing w:after="0"/>
              <w:rPr>
                <w:ins w:id="255" w:author="CATT" w:date="2021-05-21T10:20:00Z"/>
                <w:rFonts w:ascii="SimSun" w:eastAsia="SimSun" w:hAnsi="SimSun" w:cs="SimSun"/>
                <w:color w:val="000000"/>
                <w:szCs w:val="22"/>
                <w:lang w:eastAsia="zh-CN"/>
              </w:rPr>
            </w:pPr>
            <w:ins w:id="256" w:author="CATT" w:date="2021-05-21T10:20:00Z">
              <w:r>
                <w:rPr>
                  <w:rFonts w:ascii="SimSun" w:eastAsia="SimSun" w:hAnsi="SimSun" w:cs="SimSun" w:hint="eastAsia"/>
                  <w:color w:val="000000"/>
                  <w:szCs w:val="22"/>
                  <w:lang w:eastAsia="zh-CN"/>
                </w:rPr>
                <w:t>ZTE</w:t>
              </w:r>
            </w:ins>
          </w:p>
        </w:tc>
        <w:tc>
          <w:tcPr>
            <w:tcW w:w="436" w:type="dxa"/>
            <w:tcBorders>
              <w:top w:val="nil"/>
              <w:left w:val="nil"/>
              <w:bottom w:val="single" w:sz="4" w:space="0" w:color="auto"/>
              <w:right w:val="single" w:sz="4" w:space="0" w:color="auto"/>
            </w:tcBorders>
            <w:shd w:val="clear" w:color="000000" w:fill="FFFF00"/>
            <w:noWrap/>
            <w:vAlign w:val="center"/>
          </w:tcPr>
          <w:p w:rsidR="00867001" w:rsidRDefault="00C215FF">
            <w:pPr>
              <w:spacing w:after="0"/>
              <w:rPr>
                <w:ins w:id="257" w:author="CATT" w:date="2021-05-21T10:20:00Z"/>
                <w:rFonts w:ascii="SimSun" w:eastAsia="SimSun" w:hAnsi="SimSun" w:cs="SimSun"/>
                <w:color w:val="000000"/>
                <w:szCs w:val="22"/>
                <w:lang w:eastAsia="zh-CN"/>
              </w:rPr>
            </w:pPr>
            <w:ins w:id="258" w:author="CATT" w:date="2021-05-21T10:20:00Z">
              <w:r>
                <w:rPr>
                  <w:rFonts w:ascii="SimSun" w:eastAsia="SimSun" w:hAnsi="SimSun" w:cs="SimSun"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bottom"/>
          </w:tcPr>
          <w:p w:rsidR="00867001" w:rsidRDefault="00C215FF">
            <w:pPr>
              <w:spacing w:after="0"/>
              <w:rPr>
                <w:ins w:id="259" w:author="CATT" w:date="2021-05-21T10:20:00Z"/>
                <w:rFonts w:ascii="SimSun" w:eastAsia="SimSun" w:hAnsi="SimSun" w:cs="SimSun"/>
                <w:color w:val="000000"/>
                <w:szCs w:val="22"/>
                <w:lang w:eastAsia="zh-CN"/>
              </w:rPr>
            </w:pPr>
            <w:ins w:id="260"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tcPr>
          <w:p w:rsidR="00867001" w:rsidRDefault="00C215FF">
            <w:pPr>
              <w:spacing w:after="0"/>
              <w:rPr>
                <w:ins w:id="261" w:author="CATT" w:date="2021-05-21T10:20:00Z"/>
                <w:rFonts w:ascii="SimSun" w:eastAsia="SimSun" w:hAnsi="SimSun" w:cs="SimSun"/>
                <w:color w:val="000000"/>
                <w:szCs w:val="22"/>
                <w:lang w:eastAsia="zh-CN"/>
              </w:rPr>
            </w:pPr>
            <w:ins w:id="262"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263" w:author="CATT" w:date="2021-05-21T10:20:00Z"/>
                <w:rFonts w:ascii="SimSun" w:eastAsia="SimSun" w:hAnsi="SimSun" w:cs="SimSun"/>
                <w:color w:val="000000"/>
                <w:szCs w:val="22"/>
                <w:lang w:eastAsia="zh-CN"/>
              </w:rPr>
            </w:pPr>
            <w:ins w:id="264" w:author="CATT" w:date="2021-05-21T10:20:00Z">
              <w:r>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tcPr>
          <w:p w:rsidR="00867001" w:rsidRDefault="00C215FF">
            <w:pPr>
              <w:spacing w:after="0"/>
              <w:rPr>
                <w:ins w:id="265" w:author="CATT" w:date="2021-05-21T10:20:00Z"/>
                <w:rFonts w:ascii="SimSun" w:eastAsia="SimSun" w:hAnsi="SimSun" w:cs="SimSun"/>
                <w:color w:val="000000"/>
                <w:szCs w:val="22"/>
                <w:lang w:eastAsia="zh-CN"/>
              </w:rPr>
            </w:pPr>
            <w:ins w:id="266" w:author="CATT" w:date="2021-05-21T10:20:00Z">
              <w:r>
                <w:rPr>
                  <w:rFonts w:ascii="SimSun" w:eastAsia="SimSun" w:hAnsi="SimSun" w:cs="SimSun"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bottom"/>
          </w:tcPr>
          <w:p w:rsidR="00867001" w:rsidRDefault="00C215FF">
            <w:pPr>
              <w:spacing w:after="0"/>
              <w:rPr>
                <w:ins w:id="267" w:author="CATT" w:date="2021-05-21T10:20:00Z"/>
                <w:rFonts w:ascii="SimSun" w:eastAsia="SimSun" w:hAnsi="SimSun" w:cs="SimSun"/>
                <w:color w:val="000000"/>
                <w:szCs w:val="22"/>
                <w:lang w:eastAsia="zh-CN"/>
              </w:rPr>
            </w:pPr>
            <w:ins w:id="268" w:author="CATT" w:date="2021-05-21T10:20:00Z">
              <w:r>
                <w:rPr>
                  <w:rFonts w:ascii="SimSun" w:eastAsia="SimSun" w:hAnsi="SimSun" w:cs="SimSun"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bottom"/>
          </w:tcPr>
          <w:p w:rsidR="00867001" w:rsidRDefault="00C215FF">
            <w:pPr>
              <w:spacing w:after="0"/>
              <w:rPr>
                <w:ins w:id="269" w:author="CATT" w:date="2021-05-21T10:20:00Z"/>
                <w:rFonts w:ascii="SimSun" w:eastAsia="SimSun" w:hAnsi="SimSun" w:cs="SimSun"/>
                <w:color w:val="000000"/>
                <w:szCs w:val="22"/>
                <w:lang w:eastAsia="zh-CN"/>
              </w:rPr>
            </w:pPr>
            <w:ins w:id="270"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tcPr>
          <w:p w:rsidR="00867001" w:rsidRDefault="00C215FF">
            <w:pPr>
              <w:spacing w:after="0"/>
              <w:rPr>
                <w:ins w:id="271" w:author="CATT" w:date="2021-05-21T10:20:00Z"/>
                <w:rFonts w:ascii="SimSun" w:eastAsia="SimSun" w:hAnsi="SimSun" w:cs="SimSun"/>
                <w:color w:val="000000"/>
                <w:szCs w:val="22"/>
                <w:lang w:eastAsia="zh-CN"/>
              </w:rPr>
            </w:pPr>
            <w:ins w:id="272" w:author="CATT" w:date="2021-05-21T10:20:00Z">
              <w:r>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000000" w:fill="FFFF00"/>
            <w:noWrap/>
            <w:vAlign w:val="center"/>
          </w:tcPr>
          <w:p w:rsidR="00867001" w:rsidRDefault="00C215FF">
            <w:pPr>
              <w:spacing w:after="0"/>
              <w:rPr>
                <w:ins w:id="273" w:author="CATT" w:date="2021-05-21T10:20:00Z"/>
                <w:rFonts w:ascii="SimSun" w:eastAsia="SimSun" w:hAnsi="SimSun" w:cs="SimSun"/>
                <w:color w:val="000000"/>
                <w:szCs w:val="22"/>
                <w:lang w:eastAsia="zh-CN"/>
              </w:rPr>
            </w:pPr>
            <w:ins w:id="274" w:author="CATT" w:date="2021-05-21T10:20:00Z">
              <w:r>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275" w:author="CATT" w:date="2021-05-21T10:20:00Z"/>
                <w:rFonts w:ascii="SimSun" w:eastAsia="SimSun" w:hAnsi="SimSun" w:cs="SimSun"/>
                <w:color w:val="000000"/>
                <w:szCs w:val="22"/>
                <w:lang w:eastAsia="zh-CN"/>
              </w:rPr>
            </w:pPr>
            <w:ins w:id="276"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tcPr>
          <w:p w:rsidR="00867001" w:rsidRDefault="00C215FF">
            <w:pPr>
              <w:spacing w:after="0"/>
              <w:rPr>
                <w:ins w:id="277" w:author="CATT" w:date="2021-05-21T10:20:00Z"/>
                <w:rFonts w:ascii="SimSun" w:eastAsia="SimSun" w:hAnsi="SimSun" w:cs="SimSun"/>
                <w:color w:val="000000"/>
                <w:szCs w:val="22"/>
                <w:lang w:eastAsia="zh-CN"/>
              </w:rPr>
            </w:pPr>
            <w:ins w:id="278" w:author="CATT" w:date="2021-05-21T10:20:00Z">
              <w:r>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tcPr>
          <w:p w:rsidR="00867001" w:rsidRDefault="00C215FF">
            <w:pPr>
              <w:spacing w:after="0"/>
              <w:rPr>
                <w:ins w:id="279" w:author="CATT" w:date="2021-05-21T10:20:00Z"/>
                <w:rFonts w:ascii="SimSun" w:eastAsia="SimSun" w:hAnsi="SimSun" w:cs="SimSun"/>
                <w:color w:val="000000"/>
                <w:szCs w:val="22"/>
                <w:lang w:eastAsia="zh-CN"/>
              </w:rPr>
            </w:pPr>
            <w:ins w:id="280"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tcPr>
          <w:p w:rsidR="00867001" w:rsidRDefault="00C215FF">
            <w:pPr>
              <w:spacing w:after="0"/>
              <w:rPr>
                <w:ins w:id="281" w:author="CATT" w:date="2021-05-21T10:20:00Z"/>
                <w:rFonts w:ascii="SimSun" w:eastAsia="SimSun" w:hAnsi="SimSun" w:cs="SimSun"/>
                <w:color w:val="000000"/>
                <w:szCs w:val="22"/>
                <w:lang w:eastAsia="zh-CN"/>
              </w:rPr>
            </w:pPr>
            <w:ins w:id="282"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tcPr>
          <w:p w:rsidR="00867001" w:rsidRDefault="00C215FF">
            <w:pPr>
              <w:spacing w:after="0"/>
              <w:rPr>
                <w:ins w:id="283" w:author="CATT" w:date="2021-05-21T10:20:00Z"/>
                <w:rFonts w:ascii="SimSun" w:eastAsia="SimSun" w:hAnsi="SimSun" w:cs="SimSun"/>
                <w:color w:val="000000"/>
                <w:szCs w:val="22"/>
                <w:lang w:eastAsia="zh-CN"/>
              </w:rPr>
            </w:pPr>
            <w:ins w:id="284" w:author="CATT" w:date="2021-05-21T10:20:00Z">
              <w:r>
                <w:rPr>
                  <w:rFonts w:ascii="SimSun" w:eastAsia="SimSun" w:hAnsi="SimSun" w:cs="SimSun" w:hint="eastAsia"/>
                  <w:color w:val="000000"/>
                  <w:szCs w:val="22"/>
                  <w:lang w:eastAsia="zh-CN"/>
                </w:rPr>
                <w:t xml:space="preserve">　</w:t>
              </w:r>
            </w:ins>
          </w:p>
        </w:tc>
      </w:tr>
      <w:tr w:rsidR="00867001">
        <w:trPr>
          <w:trHeight w:val="270"/>
          <w:ins w:id="285" w:author="CATT" w:date="2021-05-21T10:20:00Z"/>
        </w:trPr>
        <w:tc>
          <w:tcPr>
            <w:tcW w:w="2670" w:type="dxa"/>
            <w:tcBorders>
              <w:top w:val="nil"/>
              <w:left w:val="single" w:sz="4" w:space="0" w:color="auto"/>
              <w:bottom w:val="single" w:sz="4" w:space="0" w:color="auto"/>
              <w:right w:val="single" w:sz="4" w:space="0" w:color="auto"/>
            </w:tcBorders>
            <w:shd w:val="clear" w:color="auto" w:fill="auto"/>
            <w:noWrap/>
            <w:vAlign w:val="bottom"/>
          </w:tcPr>
          <w:p w:rsidR="00867001" w:rsidRDefault="00C215FF">
            <w:pPr>
              <w:spacing w:after="0"/>
              <w:rPr>
                <w:ins w:id="286" w:author="CATT" w:date="2021-05-21T10:20:00Z"/>
                <w:rFonts w:ascii="SimSun" w:eastAsia="SimSun" w:hAnsi="SimSun" w:cs="SimSun"/>
                <w:color w:val="000000"/>
                <w:szCs w:val="22"/>
                <w:lang w:eastAsia="zh-CN"/>
              </w:rPr>
            </w:pPr>
            <w:ins w:id="287" w:author="CATT" w:date="2021-05-21T10:20:00Z">
              <w:r>
                <w:rPr>
                  <w:rFonts w:ascii="SimSun" w:eastAsia="SimSun" w:hAnsi="SimSun" w:cs="SimSun" w:hint="eastAsia"/>
                  <w:color w:val="000000"/>
                  <w:szCs w:val="22"/>
                  <w:lang w:eastAsia="zh-CN"/>
                </w:rPr>
                <w:t>QC</w:t>
              </w:r>
            </w:ins>
          </w:p>
        </w:tc>
        <w:tc>
          <w:tcPr>
            <w:tcW w:w="436" w:type="dxa"/>
            <w:tcBorders>
              <w:top w:val="nil"/>
              <w:left w:val="nil"/>
              <w:bottom w:val="single" w:sz="4" w:space="0" w:color="auto"/>
              <w:right w:val="single" w:sz="4" w:space="0" w:color="auto"/>
            </w:tcBorders>
            <w:shd w:val="clear" w:color="000000" w:fill="FFFF00"/>
            <w:noWrap/>
            <w:vAlign w:val="center"/>
          </w:tcPr>
          <w:p w:rsidR="00867001" w:rsidRDefault="00C215FF">
            <w:pPr>
              <w:spacing w:after="0"/>
              <w:rPr>
                <w:ins w:id="288" w:author="CATT" w:date="2021-05-21T10:20:00Z"/>
                <w:rFonts w:ascii="SimSun" w:eastAsia="SimSun" w:hAnsi="SimSun" w:cs="SimSun"/>
                <w:color w:val="000000"/>
                <w:szCs w:val="22"/>
                <w:lang w:eastAsia="zh-CN"/>
              </w:rPr>
            </w:pPr>
            <w:ins w:id="289" w:author="CATT" w:date="2021-05-21T10:20:00Z">
              <w:r>
                <w:rPr>
                  <w:rFonts w:ascii="SimSun" w:eastAsia="SimSun" w:hAnsi="SimSun" w:cs="SimSun"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290" w:author="CATT" w:date="2021-05-21T10:20:00Z"/>
                <w:rFonts w:ascii="SimSun" w:eastAsia="SimSun" w:hAnsi="SimSun" w:cs="SimSun"/>
                <w:color w:val="000000"/>
                <w:szCs w:val="22"/>
                <w:lang w:eastAsia="zh-CN"/>
              </w:rPr>
            </w:pPr>
            <w:ins w:id="291"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292" w:author="CATT" w:date="2021-05-21T10:20:00Z"/>
                <w:rFonts w:ascii="SimSun" w:eastAsia="SimSun" w:hAnsi="SimSun" w:cs="SimSun"/>
                <w:color w:val="000000"/>
                <w:szCs w:val="22"/>
                <w:lang w:eastAsia="zh-CN"/>
              </w:rPr>
            </w:pPr>
            <w:ins w:id="293"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294" w:author="CATT" w:date="2021-05-21T10:20:00Z"/>
                <w:rFonts w:ascii="SimSun" w:eastAsia="SimSun" w:hAnsi="SimSun" w:cs="SimSun"/>
                <w:color w:val="000000"/>
                <w:szCs w:val="22"/>
                <w:lang w:eastAsia="zh-CN"/>
              </w:rPr>
            </w:pPr>
            <w:ins w:id="295" w:author="CATT" w:date="2021-05-21T10:20:00Z">
              <w:r>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296" w:author="CATT" w:date="2021-05-21T10:20:00Z"/>
                <w:rFonts w:ascii="SimSun" w:eastAsia="SimSun" w:hAnsi="SimSun" w:cs="SimSun"/>
                <w:color w:val="000000"/>
                <w:szCs w:val="22"/>
                <w:lang w:eastAsia="zh-CN"/>
              </w:rPr>
            </w:pPr>
            <w:ins w:id="297" w:author="CATT" w:date="2021-05-21T10:20:00Z">
              <w:r>
                <w:rPr>
                  <w:rFonts w:ascii="SimSun" w:eastAsia="SimSun" w:hAnsi="SimSun" w:cs="SimSun"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298" w:author="CATT" w:date="2021-05-21T10:20:00Z"/>
                <w:rFonts w:ascii="SimSun" w:eastAsia="SimSun" w:hAnsi="SimSun" w:cs="SimSun"/>
                <w:color w:val="000000"/>
                <w:szCs w:val="22"/>
                <w:lang w:eastAsia="zh-CN"/>
              </w:rPr>
            </w:pPr>
            <w:ins w:id="299" w:author="CATT" w:date="2021-05-21T10:20:00Z">
              <w:r>
                <w:rPr>
                  <w:rFonts w:ascii="SimSun" w:eastAsia="SimSun" w:hAnsi="SimSun" w:cs="SimSun"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300" w:author="CATT" w:date="2021-05-21T10:20:00Z"/>
                <w:rFonts w:ascii="SimSun" w:eastAsia="SimSun" w:hAnsi="SimSun" w:cs="SimSun"/>
                <w:color w:val="000000"/>
                <w:szCs w:val="22"/>
                <w:lang w:eastAsia="zh-CN"/>
              </w:rPr>
            </w:pPr>
            <w:ins w:id="301"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tcPr>
          <w:p w:rsidR="00867001" w:rsidRDefault="00C215FF">
            <w:pPr>
              <w:spacing w:after="0"/>
              <w:rPr>
                <w:ins w:id="302" w:author="CATT" w:date="2021-05-21T10:20:00Z"/>
                <w:rFonts w:ascii="SimSun" w:eastAsia="SimSun" w:hAnsi="SimSun" w:cs="SimSun"/>
                <w:color w:val="000000"/>
                <w:szCs w:val="22"/>
                <w:lang w:eastAsia="zh-CN"/>
              </w:rPr>
            </w:pPr>
            <w:ins w:id="303" w:author="CATT" w:date="2021-05-21T10:20:00Z">
              <w:r>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000000" w:fill="FFFF00"/>
            <w:noWrap/>
            <w:vAlign w:val="center"/>
          </w:tcPr>
          <w:p w:rsidR="00867001" w:rsidRDefault="00C215FF">
            <w:pPr>
              <w:spacing w:after="0"/>
              <w:rPr>
                <w:ins w:id="304" w:author="CATT" w:date="2021-05-21T10:20:00Z"/>
                <w:rFonts w:ascii="SimSun" w:eastAsia="SimSun" w:hAnsi="SimSun" w:cs="SimSun"/>
                <w:color w:val="000000"/>
                <w:szCs w:val="22"/>
                <w:lang w:eastAsia="zh-CN"/>
              </w:rPr>
            </w:pPr>
            <w:ins w:id="305" w:author="CATT" w:date="2021-05-21T10:20:00Z">
              <w:r>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306" w:author="CATT" w:date="2021-05-21T10:20:00Z"/>
                <w:rFonts w:ascii="SimSun" w:eastAsia="SimSun" w:hAnsi="SimSun" w:cs="SimSun"/>
                <w:color w:val="000000"/>
                <w:szCs w:val="22"/>
                <w:lang w:eastAsia="zh-CN"/>
              </w:rPr>
            </w:pPr>
            <w:ins w:id="307"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tcPr>
          <w:p w:rsidR="00867001" w:rsidRDefault="00C215FF">
            <w:pPr>
              <w:spacing w:after="0"/>
              <w:rPr>
                <w:ins w:id="308" w:author="CATT" w:date="2021-05-21T10:20:00Z"/>
                <w:rFonts w:ascii="SimSun" w:eastAsia="SimSun" w:hAnsi="SimSun" w:cs="SimSun"/>
                <w:color w:val="000000"/>
                <w:szCs w:val="22"/>
                <w:lang w:eastAsia="zh-CN"/>
              </w:rPr>
            </w:pPr>
            <w:ins w:id="309" w:author="CATT" w:date="2021-05-21T10:20:00Z">
              <w:r>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tcPr>
          <w:p w:rsidR="00867001" w:rsidRDefault="00C215FF">
            <w:pPr>
              <w:spacing w:after="0"/>
              <w:rPr>
                <w:ins w:id="310" w:author="CATT" w:date="2021-05-21T10:20:00Z"/>
                <w:rFonts w:ascii="SimSun" w:eastAsia="SimSun" w:hAnsi="SimSun" w:cs="SimSun"/>
                <w:color w:val="000000"/>
                <w:szCs w:val="22"/>
                <w:lang w:eastAsia="zh-CN"/>
              </w:rPr>
            </w:pPr>
            <w:ins w:id="311"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tcPr>
          <w:p w:rsidR="00867001" w:rsidRDefault="00C215FF">
            <w:pPr>
              <w:spacing w:after="0"/>
              <w:rPr>
                <w:ins w:id="312" w:author="CATT" w:date="2021-05-21T10:20:00Z"/>
                <w:rFonts w:ascii="SimSun" w:eastAsia="SimSun" w:hAnsi="SimSun" w:cs="SimSun"/>
                <w:color w:val="000000"/>
                <w:szCs w:val="22"/>
                <w:lang w:eastAsia="zh-CN"/>
              </w:rPr>
            </w:pPr>
            <w:ins w:id="313"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tcPr>
          <w:p w:rsidR="00867001" w:rsidRDefault="00C215FF">
            <w:pPr>
              <w:spacing w:after="0"/>
              <w:rPr>
                <w:ins w:id="314" w:author="CATT" w:date="2021-05-21T10:20:00Z"/>
                <w:rFonts w:ascii="SimSun" w:eastAsia="SimSun" w:hAnsi="SimSun" w:cs="SimSun"/>
                <w:color w:val="000000"/>
                <w:szCs w:val="22"/>
                <w:lang w:eastAsia="zh-CN"/>
              </w:rPr>
            </w:pPr>
            <w:ins w:id="315" w:author="CATT" w:date="2021-05-21T10:20:00Z">
              <w:r>
                <w:rPr>
                  <w:rFonts w:ascii="SimSun" w:eastAsia="SimSun" w:hAnsi="SimSun" w:cs="SimSun" w:hint="eastAsia"/>
                  <w:color w:val="000000"/>
                  <w:szCs w:val="22"/>
                  <w:lang w:eastAsia="zh-CN"/>
                </w:rPr>
                <w:t xml:space="preserve">　</w:t>
              </w:r>
            </w:ins>
          </w:p>
        </w:tc>
      </w:tr>
      <w:tr w:rsidR="00867001">
        <w:trPr>
          <w:trHeight w:val="270"/>
          <w:ins w:id="316" w:author="CATT" w:date="2021-05-21T10:20:00Z"/>
        </w:trPr>
        <w:tc>
          <w:tcPr>
            <w:tcW w:w="2670" w:type="dxa"/>
            <w:tcBorders>
              <w:top w:val="nil"/>
              <w:left w:val="single" w:sz="4" w:space="0" w:color="auto"/>
              <w:bottom w:val="single" w:sz="4" w:space="0" w:color="auto"/>
              <w:right w:val="single" w:sz="4" w:space="0" w:color="auto"/>
            </w:tcBorders>
            <w:shd w:val="clear" w:color="auto" w:fill="auto"/>
            <w:noWrap/>
            <w:vAlign w:val="bottom"/>
          </w:tcPr>
          <w:p w:rsidR="00867001" w:rsidRDefault="00C215FF">
            <w:pPr>
              <w:spacing w:after="0"/>
              <w:rPr>
                <w:ins w:id="317" w:author="CATT" w:date="2021-05-21T10:20:00Z"/>
                <w:rFonts w:ascii="SimSun" w:eastAsia="SimSun" w:hAnsi="SimSun" w:cs="SimSun"/>
                <w:color w:val="000000"/>
                <w:szCs w:val="22"/>
                <w:lang w:eastAsia="zh-CN"/>
              </w:rPr>
            </w:pPr>
            <w:ins w:id="318" w:author="CATT" w:date="2021-05-21T10:20:00Z">
              <w:r>
                <w:rPr>
                  <w:rFonts w:ascii="SimSun" w:eastAsia="SimSun" w:hAnsi="SimSun" w:cs="SimSun" w:hint="eastAsia"/>
                  <w:color w:val="000000"/>
                  <w:szCs w:val="22"/>
                  <w:lang w:eastAsia="zh-CN"/>
                </w:rPr>
                <w:t>NEC</w:t>
              </w:r>
            </w:ins>
          </w:p>
        </w:tc>
        <w:tc>
          <w:tcPr>
            <w:tcW w:w="436" w:type="dxa"/>
            <w:tcBorders>
              <w:top w:val="nil"/>
              <w:left w:val="nil"/>
              <w:bottom w:val="single" w:sz="4" w:space="0" w:color="auto"/>
              <w:right w:val="single" w:sz="4" w:space="0" w:color="auto"/>
            </w:tcBorders>
            <w:shd w:val="clear" w:color="000000" w:fill="FFFF00"/>
            <w:noWrap/>
            <w:vAlign w:val="center"/>
          </w:tcPr>
          <w:p w:rsidR="00867001" w:rsidRDefault="00C215FF">
            <w:pPr>
              <w:spacing w:after="0"/>
              <w:rPr>
                <w:ins w:id="319" w:author="CATT" w:date="2021-05-21T10:20:00Z"/>
                <w:rFonts w:ascii="SimSun" w:eastAsia="SimSun" w:hAnsi="SimSun" w:cs="SimSun"/>
                <w:color w:val="000000"/>
                <w:szCs w:val="22"/>
                <w:lang w:eastAsia="zh-CN"/>
              </w:rPr>
            </w:pPr>
            <w:ins w:id="320" w:author="CATT" w:date="2021-05-21T10:20:00Z">
              <w:r>
                <w:rPr>
                  <w:rFonts w:ascii="SimSun" w:eastAsia="SimSun" w:hAnsi="SimSun" w:cs="SimSun"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321" w:author="CATT" w:date="2021-05-21T10:20:00Z"/>
                <w:rFonts w:ascii="SimSun" w:eastAsia="SimSun" w:hAnsi="SimSun" w:cs="SimSun"/>
                <w:color w:val="000000"/>
                <w:szCs w:val="22"/>
                <w:lang w:eastAsia="zh-CN"/>
              </w:rPr>
            </w:pPr>
            <w:ins w:id="322"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323" w:author="CATT" w:date="2021-05-21T10:20:00Z"/>
                <w:rFonts w:ascii="SimSun" w:eastAsia="SimSun" w:hAnsi="SimSun" w:cs="SimSun"/>
                <w:color w:val="000000"/>
                <w:szCs w:val="22"/>
                <w:lang w:eastAsia="zh-CN"/>
              </w:rPr>
            </w:pPr>
            <w:ins w:id="324" w:author="CATT" w:date="2021-05-21T10:20:00Z">
              <w:r>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325" w:author="CATT" w:date="2021-05-21T10:20:00Z"/>
                <w:rFonts w:ascii="SimSun" w:eastAsia="SimSun" w:hAnsi="SimSun" w:cs="SimSun"/>
                <w:color w:val="000000"/>
                <w:szCs w:val="22"/>
                <w:lang w:eastAsia="zh-CN"/>
              </w:rPr>
            </w:pPr>
            <w:ins w:id="326" w:author="CATT" w:date="2021-05-21T10:20:00Z">
              <w:r>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tcPr>
          <w:p w:rsidR="00867001" w:rsidRDefault="00C215FF">
            <w:pPr>
              <w:spacing w:after="0"/>
              <w:rPr>
                <w:ins w:id="327" w:author="CATT" w:date="2021-05-21T10:20:00Z"/>
                <w:rFonts w:ascii="SimSun" w:eastAsia="SimSun" w:hAnsi="SimSun" w:cs="SimSun"/>
                <w:color w:val="000000"/>
                <w:szCs w:val="22"/>
                <w:lang w:eastAsia="zh-CN"/>
              </w:rPr>
            </w:pPr>
            <w:ins w:id="328" w:author="CATT" w:date="2021-05-21T10:20:00Z">
              <w:r>
                <w:rPr>
                  <w:rFonts w:ascii="SimSun" w:eastAsia="SimSun" w:hAnsi="SimSun" w:cs="SimSun"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329" w:author="CATT" w:date="2021-05-21T10:20:00Z"/>
                <w:rFonts w:ascii="SimSun" w:eastAsia="SimSun" w:hAnsi="SimSun" w:cs="SimSun"/>
                <w:color w:val="000000"/>
                <w:szCs w:val="22"/>
                <w:lang w:eastAsia="zh-CN"/>
              </w:rPr>
            </w:pPr>
            <w:ins w:id="330" w:author="CATT" w:date="2021-05-21T10:20:00Z">
              <w:r>
                <w:rPr>
                  <w:rFonts w:ascii="SimSun" w:eastAsia="SimSun" w:hAnsi="SimSun" w:cs="SimSun"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331" w:author="CATT" w:date="2021-05-21T10:20:00Z"/>
                <w:rFonts w:ascii="SimSun" w:eastAsia="SimSun" w:hAnsi="SimSun" w:cs="SimSun"/>
                <w:color w:val="000000"/>
                <w:szCs w:val="22"/>
                <w:lang w:eastAsia="zh-CN"/>
              </w:rPr>
            </w:pPr>
            <w:ins w:id="332"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tcPr>
          <w:p w:rsidR="00867001" w:rsidRDefault="00C215FF">
            <w:pPr>
              <w:spacing w:after="0"/>
              <w:rPr>
                <w:ins w:id="333" w:author="CATT" w:date="2021-05-21T10:20:00Z"/>
                <w:rFonts w:ascii="SimSun" w:eastAsia="SimSun" w:hAnsi="SimSun" w:cs="SimSun"/>
                <w:color w:val="000000"/>
                <w:szCs w:val="22"/>
                <w:lang w:eastAsia="zh-CN"/>
              </w:rPr>
            </w:pPr>
            <w:ins w:id="334" w:author="CATT" w:date="2021-05-21T10:20:00Z">
              <w:r>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000000" w:fill="FFFF00"/>
            <w:noWrap/>
            <w:vAlign w:val="center"/>
          </w:tcPr>
          <w:p w:rsidR="00867001" w:rsidRDefault="00C215FF">
            <w:pPr>
              <w:spacing w:after="0"/>
              <w:rPr>
                <w:ins w:id="335" w:author="CATT" w:date="2021-05-21T10:20:00Z"/>
                <w:rFonts w:ascii="SimSun" w:eastAsia="SimSun" w:hAnsi="SimSun" w:cs="SimSun"/>
                <w:color w:val="000000"/>
                <w:szCs w:val="22"/>
                <w:lang w:eastAsia="zh-CN"/>
              </w:rPr>
            </w:pPr>
            <w:ins w:id="336" w:author="CATT" w:date="2021-05-21T10:20:00Z">
              <w:r>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337" w:author="CATT" w:date="2021-05-21T10:20:00Z"/>
                <w:rFonts w:ascii="SimSun" w:eastAsia="SimSun" w:hAnsi="SimSun" w:cs="SimSun"/>
                <w:color w:val="000000"/>
                <w:szCs w:val="22"/>
                <w:lang w:eastAsia="zh-CN"/>
              </w:rPr>
            </w:pPr>
            <w:ins w:id="338"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tcPr>
          <w:p w:rsidR="00867001" w:rsidRDefault="00C215FF">
            <w:pPr>
              <w:spacing w:after="0"/>
              <w:rPr>
                <w:ins w:id="339" w:author="CATT" w:date="2021-05-21T10:20:00Z"/>
                <w:rFonts w:ascii="SimSun" w:eastAsia="SimSun" w:hAnsi="SimSun" w:cs="SimSun"/>
                <w:color w:val="000000"/>
                <w:szCs w:val="22"/>
                <w:lang w:eastAsia="zh-CN"/>
              </w:rPr>
            </w:pPr>
            <w:ins w:id="340" w:author="CATT" w:date="2021-05-21T10:20:00Z">
              <w:r>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tcPr>
          <w:p w:rsidR="00867001" w:rsidRDefault="00C215FF">
            <w:pPr>
              <w:spacing w:after="0"/>
              <w:rPr>
                <w:ins w:id="341" w:author="CATT" w:date="2021-05-21T10:20:00Z"/>
                <w:rFonts w:ascii="SimSun" w:eastAsia="SimSun" w:hAnsi="SimSun" w:cs="SimSun"/>
                <w:color w:val="000000"/>
                <w:szCs w:val="22"/>
                <w:lang w:eastAsia="zh-CN"/>
              </w:rPr>
            </w:pPr>
            <w:ins w:id="342"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tcPr>
          <w:p w:rsidR="00867001" w:rsidRDefault="00C215FF">
            <w:pPr>
              <w:spacing w:after="0"/>
              <w:rPr>
                <w:ins w:id="343" w:author="CATT" w:date="2021-05-21T10:20:00Z"/>
                <w:rFonts w:ascii="SimSun" w:eastAsia="SimSun" w:hAnsi="SimSun" w:cs="SimSun"/>
                <w:color w:val="000000"/>
                <w:szCs w:val="22"/>
                <w:lang w:eastAsia="zh-CN"/>
              </w:rPr>
            </w:pPr>
            <w:ins w:id="344"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tcPr>
          <w:p w:rsidR="00867001" w:rsidRDefault="00C215FF">
            <w:pPr>
              <w:spacing w:after="0"/>
              <w:rPr>
                <w:ins w:id="345" w:author="CATT" w:date="2021-05-21T10:20:00Z"/>
                <w:rFonts w:ascii="SimSun" w:eastAsia="SimSun" w:hAnsi="SimSun" w:cs="SimSun"/>
                <w:color w:val="000000"/>
                <w:szCs w:val="22"/>
                <w:lang w:eastAsia="zh-CN"/>
              </w:rPr>
            </w:pPr>
            <w:ins w:id="346" w:author="CATT" w:date="2021-05-21T10:20:00Z">
              <w:r>
                <w:rPr>
                  <w:rFonts w:ascii="SimSun" w:eastAsia="SimSun" w:hAnsi="SimSun" w:cs="SimSun" w:hint="eastAsia"/>
                  <w:color w:val="000000"/>
                  <w:szCs w:val="22"/>
                  <w:lang w:eastAsia="zh-CN"/>
                </w:rPr>
                <w:t xml:space="preserve">　</w:t>
              </w:r>
            </w:ins>
          </w:p>
        </w:tc>
      </w:tr>
      <w:tr w:rsidR="00867001">
        <w:trPr>
          <w:trHeight w:val="270"/>
          <w:ins w:id="347" w:author="CATT" w:date="2021-05-21T10:20:00Z"/>
        </w:trPr>
        <w:tc>
          <w:tcPr>
            <w:tcW w:w="2670" w:type="dxa"/>
            <w:tcBorders>
              <w:top w:val="nil"/>
              <w:left w:val="single" w:sz="4" w:space="0" w:color="auto"/>
              <w:bottom w:val="single" w:sz="4" w:space="0" w:color="auto"/>
              <w:right w:val="single" w:sz="4" w:space="0" w:color="auto"/>
            </w:tcBorders>
            <w:shd w:val="clear" w:color="auto" w:fill="auto"/>
            <w:noWrap/>
            <w:vAlign w:val="bottom"/>
          </w:tcPr>
          <w:p w:rsidR="00867001" w:rsidRDefault="00C215FF">
            <w:pPr>
              <w:spacing w:after="0"/>
              <w:rPr>
                <w:ins w:id="348" w:author="CATT" w:date="2021-05-21T10:20:00Z"/>
                <w:rFonts w:ascii="SimSun" w:eastAsia="SimSun" w:hAnsi="SimSun" w:cs="SimSun"/>
                <w:color w:val="000000"/>
                <w:szCs w:val="22"/>
                <w:lang w:eastAsia="zh-CN"/>
              </w:rPr>
            </w:pPr>
            <w:ins w:id="349" w:author="CATT" w:date="2021-05-21T10:20:00Z">
              <w:r>
                <w:rPr>
                  <w:rFonts w:ascii="SimSun" w:eastAsia="SimSun" w:hAnsi="SimSun" w:cs="SimSun" w:hint="eastAsia"/>
                  <w:color w:val="000000"/>
                  <w:szCs w:val="22"/>
                  <w:lang w:eastAsia="zh-CN"/>
                </w:rPr>
                <w:t>CT</w:t>
              </w:r>
            </w:ins>
          </w:p>
        </w:tc>
        <w:tc>
          <w:tcPr>
            <w:tcW w:w="436" w:type="dxa"/>
            <w:tcBorders>
              <w:top w:val="nil"/>
              <w:left w:val="nil"/>
              <w:bottom w:val="single" w:sz="4" w:space="0" w:color="auto"/>
              <w:right w:val="single" w:sz="4" w:space="0" w:color="auto"/>
            </w:tcBorders>
            <w:shd w:val="clear" w:color="000000" w:fill="FFFF00"/>
            <w:noWrap/>
            <w:vAlign w:val="center"/>
          </w:tcPr>
          <w:p w:rsidR="00867001" w:rsidRDefault="00C215FF">
            <w:pPr>
              <w:spacing w:after="0"/>
              <w:rPr>
                <w:ins w:id="350" w:author="CATT" w:date="2021-05-21T10:20:00Z"/>
                <w:rFonts w:ascii="SimSun" w:eastAsia="SimSun" w:hAnsi="SimSun" w:cs="SimSun"/>
                <w:color w:val="000000"/>
                <w:szCs w:val="22"/>
                <w:lang w:eastAsia="zh-CN"/>
              </w:rPr>
            </w:pPr>
            <w:ins w:id="351" w:author="CATT" w:date="2021-05-21T10:20:00Z">
              <w:r>
                <w:rPr>
                  <w:rFonts w:ascii="SimSun" w:eastAsia="SimSun" w:hAnsi="SimSun" w:cs="SimSun"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352" w:author="CATT" w:date="2021-05-21T10:20:00Z"/>
                <w:rFonts w:ascii="SimSun" w:eastAsia="SimSun" w:hAnsi="SimSun" w:cs="SimSun"/>
                <w:color w:val="000000"/>
                <w:szCs w:val="22"/>
                <w:lang w:eastAsia="zh-CN"/>
              </w:rPr>
            </w:pPr>
            <w:ins w:id="353"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354" w:author="CATT" w:date="2021-05-21T10:20:00Z"/>
                <w:rFonts w:ascii="SimSun" w:eastAsia="SimSun" w:hAnsi="SimSun" w:cs="SimSun"/>
                <w:color w:val="000000"/>
                <w:szCs w:val="22"/>
                <w:lang w:eastAsia="zh-CN"/>
              </w:rPr>
            </w:pPr>
            <w:ins w:id="355"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356" w:author="CATT" w:date="2021-05-21T10:20:00Z"/>
                <w:rFonts w:ascii="SimSun" w:eastAsia="SimSun" w:hAnsi="SimSun" w:cs="SimSun"/>
                <w:color w:val="000000"/>
                <w:szCs w:val="22"/>
                <w:lang w:eastAsia="zh-CN"/>
              </w:rPr>
            </w:pPr>
            <w:ins w:id="357" w:author="CATT" w:date="2021-05-21T10:20:00Z">
              <w:r>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358" w:author="CATT" w:date="2021-05-21T10:20:00Z"/>
                <w:rFonts w:ascii="SimSun" w:eastAsia="SimSun" w:hAnsi="SimSun" w:cs="SimSun"/>
                <w:color w:val="000000"/>
                <w:szCs w:val="22"/>
                <w:lang w:eastAsia="zh-CN"/>
              </w:rPr>
            </w:pPr>
            <w:ins w:id="359" w:author="CATT" w:date="2021-05-21T10:20:00Z">
              <w:r>
                <w:rPr>
                  <w:rFonts w:ascii="SimSun" w:eastAsia="SimSun" w:hAnsi="SimSun" w:cs="SimSun"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360" w:author="CATT" w:date="2021-05-21T10:20:00Z"/>
                <w:rFonts w:ascii="SimSun" w:eastAsia="SimSun" w:hAnsi="SimSun" w:cs="SimSun"/>
                <w:color w:val="000000"/>
                <w:szCs w:val="22"/>
                <w:lang w:eastAsia="zh-CN"/>
              </w:rPr>
            </w:pPr>
            <w:ins w:id="361" w:author="CATT" w:date="2021-05-21T10:20:00Z">
              <w:r>
                <w:rPr>
                  <w:rFonts w:ascii="SimSun" w:eastAsia="SimSun" w:hAnsi="SimSun" w:cs="SimSun"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362" w:author="CATT" w:date="2021-05-21T10:20:00Z"/>
                <w:rFonts w:ascii="SimSun" w:eastAsia="SimSun" w:hAnsi="SimSun" w:cs="SimSun"/>
                <w:color w:val="000000"/>
                <w:szCs w:val="22"/>
                <w:lang w:eastAsia="zh-CN"/>
              </w:rPr>
            </w:pPr>
            <w:ins w:id="363"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tcPr>
          <w:p w:rsidR="00867001" w:rsidRDefault="00C215FF">
            <w:pPr>
              <w:spacing w:after="0"/>
              <w:rPr>
                <w:ins w:id="364" w:author="CATT" w:date="2021-05-21T10:20:00Z"/>
                <w:rFonts w:ascii="SimSun" w:eastAsia="SimSun" w:hAnsi="SimSun" w:cs="SimSun"/>
                <w:color w:val="000000"/>
                <w:szCs w:val="22"/>
                <w:lang w:eastAsia="zh-CN"/>
              </w:rPr>
            </w:pPr>
            <w:ins w:id="365" w:author="CATT" w:date="2021-05-21T10:20:00Z">
              <w:r>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000000" w:fill="FFFF00"/>
            <w:noWrap/>
            <w:vAlign w:val="center"/>
          </w:tcPr>
          <w:p w:rsidR="00867001" w:rsidRDefault="00C215FF">
            <w:pPr>
              <w:spacing w:after="0"/>
              <w:rPr>
                <w:ins w:id="366" w:author="CATT" w:date="2021-05-21T10:20:00Z"/>
                <w:rFonts w:ascii="SimSun" w:eastAsia="SimSun" w:hAnsi="SimSun" w:cs="SimSun"/>
                <w:color w:val="000000"/>
                <w:szCs w:val="22"/>
                <w:lang w:eastAsia="zh-CN"/>
              </w:rPr>
            </w:pPr>
            <w:ins w:id="367" w:author="CATT" w:date="2021-05-21T10:20:00Z">
              <w:r>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368" w:author="CATT" w:date="2021-05-21T10:20:00Z"/>
                <w:rFonts w:ascii="SimSun" w:eastAsia="SimSun" w:hAnsi="SimSun" w:cs="SimSun"/>
                <w:color w:val="000000"/>
                <w:szCs w:val="22"/>
                <w:lang w:eastAsia="zh-CN"/>
              </w:rPr>
            </w:pPr>
            <w:ins w:id="369"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tcPr>
          <w:p w:rsidR="00867001" w:rsidRDefault="00C215FF">
            <w:pPr>
              <w:spacing w:after="0"/>
              <w:rPr>
                <w:ins w:id="370" w:author="CATT" w:date="2021-05-21T10:20:00Z"/>
                <w:rFonts w:ascii="SimSun" w:eastAsia="SimSun" w:hAnsi="SimSun" w:cs="SimSun"/>
                <w:color w:val="000000"/>
                <w:szCs w:val="22"/>
                <w:lang w:eastAsia="zh-CN"/>
              </w:rPr>
            </w:pPr>
            <w:ins w:id="371" w:author="CATT" w:date="2021-05-21T10:20:00Z">
              <w:r>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tcPr>
          <w:p w:rsidR="00867001" w:rsidRDefault="00C215FF">
            <w:pPr>
              <w:spacing w:after="0"/>
              <w:rPr>
                <w:ins w:id="372" w:author="CATT" w:date="2021-05-21T10:20:00Z"/>
                <w:rFonts w:ascii="SimSun" w:eastAsia="SimSun" w:hAnsi="SimSun" w:cs="SimSun"/>
                <w:color w:val="000000"/>
                <w:szCs w:val="22"/>
                <w:lang w:eastAsia="zh-CN"/>
              </w:rPr>
            </w:pPr>
            <w:ins w:id="373"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tcPr>
          <w:p w:rsidR="00867001" w:rsidRDefault="00C215FF">
            <w:pPr>
              <w:spacing w:after="0"/>
              <w:rPr>
                <w:ins w:id="374" w:author="CATT" w:date="2021-05-21T10:20:00Z"/>
                <w:rFonts w:ascii="SimSun" w:eastAsia="SimSun" w:hAnsi="SimSun" w:cs="SimSun"/>
                <w:color w:val="000000"/>
                <w:szCs w:val="22"/>
                <w:lang w:eastAsia="zh-CN"/>
              </w:rPr>
            </w:pPr>
            <w:ins w:id="375"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tcPr>
          <w:p w:rsidR="00867001" w:rsidRDefault="00C215FF">
            <w:pPr>
              <w:spacing w:after="0"/>
              <w:rPr>
                <w:ins w:id="376" w:author="CATT" w:date="2021-05-21T10:20:00Z"/>
                <w:rFonts w:ascii="SimSun" w:eastAsia="SimSun" w:hAnsi="SimSun" w:cs="SimSun"/>
                <w:color w:val="000000"/>
                <w:szCs w:val="22"/>
                <w:lang w:eastAsia="zh-CN"/>
              </w:rPr>
            </w:pPr>
            <w:ins w:id="377" w:author="CATT" w:date="2021-05-21T10:20:00Z">
              <w:r>
                <w:rPr>
                  <w:rFonts w:ascii="SimSun" w:eastAsia="SimSun" w:hAnsi="SimSun" w:cs="SimSun" w:hint="eastAsia"/>
                  <w:color w:val="000000"/>
                  <w:szCs w:val="22"/>
                  <w:lang w:eastAsia="zh-CN"/>
                </w:rPr>
                <w:t xml:space="preserve">　</w:t>
              </w:r>
            </w:ins>
          </w:p>
        </w:tc>
      </w:tr>
      <w:tr w:rsidR="00867001">
        <w:trPr>
          <w:trHeight w:val="270"/>
          <w:ins w:id="378" w:author="CATT" w:date="2021-05-21T10:20:00Z"/>
        </w:trPr>
        <w:tc>
          <w:tcPr>
            <w:tcW w:w="2670" w:type="dxa"/>
            <w:tcBorders>
              <w:top w:val="nil"/>
              <w:left w:val="single" w:sz="4" w:space="0" w:color="auto"/>
              <w:bottom w:val="single" w:sz="4" w:space="0" w:color="auto"/>
              <w:right w:val="single" w:sz="4" w:space="0" w:color="auto"/>
            </w:tcBorders>
            <w:shd w:val="clear" w:color="auto" w:fill="auto"/>
            <w:noWrap/>
            <w:vAlign w:val="bottom"/>
          </w:tcPr>
          <w:p w:rsidR="00867001" w:rsidRDefault="00C215FF">
            <w:pPr>
              <w:spacing w:after="0"/>
              <w:rPr>
                <w:ins w:id="379" w:author="CATT" w:date="2021-05-21T10:20:00Z"/>
                <w:rFonts w:ascii="SimSun" w:eastAsia="SimSun" w:hAnsi="SimSun" w:cs="SimSun"/>
                <w:color w:val="000000"/>
                <w:szCs w:val="22"/>
                <w:lang w:eastAsia="zh-CN"/>
              </w:rPr>
            </w:pPr>
            <w:ins w:id="380" w:author="CATT" w:date="2021-05-21T10:20:00Z">
              <w:r>
                <w:rPr>
                  <w:rFonts w:ascii="SimSun" w:eastAsia="SimSun" w:hAnsi="SimSun" w:cs="SimSun" w:hint="eastAsia"/>
                  <w:color w:val="000000"/>
                  <w:szCs w:val="22"/>
                  <w:lang w:eastAsia="zh-CN"/>
                </w:rPr>
                <w:t>NOKIA</w:t>
              </w:r>
            </w:ins>
          </w:p>
        </w:tc>
        <w:tc>
          <w:tcPr>
            <w:tcW w:w="436" w:type="dxa"/>
            <w:tcBorders>
              <w:top w:val="nil"/>
              <w:left w:val="nil"/>
              <w:bottom w:val="single" w:sz="4" w:space="0" w:color="auto"/>
              <w:right w:val="single" w:sz="4" w:space="0" w:color="auto"/>
            </w:tcBorders>
            <w:shd w:val="clear" w:color="000000" w:fill="FFFF00"/>
            <w:noWrap/>
            <w:vAlign w:val="center"/>
          </w:tcPr>
          <w:p w:rsidR="00867001" w:rsidRDefault="00C215FF">
            <w:pPr>
              <w:spacing w:after="0"/>
              <w:rPr>
                <w:ins w:id="381" w:author="CATT" w:date="2021-05-21T10:20:00Z"/>
                <w:rFonts w:ascii="SimSun" w:eastAsia="SimSun" w:hAnsi="SimSun" w:cs="SimSun"/>
                <w:color w:val="000000"/>
                <w:szCs w:val="22"/>
                <w:lang w:eastAsia="zh-CN"/>
              </w:rPr>
            </w:pPr>
            <w:ins w:id="382" w:author="CATT" w:date="2021-05-21T10:20:00Z">
              <w:r>
                <w:rPr>
                  <w:rFonts w:ascii="SimSun" w:eastAsia="SimSun" w:hAnsi="SimSun" w:cs="SimSun"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383" w:author="CATT" w:date="2021-05-21T10:20:00Z"/>
                <w:rFonts w:ascii="SimSun" w:eastAsia="SimSun" w:hAnsi="SimSun" w:cs="SimSun"/>
                <w:color w:val="000000"/>
                <w:szCs w:val="22"/>
                <w:lang w:eastAsia="zh-CN"/>
              </w:rPr>
            </w:pPr>
            <w:ins w:id="384"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385" w:author="CATT" w:date="2021-05-21T10:20:00Z"/>
                <w:rFonts w:ascii="SimSun" w:eastAsia="SimSun" w:hAnsi="SimSun" w:cs="SimSun"/>
                <w:color w:val="000000"/>
                <w:szCs w:val="22"/>
                <w:lang w:eastAsia="zh-CN"/>
              </w:rPr>
            </w:pPr>
            <w:ins w:id="386"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387" w:author="CATT" w:date="2021-05-21T10:20:00Z"/>
                <w:rFonts w:ascii="SimSun" w:eastAsia="SimSun" w:hAnsi="SimSun" w:cs="SimSun"/>
                <w:color w:val="000000"/>
                <w:szCs w:val="22"/>
                <w:lang w:eastAsia="zh-CN"/>
              </w:rPr>
            </w:pPr>
            <w:ins w:id="388" w:author="CATT" w:date="2021-05-21T10:20:00Z">
              <w:r>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389" w:author="CATT" w:date="2021-05-21T10:20:00Z"/>
                <w:rFonts w:ascii="SimSun" w:eastAsia="SimSun" w:hAnsi="SimSun" w:cs="SimSun"/>
                <w:color w:val="000000"/>
                <w:szCs w:val="22"/>
                <w:lang w:eastAsia="zh-CN"/>
              </w:rPr>
            </w:pPr>
            <w:ins w:id="390" w:author="CATT" w:date="2021-05-21T10:20:00Z">
              <w:r>
                <w:rPr>
                  <w:rFonts w:ascii="SimSun" w:eastAsia="SimSun" w:hAnsi="SimSun" w:cs="SimSun"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391" w:author="CATT" w:date="2021-05-21T10:20:00Z"/>
                <w:rFonts w:ascii="SimSun" w:eastAsia="SimSun" w:hAnsi="SimSun" w:cs="SimSun"/>
                <w:color w:val="000000"/>
                <w:szCs w:val="22"/>
                <w:lang w:eastAsia="zh-CN"/>
              </w:rPr>
            </w:pPr>
            <w:ins w:id="392" w:author="CATT" w:date="2021-05-21T10:20:00Z">
              <w:r>
                <w:rPr>
                  <w:rFonts w:ascii="SimSun" w:eastAsia="SimSun" w:hAnsi="SimSun" w:cs="SimSun"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393" w:author="CATT" w:date="2021-05-21T10:20:00Z"/>
                <w:rFonts w:ascii="SimSun" w:eastAsia="SimSun" w:hAnsi="SimSun" w:cs="SimSun"/>
                <w:color w:val="000000"/>
                <w:szCs w:val="22"/>
                <w:lang w:eastAsia="zh-CN"/>
              </w:rPr>
            </w:pPr>
            <w:ins w:id="394"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tcPr>
          <w:p w:rsidR="00867001" w:rsidRDefault="00C215FF">
            <w:pPr>
              <w:spacing w:after="0"/>
              <w:rPr>
                <w:ins w:id="395" w:author="CATT" w:date="2021-05-21T10:20:00Z"/>
                <w:rFonts w:ascii="SimSun" w:eastAsia="SimSun" w:hAnsi="SimSun" w:cs="SimSun"/>
                <w:color w:val="000000"/>
                <w:szCs w:val="22"/>
                <w:lang w:eastAsia="zh-CN"/>
              </w:rPr>
            </w:pPr>
            <w:ins w:id="396" w:author="CATT" w:date="2021-05-21T10:20:00Z">
              <w:r>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000000" w:fill="FFFF00"/>
            <w:noWrap/>
            <w:vAlign w:val="center"/>
          </w:tcPr>
          <w:p w:rsidR="00867001" w:rsidRDefault="00C215FF">
            <w:pPr>
              <w:spacing w:after="0"/>
              <w:rPr>
                <w:ins w:id="397" w:author="CATT" w:date="2021-05-21T10:20:00Z"/>
                <w:rFonts w:ascii="SimSun" w:eastAsia="SimSun" w:hAnsi="SimSun" w:cs="SimSun"/>
                <w:color w:val="000000"/>
                <w:szCs w:val="22"/>
                <w:lang w:eastAsia="zh-CN"/>
              </w:rPr>
            </w:pPr>
            <w:ins w:id="398" w:author="CATT" w:date="2021-05-21T10:20:00Z">
              <w:r>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399" w:author="CATT" w:date="2021-05-21T10:20:00Z"/>
                <w:rFonts w:ascii="SimSun" w:eastAsia="SimSun" w:hAnsi="SimSun" w:cs="SimSun"/>
                <w:color w:val="000000"/>
                <w:szCs w:val="22"/>
                <w:lang w:eastAsia="zh-CN"/>
              </w:rPr>
            </w:pPr>
            <w:ins w:id="400"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tcPr>
          <w:p w:rsidR="00867001" w:rsidRDefault="00C215FF">
            <w:pPr>
              <w:spacing w:after="0"/>
              <w:rPr>
                <w:ins w:id="401" w:author="CATT" w:date="2021-05-21T10:20:00Z"/>
                <w:rFonts w:ascii="SimSun" w:eastAsia="SimSun" w:hAnsi="SimSun" w:cs="SimSun"/>
                <w:color w:val="000000"/>
                <w:szCs w:val="22"/>
                <w:lang w:eastAsia="zh-CN"/>
              </w:rPr>
            </w:pPr>
            <w:ins w:id="402" w:author="CATT" w:date="2021-05-21T10:20:00Z">
              <w:r>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tcPr>
          <w:p w:rsidR="00867001" w:rsidRDefault="00C215FF">
            <w:pPr>
              <w:spacing w:after="0"/>
              <w:rPr>
                <w:ins w:id="403" w:author="CATT" w:date="2021-05-21T10:20:00Z"/>
                <w:rFonts w:ascii="SimSun" w:eastAsia="SimSun" w:hAnsi="SimSun" w:cs="SimSun"/>
                <w:color w:val="000000"/>
                <w:szCs w:val="22"/>
                <w:lang w:eastAsia="zh-CN"/>
              </w:rPr>
            </w:pPr>
            <w:ins w:id="404"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tcPr>
          <w:p w:rsidR="00867001" w:rsidRDefault="00C215FF">
            <w:pPr>
              <w:spacing w:after="0"/>
              <w:rPr>
                <w:ins w:id="405" w:author="CATT" w:date="2021-05-21T10:20:00Z"/>
                <w:rFonts w:ascii="SimSun" w:eastAsia="SimSun" w:hAnsi="SimSun" w:cs="SimSun"/>
                <w:color w:val="000000"/>
                <w:szCs w:val="22"/>
                <w:lang w:eastAsia="zh-CN"/>
              </w:rPr>
            </w:pPr>
            <w:ins w:id="406"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tcPr>
          <w:p w:rsidR="00867001" w:rsidRDefault="00C215FF">
            <w:pPr>
              <w:spacing w:after="0"/>
              <w:rPr>
                <w:ins w:id="407" w:author="CATT" w:date="2021-05-21T10:20:00Z"/>
                <w:rFonts w:ascii="SimSun" w:eastAsia="SimSun" w:hAnsi="SimSun" w:cs="SimSun"/>
                <w:color w:val="000000"/>
                <w:szCs w:val="22"/>
                <w:lang w:eastAsia="zh-CN"/>
              </w:rPr>
            </w:pPr>
            <w:ins w:id="408" w:author="CATT" w:date="2021-05-21T10:20:00Z">
              <w:r>
                <w:rPr>
                  <w:rFonts w:ascii="SimSun" w:eastAsia="SimSun" w:hAnsi="SimSun" w:cs="SimSun" w:hint="eastAsia"/>
                  <w:color w:val="000000"/>
                  <w:szCs w:val="22"/>
                  <w:lang w:eastAsia="zh-CN"/>
                </w:rPr>
                <w:t xml:space="preserve">　</w:t>
              </w:r>
            </w:ins>
          </w:p>
        </w:tc>
      </w:tr>
      <w:tr w:rsidR="00867001">
        <w:trPr>
          <w:trHeight w:val="270"/>
          <w:ins w:id="409" w:author="CATT" w:date="2021-05-21T10:20:00Z"/>
        </w:trPr>
        <w:tc>
          <w:tcPr>
            <w:tcW w:w="2670" w:type="dxa"/>
            <w:tcBorders>
              <w:top w:val="nil"/>
              <w:left w:val="single" w:sz="4" w:space="0" w:color="auto"/>
              <w:bottom w:val="single" w:sz="4" w:space="0" w:color="auto"/>
              <w:right w:val="single" w:sz="4" w:space="0" w:color="auto"/>
            </w:tcBorders>
            <w:shd w:val="clear" w:color="auto" w:fill="auto"/>
            <w:noWrap/>
            <w:vAlign w:val="bottom"/>
          </w:tcPr>
          <w:p w:rsidR="00867001" w:rsidRDefault="00C215FF">
            <w:pPr>
              <w:spacing w:after="0"/>
              <w:rPr>
                <w:ins w:id="410" w:author="CATT" w:date="2021-05-21T10:20:00Z"/>
                <w:rFonts w:ascii="SimSun" w:eastAsia="SimSun" w:hAnsi="SimSun" w:cs="SimSun"/>
                <w:color w:val="000000"/>
                <w:szCs w:val="22"/>
                <w:lang w:eastAsia="zh-CN"/>
              </w:rPr>
            </w:pPr>
            <w:ins w:id="411" w:author="CATT" w:date="2021-05-21T10:20:00Z">
              <w:r>
                <w:rPr>
                  <w:rFonts w:ascii="SimSun" w:eastAsia="SimSun" w:hAnsi="SimSun" w:cs="SimSun" w:hint="eastAsia"/>
                  <w:color w:val="000000"/>
                  <w:szCs w:val="22"/>
                  <w:lang w:eastAsia="zh-CN"/>
                </w:rPr>
                <w:t>Samsung</w:t>
              </w:r>
            </w:ins>
          </w:p>
        </w:tc>
        <w:tc>
          <w:tcPr>
            <w:tcW w:w="436" w:type="dxa"/>
            <w:tcBorders>
              <w:top w:val="nil"/>
              <w:left w:val="nil"/>
              <w:bottom w:val="single" w:sz="4" w:space="0" w:color="auto"/>
              <w:right w:val="single" w:sz="4" w:space="0" w:color="auto"/>
            </w:tcBorders>
            <w:shd w:val="clear" w:color="000000" w:fill="FFFF00"/>
            <w:noWrap/>
            <w:vAlign w:val="center"/>
          </w:tcPr>
          <w:p w:rsidR="00867001" w:rsidRDefault="00C215FF">
            <w:pPr>
              <w:spacing w:after="0"/>
              <w:rPr>
                <w:ins w:id="412" w:author="CATT" w:date="2021-05-21T10:20:00Z"/>
                <w:rFonts w:ascii="SimSun" w:eastAsia="SimSun" w:hAnsi="SimSun" w:cs="SimSun"/>
                <w:color w:val="000000"/>
                <w:szCs w:val="22"/>
                <w:lang w:eastAsia="zh-CN"/>
              </w:rPr>
            </w:pPr>
            <w:ins w:id="413" w:author="CATT" w:date="2021-05-21T10:20:00Z">
              <w:r>
                <w:rPr>
                  <w:rFonts w:ascii="SimSun" w:eastAsia="SimSun" w:hAnsi="SimSun" w:cs="SimSun"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bottom"/>
          </w:tcPr>
          <w:p w:rsidR="00867001" w:rsidRDefault="00C215FF">
            <w:pPr>
              <w:spacing w:after="0"/>
              <w:rPr>
                <w:ins w:id="414" w:author="CATT" w:date="2021-05-21T10:20:00Z"/>
                <w:rFonts w:ascii="SimSun" w:eastAsia="SimSun" w:hAnsi="SimSun" w:cs="SimSun"/>
                <w:color w:val="000000"/>
                <w:szCs w:val="22"/>
                <w:lang w:eastAsia="zh-CN"/>
              </w:rPr>
            </w:pPr>
            <w:ins w:id="415"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tcPr>
          <w:p w:rsidR="00867001" w:rsidRDefault="00C215FF">
            <w:pPr>
              <w:spacing w:after="0"/>
              <w:rPr>
                <w:ins w:id="416" w:author="CATT" w:date="2021-05-21T10:20:00Z"/>
                <w:rFonts w:ascii="SimSun" w:eastAsia="SimSun" w:hAnsi="SimSun" w:cs="SimSun"/>
                <w:color w:val="000000"/>
                <w:szCs w:val="22"/>
                <w:lang w:eastAsia="zh-CN"/>
              </w:rPr>
            </w:pPr>
            <w:ins w:id="417"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tcPr>
          <w:p w:rsidR="00867001" w:rsidRDefault="00C215FF">
            <w:pPr>
              <w:spacing w:after="0"/>
              <w:rPr>
                <w:ins w:id="418" w:author="CATT" w:date="2021-05-21T10:20:00Z"/>
                <w:rFonts w:ascii="SimSun" w:eastAsia="SimSun" w:hAnsi="SimSun" w:cs="SimSun"/>
                <w:color w:val="000000"/>
                <w:szCs w:val="22"/>
                <w:lang w:eastAsia="zh-CN"/>
              </w:rPr>
            </w:pPr>
            <w:ins w:id="419"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tcPr>
          <w:p w:rsidR="00867001" w:rsidRDefault="00C215FF">
            <w:pPr>
              <w:spacing w:after="0"/>
              <w:rPr>
                <w:ins w:id="420" w:author="CATT" w:date="2021-05-21T10:20:00Z"/>
                <w:rFonts w:ascii="SimSun" w:eastAsia="SimSun" w:hAnsi="SimSun" w:cs="SimSun"/>
                <w:color w:val="000000"/>
                <w:szCs w:val="22"/>
                <w:lang w:eastAsia="zh-CN"/>
              </w:rPr>
            </w:pPr>
            <w:ins w:id="421" w:author="CATT" w:date="2021-05-21T10:20:00Z">
              <w:r>
                <w:rPr>
                  <w:rFonts w:ascii="SimSun" w:eastAsia="SimSun" w:hAnsi="SimSun" w:cs="SimSun"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bottom"/>
          </w:tcPr>
          <w:p w:rsidR="00867001" w:rsidRDefault="00C215FF">
            <w:pPr>
              <w:spacing w:after="0"/>
              <w:rPr>
                <w:ins w:id="422" w:author="CATT" w:date="2021-05-21T10:20:00Z"/>
                <w:rFonts w:ascii="SimSun" w:eastAsia="SimSun" w:hAnsi="SimSun" w:cs="SimSun"/>
                <w:color w:val="000000"/>
                <w:szCs w:val="22"/>
                <w:lang w:eastAsia="zh-CN"/>
              </w:rPr>
            </w:pPr>
            <w:ins w:id="423" w:author="CATT" w:date="2021-05-21T10:20:00Z">
              <w:r>
                <w:rPr>
                  <w:rFonts w:ascii="SimSun" w:eastAsia="SimSun" w:hAnsi="SimSun" w:cs="SimSun"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bottom"/>
          </w:tcPr>
          <w:p w:rsidR="00867001" w:rsidRDefault="00C215FF">
            <w:pPr>
              <w:spacing w:after="0"/>
              <w:rPr>
                <w:ins w:id="424" w:author="CATT" w:date="2021-05-21T10:20:00Z"/>
                <w:rFonts w:ascii="SimSun" w:eastAsia="SimSun" w:hAnsi="SimSun" w:cs="SimSun"/>
                <w:color w:val="000000"/>
                <w:szCs w:val="22"/>
                <w:lang w:eastAsia="zh-CN"/>
              </w:rPr>
            </w:pPr>
            <w:ins w:id="425"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tcPr>
          <w:p w:rsidR="00867001" w:rsidRDefault="00C215FF">
            <w:pPr>
              <w:spacing w:after="0"/>
              <w:rPr>
                <w:ins w:id="426" w:author="CATT" w:date="2021-05-21T10:20:00Z"/>
                <w:rFonts w:ascii="SimSun" w:eastAsia="SimSun" w:hAnsi="SimSun" w:cs="SimSun"/>
                <w:color w:val="000000"/>
                <w:szCs w:val="22"/>
                <w:lang w:eastAsia="zh-CN"/>
              </w:rPr>
            </w:pPr>
            <w:ins w:id="427" w:author="CATT" w:date="2021-05-21T10:20:00Z">
              <w:r>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000000" w:fill="FFFF00"/>
            <w:noWrap/>
            <w:vAlign w:val="center"/>
          </w:tcPr>
          <w:p w:rsidR="00867001" w:rsidRDefault="00C215FF">
            <w:pPr>
              <w:spacing w:after="0"/>
              <w:rPr>
                <w:ins w:id="428" w:author="CATT" w:date="2021-05-21T10:20:00Z"/>
                <w:rFonts w:ascii="SimSun" w:eastAsia="SimSun" w:hAnsi="SimSun" w:cs="SimSun"/>
                <w:color w:val="000000"/>
                <w:szCs w:val="22"/>
                <w:lang w:eastAsia="zh-CN"/>
              </w:rPr>
            </w:pPr>
            <w:ins w:id="429" w:author="CATT" w:date="2021-05-21T10:20:00Z">
              <w:r>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430" w:author="CATT" w:date="2021-05-21T10:20:00Z"/>
                <w:rFonts w:ascii="SimSun" w:eastAsia="SimSun" w:hAnsi="SimSun" w:cs="SimSun"/>
                <w:color w:val="000000"/>
                <w:szCs w:val="22"/>
                <w:lang w:eastAsia="zh-CN"/>
              </w:rPr>
            </w:pPr>
            <w:ins w:id="431"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tcPr>
          <w:p w:rsidR="00867001" w:rsidRDefault="00C215FF">
            <w:pPr>
              <w:spacing w:after="0"/>
              <w:rPr>
                <w:ins w:id="432" w:author="CATT" w:date="2021-05-21T10:20:00Z"/>
                <w:rFonts w:ascii="SimSun" w:eastAsia="SimSun" w:hAnsi="SimSun" w:cs="SimSun"/>
                <w:color w:val="000000"/>
                <w:szCs w:val="22"/>
                <w:lang w:eastAsia="zh-CN"/>
              </w:rPr>
            </w:pPr>
            <w:ins w:id="433" w:author="CATT" w:date="2021-05-21T10:20:00Z">
              <w:r>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tcPr>
          <w:p w:rsidR="00867001" w:rsidRDefault="00C215FF">
            <w:pPr>
              <w:spacing w:after="0"/>
              <w:rPr>
                <w:ins w:id="434" w:author="CATT" w:date="2021-05-21T10:20:00Z"/>
                <w:rFonts w:ascii="SimSun" w:eastAsia="SimSun" w:hAnsi="SimSun" w:cs="SimSun"/>
                <w:color w:val="000000"/>
                <w:szCs w:val="22"/>
                <w:lang w:eastAsia="zh-CN"/>
              </w:rPr>
            </w:pPr>
            <w:ins w:id="435"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tcPr>
          <w:p w:rsidR="00867001" w:rsidRDefault="00C215FF">
            <w:pPr>
              <w:spacing w:after="0"/>
              <w:rPr>
                <w:ins w:id="436" w:author="CATT" w:date="2021-05-21T10:20:00Z"/>
                <w:rFonts w:ascii="SimSun" w:eastAsia="SimSun" w:hAnsi="SimSun" w:cs="SimSun"/>
                <w:color w:val="000000"/>
                <w:szCs w:val="22"/>
                <w:lang w:eastAsia="zh-CN"/>
              </w:rPr>
            </w:pPr>
            <w:ins w:id="437"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438" w:author="CATT" w:date="2021-05-21T10:20:00Z"/>
                <w:rFonts w:ascii="SimSun" w:eastAsia="SimSun" w:hAnsi="SimSun" w:cs="SimSun"/>
                <w:color w:val="000000"/>
                <w:szCs w:val="22"/>
                <w:lang w:eastAsia="zh-CN"/>
              </w:rPr>
            </w:pPr>
            <w:ins w:id="439" w:author="CATT" w:date="2021-05-21T10:20:00Z">
              <w:r>
                <w:rPr>
                  <w:rFonts w:ascii="SimSun" w:eastAsia="SimSun" w:hAnsi="SimSun" w:cs="SimSun" w:hint="eastAsia"/>
                  <w:color w:val="000000"/>
                  <w:szCs w:val="22"/>
                  <w:lang w:eastAsia="zh-CN"/>
                </w:rPr>
                <w:t>√</w:t>
              </w:r>
            </w:ins>
          </w:p>
        </w:tc>
      </w:tr>
      <w:tr w:rsidR="00867001">
        <w:trPr>
          <w:trHeight w:val="270"/>
          <w:ins w:id="440" w:author="CATT" w:date="2021-05-21T10:20:00Z"/>
        </w:trPr>
        <w:tc>
          <w:tcPr>
            <w:tcW w:w="2670" w:type="dxa"/>
            <w:tcBorders>
              <w:top w:val="nil"/>
              <w:left w:val="single" w:sz="4" w:space="0" w:color="auto"/>
              <w:bottom w:val="single" w:sz="4" w:space="0" w:color="auto"/>
              <w:right w:val="single" w:sz="4" w:space="0" w:color="auto"/>
            </w:tcBorders>
            <w:shd w:val="clear" w:color="auto" w:fill="auto"/>
            <w:noWrap/>
            <w:vAlign w:val="bottom"/>
          </w:tcPr>
          <w:p w:rsidR="00867001" w:rsidRDefault="00C215FF">
            <w:pPr>
              <w:spacing w:after="0"/>
              <w:rPr>
                <w:ins w:id="441" w:author="CATT" w:date="2021-05-21T10:20:00Z"/>
                <w:rFonts w:ascii="SimSun" w:eastAsia="SimSun" w:hAnsi="SimSun" w:cs="SimSun"/>
                <w:color w:val="000000"/>
                <w:szCs w:val="22"/>
                <w:lang w:eastAsia="zh-CN"/>
              </w:rPr>
            </w:pPr>
            <w:ins w:id="442" w:author="CATT" w:date="2021-05-21T10:20:00Z">
              <w:r>
                <w:rPr>
                  <w:rFonts w:ascii="SimSun" w:eastAsia="SimSun" w:hAnsi="SimSun" w:cs="SimSun" w:hint="eastAsia"/>
                  <w:color w:val="000000"/>
                  <w:szCs w:val="22"/>
                  <w:lang w:eastAsia="zh-CN"/>
                </w:rPr>
                <w:t>Lenovo/Motorola Mobility</w:t>
              </w:r>
            </w:ins>
          </w:p>
        </w:tc>
        <w:tc>
          <w:tcPr>
            <w:tcW w:w="436" w:type="dxa"/>
            <w:tcBorders>
              <w:top w:val="nil"/>
              <w:left w:val="nil"/>
              <w:bottom w:val="single" w:sz="4" w:space="0" w:color="auto"/>
              <w:right w:val="single" w:sz="4" w:space="0" w:color="auto"/>
            </w:tcBorders>
            <w:shd w:val="clear" w:color="000000" w:fill="FFFF00"/>
            <w:noWrap/>
            <w:vAlign w:val="center"/>
          </w:tcPr>
          <w:p w:rsidR="00867001" w:rsidRDefault="00C215FF">
            <w:pPr>
              <w:spacing w:after="0"/>
              <w:rPr>
                <w:ins w:id="443" w:author="CATT" w:date="2021-05-21T10:20:00Z"/>
                <w:rFonts w:ascii="SimSun" w:eastAsia="SimSun" w:hAnsi="SimSun" w:cs="SimSun"/>
                <w:color w:val="000000"/>
                <w:szCs w:val="22"/>
                <w:lang w:eastAsia="zh-CN"/>
              </w:rPr>
            </w:pPr>
            <w:ins w:id="444" w:author="CATT" w:date="2021-05-21T10:20:00Z">
              <w:r>
                <w:rPr>
                  <w:rFonts w:ascii="SimSun" w:eastAsia="SimSun" w:hAnsi="SimSun" w:cs="SimSun"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445" w:author="CATT" w:date="2021-05-21T10:20:00Z"/>
                <w:rFonts w:ascii="SimSun" w:eastAsia="SimSun" w:hAnsi="SimSun" w:cs="SimSun"/>
                <w:color w:val="000000"/>
                <w:szCs w:val="22"/>
                <w:lang w:eastAsia="zh-CN"/>
              </w:rPr>
            </w:pPr>
            <w:ins w:id="446"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447" w:author="CATT" w:date="2021-05-21T10:20:00Z"/>
                <w:rFonts w:ascii="SimSun" w:eastAsia="SimSun" w:hAnsi="SimSun" w:cs="SimSun"/>
                <w:color w:val="000000"/>
                <w:szCs w:val="22"/>
                <w:lang w:eastAsia="zh-CN"/>
              </w:rPr>
            </w:pPr>
            <w:ins w:id="448"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449" w:author="CATT" w:date="2021-05-21T10:20:00Z"/>
                <w:rFonts w:ascii="SimSun" w:eastAsia="SimSun" w:hAnsi="SimSun" w:cs="SimSun"/>
                <w:color w:val="000000"/>
                <w:szCs w:val="22"/>
                <w:lang w:eastAsia="zh-CN"/>
              </w:rPr>
            </w:pPr>
            <w:ins w:id="450" w:author="CATT" w:date="2021-05-21T10:20:00Z">
              <w:r>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451" w:author="CATT" w:date="2021-05-21T10:20:00Z"/>
                <w:rFonts w:ascii="SimSun" w:eastAsia="SimSun" w:hAnsi="SimSun" w:cs="SimSun"/>
                <w:color w:val="000000"/>
                <w:szCs w:val="22"/>
                <w:lang w:eastAsia="zh-CN"/>
              </w:rPr>
            </w:pPr>
            <w:ins w:id="452" w:author="CATT" w:date="2021-05-21T10:20:00Z">
              <w:r>
                <w:rPr>
                  <w:rFonts w:ascii="SimSun" w:eastAsia="SimSun" w:hAnsi="SimSun" w:cs="SimSun"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453" w:author="CATT" w:date="2021-05-21T10:20:00Z"/>
                <w:rFonts w:ascii="SimSun" w:eastAsia="SimSun" w:hAnsi="SimSun" w:cs="SimSun"/>
                <w:color w:val="000000"/>
                <w:szCs w:val="22"/>
                <w:lang w:eastAsia="zh-CN"/>
              </w:rPr>
            </w:pPr>
            <w:ins w:id="454" w:author="CATT" w:date="2021-05-21T10:20:00Z">
              <w:r>
                <w:rPr>
                  <w:rFonts w:ascii="SimSun" w:eastAsia="SimSun" w:hAnsi="SimSun" w:cs="SimSun"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455" w:author="CATT" w:date="2021-05-21T10:20:00Z"/>
                <w:rFonts w:ascii="SimSun" w:eastAsia="SimSun" w:hAnsi="SimSun" w:cs="SimSun"/>
                <w:color w:val="000000"/>
                <w:szCs w:val="22"/>
                <w:lang w:eastAsia="zh-CN"/>
              </w:rPr>
            </w:pPr>
            <w:ins w:id="456"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tcPr>
          <w:p w:rsidR="00867001" w:rsidRDefault="00C215FF">
            <w:pPr>
              <w:spacing w:after="0"/>
              <w:rPr>
                <w:ins w:id="457" w:author="CATT" w:date="2021-05-21T10:20:00Z"/>
                <w:rFonts w:ascii="SimSun" w:eastAsia="SimSun" w:hAnsi="SimSun" w:cs="SimSun"/>
                <w:color w:val="000000"/>
                <w:szCs w:val="22"/>
                <w:lang w:eastAsia="zh-CN"/>
              </w:rPr>
            </w:pPr>
            <w:ins w:id="458" w:author="CATT" w:date="2021-05-21T10:20:00Z">
              <w:r>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000000" w:fill="FFFF00"/>
            <w:noWrap/>
            <w:vAlign w:val="center"/>
          </w:tcPr>
          <w:p w:rsidR="00867001" w:rsidRDefault="00C215FF">
            <w:pPr>
              <w:spacing w:after="0"/>
              <w:rPr>
                <w:ins w:id="459" w:author="CATT" w:date="2021-05-21T10:20:00Z"/>
                <w:rFonts w:ascii="SimSun" w:eastAsia="SimSun" w:hAnsi="SimSun" w:cs="SimSun"/>
                <w:color w:val="000000"/>
                <w:szCs w:val="22"/>
                <w:lang w:eastAsia="zh-CN"/>
              </w:rPr>
            </w:pPr>
            <w:ins w:id="460" w:author="CATT" w:date="2021-05-21T10:20:00Z">
              <w:r>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461" w:author="CATT" w:date="2021-05-21T10:20:00Z"/>
                <w:rFonts w:ascii="SimSun" w:eastAsia="SimSun" w:hAnsi="SimSun" w:cs="SimSun"/>
                <w:color w:val="000000"/>
                <w:szCs w:val="22"/>
                <w:lang w:eastAsia="zh-CN"/>
              </w:rPr>
            </w:pPr>
            <w:ins w:id="462"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tcPr>
          <w:p w:rsidR="00867001" w:rsidRDefault="00C215FF">
            <w:pPr>
              <w:spacing w:after="0"/>
              <w:rPr>
                <w:ins w:id="463" w:author="CATT" w:date="2021-05-21T10:20:00Z"/>
                <w:rFonts w:ascii="SimSun" w:eastAsia="SimSun" w:hAnsi="SimSun" w:cs="SimSun"/>
                <w:color w:val="000000"/>
                <w:szCs w:val="22"/>
                <w:lang w:eastAsia="zh-CN"/>
              </w:rPr>
            </w:pPr>
            <w:ins w:id="464" w:author="CATT" w:date="2021-05-21T10:20:00Z">
              <w:r>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tcPr>
          <w:p w:rsidR="00867001" w:rsidRDefault="00C215FF">
            <w:pPr>
              <w:spacing w:after="0"/>
              <w:rPr>
                <w:ins w:id="465" w:author="CATT" w:date="2021-05-21T10:20:00Z"/>
                <w:rFonts w:ascii="SimSun" w:eastAsia="SimSun" w:hAnsi="SimSun" w:cs="SimSun"/>
                <w:color w:val="000000"/>
                <w:szCs w:val="22"/>
                <w:lang w:eastAsia="zh-CN"/>
              </w:rPr>
            </w:pPr>
            <w:ins w:id="466"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tcPr>
          <w:p w:rsidR="00867001" w:rsidRDefault="00C215FF">
            <w:pPr>
              <w:spacing w:after="0"/>
              <w:rPr>
                <w:ins w:id="467" w:author="CATT" w:date="2021-05-21T10:20:00Z"/>
                <w:rFonts w:ascii="SimSun" w:eastAsia="SimSun" w:hAnsi="SimSun" w:cs="SimSun"/>
                <w:color w:val="000000"/>
                <w:szCs w:val="22"/>
                <w:lang w:eastAsia="zh-CN"/>
              </w:rPr>
            </w:pPr>
            <w:ins w:id="468"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tcPr>
          <w:p w:rsidR="00867001" w:rsidRDefault="00C215FF">
            <w:pPr>
              <w:spacing w:after="0"/>
              <w:rPr>
                <w:ins w:id="469" w:author="CATT" w:date="2021-05-21T10:20:00Z"/>
                <w:rFonts w:ascii="SimSun" w:eastAsia="SimSun" w:hAnsi="SimSun" w:cs="SimSun"/>
                <w:color w:val="000000"/>
                <w:szCs w:val="22"/>
                <w:lang w:eastAsia="zh-CN"/>
              </w:rPr>
            </w:pPr>
            <w:ins w:id="470" w:author="CATT" w:date="2021-05-21T10:20:00Z">
              <w:r>
                <w:rPr>
                  <w:rFonts w:ascii="SimSun" w:eastAsia="SimSun" w:hAnsi="SimSun" w:cs="SimSun" w:hint="eastAsia"/>
                  <w:color w:val="000000"/>
                  <w:szCs w:val="22"/>
                  <w:lang w:eastAsia="zh-CN"/>
                </w:rPr>
                <w:t xml:space="preserve">　</w:t>
              </w:r>
            </w:ins>
          </w:p>
        </w:tc>
      </w:tr>
      <w:tr w:rsidR="00867001">
        <w:trPr>
          <w:trHeight w:val="270"/>
          <w:ins w:id="471" w:author="CATT" w:date="2021-05-21T10:20:00Z"/>
        </w:trPr>
        <w:tc>
          <w:tcPr>
            <w:tcW w:w="2670" w:type="dxa"/>
            <w:tcBorders>
              <w:top w:val="nil"/>
              <w:left w:val="single" w:sz="4" w:space="0" w:color="auto"/>
              <w:bottom w:val="single" w:sz="4" w:space="0" w:color="auto"/>
              <w:right w:val="single" w:sz="4" w:space="0" w:color="auto"/>
            </w:tcBorders>
            <w:shd w:val="clear" w:color="auto" w:fill="auto"/>
            <w:noWrap/>
            <w:vAlign w:val="bottom"/>
          </w:tcPr>
          <w:p w:rsidR="00867001" w:rsidRDefault="00C215FF">
            <w:pPr>
              <w:spacing w:after="0"/>
              <w:rPr>
                <w:ins w:id="472" w:author="CATT" w:date="2021-05-21T10:20:00Z"/>
                <w:rFonts w:ascii="SimSun" w:eastAsia="SimSun" w:hAnsi="SimSun" w:cs="SimSun"/>
                <w:color w:val="000000"/>
                <w:szCs w:val="22"/>
                <w:lang w:eastAsia="zh-CN"/>
              </w:rPr>
            </w:pPr>
            <w:ins w:id="473" w:author="CATT" w:date="2021-05-21T10:20:00Z">
              <w:r>
                <w:rPr>
                  <w:rFonts w:ascii="SimSun" w:eastAsia="SimSun" w:hAnsi="SimSun" w:cs="SimSun" w:hint="eastAsia"/>
                  <w:color w:val="000000"/>
                  <w:szCs w:val="22"/>
                  <w:lang w:eastAsia="zh-CN"/>
                </w:rPr>
                <w:t>CMCC</w:t>
              </w:r>
            </w:ins>
          </w:p>
        </w:tc>
        <w:tc>
          <w:tcPr>
            <w:tcW w:w="436" w:type="dxa"/>
            <w:tcBorders>
              <w:top w:val="nil"/>
              <w:left w:val="nil"/>
              <w:bottom w:val="single" w:sz="4" w:space="0" w:color="auto"/>
              <w:right w:val="single" w:sz="4" w:space="0" w:color="auto"/>
            </w:tcBorders>
            <w:shd w:val="clear" w:color="000000" w:fill="FFFF00"/>
            <w:noWrap/>
            <w:vAlign w:val="center"/>
          </w:tcPr>
          <w:p w:rsidR="00867001" w:rsidRDefault="00C215FF">
            <w:pPr>
              <w:spacing w:after="0"/>
              <w:rPr>
                <w:ins w:id="474" w:author="CATT" w:date="2021-05-21T10:20:00Z"/>
                <w:rFonts w:ascii="SimSun" w:eastAsia="SimSun" w:hAnsi="SimSun" w:cs="SimSun"/>
                <w:color w:val="000000"/>
                <w:szCs w:val="22"/>
                <w:lang w:eastAsia="zh-CN"/>
              </w:rPr>
            </w:pPr>
            <w:ins w:id="475" w:author="CATT" w:date="2021-05-21T10:20:00Z">
              <w:r>
                <w:rPr>
                  <w:rFonts w:ascii="SimSun" w:eastAsia="SimSun" w:hAnsi="SimSun" w:cs="SimSun"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tcPr>
          <w:p w:rsidR="00867001" w:rsidRDefault="00867001">
            <w:pPr>
              <w:spacing w:after="0"/>
              <w:rPr>
                <w:ins w:id="476" w:author="CATT" w:date="2021-05-21T10:20:00Z"/>
                <w:rFonts w:ascii="SimSun" w:eastAsia="SimSun" w:hAnsi="SimSun" w:cs="SimSun"/>
                <w:color w:val="000000"/>
                <w:szCs w:val="22"/>
                <w:lang w:eastAsia="zh-CN"/>
              </w:rPr>
            </w:pPr>
          </w:p>
        </w:tc>
        <w:tc>
          <w:tcPr>
            <w:tcW w:w="436" w:type="dxa"/>
            <w:tcBorders>
              <w:top w:val="nil"/>
              <w:left w:val="nil"/>
              <w:bottom w:val="single" w:sz="4" w:space="0" w:color="auto"/>
              <w:right w:val="single" w:sz="4" w:space="0" w:color="auto"/>
            </w:tcBorders>
            <w:shd w:val="clear" w:color="auto" w:fill="auto"/>
            <w:noWrap/>
            <w:vAlign w:val="center"/>
          </w:tcPr>
          <w:p w:rsidR="00867001" w:rsidRDefault="00867001">
            <w:pPr>
              <w:spacing w:after="0"/>
              <w:rPr>
                <w:ins w:id="477" w:author="CATT" w:date="2021-05-21T10:20:00Z"/>
                <w:rFonts w:ascii="SimSun" w:eastAsia="SimSun" w:hAnsi="SimSun" w:cs="SimSun"/>
                <w:color w:val="000000"/>
                <w:szCs w:val="22"/>
                <w:lang w:eastAsia="zh-CN"/>
              </w:rPr>
            </w:pPr>
          </w:p>
        </w:tc>
        <w:tc>
          <w:tcPr>
            <w:tcW w:w="436"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478" w:author="CATT" w:date="2021-05-21T10:20:00Z"/>
                <w:rFonts w:ascii="SimSun" w:eastAsia="SimSun" w:hAnsi="SimSun" w:cs="SimSun"/>
                <w:color w:val="000000"/>
                <w:szCs w:val="22"/>
                <w:lang w:eastAsia="zh-CN"/>
              </w:rPr>
            </w:pPr>
            <w:ins w:id="479" w:author="CATT" w:date="2021-05-21T10:20:00Z">
              <w:r>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480" w:author="CATT" w:date="2021-05-21T10:20:00Z"/>
                <w:rFonts w:ascii="SimSun" w:eastAsia="SimSun" w:hAnsi="SimSun" w:cs="SimSun"/>
                <w:color w:val="000000"/>
                <w:szCs w:val="22"/>
                <w:lang w:eastAsia="zh-CN"/>
              </w:rPr>
            </w:pPr>
            <w:ins w:id="481" w:author="CATT" w:date="2021-05-21T10:20:00Z">
              <w:r>
                <w:rPr>
                  <w:rFonts w:ascii="SimSun" w:eastAsia="SimSun" w:hAnsi="SimSun" w:cs="SimSun"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tcPr>
          <w:p w:rsidR="00867001" w:rsidRDefault="00867001">
            <w:pPr>
              <w:spacing w:after="0"/>
              <w:rPr>
                <w:ins w:id="482" w:author="CATT" w:date="2021-05-21T10:20:00Z"/>
                <w:rFonts w:ascii="SimSun" w:eastAsia="SimSun" w:hAnsi="SimSun" w:cs="SimSun"/>
                <w:color w:val="000000"/>
                <w:szCs w:val="22"/>
                <w:lang w:eastAsia="zh-CN"/>
              </w:rPr>
            </w:pPr>
          </w:p>
        </w:tc>
        <w:tc>
          <w:tcPr>
            <w:tcW w:w="420" w:type="dxa"/>
            <w:tcBorders>
              <w:top w:val="nil"/>
              <w:left w:val="nil"/>
              <w:bottom w:val="single" w:sz="4" w:space="0" w:color="auto"/>
              <w:right w:val="single" w:sz="4" w:space="0" w:color="auto"/>
            </w:tcBorders>
            <w:shd w:val="clear" w:color="auto" w:fill="auto"/>
            <w:noWrap/>
            <w:vAlign w:val="center"/>
          </w:tcPr>
          <w:p w:rsidR="00867001" w:rsidRDefault="00867001">
            <w:pPr>
              <w:spacing w:after="0"/>
              <w:rPr>
                <w:ins w:id="483" w:author="CATT" w:date="2021-05-21T10:20:00Z"/>
                <w:rFonts w:ascii="SimSun" w:eastAsia="SimSun" w:hAnsi="SimSun" w:cs="SimSun"/>
                <w:color w:val="000000"/>
                <w:szCs w:val="22"/>
                <w:lang w:eastAsia="zh-CN"/>
              </w:rPr>
            </w:pPr>
          </w:p>
        </w:tc>
        <w:tc>
          <w:tcPr>
            <w:tcW w:w="436" w:type="dxa"/>
            <w:tcBorders>
              <w:top w:val="nil"/>
              <w:left w:val="nil"/>
              <w:bottom w:val="single" w:sz="4" w:space="0" w:color="auto"/>
              <w:right w:val="single" w:sz="4" w:space="0" w:color="auto"/>
            </w:tcBorders>
            <w:shd w:val="clear" w:color="000000" w:fill="FFFF00"/>
            <w:noWrap/>
            <w:vAlign w:val="center"/>
          </w:tcPr>
          <w:p w:rsidR="00867001" w:rsidRDefault="00C215FF">
            <w:pPr>
              <w:spacing w:after="0"/>
              <w:rPr>
                <w:ins w:id="484" w:author="CATT" w:date="2021-05-21T10:20:00Z"/>
                <w:rFonts w:ascii="SimSun" w:eastAsia="SimSun" w:hAnsi="SimSun" w:cs="SimSun"/>
                <w:color w:val="000000"/>
                <w:szCs w:val="22"/>
                <w:lang w:eastAsia="zh-CN"/>
              </w:rPr>
            </w:pPr>
            <w:ins w:id="485" w:author="CATT" w:date="2021-05-21T10:20:00Z">
              <w:r>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000000" w:fill="FFFF00"/>
            <w:noWrap/>
            <w:vAlign w:val="center"/>
          </w:tcPr>
          <w:p w:rsidR="00867001" w:rsidRDefault="00C215FF">
            <w:pPr>
              <w:spacing w:after="0"/>
              <w:rPr>
                <w:ins w:id="486" w:author="CATT" w:date="2021-05-21T10:20:00Z"/>
                <w:rFonts w:ascii="SimSun" w:eastAsia="SimSun" w:hAnsi="SimSun" w:cs="SimSun"/>
                <w:color w:val="000000"/>
                <w:szCs w:val="22"/>
                <w:lang w:eastAsia="zh-CN"/>
              </w:rPr>
            </w:pPr>
            <w:ins w:id="487" w:author="CATT" w:date="2021-05-21T10:20:00Z">
              <w:r>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tcPr>
          <w:p w:rsidR="00867001" w:rsidRDefault="00867001">
            <w:pPr>
              <w:spacing w:after="0"/>
              <w:rPr>
                <w:ins w:id="488" w:author="CATT" w:date="2021-05-21T10:20:00Z"/>
                <w:rFonts w:ascii="SimSun" w:eastAsia="SimSun" w:hAnsi="SimSun" w:cs="SimSun"/>
                <w:color w:val="000000"/>
                <w:szCs w:val="22"/>
                <w:lang w:eastAsia="zh-CN"/>
              </w:rPr>
            </w:pPr>
          </w:p>
        </w:tc>
        <w:tc>
          <w:tcPr>
            <w:tcW w:w="436" w:type="dxa"/>
            <w:tcBorders>
              <w:top w:val="nil"/>
              <w:left w:val="nil"/>
              <w:bottom w:val="single" w:sz="4" w:space="0" w:color="auto"/>
              <w:right w:val="single" w:sz="4" w:space="0" w:color="auto"/>
            </w:tcBorders>
            <w:shd w:val="clear" w:color="000000" w:fill="FFFF00"/>
            <w:noWrap/>
            <w:vAlign w:val="center"/>
          </w:tcPr>
          <w:p w:rsidR="00867001" w:rsidRDefault="00C215FF">
            <w:pPr>
              <w:spacing w:after="0"/>
              <w:rPr>
                <w:ins w:id="489" w:author="CATT" w:date="2021-05-21T10:20:00Z"/>
                <w:rFonts w:ascii="SimSun" w:eastAsia="SimSun" w:hAnsi="SimSun" w:cs="SimSun"/>
                <w:color w:val="000000"/>
                <w:szCs w:val="22"/>
                <w:lang w:eastAsia="zh-CN"/>
              </w:rPr>
            </w:pPr>
            <w:ins w:id="490" w:author="CATT" w:date="2021-05-21T10:20:00Z">
              <w:r>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tcPr>
          <w:p w:rsidR="00867001" w:rsidRDefault="00867001">
            <w:pPr>
              <w:spacing w:after="0"/>
              <w:rPr>
                <w:ins w:id="491" w:author="CATT" w:date="2021-05-21T10:20:00Z"/>
                <w:rFonts w:ascii="SimSun" w:eastAsia="SimSun" w:hAnsi="SimSun" w:cs="SimSun"/>
                <w:color w:val="000000"/>
                <w:szCs w:val="22"/>
                <w:lang w:eastAsia="zh-CN"/>
              </w:rPr>
            </w:pPr>
          </w:p>
        </w:tc>
        <w:tc>
          <w:tcPr>
            <w:tcW w:w="436" w:type="dxa"/>
            <w:tcBorders>
              <w:top w:val="nil"/>
              <w:left w:val="nil"/>
              <w:bottom w:val="single" w:sz="4" w:space="0" w:color="auto"/>
              <w:right w:val="single" w:sz="4" w:space="0" w:color="auto"/>
            </w:tcBorders>
            <w:shd w:val="clear" w:color="auto" w:fill="auto"/>
            <w:noWrap/>
            <w:vAlign w:val="bottom"/>
          </w:tcPr>
          <w:p w:rsidR="00867001" w:rsidRDefault="00867001">
            <w:pPr>
              <w:spacing w:after="0"/>
              <w:rPr>
                <w:ins w:id="492" w:author="CATT" w:date="2021-05-21T10:20:00Z"/>
                <w:rFonts w:ascii="SimSun" w:eastAsia="SimSun" w:hAnsi="SimSun" w:cs="SimSun"/>
                <w:color w:val="000000"/>
                <w:szCs w:val="22"/>
                <w:lang w:eastAsia="zh-CN"/>
              </w:rPr>
            </w:pPr>
          </w:p>
        </w:tc>
        <w:tc>
          <w:tcPr>
            <w:tcW w:w="436" w:type="dxa"/>
            <w:tcBorders>
              <w:top w:val="nil"/>
              <w:left w:val="nil"/>
              <w:bottom w:val="single" w:sz="4" w:space="0" w:color="auto"/>
              <w:right w:val="single" w:sz="4" w:space="0" w:color="auto"/>
            </w:tcBorders>
            <w:shd w:val="clear" w:color="auto" w:fill="auto"/>
            <w:noWrap/>
            <w:vAlign w:val="bottom"/>
          </w:tcPr>
          <w:p w:rsidR="00867001" w:rsidRDefault="00867001">
            <w:pPr>
              <w:spacing w:after="0"/>
              <w:rPr>
                <w:ins w:id="493" w:author="CATT" w:date="2021-05-21T10:20:00Z"/>
                <w:rFonts w:ascii="SimSun" w:eastAsia="SimSun" w:hAnsi="SimSun" w:cs="SimSun"/>
                <w:color w:val="000000"/>
                <w:szCs w:val="22"/>
                <w:lang w:eastAsia="zh-CN"/>
              </w:rPr>
            </w:pPr>
          </w:p>
        </w:tc>
      </w:tr>
      <w:tr w:rsidR="00867001">
        <w:trPr>
          <w:trHeight w:val="270"/>
          <w:ins w:id="494" w:author="CATT" w:date="2021-05-21T10:20:00Z"/>
        </w:trPr>
        <w:tc>
          <w:tcPr>
            <w:tcW w:w="2670" w:type="dxa"/>
            <w:tcBorders>
              <w:top w:val="nil"/>
              <w:left w:val="single" w:sz="4" w:space="0" w:color="auto"/>
              <w:bottom w:val="single" w:sz="4" w:space="0" w:color="auto"/>
              <w:right w:val="single" w:sz="4" w:space="0" w:color="auto"/>
            </w:tcBorders>
            <w:shd w:val="clear" w:color="auto" w:fill="auto"/>
            <w:noWrap/>
            <w:vAlign w:val="bottom"/>
          </w:tcPr>
          <w:p w:rsidR="00867001" w:rsidRDefault="00C215FF">
            <w:pPr>
              <w:spacing w:after="0"/>
              <w:rPr>
                <w:ins w:id="495" w:author="CATT" w:date="2021-05-21T10:20:00Z"/>
                <w:rFonts w:ascii="SimSun" w:eastAsia="SimSun" w:hAnsi="SimSun" w:cs="SimSun"/>
                <w:color w:val="000000"/>
                <w:szCs w:val="22"/>
                <w:lang w:eastAsia="zh-CN"/>
              </w:rPr>
            </w:pPr>
            <w:ins w:id="496" w:author="CATT" w:date="2021-05-21T16:03:00Z">
              <w:r>
                <w:rPr>
                  <w:rFonts w:ascii="SimSun" w:eastAsia="SimSun" w:hAnsi="SimSun" w:cs="SimSun" w:hint="eastAsia"/>
                  <w:color w:val="000000"/>
                  <w:szCs w:val="22"/>
                  <w:lang w:eastAsia="zh-CN"/>
                </w:rPr>
                <w:t>Huawei</w:t>
              </w:r>
            </w:ins>
          </w:p>
        </w:tc>
        <w:tc>
          <w:tcPr>
            <w:tcW w:w="436" w:type="dxa"/>
            <w:tcBorders>
              <w:top w:val="nil"/>
              <w:left w:val="nil"/>
              <w:bottom w:val="single" w:sz="4" w:space="0" w:color="auto"/>
              <w:right w:val="single" w:sz="4" w:space="0" w:color="auto"/>
            </w:tcBorders>
            <w:shd w:val="clear" w:color="000000" w:fill="FFFF00"/>
            <w:noWrap/>
            <w:vAlign w:val="center"/>
          </w:tcPr>
          <w:p w:rsidR="00867001" w:rsidRDefault="00C215FF">
            <w:pPr>
              <w:spacing w:after="0"/>
              <w:rPr>
                <w:ins w:id="497" w:author="CATT" w:date="2021-05-21T10:20:00Z"/>
                <w:rFonts w:ascii="SimSun" w:eastAsia="SimSun" w:hAnsi="SimSun" w:cs="SimSun"/>
                <w:color w:val="000000"/>
                <w:szCs w:val="22"/>
                <w:lang w:eastAsia="zh-CN"/>
              </w:rPr>
            </w:pPr>
            <w:ins w:id="498" w:author="CATT" w:date="2021-05-21T16:03:00Z">
              <w:r>
                <w:rPr>
                  <w:rFonts w:ascii="SimSun" w:eastAsia="SimSun" w:hAnsi="SimSun" w:cs="SimSun"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tcPr>
          <w:p w:rsidR="00867001" w:rsidRDefault="00867001">
            <w:pPr>
              <w:spacing w:after="0"/>
              <w:rPr>
                <w:ins w:id="499" w:author="CATT" w:date="2021-05-21T10:20:00Z"/>
                <w:rFonts w:ascii="SimSun" w:eastAsia="SimSun" w:hAnsi="SimSun" w:cs="SimSun"/>
                <w:color w:val="000000"/>
                <w:szCs w:val="22"/>
                <w:lang w:eastAsia="zh-CN"/>
              </w:rPr>
            </w:pPr>
          </w:p>
        </w:tc>
        <w:tc>
          <w:tcPr>
            <w:tcW w:w="436" w:type="dxa"/>
            <w:tcBorders>
              <w:top w:val="nil"/>
              <w:left w:val="nil"/>
              <w:bottom w:val="single" w:sz="4" w:space="0" w:color="auto"/>
              <w:right w:val="single" w:sz="4" w:space="0" w:color="auto"/>
            </w:tcBorders>
            <w:shd w:val="clear" w:color="auto" w:fill="auto"/>
            <w:noWrap/>
            <w:vAlign w:val="center"/>
          </w:tcPr>
          <w:p w:rsidR="00867001" w:rsidRDefault="00867001">
            <w:pPr>
              <w:spacing w:after="0"/>
              <w:rPr>
                <w:ins w:id="500" w:author="CATT" w:date="2021-05-21T10:20:00Z"/>
                <w:rFonts w:ascii="SimSun" w:eastAsia="SimSun" w:hAnsi="SimSun" w:cs="SimSun"/>
                <w:color w:val="000000"/>
                <w:szCs w:val="22"/>
                <w:lang w:eastAsia="zh-CN"/>
              </w:rPr>
            </w:pPr>
          </w:p>
        </w:tc>
        <w:tc>
          <w:tcPr>
            <w:tcW w:w="436" w:type="dxa"/>
            <w:tcBorders>
              <w:top w:val="nil"/>
              <w:left w:val="nil"/>
              <w:bottom w:val="single" w:sz="4" w:space="0" w:color="auto"/>
              <w:right w:val="single" w:sz="4" w:space="0" w:color="auto"/>
            </w:tcBorders>
            <w:shd w:val="clear" w:color="auto" w:fill="auto"/>
            <w:noWrap/>
            <w:vAlign w:val="center"/>
          </w:tcPr>
          <w:p w:rsidR="00867001" w:rsidRDefault="00C215FF">
            <w:pPr>
              <w:spacing w:after="0"/>
              <w:rPr>
                <w:ins w:id="501" w:author="CATT" w:date="2021-05-21T10:20:00Z"/>
                <w:rFonts w:ascii="SimSun" w:eastAsia="SimSun" w:hAnsi="SimSun" w:cs="SimSun"/>
                <w:color w:val="000000"/>
                <w:szCs w:val="22"/>
                <w:lang w:eastAsia="zh-CN"/>
              </w:rPr>
            </w:pPr>
            <w:ins w:id="502" w:author="CATT" w:date="2021-05-21T16:03:00Z">
              <w:r>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tcPr>
          <w:p w:rsidR="00867001" w:rsidRDefault="00867001">
            <w:pPr>
              <w:spacing w:after="0"/>
              <w:rPr>
                <w:ins w:id="503" w:author="CATT" w:date="2021-05-21T10:20:00Z"/>
                <w:rFonts w:ascii="SimSun" w:eastAsia="SimSun" w:hAnsi="SimSun" w:cs="SimSun"/>
                <w:color w:val="000000"/>
                <w:szCs w:val="22"/>
                <w:lang w:eastAsia="zh-CN"/>
              </w:rPr>
            </w:pPr>
          </w:p>
        </w:tc>
        <w:tc>
          <w:tcPr>
            <w:tcW w:w="420" w:type="dxa"/>
            <w:tcBorders>
              <w:top w:val="nil"/>
              <w:left w:val="nil"/>
              <w:bottom w:val="single" w:sz="4" w:space="0" w:color="auto"/>
              <w:right w:val="single" w:sz="4" w:space="0" w:color="auto"/>
            </w:tcBorders>
            <w:shd w:val="clear" w:color="auto" w:fill="auto"/>
            <w:noWrap/>
            <w:vAlign w:val="center"/>
          </w:tcPr>
          <w:p w:rsidR="00867001" w:rsidRDefault="00867001">
            <w:pPr>
              <w:spacing w:after="0"/>
              <w:rPr>
                <w:ins w:id="504" w:author="CATT" w:date="2021-05-21T10:20:00Z"/>
                <w:rFonts w:ascii="SimSun" w:eastAsia="SimSun" w:hAnsi="SimSun" w:cs="SimSun"/>
                <w:color w:val="000000"/>
                <w:szCs w:val="22"/>
                <w:lang w:eastAsia="zh-CN"/>
              </w:rPr>
            </w:pPr>
          </w:p>
        </w:tc>
        <w:tc>
          <w:tcPr>
            <w:tcW w:w="420" w:type="dxa"/>
            <w:tcBorders>
              <w:top w:val="nil"/>
              <w:left w:val="nil"/>
              <w:bottom w:val="single" w:sz="4" w:space="0" w:color="auto"/>
              <w:right w:val="single" w:sz="4" w:space="0" w:color="auto"/>
            </w:tcBorders>
            <w:shd w:val="clear" w:color="auto" w:fill="auto"/>
            <w:noWrap/>
            <w:vAlign w:val="center"/>
          </w:tcPr>
          <w:p w:rsidR="00867001" w:rsidRDefault="00867001">
            <w:pPr>
              <w:spacing w:after="0"/>
              <w:rPr>
                <w:ins w:id="505" w:author="CATT" w:date="2021-05-21T10:20:00Z"/>
                <w:rFonts w:ascii="SimSun" w:eastAsia="SimSun" w:hAnsi="SimSun" w:cs="SimSun"/>
                <w:color w:val="000000"/>
                <w:szCs w:val="22"/>
                <w:lang w:eastAsia="zh-CN"/>
              </w:rPr>
            </w:pPr>
          </w:p>
        </w:tc>
        <w:tc>
          <w:tcPr>
            <w:tcW w:w="436" w:type="dxa"/>
            <w:tcBorders>
              <w:top w:val="nil"/>
              <w:left w:val="nil"/>
              <w:bottom w:val="single" w:sz="4" w:space="0" w:color="auto"/>
              <w:right w:val="single" w:sz="4" w:space="0" w:color="auto"/>
            </w:tcBorders>
            <w:shd w:val="clear" w:color="000000" w:fill="FFFF00"/>
            <w:noWrap/>
            <w:vAlign w:val="center"/>
          </w:tcPr>
          <w:p w:rsidR="00867001" w:rsidRDefault="00C215FF">
            <w:pPr>
              <w:spacing w:after="0"/>
              <w:rPr>
                <w:ins w:id="506" w:author="CATT" w:date="2021-05-21T10:20:00Z"/>
                <w:rFonts w:ascii="SimSun" w:eastAsia="SimSun" w:hAnsi="SimSun" w:cs="SimSun"/>
                <w:color w:val="000000"/>
                <w:szCs w:val="22"/>
                <w:lang w:eastAsia="zh-CN"/>
              </w:rPr>
            </w:pPr>
            <w:ins w:id="507" w:author="CATT" w:date="2021-05-21T16:04:00Z">
              <w:r>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000000" w:fill="FFFF00"/>
            <w:noWrap/>
            <w:vAlign w:val="center"/>
          </w:tcPr>
          <w:p w:rsidR="00867001" w:rsidRDefault="00C215FF">
            <w:pPr>
              <w:spacing w:after="0"/>
              <w:rPr>
                <w:ins w:id="508" w:author="CATT" w:date="2021-05-21T10:20:00Z"/>
                <w:rFonts w:ascii="SimSun" w:eastAsia="SimSun" w:hAnsi="SimSun" w:cs="SimSun"/>
                <w:color w:val="000000"/>
                <w:szCs w:val="22"/>
                <w:lang w:eastAsia="zh-CN"/>
              </w:rPr>
            </w:pPr>
            <w:ins w:id="509" w:author="CATT" w:date="2021-05-21T16:04:00Z">
              <w:r>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tcPr>
          <w:p w:rsidR="00867001" w:rsidRDefault="00867001">
            <w:pPr>
              <w:spacing w:after="0"/>
              <w:rPr>
                <w:ins w:id="510" w:author="CATT" w:date="2021-05-21T10:20:00Z"/>
                <w:rFonts w:ascii="SimSun" w:eastAsia="SimSun" w:hAnsi="SimSun" w:cs="SimSun"/>
                <w:color w:val="000000"/>
                <w:szCs w:val="22"/>
                <w:lang w:eastAsia="zh-CN"/>
              </w:rPr>
            </w:pPr>
          </w:p>
        </w:tc>
        <w:tc>
          <w:tcPr>
            <w:tcW w:w="436" w:type="dxa"/>
            <w:tcBorders>
              <w:top w:val="nil"/>
              <w:left w:val="nil"/>
              <w:bottom w:val="single" w:sz="4" w:space="0" w:color="auto"/>
              <w:right w:val="single" w:sz="4" w:space="0" w:color="auto"/>
            </w:tcBorders>
            <w:shd w:val="clear" w:color="000000" w:fill="FFFF00"/>
            <w:noWrap/>
            <w:vAlign w:val="center"/>
          </w:tcPr>
          <w:p w:rsidR="00867001" w:rsidRDefault="00C215FF">
            <w:pPr>
              <w:spacing w:after="0"/>
              <w:rPr>
                <w:ins w:id="511" w:author="CATT" w:date="2021-05-21T10:20:00Z"/>
                <w:rFonts w:ascii="SimSun" w:eastAsia="SimSun" w:hAnsi="SimSun" w:cs="SimSun"/>
                <w:color w:val="000000"/>
                <w:szCs w:val="22"/>
                <w:lang w:eastAsia="zh-CN"/>
              </w:rPr>
            </w:pPr>
            <w:ins w:id="512" w:author="CATT" w:date="2021-05-21T16:04:00Z">
              <w:r>
                <w:rPr>
                  <w:rFonts w:ascii="SimSun" w:eastAsia="SimSun" w:hAnsi="SimSun" w:cs="SimSun"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tcPr>
          <w:p w:rsidR="00867001" w:rsidRDefault="00867001">
            <w:pPr>
              <w:spacing w:after="0"/>
              <w:rPr>
                <w:ins w:id="513" w:author="CATT" w:date="2021-05-21T10:20:00Z"/>
                <w:rFonts w:ascii="SimSun" w:eastAsia="SimSun" w:hAnsi="SimSun" w:cs="SimSun"/>
                <w:color w:val="000000"/>
                <w:szCs w:val="22"/>
                <w:lang w:eastAsia="zh-CN"/>
              </w:rPr>
            </w:pPr>
          </w:p>
        </w:tc>
        <w:tc>
          <w:tcPr>
            <w:tcW w:w="436" w:type="dxa"/>
            <w:tcBorders>
              <w:top w:val="nil"/>
              <w:left w:val="nil"/>
              <w:bottom w:val="single" w:sz="4" w:space="0" w:color="auto"/>
              <w:right w:val="single" w:sz="4" w:space="0" w:color="auto"/>
            </w:tcBorders>
            <w:shd w:val="clear" w:color="auto" w:fill="auto"/>
            <w:noWrap/>
            <w:vAlign w:val="bottom"/>
          </w:tcPr>
          <w:p w:rsidR="00867001" w:rsidRDefault="00867001">
            <w:pPr>
              <w:spacing w:after="0"/>
              <w:rPr>
                <w:ins w:id="514" w:author="CATT" w:date="2021-05-21T10:20:00Z"/>
                <w:rFonts w:ascii="SimSun" w:eastAsia="SimSun" w:hAnsi="SimSun" w:cs="SimSun"/>
                <w:color w:val="000000"/>
                <w:szCs w:val="22"/>
                <w:lang w:eastAsia="zh-CN"/>
              </w:rPr>
            </w:pPr>
          </w:p>
        </w:tc>
        <w:tc>
          <w:tcPr>
            <w:tcW w:w="436" w:type="dxa"/>
            <w:tcBorders>
              <w:top w:val="nil"/>
              <w:left w:val="nil"/>
              <w:bottom w:val="single" w:sz="4" w:space="0" w:color="auto"/>
              <w:right w:val="single" w:sz="4" w:space="0" w:color="auto"/>
            </w:tcBorders>
            <w:shd w:val="clear" w:color="auto" w:fill="auto"/>
            <w:noWrap/>
            <w:vAlign w:val="bottom"/>
          </w:tcPr>
          <w:p w:rsidR="00867001" w:rsidRDefault="00867001">
            <w:pPr>
              <w:spacing w:after="0"/>
              <w:rPr>
                <w:ins w:id="515" w:author="CATT" w:date="2021-05-21T10:20:00Z"/>
                <w:rFonts w:ascii="SimSun" w:eastAsia="SimSun" w:hAnsi="SimSun" w:cs="SimSun"/>
                <w:color w:val="000000"/>
                <w:szCs w:val="22"/>
                <w:lang w:eastAsia="zh-CN"/>
              </w:rPr>
            </w:pPr>
          </w:p>
        </w:tc>
      </w:tr>
      <w:tr w:rsidR="00867001">
        <w:trPr>
          <w:trHeight w:val="270"/>
          <w:ins w:id="516" w:author="CATT" w:date="2021-05-21T10:20:00Z"/>
        </w:trPr>
        <w:tc>
          <w:tcPr>
            <w:tcW w:w="2670" w:type="dxa"/>
            <w:tcBorders>
              <w:top w:val="nil"/>
              <w:left w:val="single" w:sz="4" w:space="0" w:color="auto"/>
              <w:bottom w:val="single" w:sz="4" w:space="0" w:color="auto"/>
              <w:right w:val="single" w:sz="4" w:space="0" w:color="auto"/>
            </w:tcBorders>
            <w:shd w:val="clear" w:color="000000" w:fill="00B050"/>
            <w:noWrap/>
            <w:vAlign w:val="bottom"/>
          </w:tcPr>
          <w:p w:rsidR="00867001" w:rsidRDefault="00C215FF">
            <w:pPr>
              <w:spacing w:after="0"/>
              <w:rPr>
                <w:ins w:id="517" w:author="CATT" w:date="2021-05-21T10:20:00Z"/>
                <w:rFonts w:ascii="SimSun" w:eastAsia="SimSun" w:hAnsi="SimSun" w:cs="SimSun"/>
                <w:color w:val="000000"/>
                <w:szCs w:val="22"/>
                <w:lang w:eastAsia="zh-CN"/>
              </w:rPr>
            </w:pPr>
            <w:ins w:id="518" w:author="CATT" w:date="2021-05-21T10:20:00Z">
              <w:r>
                <w:rPr>
                  <w:rFonts w:ascii="SimSun" w:eastAsia="SimSun" w:hAnsi="SimSun" w:cs="SimSun" w:hint="eastAsia"/>
                  <w:color w:val="000000"/>
                  <w:szCs w:val="22"/>
                  <w:lang w:eastAsia="zh-CN"/>
                </w:rPr>
                <w:t>total:12</w:t>
              </w:r>
            </w:ins>
          </w:p>
        </w:tc>
        <w:tc>
          <w:tcPr>
            <w:tcW w:w="436" w:type="dxa"/>
            <w:tcBorders>
              <w:top w:val="nil"/>
              <w:left w:val="nil"/>
              <w:bottom w:val="single" w:sz="4" w:space="0" w:color="auto"/>
              <w:right w:val="single" w:sz="4" w:space="0" w:color="auto"/>
            </w:tcBorders>
            <w:shd w:val="clear" w:color="000000" w:fill="00B050"/>
            <w:noWrap/>
            <w:vAlign w:val="bottom"/>
          </w:tcPr>
          <w:p w:rsidR="00867001" w:rsidRDefault="00C215FF">
            <w:pPr>
              <w:spacing w:after="0"/>
              <w:jc w:val="right"/>
              <w:rPr>
                <w:ins w:id="519" w:author="CATT" w:date="2021-05-21T10:20:00Z"/>
                <w:rFonts w:ascii="SimSun" w:eastAsia="SimSun" w:hAnsi="SimSun" w:cs="SimSun"/>
                <w:color w:val="000000"/>
                <w:szCs w:val="22"/>
                <w:lang w:eastAsia="zh-CN"/>
              </w:rPr>
            </w:pPr>
            <w:ins w:id="520" w:author="CATT" w:date="2021-05-21T10:20:00Z">
              <w:r>
                <w:rPr>
                  <w:rFonts w:ascii="SimSun" w:eastAsia="SimSun" w:hAnsi="SimSun" w:cs="SimSun" w:hint="eastAsia"/>
                  <w:color w:val="000000"/>
                  <w:szCs w:val="22"/>
                  <w:lang w:eastAsia="zh-CN"/>
                </w:rPr>
                <w:t>1</w:t>
              </w:r>
            </w:ins>
            <w:ins w:id="521" w:author="CATT" w:date="2021-05-21T16:04:00Z">
              <w:r>
                <w:rPr>
                  <w:rFonts w:ascii="SimSun" w:eastAsia="SimSun" w:hAnsi="SimSun" w:cs="SimSun" w:hint="eastAsia"/>
                  <w:color w:val="000000"/>
                  <w:szCs w:val="22"/>
                  <w:lang w:eastAsia="zh-CN"/>
                </w:rPr>
                <w:t>1</w:t>
              </w:r>
            </w:ins>
          </w:p>
        </w:tc>
        <w:tc>
          <w:tcPr>
            <w:tcW w:w="420" w:type="dxa"/>
            <w:tcBorders>
              <w:top w:val="nil"/>
              <w:left w:val="nil"/>
              <w:bottom w:val="single" w:sz="4" w:space="0" w:color="auto"/>
              <w:right w:val="single" w:sz="4" w:space="0" w:color="auto"/>
            </w:tcBorders>
            <w:shd w:val="clear" w:color="000000" w:fill="00B050"/>
            <w:noWrap/>
            <w:vAlign w:val="bottom"/>
          </w:tcPr>
          <w:p w:rsidR="00867001" w:rsidRDefault="00C215FF">
            <w:pPr>
              <w:spacing w:after="0"/>
              <w:rPr>
                <w:ins w:id="522" w:author="CATT" w:date="2021-05-21T10:20:00Z"/>
                <w:rFonts w:ascii="SimSun" w:eastAsia="SimSun" w:hAnsi="SimSun" w:cs="SimSun"/>
                <w:color w:val="000000"/>
                <w:szCs w:val="22"/>
                <w:lang w:eastAsia="zh-CN"/>
              </w:rPr>
            </w:pPr>
            <w:ins w:id="523"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00B050"/>
            <w:noWrap/>
            <w:vAlign w:val="bottom"/>
          </w:tcPr>
          <w:p w:rsidR="00867001" w:rsidRDefault="00C215FF">
            <w:pPr>
              <w:spacing w:after="0"/>
              <w:jc w:val="right"/>
              <w:rPr>
                <w:ins w:id="524" w:author="CATT" w:date="2021-05-21T10:20:00Z"/>
                <w:rFonts w:ascii="SimSun" w:eastAsia="SimSun" w:hAnsi="SimSun" w:cs="SimSun"/>
                <w:color w:val="000000"/>
                <w:szCs w:val="22"/>
                <w:lang w:eastAsia="zh-CN"/>
              </w:rPr>
            </w:pPr>
            <w:ins w:id="525" w:author="CATT" w:date="2021-05-21T10:20:00Z">
              <w:r>
                <w:rPr>
                  <w:rFonts w:ascii="SimSun" w:eastAsia="SimSun" w:hAnsi="SimSun" w:cs="SimSun" w:hint="eastAsia"/>
                  <w:color w:val="000000"/>
                  <w:szCs w:val="22"/>
                  <w:lang w:eastAsia="zh-CN"/>
                </w:rPr>
                <w:t>1</w:t>
              </w:r>
            </w:ins>
          </w:p>
        </w:tc>
        <w:tc>
          <w:tcPr>
            <w:tcW w:w="436" w:type="dxa"/>
            <w:tcBorders>
              <w:top w:val="nil"/>
              <w:left w:val="nil"/>
              <w:bottom w:val="single" w:sz="4" w:space="0" w:color="auto"/>
              <w:right w:val="single" w:sz="4" w:space="0" w:color="auto"/>
            </w:tcBorders>
            <w:shd w:val="clear" w:color="000000" w:fill="00B050"/>
            <w:noWrap/>
            <w:vAlign w:val="bottom"/>
          </w:tcPr>
          <w:p w:rsidR="00867001" w:rsidRDefault="00C215FF">
            <w:pPr>
              <w:spacing w:after="0"/>
              <w:jc w:val="right"/>
              <w:rPr>
                <w:ins w:id="526" w:author="CATT" w:date="2021-05-21T10:20:00Z"/>
                <w:rFonts w:ascii="SimSun" w:eastAsia="SimSun" w:hAnsi="SimSun" w:cs="SimSun"/>
                <w:color w:val="000000"/>
                <w:szCs w:val="22"/>
                <w:lang w:eastAsia="zh-CN"/>
              </w:rPr>
            </w:pPr>
            <w:ins w:id="527" w:author="CATT" w:date="2021-05-21T16:04:00Z">
              <w:r>
                <w:rPr>
                  <w:rFonts w:ascii="SimSun" w:eastAsia="SimSun" w:hAnsi="SimSun" w:cs="SimSun" w:hint="eastAsia"/>
                  <w:color w:val="000000"/>
                  <w:szCs w:val="22"/>
                  <w:lang w:eastAsia="zh-CN"/>
                </w:rPr>
                <w:t>9</w:t>
              </w:r>
            </w:ins>
          </w:p>
        </w:tc>
        <w:tc>
          <w:tcPr>
            <w:tcW w:w="436" w:type="dxa"/>
            <w:tcBorders>
              <w:top w:val="nil"/>
              <w:left w:val="nil"/>
              <w:bottom w:val="single" w:sz="4" w:space="0" w:color="auto"/>
              <w:right w:val="single" w:sz="4" w:space="0" w:color="auto"/>
            </w:tcBorders>
            <w:shd w:val="clear" w:color="000000" w:fill="00B050"/>
            <w:noWrap/>
            <w:vAlign w:val="bottom"/>
          </w:tcPr>
          <w:p w:rsidR="00867001" w:rsidRDefault="00C215FF">
            <w:pPr>
              <w:spacing w:after="0"/>
              <w:jc w:val="right"/>
              <w:rPr>
                <w:ins w:id="528" w:author="CATT" w:date="2021-05-21T10:20:00Z"/>
                <w:rFonts w:ascii="SimSun" w:eastAsia="SimSun" w:hAnsi="SimSun" w:cs="SimSun"/>
                <w:color w:val="000000"/>
                <w:szCs w:val="22"/>
                <w:lang w:eastAsia="zh-CN"/>
              </w:rPr>
            </w:pPr>
            <w:ins w:id="529" w:author="CATT" w:date="2021-05-21T10:20:00Z">
              <w:r>
                <w:rPr>
                  <w:rFonts w:ascii="SimSun" w:eastAsia="SimSun" w:hAnsi="SimSun" w:cs="SimSun" w:hint="eastAsia"/>
                  <w:color w:val="000000"/>
                  <w:szCs w:val="22"/>
                  <w:lang w:eastAsia="zh-CN"/>
                </w:rPr>
                <w:t>4</w:t>
              </w:r>
            </w:ins>
          </w:p>
        </w:tc>
        <w:tc>
          <w:tcPr>
            <w:tcW w:w="420" w:type="dxa"/>
            <w:tcBorders>
              <w:top w:val="nil"/>
              <w:left w:val="nil"/>
              <w:bottom w:val="single" w:sz="4" w:space="0" w:color="auto"/>
              <w:right w:val="single" w:sz="4" w:space="0" w:color="auto"/>
            </w:tcBorders>
            <w:shd w:val="clear" w:color="000000" w:fill="00B050"/>
            <w:noWrap/>
            <w:vAlign w:val="bottom"/>
          </w:tcPr>
          <w:p w:rsidR="00867001" w:rsidRDefault="00C215FF">
            <w:pPr>
              <w:spacing w:after="0"/>
              <w:rPr>
                <w:ins w:id="530" w:author="CATT" w:date="2021-05-21T10:20:00Z"/>
                <w:rFonts w:ascii="SimSun" w:eastAsia="SimSun" w:hAnsi="SimSun" w:cs="SimSun"/>
                <w:color w:val="000000"/>
                <w:szCs w:val="22"/>
                <w:lang w:eastAsia="zh-CN"/>
              </w:rPr>
            </w:pPr>
            <w:ins w:id="531" w:author="CATT" w:date="2021-05-21T10:20:00Z">
              <w:r>
                <w:rPr>
                  <w:rFonts w:ascii="SimSun" w:eastAsia="SimSun" w:hAnsi="SimSun" w:cs="SimSun"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000000" w:fill="00B050"/>
            <w:noWrap/>
            <w:vAlign w:val="bottom"/>
          </w:tcPr>
          <w:p w:rsidR="00867001" w:rsidRDefault="00C215FF">
            <w:pPr>
              <w:spacing w:after="0"/>
              <w:rPr>
                <w:ins w:id="532" w:author="CATT" w:date="2021-05-21T10:20:00Z"/>
                <w:rFonts w:ascii="SimSun" w:eastAsia="SimSun" w:hAnsi="SimSun" w:cs="SimSun"/>
                <w:color w:val="000000"/>
                <w:szCs w:val="22"/>
                <w:lang w:eastAsia="zh-CN"/>
              </w:rPr>
            </w:pPr>
            <w:ins w:id="533"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00B050"/>
            <w:noWrap/>
            <w:vAlign w:val="bottom"/>
          </w:tcPr>
          <w:p w:rsidR="00867001" w:rsidRDefault="00C215FF">
            <w:pPr>
              <w:spacing w:after="0"/>
              <w:jc w:val="right"/>
              <w:rPr>
                <w:ins w:id="534" w:author="CATT" w:date="2021-05-21T10:20:00Z"/>
                <w:rFonts w:ascii="SimSun" w:eastAsia="SimSun" w:hAnsi="SimSun" w:cs="SimSun"/>
                <w:color w:val="000000"/>
                <w:szCs w:val="22"/>
                <w:lang w:eastAsia="zh-CN"/>
              </w:rPr>
            </w:pPr>
            <w:ins w:id="535" w:author="CATT" w:date="2021-05-21T10:20:00Z">
              <w:r>
                <w:rPr>
                  <w:rFonts w:ascii="SimSun" w:eastAsia="SimSun" w:hAnsi="SimSun" w:cs="SimSun" w:hint="eastAsia"/>
                  <w:color w:val="000000"/>
                  <w:szCs w:val="22"/>
                  <w:lang w:eastAsia="zh-CN"/>
                </w:rPr>
                <w:t>1</w:t>
              </w:r>
            </w:ins>
            <w:ins w:id="536" w:author="CATT" w:date="2021-05-21T16:04:00Z">
              <w:r>
                <w:rPr>
                  <w:rFonts w:ascii="SimSun" w:eastAsia="SimSun" w:hAnsi="SimSun" w:cs="SimSun" w:hint="eastAsia"/>
                  <w:color w:val="000000"/>
                  <w:szCs w:val="22"/>
                  <w:lang w:eastAsia="zh-CN"/>
                </w:rPr>
                <w:t>1</w:t>
              </w:r>
            </w:ins>
          </w:p>
        </w:tc>
        <w:tc>
          <w:tcPr>
            <w:tcW w:w="436" w:type="dxa"/>
            <w:tcBorders>
              <w:top w:val="nil"/>
              <w:left w:val="nil"/>
              <w:bottom w:val="single" w:sz="4" w:space="0" w:color="auto"/>
              <w:right w:val="single" w:sz="4" w:space="0" w:color="auto"/>
            </w:tcBorders>
            <w:shd w:val="clear" w:color="000000" w:fill="00B050"/>
            <w:noWrap/>
            <w:vAlign w:val="bottom"/>
          </w:tcPr>
          <w:p w:rsidR="00867001" w:rsidRDefault="00C215FF">
            <w:pPr>
              <w:spacing w:after="0"/>
              <w:jc w:val="right"/>
              <w:rPr>
                <w:ins w:id="537" w:author="CATT" w:date="2021-05-21T10:20:00Z"/>
                <w:rFonts w:ascii="SimSun" w:eastAsia="SimSun" w:hAnsi="SimSun" w:cs="SimSun"/>
                <w:color w:val="000000"/>
                <w:szCs w:val="22"/>
                <w:lang w:eastAsia="zh-CN"/>
              </w:rPr>
            </w:pPr>
            <w:ins w:id="538" w:author="CATT" w:date="2021-05-21T10:20:00Z">
              <w:r>
                <w:rPr>
                  <w:rFonts w:ascii="SimSun" w:eastAsia="SimSun" w:hAnsi="SimSun" w:cs="SimSun" w:hint="eastAsia"/>
                  <w:color w:val="000000"/>
                  <w:szCs w:val="22"/>
                  <w:lang w:eastAsia="zh-CN"/>
                </w:rPr>
                <w:t>1</w:t>
              </w:r>
            </w:ins>
            <w:ins w:id="539" w:author="CATT" w:date="2021-05-21T16:04:00Z">
              <w:r>
                <w:rPr>
                  <w:rFonts w:ascii="SimSun" w:eastAsia="SimSun" w:hAnsi="SimSun" w:cs="SimSun" w:hint="eastAsia"/>
                  <w:color w:val="000000"/>
                  <w:szCs w:val="22"/>
                  <w:lang w:eastAsia="zh-CN"/>
                </w:rPr>
                <w:t>1</w:t>
              </w:r>
            </w:ins>
          </w:p>
        </w:tc>
        <w:tc>
          <w:tcPr>
            <w:tcW w:w="436" w:type="dxa"/>
            <w:tcBorders>
              <w:top w:val="nil"/>
              <w:left w:val="nil"/>
              <w:bottom w:val="single" w:sz="4" w:space="0" w:color="auto"/>
              <w:right w:val="single" w:sz="4" w:space="0" w:color="auto"/>
            </w:tcBorders>
            <w:shd w:val="clear" w:color="000000" w:fill="00B050"/>
            <w:noWrap/>
            <w:vAlign w:val="bottom"/>
          </w:tcPr>
          <w:p w:rsidR="00867001" w:rsidRDefault="00C215FF">
            <w:pPr>
              <w:spacing w:after="0"/>
              <w:rPr>
                <w:ins w:id="540" w:author="CATT" w:date="2021-05-21T10:20:00Z"/>
                <w:rFonts w:ascii="SimSun" w:eastAsia="SimSun" w:hAnsi="SimSun" w:cs="SimSun"/>
                <w:color w:val="000000"/>
                <w:szCs w:val="22"/>
                <w:lang w:eastAsia="zh-CN"/>
              </w:rPr>
            </w:pPr>
            <w:ins w:id="541"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00B050"/>
            <w:noWrap/>
            <w:vAlign w:val="bottom"/>
          </w:tcPr>
          <w:p w:rsidR="00867001" w:rsidRDefault="00C215FF">
            <w:pPr>
              <w:spacing w:after="0"/>
              <w:jc w:val="right"/>
              <w:rPr>
                <w:ins w:id="542" w:author="CATT" w:date="2021-05-21T10:20:00Z"/>
                <w:rFonts w:ascii="SimSun" w:eastAsia="SimSun" w:hAnsi="SimSun" w:cs="SimSun"/>
                <w:color w:val="000000"/>
                <w:szCs w:val="22"/>
                <w:lang w:eastAsia="zh-CN"/>
              </w:rPr>
            </w:pPr>
            <w:ins w:id="543" w:author="CATT" w:date="2021-05-21T10:21:00Z">
              <w:r>
                <w:rPr>
                  <w:rFonts w:ascii="SimSun" w:eastAsia="SimSun" w:hAnsi="SimSun" w:cs="SimSun" w:hint="eastAsia"/>
                  <w:color w:val="000000"/>
                  <w:szCs w:val="22"/>
                  <w:lang w:eastAsia="zh-CN"/>
                </w:rPr>
                <w:t>1</w:t>
              </w:r>
            </w:ins>
            <w:ins w:id="544" w:author="CATT" w:date="2021-05-21T16:04:00Z">
              <w:r>
                <w:rPr>
                  <w:rFonts w:ascii="SimSun" w:eastAsia="SimSun" w:hAnsi="SimSun" w:cs="SimSun" w:hint="eastAsia"/>
                  <w:color w:val="000000"/>
                  <w:szCs w:val="22"/>
                  <w:lang w:eastAsia="zh-CN"/>
                </w:rPr>
                <w:t>1</w:t>
              </w:r>
            </w:ins>
          </w:p>
        </w:tc>
        <w:tc>
          <w:tcPr>
            <w:tcW w:w="436" w:type="dxa"/>
            <w:tcBorders>
              <w:top w:val="nil"/>
              <w:left w:val="nil"/>
              <w:bottom w:val="single" w:sz="4" w:space="0" w:color="auto"/>
              <w:right w:val="single" w:sz="4" w:space="0" w:color="auto"/>
            </w:tcBorders>
            <w:shd w:val="clear" w:color="000000" w:fill="00B050"/>
            <w:noWrap/>
            <w:vAlign w:val="bottom"/>
          </w:tcPr>
          <w:p w:rsidR="00867001" w:rsidRDefault="00C215FF">
            <w:pPr>
              <w:spacing w:after="0"/>
              <w:rPr>
                <w:ins w:id="545" w:author="CATT" w:date="2021-05-21T10:20:00Z"/>
                <w:rFonts w:ascii="SimSun" w:eastAsia="SimSun" w:hAnsi="SimSun" w:cs="SimSun"/>
                <w:color w:val="000000"/>
                <w:szCs w:val="22"/>
                <w:lang w:eastAsia="zh-CN"/>
              </w:rPr>
            </w:pPr>
            <w:ins w:id="546" w:author="CATT" w:date="2021-05-21T10:20:00Z">
              <w:r>
                <w:rPr>
                  <w:rFonts w:ascii="SimSun" w:eastAsia="SimSun" w:hAnsi="SimSun" w:cs="SimSun"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00B050"/>
            <w:noWrap/>
            <w:vAlign w:val="bottom"/>
          </w:tcPr>
          <w:p w:rsidR="00867001" w:rsidRDefault="00C215FF">
            <w:pPr>
              <w:spacing w:after="0"/>
              <w:jc w:val="right"/>
              <w:rPr>
                <w:ins w:id="547" w:author="CATT" w:date="2021-05-21T10:20:00Z"/>
                <w:rFonts w:ascii="SimSun" w:eastAsia="SimSun" w:hAnsi="SimSun" w:cs="SimSun"/>
                <w:color w:val="000000"/>
                <w:szCs w:val="22"/>
                <w:lang w:eastAsia="zh-CN"/>
              </w:rPr>
            </w:pPr>
            <w:ins w:id="548" w:author="CATT" w:date="2021-05-21T10:20:00Z">
              <w:r>
                <w:rPr>
                  <w:rFonts w:ascii="SimSun" w:eastAsia="SimSun" w:hAnsi="SimSun" w:cs="SimSun" w:hint="eastAsia"/>
                  <w:color w:val="000000"/>
                  <w:szCs w:val="22"/>
                  <w:lang w:eastAsia="zh-CN"/>
                </w:rPr>
                <w:t>1</w:t>
              </w:r>
            </w:ins>
          </w:p>
        </w:tc>
        <w:tc>
          <w:tcPr>
            <w:tcW w:w="436" w:type="dxa"/>
            <w:tcBorders>
              <w:top w:val="nil"/>
              <w:left w:val="nil"/>
              <w:bottom w:val="single" w:sz="4" w:space="0" w:color="auto"/>
              <w:right w:val="single" w:sz="4" w:space="0" w:color="auto"/>
            </w:tcBorders>
            <w:shd w:val="clear" w:color="000000" w:fill="00B050"/>
            <w:noWrap/>
            <w:vAlign w:val="bottom"/>
          </w:tcPr>
          <w:p w:rsidR="00867001" w:rsidRDefault="00C215FF">
            <w:pPr>
              <w:spacing w:after="0"/>
              <w:jc w:val="right"/>
              <w:rPr>
                <w:ins w:id="549" w:author="CATT" w:date="2021-05-21T10:20:00Z"/>
                <w:rFonts w:ascii="SimSun" w:eastAsia="SimSun" w:hAnsi="SimSun" w:cs="SimSun"/>
                <w:color w:val="000000"/>
                <w:szCs w:val="22"/>
                <w:lang w:eastAsia="zh-CN"/>
              </w:rPr>
            </w:pPr>
            <w:ins w:id="550" w:author="CATT" w:date="2021-05-21T10:20:00Z">
              <w:r>
                <w:rPr>
                  <w:rFonts w:ascii="SimSun" w:eastAsia="SimSun" w:hAnsi="SimSun" w:cs="SimSun" w:hint="eastAsia"/>
                  <w:color w:val="000000"/>
                  <w:szCs w:val="22"/>
                  <w:lang w:eastAsia="zh-CN"/>
                </w:rPr>
                <w:t>1</w:t>
              </w:r>
            </w:ins>
          </w:p>
        </w:tc>
      </w:tr>
    </w:tbl>
    <w:p w:rsidR="00867001" w:rsidRDefault="00867001">
      <w:pPr>
        <w:pStyle w:val="Web"/>
        <w:spacing w:before="0" w:beforeAutospacing="0" w:after="180" w:afterAutospacing="0"/>
        <w:rPr>
          <w:ins w:id="551" w:author="CATT" w:date="2021-05-21T10:22:00Z"/>
          <w:rFonts w:eastAsia="SimSun"/>
          <w:sz w:val="22"/>
          <w:lang w:eastAsia="zh-CN"/>
        </w:rPr>
      </w:pPr>
    </w:p>
    <w:p w:rsidR="00867001" w:rsidRDefault="00C215FF">
      <w:pPr>
        <w:pStyle w:val="Web"/>
        <w:spacing w:before="0" w:beforeAutospacing="0" w:after="180" w:afterAutospacing="0"/>
        <w:rPr>
          <w:ins w:id="552" w:author="CATT" w:date="2021-05-21T10:20:00Z"/>
          <w:rFonts w:eastAsia="SimSun"/>
          <w:sz w:val="22"/>
          <w:lang w:eastAsia="zh-CN"/>
        </w:rPr>
      </w:pPr>
      <w:ins w:id="553" w:author="CATT" w:date="2021-05-21T10:20:00Z">
        <w:r>
          <w:rPr>
            <w:rFonts w:eastAsia="SimSun" w:hint="eastAsia"/>
            <w:sz w:val="22"/>
            <w:lang w:eastAsia="zh-CN"/>
          </w:rPr>
          <w:t xml:space="preserve">Based on the email discussion, Majority of the </w:t>
        </w:r>
        <w:r>
          <w:rPr>
            <w:rFonts w:eastAsia="SimSun"/>
            <w:sz w:val="22"/>
            <w:lang w:eastAsia="zh-CN"/>
          </w:rPr>
          <w:t>companies</w:t>
        </w:r>
        <w:r>
          <w:rPr>
            <w:rFonts w:eastAsia="SimSun" w:hint="eastAsia"/>
            <w:sz w:val="22"/>
            <w:lang w:eastAsia="zh-CN"/>
          </w:rPr>
          <w:t xml:space="preserve"> think UHI should be included in the following messages: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047"/>
        <w:gridCol w:w="2903"/>
        <w:gridCol w:w="2283"/>
      </w:tblGrid>
      <w:tr w:rsidR="00867001">
        <w:trPr>
          <w:ins w:id="554" w:author="CATT" w:date="2021-05-21T10:20:00Z"/>
        </w:trPr>
        <w:tc>
          <w:tcPr>
            <w:tcW w:w="3030" w:type="dxa"/>
            <w:shd w:val="clear" w:color="auto" w:fill="auto"/>
          </w:tcPr>
          <w:p w:rsidR="00867001" w:rsidRDefault="00C215FF">
            <w:pPr>
              <w:pStyle w:val="Web"/>
              <w:spacing w:before="0" w:beforeAutospacing="0" w:after="180" w:afterAutospacing="0"/>
              <w:rPr>
                <w:ins w:id="555" w:author="CATT" w:date="2021-05-21T10:20:00Z"/>
                <w:rFonts w:eastAsia="SimSun"/>
                <w:sz w:val="22"/>
                <w:lang w:eastAsia="zh-CN"/>
              </w:rPr>
            </w:pPr>
            <w:ins w:id="556" w:author="CATT" w:date="2021-05-21T10:20:00Z">
              <w:r>
                <w:rPr>
                  <w:rFonts w:eastAsia="SimSun" w:hint="eastAsia"/>
                  <w:sz w:val="22"/>
                  <w:lang w:eastAsia="zh-CN"/>
                </w:rPr>
                <w:t>Message</w:t>
              </w:r>
            </w:ins>
          </w:p>
        </w:tc>
        <w:tc>
          <w:tcPr>
            <w:tcW w:w="1047" w:type="dxa"/>
            <w:shd w:val="clear" w:color="auto" w:fill="auto"/>
          </w:tcPr>
          <w:p w:rsidR="00867001" w:rsidRDefault="00C215FF">
            <w:pPr>
              <w:pStyle w:val="Web"/>
              <w:spacing w:before="0" w:beforeAutospacing="0" w:after="180" w:afterAutospacing="0"/>
              <w:rPr>
                <w:ins w:id="557" w:author="CATT" w:date="2021-05-21T10:20:00Z"/>
                <w:rFonts w:eastAsia="SimSun"/>
                <w:sz w:val="22"/>
                <w:lang w:eastAsia="zh-CN"/>
              </w:rPr>
            </w:pPr>
            <w:ins w:id="558" w:author="CATT" w:date="2021-05-21T10:20:00Z">
              <w:r>
                <w:rPr>
                  <w:rFonts w:eastAsia="SimSun"/>
                  <w:sz w:val="22"/>
                  <w:lang w:eastAsia="zh-CN"/>
                </w:rPr>
                <w:t>D</w:t>
              </w:r>
              <w:r>
                <w:rPr>
                  <w:rFonts w:eastAsia="SimSun" w:hint="eastAsia"/>
                  <w:sz w:val="22"/>
                  <w:lang w:eastAsia="zh-CN"/>
                </w:rPr>
                <w:t>irection</w:t>
              </w:r>
            </w:ins>
          </w:p>
        </w:tc>
        <w:tc>
          <w:tcPr>
            <w:tcW w:w="2996" w:type="dxa"/>
            <w:shd w:val="clear" w:color="auto" w:fill="auto"/>
          </w:tcPr>
          <w:p w:rsidR="00867001" w:rsidRDefault="00C215FF">
            <w:pPr>
              <w:pStyle w:val="Web"/>
              <w:spacing w:before="0" w:beforeAutospacing="0" w:after="180" w:afterAutospacing="0"/>
              <w:rPr>
                <w:ins w:id="559" w:author="CATT" w:date="2021-05-21T10:20:00Z"/>
                <w:rFonts w:eastAsia="SimSun"/>
                <w:sz w:val="22"/>
                <w:lang w:eastAsia="zh-CN"/>
              </w:rPr>
            </w:pPr>
            <w:ins w:id="560" w:author="CATT" w:date="2021-05-21T10:20:00Z">
              <w:r>
                <w:rPr>
                  <w:rFonts w:eastAsia="SimSun" w:hint="eastAsia"/>
                  <w:sz w:val="22"/>
                  <w:lang w:eastAsia="zh-CN"/>
                </w:rPr>
                <w:t>Reason</w:t>
              </w:r>
            </w:ins>
          </w:p>
        </w:tc>
        <w:tc>
          <w:tcPr>
            <w:tcW w:w="2358" w:type="dxa"/>
            <w:shd w:val="clear" w:color="auto" w:fill="auto"/>
          </w:tcPr>
          <w:p w:rsidR="00867001" w:rsidRDefault="00C215FF">
            <w:pPr>
              <w:pStyle w:val="Web"/>
              <w:spacing w:before="0" w:beforeAutospacing="0" w:after="180" w:afterAutospacing="0"/>
              <w:rPr>
                <w:ins w:id="561" w:author="CATT" w:date="2021-05-21T10:20:00Z"/>
                <w:rFonts w:eastAsia="SimSun"/>
                <w:sz w:val="22"/>
                <w:lang w:eastAsia="zh-CN"/>
              </w:rPr>
            </w:pPr>
            <w:ins w:id="562" w:author="CATT" w:date="2021-05-21T10:20:00Z">
              <w:r>
                <w:rPr>
                  <w:rFonts w:eastAsia="SimSun" w:hint="eastAsia"/>
                  <w:sz w:val="22"/>
                  <w:lang w:eastAsia="zh-CN"/>
                </w:rPr>
                <w:t>Number of support companies</w:t>
              </w:r>
            </w:ins>
          </w:p>
        </w:tc>
      </w:tr>
      <w:tr w:rsidR="00867001">
        <w:trPr>
          <w:ins w:id="563" w:author="CATT" w:date="2021-05-21T10:20:00Z"/>
        </w:trPr>
        <w:tc>
          <w:tcPr>
            <w:tcW w:w="3030" w:type="dxa"/>
            <w:shd w:val="clear" w:color="auto" w:fill="auto"/>
          </w:tcPr>
          <w:p w:rsidR="00867001" w:rsidRDefault="00C215FF">
            <w:pPr>
              <w:pStyle w:val="Web"/>
              <w:spacing w:before="0" w:beforeAutospacing="0" w:after="180" w:afterAutospacing="0"/>
              <w:rPr>
                <w:ins w:id="564" w:author="CATT" w:date="2021-05-21T10:20:00Z"/>
                <w:rFonts w:eastAsia="SimSun"/>
                <w:lang w:eastAsia="zh-CN"/>
              </w:rPr>
            </w:pPr>
            <w:ins w:id="565" w:author="CATT" w:date="2021-05-21T10:20:00Z">
              <w:r>
                <w:rPr>
                  <w:rFonts w:eastAsia="SimSun" w:hint="eastAsia"/>
                  <w:lang w:eastAsia="zh-CN"/>
                </w:rPr>
                <w:lastRenderedPageBreak/>
                <w:t>S-NODE ADDITION REQUEST</w:t>
              </w:r>
              <w:r>
                <w:rPr>
                  <w:rFonts w:eastAsia="SimSun" w:hint="eastAsia"/>
                  <w:lang w:eastAsia="zh-CN"/>
                </w:rPr>
                <w:br/>
                <w:t>SGNB ADDITION REQUEST</w:t>
              </w:r>
            </w:ins>
          </w:p>
        </w:tc>
        <w:tc>
          <w:tcPr>
            <w:tcW w:w="1047" w:type="dxa"/>
            <w:shd w:val="clear" w:color="auto" w:fill="auto"/>
          </w:tcPr>
          <w:p w:rsidR="00867001" w:rsidRDefault="00C215FF">
            <w:pPr>
              <w:pStyle w:val="Web"/>
              <w:spacing w:before="0" w:beforeAutospacing="0" w:after="180" w:afterAutospacing="0"/>
              <w:rPr>
                <w:ins w:id="566" w:author="CATT" w:date="2021-05-21T10:20:00Z"/>
                <w:rFonts w:eastAsia="SimSun"/>
                <w:sz w:val="22"/>
                <w:lang w:eastAsia="zh-CN"/>
              </w:rPr>
            </w:pPr>
            <w:ins w:id="567" w:author="CATT" w:date="2021-05-21T10:20:00Z">
              <w:r>
                <w:rPr>
                  <w:rFonts w:ascii="SimSun" w:eastAsia="SimSun" w:hAnsi="SimSun" w:cs="SimSun" w:hint="eastAsia"/>
                  <w:color w:val="000000"/>
                  <w:szCs w:val="22"/>
                  <w:lang w:eastAsia="zh-CN"/>
                </w:rPr>
                <w:t>MN-&gt;SN</w:t>
              </w:r>
            </w:ins>
          </w:p>
        </w:tc>
        <w:tc>
          <w:tcPr>
            <w:tcW w:w="2996" w:type="dxa"/>
            <w:shd w:val="clear" w:color="auto" w:fill="auto"/>
          </w:tcPr>
          <w:p w:rsidR="00867001" w:rsidRDefault="00C215FF">
            <w:pPr>
              <w:pStyle w:val="Web"/>
              <w:spacing w:before="0" w:beforeAutospacing="0" w:after="180" w:afterAutospacing="0"/>
              <w:rPr>
                <w:ins w:id="568" w:author="CATT" w:date="2021-05-21T10:20:00Z"/>
                <w:rFonts w:eastAsia="SimSun"/>
                <w:sz w:val="22"/>
                <w:lang w:eastAsia="zh-CN"/>
              </w:rPr>
            </w:pPr>
            <w:ins w:id="569" w:author="CATT" w:date="2021-05-21T10:20:00Z">
              <w:r>
                <w:rPr>
                  <w:rFonts w:eastAsia="SimSun"/>
                  <w:lang w:eastAsia="zh-CN"/>
                </w:rPr>
                <w:t>The SN UHI list can help target SN for selecting better PSCell</w:t>
              </w:r>
            </w:ins>
          </w:p>
        </w:tc>
        <w:tc>
          <w:tcPr>
            <w:tcW w:w="2358" w:type="dxa"/>
            <w:shd w:val="clear" w:color="auto" w:fill="auto"/>
          </w:tcPr>
          <w:p w:rsidR="00867001" w:rsidRDefault="00C215FF">
            <w:pPr>
              <w:pStyle w:val="Web"/>
              <w:spacing w:before="0" w:beforeAutospacing="0" w:after="180" w:afterAutospacing="0"/>
              <w:rPr>
                <w:ins w:id="570" w:author="CATT" w:date="2021-05-21T10:20:00Z"/>
                <w:rFonts w:eastAsia="SimSun"/>
                <w:sz w:val="22"/>
                <w:lang w:eastAsia="zh-CN"/>
              </w:rPr>
            </w:pPr>
            <w:ins w:id="571" w:author="CATT" w:date="2021-05-21T10:22:00Z">
              <w:r>
                <w:rPr>
                  <w:rFonts w:eastAsia="SimSun" w:hint="eastAsia"/>
                  <w:sz w:val="22"/>
                  <w:lang w:eastAsia="zh-CN"/>
                </w:rPr>
                <w:t>1</w:t>
              </w:r>
            </w:ins>
            <w:ins w:id="572" w:author="CATT" w:date="2021-05-21T16:04:00Z">
              <w:r>
                <w:rPr>
                  <w:rFonts w:eastAsia="SimSun" w:hint="eastAsia"/>
                  <w:sz w:val="22"/>
                  <w:lang w:eastAsia="zh-CN"/>
                </w:rPr>
                <w:t>1</w:t>
              </w:r>
            </w:ins>
          </w:p>
        </w:tc>
      </w:tr>
      <w:tr w:rsidR="00867001">
        <w:trPr>
          <w:ins w:id="573" w:author="CATT" w:date="2021-05-21T10:20:00Z"/>
        </w:trPr>
        <w:tc>
          <w:tcPr>
            <w:tcW w:w="3030" w:type="dxa"/>
            <w:shd w:val="clear" w:color="auto" w:fill="auto"/>
            <w:vAlign w:val="bottom"/>
          </w:tcPr>
          <w:p w:rsidR="00867001" w:rsidRDefault="00C215FF">
            <w:pPr>
              <w:pStyle w:val="Web"/>
              <w:spacing w:before="0" w:beforeAutospacing="0" w:after="180" w:afterAutospacing="0"/>
              <w:rPr>
                <w:ins w:id="574" w:author="CATT" w:date="2021-05-21T10:20:00Z"/>
                <w:rFonts w:eastAsia="SimSun"/>
                <w:lang w:eastAsia="zh-CN"/>
              </w:rPr>
            </w:pPr>
            <w:ins w:id="575" w:author="CATT" w:date="2021-05-21T10:20:00Z">
              <w:r>
                <w:rPr>
                  <w:rFonts w:eastAsia="SimSun" w:hint="eastAsia"/>
                  <w:lang w:eastAsia="zh-CN"/>
                </w:rPr>
                <w:t xml:space="preserve">S-NODE MODIFICATION </w:t>
              </w:r>
              <w:r>
                <w:rPr>
                  <w:rFonts w:eastAsia="SimSun" w:hint="eastAsia"/>
                  <w:lang w:eastAsia="zh-CN"/>
                </w:rPr>
                <w:t>REQUEST ACKNOWLEDGE</w:t>
              </w:r>
              <w:r>
                <w:rPr>
                  <w:rFonts w:eastAsia="SimSun" w:hint="eastAsia"/>
                  <w:lang w:eastAsia="zh-CN"/>
                </w:rPr>
                <w:br/>
                <w:t>SGNB MODIFICATION REQUEST ACKNOWLEDGE</w:t>
              </w:r>
            </w:ins>
          </w:p>
        </w:tc>
        <w:tc>
          <w:tcPr>
            <w:tcW w:w="1047" w:type="dxa"/>
            <w:shd w:val="clear" w:color="auto" w:fill="auto"/>
          </w:tcPr>
          <w:p w:rsidR="00867001" w:rsidRDefault="00C215FF">
            <w:pPr>
              <w:pStyle w:val="Web"/>
              <w:spacing w:before="0" w:beforeAutospacing="0" w:after="180" w:afterAutospacing="0"/>
              <w:rPr>
                <w:ins w:id="576" w:author="CATT" w:date="2021-05-21T10:20:00Z"/>
                <w:rFonts w:eastAsia="SimSun"/>
                <w:sz w:val="22"/>
                <w:lang w:eastAsia="zh-CN"/>
              </w:rPr>
            </w:pPr>
            <w:ins w:id="577" w:author="CATT" w:date="2021-05-21T10:20:00Z">
              <w:r>
                <w:rPr>
                  <w:rFonts w:ascii="SimSun" w:eastAsia="SimSun" w:hAnsi="SimSun" w:cs="SimSun" w:hint="eastAsia"/>
                  <w:color w:val="000000"/>
                  <w:szCs w:val="22"/>
                  <w:lang w:eastAsia="zh-CN"/>
                </w:rPr>
                <w:t>SN-&gt;MN</w:t>
              </w:r>
            </w:ins>
          </w:p>
        </w:tc>
        <w:tc>
          <w:tcPr>
            <w:tcW w:w="2996" w:type="dxa"/>
            <w:shd w:val="clear" w:color="auto" w:fill="auto"/>
          </w:tcPr>
          <w:p w:rsidR="00867001" w:rsidRDefault="00C215FF">
            <w:pPr>
              <w:pStyle w:val="Web"/>
              <w:spacing w:before="0" w:beforeAutospacing="0" w:after="180" w:afterAutospacing="0"/>
              <w:rPr>
                <w:ins w:id="578" w:author="CATT" w:date="2021-05-21T10:20:00Z"/>
                <w:rFonts w:eastAsia="SimSun"/>
                <w:sz w:val="22"/>
                <w:lang w:eastAsia="zh-CN"/>
              </w:rPr>
            </w:pPr>
            <w:ins w:id="579" w:author="CATT" w:date="2021-05-21T10:20:00Z">
              <w:r>
                <w:rPr>
                  <w:rFonts w:eastAsia="SimSun" w:hint="eastAsia"/>
                  <w:sz w:val="22"/>
                  <w:lang w:eastAsia="zh-CN"/>
                </w:rPr>
                <w:t xml:space="preserve">For MN initiated SN change procedure,MN would first ask for the UHI from SN via SN </w:t>
              </w:r>
              <w:r>
                <w:rPr>
                  <w:rFonts w:eastAsia="SimSun"/>
                  <w:sz w:val="22"/>
                  <w:lang w:eastAsia="zh-CN"/>
                </w:rPr>
                <w:t>modification</w:t>
              </w:r>
              <w:r>
                <w:rPr>
                  <w:rFonts w:eastAsia="SimSun" w:hint="eastAsia"/>
                  <w:sz w:val="22"/>
                  <w:lang w:eastAsia="zh-CN"/>
                </w:rPr>
                <w:t xml:space="preserve"> request procedure</w:t>
              </w:r>
            </w:ins>
          </w:p>
        </w:tc>
        <w:tc>
          <w:tcPr>
            <w:tcW w:w="2358" w:type="dxa"/>
            <w:shd w:val="clear" w:color="auto" w:fill="auto"/>
          </w:tcPr>
          <w:p w:rsidR="00867001" w:rsidRDefault="00C215FF">
            <w:pPr>
              <w:pStyle w:val="Web"/>
              <w:spacing w:before="0" w:beforeAutospacing="0" w:after="180" w:afterAutospacing="0"/>
              <w:rPr>
                <w:ins w:id="580" w:author="CATT" w:date="2021-05-21T10:20:00Z"/>
                <w:rFonts w:eastAsia="SimSun"/>
                <w:sz w:val="22"/>
                <w:lang w:eastAsia="zh-CN"/>
              </w:rPr>
            </w:pPr>
            <w:ins w:id="581" w:author="CATT" w:date="2021-05-21T16:04:00Z">
              <w:r>
                <w:rPr>
                  <w:rFonts w:eastAsia="SimSun" w:hint="eastAsia"/>
                  <w:sz w:val="22"/>
                  <w:lang w:eastAsia="zh-CN"/>
                </w:rPr>
                <w:t>9</w:t>
              </w:r>
            </w:ins>
          </w:p>
        </w:tc>
      </w:tr>
      <w:tr w:rsidR="00867001">
        <w:trPr>
          <w:ins w:id="582" w:author="CATT" w:date="2021-05-21T10:20:00Z"/>
        </w:trPr>
        <w:tc>
          <w:tcPr>
            <w:tcW w:w="3030" w:type="dxa"/>
            <w:shd w:val="clear" w:color="auto" w:fill="auto"/>
            <w:vAlign w:val="bottom"/>
          </w:tcPr>
          <w:p w:rsidR="00867001" w:rsidRDefault="00C215FF">
            <w:pPr>
              <w:pStyle w:val="Web"/>
              <w:spacing w:before="0" w:beforeAutospacing="0" w:after="180" w:afterAutospacing="0"/>
              <w:rPr>
                <w:ins w:id="583" w:author="CATT" w:date="2021-05-21T10:20:00Z"/>
                <w:rFonts w:eastAsia="SimSun"/>
                <w:lang w:eastAsia="zh-CN"/>
              </w:rPr>
            </w:pPr>
            <w:ins w:id="584" w:author="CATT" w:date="2021-05-21T10:20:00Z">
              <w:r>
                <w:rPr>
                  <w:rFonts w:eastAsia="SimSun" w:hint="eastAsia"/>
                  <w:lang w:eastAsia="zh-CN"/>
                </w:rPr>
                <w:t>S-NODE RELEASE REQUEST ACKNOWLEDGE</w:t>
              </w:r>
              <w:r>
                <w:rPr>
                  <w:rFonts w:eastAsia="SimSun" w:hint="eastAsia"/>
                  <w:lang w:eastAsia="zh-CN"/>
                </w:rPr>
                <w:br/>
                <w:t>SGNB RELEASE REQUEST ACKNOWLEDGE</w:t>
              </w:r>
            </w:ins>
          </w:p>
        </w:tc>
        <w:tc>
          <w:tcPr>
            <w:tcW w:w="1047" w:type="dxa"/>
            <w:shd w:val="clear" w:color="auto" w:fill="auto"/>
          </w:tcPr>
          <w:p w:rsidR="00867001" w:rsidRDefault="00C215FF">
            <w:pPr>
              <w:pStyle w:val="Web"/>
              <w:spacing w:before="0" w:beforeAutospacing="0" w:after="180" w:afterAutospacing="0"/>
              <w:rPr>
                <w:ins w:id="585" w:author="CATT" w:date="2021-05-21T10:20:00Z"/>
                <w:rFonts w:eastAsia="SimSun"/>
                <w:sz w:val="22"/>
                <w:lang w:eastAsia="zh-CN"/>
              </w:rPr>
            </w:pPr>
            <w:ins w:id="586" w:author="CATT" w:date="2021-05-21T10:20:00Z">
              <w:r>
                <w:rPr>
                  <w:rFonts w:ascii="SimSun" w:eastAsia="SimSun" w:hAnsi="SimSun" w:cs="SimSun" w:hint="eastAsia"/>
                  <w:color w:val="000000"/>
                  <w:szCs w:val="22"/>
                  <w:lang w:eastAsia="zh-CN"/>
                </w:rPr>
                <w:t>SN-&gt;MN</w:t>
              </w:r>
            </w:ins>
          </w:p>
        </w:tc>
        <w:tc>
          <w:tcPr>
            <w:tcW w:w="2996" w:type="dxa"/>
            <w:shd w:val="clear" w:color="auto" w:fill="auto"/>
          </w:tcPr>
          <w:p w:rsidR="00867001" w:rsidRDefault="00C215FF">
            <w:pPr>
              <w:pStyle w:val="Web"/>
              <w:spacing w:before="0" w:beforeAutospacing="0" w:after="180" w:afterAutospacing="0"/>
              <w:rPr>
                <w:ins w:id="587" w:author="CATT" w:date="2021-05-21T10:20:00Z"/>
                <w:rFonts w:eastAsia="SimSun"/>
                <w:sz w:val="22"/>
                <w:lang w:eastAsia="zh-CN"/>
              </w:rPr>
            </w:pPr>
            <w:ins w:id="588" w:author="CATT" w:date="2021-05-21T10:20:00Z">
              <w:r>
                <w:rPr>
                  <w:rFonts w:eastAsia="SimSun" w:hint="eastAsia"/>
                  <w:sz w:val="22"/>
                  <w:lang w:eastAsia="zh-CN"/>
                </w:rPr>
                <w:t>For MN initiated SN release procedure,SN should send its UHI to MN.</w:t>
              </w:r>
            </w:ins>
          </w:p>
        </w:tc>
        <w:tc>
          <w:tcPr>
            <w:tcW w:w="2358" w:type="dxa"/>
            <w:shd w:val="clear" w:color="auto" w:fill="auto"/>
          </w:tcPr>
          <w:p w:rsidR="00867001" w:rsidRDefault="00C215FF">
            <w:pPr>
              <w:pStyle w:val="Web"/>
              <w:spacing w:before="0" w:beforeAutospacing="0" w:after="180" w:afterAutospacing="0"/>
              <w:rPr>
                <w:ins w:id="589" w:author="CATT" w:date="2021-05-21T10:20:00Z"/>
                <w:rFonts w:eastAsia="SimSun"/>
                <w:sz w:val="22"/>
                <w:lang w:eastAsia="zh-CN"/>
              </w:rPr>
            </w:pPr>
            <w:ins w:id="590" w:author="CATT" w:date="2021-05-21T10:22:00Z">
              <w:r>
                <w:rPr>
                  <w:rFonts w:eastAsia="SimSun" w:hint="eastAsia"/>
                  <w:sz w:val="22"/>
                  <w:lang w:eastAsia="zh-CN"/>
                </w:rPr>
                <w:t>1</w:t>
              </w:r>
            </w:ins>
            <w:ins w:id="591" w:author="CATT" w:date="2021-05-21T16:04:00Z">
              <w:r>
                <w:rPr>
                  <w:rFonts w:eastAsia="SimSun" w:hint="eastAsia"/>
                  <w:sz w:val="22"/>
                  <w:lang w:eastAsia="zh-CN"/>
                </w:rPr>
                <w:t>1</w:t>
              </w:r>
            </w:ins>
          </w:p>
        </w:tc>
      </w:tr>
      <w:tr w:rsidR="00867001">
        <w:trPr>
          <w:ins w:id="592" w:author="CATT" w:date="2021-05-21T10:20:00Z"/>
        </w:trPr>
        <w:tc>
          <w:tcPr>
            <w:tcW w:w="3030" w:type="dxa"/>
            <w:shd w:val="clear" w:color="auto" w:fill="auto"/>
          </w:tcPr>
          <w:p w:rsidR="00867001" w:rsidRDefault="00C215FF">
            <w:pPr>
              <w:pStyle w:val="Web"/>
              <w:spacing w:before="0" w:beforeAutospacing="0" w:after="180" w:afterAutospacing="0"/>
              <w:rPr>
                <w:ins w:id="593" w:author="CATT" w:date="2021-05-21T10:20:00Z"/>
                <w:rFonts w:eastAsia="SimSun"/>
                <w:lang w:eastAsia="zh-CN"/>
              </w:rPr>
            </w:pPr>
            <w:ins w:id="594" w:author="CATT" w:date="2021-05-21T10:20:00Z">
              <w:r>
                <w:rPr>
                  <w:rFonts w:eastAsia="SimSun" w:hint="eastAsia"/>
                  <w:lang w:eastAsia="zh-CN"/>
                </w:rPr>
                <w:t>S-NODE RELEASE REQUIRED</w:t>
              </w:r>
              <w:r>
                <w:rPr>
                  <w:rFonts w:eastAsia="SimSun" w:hint="eastAsia"/>
                  <w:lang w:eastAsia="zh-CN"/>
                </w:rPr>
                <w:br/>
                <w:t>SGNB RELEASE REQUIRED</w:t>
              </w:r>
            </w:ins>
          </w:p>
        </w:tc>
        <w:tc>
          <w:tcPr>
            <w:tcW w:w="1047" w:type="dxa"/>
            <w:shd w:val="clear" w:color="auto" w:fill="auto"/>
          </w:tcPr>
          <w:p w:rsidR="00867001" w:rsidRDefault="00C215FF">
            <w:pPr>
              <w:pStyle w:val="Web"/>
              <w:spacing w:before="0" w:beforeAutospacing="0" w:after="180" w:afterAutospacing="0"/>
              <w:rPr>
                <w:ins w:id="595" w:author="CATT" w:date="2021-05-21T10:20:00Z"/>
                <w:rFonts w:eastAsia="SimSun"/>
                <w:sz w:val="22"/>
                <w:lang w:eastAsia="zh-CN"/>
              </w:rPr>
            </w:pPr>
            <w:ins w:id="596" w:author="CATT" w:date="2021-05-21T10:20:00Z">
              <w:r>
                <w:rPr>
                  <w:rFonts w:ascii="SimSun" w:eastAsia="SimSun" w:hAnsi="SimSun" w:cs="SimSun" w:hint="eastAsia"/>
                  <w:color w:val="000000"/>
                  <w:szCs w:val="22"/>
                  <w:lang w:eastAsia="zh-CN"/>
                </w:rPr>
                <w:t>SN-&gt;MN</w:t>
              </w:r>
            </w:ins>
          </w:p>
        </w:tc>
        <w:tc>
          <w:tcPr>
            <w:tcW w:w="2996" w:type="dxa"/>
            <w:shd w:val="clear" w:color="auto" w:fill="auto"/>
          </w:tcPr>
          <w:p w:rsidR="00867001" w:rsidRDefault="00C215FF">
            <w:pPr>
              <w:pStyle w:val="Web"/>
              <w:spacing w:before="0" w:beforeAutospacing="0" w:after="180" w:afterAutospacing="0"/>
              <w:rPr>
                <w:ins w:id="597" w:author="CATT" w:date="2021-05-21T10:20:00Z"/>
                <w:rFonts w:eastAsia="SimSun"/>
                <w:sz w:val="22"/>
                <w:lang w:eastAsia="zh-CN"/>
              </w:rPr>
            </w:pPr>
            <w:ins w:id="598" w:author="CATT" w:date="2021-05-21T10:20:00Z">
              <w:r>
                <w:rPr>
                  <w:rFonts w:eastAsia="SimSun" w:hint="eastAsia"/>
                  <w:sz w:val="22"/>
                  <w:lang w:eastAsia="zh-CN"/>
                </w:rPr>
                <w:t>For SN initiated SN release procedure,SN should send its UHI to MN.</w:t>
              </w:r>
            </w:ins>
          </w:p>
        </w:tc>
        <w:tc>
          <w:tcPr>
            <w:tcW w:w="2358" w:type="dxa"/>
            <w:shd w:val="clear" w:color="auto" w:fill="auto"/>
          </w:tcPr>
          <w:p w:rsidR="00867001" w:rsidRDefault="00C215FF">
            <w:pPr>
              <w:pStyle w:val="Web"/>
              <w:spacing w:before="0" w:beforeAutospacing="0" w:after="180" w:afterAutospacing="0"/>
              <w:rPr>
                <w:ins w:id="599" w:author="CATT" w:date="2021-05-21T10:20:00Z"/>
                <w:rFonts w:eastAsia="SimSun"/>
                <w:sz w:val="22"/>
                <w:lang w:eastAsia="zh-CN"/>
              </w:rPr>
            </w:pPr>
            <w:ins w:id="600" w:author="CATT" w:date="2021-05-21T10:22:00Z">
              <w:r>
                <w:rPr>
                  <w:rFonts w:eastAsia="SimSun" w:hint="eastAsia"/>
                  <w:sz w:val="22"/>
                  <w:lang w:eastAsia="zh-CN"/>
                </w:rPr>
                <w:t>1</w:t>
              </w:r>
            </w:ins>
            <w:ins w:id="601" w:author="CATT" w:date="2021-05-21T16:04:00Z">
              <w:r>
                <w:rPr>
                  <w:rFonts w:eastAsia="SimSun" w:hint="eastAsia"/>
                  <w:sz w:val="22"/>
                  <w:lang w:eastAsia="zh-CN"/>
                </w:rPr>
                <w:t>1</w:t>
              </w:r>
            </w:ins>
          </w:p>
        </w:tc>
      </w:tr>
      <w:tr w:rsidR="00867001">
        <w:trPr>
          <w:ins w:id="602" w:author="CATT" w:date="2021-05-21T10:20:00Z"/>
        </w:trPr>
        <w:tc>
          <w:tcPr>
            <w:tcW w:w="3030" w:type="dxa"/>
            <w:shd w:val="clear" w:color="auto" w:fill="auto"/>
          </w:tcPr>
          <w:p w:rsidR="00867001" w:rsidRDefault="00C215FF">
            <w:pPr>
              <w:pStyle w:val="Web"/>
              <w:spacing w:before="0" w:beforeAutospacing="0" w:after="180" w:afterAutospacing="0"/>
              <w:rPr>
                <w:ins w:id="603" w:author="CATT" w:date="2021-05-21T10:20:00Z"/>
                <w:rFonts w:eastAsia="SimSun"/>
                <w:lang w:eastAsia="zh-CN"/>
              </w:rPr>
            </w:pPr>
            <w:ins w:id="604" w:author="CATT" w:date="2021-05-21T10:20:00Z">
              <w:r>
                <w:rPr>
                  <w:rFonts w:eastAsia="SimSun" w:hint="eastAsia"/>
                  <w:lang w:eastAsia="zh-CN"/>
                </w:rPr>
                <w:t>S-NODE CHANGE REQUIRED</w:t>
              </w:r>
              <w:r>
                <w:rPr>
                  <w:rFonts w:eastAsia="SimSun" w:hint="eastAsia"/>
                  <w:lang w:eastAsia="zh-CN"/>
                </w:rPr>
                <w:br/>
                <w:t>SGNB CHANGE REQUIRED</w:t>
              </w:r>
            </w:ins>
          </w:p>
        </w:tc>
        <w:tc>
          <w:tcPr>
            <w:tcW w:w="1047" w:type="dxa"/>
            <w:shd w:val="clear" w:color="auto" w:fill="auto"/>
          </w:tcPr>
          <w:p w:rsidR="00867001" w:rsidRDefault="00C215FF">
            <w:pPr>
              <w:pStyle w:val="Web"/>
              <w:spacing w:before="0" w:beforeAutospacing="0" w:after="180" w:afterAutospacing="0"/>
              <w:rPr>
                <w:ins w:id="605" w:author="CATT" w:date="2021-05-21T10:20:00Z"/>
                <w:rFonts w:eastAsia="SimSun"/>
                <w:sz w:val="22"/>
                <w:lang w:eastAsia="zh-CN"/>
              </w:rPr>
            </w:pPr>
            <w:ins w:id="606" w:author="CATT" w:date="2021-05-21T10:20:00Z">
              <w:r>
                <w:rPr>
                  <w:rFonts w:ascii="SimSun" w:eastAsia="SimSun" w:hAnsi="SimSun" w:cs="SimSun" w:hint="eastAsia"/>
                  <w:color w:val="000000"/>
                  <w:szCs w:val="22"/>
                  <w:lang w:eastAsia="zh-CN"/>
                </w:rPr>
                <w:t>SN-&gt;MN</w:t>
              </w:r>
            </w:ins>
          </w:p>
        </w:tc>
        <w:tc>
          <w:tcPr>
            <w:tcW w:w="2996" w:type="dxa"/>
            <w:shd w:val="clear" w:color="auto" w:fill="auto"/>
          </w:tcPr>
          <w:p w:rsidR="00867001" w:rsidRDefault="00C215FF">
            <w:pPr>
              <w:pStyle w:val="Web"/>
              <w:spacing w:before="0" w:beforeAutospacing="0" w:after="180" w:afterAutospacing="0"/>
              <w:rPr>
                <w:ins w:id="607" w:author="CATT" w:date="2021-05-21T10:20:00Z"/>
                <w:rFonts w:eastAsia="SimSun"/>
                <w:sz w:val="22"/>
                <w:lang w:eastAsia="zh-CN"/>
              </w:rPr>
            </w:pPr>
            <w:ins w:id="608" w:author="CATT" w:date="2021-05-21T10:20:00Z">
              <w:r>
                <w:rPr>
                  <w:rFonts w:eastAsia="SimSun" w:hint="eastAsia"/>
                  <w:sz w:val="22"/>
                  <w:lang w:eastAsia="zh-CN"/>
                </w:rPr>
                <w:t xml:space="preserve">For SN </w:t>
              </w:r>
              <w:r>
                <w:rPr>
                  <w:rFonts w:eastAsia="SimSun" w:hint="eastAsia"/>
                  <w:sz w:val="22"/>
                  <w:lang w:eastAsia="zh-CN"/>
                </w:rPr>
                <w:t>initiated SN change procedure,SN should send its UHI to MN.</w:t>
              </w:r>
            </w:ins>
          </w:p>
        </w:tc>
        <w:tc>
          <w:tcPr>
            <w:tcW w:w="2358" w:type="dxa"/>
            <w:shd w:val="clear" w:color="auto" w:fill="auto"/>
          </w:tcPr>
          <w:p w:rsidR="00867001" w:rsidRDefault="00C215FF">
            <w:pPr>
              <w:pStyle w:val="Web"/>
              <w:spacing w:before="0" w:beforeAutospacing="0" w:after="180" w:afterAutospacing="0"/>
              <w:rPr>
                <w:ins w:id="609" w:author="CATT" w:date="2021-05-21T10:20:00Z"/>
                <w:rFonts w:eastAsia="SimSun"/>
                <w:sz w:val="22"/>
                <w:lang w:eastAsia="zh-CN"/>
              </w:rPr>
            </w:pPr>
            <w:ins w:id="610" w:author="CATT" w:date="2021-05-21T10:22:00Z">
              <w:r>
                <w:rPr>
                  <w:rFonts w:eastAsia="SimSun" w:hint="eastAsia"/>
                  <w:sz w:val="22"/>
                  <w:lang w:eastAsia="zh-CN"/>
                </w:rPr>
                <w:t>1</w:t>
              </w:r>
            </w:ins>
            <w:ins w:id="611" w:author="CATT" w:date="2021-05-21T16:04:00Z">
              <w:r>
                <w:rPr>
                  <w:rFonts w:eastAsia="SimSun" w:hint="eastAsia"/>
                  <w:sz w:val="22"/>
                  <w:lang w:eastAsia="zh-CN"/>
                </w:rPr>
                <w:t>1</w:t>
              </w:r>
            </w:ins>
          </w:p>
        </w:tc>
      </w:tr>
    </w:tbl>
    <w:p w:rsidR="00867001" w:rsidRDefault="00C215FF">
      <w:pPr>
        <w:rPr>
          <w:ins w:id="612" w:author="CATT" w:date="2021-05-21T10:20:00Z"/>
          <w:rFonts w:eastAsia="SimSun"/>
          <w:b/>
          <w:lang w:eastAsia="zh-CN"/>
        </w:rPr>
      </w:pPr>
      <w:ins w:id="613" w:author="CATT" w:date="2021-05-21T10:20:00Z">
        <w:r>
          <w:rPr>
            <w:rFonts w:eastAsia="SimSun"/>
            <w:b/>
            <w:lang w:eastAsia="zh-CN"/>
          </w:rPr>
          <w:t xml:space="preserve">Proposal </w:t>
        </w:r>
        <w:r>
          <w:rPr>
            <w:rFonts w:eastAsia="SimSun" w:hint="eastAsia"/>
            <w:b/>
            <w:lang w:eastAsia="zh-CN"/>
          </w:rPr>
          <w:t>3</w:t>
        </w:r>
        <w:r>
          <w:rPr>
            <w:rFonts w:eastAsia="SimSun"/>
            <w:b/>
            <w:lang w:eastAsia="zh-CN"/>
          </w:rPr>
          <w:t>: Include UHI in the SN addition, modification</w:t>
        </w:r>
        <w:r>
          <w:rPr>
            <w:rFonts w:eastAsia="SimSun" w:hint="eastAsia"/>
            <w:b/>
            <w:lang w:eastAsia="zh-CN"/>
          </w:rPr>
          <w:t>,</w:t>
        </w:r>
        <w:r>
          <w:rPr>
            <w:rFonts w:eastAsia="SimSun"/>
            <w:b/>
            <w:lang w:eastAsia="zh-CN"/>
          </w:rPr>
          <w:t xml:space="preserve"> change</w:t>
        </w:r>
        <w:r>
          <w:rPr>
            <w:rFonts w:eastAsia="SimSun" w:hint="eastAsia"/>
            <w:b/>
            <w:lang w:eastAsia="zh-CN"/>
          </w:rPr>
          <w:t xml:space="preserve"> and release</w:t>
        </w:r>
        <w:r>
          <w:rPr>
            <w:rFonts w:eastAsia="SimSun"/>
            <w:b/>
            <w:lang w:eastAsia="zh-CN"/>
          </w:rPr>
          <w:t xml:space="preserve"> messages. Specifically, include UHI in the following messages over Xn and X2:</w:t>
        </w:r>
      </w:ins>
    </w:p>
    <w:p w:rsidR="00867001" w:rsidRDefault="00C215FF">
      <w:pPr>
        <w:numPr>
          <w:ilvl w:val="0"/>
          <w:numId w:val="9"/>
        </w:numPr>
        <w:rPr>
          <w:ins w:id="614" w:author="CATT" w:date="2021-05-21T10:20:00Z"/>
          <w:rFonts w:eastAsia="SimSun"/>
          <w:color w:val="000000"/>
          <w:lang w:eastAsia="zh-CN"/>
        </w:rPr>
      </w:pPr>
      <w:ins w:id="615" w:author="CATT" w:date="2021-05-21T10:20:00Z">
        <w:r>
          <w:rPr>
            <w:rFonts w:eastAsia="SimSun"/>
            <w:color w:val="000000"/>
            <w:lang w:eastAsia="zh-CN"/>
          </w:rPr>
          <w:t xml:space="preserve">SN addition </w:t>
        </w:r>
        <w:r>
          <w:rPr>
            <w:rFonts w:eastAsia="SimSun" w:hint="eastAsia"/>
            <w:color w:val="000000"/>
            <w:lang w:eastAsia="zh-CN"/>
          </w:rPr>
          <w:t>procedure</w:t>
        </w:r>
        <w:r>
          <w:rPr>
            <w:rFonts w:eastAsia="SimSun"/>
            <w:color w:val="000000"/>
            <w:lang w:eastAsia="zh-CN"/>
          </w:rPr>
          <w:t xml:space="preserve"> (S-NODE ADDITION REQUEST, SGNB ADDITION REQUEST)</w:t>
        </w:r>
      </w:ins>
    </w:p>
    <w:p w:rsidR="00867001" w:rsidRDefault="00C215FF">
      <w:pPr>
        <w:numPr>
          <w:ilvl w:val="0"/>
          <w:numId w:val="9"/>
        </w:numPr>
        <w:rPr>
          <w:ins w:id="616" w:author="CATT" w:date="2021-05-21T10:20:00Z"/>
          <w:rFonts w:eastAsia="SimSun"/>
          <w:color w:val="000000"/>
          <w:lang w:eastAsia="zh-CN"/>
        </w:rPr>
      </w:pPr>
      <w:ins w:id="617" w:author="CATT" w:date="2021-05-21T10:20:00Z">
        <w:r>
          <w:rPr>
            <w:rFonts w:eastAsia="SimSun"/>
            <w:color w:val="000000"/>
            <w:lang w:eastAsia="zh-CN"/>
          </w:rPr>
          <w:t xml:space="preserve">SN Change </w:t>
        </w:r>
        <w:r>
          <w:rPr>
            <w:rFonts w:eastAsia="SimSun" w:hint="eastAsia"/>
            <w:color w:val="000000"/>
            <w:lang w:eastAsia="zh-CN"/>
          </w:rPr>
          <w:t>procedure</w:t>
        </w:r>
        <w:r>
          <w:rPr>
            <w:rFonts w:eastAsia="SimSun"/>
            <w:color w:val="000000"/>
            <w:lang w:eastAsia="zh-CN"/>
          </w:rPr>
          <w:t xml:space="preserve"> (S-NODE CHANGE REQUIRED, SGNB CHANGE REQUIRED)</w:t>
        </w:r>
      </w:ins>
    </w:p>
    <w:p w:rsidR="00867001" w:rsidRDefault="00C215FF">
      <w:pPr>
        <w:numPr>
          <w:ilvl w:val="0"/>
          <w:numId w:val="9"/>
        </w:numPr>
        <w:rPr>
          <w:ins w:id="618" w:author="CATT" w:date="2021-05-21T10:20:00Z"/>
          <w:rFonts w:eastAsia="SimSun"/>
          <w:color w:val="000000"/>
          <w:lang w:eastAsia="zh-CN"/>
        </w:rPr>
      </w:pPr>
      <w:ins w:id="619" w:author="CATT" w:date="2021-05-21T10:20:00Z">
        <w:r>
          <w:rPr>
            <w:rFonts w:eastAsia="SimSun"/>
            <w:color w:val="000000"/>
            <w:lang w:eastAsia="zh-CN"/>
          </w:rPr>
          <w:t xml:space="preserve">SN Modification </w:t>
        </w:r>
        <w:r>
          <w:rPr>
            <w:rFonts w:eastAsia="SimSun" w:hint="eastAsia"/>
            <w:color w:val="000000"/>
            <w:lang w:eastAsia="zh-CN"/>
          </w:rPr>
          <w:t>procedure</w:t>
        </w:r>
        <w:r>
          <w:rPr>
            <w:rFonts w:eastAsia="SimSun"/>
            <w:color w:val="000000"/>
            <w:lang w:eastAsia="zh-CN"/>
          </w:rPr>
          <w:t xml:space="preserve"> </w:t>
        </w:r>
      </w:ins>
    </w:p>
    <w:p w:rsidR="00867001" w:rsidRDefault="00C215FF">
      <w:pPr>
        <w:numPr>
          <w:ilvl w:val="1"/>
          <w:numId w:val="9"/>
        </w:numPr>
        <w:rPr>
          <w:ins w:id="620" w:author="CATT" w:date="2021-05-21T10:20:00Z"/>
          <w:rFonts w:eastAsia="SimSun"/>
          <w:color w:val="000000"/>
          <w:lang w:eastAsia="zh-CN"/>
        </w:rPr>
      </w:pPr>
      <w:ins w:id="621" w:author="CATT" w:date="2021-05-21T10:20:00Z">
        <w:r>
          <w:rPr>
            <w:rFonts w:eastAsia="SimSun"/>
            <w:b/>
            <w:bCs/>
            <w:color w:val="000000"/>
            <w:lang w:eastAsia="zh-CN"/>
          </w:rPr>
          <w:t>MN-initiated:</w:t>
        </w:r>
        <w:r>
          <w:rPr>
            <w:rFonts w:eastAsia="SimSun"/>
            <w:color w:val="000000"/>
            <w:lang w:eastAsia="zh-CN"/>
          </w:rPr>
          <w:t xml:space="preserve"> S-NODE MODIFICATION REQUEST ACKNOWLEDGE, SGNB MODIFICATION REQUEST ACKNOWLEDGE</w:t>
        </w:r>
      </w:ins>
    </w:p>
    <w:p w:rsidR="00867001" w:rsidRDefault="00C215FF">
      <w:pPr>
        <w:numPr>
          <w:ilvl w:val="0"/>
          <w:numId w:val="9"/>
        </w:numPr>
        <w:rPr>
          <w:ins w:id="622" w:author="CATT" w:date="2021-05-21T10:20:00Z"/>
          <w:rFonts w:eastAsia="SimSun"/>
          <w:color w:val="000000"/>
          <w:lang w:eastAsia="zh-CN"/>
        </w:rPr>
      </w:pPr>
      <w:ins w:id="623" w:author="CATT" w:date="2021-05-21T10:20:00Z">
        <w:r>
          <w:rPr>
            <w:rFonts w:eastAsia="SimSun"/>
            <w:color w:val="000000"/>
            <w:lang w:eastAsia="zh-CN"/>
          </w:rPr>
          <w:t xml:space="preserve">SN </w:t>
        </w:r>
        <w:r>
          <w:rPr>
            <w:rFonts w:eastAsia="SimSun" w:hint="eastAsia"/>
            <w:color w:val="000000"/>
            <w:lang w:eastAsia="zh-CN"/>
          </w:rPr>
          <w:t>release</w:t>
        </w:r>
        <w:r>
          <w:rPr>
            <w:rFonts w:eastAsia="SimSun"/>
            <w:color w:val="000000"/>
            <w:lang w:eastAsia="zh-CN"/>
          </w:rPr>
          <w:t xml:space="preserve"> </w:t>
        </w:r>
        <w:r>
          <w:rPr>
            <w:rFonts w:eastAsia="SimSun" w:hint="eastAsia"/>
            <w:color w:val="000000"/>
            <w:lang w:eastAsia="zh-CN"/>
          </w:rPr>
          <w:t>procedur</w:t>
        </w:r>
        <w:r>
          <w:rPr>
            <w:rFonts w:eastAsia="SimSun" w:hint="eastAsia"/>
            <w:color w:val="000000"/>
            <w:lang w:eastAsia="zh-CN"/>
          </w:rPr>
          <w:t>e</w:t>
        </w:r>
        <w:r>
          <w:rPr>
            <w:rFonts w:eastAsia="SimSun"/>
            <w:color w:val="000000"/>
            <w:lang w:eastAsia="zh-CN"/>
          </w:rPr>
          <w:t xml:space="preserve"> </w:t>
        </w:r>
      </w:ins>
    </w:p>
    <w:p w:rsidR="00867001" w:rsidRDefault="00C215FF">
      <w:pPr>
        <w:numPr>
          <w:ilvl w:val="1"/>
          <w:numId w:val="9"/>
        </w:numPr>
        <w:rPr>
          <w:ins w:id="624" w:author="CATT" w:date="2021-05-21T10:20:00Z"/>
          <w:rFonts w:eastAsia="SimSun"/>
          <w:color w:val="000000"/>
          <w:lang w:eastAsia="zh-CN"/>
        </w:rPr>
      </w:pPr>
      <w:ins w:id="625" w:author="CATT" w:date="2021-05-21T10:20:00Z">
        <w:r>
          <w:rPr>
            <w:rFonts w:eastAsia="SimSun"/>
            <w:b/>
            <w:bCs/>
            <w:color w:val="000000"/>
            <w:lang w:eastAsia="zh-CN"/>
          </w:rPr>
          <w:t>MN-initiated:</w:t>
        </w:r>
        <w:r>
          <w:rPr>
            <w:rFonts w:eastAsia="SimSun"/>
            <w:color w:val="000000"/>
            <w:lang w:eastAsia="zh-CN"/>
          </w:rPr>
          <w:t xml:space="preserve"> S-NODE RELEASE REQUEST ACKNOWLEDGE</w:t>
        </w:r>
        <w:r>
          <w:rPr>
            <w:rFonts w:eastAsia="SimSun" w:hint="eastAsia"/>
            <w:color w:val="000000"/>
            <w:lang w:eastAsia="zh-CN"/>
          </w:rPr>
          <w:t xml:space="preserve">, </w:t>
        </w:r>
        <w:r>
          <w:rPr>
            <w:rFonts w:eastAsia="SimSun"/>
            <w:color w:val="000000"/>
            <w:lang w:eastAsia="zh-CN"/>
          </w:rPr>
          <w:t>SGNB RELEASE REQUEST ACKNOWLEDGE</w:t>
        </w:r>
      </w:ins>
    </w:p>
    <w:p w:rsidR="00867001" w:rsidRDefault="00C215FF">
      <w:pPr>
        <w:numPr>
          <w:ilvl w:val="1"/>
          <w:numId w:val="9"/>
        </w:numPr>
        <w:rPr>
          <w:ins w:id="626" w:author="CATT" w:date="2021-05-21T10:20:00Z"/>
          <w:rFonts w:eastAsia="SimSun"/>
          <w:b/>
          <w:bCs/>
          <w:color w:val="000000"/>
          <w:lang w:eastAsia="zh-CN"/>
        </w:rPr>
      </w:pPr>
      <w:ins w:id="627" w:author="CATT" w:date="2021-05-21T10:20:00Z">
        <w:r>
          <w:rPr>
            <w:rFonts w:eastAsia="SimSun"/>
            <w:b/>
            <w:bCs/>
            <w:color w:val="000000"/>
            <w:lang w:eastAsia="zh-CN"/>
          </w:rPr>
          <w:t>SN-initiated: S-NODE RELEASE REQUIRED</w:t>
        </w:r>
        <w:r>
          <w:rPr>
            <w:rFonts w:eastAsia="SimSun" w:hint="eastAsia"/>
            <w:b/>
            <w:bCs/>
            <w:color w:val="000000"/>
            <w:lang w:eastAsia="zh-CN"/>
          </w:rPr>
          <w:t xml:space="preserve">, </w:t>
        </w:r>
        <w:r>
          <w:rPr>
            <w:rFonts w:eastAsia="SimSun"/>
            <w:b/>
            <w:bCs/>
            <w:color w:val="000000"/>
            <w:lang w:eastAsia="zh-CN"/>
          </w:rPr>
          <w:t>SGNB RELEASE REQUIRED</w:t>
        </w:r>
      </w:ins>
    </w:p>
    <w:p w:rsidR="00867001" w:rsidRDefault="00867001">
      <w:pPr>
        <w:rPr>
          <w:rFonts w:eastAsiaTheme="minorEastAsia"/>
          <w:lang w:eastAsia="zh-CN"/>
        </w:rPr>
      </w:pPr>
    </w:p>
    <w:p w:rsidR="00867001" w:rsidRDefault="00867001">
      <w:pPr>
        <w:rPr>
          <w:rFonts w:eastAsiaTheme="minorEastAsia"/>
          <w:lang w:eastAsia="zh-CN"/>
        </w:rPr>
      </w:pPr>
    </w:p>
    <w:p w:rsidR="00867001" w:rsidRDefault="00867001">
      <w:pPr>
        <w:rPr>
          <w:rFonts w:eastAsiaTheme="minorEastAsia"/>
          <w:lang w:eastAsia="zh-CN"/>
        </w:rPr>
      </w:pPr>
    </w:p>
    <w:p w:rsidR="00867001" w:rsidRDefault="00C215FF">
      <w:pPr>
        <w:pStyle w:val="2"/>
        <w:rPr>
          <w:lang w:eastAsia="zh-CN"/>
        </w:rPr>
      </w:pPr>
      <w:r>
        <w:rPr>
          <w:rFonts w:eastAsia="SimSun"/>
          <w:lang w:eastAsia="zh-CN"/>
        </w:rPr>
        <w:t>W</w:t>
      </w:r>
      <w:r>
        <w:rPr>
          <w:rFonts w:eastAsia="SimSun" w:hint="eastAsia"/>
          <w:lang w:eastAsia="zh-CN"/>
        </w:rPr>
        <w:t xml:space="preserve">hat type of UHI needs to be </w:t>
      </w:r>
      <w:r>
        <w:rPr>
          <w:rFonts w:eastAsia="SimSun"/>
          <w:lang w:eastAsia="zh-CN"/>
        </w:rPr>
        <w:t>transferred</w:t>
      </w:r>
      <w:r>
        <w:rPr>
          <w:rFonts w:eastAsia="SimSun" w:hint="eastAsia"/>
          <w:lang w:eastAsia="zh-CN"/>
        </w:rPr>
        <w:t xml:space="preserve"> in XN/X2 message</w:t>
      </w:r>
    </w:p>
    <w:p w:rsidR="00867001" w:rsidRDefault="00C215FF">
      <w:pPr>
        <w:rPr>
          <w:rFonts w:eastAsia="SimSun"/>
          <w:lang w:eastAsia="zh-CN"/>
        </w:rPr>
      </w:pPr>
      <w:r>
        <w:rPr>
          <w:rFonts w:eastAsia="SimSun"/>
          <w:lang w:eastAsia="zh-CN"/>
        </w:rPr>
        <w:t xml:space="preserve">On </w:t>
      </w:r>
      <w:r>
        <w:rPr>
          <w:rFonts w:eastAsia="SimSun" w:hint="eastAsia"/>
          <w:lang w:eastAsia="zh-CN"/>
        </w:rPr>
        <w:t>the basis of subsection 3.3 in which messages</w:t>
      </w:r>
      <w:r>
        <w:rPr>
          <w:rFonts w:eastAsia="SimSun" w:hint="eastAsia"/>
          <w:lang w:eastAsia="zh-CN"/>
        </w:rPr>
        <w:t xml:space="preserve"> to transfer UHI have been selected, here we further discuss the type of UHI in messages.</w:t>
      </w:r>
    </w:p>
    <w:p w:rsidR="00867001" w:rsidRDefault="00C215FF">
      <w:pPr>
        <w:rPr>
          <w:rFonts w:eastAsia="SimSun"/>
          <w:lang w:eastAsia="zh-CN"/>
        </w:rPr>
      </w:pPr>
      <w:r>
        <w:rPr>
          <w:rFonts w:eastAsia="SimSun"/>
          <w:lang w:eastAsia="zh-CN"/>
        </w:rPr>
        <w:t>T</w:t>
      </w:r>
      <w:r>
        <w:rPr>
          <w:rFonts w:eastAsia="SimSun" w:hint="eastAsia"/>
          <w:lang w:eastAsia="zh-CN"/>
        </w:rPr>
        <w:t xml:space="preserve">o be more </w:t>
      </w:r>
      <w:r>
        <w:rPr>
          <w:rFonts w:eastAsia="SimSun"/>
          <w:lang w:eastAsia="zh-CN"/>
        </w:rPr>
        <w:t>specific</w:t>
      </w:r>
      <w:r>
        <w:rPr>
          <w:rFonts w:eastAsia="SimSun" w:hint="eastAsia"/>
          <w:lang w:eastAsia="zh-CN"/>
        </w:rPr>
        <w:t>,</w:t>
      </w:r>
      <w:r>
        <w:rPr>
          <w:rFonts w:eastAsia="SimSun"/>
          <w:lang w:eastAsia="zh-CN"/>
        </w:rPr>
        <w:t xml:space="preserve"> </w:t>
      </w:r>
      <w:r>
        <w:rPr>
          <w:rFonts w:eastAsia="SimSun" w:hint="eastAsia"/>
          <w:lang w:eastAsia="zh-CN"/>
        </w:rPr>
        <w:t>w</w:t>
      </w:r>
      <w:r>
        <w:rPr>
          <w:rFonts w:eastAsia="SimSun"/>
          <w:lang w:eastAsia="zh-CN"/>
        </w:rPr>
        <w:t>e</w:t>
      </w:r>
      <w:r>
        <w:rPr>
          <w:rFonts w:eastAsia="SimSun" w:hint="eastAsia"/>
          <w:lang w:eastAsia="zh-CN"/>
        </w:rPr>
        <w:t xml:space="preserve"> discuss UHI type according to direction of message.</w:t>
      </w:r>
    </w:p>
    <w:p w:rsidR="00867001" w:rsidRDefault="00C215FF">
      <w:pPr>
        <w:rPr>
          <w:rFonts w:eastAsia="SimSun"/>
          <w:b/>
          <w:color w:val="000000"/>
          <w:lang w:eastAsia="zh-CN"/>
        </w:rPr>
      </w:pPr>
      <w:r>
        <w:rPr>
          <w:rFonts w:eastAsia="SimSun"/>
          <w:b/>
          <w:color w:val="000000"/>
          <w:lang w:eastAsia="zh-CN"/>
        </w:rPr>
        <w:lastRenderedPageBreak/>
        <w:t xml:space="preserve">Companies are requested to provide their views on </w:t>
      </w:r>
      <w:r>
        <w:rPr>
          <w:rFonts w:eastAsia="SimSun" w:hint="eastAsia"/>
          <w:b/>
          <w:color w:val="000000"/>
          <w:lang w:eastAsia="zh-CN"/>
        </w:rPr>
        <w:t xml:space="preserve">the type of UHI for the messages </w:t>
      </w:r>
      <w:r>
        <w:rPr>
          <w:rFonts w:eastAsia="SimSun"/>
          <w:b/>
          <w:color w:val="000000"/>
          <w:lang w:eastAsia="zh-CN"/>
        </w:rPr>
        <w:t>direction</w:t>
      </w:r>
      <w:r>
        <w:rPr>
          <w:rFonts w:eastAsia="SimSun" w:hint="eastAsia"/>
          <w:b/>
          <w:color w:val="000000"/>
          <w:lang w:eastAsia="zh-CN"/>
        </w:rPr>
        <w:t xml:space="preserve"> </w:t>
      </w:r>
      <w:r>
        <w:rPr>
          <w:rFonts w:eastAsia="SimSun" w:hint="eastAsia"/>
          <w:b/>
          <w:color w:val="000000"/>
          <w:highlight w:val="yellow"/>
          <w:lang w:eastAsia="zh-CN"/>
        </w:rPr>
        <w:t>from MN to SN</w:t>
      </w:r>
      <w:r>
        <w:rPr>
          <w:rFonts w:eastAsia="SimSun"/>
          <w:b/>
          <w:color w:val="000000"/>
          <w:highlight w:val="yellow"/>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977"/>
        <w:gridCol w:w="4394"/>
      </w:tblGrid>
      <w:tr w:rsidR="00867001">
        <w:tc>
          <w:tcPr>
            <w:tcW w:w="1526" w:type="dxa"/>
          </w:tcPr>
          <w:p w:rsidR="00867001" w:rsidRDefault="00C215FF">
            <w:r>
              <w:t>Company</w:t>
            </w:r>
          </w:p>
        </w:tc>
        <w:tc>
          <w:tcPr>
            <w:tcW w:w="2977" w:type="dxa"/>
          </w:tcPr>
          <w:p w:rsidR="00867001" w:rsidRDefault="00C215FF">
            <w:pPr>
              <w:rPr>
                <w:rFonts w:eastAsia="SimSun"/>
                <w:lang w:eastAsia="zh-CN"/>
              </w:rPr>
            </w:pPr>
            <w:r>
              <w:rPr>
                <w:rFonts w:eastAsia="SimSun" w:hint="eastAsia"/>
                <w:lang w:eastAsia="zh-CN"/>
              </w:rPr>
              <w:t>Type of UHI (i.e.MN UHI,SN UHI or combination of MN and SN UHI)</w:t>
            </w:r>
          </w:p>
        </w:tc>
        <w:tc>
          <w:tcPr>
            <w:tcW w:w="4394" w:type="dxa"/>
          </w:tcPr>
          <w:p w:rsidR="00867001" w:rsidRDefault="00C215FF">
            <w:r>
              <w:t>Comment</w:t>
            </w:r>
          </w:p>
        </w:tc>
      </w:tr>
      <w:tr w:rsidR="00867001">
        <w:tc>
          <w:tcPr>
            <w:tcW w:w="1526" w:type="dxa"/>
          </w:tcPr>
          <w:p w:rsidR="00867001" w:rsidRDefault="00C215FF">
            <w:pPr>
              <w:rPr>
                <w:rFonts w:eastAsia="SimSun"/>
                <w:lang w:eastAsia="zh-CN"/>
              </w:rPr>
            </w:pPr>
            <w:r>
              <w:rPr>
                <w:rFonts w:eastAsia="SimSun" w:hint="eastAsia"/>
                <w:lang w:eastAsia="zh-CN"/>
              </w:rPr>
              <w:t>CATT</w:t>
            </w:r>
          </w:p>
        </w:tc>
        <w:tc>
          <w:tcPr>
            <w:tcW w:w="2977" w:type="dxa"/>
          </w:tcPr>
          <w:p w:rsidR="00867001" w:rsidRDefault="00C215FF">
            <w:pPr>
              <w:rPr>
                <w:rFonts w:eastAsia="Segoe UI"/>
                <w:lang w:eastAsia="zh-CN"/>
              </w:rPr>
            </w:pPr>
            <w:r>
              <w:rPr>
                <w:rFonts w:eastAsia="SimSun" w:hint="eastAsia"/>
                <w:lang w:eastAsia="zh-CN"/>
              </w:rPr>
              <w:t>Combination of MN and SN UHI</w:t>
            </w:r>
          </w:p>
        </w:tc>
        <w:tc>
          <w:tcPr>
            <w:tcW w:w="4394" w:type="dxa"/>
          </w:tcPr>
          <w:p w:rsidR="00867001" w:rsidRDefault="00C215FF">
            <w:pPr>
              <w:rPr>
                <w:rFonts w:eastAsia="SimSun"/>
                <w:lang w:eastAsia="zh-CN"/>
              </w:rPr>
            </w:pPr>
            <w:r>
              <w:rPr>
                <w:rFonts w:eastAsia="SimSun" w:hint="eastAsia"/>
                <w:lang w:eastAsia="zh-CN"/>
              </w:rPr>
              <w:t>Since the history of Pscell list may be different when the UE is served by different Pcell, i.e. Pscell change ping-</w:t>
            </w:r>
            <w:r>
              <w:rPr>
                <w:rFonts w:eastAsia="SimSun" w:hint="eastAsia"/>
                <w:lang w:eastAsia="zh-CN"/>
              </w:rPr>
              <w:t xml:space="preserve">pong(A-&gt;B-&gt;A) may happen if UE is </w:t>
            </w:r>
            <w:r>
              <w:rPr>
                <w:rFonts w:eastAsia="SimSun"/>
                <w:lang w:eastAsia="zh-CN"/>
              </w:rPr>
              <w:t>served</w:t>
            </w:r>
            <w:r>
              <w:rPr>
                <w:rFonts w:eastAsia="SimSun" w:hint="eastAsia"/>
                <w:lang w:eastAsia="zh-CN"/>
              </w:rPr>
              <w:t xml:space="preserve"> by Pcell 1 while no Pscell change ping-pong if UE is served by Pcell 2,it is beneficial that </w:t>
            </w:r>
            <w:r>
              <w:rPr>
                <w:rFonts w:eastAsia="SimSun"/>
                <w:lang w:eastAsia="zh-CN"/>
              </w:rPr>
              <w:t>combination</w:t>
            </w:r>
            <w:r>
              <w:rPr>
                <w:rFonts w:eastAsia="SimSun" w:hint="eastAsia"/>
                <w:lang w:eastAsia="zh-CN"/>
              </w:rPr>
              <w:t xml:space="preserve"> of MN and SN UHI is provided to SN node.  With the assistance of this </w:t>
            </w:r>
            <w:r>
              <w:rPr>
                <w:rFonts w:eastAsia="SimSun"/>
                <w:lang w:eastAsia="zh-CN"/>
              </w:rPr>
              <w:t>information</w:t>
            </w:r>
            <w:r>
              <w:rPr>
                <w:rFonts w:eastAsia="SimSun" w:hint="eastAsia"/>
                <w:lang w:eastAsia="zh-CN"/>
              </w:rPr>
              <w:t xml:space="preserve"> together with the current se</w:t>
            </w:r>
            <w:r>
              <w:rPr>
                <w:rFonts w:eastAsia="SimSun" w:hint="eastAsia"/>
                <w:lang w:eastAsia="zh-CN"/>
              </w:rPr>
              <w:t xml:space="preserve">rving Pcell information, the SN node could make decision on Pscell selection which tries to </w:t>
            </w:r>
            <w:r>
              <w:rPr>
                <w:rFonts w:eastAsia="SimSun"/>
                <w:lang w:eastAsia="zh-CN"/>
              </w:rPr>
              <w:t>avoid</w:t>
            </w:r>
            <w:r>
              <w:rPr>
                <w:rFonts w:eastAsia="SimSun" w:hint="eastAsia"/>
                <w:lang w:eastAsia="zh-CN"/>
              </w:rPr>
              <w:t xml:space="preserve"> ping-ping.</w:t>
            </w:r>
          </w:p>
        </w:tc>
      </w:tr>
      <w:tr w:rsidR="00867001">
        <w:tc>
          <w:tcPr>
            <w:tcW w:w="1526" w:type="dxa"/>
          </w:tcPr>
          <w:p w:rsidR="00867001" w:rsidRDefault="00C215FF">
            <w:pPr>
              <w:rPr>
                <w:rFonts w:eastAsia="SimSun"/>
                <w:lang w:eastAsia="zh-CN"/>
              </w:rPr>
            </w:pPr>
            <w:r>
              <w:rPr>
                <w:rFonts w:eastAsia="SimSun"/>
                <w:lang w:eastAsia="zh-CN"/>
              </w:rPr>
              <w:t>Ericsson</w:t>
            </w:r>
          </w:p>
        </w:tc>
        <w:tc>
          <w:tcPr>
            <w:tcW w:w="2977" w:type="dxa"/>
          </w:tcPr>
          <w:p w:rsidR="00867001" w:rsidRDefault="00C215FF">
            <w:pPr>
              <w:rPr>
                <w:rFonts w:eastAsia="SimSun"/>
                <w:lang w:eastAsia="zh-CN"/>
              </w:rPr>
            </w:pPr>
            <w:r>
              <w:rPr>
                <w:rFonts w:eastAsia="SimSun" w:hint="eastAsia"/>
                <w:lang w:eastAsia="zh-CN"/>
              </w:rPr>
              <w:t>Combination of MN and SN UHI</w:t>
            </w:r>
          </w:p>
        </w:tc>
        <w:tc>
          <w:tcPr>
            <w:tcW w:w="4394" w:type="dxa"/>
          </w:tcPr>
          <w:p w:rsidR="00867001" w:rsidRDefault="00C215FF">
            <w:pPr>
              <w:rPr>
                <w:rFonts w:eastAsia="SimSun"/>
                <w:lang w:eastAsia="zh-CN"/>
              </w:rPr>
            </w:pPr>
            <w:r>
              <w:rPr>
                <w:rFonts w:eastAsia="SimSun"/>
                <w:lang w:eastAsia="zh-CN"/>
              </w:rPr>
              <w:t>Combination of MN and SN UHI is the simplest way to achieve correlation, and as earlier concluded we think c</w:t>
            </w:r>
            <w:r>
              <w:rPr>
                <w:rFonts w:eastAsia="SimSun"/>
                <w:lang w:eastAsia="zh-CN"/>
              </w:rPr>
              <w:t>orrelation is beneficial and feasible.</w:t>
            </w:r>
          </w:p>
        </w:tc>
      </w:tr>
      <w:tr w:rsidR="00867001">
        <w:tc>
          <w:tcPr>
            <w:tcW w:w="1526" w:type="dxa"/>
          </w:tcPr>
          <w:p w:rsidR="00867001" w:rsidRDefault="00C215FF">
            <w:pPr>
              <w:rPr>
                <w:rFonts w:eastAsia="SimSun"/>
                <w:lang w:eastAsia="zh-CN"/>
              </w:rPr>
            </w:pPr>
            <w:r>
              <w:rPr>
                <w:rFonts w:eastAsia="SimSun" w:hint="eastAsia"/>
                <w:lang w:eastAsia="zh-CN"/>
              </w:rPr>
              <w:t>ZTE</w:t>
            </w:r>
          </w:p>
        </w:tc>
        <w:tc>
          <w:tcPr>
            <w:tcW w:w="2977" w:type="dxa"/>
          </w:tcPr>
          <w:p w:rsidR="00867001" w:rsidRDefault="00C215FF">
            <w:pPr>
              <w:rPr>
                <w:rFonts w:eastAsia="SimSun"/>
                <w:lang w:eastAsia="zh-CN"/>
              </w:rPr>
            </w:pPr>
            <w:r>
              <w:rPr>
                <w:rFonts w:eastAsia="SimSun" w:hint="eastAsia"/>
                <w:lang w:eastAsia="zh-CN"/>
              </w:rPr>
              <w:t>SN UHI only</w:t>
            </w:r>
          </w:p>
        </w:tc>
        <w:tc>
          <w:tcPr>
            <w:tcW w:w="4394" w:type="dxa"/>
          </w:tcPr>
          <w:p w:rsidR="00867001" w:rsidRDefault="00C215FF">
            <w:pPr>
              <w:rPr>
                <w:rFonts w:eastAsia="SimSun"/>
                <w:lang w:eastAsia="zh-CN"/>
              </w:rPr>
            </w:pPr>
            <w:r>
              <w:rPr>
                <w:rFonts w:eastAsia="SimSun" w:hint="eastAsia"/>
                <w:lang w:eastAsia="zh-CN"/>
              </w:rPr>
              <w:t>SN UHI is discontinuous in nature. Therefore, we don</w:t>
            </w:r>
            <w:r>
              <w:rPr>
                <w:rFonts w:eastAsia="SimSun"/>
                <w:lang w:eastAsia="zh-CN"/>
              </w:rPr>
              <w:t>’</w:t>
            </w:r>
            <w:r>
              <w:rPr>
                <w:rFonts w:eastAsia="SimSun" w:hint="eastAsia"/>
                <w:lang w:eastAsia="zh-CN"/>
              </w:rPr>
              <w:t xml:space="preserve">t see much benefit for a SN when receiving all list of SN UHI. The last several visited SN UHI is good enough. </w:t>
            </w:r>
          </w:p>
          <w:p w:rsidR="00867001" w:rsidRDefault="00C215FF">
            <w:pPr>
              <w:rPr>
                <w:rFonts w:eastAsia="SimSun"/>
                <w:lang w:eastAsia="zh-CN"/>
              </w:rPr>
            </w:pPr>
            <w:r>
              <w:rPr>
                <w:rFonts w:eastAsia="SimSun" w:hint="eastAsia"/>
                <w:lang w:eastAsia="zh-CN"/>
              </w:rPr>
              <w:t>We also not see much benefit for SN</w:t>
            </w:r>
            <w:r>
              <w:rPr>
                <w:rFonts w:eastAsia="SimSun" w:hint="eastAsia"/>
                <w:lang w:eastAsia="zh-CN"/>
              </w:rPr>
              <w:t xml:space="preserve"> acquire MN UHI.</w:t>
            </w:r>
          </w:p>
        </w:tc>
      </w:tr>
      <w:tr w:rsidR="00867001">
        <w:tc>
          <w:tcPr>
            <w:tcW w:w="1526" w:type="dxa"/>
          </w:tcPr>
          <w:p w:rsidR="00867001" w:rsidRDefault="00C215FF">
            <w:pPr>
              <w:rPr>
                <w:rFonts w:eastAsia="SimSun"/>
                <w:lang w:eastAsia="zh-CN"/>
              </w:rPr>
            </w:pPr>
            <w:r>
              <w:rPr>
                <w:rFonts w:eastAsia="SimSun"/>
                <w:lang w:eastAsia="zh-CN"/>
              </w:rPr>
              <w:t>Qualcomm</w:t>
            </w:r>
          </w:p>
        </w:tc>
        <w:tc>
          <w:tcPr>
            <w:tcW w:w="2977" w:type="dxa"/>
          </w:tcPr>
          <w:p w:rsidR="00867001" w:rsidRDefault="00C215FF">
            <w:pPr>
              <w:rPr>
                <w:rFonts w:eastAsia="SimSun"/>
                <w:lang w:eastAsia="zh-CN"/>
              </w:rPr>
            </w:pPr>
            <w:r>
              <w:rPr>
                <w:rFonts w:eastAsia="SimSun" w:hint="eastAsia"/>
                <w:lang w:eastAsia="zh-CN"/>
              </w:rPr>
              <w:t>Combination of MN and SN UHI</w:t>
            </w:r>
          </w:p>
        </w:tc>
        <w:tc>
          <w:tcPr>
            <w:tcW w:w="4394" w:type="dxa"/>
          </w:tcPr>
          <w:p w:rsidR="00867001" w:rsidRDefault="00C215FF">
            <w:pPr>
              <w:rPr>
                <w:rFonts w:eastAsia="SimSun"/>
                <w:lang w:eastAsia="zh-CN"/>
              </w:rPr>
            </w:pPr>
            <w:r>
              <w:rPr>
                <w:rFonts w:eastAsia="SimSun"/>
                <w:lang w:eastAsia="zh-CN"/>
              </w:rPr>
              <w:t>Although MN UHI by itself might not be directly useful at SN, having a single nested list (PSCell UHI within PCell UHI) is easy to maintain and achieve correlation. Also, this correlated list could be</w:t>
            </w:r>
            <w:r>
              <w:rPr>
                <w:rFonts w:eastAsia="SimSun"/>
                <w:lang w:eastAsia="zh-CN"/>
              </w:rPr>
              <w:t xml:space="preserve"> useful at SN as shown by CATT’s example</w:t>
            </w:r>
          </w:p>
        </w:tc>
      </w:tr>
      <w:tr w:rsidR="00867001">
        <w:tc>
          <w:tcPr>
            <w:tcW w:w="1526"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NEC</w:t>
            </w:r>
          </w:p>
        </w:tc>
        <w:tc>
          <w:tcPr>
            <w:tcW w:w="2977"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Basically only SN-UHI, may be also MN UHI.</w:t>
            </w:r>
          </w:p>
        </w:tc>
        <w:tc>
          <w:tcPr>
            <w:tcW w:w="4394"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Something more may be needed from MN to SN in order for the SN with consideration of MN Pcell to choose a Pscell that may reduce ping pong effect.</w:t>
            </w:r>
          </w:p>
          <w:p w:rsidR="00867001" w:rsidRDefault="00867001">
            <w:pPr>
              <w:rPr>
                <w:rFonts w:eastAsia="SimSun"/>
                <w:lang w:eastAsia="zh-CN"/>
              </w:rPr>
            </w:pPr>
          </w:p>
        </w:tc>
      </w:tr>
      <w:tr w:rsidR="00867001">
        <w:tc>
          <w:tcPr>
            <w:tcW w:w="1526"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hint="eastAsia"/>
                <w:lang w:eastAsia="zh-CN"/>
              </w:rPr>
              <w:t>C</w:t>
            </w:r>
            <w:r>
              <w:rPr>
                <w:rFonts w:eastAsia="SimSun"/>
                <w:lang w:eastAsia="zh-CN"/>
              </w:rPr>
              <w:t>hina Telecom</w:t>
            </w:r>
          </w:p>
        </w:tc>
        <w:tc>
          <w:tcPr>
            <w:tcW w:w="2977"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hint="eastAsia"/>
                <w:lang w:eastAsia="zh-CN"/>
              </w:rPr>
              <w:t>Combination of MN and SN UHI</w:t>
            </w:r>
          </w:p>
        </w:tc>
        <w:tc>
          <w:tcPr>
            <w:tcW w:w="4394"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Co-related MN and SN UHI facilitate the maintenance of lists between nodes.</w:t>
            </w:r>
          </w:p>
        </w:tc>
      </w:tr>
      <w:tr w:rsidR="00867001">
        <w:tc>
          <w:tcPr>
            <w:tcW w:w="1526"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Nokia</w:t>
            </w:r>
          </w:p>
        </w:tc>
        <w:tc>
          <w:tcPr>
            <w:tcW w:w="2977"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SCG UHI is obvious. MCG UHI may be provided too, should be FFS for the time being.</w:t>
            </w:r>
          </w:p>
        </w:tc>
        <w:tc>
          <w:tcPr>
            <w:tcW w:w="4394"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For possible SCG mobility issues the information about the cu</w:t>
            </w:r>
            <w:r>
              <w:rPr>
                <w:rFonts w:eastAsia="SimSun"/>
                <w:lang w:eastAsia="zh-CN"/>
              </w:rPr>
              <w:t>rrent MN is enough – it can’t correct MCG mobility issues anyway.</w:t>
            </w:r>
          </w:p>
        </w:tc>
      </w:tr>
      <w:tr w:rsidR="00867001">
        <w:tc>
          <w:tcPr>
            <w:tcW w:w="1526"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hint="eastAsia"/>
                <w:lang w:eastAsia="zh-CN"/>
              </w:rPr>
              <w:t>S</w:t>
            </w:r>
            <w:r>
              <w:rPr>
                <w:rFonts w:eastAsia="SimSun"/>
                <w:lang w:eastAsia="zh-CN"/>
              </w:rPr>
              <w:t>amsung</w:t>
            </w:r>
          </w:p>
        </w:tc>
        <w:tc>
          <w:tcPr>
            <w:tcW w:w="2977"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hint="eastAsia"/>
                <w:lang w:eastAsia="zh-CN"/>
              </w:rPr>
              <w:t>SN UHI only</w:t>
            </w:r>
          </w:p>
        </w:tc>
        <w:tc>
          <w:tcPr>
            <w:tcW w:w="4394"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hint="eastAsia"/>
                <w:lang w:eastAsia="zh-CN"/>
              </w:rPr>
              <w:t>M</w:t>
            </w:r>
            <w:r>
              <w:rPr>
                <w:rFonts w:eastAsia="SimSun"/>
                <w:lang w:eastAsia="zh-CN"/>
              </w:rPr>
              <w:t xml:space="preserve">N UHI is not useful at SN. </w:t>
            </w:r>
          </w:p>
          <w:p w:rsidR="00867001" w:rsidRDefault="00C215FF">
            <w:pPr>
              <w:rPr>
                <w:rFonts w:eastAsia="SimSun"/>
                <w:lang w:eastAsia="zh-CN"/>
              </w:rPr>
            </w:pPr>
            <w:r>
              <w:rPr>
                <w:rFonts w:eastAsia="SimSun"/>
                <w:lang w:eastAsia="zh-CN"/>
              </w:rPr>
              <w:t xml:space="preserve">Some companies also acknowledge this (not useful) but think it is easy for maintenance if </w:t>
            </w:r>
            <w:r>
              <w:rPr>
                <w:rFonts w:eastAsia="SimSun" w:hint="eastAsia"/>
                <w:lang w:eastAsia="zh-CN"/>
              </w:rPr>
              <w:t>Combination of MN and SN UHI</w:t>
            </w:r>
            <w:r>
              <w:rPr>
                <w:rFonts w:eastAsia="SimSun"/>
                <w:lang w:eastAsia="zh-CN"/>
              </w:rPr>
              <w:t xml:space="preserve">. </w:t>
            </w:r>
            <w:r>
              <w:rPr>
                <w:rFonts w:eastAsia="SimSun" w:hint="eastAsia"/>
                <w:lang w:eastAsia="zh-CN"/>
              </w:rPr>
              <w:lastRenderedPageBreak/>
              <w:t>Combination of MN an</w:t>
            </w:r>
            <w:r>
              <w:rPr>
                <w:rFonts w:eastAsia="SimSun" w:hint="eastAsia"/>
                <w:lang w:eastAsia="zh-CN"/>
              </w:rPr>
              <w:t>d SN UHI</w:t>
            </w:r>
            <w:r>
              <w:rPr>
                <w:rFonts w:eastAsia="SimSun"/>
                <w:lang w:eastAsia="zh-CN"/>
              </w:rPr>
              <w:t xml:space="preserve"> just bring complexity for the SN unnecessarily.</w:t>
            </w:r>
          </w:p>
        </w:tc>
      </w:tr>
      <w:tr w:rsidR="00867001">
        <w:tc>
          <w:tcPr>
            <w:tcW w:w="1526" w:type="dxa"/>
            <w:tcBorders>
              <w:top w:val="single" w:sz="4" w:space="0" w:color="auto"/>
              <w:left w:val="single" w:sz="4" w:space="0" w:color="auto"/>
              <w:bottom w:val="single" w:sz="4" w:space="0" w:color="auto"/>
              <w:right w:val="single" w:sz="4" w:space="0" w:color="auto"/>
            </w:tcBorders>
          </w:tcPr>
          <w:p w:rsidR="00867001" w:rsidRDefault="00C215FF">
            <w:pPr>
              <w:rPr>
                <w:rFonts w:eastAsia="游明朝"/>
              </w:rPr>
            </w:pPr>
            <w:r>
              <w:rPr>
                <w:rFonts w:eastAsia="游明朝" w:hint="eastAsia"/>
              </w:rPr>
              <w:lastRenderedPageBreak/>
              <w:t>KDDI</w:t>
            </w:r>
          </w:p>
        </w:tc>
        <w:tc>
          <w:tcPr>
            <w:tcW w:w="2977"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hint="eastAsia"/>
                <w:lang w:eastAsia="zh-CN"/>
              </w:rPr>
              <w:t>Combination of MN and SN UHI</w:t>
            </w:r>
          </w:p>
        </w:tc>
        <w:tc>
          <w:tcPr>
            <w:tcW w:w="4394"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游明朝" w:hint="eastAsia"/>
              </w:rPr>
              <w:t>We share the view with Qualcomm.</w:t>
            </w:r>
          </w:p>
        </w:tc>
      </w:tr>
      <w:tr w:rsidR="00867001">
        <w:tc>
          <w:tcPr>
            <w:tcW w:w="1526" w:type="dxa"/>
            <w:tcBorders>
              <w:top w:val="single" w:sz="4" w:space="0" w:color="auto"/>
              <w:left w:val="single" w:sz="4" w:space="0" w:color="auto"/>
              <w:bottom w:val="single" w:sz="4" w:space="0" w:color="auto"/>
              <w:right w:val="single" w:sz="4" w:space="0" w:color="auto"/>
            </w:tcBorders>
          </w:tcPr>
          <w:p w:rsidR="00867001" w:rsidRDefault="00C215FF">
            <w:pPr>
              <w:rPr>
                <w:rFonts w:eastAsiaTheme="minorEastAsia"/>
                <w:lang w:eastAsia="zh-CN"/>
              </w:rPr>
            </w:pPr>
            <w:r>
              <w:rPr>
                <w:rFonts w:eastAsiaTheme="minorEastAsia" w:hint="eastAsia"/>
                <w:lang w:eastAsia="zh-CN"/>
              </w:rPr>
              <w:t>CMCC</w:t>
            </w:r>
          </w:p>
        </w:tc>
        <w:tc>
          <w:tcPr>
            <w:tcW w:w="2977"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hint="eastAsia"/>
                <w:lang w:eastAsia="zh-CN"/>
              </w:rPr>
              <w:t>Combination of MN and SN UHI</w:t>
            </w:r>
          </w:p>
        </w:tc>
        <w:tc>
          <w:tcPr>
            <w:tcW w:w="4394" w:type="dxa"/>
            <w:tcBorders>
              <w:top w:val="single" w:sz="4" w:space="0" w:color="auto"/>
              <w:left w:val="single" w:sz="4" w:space="0" w:color="auto"/>
              <w:bottom w:val="single" w:sz="4" w:space="0" w:color="auto"/>
              <w:right w:val="single" w:sz="4" w:space="0" w:color="auto"/>
            </w:tcBorders>
          </w:tcPr>
          <w:p w:rsidR="00867001" w:rsidRDefault="00C215FF">
            <w:pPr>
              <w:rPr>
                <w:rFonts w:eastAsiaTheme="minorEastAsia"/>
                <w:lang w:eastAsia="zh-CN"/>
              </w:rPr>
            </w:pPr>
            <w:r>
              <w:rPr>
                <w:rFonts w:eastAsiaTheme="minorEastAsia"/>
                <w:lang w:eastAsia="zh-CN"/>
              </w:rPr>
              <w:t>S</w:t>
            </w:r>
            <w:r>
              <w:rPr>
                <w:rFonts w:eastAsiaTheme="minorEastAsia" w:hint="eastAsia"/>
                <w:lang w:eastAsia="zh-CN"/>
              </w:rPr>
              <w:t>imilar view as CATT and Qualcomm</w:t>
            </w:r>
          </w:p>
        </w:tc>
      </w:tr>
      <w:tr w:rsidR="00867001">
        <w:trPr>
          <w:ins w:id="628" w:author="CATT" w:date="2021-05-21T16:05:00Z"/>
        </w:trPr>
        <w:tc>
          <w:tcPr>
            <w:tcW w:w="1526"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Huawei</w:t>
            </w:r>
          </w:p>
        </w:tc>
        <w:tc>
          <w:tcPr>
            <w:tcW w:w="2977"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hint="eastAsia"/>
                <w:lang w:eastAsia="zh-CN"/>
              </w:rPr>
              <w:t>Combination of MN and SN UHI</w:t>
            </w:r>
          </w:p>
        </w:tc>
        <w:tc>
          <w:tcPr>
            <w:tcW w:w="4394"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 xml:space="preserve">The SN may use the MN UHI and SN UHI to get the more accurate UE mobility state.  </w:t>
            </w:r>
            <w:r>
              <w:rPr>
                <w:lang w:eastAsia="zh-CN"/>
              </w:rPr>
              <w:t>We believe it is not problematic including both of them.</w:t>
            </w:r>
          </w:p>
        </w:tc>
      </w:tr>
    </w:tbl>
    <w:p w:rsidR="00867001" w:rsidRDefault="00C215FF">
      <w:pPr>
        <w:rPr>
          <w:ins w:id="629" w:author="CATT" w:date="2021-05-21T10:26:00Z"/>
          <w:rFonts w:eastAsia="SimSun"/>
          <w:b/>
          <w:color w:val="000000"/>
          <w:lang w:eastAsia="zh-CN"/>
        </w:rPr>
      </w:pPr>
      <w:ins w:id="630" w:author="CATT" w:date="2021-05-21T10:26:00Z">
        <w:r>
          <w:rPr>
            <w:rFonts w:eastAsia="SimSun" w:hint="eastAsia"/>
            <w:b/>
            <w:color w:val="000000"/>
            <w:lang w:eastAsia="zh-CN"/>
          </w:rPr>
          <w:t>Moderator</w:t>
        </w:r>
        <w:r>
          <w:rPr>
            <w:rFonts w:eastAsia="SimSun"/>
            <w:b/>
            <w:color w:val="000000"/>
            <w:lang w:eastAsia="zh-CN"/>
          </w:rPr>
          <w:t>’</w:t>
        </w:r>
        <w:r>
          <w:rPr>
            <w:rFonts w:eastAsia="SimSun" w:hint="eastAsia"/>
            <w:b/>
            <w:color w:val="000000"/>
            <w:lang w:eastAsia="zh-CN"/>
          </w:rPr>
          <w:t>s summary:</w:t>
        </w:r>
      </w:ins>
    </w:p>
    <w:p w:rsidR="00867001" w:rsidRDefault="00C215FF">
      <w:pPr>
        <w:pStyle w:val="Web"/>
        <w:numPr>
          <w:ilvl w:val="0"/>
          <w:numId w:val="5"/>
        </w:numPr>
        <w:spacing w:before="0" w:beforeAutospacing="0" w:after="180" w:afterAutospacing="0"/>
        <w:rPr>
          <w:ins w:id="631" w:author="CATT" w:date="2021-05-21T10:26:00Z"/>
          <w:rFonts w:ascii="Calibri" w:eastAsia="ＭＳ 明朝" w:hAnsi="Calibri" w:cs="Calibri"/>
          <w:sz w:val="22"/>
          <w:szCs w:val="22"/>
          <w:lang w:eastAsia="ja-JP"/>
        </w:rPr>
      </w:pPr>
      <w:ins w:id="632" w:author="CATT" w:date="2021-05-24T09:32:00Z">
        <w:r>
          <w:rPr>
            <w:rFonts w:ascii="Calibri" w:eastAsia="SimSun" w:hAnsi="Calibri" w:cs="Calibri" w:hint="eastAsia"/>
            <w:sz w:val="22"/>
            <w:szCs w:val="22"/>
            <w:lang w:eastAsia="zh-CN"/>
          </w:rPr>
          <w:t>8</w:t>
        </w:r>
      </w:ins>
      <w:ins w:id="633" w:author="CATT" w:date="2021-05-21T10:26:00Z">
        <w:r>
          <w:rPr>
            <w:rFonts w:ascii="Calibri" w:eastAsia="ＭＳ 明朝" w:hAnsi="Calibri" w:cs="Calibri"/>
            <w:sz w:val="22"/>
            <w:szCs w:val="22"/>
            <w:lang w:eastAsia="ja-JP"/>
          </w:rPr>
          <w:t xml:space="preserve"> companies believed a correlated MN and SN UHI </w:t>
        </w:r>
        <w:r>
          <w:rPr>
            <w:rFonts w:ascii="Calibri" w:eastAsia="ＭＳ 明朝" w:hAnsi="Calibri" w:cs="Calibri" w:hint="eastAsia"/>
            <w:sz w:val="22"/>
            <w:szCs w:val="22"/>
            <w:lang w:eastAsia="ja-JP"/>
          </w:rPr>
          <w:t xml:space="preserve">shall be included </w:t>
        </w:r>
        <w:r>
          <w:rPr>
            <w:rFonts w:ascii="Calibri" w:eastAsia="ＭＳ 明朝" w:hAnsi="Calibri" w:cs="Calibri"/>
            <w:sz w:val="22"/>
            <w:szCs w:val="22"/>
            <w:lang w:eastAsia="ja-JP"/>
          </w:rPr>
          <w:t xml:space="preserve">for the messages direction </w:t>
        </w:r>
        <w:r>
          <w:rPr>
            <w:rFonts w:ascii="Calibri" w:eastAsia="ＭＳ 明朝" w:hAnsi="Calibri" w:cs="Calibri"/>
            <w:sz w:val="22"/>
            <w:szCs w:val="22"/>
            <w:lang w:eastAsia="ja-JP"/>
          </w:rPr>
          <w:t>from MN to SN</w:t>
        </w:r>
      </w:ins>
    </w:p>
    <w:p w:rsidR="00867001" w:rsidRDefault="00C215FF">
      <w:pPr>
        <w:pStyle w:val="Web"/>
        <w:numPr>
          <w:ilvl w:val="0"/>
          <w:numId w:val="5"/>
        </w:numPr>
        <w:spacing w:before="0" w:beforeAutospacing="0" w:after="180" w:afterAutospacing="0"/>
        <w:rPr>
          <w:ins w:id="634" w:author="CATT" w:date="2021-05-21T10:26:00Z"/>
          <w:rFonts w:ascii="Calibri" w:eastAsia="ＭＳ 明朝" w:hAnsi="Calibri" w:cs="Calibri"/>
          <w:sz w:val="22"/>
          <w:szCs w:val="22"/>
          <w:lang w:eastAsia="ja-JP"/>
        </w:rPr>
      </w:pPr>
      <w:ins w:id="635" w:author="CATT" w:date="2021-05-21T10:26:00Z">
        <w:r>
          <w:rPr>
            <w:rFonts w:ascii="Calibri" w:eastAsia="SimSun" w:hAnsi="Calibri" w:cs="Calibri" w:hint="eastAsia"/>
            <w:sz w:val="22"/>
            <w:szCs w:val="22"/>
            <w:lang w:eastAsia="zh-CN"/>
          </w:rPr>
          <w:t xml:space="preserve">2 companies believe SN UHI is needed to SN, But for MN UHI, it is not sure. </w:t>
        </w:r>
      </w:ins>
    </w:p>
    <w:p w:rsidR="00867001" w:rsidRDefault="00C215FF">
      <w:pPr>
        <w:pStyle w:val="Web"/>
        <w:numPr>
          <w:ilvl w:val="0"/>
          <w:numId w:val="5"/>
        </w:numPr>
        <w:spacing w:before="0" w:beforeAutospacing="0" w:after="180" w:afterAutospacing="0"/>
        <w:rPr>
          <w:ins w:id="636" w:author="CATT" w:date="2021-05-21T10:26:00Z"/>
          <w:rFonts w:ascii="Calibri" w:eastAsia="ＭＳ 明朝" w:hAnsi="Calibri" w:cs="Calibri"/>
          <w:sz w:val="22"/>
          <w:szCs w:val="22"/>
          <w:lang w:eastAsia="ja-JP"/>
        </w:rPr>
      </w:pPr>
      <w:ins w:id="637" w:author="CATT" w:date="2021-05-21T10:26:00Z">
        <w:r>
          <w:rPr>
            <w:rFonts w:ascii="Calibri" w:eastAsia="SimSun" w:hAnsi="Calibri" w:cs="Calibri" w:hint="eastAsia"/>
            <w:sz w:val="22"/>
            <w:szCs w:val="22"/>
            <w:lang w:eastAsia="zh-CN"/>
          </w:rPr>
          <w:t>2 companies believed</w:t>
        </w:r>
        <w:r>
          <w:rPr>
            <w:rFonts w:ascii="Calibri" w:eastAsia="ＭＳ 明朝" w:hAnsi="Calibri" w:cs="Calibri"/>
            <w:sz w:val="22"/>
            <w:szCs w:val="22"/>
            <w:lang w:eastAsia="ja-JP"/>
          </w:rPr>
          <w:t xml:space="preserve"> </w:t>
        </w:r>
        <w:r>
          <w:rPr>
            <w:rFonts w:ascii="Calibri" w:eastAsia="SimSun" w:hAnsi="Calibri" w:cs="Calibri" w:hint="eastAsia"/>
            <w:sz w:val="22"/>
            <w:szCs w:val="22"/>
            <w:lang w:eastAsia="zh-CN"/>
          </w:rPr>
          <w:t xml:space="preserve">only </w:t>
        </w:r>
        <w:r>
          <w:rPr>
            <w:rFonts w:ascii="Calibri" w:eastAsia="ＭＳ 明朝" w:hAnsi="Calibri" w:cs="Calibri"/>
            <w:sz w:val="22"/>
            <w:szCs w:val="22"/>
            <w:lang w:eastAsia="ja-JP"/>
          </w:rPr>
          <w:t>SN UHI</w:t>
        </w:r>
        <w:r>
          <w:rPr>
            <w:rFonts w:ascii="Calibri" w:eastAsia="SimSun" w:hAnsi="Calibri" w:cs="Calibri" w:hint="eastAsia"/>
            <w:sz w:val="22"/>
            <w:szCs w:val="22"/>
            <w:lang w:eastAsia="zh-CN"/>
          </w:rPr>
          <w:t xml:space="preserve"> shall be included: </w:t>
        </w:r>
      </w:ins>
    </w:p>
    <w:p w:rsidR="00867001" w:rsidRDefault="00C215FF">
      <w:pPr>
        <w:rPr>
          <w:ins w:id="638" w:author="CATT" w:date="2021-05-21T10:26:00Z"/>
          <w:rFonts w:eastAsia="SimSun"/>
          <w:color w:val="000000"/>
          <w:sz w:val="24"/>
          <w:lang w:eastAsia="zh-CN"/>
        </w:rPr>
      </w:pPr>
      <w:ins w:id="639" w:author="CATT" w:date="2021-05-21T10:26:00Z">
        <w:r>
          <w:rPr>
            <w:rFonts w:eastAsia="SimSun"/>
            <w:color w:val="000000"/>
            <w:sz w:val="24"/>
            <w:lang w:eastAsia="zh-CN"/>
          </w:rPr>
          <w:t xml:space="preserve">We therefore propose to </w:t>
        </w:r>
      </w:ins>
      <w:ins w:id="640" w:author="CATT" w:date="2021-05-21T16:14:00Z">
        <w:r>
          <w:rPr>
            <w:rFonts w:eastAsia="SimSun" w:hint="eastAsia"/>
            <w:color w:val="000000"/>
            <w:sz w:val="24"/>
            <w:lang w:eastAsia="zh-CN"/>
          </w:rPr>
          <w:t>take</w:t>
        </w:r>
      </w:ins>
      <w:ins w:id="641" w:author="CATT" w:date="2021-05-21T10:26:00Z">
        <w:r>
          <w:rPr>
            <w:rFonts w:eastAsia="SimSun"/>
            <w:color w:val="000000"/>
            <w:sz w:val="24"/>
            <w:lang w:eastAsia="zh-CN"/>
          </w:rPr>
          <w:t xml:space="preserve"> the following </w:t>
        </w:r>
      </w:ins>
      <w:ins w:id="642" w:author="CATT" w:date="2021-05-21T16:14:00Z">
        <w:r>
          <w:rPr>
            <w:rFonts w:eastAsia="SimSun" w:hint="eastAsia"/>
            <w:color w:val="000000"/>
            <w:sz w:val="24"/>
            <w:lang w:eastAsia="zh-CN"/>
          </w:rPr>
          <w:t>as WA</w:t>
        </w:r>
      </w:ins>
      <w:ins w:id="643" w:author="CATT" w:date="2021-05-21T10:26:00Z">
        <w:r>
          <w:rPr>
            <w:rFonts w:eastAsia="SimSun"/>
            <w:color w:val="000000"/>
            <w:sz w:val="24"/>
            <w:lang w:eastAsia="zh-CN"/>
          </w:rPr>
          <w:t>:</w:t>
        </w:r>
      </w:ins>
    </w:p>
    <w:p w:rsidR="00867001" w:rsidRDefault="00C215FF">
      <w:pPr>
        <w:rPr>
          <w:ins w:id="644" w:author="CATT" w:date="2021-05-21T10:26:00Z"/>
          <w:rFonts w:eastAsia="SimSun"/>
          <w:b/>
          <w:color w:val="000000"/>
          <w:lang w:eastAsia="zh-CN"/>
        </w:rPr>
      </w:pPr>
      <w:ins w:id="645" w:author="CATT" w:date="2021-05-21T16:14:00Z">
        <w:r>
          <w:rPr>
            <w:rFonts w:eastAsiaTheme="minorEastAsia" w:hint="eastAsia"/>
            <w:b/>
            <w:bCs/>
            <w:sz w:val="20"/>
            <w:szCs w:val="20"/>
            <w:lang w:val="en-GB" w:eastAsia="zh-CN"/>
          </w:rPr>
          <w:t>WA:</w:t>
        </w:r>
      </w:ins>
      <w:ins w:id="646" w:author="CATT" w:date="2021-05-21T10:26:00Z">
        <w:r>
          <w:rPr>
            <w:rFonts w:eastAsia="SimSun" w:hint="eastAsia"/>
            <w:b/>
            <w:bCs/>
            <w:sz w:val="20"/>
            <w:szCs w:val="20"/>
            <w:lang w:val="en-GB" w:eastAsia="zh-CN"/>
          </w:rPr>
          <w:t xml:space="preserve"> </w:t>
        </w:r>
      </w:ins>
      <w:ins w:id="647" w:author="CATT" w:date="2021-05-21T16:14:00Z">
        <w:r>
          <w:rPr>
            <w:rFonts w:eastAsia="SimSun" w:hint="eastAsia"/>
            <w:b/>
            <w:bCs/>
            <w:sz w:val="20"/>
            <w:szCs w:val="20"/>
            <w:lang w:val="en-GB" w:eastAsia="zh-CN"/>
          </w:rPr>
          <w:t>C</w:t>
        </w:r>
      </w:ins>
      <w:ins w:id="648" w:author="CATT" w:date="2021-05-21T10:26:00Z">
        <w:r>
          <w:rPr>
            <w:b/>
            <w:bCs/>
            <w:sz w:val="20"/>
            <w:szCs w:val="20"/>
            <w:lang w:val="en-GB"/>
          </w:rPr>
          <w:t>orrelated MN and SN UHI</w:t>
        </w:r>
        <w:r>
          <w:rPr>
            <w:rFonts w:hint="eastAsia"/>
            <w:b/>
            <w:bCs/>
            <w:sz w:val="20"/>
            <w:szCs w:val="20"/>
            <w:lang w:val="en-GB"/>
          </w:rPr>
          <w:t xml:space="preserve"> </w:t>
        </w:r>
      </w:ins>
      <w:ins w:id="649" w:author="CATT" w:date="2021-05-21T16:14:00Z">
        <w:r>
          <w:rPr>
            <w:rFonts w:eastAsiaTheme="minorEastAsia" w:hint="eastAsia"/>
            <w:b/>
            <w:bCs/>
            <w:sz w:val="20"/>
            <w:szCs w:val="20"/>
            <w:lang w:val="en-GB" w:eastAsia="zh-CN"/>
          </w:rPr>
          <w:t>is</w:t>
        </w:r>
      </w:ins>
      <w:ins w:id="650" w:author="CATT" w:date="2021-05-21T10:26:00Z">
        <w:r>
          <w:rPr>
            <w:rFonts w:hint="eastAsia"/>
            <w:b/>
            <w:bCs/>
            <w:sz w:val="20"/>
            <w:szCs w:val="20"/>
            <w:lang w:val="en-GB"/>
          </w:rPr>
          <w:t xml:space="preserve"> sent from MN to SN.</w:t>
        </w:r>
      </w:ins>
    </w:p>
    <w:p w:rsidR="00867001" w:rsidRDefault="00867001">
      <w:pPr>
        <w:rPr>
          <w:ins w:id="651" w:author="CATT" w:date="2021-05-21T10:26:00Z"/>
          <w:rFonts w:eastAsia="SimSun"/>
          <w:b/>
          <w:color w:val="000000"/>
          <w:lang w:eastAsia="zh-CN"/>
        </w:rPr>
      </w:pPr>
    </w:p>
    <w:p w:rsidR="00867001" w:rsidRDefault="00C215FF">
      <w:pPr>
        <w:rPr>
          <w:rFonts w:eastAsia="SimSun"/>
          <w:b/>
          <w:color w:val="000000"/>
          <w:lang w:eastAsia="zh-CN"/>
        </w:rPr>
      </w:pPr>
      <w:r>
        <w:rPr>
          <w:rFonts w:eastAsia="SimSun"/>
          <w:b/>
          <w:color w:val="000000"/>
          <w:lang w:eastAsia="zh-CN"/>
        </w:rPr>
        <w:t xml:space="preserve">Companies are requested to provide their views on </w:t>
      </w:r>
      <w:r>
        <w:rPr>
          <w:rFonts w:eastAsia="SimSun" w:hint="eastAsia"/>
          <w:b/>
          <w:color w:val="000000"/>
          <w:lang w:eastAsia="zh-CN"/>
        </w:rPr>
        <w:t xml:space="preserve">the type of UHI for the messages </w:t>
      </w:r>
      <w:r>
        <w:rPr>
          <w:rFonts w:eastAsia="SimSun"/>
          <w:b/>
          <w:color w:val="000000"/>
          <w:lang w:eastAsia="zh-CN"/>
        </w:rPr>
        <w:t>direction</w:t>
      </w:r>
      <w:r>
        <w:rPr>
          <w:rFonts w:eastAsia="SimSun" w:hint="eastAsia"/>
          <w:b/>
          <w:color w:val="000000"/>
          <w:lang w:eastAsia="zh-CN"/>
        </w:rPr>
        <w:t xml:space="preserve"> </w:t>
      </w:r>
      <w:r>
        <w:rPr>
          <w:rFonts w:eastAsia="SimSun" w:hint="eastAsia"/>
          <w:b/>
          <w:color w:val="000000"/>
          <w:highlight w:val="yellow"/>
          <w:lang w:eastAsia="zh-CN"/>
        </w:rPr>
        <w:t>from SN to MN</w:t>
      </w:r>
      <w:r>
        <w:rPr>
          <w:rFonts w:eastAsia="SimSun"/>
          <w:b/>
          <w:color w:val="000000"/>
          <w:highlight w:val="yellow"/>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977"/>
        <w:gridCol w:w="4394"/>
      </w:tblGrid>
      <w:tr w:rsidR="00867001">
        <w:tc>
          <w:tcPr>
            <w:tcW w:w="1526" w:type="dxa"/>
          </w:tcPr>
          <w:p w:rsidR="00867001" w:rsidRDefault="00C215FF">
            <w:r>
              <w:t>Company</w:t>
            </w:r>
          </w:p>
        </w:tc>
        <w:tc>
          <w:tcPr>
            <w:tcW w:w="2977" w:type="dxa"/>
          </w:tcPr>
          <w:p w:rsidR="00867001" w:rsidRDefault="00C215FF">
            <w:r>
              <w:rPr>
                <w:rFonts w:eastAsia="SimSun" w:hint="eastAsia"/>
                <w:lang w:eastAsia="zh-CN"/>
              </w:rPr>
              <w:t>Type of UHI(i.e.MN UHI,SN UHI or combination of MN and SN UHI)</w:t>
            </w:r>
          </w:p>
        </w:tc>
        <w:tc>
          <w:tcPr>
            <w:tcW w:w="4394" w:type="dxa"/>
          </w:tcPr>
          <w:p w:rsidR="00867001" w:rsidRDefault="00C215FF">
            <w:r>
              <w:t>Comment</w:t>
            </w:r>
          </w:p>
        </w:tc>
      </w:tr>
      <w:tr w:rsidR="00867001">
        <w:tc>
          <w:tcPr>
            <w:tcW w:w="1526" w:type="dxa"/>
          </w:tcPr>
          <w:p w:rsidR="00867001" w:rsidRDefault="00C215FF">
            <w:pPr>
              <w:rPr>
                <w:rFonts w:eastAsia="SimSun"/>
                <w:lang w:eastAsia="zh-CN"/>
              </w:rPr>
            </w:pPr>
            <w:r>
              <w:rPr>
                <w:rFonts w:eastAsia="SimSun" w:hint="eastAsia"/>
                <w:lang w:eastAsia="zh-CN"/>
              </w:rPr>
              <w:t>CATT</w:t>
            </w:r>
          </w:p>
        </w:tc>
        <w:tc>
          <w:tcPr>
            <w:tcW w:w="2977" w:type="dxa"/>
          </w:tcPr>
          <w:p w:rsidR="00867001" w:rsidRDefault="00C215FF">
            <w:pPr>
              <w:rPr>
                <w:rFonts w:eastAsia="Segoe UI"/>
                <w:lang w:eastAsia="zh-CN"/>
              </w:rPr>
            </w:pPr>
            <w:r>
              <w:rPr>
                <w:rFonts w:eastAsia="SimSun" w:hint="eastAsia"/>
                <w:lang w:eastAsia="zh-CN"/>
              </w:rPr>
              <w:t>Combination of MN and SN UHI is preferred</w:t>
            </w:r>
          </w:p>
        </w:tc>
        <w:tc>
          <w:tcPr>
            <w:tcW w:w="4394" w:type="dxa"/>
          </w:tcPr>
          <w:p w:rsidR="00867001" w:rsidRDefault="00C215FF">
            <w:pPr>
              <w:rPr>
                <w:rFonts w:eastAsia="SimSun"/>
                <w:lang w:eastAsia="zh-CN"/>
              </w:rPr>
            </w:pPr>
            <w:r>
              <w:rPr>
                <w:rFonts w:eastAsia="SimSun" w:hint="eastAsia"/>
                <w:lang w:eastAsia="zh-CN"/>
              </w:rPr>
              <w:t xml:space="preserve">Since intra-MN handover without SN change may happen, it is not easy for MN to know the </w:t>
            </w:r>
            <w:r>
              <w:rPr>
                <w:rFonts w:eastAsia="SimSun"/>
                <w:lang w:eastAsia="zh-CN"/>
              </w:rPr>
              <w:t>correlation</w:t>
            </w:r>
            <w:r>
              <w:rPr>
                <w:rFonts w:eastAsia="SimSun" w:hint="eastAsia"/>
                <w:lang w:eastAsia="zh-CN"/>
              </w:rPr>
              <w:t xml:space="preserve"> between Pcell and Pscell list if SN only provides SN UHI when it is released.</w:t>
            </w:r>
          </w:p>
          <w:p w:rsidR="00867001" w:rsidRDefault="00C215FF">
            <w:pPr>
              <w:rPr>
                <w:rFonts w:eastAsia="SimSun"/>
                <w:lang w:eastAsia="zh-CN"/>
              </w:rPr>
            </w:pPr>
            <w:r>
              <w:rPr>
                <w:rFonts w:eastAsia="SimSun"/>
                <w:lang w:eastAsia="zh-CN"/>
              </w:rPr>
              <w:t>Either</w:t>
            </w:r>
            <w:r>
              <w:rPr>
                <w:rFonts w:eastAsia="SimSun" w:hint="eastAsia"/>
                <w:lang w:eastAsia="zh-CN"/>
              </w:rPr>
              <w:t xml:space="preserve"> MN request for SN UHI on each Pcell change or SN provides combination o</w:t>
            </w:r>
            <w:r>
              <w:rPr>
                <w:rFonts w:eastAsia="SimSun" w:hint="eastAsia"/>
                <w:lang w:eastAsia="zh-CN"/>
              </w:rPr>
              <w:t>f MN and SN UHI, we have the preference on the latter.</w:t>
            </w:r>
          </w:p>
        </w:tc>
      </w:tr>
      <w:tr w:rsidR="00867001">
        <w:tc>
          <w:tcPr>
            <w:tcW w:w="1526" w:type="dxa"/>
          </w:tcPr>
          <w:p w:rsidR="00867001" w:rsidRDefault="00C215FF">
            <w:pPr>
              <w:rPr>
                <w:rFonts w:eastAsia="SimSun"/>
                <w:lang w:eastAsia="zh-CN"/>
              </w:rPr>
            </w:pPr>
            <w:r>
              <w:rPr>
                <w:rFonts w:eastAsia="SimSun"/>
                <w:lang w:eastAsia="zh-CN"/>
              </w:rPr>
              <w:t>Ericsson</w:t>
            </w:r>
          </w:p>
        </w:tc>
        <w:tc>
          <w:tcPr>
            <w:tcW w:w="2977" w:type="dxa"/>
          </w:tcPr>
          <w:p w:rsidR="00867001" w:rsidRDefault="00C215FF">
            <w:pPr>
              <w:rPr>
                <w:rFonts w:eastAsia="SimSun"/>
                <w:lang w:eastAsia="zh-CN"/>
              </w:rPr>
            </w:pPr>
            <w:r>
              <w:rPr>
                <w:rFonts w:eastAsia="SimSun" w:hint="eastAsia"/>
                <w:lang w:eastAsia="zh-CN"/>
              </w:rPr>
              <w:t>Combination of MN and SN UHI</w:t>
            </w:r>
          </w:p>
        </w:tc>
        <w:tc>
          <w:tcPr>
            <w:tcW w:w="4394" w:type="dxa"/>
          </w:tcPr>
          <w:p w:rsidR="00867001" w:rsidRDefault="00C215FF">
            <w:pPr>
              <w:rPr>
                <w:rFonts w:eastAsia="SimSun"/>
                <w:lang w:eastAsia="zh-CN"/>
              </w:rPr>
            </w:pPr>
            <w:r>
              <w:rPr>
                <w:rFonts w:eastAsia="SimSun"/>
                <w:lang w:eastAsia="zh-CN"/>
              </w:rPr>
              <w:t>Combination of MN and SN UHI is the simplest way to achieve correlation, and as earlier concluded we think correlation is beneficial and feasible.</w:t>
            </w:r>
          </w:p>
        </w:tc>
      </w:tr>
      <w:tr w:rsidR="00867001">
        <w:tc>
          <w:tcPr>
            <w:tcW w:w="1526" w:type="dxa"/>
          </w:tcPr>
          <w:p w:rsidR="00867001" w:rsidRDefault="00C215FF">
            <w:pPr>
              <w:rPr>
                <w:rFonts w:eastAsia="SimSun"/>
                <w:lang w:eastAsia="zh-CN"/>
              </w:rPr>
            </w:pPr>
            <w:r>
              <w:rPr>
                <w:rFonts w:eastAsia="SimSun" w:hint="eastAsia"/>
                <w:lang w:eastAsia="zh-CN"/>
              </w:rPr>
              <w:t>ZTE</w:t>
            </w:r>
          </w:p>
        </w:tc>
        <w:tc>
          <w:tcPr>
            <w:tcW w:w="2977" w:type="dxa"/>
          </w:tcPr>
          <w:p w:rsidR="00867001" w:rsidRDefault="00C215FF">
            <w:pPr>
              <w:rPr>
                <w:rFonts w:eastAsia="SimSun"/>
                <w:lang w:eastAsia="zh-CN"/>
              </w:rPr>
            </w:pPr>
            <w:r>
              <w:rPr>
                <w:rFonts w:eastAsia="SimSun" w:hint="eastAsia"/>
                <w:lang w:eastAsia="zh-CN"/>
              </w:rPr>
              <w:t>SN UHI onl</w:t>
            </w:r>
            <w:r>
              <w:rPr>
                <w:rFonts w:eastAsia="SimSun" w:hint="eastAsia"/>
                <w:lang w:eastAsia="zh-CN"/>
              </w:rPr>
              <w:t>y</w:t>
            </w:r>
          </w:p>
        </w:tc>
        <w:tc>
          <w:tcPr>
            <w:tcW w:w="4394" w:type="dxa"/>
          </w:tcPr>
          <w:p w:rsidR="00867001" w:rsidRDefault="00C215FF">
            <w:pPr>
              <w:rPr>
                <w:rFonts w:eastAsia="SimSun"/>
                <w:lang w:eastAsia="zh-CN"/>
              </w:rPr>
            </w:pPr>
            <w:r>
              <w:rPr>
                <w:rFonts w:eastAsia="SimSun" w:hint="eastAsia"/>
                <w:lang w:eastAsia="zh-CN"/>
              </w:rPr>
              <w:t>If we agree SN takes the responsible for SN UHI and MN can do the correlation work, so why SN need to do the same work?</w:t>
            </w:r>
          </w:p>
        </w:tc>
      </w:tr>
      <w:tr w:rsidR="00867001">
        <w:tc>
          <w:tcPr>
            <w:tcW w:w="1526" w:type="dxa"/>
          </w:tcPr>
          <w:p w:rsidR="00867001" w:rsidRDefault="00C215FF">
            <w:pPr>
              <w:rPr>
                <w:rFonts w:eastAsia="SimSun"/>
                <w:lang w:eastAsia="zh-CN"/>
              </w:rPr>
            </w:pPr>
            <w:r>
              <w:rPr>
                <w:rFonts w:eastAsia="SimSun"/>
                <w:lang w:eastAsia="zh-CN"/>
              </w:rPr>
              <w:t>Qualcomm</w:t>
            </w:r>
          </w:p>
        </w:tc>
        <w:tc>
          <w:tcPr>
            <w:tcW w:w="2977" w:type="dxa"/>
          </w:tcPr>
          <w:p w:rsidR="00867001" w:rsidRDefault="00C215FF">
            <w:pPr>
              <w:rPr>
                <w:rFonts w:eastAsia="SimSun"/>
                <w:lang w:eastAsia="zh-CN"/>
              </w:rPr>
            </w:pPr>
            <w:r>
              <w:rPr>
                <w:rFonts w:eastAsia="SimSun" w:hint="eastAsia"/>
                <w:lang w:eastAsia="zh-CN"/>
              </w:rPr>
              <w:t>Combination of MN and SN UHI</w:t>
            </w:r>
          </w:p>
        </w:tc>
        <w:tc>
          <w:tcPr>
            <w:tcW w:w="4394" w:type="dxa"/>
          </w:tcPr>
          <w:p w:rsidR="00867001" w:rsidRDefault="00C215FF">
            <w:pPr>
              <w:rPr>
                <w:rFonts w:eastAsia="SimSun"/>
                <w:lang w:eastAsia="zh-CN"/>
              </w:rPr>
            </w:pPr>
            <w:r>
              <w:rPr>
                <w:rFonts w:eastAsia="SimSun"/>
                <w:lang w:eastAsia="zh-CN"/>
              </w:rPr>
              <w:t>If a single list is maintained across MN and SN, this “single” list including the combination o</w:t>
            </w:r>
            <w:r>
              <w:rPr>
                <w:rFonts w:eastAsia="SimSun"/>
                <w:lang w:eastAsia="zh-CN"/>
              </w:rPr>
              <w:t>f MN and SN UHI needs to be sent from SN to MN.</w:t>
            </w:r>
          </w:p>
        </w:tc>
      </w:tr>
      <w:tr w:rsidR="00867001">
        <w:tc>
          <w:tcPr>
            <w:tcW w:w="1526"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NEC</w:t>
            </w:r>
          </w:p>
        </w:tc>
        <w:tc>
          <w:tcPr>
            <w:tcW w:w="2977"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SN-UHI only</w:t>
            </w:r>
          </w:p>
        </w:tc>
        <w:tc>
          <w:tcPr>
            <w:tcW w:w="4394"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 xml:space="preserve">If to send from SN to MN the combination of MN and SN UHI, it is only like to give back </w:t>
            </w:r>
            <w:r>
              <w:rPr>
                <w:rFonts w:eastAsia="SimSun"/>
                <w:lang w:eastAsia="zh-CN"/>
              </w:rPr>
              <w:lastRenderedPageBreak/>
              <w:t>what the MN has given to SN, probably not so nice.</w:t>
            </w:r>
          </w:p>
        </w:tc>
      </w:tr>
      <w:tr w:rsidR="00867001">
        <w:tc>
          <w:tcPr>
            <w:tcW w:w="1526"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hint="eastAsia"/>
                <w:lang w:eastAsia="zh-CN"/>
              </w:rPr>
              <w:lastRenderedPageBreak/>
              <w:t>C</w:t>
            </w:r>
            <w:r>
              <w:rPr>
                <w:rFonts w:eastAsia="SimSun"/>
                <w:lang w:eastAsia="zh-CN"/>
              </w:rPr>
              <w:t>hina Telecom</w:t>
            </w:r>
          </w:p>
        </w:tc>
        <w:tc>
          <w:tcPr>
            <w:tcW w:w="2977"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hint="eastAsia"/>
                <w:lang w:eastAsia="zh-CN"/>
              </w:rPr>
              <w:t>Combination of MN and SN UHI</w:t>
            </w:r>
          </w:p>
        </w:tc>
        <w:tc>
          <w:tcPr>
            <w:tcW w:w="4394"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Co-related MN and SN UHI facilitate the maintenance of lists between nodes.</w:t>
            </w:r>
          </w:p>
        </w:tc>
      </w:tr>
      <w:tr w:rsidR="00867001">
        <w:tc>
          <w:tcPr>
            <w:tcW w:w="1526"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Nokia</w:t>
            </w:r>
          </w:p>
        </w:tc>
        <w:tc>
          <w:tcPr>
            <w:tcW w:w="2977"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SCG UHI</w:t>
            </w:r>
          </w:p>
        </w:tc>
        <w:tc>
          <w:tcPr>
            <w:tcW w:w="4394"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The SN does not know MCG UHI – it could only copy of what has been provided before from the MN and that’s prone to errors (and illogical – the MN knows it better).</w:t>
            </w:r>
          </w:p>
        </w:tc>
      </w:tr>
      <w:tr w:rsidR="00867001">
        <w:tc>
          <w:tcPr>
            <w:tcW w:w="1526"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hint="eastAsia"/>
                <w:lang w:eastAsia="zh-CN"/>
              </w:rPr>
              <w:t>S</w:t>
            </w:r>
            <w:r>
              <w:rPr>
                <w:rFonts w:eastAsia="SimSun"/>
                <w:lang w:eastAsia="zh-CN"/>
              </w:rPr>
              <w:t>amsung</w:t>
            </w:r>
          </w:p>
        </w:tc>
        <w:tc>
          <w:tcPr>
            <w:tcW w:w="2977"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SN-UHI only</w:t>
            </w:r>
          </w:p>
        </w:tc>
        <w:tc>
          <w:tcPr>
            <w:tcW w:w="4394"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The MN has MN UHI. The MN UHI in the SN is no up to date.</w:t>
            </w:r>
          </w:p>
        </w:tc>
      </w:tr>
      <w:tr w:rsidR="00867001">
        <w:tc>
          <w:tcPr>
            <w:tcW w:w="1526"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Lenovo and Motorola Mobility</w:t>
            </w:r>
          </w:p>
        </w:tc>
        <w:tc>
          <w:tcPr>
            <w:tcW w:w="2977"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SN UHI only</w:t>
            </w:r>
          </w:p>
        </w:tc>
        <w:tc>
          <w:tcPr>
            <w:tcW w:w="4394"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S</w:t>
            </w:r>
            <w:r>
              <w:rPr>
                <w:rFonts w:eastAsia="SimSun" w:hint="eastAsia"/>
                <w:lang w:eastAsia="zh-CN"/>
              </w:rPr>
              <w:t>ame</w:t>
            </w:r>
            <w:r>
              <w:rPr>
                <w:rFonts w:eastAsia="SimSun"/>
                <w:lang w:eastAsia="zh-CN"/>
              </w:rPr>
              <w:t xml:space="preserve"> </w:t>
            </w:r>
            <w:r>
              <w:rPr>
                <w:rFonts w:eastAsia="SimSun" w:hint="eastAsia"/>
                <w:lang w:eastAsia="zh-CN"/>
              </w:rPr>
              <w:t>view</w:t>
            </w:r>
            <w:r>
              <w:rPr>
                <w:rFonts w:eastAsia="SimSun"/>
                <w:lang w:eastAsia="zh-CN"/>
              </w:rPr>
              <w:t xml:space="preserve"> as ZTE, it is MN rather than SN that can do the correlation work.</w:t>
            </w:r>
          </w:p>
        </w:tc>
      </w:tr>
      <w:tr w:rsidR="00867001">
        <w:tc>
          <w:tcPr>
            <w:tcW w:w="1526" w:type="dxa"/>
            <w:tcBorders>
              <w:top w:val="single" w:sz="4" w:space="0" w:color="auto"/>
              <w:left w:val="single" w:sz="4" w:space="0" w:color="auto"/>
              <w:bottom w:val="single" w:sz="4" w:space="0" w:color="auto"/>
              <w:right w:val="single" w:sz="4" w:space="0" w:color="auto"/>
            </w:tcBorders>
          </w:tcPr>
          <w:p w:rsidR="00867001" w:rsidRDefault="00C215FF">
            <w:pPr>
              <w:rPr>
                <w:rFonts w:eastAsia="游明朝"/>
              </w:rPr>
            </w:pPr>
            <w:r>
              <w:rPr>
                <w:rFonts w:eastAsia="游明朝" w:hint="eastAsia"/>
              </w:rPr>
              <w:t>KDDI</w:t>
            </w:r>
          </w:p>
        </w:tc>
        <w:tc>
          <w:tcPr>
            <w:tcW w:w="2977"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游明朝" w:hint="eastAsia"/>
              </w:rPr>
              <w:t>Combination of MN and SN UHI</w:t>
            </w:r>
          </w:p>
        </w:tc>
        <w:tc>
          <w:tcPr>
            <w:tcW w:w="4394" w:type="dxa"/>
            <w:tcBorders>
              <w:top w:val="single" w:sz="4" w:space="0" w:color="auto"/>
              <w:left w:val="single" w:sz="4" w:space="0" w:color="auto"/>
              <w:bottom w:val="single" w:sz="4" w:space="0" w:color="auto"/>
              <w:right w:val="single" w:sz="4" w:space="0" w:color="auto"/>
            </w:tcBorders>
          </w:tcPr>
          <w:p w:rsidR="00867001" w:rsidRDefault="00C215FF">
            <w:pPr>
              <w:rPr>
                <w:rFonts w:eastAsia="游明朝"/>
              </w:rPr>
            </w:pPr>
            <w:r>
              <w:rPr>
                <w:rFonts w:eastAsia="游明朝" w:hint="eastAsia"/>
              </w:rPr>
              <w:t xml:space="preserve">We think </w:t>
            </w:r>
            <w:r>
              <w:rPr>
                <w:rFonts w:eastAsia="游明朝"/>
              </w:rPr>
              <w:t>the same type as</w:t>
            </w:r>
            <w:r>
              <w:rPr>
                <w:rFonts w:eastAsia="游明朝"/>
              </w:rPr>
              <w:t xml:space="preserve"> of UHI for the messages direction from MN to SN.</w:t>
            </w:r>
          </w:p>
        </w:tc>
      </w:tr>
      <w:tr w:rsidR="00867001">
        <w:trPr>
          <w:ins w:id="652" w:author="CATT" w:date="2021-05-21T16:07:00Z"/>
        </w:trPr>
        <w:tc>
          <w:tcPr>
            <w:tcW w:w="1526"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Huawei</w:t>
            </w:r>
          </w:p>
        </w:tc>
        <w:tc>
          <w:tcPr>
            <w:tcW w:w="2977"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hint="eastAsia"/>
                <w:lang w:eastAsia="zh-CN"/>
              </w:rPr>
              <w:t>SN UHI only</w:t>
            </w:r>
          </w:p>
        </w:tc>
        <w:tc>
          <w:tcPr>
            <w:tcW w:w="4394"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hint="eastAsia"/>
                <w:lang w:eastAsia="zh-CN"/>
              </w:rPr>
              <w:t>W</w:t>
            </w:r>
            <w:r>
              <w:rPr>
                <w:rFonts w:eastAsia="SimSun"/>
                <w:lang w:eastAsia="zh-CN"/>
              </w:rPr>
              <w:t xml:space="preserve">e think the MN can do the correlation work for the PSCell based on the timing of adding the SN. If the SN need send back the </w:t>
            </w:r>
            <w:r>
              <w:rPr>
                <w:rFonts w:eastAsia="SimSun" w:hint="eastAsia"/>
                <w:lang w:eastAsia="zh-CN"/>
              </w:rPr>
              <w:t>Combination</w:t>
            </w:r>
            <w:r>
              <w:rPr>
                <w:rFonts w:eastAsia="SimSun"/>
                <w:lang w:eastAsia="zh-CN"/>
              </w:rPr>
              <w:t xml:space="preserve"> of MN and SN UHI, the SN need to know the PCell </w:t>
            </w:r>
            <w:r>
              <w:rPr>
                <w:rFonts w:eastAsia="SimSun"/>
                <w:lang w:eastAsia="zh-CN"/>
              </w:rPr>
              <w:t xml:space="preserve">change in order to set the combination of MN and SN UHI. </w:t>
            </w:r>
          </w:p>
        </w:tc>
      </w:tr>
    </w:tbl>
    <w:p w:rsidR="00867001" w:rsidRDefault="00C215FF">
      <w:pPr>
        <w:rPr>
          <w:ins w:id="653" w:author="CATT" w:date="2021-05-21T10:27:00Z"/>
          <w:rFonts w:eastAsia="SimSun"/>
          <w:b/>
          <w:color w:val="000000"/>
          <w:lang w:eastAsia="zh-CN"/>
        </w:rPr>
      </w:pPr>
      <w:ins w:id="654" w:author="CATT" w:date="2021-05-21T10:27:00Z">
        <w:r>
          <w:rPr>
            <w:rFonts w:eastAsia="SimSun" w:hint="eastAsia"/>
            <w:b/>
            <w:color w:val="000000"/>
            <w:lang w:eastAsia="zh-CN"/>
          </w:rPr>
          <w:t>Moderator</w:t>
        </w:r>
        <w:r>
          <w:rPr>
            <w:rFonts w:eastAsia="SimSun"/>
            <w:b/>
            <w:color w:val="000000"/>
            <w:lang w:eastAsia="zh-CN"/>
          </w:rPr>
          <w:t>’</w:t>
        </w:r>
        <w:r>
          <w:rPr>
            <w:rFonts w:eastAsia="SimSun" w:hint="eastAsia"/>
            <w:b/>
            <w:color w:val="000000"/>
            <w:lang w:eastAsia="zh-CN"/>
          </w:rPr>
          <w:t>s summary</w:t>
        </w:r>
      </w:ins>
    </w:p>
    <w:p w:rsidR="00867001" w:rsidRDefault="00C215FF">
      <w:pPr>
        <w:pStyle w:val="Web"/>
        <w:numPr>
          <w:ilvl w:val="0"/>
          <w:numId w:val="5"/>
        </w:numPr>
        <w:spacing w:before="0" w:beforeAutospacing="0" w:after="180" w:afterAutospacing="0"/>
        <w:rPr>
          <w:ins w:id="655" w:author="CATT" w:date="2021-05-21T10:27:00Z"/>
          <w:rFonts w:ascii="Calibri" w:eastAsia="ＭＳ 明朝" w:hAnsi="Calibri" w:cs="Calibri"/>
          <w:sz w:val="22"/>
          <w:szCs w:val="22"/>
          <w:lang w:eastAsia="ja-JP"/>
        </w:rPr>
      </w:pPr>
      <w:ins w:id="656" w:author="CATT" w:date="2021-05-21T10:27:00Z">
        <w:r>
          <w:rPr>
            <w:rFonts w:ascii="Calibri" w:eastAsia="SimSun" w:hAnsi="Calibri" w:cs="Calibri" w:hint="eastAsia"/>
            <w:sz w:val="22"/>
            <w:szCs w:val="22"/>
            <w:lang w:eastAsia="zh-CN"/>
          </w:rPr>
          <w:t>5</w:t>
        </w:r>
        <w:r>
          <w:rPr>
            <w:rFonts w:ascii="Calibri" w:eastAsia="ＭＳ 明朝" w:hAnsi="Calibri" w:cs="Calibri"/>
            <w:sz w:val="22"/>
            <w:szCs w:val="22"/>
            <w:lang w:eastAsia="ja-JP"/>
          </w:rPr>
          <w:t xml:space="preserve"> companies believe a correlated MN and SN UHI</w:t>
        </w:r>
        <w:r>
          <w:t xml:space="preserve"> </w:t>
        </w:r>
        <w:r>
          <w:rPr>
            <w:rFonts w:eastAsia="SimSun" w:hint="eastAsia"/>
            <w:lang w:eastAsia="zh-CN"/>
          </w:rPr>
          <w:t xml:space="preserve">shall be included </w:t>
        </w:r>
        <w:r>
          <w:rPr>
            <w:rFonts w:ascii="Calibri" w:eastAsia="ＭＳ 明朝" w:hAnsi="Calibri" w:cs="Calibri"/>
            <w:sz w:val="22"/>
            <w:szCs w:val="22"/>
            <w:lang w:eastAsia="ja-JP"/>
          </w:rPr>
          <w:t xml:space="preserve">for the messages direction from </w:t>
        </w:r>
        <w:r>
          <w:rPr>
            <w:rFonts w:ascii="Calibri" w:eastAsia="SimSun" w:hAnsi="Calibri" w:cs="Calibri" w:hint="eastAsia"/>
            <w:sz w:val="22"/>
            <w:szCs w:val="22"/>
            <w:lang w:eastAsia="zh-CN"/>
          </w:rPr>
          <w:t>SN</w:t>
        </w:r>
        <w:r>
          <w:rPr>
            <w:rFonts w:ascii="Calibri" w:eastAsia="ＭＳ 明朝" w:hAnsi="Calibri" w:cs="Calibri"/>
            <w:sz w:val="22"/>
            <w:szCs w:val="22"/>
            <w:lang w:eastAsia="ja-JP"/>
          </w:rPr>
          <w:t xml:space="preserve"> to </w:t>
        </w:r>
        <w:r>
          <w:rPr>
            <w:rFonts w:ascii="Calibri" w:eastAsia="SimSun" w:hAnsi="Calibri" w:cs="Calibri" w:hint="eastAsia"/>
            <w:sz w:val="22"/>
            <w:szCs w:val="22"/>
            <w:lang w:eastAsia="zh-CN"/>
          </w:rPr>
          <w:t>M</w:t>
        </w:r>
        <w:r>
          <w:rPr>
            <w:rFonts w:ascii="Calibri" w:eastAsia="ＭＳ 明朝" w:hAnsi="Calibri" w:cs="Calibri"/>
            <w:sz w:val="22"/>
            <w:szCs w:val="22"/>
            <w:lang w:eastAsia="ja-JP"/>
          </w:rPr>
          <w:t>N</w:t>
        </w:r>
      </w:ins>
    </w:p>
    <w:p w:rsidR="00867001" w:rsidRDefault="00C215FF">
      <w:pPr>
        <w:pStyle w:val="Web"/>
        <w:numPr>
          <w:ilvl w:val="0"/>
          <w:numId w:val="5"/>
        </w:numPr>
        <w:spacing w:before="0" w:beforeAutospacing="0" w:after="180" w:afterAutospacing="0"/>
        <w:rPr>
          <w:ins w:id="657" w:author="CATT" w:date="2021-05-21T10:27:00Z"/>
          <w:rFonts w:ascii="Calibri" w:eastAsia="ＭＳ 明朝" w:hAnsi="Calibri" w:cs="Calibri"/>
          <w:sz w:val="22"/>
          <w:szCs w:val="22"/>
          <w:lang w:eastAsia="ja-JP"/>
        </w:rPr>
      </w:pPr>
      <w:ins w:id="658" w:author="CATT" w:date="2021-05-21T16:07:00Z">
        <w:r>
          <w:rPr>
            <w:rFonts w:ascii="Calibri" w:eastAsia="SimSun" w:hAnsi="Calibri" w:cs="Calibri" w:hint="eastAsia"/>
            <w:sz w:val="22"/>
            <w:szCs w:val="22"/>
            <w:lang w:eastAsia="zh-CN"/>
          </w:rPr>
          <w:t>6</w:t>
        </w:r>
      </w:ins>
      <w:ins w:id="659" w:author="CATT" w:date="2021-05-21T10:27:00Z">
        <w:r>
          <w:rPr>
            <w:rFonts w:ascii="Calibri" w:eastAsia="SimSun" w:hAnsi="Calibri" w:cs="Calibri" w:hint="eastAsia"/>
            <w:sz w:val="22"/>
            <w:szCs w:val="22"/>
            <w:lang w:eastAsia="zh-CN"/>
          </w:rPr>
          <w:t xml:space="preserve"> companies believe</w:t>
        </w:r>
        <w:r>
          <w:rPr>
            <w:rFonts w:ascii="Calibri" w:eastAsia="ＭＳ 明朝" w:hAnsi="Calibri" w:cs="Calibri"/>
            <w:sz w:val="22"/>
            <w:szCs w:val="22"/>
            <w:lang w:eastAsia="ja-JP"/>
          </w:rPr>
          <w:t xml:space="preserve"> SN UHI</w:t>
        </w:r>
        <w:r>
          <w:rPr>
            <w:rFonts w:ascii="Calibri" w:eastAsia="SimSun" w:hAnsi="Calibri" w:cs="Calibri" w:hint="eastAsia"/>
            <w:sz w:val="22"/>
            <w:szCs w:val="22"/>
            <w:lang w:eastAsia="zh-CN"/>
          </w:rPr>
          <w:t xml:space="preserve"> shall be included: </w:t>
        </w:r>
      </w:ins>
    </w:p>
    <w:p w:rsidR="00867001" w:rsidRDefault="00C215FF">
      <w:pPr>
        <w:rPr>
          <w:ins w:id="660" w:author="CATT" w:date="2021-05-21T10:27:00Z"/>
          <w:rFonts w:eastAsia="SimSun"/>
          <w:color w:val="000000"/>
          <w:sz w:val="24"/>
          <w:lang w:eastAsia="zh-CN"/>
        </w:rPr>
      </w:pPr>
      <w:ins w:id="661" w:author="CATT" w:date="2021-05-21T10:27:00Z">
        <w:r>
          <w:rPr>
            <w:rFonts w:eastAsia="SimSun"/>
            <w:color w:val="000000"/>
            <w:sz w:val="24"/>
            <w:lang w:eastAsia="zh-CN"/>
          </w:rPr>
          <w:t xml:space="preserve">We therefore propose to </w:t>
        </w:r>
        <w:r>
          <w:rPr>
            <w:rFonts w:eastAsia="SimSun"/>
            <w:color w:val="000000"/>
            <w:sz w:val="24"/>
            <w:lang w:eastAsia="zh-CN"/>
          </w:rPr>
          <w:t>agree the following proposal:</w:t>
        </w:r>
      </w:ins>
    </w:p>
    <w:p w:rsidR="00867001" w:rsidRDefault="00C215FF">
      <w:pPr>
        <w:rPr>
          <w:ins w:id="662" w:author="CATT" w:date="2021-05-21T10:27:00Z"/>
          <w:rFonts w:eastAsia="SimSun"/>
          <w:b/>
          <w:color w:val="000000"/>
          <w:lang w:eastAsia="zh-CN"/>
        </w:rPr>
      </w:pPr>
      <w:ins w:id="663" w:author="CATT" w:date="2021-05-21T10:27:00Z">
        <w:r>
          <w:rPr>
            <w:b/>
            <w:bCs/>
            <w:sz w:val="20"/>
            <w:szCs w:val="20"/>
            <w:lang w:val="en-GB"/>
          </w:rPr>
          <w:t xml:space="preserve">Proposal </w:t>
        </w:r>
        <w:r>
          <w:rPr>
            <w:rFonts w:ascii="SimSun" w:eastAsia="SimSun" w:hAnsi="SimSun" w:hint="eastAsia"/>
            <w:b/>
            <w:bCs/>
            <w:sz w:val="20"/>
            <w:szCs w:val="20"/>
            <w:lang w:val="en-GB" w:eastAsia="zh-CN"/>
          </w:rPr>
          <w:t>5</w:t>
        </w:r>
        <w:r>
          <w:rPr>
            <w:b/>
            <w:bCs/>
            <w:sz w:val="20"/>
            <w:szCs w:val="20"/>
            <w:lang w:val="en-GB"/>
          </w:rPr>
          <w:t>:</w:t>
        </w:r>
        <w:r>
          <w:rPr>
            <w:rFonts w:eastAsia="SimSun" w:hint="eastAsia"/>
            <w:b/>
            <w:bCs/>
            <w:sz w:val="20"/>
            <w:szCs w:val="20"/>
            <w:lang w:val="en-GB" w:eastAsia="zh-CN"/>
          </w:rPr>
          <w:t xml:space="preserve"> It is FFS on whether only SN UHI or </w:t>
        </w:r>
        <w:r>
          <w:rPr>
            <w:rFonts w:ascii="Calibri" w:hAnsi="Calibri" w:cs="Calibri"/>
            <w:szCs w:val="22"/>
          </w:rPr>
          <w:t>correlated MN and SN UHI</w:t>
        </w:r>
        <w:r>
          <w:rPr>
            <w:rFonts w:ascii="Calibri" w:eastAsia="SimSun" w:hAnsi="Calibri" w:cs="Calibri" w:hint="eastAsia"/>
            <w:szCs w:val="22"/>
            <w:lang w:eastAsia="zh-CN"/>
          </w:rPr>
          <w:t xml:space="preserve"> should be sent from SN to MN.</w:t>
        </w:r>
      </w:ins>
    </w:p>
    <w:p w:rsidR="00867001" w:rsidRDefault="00867001">
      <w:pPr>
        <w:pStyle w:val="Web"/>
        <w:spacing w:before="0" w:beforeAutospacing="0" w:after="120" w:afterAutospacing="0"/>
        <w:rPr>
          <w:rFonts w:eastAsia="SimSun"/>
          <w:sz w:val="22"/>
          <w:szCs w:val="22"/>
          <w:lang w:eastAsia="zh-CN"/>
        </w:rPr>
      </w:pPr>
    </w:p>
    <w:p w:rsidR="00867001" w:rsidRDefault="00867001">
      <w:pPr>
        <w:pStyle w:val="Web"/>
        <w:spacing w:before="0" w:beforeAutospacing="0" w:after="120" w:afterAutospacing="0"/>
        <w:rPr>
          <w:rFonts w:eastAsia="SimSun"/>
          <w:sz w:val="22"/>
          <w:szCs w:val="22"/>
          <w:lang w:eastAsia="zh-CN"/>
        </w:rPr>
      </w:pPr>
    </w:p>
    <w:p w:rsidR="00867001" w:rsidRDefault="00867001">
      <w:pPr>
        <w:pStyle w:val="Web"/>
        <w:spacing w:before="0" w:beforeAutospacing="0" w:after="120" w:afterAutospacing="0"/>
        <w:rPr>
          <w:rFonts w:eastAsia="SimSun"/>
          <w:sz w:val="22"/>
          <w:szCs w:val="22"/>
          <w:lang w:eastAsia="zh-CN"/>
        </w:rPr>
      </w:pPr>
    </w:p>
    <w:p w:rsidR="00867001" w:rsidRDefault="00867001">
      <w:pPr>
        <w:pStyle w:val="Web"/>
        <w:spacing w:before="0" w:beforeAutospacing="0" w:after="120" w:afterAutospacing="0"/>
        <w:rPr>
          <w:rFonts w:eastAsia="SimSun"/>
          <w:sz w:val="22"/>
          <w:szCs w:val="22"/>
          <w:lang w:eastAsia="zh-CN"/>
        </w:rPr>
      </w:pPr>
    </w:p>
    <w:p w:rsidR="00867001" w:rsidRDefault="00C215FF">
      <w:pPr>
        <w:pStyle w:val="2"/>
        <w:rPr>
          <w:lang w:eastAsia="zh-CN"/>
        </w:rPr>
      </w:pPr>
      <w:r>
        <w:rPr>
          <w:rFonts w:hint="eastAsia"/>
          <w:lang w:eastAsia="zh-CN"/>
        </w:rPr>
        <w:t>The purpose of collection SN UHI</w:t>
      </w:r>
    </w:p>
    <w:p w:rsidR="00867001" w:rsidRDefault="00C215FF">
      <w:pPr>
        <w:pStyle w:val="Web"/>
        <w:spacing w:before="0" w:beforeAutospacing="0" w:after="120" w:afterAutospacing="0"/>
        <w:rPr>
          <w:rFonts w:eastAsia="SimSun"/>
          <w:sz w:val="20"/>
          <w:szCs w:val="20"/>
          <w:lang w:eastAsia="zh-CN"/>
        </w:rPr>
      </w:pPr>
      <w:r>
        <w:rPr>
          <w:rFonts w:eastAsia="SimSun"/>
          <w:sz w:val="20"/>
          <w:szCs w:val="20"/>
          <w:lang w:eastAsia="zh-CN"/>
        </w:rPr>
        <w:t>In</w:t>
      </w:r>
      <w:r>
        <w:rPr>
          <w:rFonts w:eastAsia="SimSun" w:hint="eastAsia"/>
          <w:sz w:val="20"/>
          <w:szCs w:val="20"/>
          <w:lang w:eastAsia="zh-CN"/>
        </w:rPr>
        <w:t xml:space="preserve"> [4],there is proposal to have a common understanding on the purpose of collecting SN UHI as below:</w:t>
      </w:r>
    </w:p>
    <w:p w:rsidR="00867001" w:rsidRDefault="00C215FF">
      <w:pPr>
        <w:pStyle w:val="Web"/>
        <w:spacing w:before="0" w:beforeAutospacing="0" w:after="120" w:afterAutospacing="0"/>
        <w:rPr>
          <w:rFonts w:eastAsia="SimSun"/>
          <w:sz w:val="20"/>
          <w:szCs w:val="20"/>
          <w:lang w:eastAsia="zh-CN"/>
        </w:rPr>
      </w:pPr>
      <w:r>
        <w:rPr>
          <w:rFonts w:eastAsia="SimSun"/>
          <w:b/>
          <w:sz w:val="20"/>
          <w:szCs w:val="20"/>
          <w:lang w:eastAsia="zh-CN"/>
        </w:rPr>
        <w:t xml:space="preserve">Proposal </w:t>
      </w:r>
      <w:r>
        <w:rPr>
          <w:rFonts w:eastAsia="SimSun" w:hint="eastAsia"/>
          <w:b/>
          <w:sz w:val="20"/>
          <w:szCs w:val="20"/>
          <w:lang w:eastAsia="zh-CN"/>
        </w:rPr>
        <w:t>1</w:t>
      </w:r>
      <w:r>
        <w:rPr>
          <w:rFonts w:eastAsia="SimSun"/>
          <w:b/>
          <w:sz w:val="20"/>
          <w:szCs w:val="20"/>
          <w:lang w:eastAsia="zh-CN"/>
        </w:rPr>
        <w:t>:</w:t>
      </w:r>
      <w:r>
        <w:rPr>
          <w:rFonts w:eastAsia="SimSun"/>
          <w:sz w:val="20"/>
          <w:szCs w:val="20"/>
          <w:lang w:eastAsia="zh-CN"/>
        </w:rPr>
        <w:t xml:space="preserve"> </w:t>
      </w:r>
      <w:r>
        <w:rPr>
          <w:rFonts w:eastAsia="ＭＳ 明朝"/>
          <w:sz w:val="20"/>
          <w:szCs w:val="20"/>
          <w:lang w:eastAsia="zh-CN"/>
        </w:rPr>
        <w:t>it is proposed to have a common understanding that the purpose of the collecting SN UHI in MR-DC is to reduce ping-pong occurrence in the PScell</w:t>
      </w:r>
      <w:r>
        <w:rPr>
          <w:rFonts w:eastAsia="ＭＳ 明朝"/>
          <w:sz w:val="20"/>
          <w:szCs w:val="20"/>
          <w:lang w:eastAsia="zh-CN"/>
        </w:rPr>
        <w:t xml:space="preserve"> selection.</w:t>
      </w:r>
    </w:p>
    <w:p w:rsidR="00867001" w:rsidRDefault="00C215FF">
      <w:pPr>
        <w:pStyle w:val="Web"/>
        <w:spacing w:before="0" w:beforeAutospacing="0" w:after="120" w:afterAutospacing="0"/>
        <w:rPr>
          <w:rFonts w:eastAsia="SimSun"/>
          <w:sz w:val="20"/>
          <w:szCs w:val="20"/>
          <w:lang w:eastAsia="zh-CN"/>
        </w:rPr>
      </w:pPr>
      <w:r>
        <w:rPr>
          <w:rFonts w:eastAsia="SimSun"/>
          <w:sz w:val="20"/>
          <w:szCs w:val="20"/>
          <w:lang w:eastAsia="zh-CN"/>
        </w:rPr>
        <w:t>Plea</w:t>
      </w:r>
      <w:r>
        <w:rPr>
          <w:rFonts w:eastAsia="SimSun" w:hint="eastAsia"/>
          <w:sz w:val="20"/>
          <w:szCs w:val="20"/>
          <w:lang w:eastAsia="zh-CN"/>
        </w:rPr>
        <w:t xml:space="preserve">se </w:t>
      </w:r>
      <w:r>
        <w:rPr>
          <w:rFonts w:eastAsia="SimSun"/>
          <w:sz w:val="20"/>
          <w:szCs w:val="20"/>
          <w:lang w:eastAsia="zh-CN"/>
        </w:rPr>
        <w:t>provide</w:t>
      </w:r>
      <w:r>
        <w:rPr>
          <w:rFonts w:eastAsia="SimSun" w:hint="eastAsia"/>
          <w:sz w:val="20"/>
          <w:szCs w:val="20"/>
          <w:lang w:eastAsia="zh-CN"/>
        </w:rPr>
        <w:t xml:space="preserve"> views on the above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977"/>
        <w:gridCol w:w="4394"/>
      </w:tblGrid>
      <w:tr w:rsidR="00867001">
        <w:tc>
          <w:tcPr>
            <w:tcW w:w="1526" w:type="dxa"/>
          </w:tcPr>
          <w:p w:rsidR="00867001" w:rsidRDefault="00C215FF">
            <w:r>
              <w:t>Company</w:t>
            </w:r>
          </w:p>
        </w:tc>
        <w:tc>
          <w:tcPr>
            <w:tcW w:w="2977" w:type="dxa"/>
          </w:tcPr>
          <w:p w:rsidR="00867001" w:rsidRDefault="00C215FF">
            <w:pPr>
              <w:rPr>
                <w:rFonts w:eastAsia="SimSun"/>
                <w:lang w:eastAsia="zh-CN"/>
              </w:rPr>
            </w:pPr>
            <w:r>
              <w:rPr>
                <w:rFonts w:eastAsia="SimSun" w:hint="eastAsia"/>
                <w:sz w:val="20"/>
                <w:szCs w:val="20"/>
                <w:lang w:eastAsia="zh-CN"/>
              </w:rPr>
              <w:t xml:space="preserve">Is it agreeable that the usage of SN UHI is to provide assistant </w:t>
            </w:r>
            <w:r>
              <w:rPr>
                <w:rFonts w:eastAsia="SimSun"/>
                <w:sz w:val="20"/>
                <w:szCs w:val="20"/>
                <w:lang w:eastAsia="zh-CN"/>
              </w:rPr>
              <w:t>information</w:t>
            </w:r>
            <w:r>
              <w:rPr>
                <w:rFonts w:eastAsia="SimSun" w:hint="eastAsia"/>
                <w:sz w:val="20"/>
                <w:szCs w:val="20"/>
                <w:lang w:eastAsia="zh-CN"/>
              </w:rPr>
              <w:t xml:space="preserve"> on Pscell change decision </w:t>
            </w:r>
            <w:r>
              <w:rPr>
                <w:rFonts w:eastAsia="SimSun"/>
                <w:sz w:val="20"/>
                <w:szCs w:val="20"/>
                <w:lang w:eastAsia="zh-CN"/>
              </w:rPr>
              <w:t>which</w:t>
            </w:r>
            <w:r>
              <w:rPr>
                <w:rFonts w:eastAsia="SimSun" w:hint="eastAsia"/>
                <w:sz w:val="20"/>
                <w:szCs w:val="20"/>
                <w:lang w:eastAsia="zh-CN"/>
              </w:rPr>
              <w:t xml:space="preserve"> helps </w:t>
            </w:r>
            <w:r>
              <w:rPr>
                <w:rFonts w:eastAsia="SimSun"/>
                <w:sz w:val="20"/>
                <w:szCs w:val="20"/>
                <w:lang w:eastAsia="zh-CN"/>
              </w:rPr>
              <w:t>avoid</w:t>
            </w:r>
            <w:r>
              <w:rPr>
                <w:rFonts w:eastAsia="SimSun" w:hint="eastAsia"/>
                <w:sz w:val="20"/>
                <w:szCs w:val="20"/>
                <w:lang w:eastAsia="zh-CN"/>
              </w:rPr>
              <w:t xml:space="preserve"> the </w:t>
            </w:r>
            <w:r>
              <w:rPr>
                <w:rFonts w:eastAsia="SimSun"/>
                <w:sz w:val="20"/>
                <w:szCs w:val="20"/>
                <w:lang w:eastAsia="zh-CN"/>
              </w:rPr>
              <w:t>occurrence</w:t>
            </w:r>
            <w:r>
              <w:rPr>
                <w:rFonts w:eastAsia="SimSun" w:hint="eastAsia"/>
                <w:sz w:val="20"/>
                <w:szCs w:val="20"/>
                <w:lang w:eastAsia="zh-CN"/>
              </w:rPr>
              <w:t xml:space="preserve"> of ping-pong?</w:t>
            </w:r>
          </w:p>
        </w:tc>
        <w:tc>
          <w:tcPr>
            <w:tcW w:w="4394" w:type="dxa"/>
          </w:tcPr>
          <w:p w:rsidR="00867001" w:rsidRDefault="00C215FF">
            <w:r>
              <w:t>Comment</w:t>
            </w:r>
          </w:p>
        </w:tc>
      </w:tr>
      <w:tr w:rsidR="00867001">
        <w:tc>
          <w:tcPr>
            <w:tcW w:w="1526" w:type="dxa"/>
          </w:tcPr>
          <w:p w:rsidR="00867001" w:rsidRDefault="00C215FF">
            <w:pPr>
              <w:rPr>
                <w:rFonts w:eastAsia="SimSun"/>
                <w:lang w:eastAsia="zh-CN"/>
              </w:rPr>
            </w:pPr>
            <w:r>
              <w:rPr>
                <w:rFonts w:eastAsia="SimSun" w:hint="eastAsia"/>
                <w:lang w:eastAsia="zh-CN"/>
              </w:rPr>
              <w:lastRenderedPageBreak/>
              <w:t>CATT</w:t>
            </w:r>
          </w:p>
        </w:tc>
        <w:tc>
          <w:tcPr>
            <w:tcW w:w="2977" w:type="dxa"/>
          </w:tcPr>
          <w:p w:rsidR="00867001" w:rsidRDefault="00C215FF">
            <w:pPr>
              <w:rPr>
                <w:rFonts w:eastAsia="Segoe UI"/>
                <w:lang w:eastAsia="zh-CN"/>
              </w:rPr>
            </w:pPr>
            <w:r>
              <w:rPr>
                <w:rFonts w:eastAsia="SimSun" w:hint="eastAsia"/>
                <w:lang w:eastAsia="zh-CN"/>
              </w:rPr>
              <w:t xml:space="preserve">Yes. For </w:t>
            </w:r>
            <w:r>
              <w:rPr>
                <w:rFonts w:eastAsia="SimSun"/>
                <w:lang w:eastAsia="zh-CN"/>
              </w:rPr>
              <w:t>example</w:t>
            </w:r>
            <w:r>
              <w:rPr>
                <w:rFonts w:eastAsia="SimSun" w:hint="eastAsia"/>
                <w:lang w:eastAsia="zh-CN"/>
              </w:rPr>
              <w:t xml:space="preserve">, if pingpong(A-&gt;B-A) Pscell change happened when UE is served by Pcell 1 according to UHI, Pscell change from cell A to cell B should be </w:t>
            </w:r>
            <w:r>
              <w:rPr>
                <w:rFonts w:eastAsia="SimSun"/>
                <w:lang w:eastAsia="zh-CN"/>
              </w:rPr>
              <w:t>avoided</w:t>
            </w:r>
            <w:r>
              <w:rPr>
                <w:rFonts w:eastAsia="SimSun" w:hint="eastAsia"/>
                <w:lang w:eastAsia="zh-CN"/>
              </w:rPr>
              <w:t xml:space="preserve"> in case the serving Pcell is cell 1.</w:t>
            </w:r>
          </w:p>
        </w:tc>
        <w:tc>
          <w:tcPr>
            <w:tcW w:w="4394" w:type="dxa"/>
          </w:tcPr>
          <w:p w:rsidR="00867001" w:rsidRDefault="00C215FF">
            <w:pPr>
              <w:rPr>
                <w:rFonts w:eastAsia="SimSun"/>
                <w:lang w:eastAsia="zh-CN"/>
              </w:rPr>
            </w:pPr>
            <w:r>
              <w:rPr>
                <w:rFonts w:eastAsia="SimSun"/>
                <w:lang w:eastAsia="zh-CN"/>
              </w:rPr>
              <w:t>Additionally</w:t>
            </w:r>
            <w:r>
              <w:rPr>
                <w:rFonts w:eastAsia="SimSun" w:hint="eastAsia"/>
                <w:lang w:eastAsia="zh-CN"/>
              </w:rPr>
              <w:t xml:space="preserve"> if there is no ping-pong occurrence, SN UHI may also be used</w:t>
            </w:r>
            <w:r>
              <w:rPr>
                <w:rFonts w:eastAsia="SimSun" w:hint="eastAsia"/>
                <w:lang w:eastAsia="zh-CN"/>
              </w:rPr>
              <w:t xml:space="preserve"> to select better PSCell which depends on implementation.</w:t>
            </w:r>
          </w:p>
        </w:tc>
      </w:tr>
      <w:tr w:rsidR="00867001">
        <w:tc>
          <w:tcPr>
            <w:tcW w:w="1526" w:type="dxa"/>
          </w:tcPr>
          <w:p w:rsidR="00867001" w:rsidRDefault="00C215FF">
            <w:pPr>
              <w:rPr>
                <w:rFonts w:eastAsia="SimSun"/>
                <w:lang w:eastAsia="zh-CN"/>
              </w:rPr>
            </w:pPr>
            <w:r>
              <w:rPr>
                <w:rFonts w:eastAsia="SimSun"/>
                <w:lang w:eastAsia="zh-CN"/>
              </w:rPr>
              <w:t>Ericsson</w:t>
            </w:r>
          </w:p>
        </w:tc>
        <w:tc>
          <w:tcPr>
            <w:tcW w:w="2977" w:type="dxa"/>
          </w:tcPr>
          <w:p w:rsidR="00867001" w:rsidRDefault="00C215FF">
            <w:pPr>
              <w:rPr>
                <w:rFonts w:eastAsia="SimSun"/>
                <w:lang w:eastAsia="zh-CN"/>
              </w:rPr>
            </w:pPr>
            <w:r>
              <w:rPr>
                <w:rFonts w:eastAsia="SimSun"/>
                <w:lang w:eastAsia="zh-CN"/>
              </w:rPr>
              <w:t>Yes, but not only.</w:t>
            </w:r>
          </w:p>
        </w:tc>
        <w:tc>
          <w:tcPr>
            <w:tcW w:w="4394" w:type="dxa"/>
          </w:tcPr>
          <w:p w:rsidR="00867001" w:rsidRDefault="00C215FF">
            <w:pPr>
              <w:rPr>
                <w:rFonts w:eastAsia="SimSun"/>
                <w:lang w:eastAsia="zh-CN"/>
              </w:rPr>
            </w:pPr>
            <w:r>
              <w:rPr>
                <w:rFonts w:eastAsia="SimSun"/>
                <w:lang w:eastAsia="zh-CN"/>
              </w:rPr>
              <w:t>Handover with/without SN change can also benefit from SN UHI. Dual connectivity decision, e.g. set up DC or not, can also benefit from having the SN UHI.</w:t>
            </w:r>
          </w:p>
        </w:tc>
      </w:tr>
      <w:tr w:rsidR="00867001">
        <w:tc>
          <w:tcPr>
            <w:tcW w:w="1526" w:type="dxa"/>
          </w:tcPr>
          <w:p w:rsidR="00867001" w:rsidRDefault="00C215FF">
            <w:pPr>
              <w:rPr>
                <w:rFonts w:eastAsia="SimSun"/>
                <w:lang w:eastAsia="zh-CN"/>
              </w:rPr>
            </w:pPr>
            <w:r>
              <w:rPr>
                <w:rFonts w:eastAsia="SimSun" w:hint="eastAsia"/>
                <w:lang w:eastAsia="zh-CN"/>
              </w:rPr>
              <w:t>ZTE</w:t>
            </w:r>
          </w:p>
        </w:tc>
        <w:tc>
          <w:tcPr>
            <w:tcW w:w="2977" w:type="dxa"/>
          </w:tcPr>
          <w:p w:rsidR="00867001" w:rsidRDefault="00C215FF">
            <w:pPr>
              <w:rPr>
                <w:rFonts w:eastAsia="SimSun"/>
                <w:lang w:eastAsia="zh-CN"/>
              </w:rPr>
            </w:pPr>
            <w:r>
              <w:rPr>
                <w:rFonts w:eastAsia="SimSun" w:hint="eastAsia"/>
                <w:lang w:eastAsia="zh-CN"/>
              </w:rPr>
              <w:t>Yes, in or</w:t>
            </w:r>
            <w:r>
              <w:rPr>
                <w:rFonts w:eastAsia="SimSun" w:hint="eastAsia"/>
                <w:lang w:eastAsia="zh-CN"/>
              </w:rPr>
              <w:t>der to mitigate pingpong issue in Rel-17</w:t>
            </w:r>
          </w:p>
        </w:tc>
        <w:tc>
          <w:tcPr>
            <w:tcW w:w="4394" w:type="dxa"/>
          </w:tcPr>
          <w:p w:rsidR="00867001" w:rsidRDefault="00867001">
            <w:pPr>
              <w:rPr>
                <w:rFonts w:eastAsia="SimSun"/>
                <w:lang w:eastAsia="zh-CN"/>
              </w:rPr>
            </w:pPr>
          </w:p>
        </w:tc>
      </w:tr>
      <w:tr w:rsidR="00867001">
        <w:tc>
          <w:tcPr>
            <w:tcW w:w="1526" w:type="dxa"/>
          </w:tcPr>
          <w:p w:rsidR="00867001" w:rsidRDefault="00C215FF">
            <w:pPr>
              <w:rPr>
                <w:rFonts w:eastAsia="SimSun"/>
                <w:lang w:eastAsia="zh-CN"/>
              </w:rPr>
            </w:pPr>
            <w:r>
              <w:rPr>
                <w:rFonts w:eastAsia="SimSun"/>
                <w:lang w:eastAsia="zh-CN"/>
              </w:rPr>
              <w:t>Qualcomm</w:t>
            </w:r>
          </w:p>
        </w:tc>
        <w:tc>
          <w:tcPr>
            <w:tcW w:w="2977" w:type="dxa"/>
          </w:tcPr>
          <w:p w:rsidR="00867001" w:rsidRDefault="00C215FF">
            <w:pPr>
              <w:rPr>
                <w:rFonts w:eastAsia="SimSun"/>
                <w:lang w:eastAsia="zh-CN"/>
              </w:rPr>
            </w:pPr>
            <w:r>
              <w:rPr>
                <w:rFonts w:eastAsia="SimSun"/>
                <w:lang w:eastAsia="zh-CN"/>
              </w:rPr>
              <w:t>Yes</w:t>
            </w:r>
          </w:p>
        </w:tc>
        <w:tc>
          <w:tcPr>
            <w:tcW w:w="4394" w:type="dxa"/>
          </w:tcPr>
          <w:p w:rsidR="00867001" w:rsidRDefault="00867001">
            <w:pPr>
              <w:rPr>
                <w:rFonts w:eastAsia="SimSun"/>
                <w:lang w:eastAsia="zh-CN"/>
              </w:rPr>
            </w:pPr>
          </w:p>
        </w:tc>
      </w:tr>
      <w:tr w:rsidR="00867001">
        <w:tc>
          <w:tcPr>
            <w:tcW w:w="1526"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NEC</w:t>
            </w:r>
          </w:p>
        </w:tc>
        <w:tc>
          <w:tcPr>
            <w:tcW w:w="2977"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Yes</w:t>
            </w:r>
          </w:p>
        </w:tc>
        <w:tc>
          <w:tcPr>
            <w:tcW w:w="4394"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Main purpose is to choose the appropriate PScell that may reducing the ping-pong occurrence.</w:t>
            </w:r>
          </w:p>
        </w:tc>
      </w:tr>
      <w:tr w:rsidR="00867001">
        <w:tc>
          <w:tcPr>
            <w:tcW w:w="1526"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hint="eastAsia"/>
                <w:lang w:eastAsia="zh-CN"/>
              </w:rPr>
              <w:t>C</w:t>
            </w:r>
            <w:r>
              <w:rPr>
                <w:rFonts w:eastAsia="SimSun"/>
                <w:lang w:eastAsia="zh-CN"/>
              </w:rPr>
              <w:t>hina Telecom</w:t>
            </w:r>
          </w:p>
        </w:tc>
        <w:tc>
          <w:tcPr>
            <w:tcW w:w="2977"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hint="eastAsia"/>
                <w:lang w:eastAsia="zh-CN"/>
              </w:rPr>
              <w:t>Y</w:t>
            </w:r>
            <w:r>
              <w:rPr>
                <w:rFonts w:eastAsia="SimSun"/>
                <w:lang w:eastAsia="zh-CN"/>
              </w:rPr>
              <w:t xml:space="preserve">es </w:t>
            </w:r>
          </w:p>
        </w:tc>
        <w:tc>
          <w:tcPr>
            <w:tcW w:w="4394"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The SN UHI can reduce ping-pong</w:t>
            </w:r>
            <w:r>
              <w:rPr>
                <w:rFonts w:eastAsia="SimSun" w:hint="eastAsia"/>
                <w:lang w:eastAsia="zh-CN"/>
              </w:rPr>
              <w:t xml:space="preserve"> occurrence</w:t>
            </w:r>
            <w:r>
              <w:rPr>
                <w:rFonts w:eastAsia="SimSun"/>
                <w:lang w:eastAsia="zh-CN"/>
              </w:rPr>
              <w:t xml:space="preserve">, but it's not limited to this scenario, </w:t>
            </w:r>
          </w:p>
        </w:tc>
      </w:tr>
      <w:tr w:rsidR="00867001">
        <w:tc>
          <w:tcPr>
            <w:tcW w:w="1526"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Nokia</w:t>
            </w:r>
          </w:p>
        </w:tc>
        <w:tc>
          <w:tcPr>
            <w:tcW w:w="2977"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Yes</w:t>
            </w:r>
          </w:p>
        </w:tc>
        <w:tc>
          <w:tcPr>
            <w:tcW w:w="4394"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 xml:space="preserve">DC information is orthogonal to resolving ping-pongs on the MCG. </w:t>
            </w:r>
          </w:p>
        </w:tc>
      </w:tr>
      <w:tr w:rsidR="00867001">
        <w:tc>
          <w:tcPr>
            <w:tcW w:w="1526"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Samsung</w:t>
            </w:r>
          </w:p>
        </w:tc>
        <w:tc>
          <w:tcPr>
            <w:tcW w:w="2977"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Yes</w:t>
            </w:r>
          </w:p>
        </w:tc>
        <w:tc>
          <w:tcPr>
            <w:tcW w:w="4394" w:type="dxa"/>
            <w:tcBorders>
              <w:top w:val="single" w:sz="4" w:space="0" w:color="auto"/>
              <w:left w:val="single" w:sz="4" w:space="0" w:color="auto"/>
              <w:bottom w:val="single" w:sz="4" w:space="0" w:color="auto"/>
              <w:right w:val="single" w:sz="4" w:space="0" w:color="auto"/>
            </w:tcBorders>
          </w:tcPr>
          <w:p w:rsidR="00867001" w:rsidRDefault="00867001">
            <w:pPr>
              <w:rPr>
                <w:rFonts w:eastAsia="SimSun"/>
                <w:lang w:eastAsia="zh-CN"/>
              </w:rPr>
            </w:pPr>
          </w:p>
        </w:tc>
      </w:tr>
      <w:tr w:rsidR="00867001">
        <w:tc>
          <w:tcPr>
            <w:tcW w:w="1526"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Lenovo and Motorola Mobility</w:t>
            </w:r>
          </w:p>
        </w:tc>
        <w:tc>
          <w:tcPr>
            <w:tcW w:w="2977"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Yes</w:t>
            </w:r>
          </w:p>
        </w:tc>
        <w:tc>
          <w:tcPr>
            <w:tcW w:w="4394" w:type="dxa"/>
            <w:tcBorders>
              <w:top w:val="single" w:sz="4" w:space="0" w:color="auto"/>
              <w:left w:val="single" w:sz="4" w:space="0" w:color="auto"/>
              <w:bottom w:val="single" w:sz="4" w:space="0" w:color="auto"/>
              <w:right w:val="single" w:sz="4" w:space="0" w:color="auto"/>
            </w:tcBorders>
          </w:tcPr>
          <w:p w:rsidR="00867001" w:rsidRDefault="00867001">
            <w:pPr>
              <w:rPr>
                <w:rFonts w:eastAsia="SimSun"/>
                <w:lang w:eastAsia="zh-CN"/>
              </w:rPr>
            </w:pPr>
          </w:p>
        </w:tc>
      </w:tr>
      <w:tr w:rsidR="00867001">
        <w:tc>
          <w:tcPr>
            <w:tcW w:w="1526" w:type="dxa"/>
            <w:tcBorders>
              <w:top w:val="single" w:sz="4" w:space="0" w:color="auto"/>
              <w:left w:val="single" w:sz="4" w:space="0" w:color="auto"/>
              <w:bottom w:val="single" w:sz="4" w:space="0" w:color="auto"/>
              <w:right w:val="single" w:sz="4" w:space="0" w:color="auto"/>
            </w:tcBorders>
          </w:tcPr>
          <w:p w:rsidR="00867001" w:rsidRDefault="00C215FF">
            <w:pPr>
              <w:rPr>
                <w:rFonts w:eastAsia="游明朝"/>
              </w:rPr>
            </w:pPr>
            <w:r>
              <w:rPr>
                <w:rFonts w:eastAsia="游明朝" w:hint="eastAsia"/>
              </w:rPr>
              <w:t>KDDI</w:t>
            </w:r>
          </w:p>
        </w:tc>
        <w:tc>
          <w:tcPr>
            <w:tcW w:w="2977" w:type="dxa"/>
            <w:tcBorders>
              <w:top w:val="single" w:sz="4" w:space="0" w:color="auto"/>
              <w:left w:val="single" w:sz="4" w:space="0" w:color="auto"/>
              <w:bottom w:val="single" w:sz="4" w:space="0" w:color="auto"/>
              <w:right w:val="single" w:sz="4" w:space="0" w:color="auto"/>
            </w:tcBorders>
          </w:tcPr>
          <w:p w:rsidR="00867001" w:rsidRDefault="00C215FF">
            <w:pPr>
              <w:rPr>
                <w:rFonts w:eastAsia="游明朝"/>
              </w:rPr>
            </w:pPr>
            <w:r>
              <w:rPr>
                <w:rFonts w:eastAsia="游明朝" w:hint="eastAsia"/>
              </w:rPr>
              <w:t>Yes,</w:t>
            </w:r>
            <w:r>
              <w:rPr>
                <w:rFonts w:eastAsia="SimSun"/>
                <w:lang w:eastAsia="zh-CN"/>
              </w:rPr>
              <w:t xml:space="preserve"> but not only.</w:t>
            </w:r>
          </w:p>
        </w:tc>
        <w:tc>
          <w:tcPr>
            <w:tcW w:w="4394" w:type="dxa"/>
            <w:tcBorders>
              <w:top w:val="single" w:sz="4" w:space="0" w:color="auto"/>
              <w:left w:val="single" w:sz="4" w:space="0" w:color="auto"/>
              <w:bottom w:val="single" w:sz="4" w:space="0" w:color="auto"/>
              <w:right w:val="single" w:sz="4" w:space="0" w:color="auto"/>
            </w:tcBorders>
          </w:tcPr>
          <w:p w:rsidR="00867001" w:rsidRDefault="00C215FF">
            <w:pPr>
              <w:rPr>
                <w:rFonts w:eastAsia="游明朝"/>
              </w:rPr>
            </w:pPr>
            <w:r>
              <w:rPr>
                <w:rFonts w:eastAsia="游明朝" w:hint="eastAsia"/>
              </w:rPr>
              <w:t>We share the view with Ericsson.</w:t>
            </w:r>
          </w:p>
        </w:tc>
      </w:tr>
      <w:tr w:rsidR="00867001">
        <w:tc>
          <w:tcPr>
            <w:tcW w:w="1526" w:type="dxa"/>
            <w:tcBorders>
              <w:top w:val="single" w:sz="4" w:space="0" w:color="auto"/>
              <w:left w:val="single" w:sz="4" w:space="0" w:color="auto"/>
              <w:bottom w:val="single" w:sz="4" w:space="0" w:color="auto"/>
              <w:right w:val="single" w:sz="4" w:space="0" w:color="auto"/>
            </w:tcBorders>
          </w:tcPr>
          <w:p w:rsidR="00867001" w:rsidRDefault="00C215FF">
            <w:pPr>
              <w:rPr>
                <w:rFonts w:eastAsiaTheme="minorEastAsia"/>
                <w:lang w:eastAsia="zh-CN"/>
              </w:rPr>
            </w:pPr>
            <w:r>
              <w:rPr>
                <w:rFonts w:eastAsiaTheme="minorEastAsia" w:hint="eastAsia"/>
                <w:lang w:eastAsia="zh-CN"/>
              </w:rPr>
              <w:t>CMCC</w:t>
            </w:r>
          </w:p>
        </w:tc>
        <w:tc>
          <w:tcPr>
            <w:tcW w:w="2977" w:type="dxa"/>
            <w:tcBorders>
              <w:top w:val="single" w:sz="4" w:space="0" w:color="auto"/>
              <w:left w:val="single" w:sz="4" w:space="0" w:color="auto"/>
              <w:bottom w:val="single" w:sz="4" w:space="0" w:color="auto"/>
              <w:right w:val="single" w:sz="4" w:space="0" w:color="auto"/>
            </w:tcBorders>
          </w:tcPr>
          <w:p w:rsidR="00867001" w:rsidRDefault="00C215FF">
            <w:pPr>
              <w:rPr>
                <w:rFonts w:eastAsiaTheme="minorEastAsia"/>
                <w:lang w:eastAsia="zh-CN"/>
              </w:rPr>
            </w:pPr>
            <w:r>
              <w:rPr>
                <w:rFonts w:eastAsiaTheme="minorEastAsia" w:hint="eastAsia"/>
                <w:lang w:eastAsia="zh-CN"/>
              </w:rPr>
              <w:t>Yes</w:t>
            </w:r>
          </w:p>
        </w:tc>
        <w:tc>
          <w:tcPr>
            <w:tcW w:w="4394" w:type="dxa"/>
            <w:tcBorders>
              <w:top w:val="single" w:sz="4" w:space="0" w:color="auto"/>
              <w:left w:val="single" w:sz="4" w:space="0" w:color="auto"/>
              <w:bottom w:val="single" w:sz="4" w:space="0" w:color="auto"/>
              <w:right w:val="single" w:sz="4" w:space="0" w:color="auto"/>
            </w:tcBorders>
          </w:tcPr>
          <w:p w:rsidR="00867001" w:rsidRDefault="00867001">
            <w:pPr>
              <w:rPr>
                <w:rFonts w:eastAsia="游明朝"/>
              </w:rPr>
            </w:pPr>
          </w:p>
        </w:tc>
      </w:tr>
      <w:tr w:rsidR="00867001">
        <w:tc>
          <w:tcPr>
            <w:tcW w:w="1526" w:type="dxa"/>
            <w:tcBorders>
              <w:top w:val="single" w:sz="4" w:space="0" w:color="auto"/>
              <w:left w:val="single" w:sz="4" w:space="0" w:color="auto"/>
              <w:bottom w:val="single" w:sz="4" w:space="0" w:color="auto"/>
              <w:right w:val="single" w:sz="4" w:space="0" w:color="auto"/>
            </w:tcBorders>
          </w:tcPr>
          <w:p w:rsidR="00867001" w:rsidRDefault="00C215FF">
            <w:pPr>
              <w:rPr>
                <w:rFonts w:eastAsiaTheme="minorEastAsia"/>
                <w:lang w:eastAsia="zh-CN"/>
              </w:rPr>
            </w:pPr>
            <w:r>
              <w:rPr>
                <w:rFonts w:eastAsiaTheme="minorEastAsia"/>
                <w:lang w:eastAsia="zh-CN"/>
              </w:rPr>
              <w:t>Huawei</w:t>
            </w:r>
          </w:p>
        </w:tc>
        <w:tc>
          <w:tcPr>
            <w:tcW w:w="2977" w:type="dxa"/>
            <w:tcBorders>
              <w:top w:val="single" w:sz="4" w:space="0" w:color="auto"/>
              <w:left w:val="single" w:sz="4" w:space="0" w:color="auto"/>
              <w:bottom w:val="single" w:sz="4" w:space="0" w:color="auto"/>
              <w:right w:val="single" w:sz="4" w:space="0" w:color="auto"/>
            </w:tcBorders>
          </w:tcPr>
          <w:p w:rsidR="00867001" w:rsidRDefault="00C215FF">
            <w:pPr>
              <w:rPr>
                <w:rFonts w:eastAsiaTheme="minorEastAsia"/>
                <w:lang w:eastAsia="zh-CN"/>
              </w:rPr>
            </w:pPr>
            <w:r>
              <w:rPr>
                <w:rFonts w:eastAsiaTheme="minorEastAsia"/>
                <w:lang w:eastAsia="zh-CN"/>
              </w:rPr>
              <w:t xml:space="preserve">Yes, but </w:t>
            </w:r>
            <w:r>
              <w:rPr>
                <w:rFonts w:eastAsiaTheme="minorEastAsia"/>
                <w:lang w:eastAsia="zh-CN"/>
              </w:rPr>
              <w:t>not only.</w:t>
            </w:r>
          </w:p>
        </w:tc>
        <w:tc>
          <w:tcPr>
            <w:tcW w:w="4394" w:type="dxa"/>
            <w:tcBorders>
              <w:top w:val="single" w:sz="4" w:space="0" w:color="auto"/>
              <w:left w:val="single" w:sz="4" w:space="0" w:color="auto"/>
              <w:bottom w:val="single" w:sz="4" w:space="0" w:color="auto"/>
              <w:right w:val="single" w:sz="4" w:space="0" w:color="auto"/>
            </w:tcBorders>
          </w:tcPr>
          <w:p w:rsidR="00867001" w:rsidRDefault="00C215FF">
            <w:pPr>
              <w:rPr>
                <w:rFonts w:eastAsia="游明朝"/>
              </w:rPr>
            </w:pPr>
            <w:r>
              <w:rPr>
                <w:rFonts w:eastAsia="游明朝" w:hint="eastAsia"/>
              </w:rPr>
              <w:t>W</w:t>
            </w:r>
            <w:r>
              <w:rPr>
                <w:rFonts w:eastAsia="游明朝"/>
              </w:rPr>
              <w:t>e think the network also can use it to estimate the mobility state of the UE.</w:t>
            </w:r>
          </w:p>
        </w:tc>
      </w:tr>
    </w:tbl>
    <w:p w:rsidR="00867001" w:rsidRDefault="00867001">
      <w:pPr>
        <w:pStyle w:val="Web"/>
        <w:spacing w:before="0" w:beforeAutospacing="0" w:after="120" w:afterAutospacing="0"/>
        <w:rPr>
          <w:rFonts w:eastAsia="SimSun"/>
          <w:sz w:val="20"/>
          <w:szCs w:val="20"/>
          <w:lang w:eastAsia="zh-CN"/>
        </w:rPr>
      </w:pPr>
    </w:p>
    <w:p w:rsidR="00867001" w:rsidRDefault="00C215FF">
      <w:pPr>
        <w:rPr>
          <w:ins w:id="664" w:author="CATT" w:date="2021-05-21T10:27:00Z"/>
          <w:rFonts w:eastAsia="SimSun"/>
          <w:b/>
          <w:color w:val="000000"/>
          <w:lang w:eastAsia="zh-CN"/>
        </w:rPr>
      </w:pPr>
      <w:ins w:id="665" w:author="CATT" w:date="2021-05-21T10:27:00Z">
        <w:r>
          <w:rPr>
            <w:rFonts w:eastAsia="SimSun" w:hint="eastAsia"/>
            <w:b/>
            <w:color w:val="000000"/>
            <w:lang w:eastAsia="zh-CN"/>
          </w:rPr>
          <w:t>Moderator</w:t>
        </w:r>
        <w:r>
          <w:rPr>
            <w:rFonts w:eastAsia="SimSun"/>
            <w:b/>
            <w:color w:val="000000"/>
            <w:lang w:eastAsia="zh-CN"/>
          </w:rPr>
          <w:t>’</w:t>
        </w:r>
        <w:r>
          <w:rPr>
            <w:rFonts w:eastAsia="SimSun" w:hint="eastAsia"/>
            <w:b/>
            <w:color w:val="000000"/>
            <w:lang w:eastAsia="zh-CN"/>
          </w:rPr>
          <w:t>s summary</w:t>
        </w:r>
      </w:ins>
    </w:p>
    <w:p w:rsidR="00867001" w:rsidRDefault="00C215FF">
      <w:pPr>
        <w:pStyle w:val="Web"/>
        <w:spacing w:before="0" w:beforeAutospacing="0" w:after="180" w:afterAutospacing="0"/>
        <w:rPr>
          <w:ins w:id="666" w:author="CATT" w:date="2021-05-21T10:27:00Z"/>
          <w:rFonts w:ascii="Calibri" w:eastAsia="SimSun" w:hAnsi="Calibri" w:cs="Calibri"/>
          <w:sz w:val="22"/>
          <w:szCs w:val="22"/>
          <w:lang w:eastAsia="ja-JP"/>
        </w:rPr>
      </w:pPr>
      <w:ins w:id="667" w:author="CATT" w:date="2021-05-21T10:27:00Z">
        <w:r>
          <w:rPr>
            <w:rFonts w:ascii="Calibri" w:eastAsia="SimSun" w:hAnsi="Calibri" w:cs="Calibri" w:hint="eastAsia"/>
            <w:sz w:val="22"/>
            <w:szCs w:val="22"/>
            <w:lang w:eastAsia="zh-CN"/>
          </w:rPr>
          <w:t xml:space="preserve"> All companies believe </w:t>
        </w:r>
        <w:r>
          <w:rPr>
            <w:rFonts w:eastAsia="ＭＳ 明朝"/>
            <w:sz w:val="20"/>
            <w:szCs w:val="20"/>
            <w:lang w:eastAsia="zh-CN"/>
          </w:rPr>
          <w:t xml:space="preserve">SN UHI in MR-DC </w:t>
        </w:r>
        <w:r>
          <w:rPr>
            <w:rFonts w:eastAsia="SimSun" w:hint="eastAsia"/>
            <w:sz w:val="20"/>
            <w:szCs w:val="20"/>
            <w:lang w:eastAsia="zh-CN"/>
          </w:rPr>
          <w:t>can</w:t>
        </w:r>
        <w:r>
          <w:rPr>
            <w:rFonts w:eastAsia="ＭＳ 明朝"/>
            <w:sz w:val="20"/>
            <w:szCs w:val="20"/>
            <w:lang w:eastAsia="zh-CN"/>
          </w:rPr>
          <w:t xml:space="preserve"> reduce </w:t>
        </w:r>
      </w:ins>
      <w:ins w:id="668" w:author="CATT" w:date="2021-05-21T10:32:00Z">
        <w:r>
          <w:rPr>
            <w:rFonts w:eastAsiaTheme="minorEastAsia" w:hint="eastAsia"/>
            <w:sz w:val="20"/>
            <w:szCs w:val="20"/>
            <w:lang w:eastAsia="zh-CN"/>
          </w:rPr>
          <w:t>provide assiatance information for P</w:t>
        </w:r>
      </w:ins>
      <w:ins w:id="669" w:author="CATT" w:date="2021-05-21T10:31:00Z">
        <w:r>
          <w:rPr>
            <w:rFonts w:eastAsiaTheme="minorEastAsia" w:hint="eastAsia"/>
            <w:sz w:val="20"/>
            <w:szCs w:val="20"/>
            <w:lang w:eastAsia="zh-CN"/>
          </w:rPr>
          <w:t xml:space="preserve">scell change </w:t>
        </w:r>
      </w:ins>
      <w:ins w:id="670" w:author="CATT" w:date="2021-05-21T10:32:00Z">
        <w:r>
          <w:rPr>
            <w:rFonts w:eastAsiaTheme="minorEastAsia" w:hint="eastAsia"/>
            <w:sz w:val="20"/>
            <w:szCs w:val="20"/>
            <w:lang w:eastAsia="zh-CN"/>
          </w:rPr>
          <w:t>decision which help</w:t>
        </w:r>
      </w:ins>
      <w:ins w:id="671" w:author="CATT" w:date="2021-05-21T10:33:00Z">
        <w:r>
          <w:rPr>
            <w:rFonts w:eastAsiaTheme="minorEastAsia" w:hint="eastAsia"/>
            <w:sz w:val="20"/>
            <w:szCs w:val="20"/>
            <w:lang w:eastAsia="zh-CN"/>
          </w:rPr>
          <w:t xml:space="preserve"> </w:t>
        </w:r>
        <w:r>
          <w:rPr>
            <w:rFonts w:eastAsiaTheme="minorEastAsia"/>
            <w:sz w:val="20"/>
            <w:szCs w:val="20"/>
            <w:lang w:eastAsia="zh-CN"/>
          </w:rPr>
          <w:t>avoid</w:t>
        </w:r>
        <w:r>
          <w:rPr>
            <w:rFonts w:eastAsiaTheme="minorEastAsia" w:hint="eastAsia"/>
            <w:sz w:val="20"/>
            <w:szCs w:val="20"/>
            <w:lang w:eastAsia="zh-CN"/>
          </w:rPr>
          <w:t xml:space="preserve"> the </w:t>
        </w:r>
      </w:ins>
      <w:ins w:id="672" w:author="CATT" w:date="2021-05-21T10:27:00Z">
        <w:r>
          <w:rPr>
            <w:rFonts w:eastAsia="ＭＳ 明朝"/>
            <w:sz w:val="20"/>
            <w:szCs w:val="20"/>
            <w:lang w:eastAsia="zh-CN"/>
          </w:rPr>
          <w:t>occurrence</w:t>
        </w:r>
      </w:ins>
      <w:ins w:id="673" w:author="CATT" w:date="2021-05-21T10:32:00Z">
        <w:r>
          <w:rPr>
            <w:rFonts w:eastAsiaTheme="minorEastAsia" w:hint="eastAsia"/>
            <w:sz w:val="20"/>
            <w:szCs w:val="20"/>
            <w:lang w:eastAsia="zh-CN"/>
          </w:rPr>
          <w:t xml:space="preserve"> </w:t>
        </w:r>
      </w:ins>
      <w:ins w:id="674" w:author="CATT" w:date="2021-05-21T10:33:00Z">
        <w:r>
          <w:rPr>
            <w:rFonts w:eastAsiaTheme="minorEastAsia" w:hint="eastAsia"/>
            <w:sz w:val="20"/>
            <w:szCs w:val="20"/>
            <w:lang w:eastAsia="zh-CN"/>
          </w:rPr>
          <w:t xml:space="preserve">of </w:t>
        </w:r>
        <w:r>
          <w:rPr>
            <w:rFonts w:eastAsiaTheme="minorEastAsia" w:hint="eastAsia"/>
            <w:sz w:val="20"/>
            <w:szCs w:val="20"/>
            <w:lang w:eastAsia="zh-CN"/>
          </w:rPr>
          <w:t>pingpong</w:t>
        </w:r>
      </w:ins>
      <w:ins w:id="675" w:author="CATT" w:date="2021-05-21T10:27:00Z">
        <w:r>
          <w:rPr>
            <w:rFonts w:eastAsia="SimSun" w:hint="eastAsia"/>
            <w:sz w:val="20"/>
            <w:szCs w:val="20"/>
            <w:lang w:eastAsia="zh-CN"/>
          </w:rPr>
          <w:t xml:space="preserve">. </w:t>
        </w:r>
        <w:r>
          <w:rPr>
            <w:rFonts w:eastAsia="SimSun"/>
            <w:sz w:val="20"/>
            <w:szCs w:val="20"/>
            <w:lang w:eastAsia="zh-CN"/>
          </w:rPr>
          <w:t>A</w:t>
        </w:r>
        <w:r>
          <w:rPr>
            <w:rFonts w:eastAsia="SimSun" w:hint="eastAsia"/>
            <w:sz w:val="20"/>
            <w:szCs w:val="20"/>
            <w:lang w:eastAsia="zh-CN"/>
          </w:rPr>
          <w:t xml:space="preserve">dditionally, 4 companies believe </w:t>
        </w:r>
      </w:ins>
      <w:ins w:id="676" w:author="CATT" w:date="2021-05-21T10:34:00Z">
        <w:r>
          <w:rPr>
            <w:rFonts w:eastAsia="SimSun" w:hint="eastAsia"/>
            <w:sz w:val="20"/>
            <w:szCs w:val="20"/>
            <w:lang w:eastAsia="zh-CN"/>
          </w:rPr>
          <w:t xml:space="preserve">that </w:t>
        </w:r>
      </w:ins>
      <w:ins w:id="677" w:author="CATT" w:date="2021-05-21T10:35:00Z">
        <w:r>
          <w:rPr>
            <w:rFonts w:eastAsia="SimSun"/>
            <w:sz w:val="20"/>
            <w:szCs w:val="20"/>
            <w:lang w:eastAsia="zh-CN"/>
          </w:rPr>
          <w:t>it is</w:t>
        </w:r>
        <w:r>
          <w:rPr>
            <w:rFonts w:eastAsia="SimSun" w:hint="eastAsia"/>
            <w:sz w:val="20"/>
            <w:szCs w:val="20"/>
            <w:lang w:eastAsia="zh-CN"/>
          </w:rPr>
          <w:t xml:space="preserve"> also</w:t>
        </w:r>
      </w:ins>
      <w:ins w:id="678" w:author="CATT" w:date="2021-05-21T10:34:00Z">
        <w:r>
          <w:rPr>
            <w:rFonts w:eastAsia="SimSun" w:hint="eastAsia"/>
            <w:sz w:val="20"/>
            <w:szCs w:val="20"/>
            <w:lang w:eastAsia="zh-CN"/>
          </w:rPr>
          <w:t xml:space="preserve"> helpful for </w:t>
        </w:r>
      </w:ins>
      <w:ins w:id="679" w:author="CATT" w:date="2021-05-21T10:27:00Z">
        <w:r>
          <w:rPr>
            <w:rFonts w:eastAsia="SimSun" w:hint="eastAsia"/>
            <w:sz w:val="20"/>
            <w:szCs w:val="20"/>
            <w:lang w:eastAsia="zh-CN"/>
          </w:rPr>
          <w:t>h</w:t>
        </w:r>
        <w:r>
          <w:rPr>
            <w:rFonts w:eastAsia="SimSun"/>
            <w:sz w:val="20"/>
            <w:szCs w:val="20"/>
            <w:lang w:eastAsia="zh-CN"/>
          </w:rPr>
          <w:t>andover with/without SN change</w:t>
        </w:r>
      </w:ins>
      <w:ins w:id="680" w:author="CATT" w:date="2021-05-21T10:34:00Z">
        <w:r>
          <w:rPr>
            <w:rFonts w:eastAsia="SimSun" w:hint="eastAsia"/>
            <w:sz w:val="20"/>
            <w:szCs w:val="20"/>
            <w:lang w:eastAsia="zh-CN"/>
          </w:rPr>
          <w:t>,DC setup etc</w:t>
        </w:r>
      </w:ins>
      <w:ins w:id="681" w:author="CATT" w:date="2021-05-21T10:27:00Z">
        <w:r>
          <w:rPr>
            <w:rFonts w:eastAsia="SimSun" w:hint="eastAsia"/>
            <w:sz w:val="20"/>
            <w:szCs w:val="20"/>
            <w:lang w:eastAsia="zh-CN"/>
          </w:rPr>
          <w:t>.</w:t>
        </w:r>
      </w:ins>
    </w:p>
    <w:p w:rsidR="00867001" w:rsidRDefault="00C215FF">
      <w:pPr>
        <w:rPr>
          <w:ins w:id="682" w:author="CATT" w:date="2021-05-21T10:27:00Z"/>
          <w:rFonts w:eastAsia="SimSun"/>
          <w:color w:val="000000"/>
          <w:sz w:val="24"/>
          <w:lang w:eastAsia="zh-CN"/>
        </w:rPr>
      </w:pPr>
      <w:ins w:id="683" w:author="CATT" w:date="2021-05-21T10:27:00Z">
        <w:r>
          <w:rPr>
            <w:rFonts w:eastAsia="SimSun"/>
            <w:color w:val="000000"/>
            <w:sz w:val="24"/>
            <w:lang w:eastAsia="zh-CN"/>
          </w:rPr>
          <w:t>We therefore propose to agree the following proposal:</w:t>
        </w:r>
      </w:ins>
    </w:p>
    <w:p w:rsidR="00867001" w:rsidRDefault="00C215FF">
      <w:pPr>
        <w:pStyle w:val="Web"/>
        <w:spacing w:before="0" w:beforeAutospacing="0" w:after="120" w:afterAutospacing="0"/>
        <w:rPr>
          <w:ins w:id="684" w:author="CATT" w:date="2021-05-21T10:27:00Z"/>
          <w:rFonts w:eastAsia="SimSun"/>
          <w:sz w:val="20"/>
          <w:szCs w:val="20"/>
          <w:lang w:eastAsia="zh-CN"/>
        </w:rPr>
      </w:pPr>
      <w:ins w:id="685" w:author="CATT" w:date="2021-05-21T10:27:00Z">
        <w:r>
          <w:rPr>
            <w:b/>
            <w:bCs/>
            <w:sz w:val="20"/>
            <w:szCs w:val="20"/>
            <w:lang w:val="en-GB"/>
          </w:rPr>
          <w:t xml:space="preserve">Proposal </w:t>
        </w:r>
        <w:r>
          <w:rPr>
            <w:rFonts w:ascii="SimSun" w:eastAsia="SimSun" w:hAnsi="SimSun" w:hint="eastAsia"/>
            <w:b/>
            <w:bCs/>
            <w:sz w:val="20"/>
            <w:szCs w:val="20"/>
            <w:lang w:val="en-GB" w:eastAsia="zh-CN"/>
          </w:rPr>
          <w:t>6</w:t>
        </w:r>
        <w:r>
          <w:rPr>
            <w:b/>
            <w:bCs/>
            <w:sz w:val="20"/>
            <w:szCs w:val="20"/>
            <w:lang w:val="en-GB"/>
          </w:rPr>
          <w:t>:</w:t>
        </w:r>
        <w:r>
          <w:rPr>
            <w:rFonts w:eastAsia="SimSun" w:hint="eastAsia"/>
            <w:b/>
            <w:bCs/>
            <w:sz w:val="20"/>
            <w:szCs w:val="20"/>
            <w:lang w:val="en-GB" w:eastAsia="zh-CN"/>
          </w:rPr>
          <w:t xml:space="preserve"> </w:t>
        </w:r>
        <w:r>
          <w:rPr>
            <w:rFonts w:eastAsia="ＭＳ 明朝"/>
            <w:sz w:val="20"/>
            <w:szCs w:val="20"/>
            <w:lang w:eastAsia="zh-CN"/>
          </w:rPr>
          <w:t xml:space="preserve">SN UHI in MR-DC </w:t>
        </w:r>
        <w:r>
          <w:rPr>
            <w:rFonts w:eastAsia="SimSun" w:hint="eastAsia"/>
            <w:sz w:val="20"/>
            <w:szCs w:val="20"/>
            <w:lang w:eastAsia="zh-CN"/>
          </w:rPr>
          <w:t>can</w:t>
        </w:r>
        <w:r>
          <w:rPr>
            <w:rFonts w:eastAsia="ＭＳ 明朝"/>
            <w:sz w:val="20"/>
            <w:szCs w:val="20"/>
            <w:lang w:eastAsia="zh-CN"/>
          </w:rPr>
          <w:t xml:space="preserve"> </w:t>
        </w:r>
      </w:ins>
      <w:ins w:id="686" w:author="CATT" w:date="2021-05-21T10:35:00Z">
        <w:r>
          <w:rPr>
            <w:rFonts w:eastAsiaTheme="minorEastAsia" w:hint="eastAsia"/>
            <w:sz w:val="20"/>
            <w:szCs w:val="20"/>
            <w:lang w:eastAsia="zh-CN"/>
          </w:rPr>
          <w:t xml:space="preserve">at least </w:t>
        </w:r>
      </w:ins>
      <w:ins w:id="687" w:author="CATT" w:date="2021-05-21T10:27:00Z">
        <w:r>
          <w:rPr>
            <w:rFonts w:eastAsia="ＭＳ 明朝"/>
            <w:sz w:val="20"/>
            <w:szCs w:val="20"/>
            <w:lang w:eastAsia="zh-CN"/>
          </w:rPr>
          <w:t>reduce ping-pong occurrence</w:t>
        </w:r>
        <w:r>
          <w:rPr>
            <w:rFonts w:eastAsia="SimSun" w:hint="eastAsia"/>
            <w:sz w:val="20"/>
            <w:szCs w:val="20"/>
            <w:lang w:eastAsia="zh-CN"/>
          </w:rPr>
          <w:t xml:space="preserve"> and other </w:t>
        </w:r>
      </w:ins>
      <w:ins w:id="688" w:author="CATT" w:date="2021-05-21T10:35:00Z">
        <w:r>
          <w:rPr>
            <w:rFonts w:eastAsia="SimSun" w:hint="eastAsia"/>
            <w:sz w:val="20"/>
            <w:szCs w:val="20"/>
            <w:lang w:eastAsia="zh-CN"/>
          </w:rPr>
          <w:t>optimization based on SU UHI is not precluded</w:t>
        </w:r>
      </w:ins>
      <w:ins w:id="689" w:author="CATT" w:date="2021-05-21T10:36:00Z">
        <w:r>
          <w:rPr>
            <w:rFonts w:eastAsia="SimSun" w:hint="eastAsia"/>
            <w:sz w:val="20"/>
            <w:szCs w:val="20"/>
            <w:lang w:eastAsia="zh-CN"/>
          </w:rPr>
          <w:t xml:space="preserve"> which is NG-RAN node implementation</w:t>
        </w:r>
      </w:ins>
      <w:ins w:id="690" w:author="CATT" w:date="2021-05-21T10:27:00Z">
        <w:r>
          <w:rPr>
            <w:rFonts w:eastAsia="SimSun" w:hint="eastAsia"/>
            <w:sz w:val="20"/>
            <w:szCs w:val="20"/>
            <w:lang w:eastAsia="zh-CN"/>
          </w:rPr>
          <w:t>.</w:t>
        </w:r>
      </w:ins>
    </w:p>
    <w:p w:rsidR="00867001" w:rsidRDefault="00867001">
      <w:pPr>
        <w:pStyle w:val="Web"/>
        <w:spacing w:before="0" w:beforeAutospacing="0" w:after="120" w:afterAutospacing="0"/>
        <w:rPr>
          <w:rFonts w:eastAsia="SimSun"/>
          <w:sz w:val="20"/>
          <w:szCs w:val="20"/>
          <w:lang w:eastAsia="zh-CN"/>
        </w:rPr>
      </w:pPr>
    </w:p>
    <w:p w:rsidR="00867001" w:rsidRDefault="00C215FF">
      <w:pPr>
        <w:pStyle w:val="2"/>
        <w:numPr>
          <w:ilvl w:val="1"/>
          <w:numId w:val="6"/>
        </w:numPr>
        <w:rPr>
          <w:rFonts w:eastAsia="SimSun"/>
          <w:lang w:eastAsia="zh-CN"/>
        </w:rPr>
      </w:pPr>
      <w:r>
        <w:rPr>
          <w:rFonts w:eastAsia="SimSun"/>
          <w:lang w:eastAsia="zh-CN"/>
        </w:rPr>
        <w:t>I</w:t>
      </w:r>
      <w:r>
        <w:rPr>
          <w:rFonts w:eastAsia="SimSun" w:hint="eastAsia"/>
          <w:lang w:eastAsia="zh-CN"/>
        </w:rPr>
        <w:t>nter-MN handover case</w:t>
      </w:r>
    </w:p>
    <w:p w:rsidR="00867001" w:rsidRDefault="00C215FF">
      <w:pPr>
        <w:widowControl w:val="0"/>
        <w:ind w:left="144" w:hanging="144"/>
        <w:rPr>
          <w:rFonts w:eastAsia="SimSun"/>
          <w:lang w:eastAsia="zh-CN"/>
        </w:rPr>
      </w:pPr>
      <w:r>
        <w:rPr>
          <w:rFonts w:eastAsia="SimSun"/>
          <w:lang w:eastAsia="zh-CN"/>
        </w:rPr>
        <w:t xml:space="preserve">In the last meeting, RAN3 has agreed to add the MN/SN UHI in the handover request message. But the source MN sends the handover request message to </w:t>
      </w:r>
      <w:r>
        <w:rPr>
          <w:rFonts w:eastAsia="SimSun"/>
          <w:lang w:eastAsia="zh-CN"/>
        </w:rPr>
        <w:t>the target MN before triggering the SN release procedure to the source SN.</w:t>
      </w:r>
      <w:r>
        <w:rPr>
          <w:rFonts w:eastAsia="SimSun" w:hint="eastAsia"/>
          <w:lang w:eastAsia="zh-CN"/>
        </w:rPr>
        <w:t xml:space="preserve"> </w:t>
      </w:r>
      <w:r>
        <w:rPr>
          <w:rFonts w:eastAsia="SimSun"/>
          <w:lang w:eastAsia="zh-CN"/>
        </w:rPr>
        <w:t>I</w:t>
      </w:r>
      <w:r>
        <w:rPr>
          <w:rFonts w:eastAsia="SimSun" w:hint="eastAsia"/>
          <w:lang w:eastAsia="zh-CN"/>
        </w:rPr>
        <w:t>n order to retrieve SN UHI before handover, there are opinions as below:</w:t>
      </w:r>
    </w:p>
    <w:p w:rsidR="00867001" w:rsidRDefault="00C215FF">
      <w:pPr>
        <w:widowControl w:val="0"/>
        <w:ind w:left="144"/>
        <w:rPr>
          <w:rFonts w:eastAsia="SimSun"/>
          <w:lang w:eastAsia="zh-CN"/>
        </w:rPr>
      </w:pPr>
      <w:r>
        <w:rPr>
          <w:rFonts w:eastAsia="SimSun"/>
          <w:b/>
          <w:lang w:eastAsia="zh-CN"/>
        </w:rPr>
        <w:t>O</w:t>
      </w:r>
      <w:r>
        <w:rPr>
          <w:rFonts w:eastAsia="SimSun" w:hint="eastAsia"/>
          <w:b/>
          <w:lang w:eastAsia="zh-CN"/>
        </w:rPr>
        <w:t xml:space="preserve">pinion 1: </w:t>
      </w:r>
      <w:r>
        <w:rPr>
          <w:rFonts w:eastAsia="SimSun" w:hint="eastAsia"/>
          <w:lang w:eastAsia="zh-CN"/>
        </w:rPr>
        <w:t xml:space="preserve">MN </w:t>
      </w:r>
      <w:r>
        <w:rPr>
          <w:rFonts w:eastAsia="SimSun"/>
          <w:lang w:eastAsia="zh-CN"/>
        </w:rPr>
        <w:t>initiates</w:t>
      </w:r>
      <w:r>
        <w:rPr>
          <w:rFonts w:eastAsia="SimSun" w:hint="eastAsia"/>
          <w:lang w:eastAsia="zh-CN"/>
        </w:rPr>
        <w:t xml:space="preserve"> SN modification </w:t>
      </w:r>
      <w:r>
        <w:rPr>
          <w:rFonts w:eastAsia="SimSun"/>
          <w:lang w:eastAsia="zh-CN"/>
        </w:rPr>
        <w:t>procedures</w:t>
      </w:r>
      <w:r>
        <w:rPr>
          <w:rFonts w:eastAsia="SimSun" w:hint="eastAsia"/>
          <w:lang w:eastAsia="zh-CN"/>
        </w:rPr>
        <w:t xml:space="preserve"> to retrieve SN UHI before handover.</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867001">
        <w:tc>
          <w:tcPr>
            <w:tcW w:w="9287" w:type="dxa"/>
          </w:tcPr>
          <w:p w:rsidR="00867001" w:rsidRDefault="00C215FF">
            <w:pPr>
              <w:widowControl w:val="0"/>
              <w:ind w:left="144" w:hanging="144"/>
              <w:rPr>
                <w:rFonts w:eastAsia="SimSun"/>
                <w:b/>
                <w:sz w:val="20"/>
                <w:szCs w:val="20"/>
                <w:lang w:eastAsia="zh-CN"/>
              </w:rPr>
            </w:pPr>
            <w:r>
              <w:rPr>
                <w:rFonts w:eastAsia="SimSun"/>
                <w:sz w:val="20"/>
                <w:szCs w:val="20"/>
                <w:lang w:eastAsia="zh-CN"/>
              </w:rPr>
              <w:lastRenderedPageBreak/>
              <w:t>[</w:t>
            </w:r>
            <w:r>
              <w:rPr>
                <w:rFonts w:eastAsia="SimSun" w:hint="eastAsia"/>
                <w:sz w:val="20"/>
                <w:szCs w:val="20"/>
                <w:lang w:eastAsia="zh-CN"/>
              </w:rPr>
              <w:t>10</w:t>
            </w:r>
            <w:r>
              <w:rPr>
                <w:rFonts w:eastAsia="SimSun"/>
                <w:sz w:val="20"/>
                <w:szCs w:val="20"/>
                <w:lang w:eastAsia="zh-CN"/>
              </w:rPr>
              <w:t xml:space="preserve">], </w:t>
            </w:r>
            <w:r>
              <w:rPr>
                <w:rFonts w:eastAsia="SimSun"/>
                <w:b/>
                <w:sz w:val="20"/>
                <w:szCs w:val="20"/>
                <w:lang w:eastAsia="zh-CN"/>
              </w:rPr>
              <w:t xml:space="preserve">Proposal </w:t>
            </w:r>
            <w:r>
              <w:rPr>
                <w:rFonts w:eastAsia="SimSun" w:hint="eastAsia"/>
                <w:b/>
                <w:sz w:val="20"/>
                <w:szCs w:val="20"/>
                <w:lang w:eastAsia="zh-CN"/>
              </w:rPr>
              <w:t>6</w:t>
            </w:r>
            <w:r>
              <w:rPr>
                <w:rFonts w:eastAsia="SimSun"/>
                <w:b/>
                <w:sz w:val="20"/>
                <w:szCs w:val="20"/>
                <w:lang w:eastAsia="zh-CN"/>
              </w:rPr>
              <w:t>:</w:t>
            </w:r>
            <w:r>
              <w:rPr>
                <w:rFonts w:eastAsia="SimSun" w:hint="eastAsia"/>
                <w:b/>
                <w:sz w:val="20"/>
                <w:szCs w:val="20"/>
                <w:lang w:eastAsia="zh-CN"/>
              </w:rPr>
              <w:t xml:space="preserve"> </w:t>
            </w:r>
            <w:r>
              <w:rPr>
                <w:sz w:val="20"/>
                <w:szCs w:val="20"/>
                <w:lang w:eastAsia="zh-CN"/>
              </w:rPr>
              <w:t>Fo</w:t>
            </w:r>
            <w:r>
              <w:rPr>
                <w:sz w:val="20"/>
                <w:szCs w:val="20"/>
                <w:lang w:eastAsia="zh-CN"/>
              </w:rPr>
              <w:t>r MR-DC Inter-Master Node handover with/without Secondary Node change and Master Node to eNB/gNB Change procedure, Source MN needs to obtain SN UHI information through the MN-initiated SN Modification procedure before triggering the handover.</w:t>
            </w:r>
          </w:p>
          <w:p w:rsidR="00867001" w:rsidRDefault="00C215FF">
            <w:pPr>
              <w:widowControl w:val="0"/>
              <w:ind w:left="144" w:hanging="144"/>
              <w:rPr>
                <w:rFonts w:ascii="Calibri" w:eastAsia="SimSun" w:hAnsi="Calibri" w:cs="Calibri"/>
                <w:sz w:val="18"/>
                <w:lang w:eastAsia="zh-CN"/>
              </w:rPr>
            </w:pPr>
            <w:r>
              <w:rPr>
                <w:rFonts w:eastAsia="SimSun"/>
                <w:sz w:val="20"/>
                <w:szCs w:val="20"/>
                <w:lang w:eastAsia="zh-CN"/>
              </w:rPr>
              <w:t>[</w:t>
            </w:r>
            <w:r>
              <w:rPr>
                <w:rFonts w:eastAsia="SimSun" w:hint="eastAsia"/>
                <w:sz w:val="20"/>
                <w:szCs w:val="20"/>
                <w:lang w:eastAsia="zh-CN"/>
              </w:rPr>
              <w:t>15</w:t>
            </w:r>
            <w:r>
              <w:rPr>
                <w:rFonts w:eastAsia="SimSun"/>
                <w:sz w:val="20"/>
                <w:szCs w:val="20"/>
                <w:lang w:eastAsia="zh-CN"/>
              </w:rPr>
              <w:t xml:space="preserve">], </w:t>
            </w:r>
            <w:r>
              <w:rPr>
                <w:rFonts w:eastAsia="SimSun"/>
                <w:b/>
                <w:sz w:val="20"/>
                <w:szCs w:val="20"/>
                <w:lang w:eastAsia="zh-CN"/>
              </w:rPr>
              <w:t>Proposa</w:t>
            </w:r>
            <w:r>
              <w:rPr>
                <w:rFonts w:eastAsia="SimSun"/>
                <w:b/>
                <w:sz w:val="20"/>
                <w:szCs w:val="20"/>
                <w:lang w:eastAsia="zh-CN"/>
              </w:rPr>
              <w:t xml:space="preserve">l </w:t>
            </w:r>
            <w:r>
              <w:rPr>
                <w:rFonts w:eastAsia="SimSun" w:hint="eastAsia"/>
                <w:b/>
                <w:sz w:val="20"/>
                <w:szCs w:val="20"/>
                <w:lang w:eastAsia="zh-CN"/>
              </w:rPr>
              <w:t>7</w:t>
            </w:r>
            <w:r>
              <w:rPr>
                <w:rFonts w:eastAsia="SimSun"/>
                <w:b/>
                <w:sz w:val="20"/>
                <w:szCs w:val="20"/>
                <w:lang w:eastAsia="zh-CN"/>
              </w:rPr>
              <w:t>:</w:t>
            </w:r>
            <w:r>
              <w:rPr>
                <w:rFonts w:eastAsia="SimSun"/>
                <w:sz w:val="20"/>
                <w:szCs w:val="20"/>
                <w:lang w:eastAsia="zh-CN"/>
              </w:rPr>
              <w:t xml:space="preserve"> </w:t>
            </w:r>
            <w:r>
              <w:rPr>
                <w:sz w:val="20"/>
                <w:szCs w:val="20"/>
                <w:lang w:eastAsia="zh-CN"/>
              </w:rPr>
              <w:t>In the inter-MN handover with/without SN change procedure, add the SN UHI in SN modification request acknowledge message, Handover request message and SN addition request  message</w:t>
            </w:r>
          </w:p>
        </w:tc>
      </w:tr>
    </w:tbl>
    <w:p w:rsidR="00867001" w:rsidRDefault="00C215FF">
      <w:pPr>
        <w:widowControl w:val="0"/>
        <w:ind w:left="144"/>
        <w:rPr>
          <w:rFonts w:eastAsia="SimSun"/>
          <w:lang w:eastAsia="zh-CN"/>
        </w:rPr>
      </w:pPr>
      <w:r>
        <w:rPr>
          <w:rFonts w:eastAsia="SimSun"/>
          <w:b/>
          <w:lang w:eastAsia="zh-CN"/>
        </w:rPr>
        <w:t>O</w:t>
      </w:r>
      <w:r>
        <w:rPr>
          <w:rFonts w:eastAsia="SimSun" w:hint="eastAsia"/>
          <w:b/>
          <w:lang w:eastAsia="zh-CN"/>
        </w:rPr>
        <w:t xml:space="preserve">pinion 2: </w:t>
      </w:r>
      <w:r>
        <w:rPr>
          <w:rFonts w:eastAsia="SimSun" w:hint="eastAsia"/>
          <w:lang w:eastAsia="zh-CN"/>
        </w:rPr>
        <w:t xml:space="preserve"> </w:t>
      </w:r>
      <w:r>
        <w:rPr>
          <w:rFonts w:eastAsia="SimSun"/>
          <w:lang w:eastAsia="zh-CN"/>
        </w:rPr>
        <w:t xml:space="preserve">In order to avoid </w:t>
      </w:r>
      <w:r>
        <w:rPr>
          <w:rFonts w:eastAsia="SimSun" w:hint="eastAsia"/>
          <w:lang w:eastAsia="zh-CN"/>
        </w:rPr>
        <w:t>handover</w:t>
      </w:r>
      <w:r>
        <w:rPr>
          <w:rFonts w:eastAsia="SimSun"/>
          <w:lang w:eastAsia="zh-CN"/>
        </w:rPr>
        <w:t xml:space="preserve"> delays, the master node </w:t>
      </w:r>
      <w:r>
        <w:rPr>
          <w:rFonts w:eastAsia="SimSun" w:hint="eastAsia"/>
          <w:lang w:eastAsia="zh-CN"/>
        </w:rPr>
        <w:t>is</w:t>
      </w:r>
      <w:r>
        <w:rPr>
          <w:rFonts w:eastAsia="SimSun"/>
          <w:lang w:eastAsia="zh-CN"/>
        </w:rPr>
        <w:t xml:space="preserve"> </w:t>
      </w:r>
      <w:r>
        <w:rPr>
          <w:rFonts w:eastAsia="SimSun" w:hint="eastAsia"/>
          <w:lang w:eastAsia="zh-CN"/>
        </w:rPr>
        <w:t>alwa</w:t>
      </w:r>
      <w:r>
        <w:rPr>
          <w:rFonts w:eastAsia="SimSun" w:hint="eastAsia"/>
          <w:lang w:eastAsia="zh-CN"/>
        </w:rPr>
        <w:t xml:space="preserve">ys </w:t>
      </w:r>
      <w:r>
        <w:rPr>
          <w:rFonts w:eastAsia="SimSun"/>
          <w:lang w:eastAsia="zh-CN"/>
        </w:rPr>
        <w:t>aware of the latest PSCell UE history information</w:t>
      </w:r>
      <w:r>
        <w:rPr>
          <w:rFonts w:eastAsia="SimSun" w:hint="eastAsia"/>
          <w:lang w:eastAsia="zh-C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5"/>
      </w:tblGrid>
      <w:tr w:rsidR="00867001">
        <w:tc>
          <w:tcPr>
            <w:tcW w:w="9181" w:type="dxa"/>
          </w:tcPr>
          <w:p w:rsidR="00867001" w:rsidRDefault="00C215FF">
            <w:pPr>
              <w:widowControl w:val="0"/>
              <w:ind w:left="144" w:hanging="144"/>
              <w:rPr>
                <w:rFonts w:ascii="Calibri" w:eastAsia="SimSun" w:hAnsi="Calibri" w:cs="Calibri"/>
                <w:sz w:val="18"/>
                <w:lang w:eastAsia="zh-CN"/>
              </w:rPr>
            </w:pPr>
            <w:r>
              <w:rPr>
                <w:rFonts w:eastAsia="SimSun"/>
                <w:sz w:val="20"/>
                <w:szCs w:val="20"/>
                <w:lang w:eastAsia="zh-CN"/>
              </w:rPr>
              <w:t>[</w:t>
            </w:r>
            <w:r>
              <w:rPr>
                <w:rFonts w:eastAsia="SimSun" w:hint="eastAsia"/>
                <w:sz w:val="20"/>
                <w:szCs w:val="20"/>
                <w:lang w:eastAsia="zh-CN"/>
              </w:rPr>
              <w:t>18</w:t>
            </w:r>
            <w:r>
              <w:rPr>
                <w:rFonts w:eastAsia="SimSun"/>
                <w:sz w:val="20"/>
                <w:szCs w:val="20"/>
                <w:lang w:eastAsia="zh-CN"/>
              </w:rPr>
              <w:t xml:space="preserve">], </w:t>
            </w:r>
            <w:r>
              <w:rPr>
                <w:rFonts w:eastAsia="SimSun"/>
                <w:b/>
                <w:sz w:val="20"/>
                <w:szCs w:val="20"/>
                <w:lang w:eastAsia="zh-CN"/>
              </w:rPr>
              <w:t xml:space="preserve">Proposal </w:t>
            </w:r>
            <w:r>
              <w:rPr>
                <w:rFonts w:eastAsia="SimSun" w:hint="eastAsia"/>
                <w:b/>
                <w:sz w:val="20"/>
                <w:szCs w:val="20"/>
                <w:lang w:eastAsia="zh-CN"/>
              </w:rPr>
              <w:t>8</w:t>
            </w:r>
            <w:r>
              <w:rPr>
                <w:rFonts w:eastAsia="SimSun"/>
                <w:b/>
                <w:sz w:val="20"/>
                <w:szCs w:val="20"/>
                <w:lang w:eastAsia="zh-CN"/>
              </w:rPr>
              <w:t>:</w:t>
            </w:r>
            <w:r>
              <w:rPr>
                <w:sz w:val="20"/>
                <w:szCs w:val="20"/>
                <w:lang w:eastAsia="zh-CN"/>
              </w:rPr>
              <w:t xml:space="preserve"> Add a flag indicating subscription of PSCell changes to the SN addition request and SN modification request messages sent from the master node to the secondary node.</w:t>
            </w:r>
          </w:p>
          <w:p w:rsidR="00867001" w:rsidRDefault="00C215FF">
            <w:pPr>
              <w:pStyle w:val="Web"/>
              <w:spacing w:before="0" w:beforeAutospacing="0" w:after="120" w:afterAutospacing="0"/>
              <w:ind w:firstLineChars="200" w:firstLine="402"/>
              <w:rPr>
                <w:rFonts w:eastAsia="SimSun"/>
                <w:sz w:val="22"/>
                <w:szCs w:val="22"/>
                <w:lang w:eastAsia="zh-CN"/>
              </w:rPr>
            </w:pPr>
            <w:r>
              <w:rPr>
                <w:rFonts w:eastAsia="SimSun"/>
                <w:b/>
                <w:sz w:val="20"/>
                <w:szCs w:val="20"/>
                <w:lang w:eastAsia="zh-CN"/>
              </w:rPr>
              <w:t xml:space="preserve">Proposal </w:t>
            </w:r>
            <w:r>
              <w:rPr>
                <w:rFonts w:eastAsia="SimSun" w:hint="eastAsia"/>
                <w:b/>
                <w:sz w:val="20"/>
                <w:szCs w:val="20"/>
                <w:lang w:eastAsia="zh-CN"/>
              </w:rPr>
              <w:t>9</w:t>
            </w:r>
            <w:r>
              <w:rPr>
                <w:rFonts w:eastAsia="SimSun"/>
                <w:b/>
                <w:sz w:val="20"/>
                <w:szCs w:val="20"/>
                <w:lang w:eastAsia="zh-CN"/>
              </w:rPr>
              <w:t>:</w:t>
            </w:r>
            <w:r>
              <w:rPr>
                <w:rFonts w:eastAsia="SimSun"/>
                <w:sz w:val="20"/>
                <w:szCs w:val="20"/>
                <w:lang w:eastAsia="zh-CN"/>
              </w:rPr>
              <w:t xml:space="preserve"> </w:t>
            </w:r>
            <w:r>
              <w:rPr>
                <w:rFonts w:eastAsia="ＭＳ 明朝"/>
                <w:sz w:val="20"/>
                <w:szCs w:val="20"/>
                <w:lang w:eastAsia="zh-CN"/>
              </w:rPr>
              <w:t xml:space="preserve">RAN2 </w:t>
            </w:r>
            <w:r>
              <w:rPr>
                <w:rFonts w:eastAsia="ＭＳ 明朝"/>
                <w:sz w:val="20"/>
                <w:szCs w:val="20"/>
                <w:lang w:eastAsia="zh-CN"/>
              </w:rPr>
              <w:t xml:space="preserve">to discuss and conclude on one of the two options to a) Introduce a new optional IE PSCell change information containing Global Cell ID of the new PSCell and cause value in the SN modification required message.  b) Introduce a dedicated, mandatory class 2 </w:t>
            </w:r>
            <w:r>
              <w:rPr>
                <w:rFonts w:eastAsia="ＭＳ 明朝"/>
                <w:sz w:val="20"/>
                <w:szCs w:val="20"/>
                <w:lang w:eastAsia="zh-CN"/>
              </w:rPr>
              <w:t>procedure message PSCELL CHANGE INFORMATION including the Global Cell ID of the new PSCell. for signaling the PSCell changes to the master node subscribing for such information.</w:t>
            </w:r>
          </w:p>
        </w:tc>
      </w:tr>
    </w:tbl>
    <w:p w:rsidR="00867001" w:rsidRDefault="00C215FF">
      <w:pPr>
        <w:widowControl w:val="0"/>
        <w:ind w:left="144"/>
        <w:rPr>
          <w:rFonts w:eastAsia="SimSun"/>
          <w:lang w:eastAsia="zh-CN"/>
        </w:rPr>
      </w:pPr>
      <w:r>
        <w:rPr>
          <w:rFonts w:eastAsia="SimSun"/>
          <w:b/>
          <w:lang w:eastAsia="zh-CN"/>
        </w:rPr>
        <w:t>O</w:t>
      </w:r>
      <w:r>
        <w:rPr>
          <w:rFonts w:eastAsia="SimSun" w:hint="eastAsia"/>
          <w:b/>
          <w:lang w:eastAsia="zh-CN"/>
        </w:rPr>
        <w:t xml:space="preserve">pinion 3: </w:t>
      </w:r>
      <w:r>
        <w:rPr>
          <w:rFonts w:eastAsia="SimSun" w:hint="eastAsia"/>
          <w:lang w:eastAsia="zh-CN"/>
        </w:rPr>
        <w:t>use other messages to transfer UHI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5"/>
      </w:tblGrid>
      <w:tr w:rsidR="00867001">
        <w:tc>
          <w:tcPr>
            <w:tcW w:w="9181" w:type="dxa"/>
          </w:tcPr>
          <w:p w:rsidR="00867001" w:rsidRDefault="00C215FF">
            <w:pPr>
              <w:widowControl w:val="0"/>
              <w:ind w:left="144" w:hanging="144"/>
              <w:rPr>
                <w:sz w:val="20"/>
                <w:szCs w:val="20"/>
                <w:lang w:eastAsia="zh-CN"/>
              </w:rPr>
            </w:pPr>
            <w:r>
              <w:rPr>
                <w:rFonts w:eastAsia="SimSun"/>
                <w:sz w:val="20"/>
                <w:szCs w:val="20"/>
                <w:lang w:eastAsia="zh-CN"/>
              </w:rPr>
              <w:t>[</w:t>
            </w:r>
            <w:r>
              <w:rPr>
                <w:rFonts w:eastAsia="SimSun" w:hint="eastAsia"/>
                <w:sz w:val="20"/>
                <w:szCs w:val="20"/>
                <w:lang w:eastAsia="zh-CN"/>
              </w:rPr>
              <w:t>15</w:t>
            </w:r>
            <w:r>
              <w:rPr>
                <w:rFonts w:eastAsia="SimSun"/>
                <w:sz w:val="20"/>
                <w:szCs w:val="20"/>
                <w:lang w:eastAsia="zh-CN"/>
              </w:rPr>
              <w:t xml:space="preserve">], </w:t>
            </w:r>
            <w:r>
              <w:rPr>
                <w:rFonts w:eastAsia="SimSun"/>
                <w:b/>
                <w:sz w:val="20"/>
                <w:szCs w:val="20"/>
                <w:lang w:eastAsia="zh-CN"/>
              </w:rPr>
              <w:t>Proposal 8</w:t>
            </w:r>
            <w:r>
              <w:rPr>
                <w:rFonts w:ascii="Calibri" w:eastAsia="SimSun" w:hAnsi="Calibri" w:cs="Calibri" w:hint="eastAsia"/>
                <w:sz w:val="18"/>
                <w:lang w:eastAsia="zh-CN"/>
              </w:rPr>
              <w:t>:</w:t>
            </w:r>
            <w:r>
              <w:rPr>
                <w:rFonts w:hint="eastAsia"/>
                <w:sz w:val="20"/>
                <w:szCs w:val="20"/>
                <w:lang w:eastAsia="zh-CN"/>
              </w:rPr>
              <w:t xml:space="preserve"> </w:t>
            </w:r>
            <w:r>
              <w:rPr>
                <w:sz w:val="20"/>
                <w:szCs w:val="20"/>
                <w:lang w:eastAsia="zh-CN"/>
              </w:rPr>
              <w:t xml:space="preserve">In the </w:t>
            </w:r>
            <w:r>
              <w:rPr>
                <w:sz w:val="20"/>
                <w:szCs w:val="20"/>
                <w:lang w:eastAsia="zh-CN"/>
              </w:rPr>
              <w:t>inter-MN handover with/without SN change procedure, add the SN UHI in SN Release request acknowledge message and introduce one new message to inform the target MN/SN of the SN UHI</w:t>
            </w:r>
          </w:p>
          <w:p w:rsidR="00867001" w:rsidRDefault="00C215FF">
            <w:pPr>
              <w:widowControl w:val="0"/>
              <w:ind w:left="144" w:hanging="144"/>
              <w:rPr>
                <w:rFonts w:ascii="Calibri" w:eastAsia="SimSun" w:hAnsi="Calibri" w:cs="Calibri"/>
                <w:sz w:val="18"/>
                <w:lang w:eastAsia="zh-CN"/>
              </w:rPr>
            </w:pPr>
            <w:r>
              <w:rPr>
                <w:rFonts w:eastAsia="SimSun"/>
                <w:sz w:val="20"/>
                <w:szCs w:val="20"/>
                <w:lang w:eastAsia="zh-CN"/>
              </w:rPr>
              <w:t>[</w:t>
            </w:r>
            <w:r>
              <w:rPr>
                <w:rFonts w:eastAsia="SimSun" w:hint="eastAsia"/>
                <w:sz w:val="20"/>
                <w:szCs w:val="20"/>
                <w:lang w:eastAsia="zh-CN"/>
              </w:rPr>
              <w:t>24</w:t>
            </w:r>
            <w:r>
              <w:rPr>
                <w:rFonts w:eastAsia="SimSun"/>
                <w:sz w:val="20"/>
                <w:szCs w:val="20"/>
                <w:lang w:eastAsia="zh-CN"/>
              </w:rPr>
              <w:t xml:space="preserve">], </w:t>
            </w:r>
            <w:r>
              <w:rPr>
                <w:rFonts w:eastAsia="SimSun"/>
                <w:b/>
                <w:sz w:val="20"/>
                <w:szCs w:val="20"/>
                <w:lang w:eastAsia="zh-CN"/>
              </w:rPr>
              <w:t xml:space="preserve">Proposal </w:t>
            </w:r>
            <w:r>
              <w:rPr>
                <w:rFonts w:eastAsia="SimSun" w:hint="eastAsia"/>
                <w:b/>
                <w:sz w:val="20"/>
                <w:szCs w:val="20"/>
                <w:lang w:eastAsia="zh-CN"/>
              </w:rPr>
              <w:t>3</w:t>
            </w:r>
            <w:r>
              <w:rPr>
                <w:rFonts w:eastAsia="SimSun"/>
                <w:b/>
                <w:sz w:val="20"/>
                <w:szCs w:val="20"/>
                <w:lang w:eastAsia="zh-CN"/>
              </w:rPr>
              <w:t>:</w:t>
            </w:r>
            <w:r>
              <w:rPr>
                <w:rFonts w:ascii="Calibri" w:eastAsia="SimSun" w:hAnsi="Calibri" w:cs="Calibri"/>
                <w:sz w:val="18"/>
                <w:lang w:val="en-GB" w:eastAsia="zh-CN"/>
              </w:rPr>
              <w:t xml:space="preserve"> </w:t>
            </w:r>
            <w:r>
              <w:rPr>
                <w:sz w:val="20"/>
                <w:szCs w:val="20"/>
                <w:lang w:eastAsia="zh-CN"/>
              </w:rPr>
              <w:t xml:space="preserve">SN UHI can be conveyed from source MN to target MN within </w:t>
            </w:r>
            <w:r>
              <w:rPr>
                <w:sz w:val="20"/>
                <w:szCs w:val="20"/>
                <w:lang w:eastAsia="zh-CN"/>
              </w:rPr>
              <w:t>a separate message like Access and Mobility Indication, after handover procedure is completed.</w:t>
            </w:r>
          </w:p>
        </w:tc>
      </w:tr>
    </w:tbl>
    <w:p w:rsidR="00867001" w:rsidRDefault="00C215FF">
      <w:pPr>
        <w:rPr>
          <w:rFonts w:eastAsia="SimSun"/>
          <w:b/>
          <w:color w:val="000000"/>
          <w:lang w:eastAsia="zh-CN"/>
        </w:rPr>
      </w:pPr>
      <w:r>
        <w:rPr>
          <w:b/>
          <w:lang w:eastAsia="zh-CN"/>
        </w:rPr>
        <w:t xml:space="preserve">Companies are </w:t>
      </w:r>
      <w:r>
        <w:rPr>
          <w:rFonts w:eastAsia="SimSun" w:hint="eastAsia"/>
          <w:b/>
          <w:lang w:eastAsia="zh-CN"/>
        </w:rPr>
        <w:t xml:space="preserve">kindly </w:t>
      </w:r>
      <w:r>
        <w:rPr>
          <w:b/>
          <w:lang w:eastAsia="zh-CN"/>
        </w:rPr>
        <w:t xml:space="preserve">requested to provide their view on </w:t>
      </w:r>
      <w:r>
        <w:rPr>
          <w:rFonts w:eastAsia="SimSun" w:hint="eastAsia"/>
          <w:b/>
          <w:lang w:eastAsia="zh-CN"/>
        </w:rPr>
        <w:t>inter-MN handover case</w:t>
      </w:r>
      <w:r>
        <w:rPr>
          <w:b/>
          <w:lang w:eastAsia="zh-C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410"/>
        <w:gridCol w:w="5244"/>
      </w:tblGrid>
      <w:tr w:rsidR="00867001">
        <w:tc>
          <w:tcPr>
            <w:tcW w:w="1276" w:type="dxa"/>
          </w:tcPr>
          <w:p w:rsidR="00867001" w:rsidRDefault="00C215FF">
            <w:r>
              <w:t>Company</w:t>
            </w:r>
          </w:p>
        </w:tc>
        <w:tc>
          <w:tcPr>
            <w:tcW w:w="2410" w:type="dxa"/>
          </w:tcPr>
          <w:p w:rsidR="00867001" w:rsidRDefault="00C215FF">
            <w:pPr>
              <w:rPr>
                <w:rFonts w:eastAsia="SimSun"/>
                <w:lang w:eastAsia="zh-CN"/>
              </w:rPr>
            </w:pPr>
            <w:r>
              <w:rPr>
                <w:rFonts w:eastAsia="SimSun" w:hint="eastAsia"/>
                <w:lang w:eastAsia="zh-CN"/>
              </w:rPr>
              <w:t>opinion</w:t>
            </w:r>
          </w:p>
        </w:tc>
        <w:tc>
          <w:tcPr>
            <w:tcW w:w="5244" w:type="dxa"/>
          </w:tcPr>
          <w:p w:rsidR="00867001" w:rsidRDefault="00C215FF">
            <w:r>
              <w:t>Comment</w:t>
            </w:r>
          </w:p>
        </w:tc>
      </w:tr>
      <w:tr w:rsidR="00867001">
        <w:tc>
          <w:tcPr>
            <w:tcW w:w="1276" w:type="dxa"/>
          </w:tcPr>
          <w:p w:rsidR="00867001" w:rsidRDefault="00C215FF">
            <w:pPr>
              <w:rPr>
                <w:rFonts w:eastAsia="SimSun"/>
                <w:lang w:eastAsia="zh-CN"/>
              </w:rPr>
            </w:pPr>
            <w:r>
              <w:rPr>
                <w:rFonts w:eastAsia="SimSun" w:hint="eastAsia"/>
                <w:lang w:eastAsia="zh-CN"/>
              </w:rPr>
              <w:t>CATT</w:t>
            </w:r>
          </w:p>
        </w:tc>
        <w:tc>
          <w:tcPr>
            <w:tcW w:w="2410" w:type="dxa"/>
          </w:tcPr>
          <w:p w:rsidR="00867001" w:rsidRDefault="00C215FF">
            <w:pPr>
              <w:rPr>
                <w:rFonts w:eastAsia="SimSun"/>
                <w:lang w:eastAsia="zh-CN"/>
              </w:rPr>
            </w:pPr>
            <w:r>
              <w:rPr>
                <w:rFonts w:eastAsia="SimSun" w:hint="eastAsia"/>
                <w:lang w:eastAsia="zh-CN"/>
              </w:rPr>
              <w:t>1</w:t>
            </w:r>
          </w:p>
        </w:tc>
        <w:tc>
          <w:tcPr>
            <w:tcW w:w="5244" w:type="dxa"/>
          </w:tcPr>
          <w:p w:rsidR="00867001" w:rsidRDefault="00C215FF">
            <w:pPr>
              <w:rPr>
                <w:rFonts w:eastAsia="SimSun"/>
                <w:lang w:eastAsia="zh-CN"/>
              </w:rPr>
            </w:pPr>
            <w:r>
              <w:rPr>
                <w:rFonts w:eastAsia="SimSun" w:hint="eastAsia"/>
                <w:lang w:eastAsia="zh-CN"/>
              </w:rPr>
              <w:t xml:space="preserve">MN has to initiate </w:t>
            </w:r>
            <w:r>
              <w:rPr>
                <w:rFonts w:eastAsia="SimSun"/>
                <w:lang w:eastAsia="zh-CN"/>
              </w:rPr>
              <w:t>SN modification procedures to</w:t>
            </w:r>
            <w:r>
              <w:rPr>
                <w:rFonts w:eastAsia="SimSun"/>
                <w:lang w:eastAsia="zh-CN"/>
              </w:rPr>
              <w:t xml:space="preserve"> retrieve</w:t>
            </w:r>
            <w:r>
              <w:rPr>
                <w:rFonts w:eastAsia="SimSun" w:hint="eastAsia"/>
                <w:lang w:eastAsia="zh-CN"/>
              </w:rPr>
              <w:t xml:space="preserve"> not only UHI but also UE SCG </w:t>
            </w:r>
            <w:r>
              <w:rPr>
                <w:rFonts w:eastAsia="SimSun"/>
                <w:lang w:eastAsia="zh-CN"/>
              </w:rPr>
              <w:t>configuration</w:t>
            </w:r>
            <w:r>
              <w:rPr>
                <w:rFonts w:eastAsia="SimSun" w:hint="eastAsia"/>
                <w:lang w:eastAsia="zh-CN"/>
              </w:rPr>
              <w:t xml:space="preserve">, so mostly this </w:t>
            </w:r>
            <w:r>
              <w:rPr>
                <w:rFonts w:eastAsia="SimSun"/>
                <w:lang w:eastAsia="zh-CN"/>
              </w:rPr>
              <w:t>procedure</w:t>
            </w:r>
            <w:r>
              <w:rPr>
                <w:rFonts w:eastAsia="SimSun" w:hint="eastAsia"/>
                <w:lang w:eastAsia="zh-CN"/>
              </w:rPr>
              <w:t xml:space="preserve"> is unavoidable.</w:t>
            </w:r>
          </w:p>
        </w:tc>
      </w:tr>
      <w:tr w:rsidR="00867001">
        <w:tc>
          <w:tcPr>
            <w:tcW w:w="1276" w:type="dxa"/>
          </w:tcPr>
          <w:p w:rsidR="00867001" w:rsidRDefault="00C215FF">
            <w:pPr>
              <w:rPr>
                <w:rFonts w:eastAsia="SimSun"/>
                <w:lang w:eastAsia="zh-CN"/>
              </w:rPr>
            </w:pPr>
            <w:r>
              <w:rPr>
                <w:rFonts w:eastAsia="SimSun"/>
                <w:lang w:eastAsia="zh-CN"/>
              </w:rPr>
              <w:t>Ericsson</w:t>
            </w:r>
          </w:p>
        </w:tc>
        <w:tc>
          <w:tcPr>
            <w:tcW w:w="2410" w:type="dxa"/>
          </w:tcPr>
          <w:p w:rsidR="00867001" w:rsidRDefault="00C215FF">
            <w:pPr>
              <w:rPr>
                <w:rFonts w:eastAsia="SimSun"/>
                <w:lang w:eastAsia="zh-CN"/>
              </w:rPr>
            </w:pPr>
            <w:r>
              <w:rPr>
                <w:rFonts w:eastAsia="SimSun"/>
                <w:lang w:eastAsia="zh-CN"/>
              </w:rPr>
              <w:t>2</w:t>
            </w:r>
          </w:p>
        </w:tc>
        <w:tc>
          <w:tcPr>
            <w:tcW w:w="5244" w:type="dxa"/>
          </w:tcPr>
          <w:p w:rsidR="00867001" w:rsidRDefault="00C215FF">
            <w:pPr>
              <w:rPr>
                <w:rFonts w:eastAsia="SimSun"/>
                <w:lang w:eastAsia="zh-CN"/>
              </w:rPr>
            </w:pPr>
            <w:r>
              <w:rPr>
                <w:rFonts w:eastAsia="SimSun"/>
                <w:lang w:eastAsia="zh-CN"/>
              </w:rPr>
              <w:t>Related to option 1: SN modification procedure will delay handover and may lead to HO failure.</w:t>
            </w:r>
          </w:p>
          <w:p w:rsidR="00867001" w:rsidRDefault="00C215FF">
            <w:pPr>
              <w:rPr>
                <w:rFonts w:eastAsia="SimSun"/>
                <w:lang w:eastAsia="zh-CN"/>
              </w:rPr>
            </w:pPr>
            <w:r>
              <w:rPr>
                <w:rFonts w:eastAsia="SimSun"/>
                <w:lang w:eastAsia="zh-CN"/>
              </w:rPr>
              <w:t>Related to option 3: The target MN needs to receive th</w:t>
            </w:r>
            <w:r>
              <w:rPr>
                <w:rFonts w:eastAsia="SimSun"/>
                <w:lang w:eastAsia="zh-CN"/>
              </w:rPr>
              <w:t>e SN UHI in the HO request if it wants to take the right decision about keeping or changing the SN.</w:t>
            </w:r>
          </w:p>
        </w:tc>
      </w:tr>
      <w:tr w:rsidR="00867001">
        <w:tc>
          <w:tcPr>
            <w:tcW w:w="1276" w:type="dxa"/>
          </w:tcPr>
          <w:p w:rsidR="00867001" w:rsidRDefault="00C215FF">
            <w:pPr>
              <w:rPr>
                <w:rFonts w:eastAsia="SimSun"/>
                <w:lang w:eastAsia="zh-CN"/>
              </w:rPr>
            </w:pPr>
            <w:r>
              <w:rPr>
                <w:rFonts w:eastAsia="SimSun" w:hint="eastAsia"/>
                <w:lang w:eastAsia="zh-CN"/>
              </w:rPr>
              <w:t>ZTE</w:t>
            </w:r>
          </w:p>
        </w:tc>
        <w:tc>
          <w:tcPr>
            <w:tcW w:w="2410" w:type="dxa"/>
          </w:tcPr>
          <w:p w:rsidR="00867001" w:rsidRDefault="00C215FF">
            <w:pPr>
              <w:rPr>
                <w:rFonts w:eastAsia="SimSun"/>
                <w:lang w:eastAsia="zh-CN"/>
              </w:rPr>
            </w:pPr>
            <w:r>
              <w:rPr>
                <w:rFonts w:eastAsia="SimSun" w:hint="eastAsia"/>
                <w:lang w:eastAsia="zh-CN"/>
              </w:rPr>
              <w:t>1</w:t>
            </w:r>
          </w:p>
        </w:tc>
        <w:tc>
          <w:tcPr>
            <w:tcW w:w="5244" w:type="dxa"/>
          </w:tcPr>
          <w:p w:rsidR="00867001" w:rsidRDefault="00C215FF">
            <w:pPr>
              <w:rPr>
                <w:rFonts w:eastAsia="SimSun"/>
                <w:lang w:eastAsia="zh-CN"/>
              </w:rPr>
            </w:pPr>
            <w:r>
              <w:rPr>
                <w:rFonts w:eastAsia="SimSun" w:hint="eastAsia"/>
                <w:lang w:eastAsia="zh-CN"/>
              </w:rPr>
              <w:t>Related to  option 2:  limited signalling.</w:t>
            </w:r>
          </w:p>
          <w:p w:rsidR="00867001" w:rsidRDefault="00C215FF">
            <w:pPr>
              <w:rPr>
                <w:rFonts w:eastAsia="SimSun"/>
                <w:lang w:eastAsia="zh-CN"/>
              </w:rPr>
            </w:pPr>
            <w:r>
              <w:rPr>
                <w:rFonts w:eastAsia="SimSun" w:hint="eastAsia"/>
                <w:lang w:eastAsia="zh-CN"/>
              </w:rPr>
              <w:t>Related to option 3: The possible delay for new node to identify ping pong issue.</w:t>
            </w:r>
          </w:p>
        </w:tc>
      </w:tr>
      <w:tr w:rsidR="00867001">
        <w:tc>
          <w:tcPr>
            <w:tcW w:w="1276" w:type="dxa"/>
          </w:tcPr>
          <w:p w:rsidR="00867001" w:rsidRDefault="00C215FF">
            <w:pPr>
              <w:rPr>
                <w:rFonts w:eastAsia="SimSun"/>
                <w:lang w:eastAsia="zh-CN"/>
              </w:rPr>
            </w:pPr>
            <w:r>
              <w:rPr>
                <w:rFonts w:eastAsia="SimSun"/>
                <w:lang w:eastAsia="zh-CN"/>
              </w:rPr>
              <w:t>Qualcomm</w:t>
            </w:r>
          </w:p>
        </w:tc>
        <w:tc>
          <w:tcPr>
            <w:tcW w:w="2410" w:type="dxa"/>
          </w:tcPr>
          <w:p w:rsidR="00867001" w:rsidRDefault="00C215FF">
            <w:pPr>
              <w:rPr>
                <w:rFonts w:eastAsia="SimSun"/>
                <w:lang w:eastAsia="zh-CN"/>
              </w:rPr>
            </w:pPr>
            <w:r>
              <w:rPr>
                <w:rFonts w:eastAsia="SimSun"/>
                <w:lang w:eastAsia="zh-CN"/>
              </w:rPr>
              <w:t>1</w:t>
            </w:r>
          </w:p>
        </w:tc>
        <w:tc>
          <w:tcPr>
            <w:tcW w:w="5244" w:type="dxa"/>
          </w:tcPr>
          <w:p w:rsidR="00867001" w:rsidRDefault="00C215FF">
            <w:pPr>
              <w:rPr>
                <w:lang w:eastAsia="zh-CN"/>
              </w:rPr>
            </w:pPr>
            <w:r>
              <w:rPr>
                <w:rFonts w:eastAsia="SimSun"/>
                <w:lang w:eastAsia="zh-CN"/>
              </w:rPr>
              <w:t>Not sure abo</w:t>
            </w:r>
            <w:r>
              <w:rPr>
                <w:rFonts w:eastAsia="SimSun"/>
                <w:lang w:eastAsia="zh-CN"/>
              </w:rPr>
              <w:t xml:space="preserve">ut CATT’s comment that SN modification procedure is unavoidable during inter-MN handover. Figure </w:t>
            </w:r>
            <w:r>
              <w:rPr>
                <w:lang w:eastAsia="zh-CN"/>
              </w:rPr>
              <w:t>10.7.2</w:t>
            </w:r>
            <w:r>
              <w:t>-</w:t>
            </w:r>
            <w:r>
              <w:rPr>
                <w:lang w:eastAsia="zh-CN"/>
              </w:rPr>
              <w:t>1 in TS 37.340 doesn’t show SN modification. This (option 1) however can be used to retrieve SN UHI before inter-MN handover although we incur a certain</w:t>
            </w:r>
            <w:r>
              <w:rPr>
                <w:lang w:eastAsia="zh-CN"/>
              </w:rPr>
              <w:t xml:space="preserve"> backhaul delay.</w:t>
            </w:r>
          </w:p>
          <w:p w:rsidR="00867001" w:rsidRDefault="00C215FF">
            <w:pPr>
              <w:rPr>
                <w:lang w:eastAsia="zh-CN"/>
              </w:rPr>
            </w:pPr>
            <w:r>
              <w:rPr>
                <w:lang w:eastAsia="zh-CN"/>
              </w:rPr>
              <w:t>Option 2 is also possible (this is similar to MN subscribing to location information reporting from SN). Question: Wouldn’t we incur delays here as well to receive PSCell change information via either options in Proposal 9?</w:t>
            </w:r>
          </w:p>
          <w:p w:rsidR="00867001" w:rsidRDefault="00C215FF">
            <w:pPr>
              <w:rPr>
                <w:rFonts w:eastAsia="SimSun"/>
                <w:lang w:eastAsia="zh-CN"/>
              </w:rPr>
            </w:pPr>
            <w:r>
              <w:rPr>
                <w:lang w:eastAsia="zh-CN"/>
              </w:rPr>
              <w:t>Option 3 is del</w:t>
            </w:r>
            <w:r>
              <w:rPr>
                <w:lang w:eastAsia="zh-CN"/>
              </w:rPr>
              <w:t xml:space="preserve">ayed update of SN UHI and might not optimal. </w:t>
            </w:r>
          </w:p>
        </w:tc>
      </w:tr>
      <w:tr w:rsidR="00867001">
        <w:tc>
          <w:tcPr>
            <w:tcW w:w="1276"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lastRenderedPageBreak/>
              <w:t>NEC</w:t>
            </w:r>
          </w:p>
        </w:tc>
        <w:tc>
          <w:tcPr>
            <w:tcW w:w="2410"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1</w:t>
            </w:r>
          </w:p>
        </w:tc>
        <w:tc>
          <w:tcPr>
            <w:tcW w:w="5244"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Since the SN modification procedure is commonly used, and the SN-UHI is kind of sub function, not worth to introduce new dedicated procedure only for this purpose.</w:t>
            </w:r>
          </w:p>
        </w:tc>
      </w:tr>
      <w:tr w:rsidR="00867001">
        <w:tc>
          <w:tcPr>
            <w:tcW w:w="1276"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hint="eastAsia"/>
                <w:lang w:eastAsia="zh-CN"/>
              </w:rPr>
              <w:t>C</w:t>
            </w:r>
            <w:r>
              <w:rPr>
                <w:rFonts w:eastAsia="SimSu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hint="eastAsia"/>
                <w:lang w:eastAsia="zh-CN"/>
              </w:rPr>
              <w:t>1</w:t>
            </w:r>
          </w:p>
        </w:tc>
        <w:tc>
          <w:tcPr>
            <w:tcW w:w="5244"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 xml:space="preserve">Agree with CATT, </w:t>
            </w:r>
            <w:r>
              <w:rPr>
                <w:lang w:eastAsia="zh-CN"/>
              </w:rPr>
              <w:t xml:space="preserve">the </w:t>
            </w:r>
            <w:r>
              <w:rPr>
                <w:lang w:eastAsia="zh-CN"/>
              </w:rPr>
              <w:t>MN also uses the modification procedure to query the current SCG configuration, e.g. when delta configuration is applied in an MN initiated SN change</w:t>
            </w:r>
            <w:r>
              <w:rPr>
                <w:rFonts w:eastAsia="SimSun"/>
                <w:lang w:eastAsia="zh-CN"/>
              </w:rPr>
              <w:t>. Reuse MN-initiated modification procedure to fetch the UHI is a more suitable approach.</w:t>
            </w:r>
          </w:p>
        </w:tc>
      </w:tr>
      <w:tr w:rsidR="00867001">
        <w:tc>
          <w:tcPr>
            <w:tcW w:w="1276"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Nokia</w:t>
            </w:r>
          </w:p>
        </w:tc>
        <w:tc>
          <w:tcPr>
            <w:tcW w:w="2410"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 xml:space="preserve">1 </w:t>
            </w:r>
          </w:p>
          <w:p w:rsidR="00867001" w:rsidRDefault="00C215FF">
            <w:pPr>
              <w:rPr>
                <w:rFonts w:eastAsia="SimSun"/>
                <w:lang w:eastAsia="zh-CN"/>
              </w:rPr>
            </w:pPr>
            <w:r>
              <w:rPr>
                <w:rFonts w:eastAsia="SimSun"/>
                <w:lang w:eastAsia="zh-CN"/>
              </w:rPr>
              <w:t>(2 only</w:t>
            </w:r>
            <w:r>
              <w:rPr>
                <w:rFonts w:eastAsia="SimSun"/>
                <w:lang w:eastAsia="zh-CN"/>
              </w:rPr>
              <w:t xml:space="preserve"> as an implementation option)</w:t>
            </w:r>
          </w:p>
        </w:tc>
        <w:tc>
          <w:tcPr>
            <w:tcW w:w="5244"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In case a HO may be time-critical, the MN may use CHO to have more time to fetch the SCG UHI.</w:t>
            </w:r>
          </w:p>
          <w:p w:rsidR="00867001" w:rsidRDefault="00C215FF">
            <w:pPr>
              <w:rPr>
                <w:rFonts w:eastAsia="SimSun"/>
                <w:lang w:eastAsia="zh-CN"/>
              </w:rPr>
            </w:pPr>
            <w:r>
              <w:rPr>
                <w:rFonts w:eastAsia="SimSun"/>
                <w:lang w:eastAsia="zh-CN"/>
              </w:rPr>
              <w:t>Technically, option 2 may be implemented in the MN even if option 1 is selected: if the MN requested SN to provide PSCell for e.g. L</w:t>
            </w:r>
            <w:r>
              <w:rPr>
                <w:rFonts w:eastAsia="SimSun"/>
                <w:lang w:eastAsia="zh-CN"/>
              </w:rPr>
              <w:t>I purposes, it may build the SCG UHI on its own. In that case, fetching UHI from the SN is not necessary. This is up to the MN’s implementation, not a default solution.</w:t>
            </w:r>
          </w:p>
        </w:tc>
      </w:tr>
      <w:tr w:rsidR="00867001">
        <w:tc>
          <w:tcPr>
            <w:tcW w:w="1276"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Samsung</w:t>
            </w:r>
          </w:p>
        </w:tc>
        <w:tc>
          <w:tcPr>
            <w:tcW w:w="2410"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3</w:t>
            </w:r>
          </w:p>
        </w:tc>
        <w:tc>
          <w:tcPr>
            <w:tcW w:w="5244"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Option 1 bring handover delay. For full configuration, the query is not need</w:t>
            </w:r>
            <w:r>
              <w:rPr>
                <w:rFonts w:eastAsia="SimSun"/>
                <w:lang w:eastAsia="zh-CN"/>
              </w:rPr>
              <w:t>ed. RAN2 is discussing the enhanced solution to avoid the query. CHO may not be supported by some UEs.</w:t>
            </w:r>
          </w:p>
          <w:p w:rsidR="00867001" w:rsidRDefault="00C215FF">
            <w:pPr>
              <w:rPr>
                <w:rFonts w:eastAsia="SimSun"/>
                <w:lang w:eastAsia="zh-CN"/>
              </w:rPr>
            </w:pPr>
            <w:r>
              <w:rPr>
                <w:rFonts w:eastAsia="SimSun"/>
                <w:lang w:eastAsia="zh-CN"/>
              </w:rPr>
              <w:t>Option 2 bring too much signaling.</w:t>
            </w:r>
          </w:p>
          <w:p w:rsidR="00867001" w:rsidRDefault="00C215FF">
            <w:pPr>
              <w:rPr>
                <w:rFonts w:eastAsia="SimSun"/>
                <w:lang w:eastAsia="zh-CN"/>
              </w:rPr>
            </w:pPr>
            <w:r>
              <w:rPr>
                <w:rFonts w:eastAsia="SimSun" w:hint="eastAsia"/>
                <w:lang w:eastAsia="zh-CN"/>
              </w:rPr>
              <w:t>P</w:t>
            </w:r>
            <w:r>
              <w:rPr>
                <w:rFonts w:eastAsia="SimSun"/>
                <w:lang w:eastAsia="zh-CN"/>
              </w:rPr>
              <w:t>ing-pong detection is not time critical and it is based on statictics.</w:t>
            </w:r>
          </w:p>
        </w:tc>
      </w:tr>
      <w:tr w:rsidR="00867001">
        <w:tc>
          <w:tcPr>
            <w:tcW w:w="1276"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Lenovo and Motorola Mobility</w:t>
            </w:r>
          </w:p>
        </w:tc>
        <w:tc>
          <w:tcPr>
            <w:tcW w:w="2410"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hint="eastAsia"/>
                <w:lang w:eastAsia="zh-CN"/>
              </w:rPr>
              <w:t>1</w:t>
            </w:r>
          </w:p>
        </w:tc>
        <w:tc>
          <w:tcPr>
            <w:tcW w:w="5244"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Agree with ZTE</w:t>
            </w:r>
            <w:r>
              <w:rPr>
                <w:rFonts w:eastAsia="SimSun"/>
                <w:lang w:eastAsia="zh-CN"/>
              </w:rPr>
              <w:t>.</w:t>
            </w:r>
          </w:p>
        </w:tc>
      </w:tr>
      <w:tr w:rsidR="00867001">
        <w:tc>
          <w:tcPr>
            <w:tcW w:w="1276"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Huawei</w:t>
            </w:r>
          </w:p>
        </w:tc>
        <w:tc>
          <w:tcPr>
            <w:tcW w:w="2410"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hint="eastAsia"/>
                <w:lang w:eastAsia="zh-CN"/>
              </w:rPr>
              <w:t>1</w:t>
            </w:r>
          </w:p>
        </w:tc>
        <w:tc>
          <w:tcPr>
            <w:tcW w:w="5244"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hint="eastAsia"/>
                <w:lang w:eastAsia="zh-CN"/>
              </w:rPr>
              <w:t xml:space="preserve">MN </w:t>
            </w:r>
            <w:r>
              <w:rPr>
                <w:rFonts w:eastAsia="SimSun"/>
                <w:lang w:eastAsia="zh-CN"/>
              </w:rPr>
              <w:t>will</w:t>
            </w:r>
            <w:r>
              <w:rPr>
                <w:rFonts w:eastAsia="SimSun" w:hint="eastAsia"/>
                <w:lang w:eastAsia="zh-CN"/>
              </w:rPr>
              <w:t xml:space="preserve"> initiate </w:t>
            </w:r>
            <w:r>
              <w:rPr>
                <w:rFonts w:eastAsia="SimSun"/>
                <w:lang w:eastAsia="zh-CN"/>
              </w:rPr>
              <w:t>SN modification procedures to retrieve the SCG configuration in order to perform the delta configuration of SCG. Therefore we think RAN3 can use the SN modification procedures to retrieve the SN UHI collected by the source SN.</w:t>
            </w:r>
            <w:r>
              <w:rPr>
                <w:rFonts w:eastAsia="SimSun" w:hint="eastAsia"/>
                <w:lang w:eastAsia="zh-CN"/>
              </w:rPr>
              <w:t xml:space="preserve"> </w:t>
            </w:r>
          </w:p>
        </w:tc>
      </w:tr>
    </w:tbl>
    <w:p w:rsidR="00867001" w:rsidRDefault="00C215FF">
      <w:pPr>
        <w:rPr>
          <w:ins w:id="691" w:author="CATT" w:date="2021-05-21T10:37:00Z"/>
          <w:rFonts w:eastAsia="SimSun"/>
          <w:b/>
          <w:color w:val="000000"/>
          <w:lang w:eastAsia="zh-CN"/>
        </w:rPr>
      </w:pPr>
      <w:ins w:id="692" w:author="CATT" w:date="2021-05-21T10:37:00Z">
        <w:r>
          <w:rPr>
            <w:rFonts w:eastAsia="SimSun" w:hint="eastAsia"/>
            <w:b/>
            <w:color w:val="000000"/>
            <w:lang w:eastAsia="zh-CN"/>
          </w:rPr>
          <w:t>Moderator</w:t>
        </w:r>
        <w:r>
          <w:rPr>
            <w:rFonts w:eastAsia="SimSun"/>
            <w:b/>
            <w:color w:val="000000"/>
            <w:lang w:eastAsia="zh-CN"/>
          </w:rPr>
          <w:t>’</w:t>
        </w:r>
        <w:r>
          <w:rPr>
            <w:rFonts w:eastAsia="SimSun" w:hint="eastAsia"/>
            <w:b/>
            <w:color w:val="000000"/>
            <w:lang w:eastAsia="zh-CN"/>
          </w:rPr>
          <w:t>s summary</w:t>
        </w:r>
      </w:ins>
    </w:p>
    <w:p w:rsidR="00867001" w:rsidRDefault="00C215FF">
      <w:pPr>
        <w:rPr>
          <w:ins w:id="693" w:author="CATT" w:date="2021-05-21T10:37:00Z"/>
          <w:rFonts w:eastAsia="SimSun"/>
          <w:b/>
          <w:color w:val="000000"/>
          <w:lang w:eastAsia="zh-CN"/>
        </w:rPr>
      </w:pPr>
      <w:ins w:id="694" w:author="CATT" w:date="2021-05-21T10:37:00Z">
        <w:r>
          <w:rPr>
            <w:rFonts w:eastAsia="SimSun" w:hint="eastAsia"/>
            <w:lang w:eastAsia="zh-CN"/>
          </w:rPr>
          <w:t>The statistics is as below:</w:t>
        </w:r>
      </w:ins>
    </w:p>
    <w:p w:rsidR="00867001" w:rsidRDefault="00C215FF">
      <w:pPr>
        <w:pStyle w:val="Web"/>
        <w:numPr>
          <w:ilvl w:val="0"/>
          <w:numId w:val="5"/>
        </w:numPr>
        <w:spacing w:before="0" w:beforeAutospacing="0" w:after="180" w:afterAutospacing="0"/>
        <w:rPr>
          <w:ins w:id="695" w:author="CATT" w:date="2021-05-21T10:37:00Z"/>
          <w:rFonts w:ascii="Calibri" w:eastAsia="ＭＳ 明朝" w:hAnsi="Calibri" w:cs="Calibri"/>
          <w:sz w:val="22"/>
          <w:szCs w:val="22"/>
          <w:lang w:eastAsia="ja-JP"/>
        </w:rPr>
      </w:pPr>
      <w:ins w:id="696" w:author="CATT" w:date="2021-05-21T16:08:00Z">
        <w:r>
          <w:rPr>
            <w:rFonts w:ascii="Calibri" w:eastAsia="SimSun" w:hAnsi="Calibri" w:cs="Calibri" w:hint="eastAsia"/>
            <w:sz w:val="22"/>
            <w:szCs w:val="22"/>
            <w:lang w:eastAsia="zh-CN"/>
          </w:rPr>
          <w:t>8</w:t>
        </w:r>
      </w:ins>
      <w:ins w:id="697" w:author="CATT" w:date="2021-05-21T10:37:00Z">
        <w:r>
          <w:rPr>
            <w:rFonts w:ascii="Calibri" w:eastAsia="ＭＳ 明朝" w:hAnsi="Calibri" w:cs="Calibri"/>
            <w:sz w:val="22"/>
            <w:szCs w:val="22"/>
            <w:lang w:eastAsia="ja-JP"/>
          </w:rPr>
          <w:t xml:space="preserve"> companies </w:t>
        </w:r>
        <w:r>
          <w:rPr>
            <w:rFonts w:ascii="Calibri" w:eastAsia="SimSun" w:hAnsi="Calibri" w:cs="Calibri" w:hint="eastAsia"/>
            <w:sz w:val="22"/>
            <w:szCs w:val="22"/>
            <w:lang w:eastAsia="zh-CN"/>
          </w:rPr>
          <w:t xml:space="preserve">prefer </w:t>
        </w:r>
        <w:r>
          <w:rPr>
            <w:rFonts w:ascii="Calibri" w:eastAsia="SimSun" w:hAnsi="Calibri" w:cs="Calibri"/>
            <w:sz w:val="22"/>
            <w:szCs w:val="22"/>
            <w:lang w:eastAsia="zh-CN"/>
          </w:rPr>
          <w:t>Opinion 1</w:t>
        </w:r>
        <w:r>
          <w:rPr>
            <w:rFonts w:ascii="Calibri" w:eastAsia="SimSun" w:hAnsi="Calibri" w:cs="Calibri" w:hint="eastAsia"/>
            <w:sz w:val="22"/>
            <w:szCs w:val="22"/>
            <w:lang w:eastAsia="zh-CN"/>
          </w:rPr>
          <w:t xml:space="preserve">, and one of them believe </w:t>
        </w:r>
        <w:r>
          <w:rPr>
            <w:rFonts w:ascii="Calibri" w:eastAsia="SimSun" w:hAnsi="Calibri" w:cs="Calibri"/>
            <w:sz w:val="22"/>
            <w:szCs w:val="22"/>
            <w:lang w:eastAsia="zh-CN"/>
          </w:rPr>
          <w:t xml:space="preserve">Opinion </w:t>
        </w:r>
        <w:r>
          <w:rPr>
            <w:rFonts w:ascii="Calibri" w:eastAsia="SimSun" w:hAnsi="Calibri" w:cs="Calibri" w:hint="eastAsia"/>
            <w:sz w:val="22"/>
            <w:szCs w:val="22"/>
            <w:lang w:eastAsia="zh-CN"/>
          </w:rPr>
          <w:t xml:space="preserve">2 </w:t>
        </w:r>
        <w:r>
          <w:rPr>
            <w:rFonts w:ascii="Calibri" w:eastAsia="SimSun" w:hAnsi="Calibri" w:cs="Calibri"/>
            <w:sz w:val="22"/>
            <w:szCs w:val="22"/>
            <w:lang w:eastAsia="zh-CN"/>
          </w:rPr>
          <w:t>as an implementation option</w:t>
        </w:r>
        <w:r>
          <w:rPr>
            <w:rFonts w:ascii="Calibri" w:eastAsia="SimSun" w:hAnsi="Calibri" w:cs="Calibri" w:hint="eastAsia"/>
            <w:sz w:val="22"/>
            <w:szCs w:val="22"/>
            <w:lang w:eastAsia="zh-CN"/>
          </w:rPr>
          <w:t>.</w:t>
        </w:r>
      </w:ins>
    </w:p>
    <w:p w:rsidR="00867001" w:rsidRDefault="00C215FF">
      <w:pPr>
        <w:pStyle w:val="Web"/>
        <w:numPr>
          <w:ilvl w:val="0"/>
          <w:numId w:val="5"/>
        </w:numPr>
        <w:spacing w:before="0" w:beforeAutospacing="0" w:after="180" w:afterAutospacing="0"/>
        <w:rPr>
          <w:ins w:id="698" w:author="CATT" w:date="2021-05-21T10:37:00Z"/>
          <w:rFonts w:ascii="Calibri" w:eastAsia="ＭＳ 明朝" w:hAnsi="Calibri" w:cs="Calibri"/>
          <w:sz w:val="22"/>
          <w:szCs w:val="22"/>
          <w:lang w:eastAsia="ja-JP"/>
        </w:rPr>
      </w:pPr>
      <w:ins w:id="699" w:author="CATT" w:date="2021-05-21T10:37:00Z">
        <w:r>
          <w:rPr>
            <w:rFonts w:ascii="Calibri" w:eastAsia="SimSun" w:hAnsi="Calibri" w:cs="Calibri" w:hint="eastAsia"/>
            <w:sz w:val="22"/>
            <w:szCs w:val="22"/>
            <w:lang w:eastAsia="zh-CN"/>
          </w:rPr>
          <w:t xml:space="preserve">1 companies prefer </w:t>
        </w:r>
        <w:r>
          <w:rPr>
            <w:rFonts w:ascii="Calibri" w:eastAsia="SimSun" w:hAnsi="Calibri" w:cs="Calibri"/>
            <w:sz w:val="22"/>
            <w:szCs w:val="22"/>
            <w:lang w:eastAsia="zh-CN"/>
          </w:rPr>
          <w:t xml:space="preserve">Opinion </w:t>
        </w:r>
        <w:r>
          <w:rPr>
            <w:rFonts w:ascii="Calibri" w:eastAsia="SimSun" w:hAnsi="Calibri" w:cs="Calibri" w:hint="eastAsia"/>
            <w:sz w:val="22"/>
            <w:szCs w:val="22"/>
            <w:lang w:eastAsia="zh-CN"/>
          </w:rPr>
          <w:t xml:space="preserve">2 </w:t>
        </w:r>
      </w:ins>
    </w:p>
    <w:p w:rsidR="00867001" w:rsidRDefault="00C215FF">
      <w:pPr>
        <w:pStyle w:val="Web"/>
        <w:numPr>
          <w:ilvl w:val="0"/>
          <w:numId w:val="5"/>
        </w:numPr>
        <w:spacing w:before="0" w:beforeAutospacing="0" w:after="180" w:afterAutospacing="0"/>
        <w:rPr>
          <w:ins w:id="700" w:author="CATT" w:date="2021-05-21T10:37:00Z"/>
          <w:rFonts w:ascii="Calibri" w:eastAsia="ＭＳ 明朝" w:hAnsi="Calibri" w:cs="Calibri"/>
          <w:sz w:val="22"/>
          <w:szCs w:val="22"/>
          <w:lang w:eastAsia="ja-JP"/>
        </w:rPr>
      </w:pPr>
      <w:ins w:id="701" w:author="CATT" w:date="2021-05-21T10:37:00Z">
        <w:r>
          <w:rPr>
            <w:rFonts w:ascii="Calibri" w:eastAsia="SimSun" w:hAnsi="Calibri" w:cs="Calibri" w:hint="eastAsia"/>
            <w:sz w:val="22"/>
            <w:szCs w:val="22"/>
            <w:lang w:eastAsia="zh-CN"/>
          </w:rPr>
          <w:t xml:space="preserve">1 companies prefer </w:t>
        </w:r>
        <w:r>
          <w:rPr>
            <w:rFonts w:ascii="Calibri" w:eastAsia="SimSun" w:hAnsi="Calibri" w:cs="Calibri"/>
            <w:sz w:val="22"/>
            <w:szCs w:val="22"/>
            <w:lang w:eastAsia="zh-CN"/>
          </w:rPr>
          <w:t xml:space="preserve">Opinion </w:t>
        </w:r>
        <w:r>
          <w:rPr>
            <w:rFonts w:ascii="Calibri" w:eastAsia="SimSun" w:hAnsi="Calibri" w:cs="Calibri" w:hint="eastAsia"/>
            <w:sz w:val="22"/>
            <w:szCs w:val="22"/>
            <w:lang w:eastAsia="zh-CN"/>
          </w:rPr>
          <w:t xml:space="preserve">3 </w:t>
        </w:r>
      </w:ins>
    </w:p>
    <w:p w:rsidR="00867001" w:rsidRDefault="00C215FF">
      <w:pPr>
        <w:rPr>
          <w:ins w:id="702" w:author="CATT" w:date="2021-05-21T10:37:00Z"/>
          <w:rFonts w:eastAsia="SimSun"/>
          <w:color w:val="000000"/>
          <w:sz w:val="24"/>
          <w:lang w:eastAsia="zh-CN"/>
        </w:rPr>
      </w:pPr>
      <w:ins w:id="703" w:author="CATT" w:date="2021-05-21T11:09:00Z">
        <w:r>
          <w:rPr>
            <w:rFonts w:eastAsia="SimSun" w:hint="eastAsia"/>
            <w:color w:val="000000"/>
            <w:sz w:val="24"/>
            <w:lang w:eastAsia="zh-CN"/>
          </w:rPr>
          <w:t>Moderator</w:t>
        </w:r>
        <w:r>
          <w:rPr>
            <w:rFonts w:eastAsia="SimSun"/>
            <w:color w:val="000000"/>
            <w:sz w:val="24"/>
            <w:lang w:eastAsia="zh-CN"/>
          </w:rPr>
          <w:t>’</w:t>
        </w:r>
        <w:r>
          <w:rPr>
            <w:rFonts w:eastAsia="SimSun" w:hint="eastAsia"/>
            <w:color w:val="000000"/>
            <w:sz w:val="24"/>
            <w:lang w:eastAsia="zh-CN"/>
          </w:rPr>
          <w:t xml:space="preserve">s comments:As </w:t>
        </w:r>
        <w:r>
          <w:rPr>
            <w:rFonts w:eastAsia="SimSun"/>
            <w:color w:val="000000"/>
            <w:sz w:val="24"/>
            <w:lang w:eastAsia="zh-CN"/>
          </w:rPr>
          <w:t>commented</w:t>
        </w:r>
        <w:r>
          <w:rPr>
            <w:rFonts w:eastAsia="SimSun" w:hint="eastAsia"/>
            <w:color w:val="000000"/>
            <w:sz w:val="24"/>
            <w:lang w:eastAsia="zh-CN"/>
          </w:rPr>
          <w:t xml:space="preserve"> by Nokia,b</w:t>
        </w:r>
      </w:ins>
      <w:ins w:id="704" w:author="CATT" w:date="2021-05-21T11:10:00Z">
        <w:r>
          <w:rPr>
            <w:rFonts w:eastAsia="SimSun" w:hint="eastAsia"/>
            <w:color w:val="000000"/>
            <w:sz w:val="24"/>
            <w:lang w:eastAsia="zh-CN"/>
          </w:rPr>
          <w:t>y</w:t>
        </w:r>
      </w:ins>
      <w:ins w:id="705" w:author="CATT" w:date="2021-05-21T11:09:00Z">
        <w:r>
          <w:rPr>
            <w:rFonts w:eastAsia="SimSun" w:hint="eastAsia"/>
            <w:color w:val="000000"/>
            <w:sz w:val="24"/>
            <w:lang w:eastAsia="zh-CN"/>
          </w:rPr>
          <w:t xml:space="preserve"> implementation,option 2 could b</w:t>
        </w:r>
      </w:ins>
      <w:ins w:id="706" w:author="CATT" w:date="2021-05-21T11:10:00Z">
        <w:r>
          <w:rPr>
            <w:rFonts w:eastAsia="SimSun" w:hint="eastAsia"/>
            <w:color w:val="000000"/>
            <w:sz w:val="24"/>
            <w:lang w:eastAsia="zh-CN"/>
          </w:rPr>
          <w:t>e natural supported without extra IE introduced.</w:t>
        </w:r>
      </w:ins>
      <w:ins w:id="707" w:author="CATT" w:date="2021-05-21T10:37:00Z">
        <w:r>
          <w:rPr>
            <w:rFonts w:eastAsia="SimSun" w:hint="eastAsia"/>
            <w:color w:val="000000"/>
            <w:sz w:val="24"/>
            <w:lang w:eastAsia="zh-CN"/>
          </w:rPr>
          <w:t>Following the view of majority,we have the following proposal</w:t>
        </w:r>
        <w:r>
          <w:rPr>
            <w:rFonts w:eastAsia="SimSun"/>
            <w:color w:val="000000"/>
            <w:sz w:val="24"/>
            <w:lang w:eastAsia="zh-CN"/>
          </w:rPr>
          <w:t>:</w:t>
        </w:r>
      </w:ins>
    </w:p>
    <w:p w:rsidR="00867001" w:rsidRDefault="00C215FF">
      <w:pPr>
        <w:rPr>
          <w:ins w:id="708" w:author="CATT" w:date="2021-05-21T10:37:00Z"/>
          <w:rFonts w:eastAsia="SimSun"/>
          <w:color w:val="000000"/>
          <w:sz w:val="24"/>
          <w:lang w:eastAsia="zh-CN"/>
        </w:rPr>
      </w:pPr>
      <w:ins w:id="709" w:author="CATT" w:date="2021-05-21T10:37:00Z">
        <w:r>
          <w:rPr>
            <w:rFonts w:eastAsia="SimSun"/>
            <w:color w:val="000000"/>
            <w:sz w:val="24"/>
            <w:lang w:eastAsia="zh-CN"/>
          </w:rPr>
          <w:t xml:space="preserve">Proposal </w:t>
        </w:r>
        <w:r>
          <w:rPr>
            <w:rFonts w:eastAsia="SimSun" w:hint="eastAsia"/>
            <w:color w:val="000000"/>
            <w:sz w:val="24"/>
            <w:lang w:eastAsia="zh-CN"/>
          </w:rPr>
          <w:t>7</w:t>
        </w:r>
        <w:r>
          <w:rPr>
            <w:rFonts w:eastAsia="SimSun"/>
            <w:color w:val="000000"/>
            <w:sz w:val="24"/>
            <w:lang w:eastAsia="zh-CN"/>
          </w:rPr>
          <w:t>:</w:t>
        </w:r>
        <w:r>
          <w:rPr>
            <w:rFonts w:eastAsia="SimSun" w:hint="eastAsia"/>
            <w:color w:val="000000"/>
            <w:sz w:val="24"/>
            <w:lang w:eastAsia="zh-CN"/>
          </w:rPr>
          <w:t xml:space="preserve"> </w:t>
        </w:r>
        <w:r>
          <w:rPr>
            <w:rFonts w:eastAsia="SimSun"/>
            <w:color w:val="000000"/>
            <w:sz w:val="24"/>
            <w:lang w:eastAsia="zh-CN"/>
          </w:rPr>
          <w:t>MN initiates SN modification procedures to retrieve SN UHI before handover</w:t>
        </w:r>
      </w:ins>
      <w:ins w:id="710" w:author="CATT" w:date="2021-05-21T11:13:00Z">
        <w:r>
          <w:rPr>
            <w:rFonts w:eastAsia="SimSun" w:hint="eastAsia"/>
            <w:color w:val="000000"/>
            <w:sz w:val="24"/>
            <w:lang w:eastAsia="zh-CN"/>
          </w:rPr>
          <w:t xml:space="preserve">. </w:t>
        </w:r>
      </w:ins>
    </w:p>
    <w:p w:rsidR="00867001" w:rsidRDefault="00867001">
      <w:pPr>
        <w:pStyle w:val="Web"/>
        <w:spacing w:before="0" w:beforeAutospacing="0" w:after="120" w:afterAutospacing="0"/>
        <w:rPr>
          <w:rFonts w:eastAsia="SimSun"/>
          <w:sz w:val="22"/>
          <w:szCs w:val="22"/>
          <w:lang w:eastAsia="zh-CN"/>
        </w:rPr>
      </w:pPr>
    </w:p>
    <w:p w:rsidR="00867001" w:rsidRDefault="00C215FF">
      <w:pPr>
        <w:pStyle w:val="2"/>
        <w:numPr>
          <w:ilvl w:val="1"/>
          <w:numId w:val="6"/>
        </w:numPr>
        <w:rPr>
          <w:lang w:eastAsia="zh-CN"/>
        </w:rPr>
      </w:pPr>
      <w:r>
        <w:rPr>
          <w:rFonts w:eastAsia="SimSun"/>
          <w:lang w:eastAsia="zh-CN"/>
        </w:rPr>
        <w:lastRenderedPageBreak/>
        <w:t>T</w:t>
      </w:r>
      <w:r>
        <w:rPr>
          <w:rFonts w:eastAsia="SimSun" w:hint="eastAsia"/>
          <w:lang w:eastAsia="zh-CN"/>
        </w:rPr>
        <w:t xml:space="preserve">ime </w:t>
      </w:r>
      <w:r>
        <w:rPr>
          <w:rFonts w:eastAsia="SimSun"/>
          <w:lang w:eastAsia="zh-CN"/>
        </w:rPr>
        <w:t>spent without SCG</w:t>
      </w:r>
    </w:p>
    <w:p w:rsidR="00867001" w:rsidRDefault="00C215FF">
      <w:pPr>
        <w:rPr>
          <w:lang w:eastAsia="zh-CN"/>
        </w:rPr>
      </w:pPr>
      <w:r>
        <w:rPr>
          <w:lang w:eastAsia="zh-CN"/>
        </w:rPr>
        <w:t xml:space="preserve">Most </w:t>
      </w:r>
      <w:r>
        <w:rPr>
          <w:rFonts w:eastAsia="SimSun" w:hint="eastAsia"/>
          <w:lang w:eastAsia="zh-CN"/>
        </w:rPr>
        <w:t>companies</w:t>
      </w:r>
      <w:r>
        <w:rPr>
          <w:lang w:eastAsia="zh-CN"/>
        </w:rPr>
        <w:t xml:space="preserve"> </w:t>
      </w:r>
      <w:r>
        <w:rPr>
          <w:rFonts w:eastAsia="SimSun" w:hint="eastAsia"/>
          <w:lang w:eastAsia="zh-CN"/>
        </w:rPr>
        <w:t xml:space="preserve">discuss this issue. </w:t>
      </w:r>
      <w:r>
        <w:rPr>
          <w:rFonts w:eastAsia="SimSun"/>
          <w:lang w:eastAsia="zh-CN"/>
        </w:rPr>
        <w:t>T</w:t>
      </w:r>
      <w:r>
        <w:rPr>
          <w:rFonts w:eastAsia="SimSun" w:hint="eastAsia"/>
          <w:lang w:eastAsia="zh-CN"/>
        </w:rPr>
        <w:t>he</w:t>
      </w:r>
      <w:r>
        <w:rPr>
          <w:lang w:eastAsia="zh-CN"/>
        </w:rPr>
        <w:t xml:space="preserve"> contributions</w:t>
      </w:r>
      <w:r>
        <w:rPr>
          <w:rFonts w:eastAsia="SimSun" w:hint="eastAsia"/>
          <w:lang w:eastAsia="zh-CN"/>
        </w:rPr>
        <w:t xml:space="preserve"> which prefer to include this IE are captured as below</w:t>
      </w:r>
      <w:r>
        <w:rPr>
          <w:lang w:eastAsia="zh-CN"/>
        </w:rPr>
        <w:t>:</w:t>
      </w:r>
    </w:p>
    <w:p w:rsidR="00867001" w:rsidRDefault="00C215FF">
      <w:pPr>
        <w:pBdr>
          <w:top w:val="single" w:sz="4" w:space="1" w:color="auto"/>
          <w:left w:val="single" w:sz="4" w:space="4" w:color="auto"/>
          <w:bottom w:val="single" w:sz="4" w:space="1" w:color="auto"/>
          <w:right w:val="single" w:sz="4" w:space="4" w:color="auto"/>
        </w:pBdr>
        <w:spacing w:after="180"/>
        <w:textAlignment w:val="center"/>
        <w:rPr>
          <w:sz w:val="20"/>
          <w:szCs w:val="20"/>
          <w:lang w:eastAsia="zh-CN"/>
        </w:rPr>
      </w:pPr>
      <w:r>
        <w:rPr>
          <w:sz w:val="20"/>
          <w:szCs w:val="20"/>
        </w:rPr>
        <w:t>[</w:t>
      </w:r>
      <w:r>
        <w:rPr>
          <w:rFonts w:eastAsia="SimSun" w:hint="eastAsia"/>
          <w:sz w:val="20"/>
          <w:szCs w:val="20"/>
          <w:lang w:eastAsia="zh-CN"/>
        </w:rPr>
        <w:t>6</w:t>
      </w:r>
      <w:r>
        <w:rPr>
          <w:sz w:val="20"/>
          <w:szCs w:val="20"/>
        </w:rPr>
        <w:t xml:space="preserve">], </w:t>
      </w:r>
      <w:r>
        <w:rPr>
          <w:b/>
          <w:bCs/>
          <w:sz w:val="20"/>
          <w:szCs w:val="20"/>
        </w:rPr>
        <w:t xml:space="preserve">Proposal </w:t>
      </w:r>
      <w:r>
        <w:rPr>
          <w:rFonts w:eastAsia="SimSun" w:hint="eastAsia"/>
          <w:b/>
          <w:bCs/>
          <w:sz w:val="20"/>
          <w:szCs w:val="20"/>
          <w:lang w:eastAsia="zh-CN"/>
        </w:rPr>
        <w:t>7</w:t>
      </w:r>
      <w:r>
        <w:rPr>
          <w:b/>
          <w:bCs/>
          <w:sz w:val="20"/>
          <w:szCs w:val="20"/>
        </w:rPr>
        <w:t>:</w:t>
      </w:r>
      <w:r>
        <w:rPr>
          <w:sz w:val="20"/>
          <w:szCs w:val="20"/>
          <w:lang w:eastAsia="zh-CN"/>
        </w:rPr>
        <w:t xml:space="preserve"> It is proposed to record the time stamp in UHI when SN removed which is useful for detecting PSCell ping-pong.</w:t>
      </w:r>
    </w:p>
    <w:p w:rsidR="00867001" w:rsidRDefault="00C215FF">
      <w:pPr>
        <w:pBdr>
          <w:top w:val="single" w:sz="4" w:space="1" w:color="auto"/>
          <w:left w:val="single" w:sz="4" w:space="4" w:color="auto"/>
          <w:bottom w:val="single" w:sz="4" w:space="1" w:color="auto"/>
          <w:right w:val="single" w:sz="4" w:space="4" w:color="auto"/>
        </w:pBdr>
        <w:spacing w:after="180"/>
        <w:textAlignment w:val="center"/>
        <w:rPr>
          <w:rFonts w:eastAsia="SimSun"/>
          <w:sz w:val="20"/>
          <w:szCs w:val="20"/>
          <w:lang w:eastAsia="zh-CN"/>
        </w:rPr>
      </w:pPr>
      <w:r>
        <w:rPr>
          <w:sz w:val="20"/>
          <w:szCs w:val="20"/>
        </w:rPr>
        <w:t xml:space="preserve"> [</w:t>
      </w:r>
      <w:r>
        <w:rPr>
          <w:rFonts w:eastAsia="SimSun" w:hint="eastAsia"/>
          <w:sz w:val="20"/>
          <w:szCs w:val="20"/>
          <w:lang w:eastAsia="zh-CN"/>
        </w:rPr>
        <w:t>9</w:t>
      </w:r>
      <w:r>
        <w:rPr>
          <w:sz w:val="20"/>
          <w:szCs w:val="20"/>
        </w:rPr>
        <w:t xml:space="preserve">], </w:t>
      </w:r>
      <w:r>
        <w:rPr>
          <w:b/>
          <w:bCs/>
          <w:sz w:val="20"/>
          <w:szCs w:val="20"/>
        </w:rPr>
        <w:t xml:space="preserve">Proposal </w:t>
      </w:r>
      <w:r>
        <w:rPr>
          <w:rFonts w:eastAsia="SimSun" w:hint="eastAsia"/>
          <w:b/>
          <w:bCs/>
          <w:sz w:val="20"/>
          <w:szCs w:val="20"/>
          <w:lang w:eastAsia="zh-CN"/>
        </w:rPr>
        <w:t>7</w:t>
      </w:r>
      <w:r>
        <w:rPr>
          <w:b/>
          <w:bCs/>
          <w:sz w:val="20"/>
          <w:szCs w:val="20"/>
        </w:rPr>
        <w:t>:</w:t>
      </w:r>
      <w:r>
        <w:rPr>
          <w:sz w:val="20"/>
          <w:szCs w:val="20"/>
          <w:lang w:eastAsia="zh-CN"/>
        </w:rPr>
        <w:t xml:space="preserve"> Include Time spent without SCG in UHI to gather information on SN coverage holes.</w:t>
      </w:r>
    </w:p>
    <w:p w:rsidR="00867001" w:rsidRDefault="00C215FF">
      <w:pPr>
        <w:pBdr>
          <w:top w:val="single" w:sz="4" w:space="1" w:color="auto"/>
          <w:left w:val="single" w:sz="4" w:space="4" w:color="auto"/>
          <w:bottom w:val="single" w:sz="4" w:space="1" w:color="auto"/>
          <w:right w:val="single" w:sz="4" w:space="4" w:color="auto"/>
        </w:pBdr>
        <w:spacing w:after="180"/>
        <w:textAlignment w:val="center"/>
        <w:rPr>
          <w:rFonts w:eastAsia="SimSun"/>
          <w:sz w:val="20"/>
          <w:szCs w:val="20"/>
          <w:lang w:eastAsia="zh-CN"/>
        </w:rPr>
      </w:pPr>
      <w:r>
        <w:rPr>
          <w:sz w:val="20"/>
          <w:szCs w:val="20"/>
        </w:rPr>
        <w:t>[</w:t>
      </w:r>
      <w:r>
        <w:rPr>
          <w:rFonts w:eastAsia="SimSun" w:hint="eastAsia"/>
          <w:sz w:val="20"/>
          <w:szCs w:val="20"/>
          <w:lang w:eastAsia="zh-CN"/>
        </w:rPr>
        <w:t>15</w:t>
      </w:r>
      <w:r>
        <w:rPr>
          <w:sz w:val="20"/>
          <w:szCs w:val="20"/>
        </w:rPr>
        <w:t xml:space="preserve">], </w:t>
      </w:r>
      <w:r>
        <w:rPr>
          <w:b/>
          <w:bCs/>
          <w:sz w:val="20"/>
          <w:szCs w:val="20"/>
        </w:rPr>
        <w:t xml:space="preserve">Proposal </w:t>
      </w:r>
      <w:r>
        <w:rPr>
          <w:rFonts w:eastAsia="SimSun" w:hint="eastAsia"/>
          <w:b/>
          <w:bCs/>
          <w:sz w:val="20"/>
          <w:szCs w:val="20"/>
          <w:lang w:eastAsia="zh-CN"/>
        </w:rPr>
        <w:t>1</w:t>
      </w:r>
      <w:r>
        <w:rPr>
          <w:b/>
          <w:bCs/>
          <w:sz w:val="20"/>
          <w:szCs w:val="20"/>
        </w:rPr>
        <w:t>4</w:t>
      </w:r>
      <w:r>
        <w:rPr>
          <w:sz w:val="20"/>
          <w:szCs w:val="20"/>
        </w:rPr>
        <w:t xml:space="preserve">: </w:t>
      </w:r>
      <w:bookmarkStart w:id="711" w:name="_Hlk55188763"/>
      <w:r>
        <w:rPr>
          <w:sz w:val="20"/>
          <w:szCs w:val="20"/>
          <w:lang w:eastAsia="zh-CN"/>
        </w:rPr>
        <w:t>Add the stay time without PSCell to the MN+SN UHI</w:t>
      </w:r>
      <w:bookmarkEnd w:id="711"/>
    </w:p>
    <w:p w:rsidR="00867001" w:rsidRDefault="00C215FF">
      <w:pPr>
        <w:pBdr>
          <w:top w:val="single" w:sz="4" w:space="1" w:color="auto"/>
          <w:left w:val="single" w:sz="4" w:space="4" w:color="auto"/>
          <w:bottom w:val="single" w:sz="4" w:space="1" w:color="auto"/>
          <w:right w:val="single" w:sz="4" w:space="4" w:color="auto"/>
        </w:pBdr>
        <w:spacing w:after="180"/>
        <w:textAlignment w:val="center"/>
        <w:rPr>
          <w:rFonts w:eastAsia="SimSun"/>
          <w:sz w:val="20"/>
          <w:szCs w:val="20"/>
          <w:lang w:eastAsia="zh-CN"/>
        </w:rPr>
      </w:pPr>
      <w:r>
        <w:rPr>
          <w:sz w:val="20"/>
          <w:szCs w:val="20"/>
        </w:rPr>
        <w:t>[</w:t>
      </w:r>
      <w:r>
        <w:rPr>
          <w:rFonts w:eastAsia="SimSun" w:hint="eastAsia"/>
          <w:sz w:val="20"/>
          <w:szCs w:val="20"/>
          <w:lang w:eastAsia="zh-CN"/>
        </w:rPr>
        <w:t>18</w:t>
      </w:r>
      <w:r>
        <w:rPr>
          <w:sz w:val="20"/>
          <w:szCs w:val="20"/>
        </w:rPr>
        <w:t>]</w:t>
      </w:r>
      <w:r>
        <w:rPr>
          <w:rFonts w:eastAsia="SimSun" w:hint="eastAsia"/>
          <w:sz w:val="20"/>
          <w:szCs w:val="20"/>
          <w:lang w:eastAsia="zh-CN"/>
        </w:rPr>
        <w:t xml:space="preserve">, </w:t>
      </w:r>
      <w:r>
        <w:rPr>
          <w:b/>
          <w:bCs/>
          <w:sz w:val="20"/>
          <w:szCs w:val="20"/>
        </w:rPr>
        <w:t xml:space="preserve">Proposal </w:t>
      </w:r>
      <w:r>
        <w:rPr>
          <w:rFonts w:eastAsia="SimSun" w:hint="eastAsia"/>
          <w:b/>
          <w:bCs/>
          <w:sz w:val="20"/>
          <w:szCs w:val="20"/>
          <w:lang w:eastAsia="zh-CN"/>
        </w:rPr>
        <w:t>5:</w:t>
      </w:r>
      <w:r>
        <w:rPr>
          <w:rFonts w:ascii="Calibri" w:hAnsi="Calibri" w:cs="Calibri"/>
          <w:sz w:val="18"/>
        </w:rPr>
        <w:tab/>
      </w:r>
      <w:r>
        <w:rPr>
          <w:sz w:val="20"/>
          <w:szCs w:val="20"/>
          <w:lang w:eastAsia="zh-CN"/>
        </w:rPr>
        <w:t>Time spent with no PSCell should be included in the UE history information.</w:t>
      </w:r>
    </w:p>
    <w:p w:rsidR="00867001" w:rsidRDefault="00C215FF">
      <w:pPr>
        <w:spacing w:after="180"/>
        <w:rPr>
          <w:rFonts w:eastAsia="SimSun"/>
          <w:lang w:eastAsia="zh-CN"/>
        </w:rPr>
      </w:pPr>
      <w:r>
        <w:rPr>
          <w:rFonts w:eastAsia="SimSun"/>
          <w:lang w:eastAsia="zh-CN"/>
        </w:rPr>
        <w:t>T</w:t>
      </w:r>
      <w:r>
        <w:rPr>
          <w:rFonts w:eastAsia="SimSun" w:hint="eastAsia"/>
          <w:lang w:eastAsia="zh-CN"/>
        </w:rPr>
        <w:t>he</w:t>
      </w:r>
      <w:r>
        <w:rPr>
          <w:lang w:eastAsia="zh-CN"/>
        </w:rPr>
        <w:t xml:space="preserve"> contri</w:t>
      </w:r>
      <w:r>
        <w:rPr>
          <w:lang w:eastAsia="zh-CN"/>
        </w:rPr>
        <w:t>bution</w:t>
      </w:r>
      <w:r>
        <w:rPr>
          <w:rFonts w:eastAsia="SimSun"/>
          <w:lang w:eastAsia="zh-CN"/>
        </w:rPr>
        <w:t xml:space="preserve"> which prefers</w:t>
      </w:r>
      <w:r>
        <w:rPr>
          <w:rFonts w:eastAsia="SimSun" w:hint="eastAsia"/>
          <w:lang w:eastAsia="zh-CN"/>
        </w:rPr>
        <w:t xml:space="preserve"> to use </w:t>
      </w:r>
      <w:r>
        <w:rPr>
          <w:rFonts w:eastAsia="SimSun"/>
          <w:sz w:val="20"/>
          <w:szCs w:val="20"/>
          <w:lang w:eastAsia="zh-CN"/>
        </w:rPr>
        <w:t>Time stamp IE for SN UHI</w:t>
      </w:r>
      <w:r>
        <w:rPr>
          <w:rFonts w:eastAsia="SimSun" w:hint="eastAsia"/>
          <w:lang w:eastAsia="zh-CN"/>
        </w:rPr>
        <w:t xml:space="preserve"> to deduce the t</w:t>
      </w:r>
      <w:r>
        <w:rPr>
          <w:sz w:val="20"/>
          <w:szCs w:val="20"/>
        </w:rPr>
        <w:t>ime spent without SCG</w:t>
      </w:r>
      <w:r>
        <w:rPr>
          <w:rFonts w:eastAsia="SimSun"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5"/>
      </w:tblGrid>
      <w:tr w:rsidR="00867001">
        <w:tc>
          <w:tcPr>
            <w:tcW w:w="9431" w:type="dxa"/>
          </w:tcPr>
          <w:p w:rsidR="00867001" w:rsidRDefault="00C215FF">
            <w:pPr>
              <w:spacing w:after="180"/>
              <w:rPr>
                <w:rFonts w:eastAsia="SimSun"/>
                <w:sz w:val="20"/>
                <w:szCs w:val="20"/>
                <w:lang w:eastAsia="zh-CN"/>
              </w:rPr>
            </w:pPr>
            <w:r>
              <w:rPr>
                <w:sz w:val="20"/>
                <w:szCs w:val="20"/>
              </w:rPr>
              <w:t>[</w:t>
            </w:r>
            <w:r>
              <w:rPr>
                <w:rFonts w:eastAsia="SimSun" w:hint="eastAsia"/>
                <w:sz w:val="20"/>
                <w:szCs w:val="20"/>
                <w:lang w:eastAsia="zh-CN"/>
              </w:rPr>
              <w:t>10</w:t>
            </w:r>
            <w:r>
              <w:rPr>
                <w:sz w:val="20"/>
                <w:szCs w:val="20"/>
              </w:rPr>
              <w:t>],</w:t>
            </w:r>
            <w:r>
              <w:rPr>
                <w:rFonts w:eastAsia="SimSun" w:hint="eastAsia"/>
                <w:sz w:val="20"/>
                <w:szCs w:val="20"/>
                <w:lang w:eastAsia="zh-CN"/>
              </w:rPr>
              <w:t xml:space="preserve"> </w:t>
            </w:r>
            <w:r>
              <w:rPr>
                <w:b/>
                <w:bCs/>
                <w:sz w:val="20"/>
                <w:szCs w:val="20"/>
              </w:rPr>
              <w:t>Proposal 10:</w:t>
            </w:r>
            <w:r>
              <w:rPr>
                <w:rFonts w:hint="eastAsia"/>
                <w:sz w:val="20"/>
                <w:szCs w:val="20"/>
                <w:lang w:eastAsia="zh-CN"/>
              </w:rPr>
              <w:t xml:space="preserve"> </w:t>
            </w:r>
            <w:r>
              <w:rPr>
                <w:sz w:val="20"/>
                <w:szCs w:val="20"/>
                <w:lang w:eastAsia="zh-CN"/>
              </w:rPr>
              <w:t>Instead of “Time spent without SCG”, RAN3 to consider introduce Time stamp IE for SN UHI</w:t>
            </w:r>
          </w:p>
        </w:tc>
      </w:tr>
    </w:tbl>
    <w:p w:rsidR="00867001" w:rsidRDefault="00C215FF">
      <w:pPr>
        <w:spacing w:after="180"/>
        <w:rPr>
          <w:rFonts w:eastAsia="SimSun"/>
          <w:sz w:val="20"/>
          <w:szCs w:val="20"/>
          <w:lang w:eastAsia="zh-CN"/>
        </w:rPr>
      </w:pPr>
      <w:r>
        <w:rPr>
          <w:rFonts w:eastAsia="SimSun"/>
          <w:sz w:val="20"/>
          <w:szCs w:val="20"/>
          <w:lang w:eastAsia="zh-CN"/>
        </w:rPr>
        <w:t>T</w:t>
      </w:r>
      <w:r>
        <w:rPr>
          <w:rFonts w:eastAsia="SimSun" w:hint="eastAsia"/>
          <w:sz w:val="20"/>
          <w:szCs w:val="20"/>
          <w:lang w:eastAsia="zh-CN"/>
        </w:rPr>
        <w:t xml:space="preserve">he </w:t>
      </w:r>
      <w:r>
        <w:rPr>
          <w:lang w:eastAsia="zh-CN"/>
        </w:rPr>
        <w:t>contribution</w:t>
      </w:r>
      <w:r>
        <w:rPr>
          <w:rFonts w:eastAsia="SimSun" w:hint="eastAsia"/>
          <w:lang w:eastAsia="zh-CN"/>
        </w:rPr>
        <w:t xml:space="preserve"> proposes to not include </w:t>
      </w:r>
      <w:r>
        <w:rPr>
          <w:sz w:val="20"/>
          <w:szCs w:val="20"/>
        </w:rPr>
        <w:t xml:space="preserve">time spent </w:t>
      </w:r>
      <w:r>
        <w:rPr>
          <w:sz w:val="20"/>
          <w:szCs w:val="20"/>
        </w:rPr>
        <w:t>without SCG</w:t>
      </w:r>
      <w:r>
        <w:rPr>
          <w:rFonts w:eastAsia="SimSun" w:hint="eastAsia"/>
          <w:sz w:val="20"/>
          <w:szCs w:val="20"/>
          <w:lang w:eastAsia="zh-CN"/>
        </w:rPr>
        <w:t xml:space="preserve"> IE</w:t>
      </w:r>
      <w:r>
        <w:rPr>
          <w:rFonts w:eastAsia="SimSun" w:hint="eastAsia"/>
          <w:lang w:eastAsia="zh-CN"/>
        </w:rPr>
        <w:t xml:space="preserve"> is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5"/>
      </w:tblGrid>
      <w:tr w:rsidR="00867001">
        <w:tc>
          <w:tcPr>
            <w:tcW w:w="9431" w:type="dxa"/>
          </w:tcPr>
          <w:p w:rsidR="00867001" w:rsidRDefault="00C215FF">
            <w:pPr>
              <w:spacing w:after="180"/>
              <w:rPr>
                <w:rFonts w:eastAsia="SimSun"/>
                <w:sz w:val="20"/>
                <w:szCs w:val="20"/>
                <w:lang w:eastAsia="zh-CN"/>
              </w:rPr>
            </w:pPr>
            <w:r>
              <w:rPr>
                <w:sz w:val="20"/>
                <w:szCs w:val="20"/>
              </w:rPr>
              <w:t xml:space="preserve">[5], </w:t>
            </w:r>
            <w:r>
              <w:rPr>
                <w:b/>
                <w:sz w:val="20"/>
                <w:szCs w:val="20"/>
              </w:rPr>
              <w:t xml:space="preserve">Proposal 4: </w:t>
            </w:r>
            <w:r>
              <w:rPr>
                <w:sz w:val="20"/>
                <w:szCs w:val="20"/>
                <w:lang w:eastAsia="zh-CN"/>
              </w:rPr>
              <w:t>“Time spent without SCG” should not be included in SN UHI</w:t>
            </w:r>
          </w:p>
          <w:p w:rsidR="00867001" w:rsidRDefault="00C215FF">
            <w:pPr>
              <w:spacing w:after="180"/>
              <w:rPr>
                <w:rFonts w:eastAsia="SimSun"/>
                <w:sz w:val="20"/>
                <w:szCs w:val="20"/>
                <w:lang w:eastAsia="zh-CN"/>
              </w:rPr>
            </w:pPr>
            <w:r>
              <w:rPr>
                <w:rFonts w:eastAsia="SimSun"/>
                <w:sz w:val="20"/>
                <w:szCs w:val="20"/>
                <w:lang w:eastAsia="zh-CN"/>
              </w:rPr>
              <w:t xml:space="preserve">[24], </w:t>
            </w:r>
            <w:r>
              <w:rPr>
                <w:rFonts w:eastAsia="SimSun"/>
                <w:b/>
                <w:sz w:val="20"/>
                <w:szCs w:val="20"/>
                <w:lang w:eastAsia="zh-CN"/>
              </w:rPr>
              <w:t>Proposal 6:</w:t>
            </w:r>
            <w:r>
              <w:rPr>
                <w:rFonts w:eastAsia="SimSun"/>
                <w:sz w:val="20"/>
                <w:szCs w:val="20"/>
                <w:lang w:eastAsia="zh-CN"/>
              </w:rPr>
              <w:t xml:space="preserve"> </w:t>
            </w:r>
            <w:r>
              <w:rPr>
                <w:sz w:val="20"/>
                <w:szCs w:val="20"/>
                <w:lang w:eastAsia="zh-CN"/>
              </w:rPr>
              <w:t>“Time spent without SCG” is not needed.</w:t>
            </w:r>
          </w:p>
        </w:tc>
      </w:tr>
    </w:tbl>
    <w:p w:rsidR="00867001" w:rsidRDefault="00C215FF">
      <w:pPr>
        <w:rPr>
          <w:rFonts w:eastAsia="SimSun"/>
          <w:b/>
          <w:color w:val="000000"/>
          <w:lang w:eastAsia="zh-CN"/>
        </w:rPr>
      </w:pPr>
      <w:r>
        <w:rPr>
          <w:rFonts w:eastAsia="SimSun"/>
          <w:b/>
          <w:color w:val="000000"/>
          <w:lang w:eastAsia="zh-CN"/>
        </w:rPr>
        <w:t>Companies are kindly</w:t>
      </w:r>
      <w:r>
        <w:rPr>
          <w:rFonts w:eastAsia="SimSun" w:hint="eastAsia"/>
          <w:b/>
          <w:color w:val="000000"/>
          <w:lang w:eastAsia="zh-CN"/>
        </w:rPr>
        <w:t xml:space="preserve"> </w:t>
      </w:r>
      <w:r>
        <w:rPr>
          <w:rFonts w:eastAsia="SimSun"/>
          <w:b/>
          <w:color w:val="000000"/>
          <w:lang w:eastAsia="zh-CN"/>
        </w:rPr>
        <w:t>requested to provide their views</w:t>
      </w:r>
      <w:r>
        <w:rPr>
          <w:rFonts w:eastAsia="SimSun" w:hint="eastAsia"/>
          <w:b/>
          <w:color w:val="000000"/>
          <w:lang w:eastAsia="zh-CN"/>
        </w:rPr>
        <w:t xml:space="preserve"> on </w:t>
      </w:r>
      <w:r>
        <w:rPr>
          <w:rFonts w:eastAsia="SimSun"/>
          <w:b/>
          <w:color w:val="000000"/>
          <w:lang w:eastAsia="zh-CN"/>
        </w:rPr>
        <w:t>whether</w:t>
      </w:r>
      <w:r>
        <w:rPr>
          <w:rFonts w:eastAsia="SimSun" w:hint="eastAsia"/>
          <w:b/>
          <w:color w:val="000000"/>
          <w:lang w:eastAsia="zh-CN"/>
        </w:rPr>
        <w:t xml:space="preserve"> the </w:t>
      </w:r>
      <w:r>
        <w:rPr>
          <w:rFonts w:eastAsia="SimSun"/>
          <w:b/>
          <w:color w:val="000000"/>
          <w:lang w:eastAsia="zh-CN"/>
        </w:rPr>
        <w:t>information</w:t>
      </w:r>
      <w:r>
        <w:rPr>
          <w:rFonts w:eastAsia="SimSun" w:hint="eastAsia"/>
          <w:b/>
          <w:color w:val="000000"/>
          <w:lang w:eastAsia="zh-CN"/>
        </w:rPr>
        <w:t xml:space="preserve"> is needed or not and how to indicate the time spent without SCG on the interface.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118"/>
        <w:gridCol w:w="4962"/>
      </w:tblGrid>
      <w:tr w:rsidR="00867001">
        <w:tc>
          <w:tcPr>
            <w:tcW w:w="1526" w:type="dxa"/>
          </w:tcPr>
          <w:p w:rsidR="00867001" w:rsidRDefault="00C215FF">
            <w:r>
              <w:t>Company</w:t>
            </w:r>
          </w:p>
        </w:tc>
        <w:tc>
          <w:tcPr>
            <w:tcW w:w="3118" w:type="dxa"/>
          </w:tcPr>
          <w:p w:rsidR="00867001" w:rsidRDefault="00C215FF">
            <w:pPr>
              <w:rPr>
                <w:rFonts w:eastAsia="SimSun"/>
                <w:lang w:eastAsia="zh-CN"/>
              </w:rPr>
            </w:pPr>
            <w:r>
              <w:rPr>
                <w:rFonts w:hint="eastAsia"/>
              </w:rPr>
              <w:t xml:space="preserve">Whether the </w:t>
            </w:r>
            <w:r>
              <w:t>information</w:t>
            </w:r>
            <w:r>
              <w:rPr>
                <w:rFonts w:eastAsia="SimSun" w:hint="eastAsia"/>
                <w:lang w:eastAsia="zh-CN"/>
              </w:rPr>
              <w:t xml:space="preserve"> on </w:t>
            </w:r>
            <w:r>
              <w:rPr>
                <w:rFonts w:eastAsia="SimSun" w:hint="eastAsia"/>
                <w:sz w:val="20"/>
                <w:szCs w:val="20"/>
                <w:lang w:eastAsia="zh-CN"/>
              </w:rPr>
              <w:t>t</w:t>
            </w:r>
            <w:r>
              <w:rPr>
                <w:rFonts w:eastAsia="SimSun"/>
                <w:sz w:val="20"/>
                <w:szCs w:val="20"/>
                <w:lang w:eastAsia="zh-CN"/>
              </w:rPr>
              <w:t>ime spent without SCG</w:t>
            </w:r>
            <w:r>
              <w:rPr>
                <w:rFonts w:hint="eastAsia"/>
              </w:rPr>
              <w:t xml:space="preserve"> is </w:t>
            </w:r>
            <w:r>
              <w:rPr>
                <w:rFonts w:eastAsia="SimSun" w:hint="eastAsia"/>
                <w:lang w:eastAsia="zh-CN"/>
              </w:rPr>
              <w:t>useful?</w:t>
            </w:r>
          </w:p>
        </w:tc>
        <w:tc>
          <w:tcPr>
            <w:tcW w:w="4962" w:type="dxa"/>
          </w:tcPr>
          <w:p w:rsidR="00867001" w:rsidRDefault="00C215FF">
            <w:pPr>
              <w:rPr>
                <w:rFonts w:eastAsia="SimSun"/>
                <w:lang w:eastAsia="zh-CN"/>
              </w:rPr>
            </w:pPr>
            <w:r>
              <w:rPr>
                <w:rFonts w:eastAsia="SimSun" w:hint="eastAsia"/>
                <w:lang w:eastAsia="zh-CN"/>
              </w:rPr>
              <w:t xml:space="preserve">If the </w:t>
            </w:r>
            <w:r>
              <w:rPr>
                <w:rFonts w:eastAsia="SimSun"/>
                <w:lang w:eastAsia="zh-CN"/>
              </w:rPr>
              <w:t>information</w:t>
            </w:r>
            <w:r>
              <w:rPr>
                <w:rFonts w:eastAsia="SimSun" w:hint="eastAsia"/>
                <w:lang w:eastAsia="zh-CN"/>
              </w:rPr>
              <w:t xml:space="preserve"> is useful, which solution is preferred to carry this information, i.e. via an explici</w:t>
            </w:r>
            <w:r>
              <w:rPr>
                <w:rFonts w:eastAsia="SimSun" w:hint="eastAsia"/>
                <w:lang w:eastAsia="zh-CN"/>
              </w:rPr>
              <w:t>t IE or deduce from other IEs?</w:t>
            </w:r>
          </w:p>
        </w:tc>
      </w:tr>
      <w:tr w:rsidR="00867001">
        <w:tc>
          <w:tcPr>
            <w:tcW w:w="1526" w:type="dxa"/>
          </w:tcPr>
          <w:p w:rsidR="00867001" w:rsidRDefault="00C215FF">
            <w:pPr>
              <w:rPr>
                <w:rFonts w:eastAsia="SimSun"/>
                <w:lang w:eastAsia="zh-CN"/>
              </w:rPr>
            </w:pPr>
            <w:r>
              <w:rPr>
                <w:rFonts w:eastAsia="SimSun" w:hint="eastAsia"/>
                <w:lang w:eastAsia="zh-CN"/>
              </w:rPr>
              <w:t>CATT</w:t>
            </w:r>
          </w:p>
        </w:tc>
        <w:tc>
          <w:tcPr>
            <w:tcW w:w="3118" w:type="dxa"/>
          </w:tcPr>
          <w:p w:rsidR="00867001" w:rsidRDefault="00C215FF">
            <w:pPr>
              <w:rPr>
                <w:rFonts w:eastAsia="SimSun"/>
                <w:lang w:eastAsia="zh-CN"/>
              </w:rPr>
            </w:pPr>
            <w:r>
              <w:rPr>
                <w:rFonts w:eastAsia="SimSun" w:hint="eastAsia"/>
                <w:lang w:eastAsia="zh-CN"/>
              </w:rPr>
              <w:t>Yes</w:t>
            </w:r>
          </w:p>
        </w:tc>
        <w:tc>
          <w:tcPr>
            <w:tcW w:w="4962" w:type="dxa"/>
          </w:tcPr>
          <w:p w:rsidR="00867001" w:rsidRDefault="00C215FF">
            <w:pPr>
              <w:rPr>
                <w:rFonts w:eastAsia="SimSun"/>
                <w:lang w:eastAsia="zh-CN"/>
              </w:rPr>
            </w:pPr>
            <w:r>
              <w:rPr>
                <w:rFonts w:eastAsia="SimSun" w:hint="eastAsia"/>
                <w:lang w:eastAsia="zh-CN"/>
              </w:rPr>
              <w:t xml:space="preserve">In my opinion, MN is </w:t>
            </w:r>
            <w:r>
              <w:rPr>
                <w:rFonts w:eastAsia="SimSun"/>
                <w:lang w:eastAsia="zh-CN"/>
              </w:rPr>
              <w:t>responsible</w:t>
            </w:r>
            <w:r>
              <w:rPr>
                <w:rFonts w:eastAsia="SimSun" w:hint="eastAsia"/>
                <w:lang w:eastAsia="zh-CN"/>
              </w:rPr>
              <w:t xml:space="preserve"> for </w:t>
            </w:r>
            <w:r>
              <w:rPr>
                <w:rFonts w:eastAsia="SimSun"/>
                <w:lang w:eastAsia="zh-CN"/>
              </w:rPr>
              <w:t>correlating</w:t>
            </w:r>
            <w:r>
              <w:rPr>
                <w:rFonts w:eastAsia="SimSun" w:hint="eastAsia"/>
                <w:lang w:eastAsia="zh-CN"/>
              </w:rPr>
              <w:t xml:space="preserve"> SN and MN UHI. </w:t>
            </w:r>
            <w:r>
              <w:rPr>
                <w:rFonts w:eastAsia="SimSun"/>
                <w:lang w:eastAsia="zh-CN"/>
              </w:rPr>
              <w:t>W</w:t>
            </w:r>
            <w:r>
              <w:rPr>
                <w:rFonts w:eastAsia="SimSun" w:hint="eastAsia"/>
                <w:lang w:eastAsia="zh-CN"/>
              </w:rPr>
              <w:t xml:space="preserve">hen SN is absent, MN fill the time spent without SCG in </w:t>
            </w:r>
            <w:r>
              <w:rPr>
                <w:rFonts w:eastAsia="SimSun"/>
                <w:lang w:eastAsia="zh-CN"/>
              </w:rPr>
              <w:t>correlated</w:t>
            </w:r>
            <w:r>
              <w:rPr>
                <w:rFonts w:eastAsia="SimSun" w:hint="eastAsia"/>
                <w:lang w:eastAsia="zh-CN"/>
              </w:rPr>
              <w:t xml:space="preserve"> UHI.</w:t>
            </w:r>
          </w:p>
        </w:tc>
      </w:tr>
      <w:tr w:rsidR="00867001">
        <w:tc>
          <w:tcPr>
            <w:tcW w:w="1526" w:type="dxa"/>
          </w:tcPr>
          <w:p w:rsidR="00867001" w:rsidRDefault="00C215FF">
            <w:pPr>
              <w:rPr>
                <w:rFonts w:eastAsia="SimSun"/>
                <w:lang w:eastAsia="zh-CN"/>
              </w:rPr>
            </w:pPr>
            <w:r>
              <w:rPr>
                <w:rFonts w:eastAsia="SimSun"/>
                <w:lang w:eastAsia="zh-CN"/>
              </w:rPr>
              <w:t>Ericsson</w:t>
            </w:r>
          </w:p>
        </w:tc>
        <w:tc>
          <w:tcPr>
            <w:tcW w:w="3118" w:type="dxa"/>
          </w:tcPr>
          <w:p w:rsidR="00867001" w:rsidRDefault="00C215FF">
            <w:pPr>
              <w:rPr>
                <w:rFonts w:eastAsia="SimSun"/>
                <w:lang w:eastAsia="zh-CN"/>
              </w:rPr>
            </w:pPr>
            <w:r>
              <w:rPr>
                <w:rFonts w:eastAsia="SimSun"/>
                <w:lang w:eastAsia="zh-CN"/>
              </w:rPr>
              <w:t>Yes</w:t>
            </w:r>
          </w:p>
        </w:tc>
        <w:tc>
          <w:tcPr>
            <w:tcW w:w="4962" w:type="dxa"/>
          </w:tcPr>
          <w:p w:rsidR="00867001" w:rsidRDefault="00C215FF">
            <w:pPr>
              <w:rPr>
                <w:rFonts w:eastAsia="SimSun"/>
                <w:lang w:eastAsia="zh-CN"/>
              </w:rPr>
            </w:pPr>
            <w:r>
              <w:rPr>
                <w:rFonts w:eastAsia="SimSun"/>
                <w:lang w:eastAsia="zh-CN"/>
              </w:rPr>
              <w:t xml:space="preserve">Needed for the correlation and for Dual Connectivity decisions </w:t>
            </w:r>
            <w:r>
              <w:rPr>
                <w:rFonts w:eastAsia="SimSun"/>
                <w:lang w:eastAsia="zh-CN"/>
              </w:rPr>
              <w:t>(e.g. setup DC or not).</w:t>
            </w:r>
          </w:p>
        </w:tc>
      </w:tr>
      <w:tr w:rsidR="00867001">
        <w:tc>
          <w:tcPr>
            <w:tcW w:w="1526" w:type="dxa"/>
          </w:tcPr>
          <w:p w:rsidR="00867001" w:rsidRDefault="00C215FF">
            <w:pPr>
              <w:rPr>
                <w:rFonts w:eastAsia="SimSun"/>
                <w:lang w:eastAsia="zh-CN"/>
              </w:rPr>
            </w:pPr>
            <w:r>
              <w:rPr>
                <w:rFonts w:eastAsia="SimSun" w:hint="eastAsia"/>
                <w:lang w:eastAsia="zh-CN"/>
              </w:rPr>
              <w:t>ZTE</w:t>
            </w:r>
          </w:p>
        </w:tc>
        <w:tc>
          <w:tcPr>
            <w:tcW w:w="3118" w:type="dxa"/>
          </w:tcPr>
          <w:p w:rsidR="00867001" w:rsidRDefault="00C215FF">
            <w:pPr>
              <w:rPr>
                <w:rFonts w:eastAsia="SimSun"/>
                <w:lang w:eastAsia="zh-CN"/>
              </w:rPr>
            </w:pPr>
            <w:r>
              <w:rPr>
                <w:rFonts w:eastAsia="SimSun" w:hint="eastAsia"/>
                <w:lang w:eastAsia="zh-CN"/>
              </w:rPr>
              <w:t>No</w:t>
            </w:r>
          </w:p>
        </w:tc>
        <w:tc>
          <w:tcPr>
            <w:tcW w:w="4962" w:type="dxa"/>
          </w:tcPr>
          <w:p w:rsidR="00867001" w:rsidRDefault="00C215FF">
            <w:pPr>
              <w:rPr>
                <w:rFonts w:eastAsia="SimSun"/>
                <w:lang w:eastAsia="zh-CN"/>
              </w:rPr>
            </w:pPr>
            <w:r>
              <w:rPr>
                <w:rFonts w:eastAsia="SimSun" w:hint="eastAsia"/>
                <w:lang w:eastAsia="zh-CN"/>
              </w:rPr>
              <w:t>We prefer time stamp , detail can be found in [10].</w:t>
            </w:r>
          </w:p>
          <w:p w:rsidR="00867001" w:rsidRDefault="00C215FF">
            <w:pPr>
              <w:rPr>
                <w:rFonts w:eastAsia="SimSun"/>
                <w:lang w:eastAsia="zh-CN"/>
              </w:rPr>
            </w:pPr>
            <w:r>
              <w:rPr>
                <w:rFonts w:eastAsia="SimSun" w:hint="eastAsia"/>
                <w:lang w:eastAsia="zh-CN"/>
              </w:rPr>
              <w:t xml:space="preserve">For Time spend without SCG, MN will have a timer and takes the responsible to collect SN UHI without record. Which seems object the principle </w:t>
            </w:r>
            <w:r>
              <w:rPr>
                <w:rFonts w:eastAsia="SimSun"/>
                <w:lang w:eastAsia="zh-CN"/>
              </w:rPr>
              <w:t>“</w:t>
            </w:r>
            <w:r>
              <w:rPr>
                <w:rFonts w:eastAsia="SimSun" w:hint="eastAsia"/>
                <w:b/>
                <w:color w:val="000000"/>
                <w:lang w:eastAsia="zh-CN"/>
              </w:rPr>
              <w:t>SN is responsible for collect</w:t>
            </w:r>
            <w:r>
              <w:rPr>
                <w:rFonts w:eastAsia="SimSun" w:hint="eastAsia"/>
                <w:b/>
                <w:color w:val="000000"/>
                <w:lang w:eastAsia="zh-CN"/>
              </w:rPr>
              <w:t>ion SN UHI</w:t>
            </w:r>
            <w:r>
              <w:rPr>
                <w:rFonts w:eastAsia="SimSun"/>
                <w:lang w:eastAsia="zh-CN"/>
              </w:rPr>
              <w:t>”</w:t>
            </w:r>
            <w:r>
              <w:rPr>
                <w:rFonts w:eastAsia="SimSun" w:hint="eastAsia"/>
                <w:lang w:eastAsia="zh-CN"/>
              </w:rPr>
              <w:t xml:space="preserve">. </w:t>
            </w:r>
          </w:p>
        </w:tc>
      </w:tr>
      <w:tr w:rsidR="00867001">
        <w:tc>
          <w:tcPr>
            <w:tcW w:w="1526" w:type="dxa"/>
          </w:tcPr>
          <w:p w:rsidR="00867001" w:rsidRDefault="00C215FF">
            <w:pPr>
              <w:rPr>
                <w:rFonts w:eastAsia="SimSun"/>
                <w:lang w:eastAsia="zh-CN"/>
              </w:rPr>
            </w:pPr>
            <w:r>
              <w:rPr>
                <w:rFonts w:eastAsia="SimSun"/>
                <w:lang w:eastAsia="zh-CN"/>
              </w:rPr>
              <w:t>Qualcomm</w:t>
            </w:r>
          </w:p>
        </w:tc>
        <w:tc>
          <w:tcPr>
            <w:tcW w:w="3118" w:type="dxa"/>
          </w:tcPr>
          <w:p w:rsidR="00867001" w:rsidRDefault="00C215FF">
            <w:pPr>
              <w:rPr>
                <w:rFonts w:eastAsia="SimSun"/>
                <w:lang w:eastAsia="zh-CN"/>
              </w:rPr>
            </w:pPr>
            <w:r>
              <w:rPr>
                <w:rFonts w:eastAsia="SimSun"/>
                <w:lang w:eastAsia="zh-CN"/>
              </w:rPr>
              <w:t>Yes</w:t>
            </w:r>
          </w:p>
        </w:tc>
        <w:tc>
          <w:tcPr>
            <w:tcW w:w="4962" w:type="dxa"/>
          </w:tcPr>
          <w:p w:rsidR="00867001" w:rsidRDefault="00C215FF">
            <w:pPr>
              <w:rPr>
                <w:rFonts w:eastAsia="SimSun"/>
                <w:lang w:eastAsia="zh-CN"/>
              </w:rPr>
            </w:pPr>
            <w:r>
              <w:rPr>
                <w:rFonts w:eastAsia="SimSun"/>
                <w:lang w:eastAsia="zh-CN"/>
              </w:rPr>
              <w:t>Whether an explicit IE is needed or can be deduced from the nested list of PCell/PSCell UHI can be decided post agreements on sec 3.2</w:t>
            </w:r>
          </w:p>
        </w:tc>
      </w:tr>
      <w:tr w:rsidR="00867001">
        <w:tc>
          <w:tcPr>
            <w:tcW w:w="1526" w:type="dxa"/>
          </w:tcPr>
          <w:p w:rsidR="00867001" w:rsidRDefault="00C215FF">
            <w:pPr>
              <w:rPr>
                <w:rFonts w:eastAsia="SimSun"/>
                <w:lang w:eastAsia="zh-CN"/>
              </w:rPr>
            </w:pPr>
            <w:r>
              <w:rPr>
                <w:rFonts w:eastAsia="SimSun" w:hint="eastAsia"/>
                <w:lang w:eastAsia="zh-CN"/>
              </w:rPr>
              <w:t>C</w:t>
            </w:r>
            <w:r>
              <w:rPr>
                <w:rFonts w:eastAsia="SimSun"/>
                <w:lang w:eastAsia="zh-CN"/>
              </w:rPr>
              <w:t>hina Telecom</w:t>
            </w:r>
          </w:p>
        </w:tc>
        <w:tc>
          <w:tcPr>
            <w:tcW w:w="3118" w:type="dxa"/>
          </w:tcPr>
          <w:p w:rsidR="00867001" w:rsidRDefault="00C215FF">
            <w:pPr>
              <w:rPr>
                <w:rFonts w:eastAsia="SimSun"/>
                <w:lang w:eastAsia="zh-CN"/>
              </w:rPr>
            </w:pPr>
            <w:r>
              <w:rPr>
                <w:rFonts w:eastAsia="SimSun" w:hint="eastAsia"/>
                <w:lang w:eastAsia="zh-CN"/>
              </w:rPr>
              <w:t>N</w:t>
            </w:r>
            <w:r>
              <w:rPr>
                <w:rFonts w:eastAsia="SimSun"/>
                <w:lang w:eastAsia="zh-CN"/>
              </w:rPr>
              <w:t>o</w:t>
            </w:r>
          </w:p>
        </w:tc>
        <w:tc>
          <w:tcPr>
            <w:tcW w:w="4962" w:type="dxa"/>
          </w:tcPr>
          <w:p w:rsidR="00867001" w:rsidRDefault="00C215FF">
            <w:pPr>
              <w:rPr>
                <w:rFonts w:eastAsia="SimSun"/>
                <w:lang w:eastAsia="zh-CN"/>
              </w:rPr>
            </w:pPr>
            <w:bookmarkStart w:id="712" w:name="OLE_LINK5"/>
            <w:r>
              <w:rPr>
                <w:rFonts w:eastAsia="SimSun"/>
                <w:lang w:eastAsia="zh-CN"/>
              </w:rPr>
              <w:t>If the UE has no SCG connection,</w:t>
            </w:r>
            <w:r>
              <w:t xml:space="preserve"> it is a normal handover cases, and </w:t>
            </w:r>
            <w:r>
              <w:rPr>
                <w:rFonts w:eastAsia="SimSun"/>
                <w:lang w:eastAsia="zh-CN"/>
              </w:rPr>
              <w:t>there is</w:t>
            </w:r>
            <w:r>
              <w:rPr>
                <w:rFonts w:eastAsia="SimSun"/>
                <w:lang w:eastAsia="zh-CN"/>
              </w:rPr>
              <w:t xml:space="preserve"> no PSCell related MRO issues.</w:t>
            </w:r>
            <w:bookmarkEnd w:id="712"/>
            <w:r>
              <w:rPr>
                <w:rFonts w:eastAsia="SimSun"/>
                <w:lang w:eastAsia="zh-CN"/>
              </w:rPr>
              <w:t xml:space="preserve"> Moreover, whether the “Time spent without SCG” can help to setup DC needs FFS.</w:t>
            </w:r>
          </w:p>
        </w:tc>
      </w:tr>
      <w:tr w:rsidR="00867001">
        <w:tc>
          <w:tcPr>
            <w:tcW w:w="1526" w:type="dxa"/>
          </w:tcPr>
          <w:p w:rsidR="00867001" w:rsidRDefault="00C215FF">
            <w:pPr>
              <w:rPr>
                <w:rFonts w:eastAsia="SimSun"/>
                <w:lang w:eastAsia="zh-CN"/>
              </w:rPr>
            </w:pPr>
            <w:r>
              <w:rPr>
                <w:rFonts w:eastAsia="SimSun"/>
                <w:lang w:eastAsia="zh-CN"/>
              </w:rPr>
              <w:t>Nokia</w:t>
            </w:r>
          </w:p>
        </w:tc>
        <w:tc>
          <w:tcPr>
            <w:tcW w:w="3118" w:type="dxa"/>
          </w:tcPr>
          <w:p w:rsidR="00867001" w:rsidRDefault="00C215FF">
            <w:pPr>
              <w:rPr>
                <w:rFonts w:eastAsia="SimSun"/>
                <w:lang w:eastAsia="zh-CN"/>
              </w:rPr>
            </w:pPr>
            <w:r>
              <w:rPr>
                <w:rFonts w:eastAsia="SimSun"/>
                <w:lang w:eastAsia="zh-CN"/>
              </w:rPr>
              <w:t>No</w:t>
            </w:r>
          </w:p>
        </w:tc>
        <w:tc>
          <w:tcPr>
            <w:tcW w:w="4962" w:type="dxa"/>
          </w:tcPr>
          <w:p w:rsidR="00867001" w:rsidRDefault="00C215FF">
            <w:pPr>
              <w:rPr>
                <w:rFonts w:eastAsia="SimSun"/>
                <w:lang w:eastAsia="zh-CN"/>
              </w:rPr>
            </w:pPr>
            <w:r>
              <w:rPr>
                <w:rFonts w:eastAsia="SimSun"/>
                <w:lang w:eastAsia="zh-CN"/>
              </w:rPr>
              <w:t>SCG may be released also as a bearer option, so recording it does not help.</w:t>
            </w:r>
          </w:p>
        </w:tc>
      </w:tr>
      <w:tr w:rsidR="00867001">
        <w:tc>
          <w:tcPr>
            <w:tcW w:w="1526"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Samsung</w:t>
            </w:r>
          </w:p>
        </w:tc>
        <w:tc>
          <w:tcPr>
            <w:tcW w:w="3118"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No</w:t>
            </w:r>
          </w:p>
        </w:tc>
        <w:tc>
          <w:tcPr>
            <w:tcW w:w="4962"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If the UE has no SCG connection,</w:t>
            </w:r>
            <w:r>
              <w:t xml:space="preserve"> it is a normal handover cases, and </w:t>
            </w:r>
            <w:r>
              <w:rPr>
                <w:rFonts w:eastAsia="SimSun"/>
                <w:lang w:eastAsia="zh-CN"/>
              </w:rPr>
              <w:t>there is no PSCell related MRO issues.</w:t>
            </w:r>
          </w:p>
          <w:p w:rsidR="00867001" w:rsidRDefault="00C215FF">
            <w:pPr>
              <w:rPr>
                <w:rFonts w:eastAsia="SimSun"/>
                <w:lang w:eastAsia="zh-CN"/>
              </w:rPr>
            </w:pPr>
            <w:r>
              <w:rPr>
                <w:rFonts w:eastAsia="SimSun"/>
                <w:lang w:eastAsia="zh-CN"/>
              </w:rPr>
              <w:t>Also agree the comments from Nokia.</w:t>
            </w:r>
          </w:p>
        </w:tc>
      </w:tr>
      <w:tr w:rsidR="00867001">
        <w:tc>
          <w:tcPr>
            <w:tcW w:w="1526"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lastRenderedPageBreak/>
              <w:t>Lenovo and Motorola Mobility</w:t>
            </w:r>
          </w:p>
        </w:tc>
        <w:tc>
          <w:tcPr>
            <w:tcW w:w="3118"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No</w:t>
            </w:r>
          </w:p>
        </w:tc>
        <w:tc>
          <w:tcPr>
            <w:tcW w:w="4962"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 xml:space="preserve">Same view as </w:t>
            </w:r>
            <w:r>
              <w:rPr>
                <w:rFonts w:eastAsia="SimSun" w:hint="eastAsia"/>
                <w:lang w:eastAsia="zh-CN"/>
              </w:rPr>
              <w:t>C</w:t>
            </w:r>
            <w:r>
              <w:rPr>
                <w:rFonts w:eastAsia="SimSun"/>
                <w:lang w:eastAsia="zh-CN"/>
              </w:rPr>
              <w:t>hina Telecom.</w:t>
            </w:r>
          </w:p>
        </w:tc>
      </w:tr>
      <w:tr w:rsidR="00867001">
        <w:tc>
          <w:tcPr>
            <w:tcW w:w="1526" w:type="dxa"/>
            <w:tcBorders>
              <w:top w:val="single" w:sz="4" w:space="0" w:color="auto"/>
              <w:left w:val="single" w:sz="4" w:space="0" w:color="auto"/>
              <w:bottom w:val="single" w:sz="4" w:space="0" w:color="auto"/>
              <w:right w:val="single" w:sz="4" w:space="0" w:color="auto"/>
            </w:tcBorders>
          </w:tcPr>
          <w:p w:rsidR="00867001" w:rsidRDefault="00C215FF">
            <w:pPr>
              <w:rPr>
                <w:rFonts w:eastAsia="游明朝"/>
              </w:rPr>
            </w:pPr>
            <w:r>
              <w:rPr>
                <w:rFonts w:eastAsia="游明朝"/>
              </w:rPr>
              <w:t>KDDI</w:t>
            </w:r>
          </w:p>
        </w:tc>
        <w:tc>
          <w:tcPr>
            <w:tcW w:w="3118" w:type="dxa"/>
            <w:tcBorders>
              <w:top w:val="single" w:sz="4" w:space="0" w:color="auto"/>
              <w:left w:val="single" w:sz="4" w:space="0" w:color="auto"/>
              <w:bottom w:val="single" w:sz="4" w:space="0" w:color="auto"/>
              <w:right w:val="single" w:sz="4" w:space="0" w:color="auto"/>
            </w:tcBorders>
          </w:tcPr>
          <w:p w:rsidR="00867001" w:rsidRDefault="00C215FF">
            <w:pPr>
              <w:rPr>
                <w:rFonts w:eastAsia="游明朝"/>
              </w:rPr>
            </w:pPr>
            <w:r>
              <w:rPr>
                <w:rFonts w:eastAsia="游明朝" w:hint="eastAsia"/>
              </w:rPr>
              <w:t>Yes</w:t>
            </w:r>
          </w:p>
        </w:tc>
        <w:tc>
          <w:tcPr>
            <w:tcW w:w="4962"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游明朝" w:hint="eastAsia"/>
              </w:rPr>
              <w:t>We share the view with Ericsson.</w:t>
            </w:r>
          </w:p>
        </w:tc>
      </w:tr>
      <w:tr w:rsidR="00867001">
        <w:tc>
          <w:tcPr>
            <w:tcW w:w="1526" w:type="dxa"/>
            <w:tcBorders>
              <w:top w:val="single" w:sz="4" w:space="0" w:color="auto"/>
              <w:left w:val="single" w:sz="4" w:space="0" w:color="auto"/>
              <w:bottom w:val="single" w:sz="4" w:space="0" w:color="auto"/>
              <w:right w:val="single" w:sz="4" w:space="0" w:color="auto"/>
            </w:tcBorders>
          </w:tcPr>
          <w:p w:rsidR="00867001" w:rsidRDefault="00C215FF">
            <w:pPr>
              <w:rPr>
                <w:rFonts w:eastAsia="游明朝"/>
              </w:rPr>
            </w:pPr>
            <w:r>
              <w:rPr>
                <w:rFonts w:eastAsia="游明朝"/>
              </w:rPr>
              <w:t>Huawei</w:t>
            </w:r>
          </w:p>
        </w:tc>
        <w:tc>
          <w:tcPr>
            <w:tcW w:w="3118" w:type="dxa"/>
            <w:tcBorders>
              <w:top w:val="single" w:sz="4" w:space="0" w:color="auto"/>
              <w:left w:val="single" w:sz="4" w:space="0" w:color="auto"/>
              <w:bottom w:val="single" w:sz="4" w:space="0" w:color="auto"/>
              <w:right w:val="single" w:sz="4" w:space="0" w:color="auto"/>
            </w:tcBorders>
          </w:tcPr>
          <w:p w:rsidR="00867001" w:rsidRDefault="00C215FF">
            <w:pPr>
              <w:rPr>
                <w:rFonts w:eastAsia="游明朝"/>
              </w:rPr>
            </w:pPr>
            <w:r>
              <w:rPr>
                <w:rFonts w:eastAsia="游明朝" w:hint="eastAsia"/>
              </w:rPr>
              <w:t>Y</w:t>
            </w:r>
            <w:r>
              <w:rPr>
                <w:rFonts w:eastAsia="游明朝"/>
              </w:rPr>
              <w:t>es</w:t>
            </w:r>
          </w:p>
        </w:tc>
        <w:tc>
          <w:tcPr>
            <w:tcW w:w="4962" w:type="dxa"/>
            <w:tcBorders>
              <w:top w:val="single" w:sz="4" w:space="0" w:color="auto"/>
              <w:left w:val="single" w:sz="4" w:space="0" w:color="auto"/>
              <w:bottom w:val="single" w:sz="4" w:space="0" w:color="auto"/>
              <w:right w:val="single" w:sz="4" w:space="0" w:color="auto"/>
            </w:tcBorders>
          </w:tcPr>
          <w:p w:rsidR="00867001" w:rsidRDefault="00C215FF">
            <w:pPr>
              <w:rPr>
                <w:rFonts w:eastAsia="游明朝"/>
              </w:rPr>
            </w:pPr>
            <w:r>
              <w:rPr>
                <w:rFonts w:eastAsia="游明朝" w:hint="eastAsia"/>
              </w:rPr>
              <w:t>T</w:t>
            </w:r>
            <w:r>
              <w:rPr>
                <w:rFonts w:eastAsia="游明朝"/>
              </w:rPr>
              <w:t xml:space="preserve">he time without SCG can </w:t>
            </w:r>
            <w:r>
              <w:rPr>
                <w:rFonts w:eastAsia="游明朝"/>
              </w:rPr>
              <w:t>indicate the PSCell discontinuous situation and can be used to identity the ping pong after the time without SCG.</w:t>
            </w:r>
          </w:p>
        </w:tc>
      </w:tr>
    </w:tbl>
    <w:p w:rsidR="00867001" w:rsidRDefault="00867001">
      <w:pPr>
        <w:spacing w:after="180"/>
        <w:rPr>
          <w:ins w:id="713" w:author="CATT" w:date="2021-05-21T10:58:00Z"/>
          <w:rFonts w:eastAsia="SimSun"/>
          <w:sz w:val="20"/>
          <w:szCs w:val="20"/>
          <w:lang w:eastAsia="zh-CN"/>
        </w:rPr>
      </w:pPr>
    </w:p>
    <w:p w:rsidR="00867001" w:rsidRDefault="00C215FF">
      <w:pPr>
        <w:pStyle w:val="Web"/>
        <w:spacing w:before="0" w:beforeAutospacing="0" w:after="120" w:afterAutospacing="0"/>
        <w:rPr>
          <w:ins w:id="714" w:author="CATT" w:date="2021-05-21T10:58:00Z"/>
          <w:rFonts w:eastAsia="SimSun"/>
          <w:sz w:val="22"/>
          <w:szCs w:val="22"/>
          <w:lang w:eastAsia="zh-CN"/>
        </w:rPr>
      </w:pPr>
      <w:ins w:id="715" w:author="CATT" w:date="2021-05-21T10:58:00Z">
        <w:r>
          <w:rPr>
            <w:rFonts w:eastAsia="SimSun" w:hint="eastAsia"/>
            <w:sz w:val="22"/>
            <w:szCs w:val="22"/>
            <w:lang w:eastAsia="zh-CN"/>
          </w:rPr>
          <w:t>Moderator</w:t>
        </w:r>
        <w:r>
          <w:rPr>
            <w:rFonts w:eastAsia="SimSun"/>
            <w:sz w:val="22"/>
            <w:szCs w:val="22"/>
            <w:lang w:eastAsia="zh-CN"/>
          </w:rPr>
          <w:t>’</w:t>
        </w:r>
        <w:r>
          <w:rPr>
            <w:rFonts w:eastAsia="SimSun" w:hint="eastAsia"/>
            <w:sz w:val="22"/>
            <w:szCs w:val="22"/>
            <w:lang w:eastAsia="zh-CN"/>
          </w:rPr>
          <w:t>s summary:</w:t>
        </w:r>
      </w:ins>
    </w:p>
    <w:p w:rsidR="00867001" w:rsidRDefault="00C215FF">
      <w:pPr>
        <w:pStyle w:val="Web"/>
        <w:numPr>
          <w:ilvl w:val="0"/>
          <w:numId w:val="5"/>
        </w:numPr>
        <w:spacing w:before="0" w:beforeAutospacing="0" w:after="180" w:afterAutospacing="0"/>
        <w:rPr>
          <w:ins w:id="716" w:author="CATT" w:date="2021-05-21T10:58:00Z"/>
          <w:rFonts w:ascii="Calibri" w:eastAsia="ＭＳ 明朝" w:hAnsi="Calibri" w:cs="Calibri"/>
          <w:sz w:val="22"/>
          <w:szCs w:val="22"/>
          <w:lang w:eastAsia="ja-JP"/>
        </w:rPr>
      </w:pPr>
      <w:ins w:id="717" w:author="CATT" w:date="2021-05-21T16:12:00Z">
        <w:r>
          <w:rPr>
            <w:rFonts w:ascii="Calibri" w:eastAsia="SimSun" w:hAnsi="Calibri" w:cs="Calibri" w:hint="eastAsia"/>
            <w:sz w:val="22"/>
            <w:szCs w:val="22"/>
            <w:lang w:eastAsia="zh-CN"/>
          </w:rPr>
          <w:t>5</w:t>
        </w:r>
      </w:ins>
      <w:ins w:id="718" w:author="CATT" w:date="2021-05-21T10:58:00Z">
        <w:r>
          <w:rPr>
            <w:rFonts w:ascii="Calibri" w:eastAsia="ＭＳ 明朝" w:hAnsi="Calibri" w:cs="Calibri"/>
            <w:sz w:val="22"/>
            <w:szCs w:val="22"/>
            <w:lang w:eastAsia="ja-JP"/>
          </w:rPr>
          <w:t xml:space="preserve"> companies believe</w:t>
        </w:r>
        <w:r>
          <w:rPr>
            <w:rFonts w:ascii="Calibri" w:eastAsia="SimSun" w:hAnsi="Calibri" w:cs="Calibri"/>
            <w:sz w:val="22"/>
            <w:szCs w:val="22"/>
            <w:lang w:eastAsia="zh-CN"/>
          </w:rPr>
          <w:t xml:space="preserve">d </w:t>
        </w:r>
        <w:r>
          <w:rPr>
            <w:rFonts w:ascii="Calibri" w:eastAsia="SimSun" w:hAnsi="Calibri" w:cs="Calibri" w:hint="eastAsia"/>
            <w:sz w:val="22"/>
            <w:szCs w:val="22"/>
            <w:lang w:eastAsia="zh-CN"/>
          </w:rPr>
          <w:t xml:space="preserve"> t</w:t>
        </w:r>
        <w:r>
          <w:rPr>
            <w:rFonts w:ascii="Calibri" w:eastAsia="SimSun" w:hAnsi="Calibri" w:cs="Calibri"/>
            <w:sz w:val="22"/>
            <w:szCs w:val="22"/>
            <w:lang w:eastAsia="zh-CN"/>
          </w:rPr>
          <w:t>ime spent without SCG</w:t>
        </w:r>
        <w:r>
          <w:rPr>
            <w:rFonts w:ascii="Calibri" w:eastAsia="SimSun" w:hAnsi="Calibri" w:cs="Calibri" w:hint="eastAsia"/>
            <w:sz w:val="22"/>
            <w:szCs w:val="22"/>
            <w:lang w:eastAsia="zh-CN"/>
          </w:rPr>
          <w:t xml:space="preserve"> is useful</w:t>
        </w:r>
        <w:r>
          <w:rPr>
            <w:rFonts w:eastAsia="SimSun" w:hint="eastAsia"/>
            <w:lang w:eastAsia="zh-CN"/>
          </w:rPr>
          <w:t>:</w:t>
        </w:r>
      </w:ins>
    </w:p>
    <w:p w:rsidR="00867001" w:rsidRDefault="00C215FF">
      <w:pPr>
        <w:pStyle w:val="Web"/>
        <w:numPr>
          <w:ilvl w:val="0"/>
          <w:numId w:val="5"/>
        </w:numPr>
        <w:spacing w:before="0" w:beforeAutospacing="0" w:after="180" w:afterAutospacing="0"/>
        <w:rPr>
          <w:ins w:id="719" w:author="CATT" w:date="2021-05-21T10:58:00Z"/>
          <w:rFonts w:ascii="Calibri" w:eastAsia="ＭＳ 明朝" w:hAnsi="Calibri" w:cs="Calibri"/>
          <w:sz w:val="22"/>
          <w:szCs w:val="22"/>
          <w:lang w:eastAsia="ja-JP"/>
        </w:rPr>
      </w:pPr>
      <w:ins w:id="720" w:author="CATT" w:date="2021-05-21T10:58:00Z">
        <w:r>
          <w:rPr>
            <w:rFonts w:ascii="Calibri" w:eastAsia="SimSun" w:hAnsi="Calibri" w:cs="Calibri" w:hint="eastAsia"/>
            <w:sz w:val="22"/>
            <w:szCs w:val="22"/>
            <w:lang w:eastAsia="zh-CN"/>
          </w:rPr>
          <w:t>5 companies believed</w:t>
        </w:r>
        <w:r>
          <w:rPr>
            <w:rFonts w:ascii="Calibri" w:eastAsia="ＭＳ 明朝" w:hAnsi="Calibri" w:cs="Calibri"/>
            <w:sz w:val="22"/>
            <w:szCs w:val="22"/>
            <w:lang w:eastAsia="ja-JP"/>
          </w:rPr>
          <w:t xml:space="preserve"> </w:t>
        </w:r>
        <w:r>
          <w:rPr>
            <w:rFonts w:eastAsia="SimSun" w:hint="eastAsia"/>
            <w:sz w:val="20"/>
            <w:szCs w:val="20"/>
            <w:lang w:eastAsia="zh-CN"/>
          </w:rPr>
          <w:t>t</w:t>
        </w:r>
        <w:r>
          <w:rPr>
            <w:rFonts w:eastAsia="SimSun"/>
            <w:sz w:val="20"/>
            <w:szCs w:val="20"/>
            <w:lang w:eastAsia="zh-CN"/>
          </w:rPr>
          <w:t>ime spent without SCG</w:t>
        </w:r>
        <w:r>
          <w:rPr>
            <w:rFonts w:hint="eastAsia"/>
          </w:rPr>
          <w:t xml:space="preserve"> is </w:t>
        </w:r>
        <w:r>
          <w:rPr>
            <w:rFonts w:eastAsia="SimSun" w:hint="eastAsia"/>
            <w:lang w:eastAsia="zh-CN"/>
          </w:rPr>
          <w:t>useless</w:t>
        </w:r>
        <w:r>
          <w:rPr>
            <w:rFonts w:ascii="Calibri" w:eastAsia="SimSun" w:hAnsi="Calibri" w:cs="Calibri" w:hint="eastAsia"/>
            <w:sz w:val="22"/>
            <w:szCs w:val="22"/>
            <w:lang w:eastAsia="zh-CN"/>
          </w:rPr>
          <w:t xml:space="preserve">: </w:t>
        </w:r>
      </w:ins>
    </w:p>
    <w:p w:rsidR="00867001" w:rsidRDefault="00C215FF">
      <w:pPr>
        <w:rPr>
          <w:ins w:id="721" w:author="CATT" w:date="2021-05-21T10:58:00Z"/>
          <w:rFonts w:eastAsia="SimSun"/>
          <w:szCs w:val="22"/>
          <w:lang w:eastAsia="zh-CN"/>
        </w:rPr>
      </w:pPr>
      <w:ins w:id="722" w:author="CATT" w:date="2021-05-21T10:58:00Z">
        <w:r>
          <w:rPr>
            <w:rFonts w:eastAsia="SimSun" w:hint="eastAsia"/>
            <w:szCs w:val="22"/>
            <w:lang w:eastAsia="zh-CN"/>
          </w:rPr>
          <w:t>Proposal 8:It is FFS whether Time spent in SCG should be introduced or not.</w:t>
        </w:r>
      </w:ins>
    </w:p>
    <w:p w:rsidR="00867001" w:rsidRDefault="00867001">
      <w:pPr>
        <w:spacing w:after="180"/>
        <w:rPr>
          <w:rFonts w:eastAsia="SimSun"/>
          <w:sz w:val="20"/>
          <w:szCs w:val="20"/>
          <w:lang w:eastAsia="zh-CN"/>
        </w:rPr>
      </w:pPr>
    </w:p>
    <w:p w:rsidR="00867001" w:rsidRDefault="00C215FF">
      <w:pPr>
        <w:pStyle w:val="2"/>
        <w:numPr>
          <w:ilvl w:val="1"/>
          <w:numId w:val="6"/>
        </w:numPr>
        <w:rPr>
          <w:lang w:eastAsia="zh-CN"/>
        </w:rPr>
      </w:pPr>
      <w:r>
        <w:rPr>
          <w:lang w:eastAsia="zh-CN"/>
        </w:rPr>
        <w:t>Whether to include Cell Type</w:t>
      </w:r>
    </w:p>
    <w:p w:rsidR="00867001" w:rsidRDefault="00C215FF">
      <w:pPr>
        <w:rPr>
          <w:rFonts w:eastAsia="SimSun"/>
          <w:szCs w:val="22"/>
          <w:lang w:eastAsia="zh-CN"/>
        </w:rPr>
      </w:pPr>
      <w:r>
        <w:rPr>
          <w:rFonts w:eastAsia="SimSun"/>
          <w:szCs w:val="22"/>
          <w:lang w:eastAsia="zh-CN"/>
        </w:rPr>
        <w:t>A</w:t>
      </w:r>
      <w:r>
        <w:rPr>
          <w:rFonts w:eastAsia="SimSun" w:hint="eastAsia"/>
          <w:szCs w:val="22"/>
          <w:lang w:eastAsia="zh-CN"/>
        </w:rPr>
        <w:t xml:space="preserve">t this meeting, some </w:t>
      </w:r>
      <w:r>
        <w:rPr>
          <w:rFonts w:eastAsia="SimSun"/>
          <w:szCs w:val="22"/>
          <w:lang w:eastAsia="zh-CN"/>
        </w:rPr>
        <w:t>contributions</w:t>
      </w:r>
      <w:r>
        <w:rPr>
          <w:rFonts w:eastAsia="SimSun" w:hint="eastAsia"/>
          <w:szCs w:val="22"/>
          <w:lang w:eastAsia="zh-CN"/>
        </w:rPr>
        <w:t xml:space="preserve"> discuss this issue:</w:t>
      </w:r>
    </w:p>
    <w:p w:rsidR="00867001" w:rsidRDefault="00C215FF">
      <w:pPr>
        <w:pStyle w:val="Web"/>
        <w:pBdr>
          <w:top w:val="single" w:sz="4" w:space="1" w:color="auto"/>
          <w:left w:val="single" w:sz="4" w:space="4" w:color="auto"/>
          <w:bottom w:val="single" w:sz="4" w:space="1" w:color="auto"/>
          <w:right w:val="single" w:sz="4" w:space="4" w:color="auto"/>
        </w:pBdr>
        <w:spacing w:before="0" w:beforeAutospacing="0" w:after="120" w:afterAutospacing="0"/>
        <w:rPr>
          <w:rFonts w:eastAsia="ＭＳ 明朝"/>
          <w:sz w:val="20"/>
          <w:szCs w:val="20"/>
          <w:lang w:eastAsia="zh-CN"/>
        </w:rPr>
      </w:pPr>
      <w:r>
        <w:rPr>
          <w:rFonts w:eastAsia="SimSun"/>
          <w:sz w:val="20"/>
          <w:szCs w:val="20"/>
          <w:lang w:eastAsia="zh-CN"/>
        </w:rPr>
        <w:t xml:space="preserve"> [</w:t>
      </w:r>
      <w:r>
        <w:rPr>
          <w:rFonts w:eastAsia="SimSun" w:hint="eastAsia"/>
          <w:sz w:val="20"/>
          <w:szCs w:val="20"/>
          <w:lang w:eastAsia="zh-CN"/>
        </w:rPr>
        <w:t>1</w:t>
      </w:r>
      <w:r>
        <w:rPr>
          <w:rFonts w:eastAsia="SimSun"/>
          <w:sz w:val="20"/>
          <w:szCs w:val="20"/>
          <w:lang w:eastAsia="zh-CN"/>
        </w:rPr>
        <w:t xml:space="preserve">], </w:t>
      </w:r>
      <w:r>
        <w:rPr>
          <w:rFonts w:eastAsia="SimSun"/>
          <w:b/>
          <w:sz w:val="20"/>
          <w:szCs w:val="20"/>
          <w:lang w:eastAsia="zh-CN"/>
        </w:rPr>
        <w:t>Proposal 4</w:t>
      </w:r>
      <w:r>
        <w:rPr>
          <w:rFonts w:eastAsia="SimSun" w:hint="eastAsia"/>
          <w:b/>
          <w:sz w:val="20"/>
          <w:szCs w:val="20"/>
          <w:lang w:eastAsia="zh-CN"/>
        </w:rPr>
        <w:t>a</w:t>
      </w:r>
      <w:r>
        <w:rPr>
          <w:rFonts w:eastAsia="SimSun"/>
          <w:b/>
          <w:sz w:val="20"/>
          <w:szCs w:val="20"/>
          <w:lang w:eastAsia="zh-CN"/>
        </w:rPr>
        <w:t>:</w:t>
      </w:r>
      <w:r>
        <w:rPr>
          <w:rFonts w:eastAsia="SimSun"/>
          <w:sz w:val="20"/>
          <w:szCs w:val="20"/>
          <w:lang w:eastAsia="zh-CN"/>
        </w:rPr>
        <w:t xml:space="preserve"> </w:t>
      </w:r>
      <w:r>
        <w:rPr>
          <w:rFonts w:eastAsia="ＭＳ 明朝"/>
          <w:sz w:val="20"/>
          <w:szCs w:val="20"/>
          <w:lang w:eastAsia="zh-CN"/>
        </w:rPr>
        <w:t xml:space="preserve">Cell type is not included, or included optionally (up to the network configuration) </w:t>
      </w:r>
    </w:p>
    <w:p w:rsidR="00867001" w:rsidRDefault="00C215FF">
      <w:pPr>
        <w:pBdr>
          <w:top w:val="single" w:sz="4" w:space="1" w:color="auto"/>
          <w:left w:val="single" w:sz="4" w:space="4" w:color="auto"/>
          <w:bottom w:val="single" w:sz="4" w:space="1" w:color="auto"/>
          <w:right w:val="single" w:sz="4" w:space="4" w:color="auto"/>
        </w:pBdr>
        <w:spacing w:after="180"/>
        <w:rPr>
          <w:sz w:val="20"/>
          <w:szCs w:val="20"/>
          <w:lang w:eastAsia="zh-CN"/>
        </w:rPr>
      </w:pPr>
      <w:r>
        <w:rPr>
          <w:rFonts w:eastAsia="SimSun"/>
          <w:sz w:val="20"/>
          <w:szCs w:val="20"/>
          <w:lang w:eastAsia="zh-CN"/>
        </w:rPr>
        <w:t>[</w:t>
      </w:r>
      <w:r>
        <w:rPr>
          <w:rFonts w:eastAsia="SimSun" w:hint="eastAsia"/>
          <w:sz w:val="20"/>
          <w:szCs w:val="20"/>
          <w:lang w:eastAsia="zh-CN"/>
        </w:rPr>
        <w:t>5</w:t>
      </w:r>
      <w:r>
        <w:rPr>
          <w:rFonts w:eastAsia="SimSun"/>
          <w:sz w:val="20"/>
          <w:szCs w:val="20"/>
          <w:lang w:eastAsia="zh-CN"/>
        </w:rPr>
        <w:t xml:space="preserve">], </w:t>
      </w:r>
      <w:r>
        <w:rPr>
          <w:rFonts w:eastAsia="SimSun"/>
          <w:b/>
          <w:sz w:val="20"/>
          <w:szCs w:val="20"/>
          <w:lang w:eastAsia="zh-CN"/>
        </w:rPr>
        <w:t>Proposal 5</w:t>
      </w:r>
      <w:r>
        <w:rPr>
          <w:rFonts w:eastAsia="SimSun" w:hint="eastAsia"/>
          <w:b/>
          <w:sz w:val="20"/>
          <w:szCs w:val="20"/>
          <w:lang w:eastAsia="zh-CN"/>
        </w:rPr>
        <w:t>:</w:t>
      </w:r>
      <w:r>
        <w:rPr>
          <w:rFonts w:eastAsia="SimSun" w:hint="eastAsia"/>
          <w:sz w:val="20"/>
          <w:szCs w:val="20"/>
          <w:lang w:eastAsia="zh-CN"/>
        </w:rPr>
        <w:t xml:space="preserve">  </w:t>
      </w:r>
      <w:r>
        <w:rPr>
          <w:sz w:val="20"/>
          <w:szCs w:val="20"/>
          <w:lang w:eastAsia="zh-CN"/>
        </w:rPr>
        <w:t>“Cell Type” should not be included in the SN UHI.</w:t>
      </w:r>
    </w:p>
    <w:p w:rsidR="00867001" w:rsidRDefault="00C215FF">
      <w:pPr>
        <w:pBdr>
          <w:top w:val="single" w:sz="4" w:space="1" w:color="auto"/>
          <w:left w:val="single" w:sz="4" w:space="4" w:color="auto"/>
          <w:bottom w:val="single" w:sz="4" w:space="1" w:color="auto"/>
          <w:right w:val="single" w:sz="4" w:space="4" w:color="auto"/>
        </w:pBdr>
        <w:spacing w:after="180"/>
        <w:textAlignment w:val="center"/>
        <w:rPr>
          <w:rFonts w:eastAsia="SimSun"/>
          <w:sz w:val="20"/>
          <w:szCs w:val="20"/>
          <w:lang w:eastAsia="zh-CN"/>
        </w:rPr>
      </w:pPr>
      <w:r>
        <w:rPr>
          <w:rFonts w:eastAsia="SimSun"/>
          <w:sz w:val="20"/>
          <w:szCs w:val="20"/>
          <w:lang w:eastAsia="zh-CN"/>
        </w:rPr>
        <w:t>[</w:t>
      </w:r>
      <w:r>
        <w:rPr>
          <w:rFonts w:eastAsia="SimSun" w:hint="eastAsia"/>
          <w:sz w:val="20"/>
          <w:szCs w:val="20"/>
          <w:lang w:eastAsia="zh-CN"/>
        </w:rPr>
        <w:t>9</w:t>
      </w:r>
      <w:r>
        <w:rPr>
          <w:rFonts w:eastAsia="SimSun"/>
          <w:sz w:val="20"/>
          <w:szCs w:val="20"/>
          <w:lang w:eastAsia="zh-CN"/>
        </w:rPr>
        <w:t xml:space="preserve">], </w:t>
      </w:r>
      <w:r>
        <w:rPr>
          <w:rFonts w:eastAsia="SimSun"/>
          <w:b/>
          <w:sz w:val="20"/>
          <w:szCs w:val="20"/>
          <w:lang w:eastAsia="zh-CN"/>
        </w:rPr>
        <w:t xml:space="preserve">Proposal </w:t>
      </w:r>
      <w:r>
        <w:rPr>
          <w:rFonts w:eastAsia="SimSun" w:hint="eastAsia"/>
          <w:b/>
          <w:sz w:val="20"/>
          <w:szCs w:val="20"/>
          <w:lang w:eastAsia="zh-CN"/>
        </w:rPr>
        <w:t>8</w:t>
      </w:r>
      <w:r>
        <w:rPr>
          <w:rFonts w:eastAsia="SimSun"/>
          <w:b/>
          <w:sz w:val="20"/>
          <w:szCs w:val="20"/>
          <w:lang w:eastAsia="zh-CN"/>
        </w:rPr>
        <w:t>:</w:t>
      </w:r>
      <w:r>
        <w:rPr>
          <w:sz w:val="20"/>
          <w:szCs w:val="20"/>
          <w:lang w:eastAsia="zh-CN"/>
        </w:rPr>
        <w:t xml:space="preserve"> Whether an optional IE Cell Type can be included in UHI for mobility speed estimation </w:t>
      </w:r>
      <w:r>
        <w:rPr>
          <w:sz w:val="20"/>
          <w:szCs w:val="20"/>
          <w:lang w:eastAsia="zh-CN"/>
        </w:rPr>
        <w:t>can be discussed</w:t>
      </w:r>
      <w:r>
        <w:rPr>
          <w:rFonts w:hint="eastAsia"/>
          <w:sz w:val="20"/>
          <w:szCs w:val="20"/>
          <w:lang w:eastAsia="zh-CN"/>
        </w:rPr>
        <w:t>.</w:t>
      </w:r>
      <w:r>
        <w:rPr>
          <w:sz w:val="20"/>
          <w:szCs w:val="20"/>
          <w:lang w:eastAsia="zh-CN"/>
        </w:rPr>
        <w:t xml:space="preserve"> </w:t>
      </w:r>
    </w:p>
    <w:p w:rsidR="00867001" w:rsidRDefault="00C215FF">
      <w:pPr>
        <w:pBdr>
          <w:top w:val="single" w:sz="4" w:space="1" w:color="auto"/>
          <w:left w:val="single" w:sz="4" w:space="4" w:color="auto"/>
          <w:bottom w:val="single" w:sz="4" w:space="1" w:color="auto"/>
          <w:right w:val="single" w:sz="4" w:space="4" w:color="auto"/>
        </w:pBdr>
        <w:spacing w:after="180"/>
        <w:textAlignment w:val="center"/>
        <w:rPr>
          <w:sz w:val="20"/>
          <w:szCs w:val="20"/>
          <w:lang w:eastAsia="zh-CN"/>
        </w:rPr>
      </w:pPr>
      <w:r>
        <w:rPr>
          <w:rFonts w:eastAsia="SimSun"/>
          <w:sz w:val="20"/>
          <w:szCs w:val="20"/>
          <w:lang w:eastAsia="zh-CN"/>
        </w:rPr>
        <w:t>[</w:t>
      </w:r>
      <w:r>
        <w:rPr>
          <w:rFonts w:eastAsia="SimSun" w:hint="eastAsia"/>
          <w:sz w:val="20"/>
          <w:szCs w:val="20"/>
          <w:lang w:eastAsia="zh-CN"/>
        </w:rPr>
        <w:t>10</w:t>
      </w:r>
      <w:r>
        <w:rPr>
          <w:rFonts w:eastAsia="SimSun"/>
          <w:sz w:val="20"/>
          <w:szCs w:val="20"/>
          <w:lang w:eastAsia="zh-CN"/>
        </w:rPr>
        <w:t xml:space="preserve">], </w:t>
      </w:r>
      <w:r>
        <w:rPr>
          <w:rFonts w:eastAsia="SimSun"/>
          <w:b/>
          <w:sz w:val="20"/>
          <w:szCs w:val="20"/>
          <w:lang w:eastAsia="zh-CN"/>
        </w:rPr>
        <w:t xml:space="preserve">Proposal </w:t>
      </w:r>
      <w:r>
        <w:rPr>
          <w:rFonts w:eastAsia="SimSun" w:hint="eastAsia"/>
          <w:b/>
          <w:sz w:val="20"/>
          <w:szCs w:val="20"/>
          <w:lang w:eastAsia="zh-CN"/>
        </w:rPr>
        <w:t>9</w:t>
      </w:r>
      <w:r>
        <w:rPr>
          <w:rFonts w:eastAsia="SimSun"/>
          <w:b/>
          <w:sz w:val="20"/>
          <w:szCs w:val="20"/>
          <w:lang w:eastAsia="zh-CN"/>
        </w:rPr>
        <w:t>:</w:t>
      </w:r>
      <w:r>
        <w:rPr>
          <w:sz w:val="20"/>
          <w:szCs w:val="20"/>
          <w:lang w:eastAsia="zh-CN"/>
        </w:rPr>
        <w:t>Cell type IE is not used for UE history information of S-Node</w:t>
      </w:r>
    </w:p>
    <w:p w:rsidR="00867001" w:rsidRDefault="00C215FF">
      <w:pPr>
        <w:pBdr>
          <w:top w:val="single" w:sz="4" w:space="1" w:color="auto"/>
          <w:left w:val="single" w:sz="4" w:space="4" w:color="auto"/>
          <w:bottom w:val="single" w:sz="4" w:space="1" w:color="auto"/>
          <w:right w:val="single" w:sz="4" w:space="4" w:color="auto"/>
        </w:pBdr>
        <w:spacing w:after="180"/>
        <w:textAlignment w:val="center"/>
        <w:rPr>
          <w:sz w:val="20"/>
          <w:szCs w:val="20"/>
          <w:lang w:eastAsia="zh-CN"/>
        </w:rPr>
      </w:pPr>
      <w:r>
        <w:rPr>
          <w:rFonts w:eastAsia="SimSun"/>
          <w:sz w:val="20"/>
          <w:szCs w:val="20"/>
          <w:lang w:eastAsia="zh-CN"/>
        </w:rPr>
        <w:t>[</w:t>
      </w:r>
      <w:r>
        <w:rPr>
          <w:rFonts w:eastAsia="SimSun" w:hint="eastAsia"/>
          <w:sz w:val="20"/>
          <w:szCs w:val="20"/>
          <w:lang w:eastAsia="zh-CN"/>
        </w:rPr>
        <w:t>15</w:t>
      </w:r>
      <w:r>
        <w:rPr>
          <w:rFonts w:eastAsia="SimSun"/>
          <w:sz w:val="20"/>
          <w:szCs w:val="20"/>
          <w:lang w:eastAsia="zh-CN"/>
        </w:rPr>
        <w:t xml:space="preserve">], </w:t>
      </w:r>
      <w:r>
        <w:rPr>
          <w:rFonts w:eastAsia="SimSun"/>
          <w:b/>
          <w:sz w:val="20"/>
          <w:szCs w:val="20"/>
          <w:lang w:eastAsia="zh-CN"/>
        </w:rPr>
        <w:t xml:space="preserve">Proposal </w:t>
      </w:r>
      <w:r>
        <w:rPr>
          <w:rFonts w:eastAsia="SimSun" w:hint="eastAsia"/>
          <w:b/>
          <w:sz w:val="20"/>
          <w:szCs w:val="20"/>
          <w:lang w:eastAsia="zh-CN"/>
        </w:rPr>
        <w:t>15</w:t>
      </w:r>
      <w:r>
        <w:rPr>
          <w:rFonts w:eastAsia="SimSun"/>
          <w:b/>
          <w:sz w:val="20"/>
          <w:szCs w:val="20"/>
          <w:lang w:eastAsia="zh-CN"/>
        </w:rPr>
        <w:t>:</w:t>
      </w:r>
      <w:r>
        <w:rPr>
          <w:sz w:val="20"/>
          <w:szCs w:val="20"/>
          <w:lang w:eastAsia="zh-CN"/>
        </w:rPr>
        <w:t>Add the cell type to the SN UHI</w:t>
      </w:r>
    </w:p>
    <w:p w:rsidR="00867001" w:rsidRDefault="00C215FF">
      <w:pPr>
        <w:pBdr>
          <w:top w:val="single" w:sz="4" w:space="1" w:color="auto"/>
          <w:left w:val="single" w:sz="4" w:space="4" w:color="auto"/>
          <w:bottom w:val="single" w:sz="4" w:space="1" w:color="auto"/>
          <w:right w:val="single" w:sz="4" w:space="4" w:color="auto"/>
        </w:pBdr>
        <w:spacing w:after="180"/>
        <w:textAlignment w:val="center"/>
        <w:rPr>
          <w:rFonts w:eastAsia="SimSun"/>
          <w:sz w:val="20"/>
          <w:szCs w:val="20"/>
          <w:lang w:eastAsia="zh-CN"/>
        </w:rPr>
      </w:pPr>
      <w:r>
        <w:rPr>
          <w:rFonts w:eastAsia="SimSun"/>
          <w:sz w:val="20"/>
          <w:szCs w:val="20"/>
          <w:lang w:eastAsia="zh-CN"/>
        </w:rPr>
        <w:t>[</w:t>
      </w:r>
      <w:r>
        <w:rPr>
          <w:rFonts w:eastAsia="SimSun" w:hint="eastAsia"/>
          <w:sz w:val="20"/>
          <w:szCs w:val="20"/>
          <w:lang w:eastAsia="zh-CN"/>
        </w:rPr>
        <w:t>18</w:t>
      </w:r>
      <w:r>
        <w:rPr>
          <w:rFonts w:eastAsia="SimSun"/>
          <w:sz w:val="20"/>
          <w:szCs w:val="20"/>
          <w:lang w:eastAsia="zh-CN"/>
        </w:rPr>
        <w:t xml:space="preserve">], </w:t>
      </w:r>
      <w:r>
        <w:rPr>
          <w:rFonts w:eastAsia="SimSun"/>
          <w:b/>
          <w:sz w:val="20"/>
          <w:szCs w:val="20"/>
          <w:lang w:eastAsia="zh-CN"/>
        </w:rPr>
        <w:t xml:space="preserve">Proposal </w:t>
      </w:r>
      <w:r>
        <w:rPr>
          <w:rFonts w:eastAsia="SimSun" w:hint="eastAsia"/>
          <w:b/>
          <w:sz w:val="20"/>
          <w:szCs w:val="20"/>
          <w:lang w:eastAsia="zh-CN"/>
        </w:rPr>
        <w:t>16</w:t>
      </w:r>
      <w:r>
        <w:rPr>
          <w:rFonts w:eastAsia="SimSun"/>
          <w:b/>
          <w:sz w:val="20"/>
          <w:szCs w:val="20"/>
          <w:lang w:eastAsia="zh-CN"/>
        </w:rPr>
        <w:t>:</w:t>
      </w:r>
      <w:r>
        <w:rPr>
          <w:sz w:val="20"/>
          <w:szCs w:val="20"/>
          <w:lang w:eastAsia="zh-CN"/>
        </w:rPr>
        <w:t>Introduce a new IE PCell handover information in the SN modification request, including Gl</w:t>
      </w:r>
      <w:r>
        <w:rPr>
          <w:sz w:val="20"/>
          <w:szCs w:val="20"/>
          <w:lang w:eastAsia="zh-CN"/>
        </w:rPr>
        <w:t>obal Cell ID of the new cell, Cell Type of the new cell, and optionally HO cause</w:t>
      </w:r>
    </w:p>
    <w:p w:rsidR="00867001" w:rsidRDefault="00C215FF">
      <w:pPr>
        <w:rPr>
          <w:rFonts w:eastAsia="SimSun"/>
          <w:b/>
          <w:color w:val="000000"/>
          <w:lang w:eastAsia="zh-CN"/>
        </w:rPr>
      </w:pPr>
      <w:r>
        <w:rPr>
          <w:b/>
          <w:lang w:eastAsia="zh-CN"/>
        </w:rPr>
        <w:t xml:space="preserve">Companies are </w:t>
      </w:r>
      <w:r>
        <w:rPr>
          <w:rFonts w:eastAsia="SimSun" w:hint="eastAsia"/>
          <w:b/>
          <w:lang w:eastAsia="zh-CN"/>
        </w:rPr>
        <w:t xml:space="preserve">kindly </w:t>
      </w:r>
      <w:r>
        <w:rPr>
          <w:b/>
          <w:lang w:eastAsia="zh-CN"/>
        </w:rPr>
        <w:t xml:space="preserve">requested to provide their view on </w:t>
      </w:r>
      <w:r>
        <w:rPr>
          <w:rFonts w:eastAsia="SimSun" w:hint="eastAsia"/>
          <w:b/>
          <w:lang w:eastAsia="zh-CN"/>
        </w:rPr>
        <w:t>including cell type for SN UHI</w:t>
      </w:r>
      <w:r>
        <w:rPr>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410"/>
        <w:gridCol w:w="4394"/>
      </w:tblGrid>
      <w:tr w:rsidR="00867001">
        <w:tc>
          <w:tcPr>
            <w:tcW w:w="1526" w:type="dxa"/>
          </w:tcPr>
          <w:p w:rsidR="00867001" w:rsidRDefault="00C215FF">
            <w:r>
              <w:t>Company</w:t>
            </w:r>
          </w:p>
        </w:tc>
        <w:tc>
          <w:tcPr>
            <w:tcW w:w="2410" w:type="dxa"/>
          </w:tcPr>
          <w:p w:rsidR="00867001" w:rsidRDefault="00C215FF">
            <w:r>
              <w:rPr>
                <w:rFonts w:hint="eastAsia"/>
              </w:rPr>
              <w:t>Yes/No</w:t>
            </w:r>
          </w:p>
        </w:tc>
        <w:tc>
          <w:tcPr>
            <w:tcW w:w="4394" w:type="dxa"/>
          </w:tcPr>
          <w:p w:rsidR="00867001" w:rsidRDefault="00C215FF">
            <w:r>
              <w:t>Comment</w:t>
            </w:r>
          </w:p>
        </w:tc>
      </w:tr>
      <w:tr w:rsidR="00867001">
        <w:tc>
          <w:tcPr>
            <w:tcW w:w="1526" w:type="dxa"/>
          </w:tcPr>
          <w:p w:rsidR="00867001" w:rsidRDefault="00C215FF">
            <w:pPr>
              <w:rPr>
                <w:rFonts w:eastAsia="SimSun"/>
                <w:lang w:eastAsia="zh-CN"/>
              </w:rPr>
            </w:pPr>
            <w:r>
              <w:rPr>
                <w:rFonts w:eastAsia="SimSun"/>
                <w:lang w:eastAsia="zh-CN"/>
              </w:rPr>
              <w:t>Ericsson</w:t>
            </w:r>
          </w:p>
        </w:tc>
        <w:tc>
          <w:tcPr>
            <w:tcW w:w="2410" w:type="dxa"/>
          </w:tcPr>
          <w:p w:rsidR="00867001" w:rsidRDefault="00C215FF">
            <w:pPr>
              <w:rPr>
                <w:rFonts w:eastAsia="SimSun"/>
                <w:lang w:eastAsia="zh-CN"/>
              </w:rPr>
            </w:pPr>
            <w:r>
              <w:rPr>
                <w:rFonts w:eastAsia="SimSun"/>
                <w:lang w:eastAsia="zh-CN"/>
              </w:rPr>
              <w:t>-</w:t>
            </w:r>
          </w:p>
        </w:tc>
        <w:tc>
          <w:tcPr>
            <w:tcW w:w="4394" w:type="dxa"/>
          </w:tcPr>
          <w:p w:rsidR="00867001" w:rsidRDefault="00C215FF">
            <w:pPr>
              <w:rPr>
                <w:rFonts w:eastAsia="SimSun"/>
                <w:lang w:eastAsia="zh-CN"/>
              </w:rPr>
            </w:pPr>
            <w:r>
              <w:rPr>
                <w:rFonts w:eastAsia="SimSun"/>
                <w:lang w:eastAsia="zh-CN"/>
              </w:rPr>
              <w:t xml:space="preserve">There is a dependency on the above discussed </w:t>
            </w:r>
            <w:r>
              <w:rPr>
                <w:rFonts w:eastAsia="SimSun"/>
                <w:lang w:eastAsia="zh-CN"/>
              </w:rPr>
              <w:t>questions. Wait for further agreements.</w:t>
            </w:r>
          </w:p>
        </w:tc>
      </w:tr>
      <w:tr w:rsidR="00867001">
        <w:tc>
          <w:tcPr>
            <w:tcW w:w="1526" w:type="dxa"/>
          </w:tcPr>
          <w:p w:rsidR="00867001" w:rsidRDefault="00C215FF">
            <w:pPr>
              <w:rPr>
                <w:rFonts w:eastAsia="SimSun"/>
                <w:lang w:eastAsia="zh-CN"/>
              </w:rPr>
            </w:pPr>
            <w:r>
              <w:rPr>
                <w:rFonts w:eastAsia="SimSun" w:hint="eastAsia"/>
                <w:lang w:eastAsia="zh-CN"/>
              </w:rPr>
              <w:t>ZTE</w:t>
            </w:r>
          </w:p>
        </w:tc>
        <w:tc>
          <w:tcPr>
            <w:tcW w:w="2410" w:type="dxa"/>
          </w:tcPr>
          <w:p w:rsidR="00867001" w:rsidRDefault="00C215FF">
            <w:pPr>
              <w:rPr>
                <w:rFonts w:eastAsia="SimSun"/>
                <w:lang w:eastAsia="zh-CN"/>
              </w:rPr>
            </w:pPr>
            <w:r>
              <w:rPr>
                <w:rFonts w:eastAsia="SimSun" w:hint="eastAsia"/>
                <w:lang w:eastAsia="zh-CN"/>
              </w:rPr>
              <w:t>No</w:t>
            </w:r>
          </w:p>
        </w:tc>
        <w:tc>
          <w:tcPr>
            <w:tcW w:w="4394" w:type="dxa"/>
          </w:tcPr>
          <w:p w:rsidR="00867001" w:rsidRDefault="00C215FF">
            <w:pPr>
              <w:rPr>
                <w:rFonts w:eastAsia="SimSun"/>
                <w:lang w:eastAsia="zh-CN"/>
              </w:rPr>
            </w:pPr>
            <w:r>
              <w:rPr>
                <w:rFonts w:eastAsia="SimSun" w:hint="eastAsia"/>
                <w:lang w:eastAsia="zh-CN"/>
              </w:rPr>
              <w:t>In general SN is quite smaller than cell in MN.We don</w:t>
            </w:r>
            <w:r>
              <w:rPr>
                <w:rFonts w:eastAsia="SimSun"/>
                <w:lang w:eastAsia="zh-CN"/>
              </w:rPr>
              <w:t>’</w:t>
            </w:r>
            <w:r>
              <w:rPr>
                <w:rFonts w:eastAsia="SimSun" w:hint="eastAsia"/>
                <w:lang w:eastAsia="zh-CN"/>
              </w:rPr>
              <w:t>t see the necessary to introduce the information.</w:t>
            </w:r>
          </w:p>
        </w:tc>
      </w:tr>
      <w:tr w:rsidR="00867001">
        <w:tc>
          <w:tcPr>
            <w:tcW w:w="1526"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NEC</w:t>
            </w:r>
          </w:p>
        </w:tc>
        <w:tc>
          <w:tcPr>
            <w:tcW w:w="2410"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Yes</w:t>
            </w:r>
          </w:p>
        </w:tc>
        <w:tc>
          <w:tcPr>
            <w:tcW w:w="4394"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Together with time stay in a cell, this is an important information to know the UE movement, if</w:t>
            </w:r>
            <w:r>
              <w:rPr>
                <w:rFonts w:eastAsia="SimSun"/>
                <w:lang w:eastAsia="zh-CN"/>
              </w:rPr>
              <w:t xml:space="preserve"> cell type is large and time stay is short, then UE is moving faster, then may  choose relatively larger cell for the UE.</w:t>
            </w:r>
          </w:p>
        </w:tc>
      </w:tr>
      <w:tr w:rsidR="00867001">
        <w:tc>
          <w:tcPr>
            <w:tcW w:w="1526"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hint="eastAsia"/>
                <w:lang w:eastAsia="zh-CN"/>
              </w:rPr>
              <w:t>C</w:t>
            </w:r>
            <w:r>
              <w:rPr>
                <w:rFonts w:eastAsia="SimSu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hint="eastAsia"/>
                <w:lang w:eastAsia="zh-CN"/>
              </w:rPr>
              <w:t>N</w:t>
            </w:r>
            <w:r>
              <w:rPr>
                <w:rFonts w:eastAsia="SimSun"/>
                <w:lang w:eastAsia="zh-CN"/>
              </w:rPr>
              <w:t>o</w:t>
            </w:r>
          </w:p>
        </w:tc>
        <w:tc>
          <w:tcPr>
            <w:tcW w:w="4394"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Agree with ZTE, we do not see much benefit of introducing this information.</w:t>
            </w:r>
          </w:p>
        </w:tc>
      </w:tr>
      <w:tr w:rsidR="00867001">
        <w:tc>
          <w:tcPr>
            <w:tcW w:w="1526"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Nokia</w:t>
            </w:r>
          </w:p>
        </w:tc>
        <w:tc>
          <w:tcPr>
            <w:tcW w:w="2410"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No or optionally</w:t>
            </w:r>
          </w:p>
        </w:tc>
        <w:tc>
          <w:tcPr>
            <w:tcW w:w="4394"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Historically, it</w:t>
            </w:r>
            <w:r>
              <w:rPr>
                <w:rFonts w:eastAsia="SimSun"/>
                <w:lang w:eastAsia="zh-CN"/>
              </w:rPr>
              <w:t xml:space="preserve"> put a lot of burden to configure cell type. This could be an optional IE, to be used only in case an operator desires it.</w:t>
            </w:r>
          </w:p>
        </w:tc>
      </w:tr>
      <w:tr w:rsidR="00867001">
        <w:tc>
          <w:tcPr>
            <w:tcW w:w="1526"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lastRenderedPageBreak/>
              <w:t>Samsung</w:t>
            </w:r>
          </w:p>
        </w:tc>
        <w:tc>
          <w:tcPr>
            <w:tcW w:w="2410" w:type="dxa"/>
            <w:tcBorders>
              <w:top w:val="single" w:sz="4" w:space="0" w:color="auto"/>
              <w:left w:val="single" w:sz="4" w:space="0" w:color="auto"/>
              <w:bottom w:val="single" w:sz="4" w:space="0" w:color="auto"/>
              <w:right w:val="single" w:sz="4" w:space="0" w:color="auto"/>
            </w:tcBorders>
          </w:tcPr>
          <w:p w:rsidR="00867001" w:rsidRDefault="00867001">
            <w:pPr>
              <w:rPr>
                <w:rFonts w:eastAsia="SimSun"/>
                <w:lang w:eastAsia="zh-CN"/>
              </w:rPr>
            </w:pPr>
          </w:p>
        </w:tc>
        <w:tc>
          <w:tcPr>
            <w:tcW w:w="4394"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Ok to include cell type as optional.</w:t>
            </w:r>
          </w:p>
        </w:tc>
      </w:tr>
      <w:tr w:rsidR="00867001">
        <w:tc>
          <w:tcPr>
            <w:tcW w:w="1526"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Lenovo and Motorola Mobility</w:t>
            </w:r>
          </w:p>
        </w:tc>
        <w:tc>
          <w:tcPr>
            <w:tcW w:w="2410"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No</w:t>
            </w:r>
          </w:p>
        </w:tc>
        <w:tc>
          <w:tcPr>
            <w:tcW w:w="4394"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Same view as ZTE.</w:t>
            </w:r>
          </w:p>
        </w:tc>
      </w:tr>
      <w:tr w:rsidR="00867001">
        <w:tc>
          <w:tcPr>
            <w:tcW w:w="1526"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Huawei</w:t>
            </w:r>
          </w:p>
        </w:tc>
        <w:tc>
          <w:tcPr>
            <w:tcW w:w="2410"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hint="eastAsia"/>
                <w:lang w:eastAsia="zh-CN"/>
              </w:rPr>
              <w:t>Y</w:t>
            </w:r>
            <w:r>
              <w:rPr>
                <w:rFonts w:eastAsia="SimSun"/>
                <w:lang w:eastAsia="zh-CN"/>
              </w:rPr>
              <w:t>es</w:t>
            </w:r>
          </w:p>
        </w:tc>
        <w:tc>
          <w:tcPr>
            <w:tcW w:w="4394" w:type="dxa"/>
            <w:tcBorders>
              <w:top w:val="single" w:sz="4" w:space="0" w:color="auto"/>
              <w:left w:val="single" w:sz="4" w:space="0" w:color="auto"/>
              <w:bottom w:val="single" w:sz="4" w:space="0" w:color="auto"/>
              <w:right w:val="single" w:sz="4" w:space="0" w:color="auto"/>
            </w:tcBorders>
          </w:tcPr>
          <w:p w:rsidR="00867001" w:rsidRDefault="00C215FF">
            <w:pPr>
              <w:rPr>
                <w:rFonts w:eastAsia="SimSun"/>
                <w:lang w:eastAsia="zh-CN"/>
              </w:rPr>
            </w:pPr>
            <w:r>
              <w:rPr>
                <w:rFonts w:eastAsia="SimSun"/>
                <w:lang w:eastAsia="zh-CN"/>
              </w:rPr>
              <w:t xml:space="preserve">We agree that the cell type IE can be included optionally </w:t>
            </w:r>
          </w:p>
        </w:tc>
      </w:tr>
      <w:tr w:rsidR="00867001">
        <w:tc>
          <w:tcPr>
            <w:tcW w:w="1526" w:type="dxa"/>
            <w:tcBorders>
              <w:top w:val="single" w:sz="4" w:space="0" w:color="auto"/>
              <w:left w:val="single" w:sz="4" w:space="0" w:color="auto"/>
              <w:bottom w:val="single" w:sz="4" w:space="0" w:color="auto"/>
              <w:right w:val="single" w:sz="4" w:space="0" w:color="auto"/>
            </w:tcBorders>
          </w:tcPr>
          <w:p w:rsidR="00867001" w:rsidRDefault="00867001">
            <w:pPr>
              <w:rPr>
                <w:rFonts w:eastAsia="SimSun"/>
                <w:lang w:eastAsia="zh-CN"/>
              </w:rPr>
            </w:pPr>
          </w:p>
        </w:tc>
        <w:tc>
          <w:tcPr>
            <w:tcW w:w="2410" w:type="dxa"/>
            <w:tcBorders>
              <w:top w:val="single" w:sz="4" w:space="0" w:color="auto"/>
              <w:left w:val="single" w:sz="4" w:space="0" w:color="auto"/>
              <w:bottom w:val="single" w:sz="4" w:space="0" w:color="auto"/>
              <w:right w:val="single" w:sz="4" w:space="0" w:color="auto"/>
            </w:tcBorders>
          </w:tcPr>
          <w:p w:rsidR="00867001" w:rsidRDefault="00867001">
            <w:pPr>
              <w:rPr>
                <w:rFonts w:eastAsia="SimSun"/>
                <w:lang w:eastAsia="zh-CN"/>
              </w:rPr>
            </w:pPr>
          </w:p>
        </w:tc>
        <w:tc>
          <w:tcPr>
            <w:tcW w:w="4394" w:type="dxa"/>
            <w:tcBorders>
              <w:top w:val="single" w:sz="4" w:space="0" w:color="auto"/>
              <w:left w:val="single" w:sz="4" w:space="0" w:color="auto"/>
              <w:bottom w:val="single" w:sz="4" w:space="0" w:color="auto"/>
              <w:right w:val="single" w:sz="4" w:space="0" w:color="auto"/>
            </w:tcBorders>
          </w:tcPr>
          <w:p w:rsidR="00867001" w:rsidRDefault="00867001">
            <w:pPr>
              <w:rPr>
                <w:rFonts w:eastAsia="SimSun"/>
                <w:lang w:eastAsia="zh-CN"/>
              </w:rPr>
            </w:pPr>
          </w:p>
        </w:tc>
      </w:tr>
    </w:tbl>
    <w:p w:rsidR="00867001" w:rsidRDefault="00C215FF">
      <w:pPr>
        <w:rPr>
          <w:ins w:id="723" w:author="CATT" w:date="2021-05-21T16:13:00Z"/>
          <w:rFonts w:eastAsia="SimSun"/>
          <w:color w:val="000000"/>
          <w:lang w:eastAsia="zh-CN"/>
        </w:rPr>
      </w:pPr>
      <w:ins w:id="724" w:author="CATT" w:date="2021-05-21T16:13:00Z">
        <w:r>
          <w:rPr>
            <w:rFonts w:eastAsia="SimSun" w:hint="eastAsia"/>
            <w:color w:val="000000"/>
            <w:lang w:eastAsia="zh-CN"/>
          </w:rPr>
          <w:t>Moderator</w:t>
        </w:r>
        <w:r>
          <w:rPr>
            <w:rFonts w:eastAsia="SimSun"/>
            <w:color w:val="000000"/>
            <w:lang w:eastAsia="zh-CN"/>
          </w:rPr>
          <w:t>’</w:t>
        </w:r>
        <w:r>
          <w:rPr>
            <w:rFonts w:eastAsia="SimSun" w:hint="eastAsia"/>
            <w:color w:val="000000"/>
            <w:lang w:eastAsia="zh-CN"/>
          </w:rPr>
          <w:t>s summary:</w:t>
        </w:r>
      </w:ins>
    </w:p>
    <w:p w:rsidR="00867001" w:rsidRDefault="00C215FF">
      <w:pPr>
        <w:rPr>
          <w:ins w:id="725" w:author="CATT" w:date="2021-05-21T16:13:00Z"/>
          <w:rFonts w:eastAsia="SimSun"/>
          <w:color w:val="000000"/>
          <w:lang w:eastAsia="zh-CN"/>
        </w:rPr>
      </w:pPr>
      <w:ins w:id="726" w:author="CATT" w:date="2021-05-21T16:13:00Z">
        <w:r>
          <w:rPr>
            <w:rFonts w:eastAsia="SimSun" w:hint="eastAsia"/>
            <w:color w:val="000000"/>
            <w:lang w:eastAsia="zh-CN"/>
          </w:rPr>
          <w:t>4</w:t>
        </w:r>
        <w:r>
          <w:rPr>
            <w:rFonts w:eastAsia="SimSun"/>
            <w:color w:val="000000"/>
            <w:lang w:eastAsia="zh-CN"/>
          </w:rPr>
          <w:t xml:space="preserve"> companies believed</w:t>
        </w:r>
        <w:r>
          <w:rPr>
            <w:rFonts w:eastAsia="SimSun" w:hint="eastAsia"/>
            <w:color w:val="000000"/>
            <w:lang w:eastAsia="zh-CN"/>
          </w:rPr>
          <w:t xml:space="preserve"> </w:t>
        </w:r>
        <w:r>
          <w:rPr>
            <w:rFonts w:eastAsia="SimSun"/>
            <w:color w:val="000000"/>
            <w:lang w:eastAsia="zh-CN"/>
          </w:rPr>
          <w:t>Cell Type</w:t>
        </w:r>
        <w:r>
          <w:rPr>
            <w:rFonts w:eastAsia="SimSun" w:hint="eastAsia"/>
            <w:color w:val="000000"/>
            <w:lang w:eastAsia="zh-CN"/>
          </w:rPr>
          <w:t xml:space="preserve"> is not needed, but one of them also believe it may be optional.</w:t>
        </w:r>
      </w:ins>
    </w:p>
    <w:p w:rsidR="00867001" w:rsidRDefault="00C215FF">
      <w:pPr>
        <w:rPr>
          <w:ins w:id="727" w:author="CATT" w:date="2021-05-21T16:13:00Z"/>
          <w:rFonts w:eastAsia="SimSun"/>
          <w:color w:val="000000"/>
          <w:lang w:eastAsia="zh-CN"/>
        </w:rPr>
      </w:pPr>
      <w:ins w:id="728" w:author="CATT" w:date="2021-05-21T16:13:00Z">
        <w:r>
          <w:rPr>
            <w:rFonts w:eastAsia="SimSun" w:hint="eastAsia"/>
            <w:color w:val="000000"/>
            <w:lang w:eastAsia="zh-CN"/>
          </w:rPr>
          <w:t xml:space="preserve">1 company propose to </w:t>
        </w:r>
        <w:r>
          <w:rPr>
            <w:rFonts w:eastAsia="SimSun"/>
            <w:lang w:eastAsia="zh-CN"/>
          </w:rPr>
          <w:t>include cell type as optional</w:t>
        </w:r>
        <w:r>
          <w:rPr>
            <w:rFonts w:eastAsia="SimSun" w:hint="eastAsia"/>
            <w:lang w:eastAsia="zh-CN"/>
          </w:rPr>
          <w:t>.</w:t>
        </w:r>
      </w:ins>
    </w:p>
    <w:p w:rsidR="00867001" w:rsidRDefault="00C215FF">
      <w:pPr>
        <w:rPr>
          <w:ins w:id="729" w:author="CATT" w:date="2021-05-21T16:13:00Z"/>
          <w:rFonts w:eastAsia="SimSun"/>
          <w:color w:val="000000"/>
          <w:lang w:eastAsia="zh-CN"/>
        </w:rPr>
      </w:pPr>
      <w:ins w:id="730" w:author="CATT" w:date="2021-05-21T16:13:00Z">
        <w:r>
          <w:rPr>
            <w:rFonts w:eastAsia="SimSun" w:hint="eastAsia"/>
            <w:color w:val="000000"/>
            <w:lang w:eastAsia="zh-CN"/>
          </w:rPr>
          <w:t xml:space="preserve">2 companies believe it is needed. </w:t>
        </w:r>
      </w:ins>
    </w:p>
    <w:p w:rsidR="00867001" w:rsidRDefault="00C215FF">
      <w:pPr>
        <w:rPr>
          <w:ins w:id="731" w:author="CATT" w:date="2021-05-21T16:13:00Z"/>
          <w:rFonts w:eastAsia="SimSun"/>
          <w:color w:val="000000"/>
          <w:lang w:eastAsia="zh-CN"/>
        </w:rPr>
      </w:pPr>
      <w:ins w:id="732" w:author="CATT" w:date="2021-05-21T16:13:00Z">
        <w:r>
          <w:rPr>
            <w:rFonts w:eastAsia="SimSun" w:hint="eastAsia"/>
            <w:color w:val="000000"/>
            <w:lang w:eastAsia="zh-CN"/>
          </w:rPr>
          <w:t>Proposal 9:</w:t>
        </w:r>
        <w:r>
          <w:rPr>
            <w:rFonts w:eastAsia="SimSun"/>
            <w:color w:val="000000"/>
            <w:lang w:eastAsia="zh-CN"/>
          </w:rPr>
          <w:t>I</w:t>
        </w:r>
        <w:r>
          <w:rPr>
            <w:rFonts w:eastAsia="SimSun" w:hint="eastAsia"/>
            <w:color w:val="000000"/>
            <w:lang w:eastAsia="zh-CN"/>
          </w:rPr>
          <w:t xml:space="preserve">t is FFS for whether </w:t>
        </w:r>
        <w:r>
          <w:rPr>
            <w:rFonts w:eastAsia="SimSun"/>
            <w:color w:val="000000"/>
            <w:lang w:eastAsia="zh-CN"/>
          </w:rPr>
          <w:t>Cell Type</w:t>
        </w:r>
        <w:r>
          <w:rPr>
            <w:rFonts w:eastAsia="SimSun" w:hint="eastAsia"/>
            <w:color w:val="000000"/>
            <w:lang w:eastAsia="zh-CN"/>
          </w:rPr>
          <w:t xml:space="preserve"> should be introduced or not</w:t>
        </w:r>
      </w:ins>
    </w:p>
    <w:p w:rsidR="00867001" w:rsidRDefault="00867001">
      <w:pPr>
        <w:rPr>
          <w:rFonts w:eastAsia="SimSun"/>
          <w:color w:val="000000"/>
          <w:lang w:eastAsia="zh-CN"/>
        </w:rPr>
      </w:pPr>
    </w:p>
    <w:p w:rsidR="00867001" w:rsidRDefault="00C215FF">
      <w:pPr>
        <w:pStyle w:val="2"/>
        <w:numPr>
          <w:ilvl w:val="1"/>
          <w:numId w:val="6"/>
        </w:numPr>
        <w:rPr>
          <w:lang w:eastAsia="zh-CN"/>
        </w:rPr>
      </w:pPr>
      <w:r>
        <w:rPr>
          <w:lang w:eastAsia="zh-CN"/>
        </w:rPr>
        <w:t>Other UHI related proposals</w:t>
      </w:r>
    </w:p>
    <w:p w:rsidR="00867001" w:rsidRDefault="00C215FF">
      <w:pPr>
        <w:pStyle w:val="Web"/>
        <w:spacing w:before="0" w:beforeAutospacing="0" w:after="120" w:afterAutospacing="0"/>
        <w:rPr>
          <w:rFonts w:eastAsia="ＭＳ 明朝"/>
          <w:sz w:val="20"/>
          <w:szCs w:val="20"/>
          <w:lang w:eastAsia="zh-CN"/>
        </w:rPr>
      </w:pPr>
      <w:r>
        <w:rPr>
          <w:rFonts w:eastAsia="SimSun"/>
          <w:sz w:val="20"/>
          <w:szCs w:val="20"/>
          <w:lang w:eastAsia="zh-CN"/>
        </w:rPr>
        <w:t xml:space="preserve">[1], </w:t>
      </w:r>
      <w:r>
        <w:rPr>
          <w:rFonts w:eastAsia="SimSun"/>
          <w:b/>
          <w:sz w:val="20"/>
          <w:szCs w:val="20"/>
          <w:lang w:eastAsia="zh-CN"/>
        </w:rPr>
        <w:t>Proposal 4b:</w:t>
      </w:r>
      <w:r>
        <w:rPr>
          <w:rFonts w:eastAsia="SimSun"/>
          <w:sz w:val="20"/>
          <w:szCs w:val="20"/>
          <w:lang w:eastAsia="zh-CN"/>
        </w:rPr>
        <w:t xml:space="preserve"> </w:t>
      </w:r>
      <w:r>
        <w:rPr>
          <w:rFonts w:eastAsia="ＭＳ 明朝"/>
          <w:sz w:val="20"/>
          <w:szCs w:val="20"/>
          <w:lang w:eastAsia="zh-CN"/>
        </w:rPr>
        <w:t>The originating node of the PSCell change is included in the SCG UHI</w:t>
      </w:r>
    </w:p>
    <w:p w:rsidR="00867001" w:rsidRDefault="00C215FF">
      <w:pPr>
        <w:pStyle w:val="Web"/>
        <w:spacing w:before="0" w:beforeAutospacing="0" w:after="120" w:afterAutospacing="0"/>
        <w:rPr>
          <w:rFonts w:eastAsia="SimSun"/>
          <w:sz w:val="20"/>
          <w:szCs w:val="20"/>
          <w:lang w:eastAsia="zh-CN"/>
        </w:rPr>
      </w:pPr>
      <w:r>
        <w:rPr>
          <w:rFonts w:eastAsia="SimSun"/>
          <w:sz w:val="20"/>
          <w:szCs w:val="20"/>
          <w:lang w:eastAsia="zh-CN"/>
        </w:rPr>
        <w:t xml:space="preserve">[1], </w:t>
      </w:r>
      <w:r>
        <w:rPr>
          <w:rFonts w:eastAsia="SimSun"/>
          <w:b/>
          <w:sz w:val="20"/>
          <w:szCs w:val="20"/>
          <w:lang w:eastAsia="zh-CN"/>
        </w:rPr>
        <w:t>Proposal 5:</w:t>
      </w:r>
      <w:r>
        <w:rPr>
          <w:rFonts w:eastAsia="SimSun"/>
          <w:sz w:val="20"/>
          <w:szCs w:val="20"/>
          <w:lang w:eastAsia="zh-CN"/>
        </w:rPr>
        <w:t xml:space="preserve"> </w:t>
      </w:r>
      <w:r>
        <w:rPr>
          <w:rFonts w:eastAsia="ＭＳ 明朝"/>
          <w:sz w:val="20"/>
          <w:szCs w:val="20"/>
          <w:lang w:eastAsia="zh-CN"/>
        </w:rPr>
        <w:t xml:space="preserve">RAN3 to consider </w:t>
      </w:r>
      <w:r>
        <w:rPr>
          <w:rFonts w:eastAsia="ＭＳ 明朝"/>
          <w:sz w:val="20"/>
          <w:szCs w:val="20"/>
          <w:lang w:eastAsia="zh-CN"/>
        </w:rPr>
        <w:t>if the SCG UE History Information is to be encoded directly, or as a container to be passed as an OCTET STRING</w:t>
      </w:r>
    </w:p>
    <w:p w:rsidR="00867001" w:rsidRDefault="00C215FF">
      <w:pPr>
        <w:pStyle w:val="a6"/>
        <w:jc w:val="left"/>
        <w:rPr>
          <w:rFonts w:eastAsia="SimSun"/>
          <w:bCs/>
          <w:color w:val="000000"/>
          <w:szCs w:val="20"/>
          <w:lang w:eastAsia="zh-CN"/>
        </w:rPr>
      </w:pPr>
      <w:r>
        <w:rPr>
          <w:rFonts w:eastAsia="SimSun"/>
          <w:szCs w:val="20"/>
          <w:lang w:eastAsia="zh-CN"/>
        </w:rPr>
        <w:t>[</w:t>
      </w:r>
      <w:r>
        <w:rPr>
          <w:rFonts w:eastAsia="SimSun" w:hint="eastAsia"/>
          <w:szCs w:val="20"/>
          <w:lang w:eastAsia="zh-CN"/>
        </w:rPr>
        <w:t>6</w:t>
      </w:r>
      <w:r>
        <w:rPr>
          <w:rFonts w:eastAsia="SimSun"/>
          <w:szCs w:val="20"/>
          <w:lang w:eastAsia="zh-CN"/>
        </w:rPr>
        <w:t xml:space="preserve">], </w:t>
      </w:r>
      <w:r>
        <w:rPr>
          <w:rFonts w:eastAsia="SimSun" w:hint="eastAsia"/>
          <w:b/>
          <w:bCs/>
          <w:color w:val="000000"/>
          <w:szCs w:val="20"/>
          <w:lang w:eastAsia="zh-CN"/>
        </w:rPr>
        <w:t xml:space="preserve">Proposal 5: </w:t>
      </w:r>
      <w:r>
        <w:rPr>
          <w:rFonts w:eastAsia="SimSun" w:hint="eastAsia"/>
          <w:bCs/>
          <w:color w:val="000000"/>
          <w:szCs w:val="20"/>
          <w:lang w:eastAsia="zh-CN"/>
        </w:rPr>
        <w:t xml:space="preserve">It is proposed to introduce one flag in </w:t>
      </w:r>
      <w:r>
        <w:rPr>
          <w:rFonts w:eastAsia="SimSun"/>
          <w:bCs/>
          <w:color w:val="000000"/>
          <w:szCs w:val="20"/>
          <w:lang w:eastAsia="zh-CN"/>
        </w:rPr>
        <w:t xml:space="preserve">SN </w:t>
      </w:r>
      <w:r>
        <w:rPr>
          <w:rFonts w:eastAsia="SimSun" w:hint="eastAsia"/>
          <w:bCs/>
          <w:color w:val="000000"/>
          <w:szCs w:val="20"/>
          <w:lang w:eastAsia="zh-CN"/>
        </w:rPr>
        <w:t>A</w:t>
      </w:r>
      <w:r>
        <w:rPr>
          <w:rFonts w:eastAsia="SimSun"/>
          <w:bCs/>
          <w:color w:val="000000"/>
          <w:szCs w:val="20"/>
          <w:lang w:eastAsia="zh-CN"/>
        </w:rPr>
        <w:t xml:space="preserve">ddition </w:t>
      </w:r>
      <w:r>
        <w:rPr>
          <w:rFonts w:eastAsia="SimSun" w:hint="eastAsia"/>
          <w:bCs/>
          <w:color w:val="000000"/>
          <w:szCs w:val="20"/>
          <w:lang w:eastAsia="zh-CN"/>
        </w:rPr>
        <w:t xml:space="preserve">Response message to indicate whether to trigger </w:t>
      </w:r>
      <w:r>
        <w:rPr>
          <w:rFonts w:eastAsia="SimSun"/>
          <w:bCs/>
          <w:color w:val="000000"/>
          <w:szCs w:val="20"/>
          <w:lang w:eastAsia="zh-CN"/>
        </w:rPr>
        <w:t>MN-initiated</w:t>
      </w:r>
      <w:r>
        <w:rPr>
          <w:rFonts w:eastAsia="SimSun" w:hint="eastAsia"/>
          <w:bCs/>
          <w:color w:val="000000"/>
          <w:szCs w:val="20"/>
          <w:lang w:eastAsia="zh-CN"/>
        </w:rPr>
        <w:t xml:space="preserve"> </w:t>
      </w:r>
      <w:r>
        <w:rPr>
          <w:rFonts w:eastAsia="SimSun"/>
          <w:bCs/>
          <w:color w:val="000000"/>
          <w:szCs w:val="20"/>
          <w:lang w:eastAsia="zh-CN"/>
        </w:rPr>
        <w:t>SN Modification</w:t>
      </w:r>
      <w:r>
        <w:rPr>
          <w:rFonts w:eastAsia="SimSun" w:hint="eastAsia"/>
          <w:bCs/>
          <w:color w:val="000000"/>
          <w:szCs w:val="20"/>
          <w:lang w:eastAsia="zh-CN"/>
        </w:rPr>
        <w:t xml:space="preserve"> procedures and include current Pcell for every i</w:t>
      </w:r>
      <w:r>
        <w:rPr>
          <w:rFonts w:eastAsia="SimSun"/>
          <w:bCs/>
          <w:color w:val="000000"/>
          <w:szCs w:val="20"/>
          <w:lang w:eastAsia="zh-CN"/>
        </w:rPr>
        <w:t>ntra-MN PCell change</w:t>
      </w:r>
      <w:r>
        <w:rPr>
          <w:rFonts w:eastAsia="SimSun" w:hint="eastAsia"/>
          <w:bCs/>
          <w:color w:val="000000"/>
          <w:szCs w:val="20"/>
          <w:lang w:eastAsia="zh-CN"/>
        </w:rPr>
        <w:t>.</w:t>
      </w:r>
    </w:p>
    <w:p w:rsidR="00867001" w:rsidRDefault="00C215FF">
      <w:pPr>
        <w:rPr>
          <w:rFonts w:eastAsia="SimSun"/>
          <w:b/>
          <w:color w:val="000000"/>
          <w:lang w:eastAsia="zh-CN"/>
        </w:rPr>
      </w:pPr>
      <w:r>
        <w:rPr>
          <w:b/>
          <w:lang w:eastAsia="zh-CN"/>
        </w:rPr>
        <w:t xml:space="preserve">Companies are </w:t>
      </w:r>
      <w:r>
        <w:rPr>
          <w:rFonts w:eastAsia="SimSun" w:hint="eastAsia"/>
          <w:b/>
          <w:lang w:eastAsia="zh-CN"/>
        </w:rPr>
        <w:t xml:space="preserve">kindly </w:t>
      </w:r>
      <w:r>
        <w:rPr>
          <w:b/>
          <w:lang w:eastAsia="zh-CN"/>
        </w:rPr>
        <w:t>requested to provide their view (if any) on the above UHI related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513"/>
      </w:tblGrid>
      <w:tr w:rsidR="00867001">
        <w:tc>
          <w:tcPr>
            <w:tcW w:w="1526" w:type="dxa"/>
          </w:tcPr>
          <w:p w:rsidR="00867001" w:rsidRDefault="00C215FF">
            <w:r>
              <w:t>Company</w:t>
            </w:r>
          </w:p>
        </w:tc>
        <w:tc>
          <w:tcPr>
            <w:tcW w:w="7513" w:type="dxa"/>
          </w:tcPr>
          <w:p w:rsidR="00867001" w:rsidRDefault="00C215FF">
            <w:r>
              <w:t>Comment</w:t>
            </w:r>
          </w:p>
        </w:tc>
      </w:tr>
      <w:tr w:rsidR="00867001">
        <w:tc>
          <w:tcPr>
            <w:tcW w:w="1526" w:type="dxa"/>
          </w:tcPr>
          <w:p w:rsidR="00867001" w:rsidRDefault="00C215FF">
            <w:pPr>
              <w:rPr>
                <w:rFonts w:eastAsia="SimSun"/>
                <w:lang w:eastAsia="zh-CN"/>
              </w:rPr>
            </w:pPr>
            <w:r>
              <w:rPr>
                <w:rFonts w:eastAsia="SimSun" w:hint="eastAsia"/>
                <w:lang w:eastAsia="zh-CN"/>
              </w:rPr>
              <w:t>CATT</w:t>
            </w:r>
          </w:p>
        </w:tc>
        <w:tc>
          <w:tcPr>
            <w:tcW w:w="7513" w:type="dxa"/>
          </w:tcPr>
          <w:p w:rsidR="00867001" w:rsidRDefault="00C215FF">
            <w:pPr>
              <w:rPr>
                <w:rFonts w:eastAsia="SimSun"/>
                <w:lang w:eastAsia="zh-CN"/>
              </w:rPr>
            </w:pPr>
            <w:r>
              <w:rPr>
                <w:rFonts w:eastAsia="SimSun" w:hint="eastAsia"/>
                <w:lang w:eastAsia="zh-CN"/>
              </w:rPr>
              <w:t xml:space="preserve">It is </w:t>
            </w:r>
            <w:r>
              <w:rPr>
                <w:rFonts w:eastAsia="SimSun"/>
                <w:lang w:eastAsia="zh-CN"/>
              </w:rPr>
              <w:t>proposed</w:t>
            </w:r>
            <w:r>
              <w:rPr>
                <w:rFonts w:eastAsia="SimSun" w:hint="eastAsia"/>
                <w:lang w:eastAsia="zh-CN"/>
              </w:rPr>
              <w:t xml:space="preserve"> to discuss the proposals in 3.9 after there is conclusion on the issues in 3.1-3.8</w:t>
            </w:r>
          </w:p>
        </w:tc>
      </w:tr>
      <w:tr w:rsidR="00867001">
        <w:tc>
          <w:tcPr>
            <w:tcW w:w="1526" w:type="dxa"/>
          </w:tcPr>
          <w:p w:rsidR="00867001" w:rsidRDefault="00C215FF">
            <w:pPr>
              <w:rPr>
                <w:rFonts w:eastAsia="SimSun"/>
                <w:lang w:eastAsia="zh-CN"/>
              </w:rPr>
            </w:pPr>
            <w:r>
              <w:rPr>
                <w:rFonts w:eastAsia="SimSun"/>
                <w:lang w:eastAsia="zh-CN"/>
              </w:rPr>
              <w:t>Ericsson</w:t>
            </w:r>
          </w:p>
        </w:tc>
        <w:tc>
          <w:tcPr>
            <w:tcW w:w="7513" w:type="dxa"/>
          </w:tcPr>
          <w:p w:rsidR="00867001" w:rsidRDefault="00C215FF">
            <w:pPr>
              <w:rPr>
                <w:rFonts w:eastAsia="SimSun"/>
                <w:lang w:eastAsia="zh-CN"/>
              </w:rPr>
            </w:pPr>
            <w:r>
              <w:rPr>
                <w:rFonts w:eastAsia="SimSun"/>
                <w:lang w:eastAsia="zh-CN"/>
              </w:rPr>
              <w:t>Agree with CATT</w:t>
            </w:r>
          </w:p>
        </w:tc>
      </w:tr>
      <w:tr w:rsidR="00867001">
        <w:tc>
          <w:tcPr>
            <w:tcW w:w="1526" w:type="dxa"/>
          </w:tcPr>
          <w:p w:rsidR="00867001" w:rsidRDefault="00C215FF">
            <w:pPr>
              <w:rPr>
                <w:rFonts w:eastAsia="SimSun"/>
                <w:lang w:eastAsia="zh-CN"/>
              </w:rPr>
            </w:pPr>
            <w:ins w:id="733" w:author="Nokia" w:date="2021-05-19T10:36:00Z">
              <w:r>
                <w:rPr>
                  <w:rFonts w:eastAsia="SimSun"/>
                  <w:lang w:eastAsia="zh-CN"/>
                </w:rPr>
                <w:t>Nokia</w:t>
              </w:r>
            </w:ins>
          </w:p>
        </w:tc>
        <w:tc>
          <w:tcPr>
            <w:tcW w:w="7513" w:type="dxa"/>
          </w:tcPr>
          <w:p w:rsidR="00867001" w:rsidRDefault="00C215FF">
            <w:pPr>
              <w:rPr>
                <w:rFonts w:eastAsia="SimSun"/>
                <w:lang w:eastAsia="zh-CN"/>
              </w:rPr>
            </w:pPr>
            <w:ins w:id="734" w:author="Nokia" w:date="2021-05-19T10:36:00Z">
              <w:r>
                <w:rPr>
                  <w:rFonts w:eastAsia="SimSun"/>
                  <w:lang w:eastAsia="zh-CN"/>
                </w:rPr>
                <w:t>Proposal 1 is a direct consequence of the</w:t>
              </w:r>
            </w:ins>
            <w:ins w:id="735" w:author="Nokia" w:date="2021-05-19T10:37:00Z">
              <w:r>
                <w:rPr>
                  <w:rFonts w:eastAsia="SimSun"/>
                  <w:lang w:eastAsia="zh-CN"/>
                </w:rPr>
                <w:t xml:space="preserve"> understanding that SCG UHI is the help resolve issues with SCG mobility. But fine to postpone the</w:t>
              </w:r>
              <w:r>
                <w:rPr>
                  <w:rFonts w:eastAsia="SimSun"/>
                  <w:lang w:eastAsia="zh-CN"/>
                </w:rPr>
                <w:t xml:space="preserve"> decision, as proposed above.</w:t>
              </w:r>
            </w:ins>
          </w:p>
        </w:tc>
      </w:tr>
      <w:tr w:rsidR="00867001">
        <w:trPr>
          <w:ins w:id="736" w:author="CATT" w:date="2021-05-21T16:13:00Z"/>
        </w:trPr>
        <w:tc>
          <w:tcPr>
            <w:tcW w:w="1526" w:type="dxa"/>
          </w:tcPr>
          <w:p w:rsidR="00867001" w:rsidRDefault="00C215FF">
            <w:pPr>
              <w:rPr>
                <w:ins w:id="737" w:author="CATT" w:date="2021-05-21T16:13:00Z"/>
                <w:rFonts w:eastAsia="SimSun"/>
                <w:lang w:eastAsia="zh-CN"/>
              </w:rPr>
            </w:pPr>
            <w:ins w:id="738" w:author="CATT" w:date="2021-05-21T16:13:00Z">
              <w:r>
                <w:rPr>
                  <w:rFonts w:eastAsia="SimSun" w:hint="eastAsia"/>
                  <w:lang w:eastAsia="zh-CN"/>
                </w:rPr>
                <w:t>H</w:t>
              </w:r>
              <w:r>
                <w:rPr>
                  <w:rFonts w:eastAsia="SimSun"/>
                  <w:lang w:eastAsia="zh-CN"/>
                </w:rPr>
                <w:t>uawei</w:t>
              </w:r>
            </w:ins>
          </w:p>
        </w:tc>
        <w:tc>
          <w:tcPr>
            <w:tcW w:w="7513" w:type="dxa"/>
          </w:tcPr>
          <w:p w:rsidR="00867001" w:rsidRDefault="00C215FF">
            <w:pPr>
              <w:rPr>
                <w:ins w:id="739" w:author="CATT" w:date="2021-05-21T16:13:00Z"/>
                <w:rFonts w:eastAsia="SimSun"/>
                <w:lang w:eastAsia="zh-CN"/>
              </w:rPr>
            </w:pPr>
            <w:ins w:id="740" w:author="CATT" w:date="2021-05-21T16:13:00Z">
              <w:r>
                <w:rPr>
                  <w:rFonts w:eastAsia="SimSun"/>
                  <w:lang w:eastAsia="zh-CN"/>
                </w:rPr>
                <w:t>Agree with CATT. We need first focus to the essential issues.</w:t>
              </w:r>
            </w:ins>
          </w:p>
        </w:tc>
      </w:tr>
    </w:tbl>
    <w:p w:rsidR="00867001" w:rsidRDefault="00C215FF">
      <w:pPr>
        <w:rPr>
          <w:ins w:id="741" w:author="CATT" w:date="2021-05-21T11:00:00Z"/>
          <w:rFonts w:eastAsia="SimSun"/>
          <w:color w:val="000000"/>
          <w:lang w:eastAsia="zh-CN"/>
        </w:rPr>
      </w:pPr>
      <w:ins w:id="742" w:author="CATT" w:date="2021-05-21T11:00:00Z">
        <w:r>
          <w:rPr>
            <w:rFonts w:eastAsia="SimSun" w:hint="eastAsia"/>
            <w:color w:val="000000"/>
            <w:lang w:eastAsia="zh-CN"/>
          </w:rPr>
          <w:t>Moderator</w:t>
        </w:r>
        <w:r>
          <w:rPr>
            <w:rFonts w:eastAsia="SimSun"/>
            <w:color w:val="000000"/>
            <w:lang w:eastAsia="zh-CN"/>
          </w:rPr>
          <w:t>’</w:t>
        </w:r>
        <w:r>
          <w:rPr>
            <w:rFonts w:eastAsia="SimSun" w:hint="eastAsia"/>
            <w:color w:val="000000"/>
            <w:lang w:eastAsia="zh-CN"/>
          </w:rPr>
          <w:t>s summary:</w:t>
        </w:r>
      </w:ins>
    </w:p>
    <w:p w:rsidR="00867001" w:rsidRDefault="00C215FF">
      <w:pPr>
        <w:rPr>
          <w:ins w:id="743" w:author="CATT" w:date="2021-05-21T11:00:00Z"/>
          <w:rFonts w:eastAsia="SimSun"/>
          <w:color w:val="000000"/>
          <w:lang w:eastAsia="zh-CN"/>
        </w:rPr>
      </w:pPr>
      <w:ins w:id="744" w:author="CATT" w:date="2021-05-21T11:00:00Z">
        <w:r>
          <w:rPr>
            <w:rFonts w:eastAsia="SimSun" w:hint="eastAsia"/>
            <w:color w:val="000000"/>
            <w:lang w:eastAsia="zh-CN"/>
          </w:rPr>
          <w:t>It seems companies are OK with postpone the discussion on other issue after there is conclusion for 3.1-3.8</w:t>
        </w:r>
      </w:ins>
    </w:p>
    <w:p w:rsidR="00867001" w:rsidRDefault="00C215FF">
      <w:pPr>
        <w:rPr>
          <w:ins w:id="745" w:author="CATT" w:date="2021-05-21T11:00:00Z"/>
          <w:rFonts w:eastAsia="SimSun"/>
          <w:color w:val="000000"/>
          <w:lang w:eastAsia="zh-CN"/>
        </w:rPr>
      </w:pPr>
      <w:ins w:id="746" w:author="CATT" w:date="2021-05-21T11:00:00Z">
        <w:r>
          <w:rPr>
            <w:rFonts w:eastAsia="SimSun" w:hint="eastAsia"/>
            <w:color w:val="000000"/>
            <w:lang w:eastAsia="zh-CN"/>
          </w:rPr>
          <w:t xml:space="preserve">Proposal 10:It is proposed to </w:t>
        </w:r>
        <w:r>
          <w:rPr>
            <w:rFonts w:eastAsia="SimSun"/>
            <w:lang w:eastAsia="zh-CN"/>
          </w:rPr>
          <w:t xml:space="preserve">postpone the </w:t>
        </w:r>
        <w:r>
          <w:rPr>
            <w:rFonts w:eastAsia="SimSun" w:hint="eastAsia"/>
            <w:lang w:eastAsia="zh-CN"/>
          </w:rPr>
          <w:t>discussion after the issues 3.1-3.8.</w:t>
        </w:r>
      </w:ins>
    </w:p>
    <w:p w:rsidR="00867001" w:rsidRDefault="00867001">
      <w:pPr>
        <w:rPr>
          <w:rFonts w:eastAsia="SimSun"/>
          <w:lang w:eastAsia="zh-CN"/>
        </w:rPr>
      </w:pPr>
    </w:p>
    <w:p w:rsidR="00867001" w:rsidRDefault="00C215FF">
      <w:pPr>
        <w:pStyle w:val="1"/>
      </w:pPr>
      <w:r>
        <w:t>Conclusion, Recommendations [if needed]</w:t>
      </w:r>
    </w:p>
    <w:p w:rsidR="00867001" w:rsidRDefault="00C215FF">
      <w:r>
        <w:t>If needed</w:t>
      </w:r>
    </w:p>
    <w:p w:rsidR="00867001" w:rsidRDefault="00C215FF">
      <w:pPr>
        <w:pStyle w:val="1"/>
        <w:rPr>
          <w:rFonts w:eastAsia="SimSun"/>
          <w:lang w:eastAsia="zh-CN"/>
        </w:rPr>
      </w:pPr>
      <w:r>
        <w:lastRenderedPageBreak/>
        <w:t>References</w:t>
      </w:r>
    </w:p>
    <w:tbl>
      <w:tblPr>
        <w:tblW w:w="9964" w:type="dxa"/>
        <w:tblInd w:w="93" w:type="dxa"/>
        <w:tblLook w:val="04A0" w:firstRow="1" w:lastRow="0" w:firstColumn="1" w:lastColumn="0" w:noHBand="0" w:noVBand="1"/>
      </w:tblPr>
      <w:tblGrid>
        <w:gridCol w:w="516"/>
        <w:gridCol w:w="1342"/>
        <w:gridCol w:w="8106"/>
      </w:tblGrid>
      <w:tr w:rsidR="00867001">
        <w:trPr>
          <w:trHeight w:val="263"/>
        </w:trPr>
        <w:tc>
          <w:tcPr>
            <w:tcW w:w="51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[1]</w:t>
            </w:r>
          </w:p>
        </w:tc>
        <w:tc>
          <w:tcPr>
            <w:tcW w:w="1342" w:type="dxa"/>
            <w:tcBorders>
              <w:top w:val="single" w:sz="8" w:space="0" w:color="000000"/>
              <w:left w:val="nil"/>
              <w:bottom w:val="single" w:sz="8" w:space="0" w:color="000000"/>
              <w:right w:val="single" w:sz="8" w:space="0" w:color="000000"/>
            </w:tcBorders>
            <w:shd w:val="clear" w:color="000000" w:fill="FFFFFF"/>
            <w:vAlign w:val="center"/>
          </w:tcPr>
          <w:p w:rsidR="00867001" w:rsidRDefault="00C215FF">
            <w:pPr>
              <w:spacing w:after="0"/>
              <w:rPr>
                <w:rFonts w:ascii="SimSun" w:eastAsia="SimSun" w:hAnsi="SimSun" w:cs="SimSun"/>
                <w:color w:val="0000FF"/>
                <w:szCs w:val="22"/>
                <w:u w:val="single"/>
                <w:lang w:eastAsia="zh-CN"/>
              </w:rPr>
            </w:pPr>
            <w:hyperlink r:id="rId12" w:anchor="112DocsR3-211551.zip" w:history="1">
              <w:r>
                <w:rPr>
                  <w:rFonts w:ascii="SimSun" w:eastAsia="SimSun" w:hAnsi="SimSun" w:cs="SimSun" w:hint="eastAsia"/>
                  <w:color w:val="0000FF"/>
                  <w:szCs w:val="22"/>
                  <w:u w:val="single"/>
                  <w:lang w:eastAsia="zh-CN"/>
                </w:rPr>
                <w:t>R3-211551</w:t>
              </w:r>
            </w:hyperlink>
          </w:p>
        </w:tc>
        <w:tc>
          <w:tcPr>
            <w:tcW w:w="8106" w:type="dxa"/>
            <w:tcBorders>
              <w:top w:val="single" w:sz="8" w:space="0" w:color="000000"/>
              <w:left w:val="nil"/>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A compromise solution for handling of the SCG UE history information (Nokia, Nokia Shanghai Bell)</w:t>
            </w:r>
          </w:p>
        </w:tc>
      </w:tr>
      <w:tr w:rsidR="00867001">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[2]</w:t>
            </w:r>
          </w:p>
        </w:tc>
        <w:tc>
          <w:tcPr>
            <w:tcW w:w="1342"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SimSun" w:eastAsia="SimSun" w:hAnsi="SimSun" w:cs="SimSun"/>
                <w:color w:val="0000FF"/>
                <w:szCs w:val="22"/>
                <w:u w:val="single"/>
                <w:lang w:eastAsia="zh-CN"/>
              </w:rPr>
            </w:pPr>
            <w:hyperlink r:id="rId13" w:anchor="112DocsR3-211552.zip" w:history="1">
              <w:r>
                <w:rPr>
                  <w:rFonts w:ascii="SimSun" w:eastAsia="SimSun" w:hAnsi="SimSun" w:cs="SimSun" w:hint="eastAsia"/>
                  <w:color w:val="0000FF"/>
                  <w:szCs w:val="22"/>
                  <w:u w:val="single"/>
                  <w:lang w:eastAsia="zh-CN"/>
                </w:rPr>
                <w:t>R3-211552</w:t>
              </w:r>
            </w:hyperlink>
          </w:p>
        </w:tc>
        <w:tc>
          <w:tcPr>
            <w:tcW w:w="8106"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(TP to TS 38.423, NR_ENDC_SON_MDT_enh-Core) Enabling SCG UHI (Nokia, Nokia Shanghai Bell)</w:t>
            </w:r>
          </w:p>
        </w:tc>
      </w:tr>
      <w:tr w:rsidR="00867001">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[3]</w:t>
            </w:r>
          </w:p>
        </w:tc>
        <w:tc>
          <w:tcPr>
            <w:tcW w:w="1342"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SimSun" w:eastAsia="SimSun" w:hAnsi="SimSun" w:cs="SimSun"/>
                <w:color w:val="0000FF"/>
                <w:szCs w:val="22"/>
                <w:u w:val="single"/>
                <w:lang w:eastAsia="zh-CN"/>
              </w:rPr>
            </w:pPr>
            <w:hyperlink r:id="rId14" w:anchor="112DocsR3-211553.zip" w:history="1">
              <w:r>
                <w:rPr>
                  <w:rFonts w:ascii="SimSun" w:eastAsia="SimSun" w:hAnsi="SimSun" w:cs="SimSun" w:hint="eastAsia"/>
                  <w:color w:val="0000FF"/>
                  <w:szCs w:val="22"/>
                  <w:u w:val="single"/>
                  <w:lang w:eastAsia="zh-CN"/>
                </w:rPr>
                <w:t>R3-211553</w:t>
              </w:r>
            </w:hyperlink>
          </w:p>
        </w:tc>
        <w:tc>
          <w:tcPr>
            <w:tcW w:w="8106"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(TP to TS 36.423, NR_ENDC_SON_MDT_enh-Core) Enabling SCG UHI (Nokia, Nokia Shanghai Bell)</w:t>
            </w:r>
          </w:p>
        </w:tc>
      </w:tr>
      <w:tr w:rsidR="00867001">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[4]</w:t>
            </w:r>
          </w:p>
        </w:tc>
        <w:tc>
          <w:tcPr>
            <w:tcW w:w="1342"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SimSun" w:eastAsia="SimSun" w:hAnsi="SimSun" w:cs="SimSun"/>
                <w:color w:val="0000FF"/>
                <w:szCs w:val="22"/>
                <w:u w:val="single"/>
                <w:lang w:eastAsia="zh-CN"/>
              </w:rPr>
            </w:pPr>
            <w:hyperlink r:id="rId15" w:anchor="112DocsR3-211674.zip" w:history="1">
              <w:r>
                <w:rPr>
                  <w:rFonts w:ascii="SimSun" w:eastAsia="SimSun" w:hAnsi="SimSun" w:cs="SimSun" w:hint="eastAsia"/>
                  <w:color w:val="0000FF"/>
                  <w:szCs w:val="22"/>
                  <w:u w:val="single"/>
                  <w:lang w:eastAsia="zh-CN"/>
                </w:rPr>
                <w:t>R3-211674</w:t>
              </w:r>
            </w:hyperlink>
          </w:p>
        </w:tc>
        <w:tc>
          <w:tcPr>
            <w:tcW w:w="8106"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UE History Information (UHI) in MR-DC (NEC)</w:t>
            </w:r>
          </w:p>
        </w:tc>
      </w:tr>
      <w:tr w:rsidR="00867001">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[5]</w:t>
            </w:r>
          </w:p>
        </w:tc>
        <w:tc>
          <w:tcPr>
            <w:tcW w:w="1342"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SimSun" w:eastAsia="SimSun" w:hAnsi="SimSun" w:cs="SimSun"/>
                <w:color w:val="0000FF"/>
                <w:szCs w:val="22"/>
                <w:u w:val="single"/>
                <w:lang w:eastAsia="zh-CN"/>
              </w:rPr>
            </w:pPr>
            <w:hyperlink r:id="rId16" w:anchor="112DocsR3-211717.zip" w:history="1">
              <w:r>
                <w:rPr>
                  <w:rFonts w:ascii="SimSun" w:eastAsia="SimSun" w:hAnsi="SimSun" w:cs="SimSun" w:hint="eastAsia"/>
                  <w:color w:val="0000FF"/>
                  <w:szCs w:val="22"/>
                  <w:u w:val="single"/>
                  <w:lang w:eastAsia="zh-CN"/>
                </w:rPr>
                <w:t>R3-211717</w:t>
              </w:r>
            </w:hyperlink>
          </w:p>
        </w:tc>
        <w:tc>
          <w:tcPr>
            <w:tcW w:w="8106"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Discussion on UE history information (China Telecommunication)</w:t>
            </w:r>
          </w:p>
        </w:tc>
      </w:tr>
      <w:tr w:rsidR="00867001">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[6]</w:t>
            </w:r>
          </w:p>
        </w:tc>
        <w:tc>
          <w:tcPr>
            <w:tcW w:w="1342"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SimSun" w:eastAsia="SimSun" w:hAnsi="SimSun" w:cs="SimSun"/>
                <w:color w:val="0000FF"/>
                <w:szCs w:val="22"/>
                <w:u w:val="single"/>
                <w:lang w:eastAsia="zh-CN"/>
              </w:rPr>
            </w:pPr>
            <w:hyperlink r:id="rId17" w:anchor="112DocsR3-211853.zip" w:history="1">
              <w:r>
                <w:rPr>
                  <w:rFonts w:ascii="SimSun" w:eastAsia="SimSun" w:hAnsi="SimSun" w:cs="SimSun" w:hint="eastAsia"/>
                  <w:color w:val="0000FF"/>
                  <w:szCs w:val="22"/>
                  <w:u w:val="single"/>
                  <w:lang w:eastAsia="zh-CN"/>
                </w:rPr>
                <w:t>R3-211853</w:t>
              </w:r>
            </w:hyperlink>
          </w:p>
        </w:tc>
        <w:tc>
          <w:tcPr>
            <w:tcW w:w="8106"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Enhancement of UE history information in MR-</w:t>
            </w:r>
            <w:r>
              <w:rPr>
                <w:rFonts w:ascii="Calibri" w:eastAsia="SimSun" w:hAnsi="Calibri" w:cs="Calibri"/>
                <w:color w:val="000000"/>
                <w:sz w:val="18"/>
                <w:szCs w:val="18"/>
                <w:lang w:eastAsia="zh-CN"/>
              </w:rPr>
              <w:t>DC scenario (CATT)</w:t>
            </w:r>
          </w:p>
        </w:tc>
      </w:tr>
      <w:tr w:rsidR="00867001">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[7]</w:t>
            </w:r>
          </w:p>
        </w:tc>
        <w:tc>
          <w:tcPr>
            <w:tcW w:w="1342"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SimSun" w:eastAsia="SimSun" w:hAnsi="SimSun" w:cs="SimSun"/>
                <w:color w:val="0000FF"/>
                <w:szCs w:val="22"/>
                <w:u w:val="single"/>
                <w:lang w:eastAsia="zh-CN"/>
              </w:rPr>
            </w:pPr>
            <w:hyperlink r:id="rId18" w:anchor="112DocsR3-211854.zip" w:history="1">
              <w:r>
                <w:rPr>
                  <w:rFonts w:ascii="SimSun" w:eastAsia="SimSun" w:hAnsi="SimSun" w:cs="SimSun" w:hint="eastAsia"/>
                  <w:color w:val="0000FF"/>
                  <w:szCs w:val="22"/>
                  <w:u w:val="single"/>
                  <w:lang w:eastAsia="zh-CN"/>
                </w:rPr>
                <w:t>R3-211854</w:t>
              </w:r>
            </w:hyperlink>
          </w:p>
        </w:tc>
        <w:tc>
          <w:tcPr>
            <w:tcW w:w="8106"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(TP on UE history information for 36.413) Addition of UE history information for SN (CATT)</w:t>
            </w:r>
          </w:p>
        </w:tc>
      </w:tr>
      <w:tr w:rsidR="00867001">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[8]</w:t>
            </w:r>
          </w:p>
        </w:tc>
        <w:tc>
          <w:tcPr>
            <w:tcW w:w="1342"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SimSun" w:eastAsia="SimSun" w:hAnsi="SimSun" w:cs="SimSun"/>
                <w:color w:val="0000FF"/>
                <w:szCs w:val="22"/>
                <w:u w:val="single"/>
                <w:lang w:eastAsia="zh-CN"/>
              </w:rPr>
            </w:pPr>
            <w:hyperlink r:id="rId19" w:anchor="112DocsR3-211855.zip" w:history="1">
              <w:r>
                <w:rPr>
                  <w:rFonts w:ascii="SimSun" w:eastAsia="SimSun" w:hAnsi="SimSun" w:cs="SimSun" w:hint="eastAsia"/>
                  <w:color w:val="0000FF"/>
                  <w:szCs w:val="22"/>
                  <w:u w:val="single"/>
                  <w:lang w:eastAsia="zh-CN"/>
                </w:rPr>
                <w:t>R3-211855</w:t>
              </w:r>
            </w:hyperlink>
          </w:p>
        </w:tc>
        <w:tc>
          <w:tcPr>
            <w:tcW w:w="8106"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(TP on UE history information for 36.423) Addition of UE history information for SN (CATT)</w:t>
            </w:r>
          </w:p>
        </w:tc>
      </w:tr>
      <w:tr w:rsidR="00867001">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[9]</w:t>
            </w:r>
          </w:p>
        </w:tc>
        <w:tc>
          <w:tcPr>
            <w:tcW w:w="1342"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SimSun" w:eastAsia="SimSun" w:hAnsi="SimSun" w:cs="SimSun"/>
                <w:color w:val="0000FF"/>
                <w:szCs w:val="22"/>
                <w:u w:val="single"/>
                <w:lang w:eastAsia="zh-CN"/>
              </w:rPr>
            </w:pPr>
            <w:hyperlink r:id="rId20" w:anchor="112DocsR3-212123.zip" w:history="1">
              <w:r>
                <w:rPr>
                  <w:rFonts w:ascii="SimSun" w:eastAsia="SimSun" w:hAnsi="SimSun" w:cs="SimSun" w:hint="eastAsia"/>
                  <w:color w:val="0000FF"/>
                  <w:szCs w:val="22"/>
                  <w:u w:val="single"/>
                  <w:lang w:eastAsia="zh-CN"/>
                </w:rPr>
                <w:t>R3-212123</w:t>
              </w:r>
            </w:hyperlink>
          </w:p>
        </w:tc>
        <w:tc>
          <w:tcPr>
            <w:tcW w:w="8106"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UE History Information in MR-DC (Qualcomm Incorporated)</w:t>
            </w:r>
          </w:p>
        </w:tc>
      </w:tr>
      <w:tr w:rsidR="00867001">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[10]</w:t>
            </w:r>
          </w:p>
        </w:tc>
        <w:tc>
          <w:tcPr>
            <w:tcW w:w="1342"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SimSun" w:eastAsia="SimSun" w:hAnsi="SimSun" w:cs="SimSun"/>
                <w:color w:val="0000FF"/>
                <w:szCs w:val="22"/>
                <w:u w:val="single"/>
                <w:lang w:eastAsia="zh-CN"/>
              </w:rPr>
            </w:pPr>
            <w:hyperlink r:id="rId21" w:anchor="112DocsR3-212134.zip" w:history="1">
              <w:r>
                <w:rPr>
                  <w:rFonts w:ascii="SimSun" w:eastAsia="SimSun" w:hAnsi="SimSun" w:cs="SimSun" w:hint="eastAsia"/>
                  <w:color w:val="0000FF"/>
                  <w:szCs w:val="22"/>
                  <w:u w:val="single"/>
                  <w:lang w:eastAsia="zh-CN"/>
                </w:rPr>
                <w:t>R3-212134</w:t>
              </w:r>
            </w:hyperlink>
          </w:p>
        </w:tc>
        <w:tc>
          <w:tcPr>
            <w:tcW w:w="8106"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UE History Information in MR-DC (ZTE, Lenovo, Motorola Mobility, China Unicom)</w:t>
            </w:r>
          </w:p>
        </w:tc>
      </w:tr>
      <w:tr w:rsidR="00867001">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[11]</w:t>
            </w:r>
          </w:p>
        </w:tc>
        <w:tc>
          <w:tcPr>
            <w:tcW w:w="1342"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SimSun" w:eastAsia="SimSun" w:hAnsi="SimSun" w:cs="SimSun"/>
                <w:color w:val="0000FF"/>
                <w:szCs w:val="22"/>
                <w:u w:val="single"/>
                <w:lang w:eastAsia="zh-CN"/>
              </w:rPr>
            </w:pPr>
            <w:hyperlink r:id="rId22" w:anchor="112DocsR3-212135.zip" w:history="1">
              <w:r>
                <w:rPr>
                  <w:rFonts w:ascii="SimSun" w:eastAsia="SimSun" w:hAnsi="SimSun" w:cs="SimSun" w:hint="eastAsia"/>
                  <w:color w:val="0000FF"/>
                  <w:szCs w:val="22"/>
                  <w:u w:val="single"/>
                  <w:lang w:eastAsia="zh-CN"/>
                </w:rPr>
                <w:t>R3-212135</w:t>
              </w:r>
            </w:hyperlink>
          </w:p>
        </w:tc>
        <w:tc>
          <w:tcPr>
            <w:tcW w:w="8106"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 xml:space="preserve">(TP for SON </w:t>
            </w:r>
            <w:r>
              <w:rPr>
                <w:rFonts w:ascii="Calibri" w:eastAsia="SimSun" w:hAnsi="Calibri" w:cs="Calibri"/>
                <w:color w:val="000000"/>
                <w:sz w:val="18"/>
                <w:szCs w:val="18"/>
                <w:lang w:eastAsia="zh-CN"/>
              </w:rPr>
              <w:t>BL CR for TS 37.340) Introduce UHI of MR-DC (ZTE, Lenovo, Motorola Mobility, China Unicom)</w:t>
            </w:r>
          </w:p>
        </w:tc>
      </w:tr>
      <w:tr w:rsidR="00867001">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[12]</w:t>
            </w:r>
          </w:p>
        </w:tc>
        <w:tc>
          <w:tcPr>
            <w:tcW w:w="1342"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SimSun" w:eastAsia="SimSun" w:hAnsi="SimSun" w:cs="SimSun"/>
                <w:color w:val="0000FF"/>
                <w:szCs w:val="22"/>
                <w:u w:val="single"/>
                <w:lang w:eastAsia="zh-CN"/>
              </w:rPr>
            </w:pPr>
            <w:hyperlink r:id="rId23" w:anchor="112DocsR3-212136.zip" w:history="1">
              <w:r>
                <w:rPr>
                  <w:rFonts w:ascii="SimSun" w:eastAsia="SimSun" w:hAnsi="SimSun" w:cs="SimSun" w:hint="eastAsia"/>
                  <w:color w:val="0000FF"/>
                  <w:szCs w:val="22"/>
                  <w:u w:val="single"/>
                  <w:lang w:eastAsia="zh-CN"/>
                </w:rPr>
                <w:t>R3-212136</w:t>
              </w:r>
            </w:hyperlink>
          </w:p>
        </w:tc>
        <w:tc>
          <w:tcPr>
            <w:tcW w:w="8106"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(TP for SON BL CR for TS 36.423</w:t>
            </w:r>
            <w:r>
              <w:rPr>
                <w:rFonts w:ascii="Calibri" w:eastAsia="SimSun" w:hAnsi="Calibri" w:cs="Calibri"/>
                <w:color w:val="000000"/>
                <w:sz w:val="18"/>
                <w:szCs w:val="18"/>
                <w:lang w:eastAsia="zh-CN"/>
              </w:rPr>
              <w:t>) Introduce UHI of MR-DC (ZTE, Lenovo, Motorola Mobility, China Unicom)</w:t>
            </w:r>
          </w:p>
        </w:tc>
      </w:tr>
      <w:tr w:rsidR="00867001">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[13]</w:t>
            </w:r>
          </w:p>
        </w:tc>
        <w:tc>
          <w:tcPr>
            <w:tcW w:w="1342"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SimSun" w:eastAsia="SimSun" w:hAnsi="SimSun" w:cs="SimSun"/>
                <w:color w:val="0000FF"/>
                <w:szCs w:val="22"/>
                <w:u w:val="single"/>
                <w:lang w:eastAsia="zh-CN"/>
              </w:rPr>
            </w:pPr>
            <w:hyperlink r:id="rId24" w:anchor="112DocsR3-212137.zip" w:history="1">
              <w:r>
                <w:rPr>
                  <w:rFonts w:ascii="SimSun" w:eastAsia="SimSun" w:hAnsi="SimSun" w:cs="SimSun" w:hint="eastAsia"/>
                  <w:color w:val="0000FF"/>
                  <w:szCs w:val="22"/>
                  <w:u w:val="single"/>
                  <w:lang w:eastAsia="zh-CN"/>
                </w:rPr>
                <w:t>R3-212137</w:t>
              </w:r>
            </w:hyperlink>
          </w:p>
        </w:tc>
        <w:tc>
          <w:tcPr>
            <w:tcW w:w="8106"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 xml:space="preserve">(TP for SON BL CR for TS 38.413) Introduce UHI of </w:t>
            </w:r>
            <w:r>
              <w:rPr>
                <w:rFonts w:ascii="Calibri" w:eastAsia="SimSun" w:hAnsi="Calibri" w:cs="Calibri"/>
                <w:color w:val="000000"/>
                <w:sz w:val="18"/>
                <w:szCs w:val="18"/>
                <w:lang w:eastAsia="zh-CN"/>
              </w:rPr>
              <w:t>MR-DC (ZTE, Lenovo, Motorola Mobility, China Unicom)</w:t>
            </w:r>
          </w:p>
        </w:tc>
      </w:tr>
      <w:tr w:rsidR="00867001">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[14]</w:t>
            </w:r>
          </w:p>
        </w:tc>
        <w:tc>
          <w:tcPr>
            <w:tcW w:w="1342"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SimSun" w:eastAsia="SimSun" w:hAnsi="SimSun" w:cs="SimSun"/>
                <w:color w:val="0000FF"/>
                <w:szCs w:val="22"/>
                <w:u w:val="single"/>
                <w:lang w:eastAsia="zh-CN"/>
              </w:rPr>
            </w:pPr>
            <w:hyperlink r:id="rId25" w:anchor="112DocsR3-212138.zip" w:history="1">
              <w:r>
                <w:rPr>
                  <w:rFonts w:ascii="SimSun" w:eastAsia="SimSun" w:hAnsi="SimSun" w:cs="SimSun" w:hint="eastAsia"/>
                  <w:color w:val="0000FF"/>
                  <w:szCs w:val="22"/>
                  <w:u w:val="single"/>
                  <w:lang w:eastAsia="zh-CN"/>
                </w:rPr>
                <w:t>R3-212138</w:t>
              </w:r>
            </w:hyperlink>
          </w:p>
        </w:tc>
        <w:tc>
          <w:tcPr>
            <w:tcW w:w="8106"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(TP for SON BL CR for TS 38.423) Introduce UHI of MR-DC (ZTE, Lenovo,</w:t>
            </w:r>
            <w:r>
              <w:rPr>
                <w:rFonts w:ascii="Calibri" w:eastAsia="SimSun" w:hAnsi="Calibri" w:cs="Calibri"/>
                <w:color w:val="000000"/>
                <w:sz w:val="18"/>
                <w:szCs w:val="18"/>
                <w:lang w:eastAsia="zh-CN"/>
              </w:rPr>
              <w:t xml:space="preserve"> Motorola Mobility, China Unicom)</w:t>
            </w:r>
          </w:p>
        </w:tc>
      </w:tr>
      <w:tr w:rsidR="00867001">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[15]</w:t>
            </w:r>
          </w:p>
        </w:tc>
        <w:tc>
          <w:tcPr>
            <w:tcW w:w="1342"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SimSun" w:eastAsia="SimSun" w:hAnsi="SimSun" w:cs="SimSun"/>
                <w:color w:val="0000FF"/>
                <w:szCs w:val="22"/>
                <w:u w:val="single"/>
                <w:lang w:eastAsia="zh-CN"/>
              </w:rPr>
            </w:pPr>
            <w:hyperlink r:id="rId26" w:anchor="112DocsR3-212203.zip" w:history="1">
              <w:r>
                <w:rPr>
                  <w:rFonts w:ascii="SimSun" w:eastAsia="SimSun" w:hAnsi="SimSun" w:cs="SimSun" w:hint="eastAsia"/>
                  <w:color w:val="0000FF"/>
                  <w:szCs w:val="22"/>
                  <w:u w:val="single"/>
                  <w:lang w:eastAsia="zh-CN"/>
                </w:rPr>
                <w:t>R3-212203</w:t>
              </w:r>
            </w:hyperlink>
          </w:p>
        </w:tc>
        <w:tc>
          <w:tcPr>
            <w:tcW w:w="8106"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(TP for SON BLCR for 38.423) UE History Information in MR-DC (Huawei)</w:t>
            </w:r>
          </w:p>
        </w:tc>
      </w:tr>
      <w:tr w:rsidR="00867001">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[16]</w:t>
            </w:r>
          </w:p>
        </w:tc>
        <w:tc>
          <w:tcPr>
            <w:tcW w:w="1342"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SimSun" w:eastAsia="SimSun" w:hAnsi="SimSun" w:cs="SimSun"/>
                <w:color w:val="0000FF"/>
                <w:szCs w:val="22"/>
                <w:u w:val="single"/>
                <w:lang w:eastAsia="zh-CN"/>
              </w:rPr>
            </w:pPr>
            <w:hyperlink r:id="rId27" w:anchor="112DocsR3-212204.zip" w:history="1">
              <w:r>
                <w:rPr>
                  <w:rFonts w:ascii="SimSun" w:eastAsia="SimSun" w:hAnsi="SimSun" w:cs="SimSun" w:hint="eastAsia"/>
                  <w:color w:val="0000FF"/>
                  <w:szCs w:val="22"/>
                  <w:u w:val="single"/>
                  <w:lang w:eastAsia="zh-CN"/>
                </w:rPr>
                <w:t>R3-212204</w:t>
              </w:r>
            </w:hyperlink>
          </w:p>
        </w:tc>
        <w:tc>
          <w:tcPr>
            <w:tcW w:w="8106"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(TP for SON BLCR for 38.413) UE History Information in MR-DC (Huawei)</w:t>
            </w:r>
          </w:p>
        </w:tc>
      </w:tr>
      <w:tr w:rsidR="00867001">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[17]</w:t>
            </w:r>
          </w:p>
        </w:tc>
        <w:tc>
          <w:tcPr>
            <w:tcW w:w="1342"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SimSun" w:eastAsia="SimSun" w:hAnsi="SimSun" w:cs="SimSun"/>
                <w:color w:val="0000FF"/>
                <w:szCs w:val="22"/>
                <w:u w:val="single"/>
                <w:lang w:eastAsia="zh-CN"/>
              </w:rPr>
            </w:pPr>
            <w:hyperlink r:id="rId28" w:anchor="112DocsR3-212205.zip" w:history="1">
              <w:r>
                <w:rPr>
                  <w:rFonts w:ascii="SimSun" w:eastAsia="SimSun" w:hAnsi="SimSun" w:cs="SimSun" w:hint="eastAsia"/>
                  <w:color w:val="0000FF"/>
                  <w:szCs w:val="22"/>
                  <w:u w:val="single"/>
                  <w:lang w:eastAsia="zh-CN"/>
                </w:rPr>
                <w:t>R3-212205</w:t>
              </w:r>
            </w:hyperlink>
          </w:p>
        </w:tc>
        <w:tc>
          <w:tcPr>
            <w:tcW w:w="8106"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(TP for SON BLCR for 36.413 and 36.423) UE History Information in EN-DC (Huawei)</w:t>
            </w:r>
          </w:p>
        </w:tc>
      </w:tr>
      <w:tr w:rsidR="00867001">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[18]</w:t>
            </w:r>
          </w:p>
        </w:tc>
        <w:tc>
          <w:tcPr>
            <w:tcW w:w="1342"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SimSun" w:eastAsia="SimSun" w:hAnsi="SimSun" w:cs="SimSun"/>
                <w:color w:val="0000FF"/>
                <w:szCs w:val="22"/>
                <w:u w:val="single"/>
                <w:lang w:eastAsia="zh-CN"/>
              </w:rPr>
            </w:pPr>
            <w:hyperlink r:id="rId29" w:anchor="112DocsR3-212251.zip" w:history="1">
              <w:r>
                <w:rPr>
                  <w:rFonts w:ascii="SimSun" w:eastAsia="SimSun" w:hAnsi="SimSun" w:cs="SimSun" w:hint="eastAsia"/>
                  <w:color w:val="0000FF"/>
                  <w:szCs w:val="22"/>
                  <w:u w:val="single"/>
                  <w:lang w:eastAsia="zh-CN"/>
                </w:rPr>
                <w:t>R3-212251</w:t>
              </w:r>
            </w:hyperlink>
          </w:p>
        </w:tc>
        <w:tc>
          <w:tcPr>
            <w:tcW w:w="8106"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(TP for SON BL CR for TS 38.423) UE History Information for Secondary Node (Ericsson)</w:t>
            </w:r>
          </w:p>
        </w:tc>
      </w:tr>
      <w:tr w:rsidR="00867001">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[19]</w:t>
            </w:r>
          </w:p>
        </w:tc>
        <w:tc>
          <w:tcPr>
            <w:tcW w:w="1342"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SimSun" w:eastAsia="SimSun" w:hAnsi="SimSun" w:cs="SimSun"/>
                <w:color w:val="0000FF"/>
                <w:szCs w:val="22"/>
                <w:u w:val="single"/>
                <w:lang w:eastAsia="zh-CN"/>
              </w:rPr>
            </w:pPr>
            <w:hyperlink r:id="rId30" w:anchor="112DocsR3-212470.zip" w:history="1">
              <w:r>
                <w:rPr>
                  <w:rFonts w:ascii="SimSun" w:eastAsia="SimSun" w:hAnsi="SimSun" w:cs="SimSun" w:hint="eastAsia"/>
                  <w:color w:val="0000FF"/>
                  <w:szCs w:val="22"/>
                  <w:u w:val="single"/>
                  <w:lang w:eastAsia="zh-CN"/>
                </w:rPr>
                <w:t>R3-212470</w:t>
              </w:r>
            </w:hyperlink>
          </w:p>
        </w:tc>
        <w:tc>
          <w:tcPr>
            <w:tcW w:w="8106"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UE history information in MR-DC (CMCC)</w:t>
            </w:r>
          </w:p>
        </w:tc>
      </w:tr>
      <w:tr w:rsidR="00867001">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[20</w:t>
            </w:r>
          </w:p>
        </w:tc>
        <w:tc>
          <w:tcPr>
            <w:tcW w:w="1342"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SimSun" w:eastAsia="SimSun" w:hAnsi="SimSun" w:cs="SimSun"/>
                <w:color w:val="0000FF"/>
                <w:szCs w:val="22"/>
                <w:u w:val="single"/>
                <w:lang w:eastAsia="zh-CN"/>
              </w:rPr>
            </w:pPr>
            <w:hyperlink r:id="rId31" w:anchor="112DocsR3-212471.zip" w:history="1">
              <w:r>
                <w:rPr>
                  <w:rFonts w:ascii="SimSun" w:eastAsia="SimSun" w:hAnsi="SimSun" w:cs="SimSun" w:hint="eastAsia"/>
                  <w:color w:val="0000FF"/>
                  <w:szCs w:val="22"/>
                  <w:u w:val="single"/>
                  <w:lang w:eastAsia="zh-CN"/>
                </w:rPr>
                <w:t>R3-212471</w:t>
              </w:r>
            </w:hyperlink>
          </w:p>
        </w:tc>
        <w:tc>
          <w:tcPr>
            <w:tcW w:w="8106"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(TP to TS 36.413)UE history information in MR-DC (CMCC)</w:t>
            </w:r>
          </w:p>
        </w:tc>
      </w:tr>
      <w:tr w:rsidR="00867001">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[21</w:t>
            </w:r>
          </w:p>
        </w:tc>
        <w:tc>
          <w:tcPr>
            <w:tcW w:w="1342"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SimSun" w:eastAsia="SimSun" w:hAnsi="SimSun" w:cs="SimSun"/>
                <w:color w:val="0000FF"/>
                <w:szCs w:val="22"/>
                <w:u w:val="single"/>
                <w:lang w:eastAsia="zh-CN"/>
              </w:rPr>
            </w:pPr>
            <w:hyperlink r:id="rId32" w:anchor="112DocsR3-212472.zip" w:history="1">
              <w:r>
                <w:rPr>
                  <w:rFonts w:ascii="SimSun" w:eastAsia="SimSun" w:hAnsi="SimSun" w:cs="SimSun" w:hint="eastAsia"/>
                  <w:color w:val="0000FF"/>
                  <w:szCs w:val="22"/>
                  <w:u w:val="single"/>
                  <w:lang w:eastAsia="zh-CN"/>
                </w:rPr>
                <w:t>R3-212472</w:t>
              </w:r>
            </w:hyperlink>
          </w:p>
        </w:tc>
        <w:tc>
          <w:tcPr>
            <w:tcW w:w="8106"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(TP to TS 36.423)UE history information in MR-DC (CMCC)</w:t>
            </w:r>
          </w:p>
        </w:tc>
      </w:tr>
      <w:tr w:rsidR="00867001">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[22</w:t>
            </w:r>
          </w:p>
        </w:tc>
        <w:tc>
          <w:tcPr>
            <w:tcW w:w="1342"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SimSun" w:eastAsia="SimSun" w:hAnsi="SimSun" w:cs="SimSun"/>
                <w:color w:val="0000FF"/>
                <w:szCs w:val="22"/>
                <w:u w:val="single"/>
                <w:lang w:eastAsia="zh-CN"/>
              </w:rPr>
            </w:pPr>
            <w:hyperlink r:id="rId33" w:anchor="112DocsR3-212473.zip" w:history="1">
              <w:r>
                <w:rPr>
                  <w:rFonts w:ascii="SimSun" w:eastAsia="SimSun" w:hAnsi="SimSun" w:cs="SimSun" w:hint="eastAsia"/>
                  <w:color w:val="0000FF"/>
                  <w:szCs w:val="22"/>
                  <w:u w:val="single"/>
                  <w:lang w:eastAsia="zh-CN"/>
                </w:rPr>
                <w:t>R3-212473</w:t>
              </w:r>
            </w:hyperlink>
          </w:p>
        </w:tc>
        <w:tc>
          <w:tcPr>
            <w:tcW w:w="8106"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(TP to TS 38.413)UE history information in MR-DC (CMCC)</w:t>
            </w:r>
          </w:p>
        </w:tc>
      </w:tr>
      <w:tr w:rsidR="00867001">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[23]</w:t>
            </w:r>
          </w:p>
        </w:tc>
        <w:tc>
          <w:tcPr>
            <w:tcW w:w="1342"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SimSun" w:eastAsia="SimSun" w:hAnsi="SimSun" w:cs="SimSun"/>
                <w:color w:val="0000FF"/>
                <w:szCs w:val="22"/>
                <w:u w:val="single"/>
                <w:lang w:eastAsia="zh-CN"/>
              </w:rPr>
            </w:pPr>
            <w:hyperlink r:id="rId34" w:anchor="112DocsR3-212474.zip" w:history="1">
              <w:r>
                <w:rPr>
                  <w:rFonts w:ascii="SimSun" w:eastAsia="SimSun" w:hAnsi="SimSun" w:cs="SimSun" w:hint="eastAsia"/>
                  <w:color w:val="0000FF"/>
                  <w:szCs w:val="22"/>
                  <w:u w:val="single"/>
                  <w:lang w:eastAsia="zh-CN"/>
                </w:rPr>
                <w:t>R3-212474</w:t>
              </w:r>
            </w:hyperlink>
          </w:p>
        </w:tc>
        <w:tc>
          <w:tcPr>
            <w:tcW w:w="8106"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 xml:space="preserve">(TP to TS 38.423)UE history </w:t>
            </w:r>
            <w:r>
              <w:rPr>
                <w:rFonts w:ascii="Calibri" w:eastAsia="SimSun" w:hAnsi="Calibri" w:cs="Calibri"/>
                <w:color w:val="000000"/>
                <w:sz w:val="18"/>
                <w:szCs w:val="18"/>
                <w:lang w:eastAsia="zh-CN"/>
              </w:rPr>
              <w:t>information in MR-DC (CMCC)</w:t>
            </w:r>
          </w:p>
        </w:tc>
      </w:tr>
      <w:tr w:rsidR="00867001">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[24]</w:t>
            </w:r>
          </w:p>
        </w:tc>
        <w:tc>
          <w:tcPr>
            <w:tcW w:w="1342"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SimSun" w:eastAsia="SimSun" w:hAnsi="SimSun" w:cs="SimSun"/>
                <w:color w:val="0000FF"/>
                <w:szCs w:val="22"/>
                <w:u w:val="single"/>
                <w:lang w:eastAsia="zh-CN"/>
              </w:rPr>
            </w:pPr>
            <w:hyperlink r:id="rId35" w:anchor="112DocsR3-212532.zip" w:history="1">
              <w:r>
                <w:rPr>
                  <w:rFonts w:ascii="SimSun" w:eastAsia="SimSun" w:hAnsi="SimSun" w:cs="SimSun" w:hint="eastAsia"/>
                  <w:color w:val="0000FF"/>
                  <w:szCs w:val="22"/>
                  <w:u w:val="single"/>
                  <w:lang w:eastAsia="zh-CN"/>
                </w:rPr>
                <w:t>R3-212532</w:t>
              </w:r>
            </w:hyperlink>
          </w:p>
        </w:tc>
        <w:tc>
          <w:tcPr>
            <w:tcW w:w="8106"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UE History Information in EN-DC (Samsung)</w:t>
            </w:r>
          </w:p>
        </w:tc>
      </w:tr>
      <w:tr w:rsidR="00867001">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[25]</w:t>
            </w:r>
          </w:p>
        </w:tc>
        <w:tc>
          <w:tcPr>
            <w:tcW w:w="1342"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SimSun" w:eastAsia="SimSun" w:hAnsi="SimSun" w:cs="SimSun"/>
                <w:color w:val="0000FF"/>
                <w:szCs w:val="22"/>
                <w:u w:val="single"/>
                <w:lang w:eastAsia="zh-CN"/>
              </w:rPr>
            </w:pPr>
            <w:hyperlink r:id="rId36" w:anchor="112DocsR3-212533.zip" w:history="1">
              <w:r>
                <w:rPr>
                  <w:rFonts w:ascii="SimSun" w:eastAsia="SimSun" w:hAnsi="SimSun" w:cs="SimSun" w:hint="eastAsia"/>
                  <w:color w:val="0000FF"/>
                  <w:szCs w:val="22"/>
                  <w:u w:val="single"/>
                  <w:lang w:eastAsia="zh-CN"/>
                </w:rPr>
                <w:t>R3-212533</w:t>
              </w:r>
            </w:hyperlink>
          </w:p>
        </w:tc>
        <w:tc>
          <w:tcPr>
            <w:tcW w:w="8106"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TP for SON BLCR for 38.423: UE History Information in EN-DC (Samsung)</w:t>
            </w:r>
          </w:p>
        </w:tc>
      </w:tr>
      <w:tr w:rsidR="00867001">
        <w:trPr>
          <w:trHeight w:val="285"/>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[26]</w:t>
            </w:r>
          </w:p>
        </w:tc>
        <w:tc>
          <w:tcPr>
            <w:tcW w:w="1342"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SimSun" w:eastAsia="SimSun" w:hAnsi="SimSun" w:cs="SimSun"/>
                <w:color w:val="0000FF"/>
                <w:szCs w:val="22"/>
                <w:u w:val="single"/>
                <w:lang w:eastAsia="zh-CN"/>
              </w:rPr>
            </w:pPr>
            <w:hyperlink r:id="rId37" w:anchor="112DocsR3-212534.zip" w:history="1">
              <w:r>
                <w:rPr>
                  <w:rFonts w:ascii="SimSun" w:eastAsia="SimSun" w:hAnsi="SimSun" w:cs="SimSun" w:hint="eastAsia"/>
                  <w:color w:val="0000FF"/>
                  <w:szCs w:val="22"/>
                  <w:u w:val="single"/>
                  <w:lang w:eastAsia="zh-CN"/>
                </w:rPr>
                <w:t>R3-212534</w:t>
              </w:r>
            </w:hyperlink>
          </w:p>
        </w:tc>
        <w:tc>
          <w:tcPr>
            <w:tcW w:w="8106" w:type="dxa"/>
            <w:tcBorders>
              <w:top w:val="nil"/>
              <w:left w:val="nil"/>
              <w:bottom w:val="single" w:sz="8" w:space="0" w:color="000000"/>
              <w:right w:val="single" w:sz="8" w:space="0" w:color="000000"/>
            </w:tcBorders>
            <w:shd w:val="clear" w:color="000000" w:fill="FFFFFF"/>
            <w:vAlign w:val="center"/>
          </w:tcPr>
          <w:p w:rsidR="00867001" w:rsidRDefault="00C215FF">
            <w:pPr>
              <w:spacing w:after="0"/>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TP for SON BLCR for 36.423: UE History Information in EN-DC (Samsung)</w:t>
            </w:r>
          </w:p>
        </w:tc>
      </w:tr>
    </w:tbl>
    <w:p w:rsidR="00867001" w:rsidRDefault="00867001">
      <w:pPr>
        <w:rPr>
          <w:rFonts w:eastAsia="SimSun"/>
          <w:lang w:eastAsia="zh-CN"/>
        </w:rPr>
      </w:pPr>
    </w:p>
    <w:p w:rsidR="00867001" w:rsidRDefault="00C215FF">
      <w:pPr>
        <w:pStyle w:val="1"/>
      </w:pPr>
      <w:r>
        <w:t>Appendix</w:t>
      </w:r>
    </w:p>
    <w:p w:rsidR="00867001" w:rsidRDefault="00867001">
      <w:pPr>
        <w:tabs>
          <w:tab w:val="left" w:pos="1771"/>
        </w:tabs>
      </w:pPr>
    </w:p>
    <w:sectPr w:rsidR="00867001">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5FF" w:rsidRDefault="00C215FF" w:rsidP="00A241B6">
      <w:pPr>
        <w:spacing w:after="0"/>
      </w:pPr>
      <w:r>
        <w:separator/>
      </w:r>
    </w:p>
  </w:endnote>
  <w:endnote w:type="continuationSeparator" w:id="0">
    <w:p w:rsidR="00C215FF" w:rsidRDefault="00C215FF" w:rsidP="00A241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5FF" w:rsidRDefault="00C215FF" w:rsidP="00A241B6">
      <w:pPr>
        <w:spacing w:after="0"/>
      </w:pPr>
      <w:r>
        <w:separator/>
      </w:r>
    </w:p>
  </w:footnote>
  <w:footnote w:type="continuationSeparator" w:id="0">
    <w:p w:rsidR="00C215FF" w:rsidRDefault="00C215FF" w:rsidP="00A241B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1378"/>
    <w:multiLevelType w:val="multilevel"/>
    <w:tmpl w:val="082F1378"/>
    <w:lvl w:ilvl="0">
      <w:start w:val="1"/>
      <w:numFmt w:val="bullet"/>
      <w:lvlText w:val=""/>
      <w:lvlJc w:val="left"/>
      <w:pPr>
        <w:ind w:left="479" w:hanging="420"/>
      </w:pPr>
      <w:rPr>
        <w:rFonts w:ascii="Symbol" w:hAnsi="Symbol" w:hint="default"/>
      </w:rPr>
    </w:lvl>
    <w:lvl w:ilvl="1">
      <w:start w:val="1"/>
      <w:numFmt w:val="bullet"/>
      <w:lvlText w:val=""/>
      <w:lvlJc w:val="left"/>
      <w:pPr>
        <w:ind w:left="899" w:hanging="420"/>
      </w:pPr>
      <w:rPr>
        <w:rFonts w:ascii="Wingdings" w:hAnsi="Wingdings" w:hint="default"/>
      </w:rPr>
    </w:lvl>
    <w:lvl w:ilvl="2">
      <w:start w:val="1"/>
      <w:numFmt w:val="bullet"/>
      <w:lvlText w:val=""/>
      <w:lvlJc w:val="left"/>
      <w:pPr>
        <w:ind w:left="1319" w:hanging="420"/>
      </w:pPr>
      <w:rPr>
        <w:rFonts w:ascii="Wingdings" w:hAnsi="Wingdings" w:hint="default"/>
      </w:rPr>
    </w:lvl>
    <w:lvl w:ilvl="3">
      <w:start w:val="1"/>
      <w:numFmt w:val="bullet"/>
      <w:lvlText w:val=""/>
      <w:lvlJc w:val="left"/>
      <w:pPr>
        <w:ind w:left="1739" w:hanging="420"/>
      </w:pPr>
      <w:rPr>
        <w:rFonts w:ascii="Wingdings" w:hAnsi="Wingdings" w:hint="default"/>
      </w:rPr>
    </w:lvl>
    <w:lvl w:ilvl="4">
      <w:start w:val="1"/>
      <w:numFmt w:val="bullet"/>
      <w:lvlText w:val=""/>
      <w:lvlJc w:val="left"/>
      <w:pPr>
        <w:ind w:left="2159" w:hanging="420"/>
      </w:pPr>
      <w:rPr>
        <w:rFonts w:ascii="Wingdings" w:hAnsi="Wingdings" w:hint="default"/>
      </w:rPr>
    </w:lvl>
    <w:lvl w:ilvl="5">
      <w:start w:val="1"/>
      <w:numFmt w:val="bullet"/>
      <w:lvlText w:val=""/>
      <w:lvlJc w:val="left"/>
      <w:pPr>
        <w:ind w:left="2579" w:hanging="420"/>
      </w:pPr>
      <w:rPr>
        <w:rFonts w:ascii="Wingdings" w:hAnsi="Wingdings" w:hint="default"/>
      </w:rPr>
    </w:lvl>
    <w:lvl w:ilvl="6">
      <w:start w:val="1"/>
      <w:numFmt w:val="bullet"/>
      <w:lvlText w:val=""/>
      <w:lvlJc w:val="left"/>
      <w:pPr>
        <w:ind w:left="2999" w:hanging="420"/>
      </w:pPr>
      <w:rPr>
        <w:rFonts w:ascii="Wingdings" w:hAnsi="Wingdings" w:hint="default"/>
      </w:rPr>
    </w:lvl>
    <w:lvl w:ilvl="7">
      <w:start w:val="1"/>
      <w:numFmt w:val="bullet"/>
      <w:lvlText w:val=""/>
      <w:lvlJc w:val="left"/>
      <w:pPr>
        <w:ind w:left="3419" w:hanging="420"/>
      </w:pPr>
      <w:rPr>
        <w:rFonts w:ascii="Wingdings" w:hAnsi="Wingdings" w:hint="default"/>
      </w:rPr>
    </w:lvl>
    <w:lvl w:ilvl="8">
      <w:start w:val="1"/>
      <w:numFmt w:val="bullet"/>
      <w:lvlText w:val=""/>
      <w:lvlJc w:val="left"/>
      <w:pPr>
        <w:ind w:left="3839" w:hanging="420"/>
      </w:pPr>
      <w:rPr>
        <w:rFonts w:ascii="Wingdings" w:hAnsi="Wingdings" w:hint="default"/>
      </w:rPr>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36A34518"/>
    <w:multiLevelType w:val="multilevel"/>
    <w:tmpl w:val="36A34518"/>
    <w:lvl w:ilvl="0">
      <w:start w:val="1"/>
      <w:numFmt w:val="decimal"/>
      <w:pStyle w:val="Proposal"/>
      <w:lvlText w:val="Proposal %1:"/>
      <w:lvlJc w:val="left"/>
      <w:pPr>
        <w:ind w:left="785"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E7273A"/>
    <w:multiLevelType w:val="multilevel"/>
    <w:tmpl w:val="43E727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620059D2"/>
    <w:multiLevelType w:val="multilevel"/>
    <w:tmpl w:val="620059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78C37B8"/>
    <w:multiLevelType w:val="multilevel"/>
    <w:tmpl w:val="678C37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1"/>
    <w:lvlOverride w:ilvl="0">
      <w:startOverride w:val="3"/>
    </w:lvlOverride>
  </w:num>
  <w:num w:numId="5">
    <w:abstractNumId w:val="5"/>
  </w:num>
  <w:num w:numId="6">
    <w:abstractNumId w:val="1"/>
    <w:lvlOverride w:ilvl="0">
      <w:startOverride w:val="3"/>
    </w:lvlOverride>
    <w:lvlOverride w:ilvl="1">
      <w:startOverride w:val="2"/>
    </w:lvlOverride>
  </w:num>
  <w:num w:numId="7">
    <w:abstractNumId w:val="6"/>
  </w:num>
  <w:num w:numId="8">
    <w:abstractNumId w:val="0"/>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T">
    <w15:presenceInfo w15:providerId="None" w15:userId="CATT"/>
  </w15:person>
  <w15:person w15:author="Qualcomm">
    <w15:presenceInfo w15:providerId="None" w15:userId="Qualcomm"/>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3964"/>
    <w:rsid w:val="000048E7"/>
    <w:rsid w:val="000076D5"/>
    <w:rsid w:val="00007941"/>
    <w:rsid w:val="000128FE"/>
    <w:rsid w:val="00014C5F"/>
    <w:rsid w:val="00015E7F"/>
    <w:rsid w:val="00017CFA"/>
    <w:rsid w:val="00024473"/>
    <w:rsid w:val="000310D8"/>
    <w:rsid w:val="000314CC"/>
    <w:rsid w:val="0003489A"/>
    <w:rsid w:val="00035B7D"/>
    <w:rsid w:val="000375C8"/>
    <w:rsid w:val="00041B6F"/>
    <w:rsid w:val="00043628"/>
    <w:rsid w:val="00044FCC"/>
    <w:rsid w:val="00054AD6"/>
    <w:rsid w:val="00063A0F"/>
    <w:rsid w:val="000664BA"/>
    <w:rsid w:val="00067702"/>
    <w:rsid w:val="000713E2"/>
    <w:rsid w:val="00074008"/>
    <w:rsid w:val="0007602C"/>
    <w:rsid w:val="00081F8F"/>
    <w:rsid w:val="00082967"/>
    <w:rsid w:val="0008742D"/>
    <w:rsid w:val="00090AB6"/>
    <w:rsid w:val="000940DE"/>
    <w:rsid w:val="00094DB6"/>
    <w:rsid w:val="000960A3"/>
    <w:rsid w:val="00096CE0"/>
    <w:rsid w:val="000A2D5F"/>
    <w:rsid w:val="000A38CD"/>
    <w:rsid w:val="000A4783"/>
    <w:rsid w:val="000A517A"/>
    <w:rsid w:val="000A6401"/>
    <w:rsid w:val="000A6ED3"/>
    <w:rsid w:val="000A6F7B"/>
    <w:rsid w:val="000B4B4A"/>
    <w:rsid w:val="000B6FAD"/>
    <w:rsid w:val="000C0578"/>
    <w:rsid w:val="000C29AB"/>
    <w:rsid w:val="000C5230"/>
    <w:rsid w:val="000E1DF1"/>
    <w:rsid w:val="000E1E27"/>
    <w:rsid w:val="000E51FE"/>
    <w:rsid w:val="000E6B05"/>
    <w:rsid w:val="000F1B6D"/>
    <w:rsid w:val="000F5E7C"/>
    <w:rsid w:val="000F786D"/>
    <w:rsid w:val="00100216"/>
    <w:rsid w:val="00103B76"/>
    <w:rsid w:val="00103FD0"/>
    <w:rsid w:val="0010488D"/>
    <w:rsid w:val="0010792A"/>
    <w:rsid w:val="001127C7"/>
    <w:rsid w:val="001150CA"/>
    <w:rsid w:val="001165D7"/>
    <w:rsid w:val="00120B15"/>
    <w:rsid w:val="00120F8D"/>
    <w:rsid w:val="001215E6"/>
    <w:rsid w:val="00124919"/>
    <w:rsid w:val="00126AD9"/>
    <w:rsid w:val="0013001D"/>
    <w:rsid w:val="00131745"/>
    <w:rsid w:val="00142E04"/>
    <w:rsid w:val="001432F8"/>
    <w:rsid w:val="0014525B"/>
    <w:rsid w:val="001453C1"/>
    <w:rsid w:val="001514C1"/>
    <w:rsid w:val="001529C1"/>
    <w:rsid w:val="00153462"/>
    <w:rsid w:val="00161BCF"/>
    <w:rsid w:val="00162F47"/>
    <w:rsid w:val="00165B6B"/>
    <w:rsid w:val="00165E1D"/>
    <w:rsid w:val="00167C59"/>
    <w:rsid w:val="001736C1"/>
    <w:rsid w:val="00176E7E"/>
    <w:rsid w:val="001824D7"/>
    <w:rsid w:val="0018266D"/>
    <w:rsid w:val="00184525"/>
    <w:rsid w:val="00186F0A"/>
    <w:rsid w:val="001920C1"/>
    <w:rsid w:val="001A2D65"/>
    <w:rsid w:val="001A5755"/>
    <w:rsid w:val="001A71D5"/>
    <w:rsid w:val="001B12DD"/>
    <w:rsid w:val="001B1D75"/>
    <w:rsid w:val="001B6A6F"/>
    <w:rsid w:val="001B7DCC"/>
    <w:rsid w:val="001C2D3F"/>
    <w:rsid w:val="001C30A6"/>
    <w:rsid w:val="001C5436"/>
    <w:rsid w:val="001C6855"/>
    <w:rsid w:val="001C7026"/>
    <w:rsid w:val="001D0EA7"/>
    <w:rsid w:val="001D4650"/>
    <w:rsid w:val="001D4D15"/>
    <w:rsid w:val="001D5200"/>
    <w:rsid w:val="001D5261"/>
    <w:rsid w:val="001D7699"/>
    <w:rsid w:val="001D7F86"/>
    <w:rsid w:val="001F3627"/>
    <w:rsid w:val="001F39CD"/>
    <w:rsid w:val="001F48F3"/>
    <w:rsid w:val="001F4FDC"/>
    <w:rsid w:val="00200B21"/>
    <w:rsid w:val="00203B87"/>
    <w:rsid w:val="0020687B"/>
    <w:rsid w:val="00210DE0"/>
    <w:rsid w:val="00215EEF"/>
    <w:rsid w:val="0022091B"/>
    <w:rsid w:val="00225BDF"/>
    <w:rsid w:val="00225FFD"/>
    <w:rsid w:val="0023169C"/>
    <w:rsid w:val="00235B52"/>
    <w:rsid w:val="0023661D"/>
    <w:rsid w:val="00246657"/>
    <w:rsid w:val="002467A6"/>
    <w:rsid w:val="00250360"/>
    <w:rsid w:val="00250B34"/>
    <w:rsid w:val="00254420"/>
    <w:rsid w:val="00254977"/>
    <w:rsid w:val="002561C7"/>
    <w:rsid w:val="00260842"/>
    <w:rsid w:val="00262DDB"/>
    <w:rsid w:val="00273E99"/>
    <w:rsid w:val="00276B04"/>
    <w:rsid w:val="002829B0"/>
    <w:rsid w:val="002852EC"/>
    <w:rsid w:val="00297581"/>
    <w:rsid w:val="002A432A"/>
    <w:rsid w:val="002B3029"/>
    <w:rsid w:val="002B7542"/>
    <w:rsid w:val="002C181D"/>
    <w:rsid w:val="002C44D4"/>
    <w:rsid w:val="002C6D2E"/>
    <w:rsid w:val="002C777A"/>
    <w:rsid w:val="002C793E"/>
    <w:rsid w:val="002D0E43"/>
    <w:rsid w:val="002D352C"/>
    <w:rsid w:val="002D358F"/>
    <w:rsid w:val="002D4F15"/>
    <w:rsid w:val="002D6BF4"/>
    <w:rsid w:val="002D72D9"/>
    <w:rsid w:val="002E0740"/>
    <w:rsid w:val="002E190D"/>
    <w:rsid w:val="002E341C"/>
    <w:rsid w:val="002E4C97"/>
    <w:rsid w:val="002F527A"/>
    <w:rsid w:val="00300BF2"/>
    <w:rsid w:val="00300D93"/>
    <w:rsid w:val="003014E5"/>
    <w:rsid w:val="00301C97"/>
    <w:rsid w:val="00302688"/>
    <w:rsid w:val="003056C7"/>
    <w:rsid w:val="00307F58"/>
    <w:rsid w:val="00313AF6"/>
    <w:rsid w:val="00316A74"/>
    <w:rsid w:val="00316C34"/>
    <w:rsid w:val="00320EC5"/>
    <w:rsid w:val="00327BDF"/>
    <w:rsid w:val="00327D85"/>
    <w:rsid w:val="003344F3"/>
    <w:rsid w:val="00334C13"/>
    <w:rsid w:val="00336842"/>
    <w:rsid w:val="00340359"/>
    <w:rsid w:val="00346A5C"/>
    <w:rsid w:val="00347D8D"/>
    <w:rsid w:val="00350ECB"/>
    <w:rsid w:val="003559EF"/>
    <w:rsid w:val="00367265"/>
    <w:rsid w:val="00370BE8"/>
    <w:rsid w:val="00371072"/>
    <w:rsid w:val="00374567"/>
    <w:rsid w:val="00382B6B"/>
    <w:rsid w:val="00382DFF"/>
    <w:rsid w:val="0039115B"/>
    <w:rsid w:val="003A3BD7"/>
    <w:rsid w:val="003A4B5C"/>
    <w:rsid w:val="003A7140"/>
    <w:rsid w:val="003A79AB"/>
    <w:rsid w:val="003B10F7"/>
    <w:rsid w:val="003B128A"/>
    <w:rsid w:val="003B163E"/>
    <w:rsid w:val="003B266D"/>
    <w:rsid w:val="003B71C5"/>
    <w:rsid w:val="003C0E64"/>
    <w:rsid w:val="003C1D56"/>
    <w:rsid w:val="003D3014"/>
    <w:rsid w:val="003D3A36"/>
    <w:rsid w:val="003E3522"/>
    <w:rsid w:val="003E582A"/>
    <w:rsid w:val="003E58DD"/>
    <w:rsid w:val="003F248F"/>
    <w:rsid w:val="003F2816"/>
    <w:rsid w:val="003F3177"/>
    <w:rsid w:val="003F5BA8"/>
    <w:rsid w:val="004013E1"/>
    <w:rsid w:val="0040289E"/>
    <w:rsid w:val="0040426C"/>
    <w:rsid w:val="00406E97"/>
    <w:rsid w:val="00410883"/>
    <w:rsid w:val="00410E8D"/>
    <w:rsid w:val="0041295B"/>
    <w:rsid w:val="004159EA"/>
    <w:rsid w:val="0042082E"/>
    <w:rsid w:val="004214E9"/>
    <w:rsid w:val="004305C9"/>
    <w:rsid w:val="00430619"/>
    <w:rsid w:val="00430DBF"/>
    <w:rsid w:val="00431656"/>
    <w:rsid w:val="00431FFA"/>
    <w:rsid w:val="00432015"/>
    <w:rsid w:val="00434026"/>
    <w:rsid w:val="0043516B"/>
    <w:rsid w:val="004419AF"/>
    <w:rsid w:val="00443388"/>
    <w:rsid w:val="00446635"/>
    <w:rsid w:val="00447306"/>
    <w:rsid w:val="00450BAC"/>
    <w:rsid w:val="00450EC9"/>
    <w:rsid w:val="004628C8"/>
    <w:rsid w:val="00463A46"/>
    <w:rsid w:val="00472995"/>
    <w:rsid w:val="00472C50"/>
    <w:rsid w:val="00473B30"/>
    <w:rsid w:val="004769BB"/>
    <w:rsid w:val="004778C9"/>
    <w:rsid w:val="00481C6D"/>
    <w:rsid w:val="00486B0B"/>
    <w:rsid w:val="00487384"/>
    <w:rsid w:val="004901C7"/>
    <w:rsid w:val="00492325"/>
    <w:rsid w:val="00494CAB"/>
    <w:rsid w:val="00495AEC"/>
    <w:rsid w:val="00496DA5"/>
    <w:rsid w:val="004A60E6"/>
    <w:rsid w:val="004B1149"/>
    <w:rsid w:val="004B2428"/>
    <w:rsid w:val="004B6E20"/>
    <w:rsid w:val="004B7470"/>
    <w:rsid w:val="004C1D31"/>
    <w:rsid w:val="004C2470"/>
    <w:rsid w:val="004C30E9"/>
    <w:rsid w:val="004C716D"/>
    <w:rsid w:val="004D23B4"/>
    <w:rsid w:val="004D3005"/>
    <w:rsid w:val="004D5103"/>
    <w:rsid w:val="004D544D"/>
    <w:rsid w:val="004D5AFB"/>
    <w:rsid w:val="004E43D6"/>
    <w:rsid w:val="004E645E"/>
    <w:rsid w:val="004F068E"/>
    <w:rsid w:val="004F0CE2"/>
    <w:rsid w:val="004F1A79"/>
    <w:rsid w:val="004F42FB"/>
    <w:rsid w:val="004F5654"/>
    <w:rsid w:val="004F5E66"/>
    <w:rsid w:val="00500383"/>
    <w:rsid w:val="00502083"/>
    <w:rsid w:val="005024BA"/>
    <w:rsid w:val="00504787"/>
    <w:rsid w:val="00510825"/>
    <w:rsid w:val="0051336B"/>
    <w:rsid w:val="00513436"/>
    <w:rsid w:val="00516993"/>
    <w:rsid w:val="005174ED"/>
    <w:rsid w:val="0052560A"/>
    <w:rsid w:val="00531A1C"/>
    <w:rsid w:val="00533F0C"/>
    <w:rsid w:val="005358AE"/>
    <w:rsid w:val="00543392"/>
    <w:rsid w:val="00543545"/>
    <w:rsid w:val="0054551B"/>
    <w:rsid w:val="00551443"/>
    <w:rsid w:val="00552672"/>
    <w:rsid w:val="005549B8"/>
    <w:rsid w:val="005558D5"/>
    <w:rsid w:val="00555B32"/>
    <w:rsid w:val="00556425"/>
    <w:rsid w:val="005578EB"/>
    <w:rsid w:val="00574F12"/>
    <w:rsid w:val="00576AB2"/>
    <w:rsid w:val="005805DC"/>
    <w:rsid w:val="005809F6"/>
    <w:rsid w:val="00582B1A"/>
    <w:rsid w:val="00585A8F"/>
    <w:rsid w:val="00587BFF"/>
    <w:rsid w:val="005A3669"/>
    <w:rsid w:val="005A3F47"/>
    <w:rsid w:val="005A7AEC"/>
    <w:rsid w:val="005B43FF"/>
    <w:rsid w:val="005B472C"/>
    <w:rsid w:val="005B7396"/>
    <w:rsid w:val="005C13D7"/>
    <w:rsid w:val="005C41F8"/>
    <w:rsid w:val="005C43AF"/>
    <w:rsid w:val="005C4755"/>
    <w:rsid w:val="005C7276"/>
    <w:rsid w:val="005D10BE"/>
    <w:rsid w:val="005D2A70"/>
    <w:rsid w:val="005D2DBA"/>
    <w:rsid w:val="005D3C78"/>
    <w:rsid w:val="005D7A30"/>
    <w:rsid w:val="005E0857"/>
    <w:rsid w:val="005E4C72"/>
    <w:rsid w:val="005E6013"/>
    <w:rsid w:val="005F2A3E"/>
    <w:rsid w:val="005F50CF"/>
    <w:rsid w:val="005F5EF1"/>
    <w:rsid w:val="005F63ED"/>
    <w:rsid w:val="005F6D25"/>
    <w:rsid w:val="005F723E"/>
    <w:rsid w:val="005F7B77"/>
    <w:rsid w:val="00601EA7"/>
    <w:rsid w:val="00602782"/>
    <w:rsid w:val="006032A8"/>
    <w:rsid w:val="006040BD"/>
    <w:rsid w:val="00605B2D"/>
    <w:rsid w:val="006061E9"/>
    <w:rsid w:val="0061140A"/>
    <w:rsid w:val="00611823"/>
    <w:rsid w:val="00613071"/>
    <w:rsid w:val="00617118"/>
    <w:rsid w:val="006177B6"/>
    <w:rsid w:val="00617925"/>
    <w:rsid w:val="00622627"/>
    <w:rsid w:val="00625696"/>
    <w:rsid w:val="00627C78"/>
    <w:rsid w:val="0063158F"/>
    <w:rsid w:val="006319E3"/>
    <w:rsid w:val="006353AD"/>
    <w:rsid w:val="006378F0"/>
    <w:rsid w:val="00637D03"/>
    <w:rsid w:val="006418BA"/>
    <w:rsid w:val="00643DAA"/>
    <w:rsid w:val="00650345"/>
    <w:rsid w:val="006504BB"/>
    <w:rsid w:val="006535DD"/>
    <w:rsid w:val="00653B0D"/>
    <w:rsid w:val="00654CBA"/>
    <w:rsid w:val="00654F65"/>
    <w:rsid w:val="00655672"/>
    <w:rsid w:val="00666C45"/>
    <w:rsid w:val="00667483"/>
    <w:rsid w:val="0067738B"/>
    <w:rsid w:val="006801B3"/>
    <w:rsid w:val="0068470E"/>
    <w:rsid w:val="006932F4"/>
    <w:rsid w:val="00695E30"/>
    <w:rsid w:val="006969FC"/>
    <w:rsid w:val="006A3A54"/>
    <w:rsid w:val="006A40FE"/>
    <w:rsid w:val="006B2B6F"/>
    <w:rsid w:val="006B3F0B"/>
    <w:rsid w:val="006B7BF7"/>
    <w:rsid w:val="006B7EDE"/>
    <w:rsid w:val="006D1688"/>
    <w:rsid w:val="006D1CC4"/>
    <w:rsid w:val="006D27DF"/>
    <w:rsid w:val="006D56EA"/>
    <w:rsid w:val="006D578D"/>
    <w:rsid w:val="006D774A"/>
    <w:rsid w:val="006E27F2"/>
    <w:rsid w:val="006E40A2"/>
    <w:rsid w:val="006E48D6"/>
    <w:rsid w:val="006F3CCE"/>
    <w:rsid w:val="006F641B"/>
    <w:rsid w:val="006F6FAD"/>
    <w:rsid w:val="006F73B7"/>
    <w:rsid w:val="007012DB"/>
    <w:rsid w:val="0070622A"/>
    <w:rsid w:val="00710720"/>
    <w:rsid w:val="00711DC0"/>
    <w:rsid w:val="007159BE"/>
    <w:rsid w:val="007164DF"/>
    <w:rsid w:val="007211E6"/>
    <w:rsid w:val="00722243"/>
    <w:rsid w:val="00723FEE"/>
    <w:rsid w:val="00725BB3"/>
    <w:rsid w:val="00727B9E"/>
    <w:rsid w:val="00733D0A"/>
    <w:rsid w:val="00734995"/>
    <w:rsid w:val="00735FBB"/>
    <w:rsid w:val="0074094A"/>
    <w:rsid w:val="007421F5"/>
    <w:rsid w:val="00743AA6"/>
    <w:rsid w:val="007465B3"/>
    <w:rsid w:val="00746A77"/>
    <w:rsid w:val="0075160F"/>
    <w:rsid w:val="00752444"/>
    <w:rsid w:val="00754C95"/>
    <w:rsid w:val="00755DB9"/>
    <w:rsid w:val="00761D18"/>
    <w:rsid w:val="00766671"/>
    <w:rsid w:val="00771914"/>
    <w:rsid w:val="0077235F"/>
    <w:rsid w:val="007748A9"/>
    <w:rsid w:val="00785C47"/>
    <w:rsid w:val="007871A4"/>
    <w:rsid w:val="00787A3B"/>
    <w:rsid w:val="00791476"/>
    <w:rsid w:val="007937FE"/>
    <w:rsid w:val="007A0BC4"/>
    <w:rsid w:val="007A1212"/>
    <w:rsid w:val="007A7192"/>
    <w:rsid w:val="007B3014"/>
    <w:rsid w:val="007B6214"/>
    <w:rsid w:val="007C0300"/>
    <w:rsid w:val="007C08D4"/>
    <w:rsid w:val="007C1785"/>
    <w:rsid w:val="007C4FE6"/>
    <w:rsid w:val="007C5560"/>
    <w:rsid w:val="007C5E95"/>
    <w:rsid w:val="007D38F6"/>
    <w:rsid w:val="007D43E2"/>
    <w:rsid w:val="007D6512"/>
    <w:rsid w:val="007E19BC"/>
    <w:rsid w:val="007E61B1"/>
    <w:rsid w:val="007E6F92"/>
    <w:rsid w:val="007F12AF"/>
    <w:rsid w:val="007F35B1"/>
    <w:rsid w:val="007F6408"/>
    <w:rsid w:val="007F75A5"/>
    <w:rsid w:val="008041FD"/>
    <w:rsid w:val="00807936"/>
    <w:rsid w:val="00814724"/>
    <w:rsid w:val="008168DE"/>
    <w:rsid w:val="0081755E"/>
    <w:rsid w:val="00826896"/>
    <w:rsid w:val="00832C49"/>
    <w:rsid w:val="008364E8"/>
    <w:rsid w:val="00842937"/>
    <w:rsid w:val="00847F61"/>
    <w:rsid w:val="00863957"/>
    <w:rsid w:val="008641BF"/>
    <w:rsid w:val="00867001"/>
    <w:rsid w:val="00871B8C"/>
    <w:rsid w:val="00881AE2"/>
    <w:rsid w:val="008832C1"/>
    <w:rsid w:val="00891741"/>
    <w:rsid w:val="008A1390"/>
    <w:rsid w:val="008A13FD"/>
    <w:rsid w:val="008A4478"/>
    <w:rsid w:val="008B3456"/>
    <w:rsid w:val="008B3F23"/>
    <w:rsid w:val="008B53DD"/>
    <w:rsid w:val="008C1276"/>
    <w:rsid w:val="008C4208"/>
    <w:rsid w:val="008C4BF6"/>
    <w:rsid w:val="008C64AF"/>
    <w:rsid w:val="008D116E"/>
    <w:rsid w:val="008D1AC1"/>
    <w:rsid w:val="008D3FB0"/>
    <w:rsid w:val="008D5EE7"/>
    <w:rsid w:val="008D705D"/>
    <w:rsid w:val="008E3618"/>
    <w:rsid w:val="008E4DD5"/>
    <w:rsid w:val="008E682D"/>
    <w:rsid w:val="008F163C"/>
    <w:rsid w:val="008F4711"/>
    <w:rsid w:val="009016F3"/>
    <w:rsid w:val="009045EE"/>
    <w:rsid w:val="00910F06"/>
    <w:rsid w:val="00916D28"/>
    <w:rsid w:val="00926701"/>
    <w:rsid w:val="00926AA9"/>
    <w:rsid w:val="00926E54"/>
    <w:rsid w:val="00927979"/>
    <w:rsid w:val="00930EE4"/>
    <w:rsid w:val="00932638"/>
    <w:rsid w:val="00933FC9"/>
    <w:rsid w:val="00942214"/>
    <w:rsid w:val="00946372"/>
    <w:rsid w:val="0094655F"/>
    <w:rsid w:val="00946939"/>
    <w:rsid w:val="00946BF7"/>
    <w:rsid w:val="00950C23"/>
    <w:rsid w:val="00952471"/>
    <w:rsid w:val="009535A6"/>
    <w:rsid w:val="00955CF1"/>
    <w:rsid w:val="0096722F"/>
    <w:rsid w:val="009718AF"/>
    <w:rsid w:val="0097333C"/>
    <w:rsid w:val="0097382B"/>
    <w:rsid w:val="009738B3"/>
    <w:rsid w:val="00981081"/>
    <w:rsid w:val="009813C0"/>
    <w:rsid w:val="00981CB7"/>
    <w:rsid w:val="009826A4"/>
    <w:rsid w:val="00983F61"/>
    <w:rsid w:val="0098425F"/>
    <w:rsid w:val="00991D05"/>
    <w:rsid w:val="00993E95"/>
    <w:rsid w:val="0099577B"/>
    <w:rsid w:val="009959FE"/>
    <w:rsid w:val="009A1130"/>
    <w:rsid w:val="009A5220"/>
    <w:rsid w:val="009B0512"/>
    <w:rsid w:val="009B0B09"/>
    <w:rsid w:val="009B425D"/>
    <w:rsid w:val="009B65A9"/>
    <w:rsid w:val="009C0295"/>
    <w:rsid w:val="009C053C"/>
    <w:rsid w:val="009C1CE4"/>
    <w:rsid w:val="009D1705"/>
    <w:rsid w:val="009D291B"/>
    <w:rsid w:val="009D61A4"/>
    <w:rsid w:val="009D63CB"/>
    <w:rsid w:val="009E1EBC"/>
    <w:rsid w:val="009F4441"/>
    <w:rsid w:val="009F523A"/>
    <w:rsid w:val="009F6E28"/>
    <w:rsid w:val="00A018CD"/>
    <w:rsid w:val="00A03FBA"/>
    <w:rsid w:val="00A05184"/>
    <w:rsid w:val="00A11EF6"/>
    <w:rsid w:val="00A1569D"/>
    <w:rsid w:val="00A17755"/>
    <w:rsid w:val="00A21966"/>
    <w:rsid w:val="00A241B6"/>
    <w:rsid w:val="00A2725F"/>
    <w:rsid w:val="00A30115"/>
    <w:rsid w:val="00A3474C"/>
    <w:rsid w:val="00A34DD1"/>
    <w:rsid w:val="00A360EB"/>
    <w:rsid w:val="00A36CD6"/>
    <w:rsid w:val="00A40685"/>
    <w:rsid w:val="00A429FA"/>
    <w:rsid w:val="00A43415"/>
    <w:rsid w:val="00A443E2"/>
    <w:rsid w:val="00A46018"/>
    <w:rsid w:val="00A534E4"/>
    <w:rsid w:val="00A5395E"/>
    <w:rsid w:val="00A55CC6"/>
    <w:rsid w:val="00A6134D"/>
    <w:rsid w:val="00A61D4C"/>
    <w:rsid w:val="00A61F43"/>
    <w:rsid w:val="00A632C2"/>
    <w:rsid w:val="00A67121"/>
    <w:rsid w:val="00A72DBD"/>
    <w:rsid w:val="00A74560"/>
    <w:rsid w:val="00A74D49"/>
    <w:rsid w:val="00A76E30"/>
    <w:rsid w:val="00A80731"/>
    <w:rsid w:val="00A83A46"/>
    <w:rsid w:val="00A93312"/>
    <w:rsid w:val="00A94FBA"/>
    <w:rsid w:val="00A962B9"/>
    <w:rsid w:val="00A967CC"/>
    <w:rsid w:val="00A96FCE"/>
    <w:rsid w:val="00AA0D7A"/>
    <w:rsid w:val="00AB6ED0"/>
    <w:rsid w:val="00AC5097"/>
    <w:rsid w:val="00AC5B62"/>
    <w:rsid w:val="00AC6435"/>
    <w:rsid w:val="00AD04A6"/>
    <w:rsid w:val="00AD2F6C"/>
    <w:rsid w:val="00AD4A40"/>
    <w:rsid w:val="00AD5C81"/>
    <w:rsid w:val="00AE4CE8"/>
    <w:rsid w:val="00AE6C33"/>
    <w:rsid w:val="00AE7B7A"/>
    <w:rsid w:val="00AF0916"/>
    <w:rsid w:val="00AF723A"/>
    <w:rsid w:val="00B013E9"/>
    <w:rsid w:val="00B03EE2"/>
    <w:rsid w:val="00B05825"/>
    <w:rsid w:val="00B10018"/>
    <w:rsid w:val="00B14FF3"/>
    <w:rsid w:val="00B225A0"/>
    <w:rsid w:val="00B30478"/>
    <w:rsid w:val="00B32580"/>
    <w:rsid w:val="00B34418"/>
    <w:rsid w:val="00B47036"/>
    <w:rsid w:val="00B520D9"/>
    <w:rsid w:val="00B61B2B"/>
    <w:rsid w:val="00B66135"/>
    <w:rsid w:val="00B70676"/>
    <w:rsid w:val="00B72F45"/>
    <w:rsid w:val="00B75C4A"/>
    <w:rsid w:val="00B76A89"/>
    <w:rsid w:val="00B77C53"/>
    <w:rsid w:val="00B90BCC"/>
    <w:rsid w:val="00B919AC"/>
    <w:rsid w:val="00B9291C"/>
    <w:rsid w:val="00B93A82"/>
    <w:rsid w:val="00BA0F5B"/>
    <w:rsid w:val="00BA6190"/>
    <w:rsid w:val="00BB22A6"/>
    <w:rsid w:val="00BB2589"/>
    <w:rsid w:val="00BB6314"/>
    <w:rsid w:val="00BC0EF9"/>
    <w:rsid w:val="00BC4EC3"/>
    <w:rsid w:val="00BD04C4"/>
    <w:rsid w:val="00BD060D"/>
    <w:rsid w:val="00BE1288"/>
    <w:rsid w:val="00BE278D"/>
    <w:rsid w:val="00BE3B7A"/>
    <w:rsid w:val="00BE42D4"/>
    <w:rsid w:val="00BF2DCD"/>
    <w:rsid w:val="00C02196"/>
    <w:rsid w:val="00C0282D"/>
    <w:rsid w:val="00C04638"/>
    <w:rsid w:val="00C05B84"/>
    <w:rsid w:val="00C1120C"/>
    <w:rsid w:val="00C11C75"/>
    <w:rsid w:val="00C130FA"/>
    <w:rsid w:val="00C142EA"/>
    <w:rsid w:val="00C14305"/>
    <w:rsid w:val="00C14C57"/>
    <w:rsid w:val="00C16326"/>
    <w:rsid w:val="00C167B1"/>
    <w:rsid w:val="00C16A6B"/>
    <w:rsid w:val="00C16C40"/>
    <w:rsid w:val="00C215FF"/>
    <w:rsid w:val="00C22454"/>
    <w:rsid w:val="00C23D83"/>
    <w:rsid w:val="00C24238"/>
    <w:rsid w:val="00C2457D"/>
    <w:rsid w:val="00C33678"/>
    <w:rsid w:val="00C379C8"/>
    <w:rsid w:val="00C40517"/>
    <w:rsid w:val="00C43944"/>
    <w:rsid w:val="00C44093"/>
    <w:rsid w:val="00C45876"/>
    <w:rsid w:val="00C45AA0"/>
    <w:rsid w:val="00C54F8C"/>
    <w:rsid w:val="00C623EA"/>
    <w:rsid w:val="00C64299"/>
    <w:rsid w:val="00C670AB"/>
    <w:rsid w:val="00C703A4"/>
    <w:rsid w:val="00C778BD"/>
    <w:rsid w:val="00C77F70"/>
    <w:rsid w:val="00C819E0"/>
    <w:rsid w:val="00C81A1E"/>
    <w:rsid w:val="00C82EC5"/>
    <w:rsid w:val="00C905CF"/>
    <w:rsid w:val="00C90874"/>
    <w:rsid w:val="00C91D25"/>
    <w:rsid w:val="00C93981"/>
    <w:rsid w:val="00C95162"/>
    <w:rsid w:val="00C95787"/>
    <w:rsid w:val="00C968FB"/>
    <w:rsid w:val="00CA0987"/>
    <w:rsid w:val="00CA3CA8"/>
    <w:rsid w:val="00CA4A11"/>
    <w:rsid w:val="00CB0EA5"/>
    <w:rsid w:val="00CB123E"/>
    <w:rsid w:val="00CB31B2"/>
    <w:rsid w:val="00CB3CAE"/>
    <w:rsid w:val="00CC2A4E"/>
    <w:rsid w:val="00CC2BD0"/>
    <w:rsid w:val="00CD2945"/>
    <w:rsid w:val="00CD38AA"/>
    <w:rsid w:val="00CD3F8C"/>
    <w:rsid w:val="00CD43AD"/>
    <w:rsid w:val="00CD519D"/>
    <w:rsid w:val="00CD6667"/>
    <w:rsid w:val="00CE423F"/>
    <w:rsid w:val="00CE47A3"/>
    <w:rsid w:val="00CF0BF0"/>
    <w:rsid w:val="00CF2177"/>
    <w:rsid w:val="00CF26A3"/>
    <w:rsid w:val="00CF372F"/>
    <w:rsid w:val="00CF79C3"/>
    <w:rsid w:val="00D00CFC"/>
    <w:rsid w:val="00D02445"/>
    <w:rsid w:val="00D05093"/>
    <w:rsid w:val="00D105B8"/>
    <w:rsid w:val="00D1108A"/>
    <w:rsid w:val="00D20130"/>
    <w:rsid w:val="00D2013F"/>
    <w:rsid w:val="00D207C8"/>
    <w:rsid w:val="00D22B80"/>
    <w:rsid w:val="00D22F89"/>
    <w:rsid w:val="00D35125"/>
    <w:rsid w:val="00D35638"/>
    <w:rsid w:val="00D43B7B"/>
    <w:rsid w:val="00D44844"/>
    <w:rsid w:val="00D460BE"/>
    <w:rsid w:val="00D463A2"/>
    <w:rsid w:val="00D46A0C"/>
    <w:rsid w:val="00D46A5B"/>
    <w:rsid w:val="00D47ADE"/>
    <w:rsid w:val="00D47B89"/>
    <w:rsid w:val="00D54B0D"/>
    <w:rsid w:val="00D57802"/>
    <w:rsid w:val="00D6027D"/>
    <w:rsid w:val="00D679DD"/>
    <w:rsid w:val="00D71762"/>
    <w:rsid w:val="00D734CB"/>
    <w:rsid w:val="00D77DC8"/>
    <w:rsid w:val="00D80C3E"/>
    <w:rsid w:val="00D8148E"/>
    <w:rsid w:val="00D84613"/>
    <w:rsid w:val="00D84B44"/>
    <w:rsid w:val="00D90AFD"/>
    <w:rsid w:val="00D974BD"/>
    <w:rsid w:val="00DA5E21"/>
    <w:rsid w:val="00DB053E"/>
    <w:rsid w:val="00DB2B01"/>
    <w:rsid w:val="00DB396F"/>
    <w:rsid w:val="00DB6BBA"/>
    <w:rsid w:val="00DB7936"/>
    <w:rsid w:val="00DB7B1F"/>
    <w:rsid w:val="00DC3BFE"/>
    <w:rsid w:val="00DC4196"/>
    <w:rsid w:val="00DC514E"/>
    <w:rsid w:val="00DD0EFA"/>
    <w:rsid w:val="00DD1450"/>
    <w:rsid w:val="00DD548D"/>
    <w:rsid w:val="00DD643D"/>
    <w:rsid w:val="00DE17EE"/>
    <w:rsid w:val="00DF00F0"/>
    <w:rsid w:val="00DF0755"/>
    <w:rsid w:val="00DF6D77"/>
    <w:rsid w:val="00DF7F7B"/>
    <w:rsid w:val="00E05802"/>
    <w:rsid w:val="00E05B03"/>
    <w:rsid w:val="00E0786D"/>
    <w:rsid w:val="00E101B8"/>
    <w:rsid w:val="00E10F5B"/>
    <w:rsid w:val="00E122B6"/>
    <w:rsid w:val="00E130A6"/>
    <w:rsid w:val="00E136A8"/>
    <w:rsid w:val="00E17618"/>
    <w:rsid w:val="00E1791D"/>
    <w:rsid w:val="00E2071B"/>
    <w:rsid w:val="00E23F87"/>
    <w:rsid w:val="00E250A8"/>
    <w:rsid w:val="00E305B1"/>
    <w:rsid w:val="00E3477B"/>
    <w:rsid w:val="00E37AD2"/>
    <w:rsid w:val="00E41650"/>
    <w:rsid w:val="00E4280F"/>
    <w:rsid w:val="00E45140"/>
    <w:rsid w:val="00E46E40"/>
    <w:rsid w:val="00E51013"/>
    <w:rsid w:val="00E526D8"/>
    <w:rsid w:val="00E557B0"/>
    <w:rsid w:val="00E6249A"/>
    <w:rsid w:val="00E641B1"/>
    <w:rsid w:val="00E64604"/>
    <w:rsid w:val="00E715E0"/>
    <w:rsid w:val="00E72011"/>
    <w:rsid w:val="00E7451C"/>
    <w:rsid w:val="00E764AF"/>
    <w:rsid w:val="00E86688"/>
    <w:rsid w:val="00E903F7"/>
    <w:rsid w:val="00E92207"/>
    <w:rsid w:val="00E93920"/>
    <w:rsid w:val="00E96178"/>
    <w:rsid w:val="00EA0A2A"/>
    <w:rsid w:val="00EA1095"/>
    <w:rsid w:val="00EA18D6"/>
    <w:rsid w:val="00EB0802"/>
    <w:rsid w:val="00EB4081"/>
    <w:rsid w:val="00EC17FB"/>
    <w:rsid w:val="00EC1807"/>
    <w:rsid w:val="00EC57F9"/>
    <w:rsid w:val="00EC5F39"/>
    <w:rsid w:val="00EC635E"/>
    <w:rsid w:val="00ED1F08"/>
    <w:rsid w:val="00ED31AB"/>
    <w:rsid w:val="00ED4751"/>
    <w:rsid w:val="00ED47F3"/>
    <w:rsid w:val="00ED4A6F"/>
    <w:rsid w:val="00ED72F7"/>
    <w:rsid w:val="00EE4815"/>
    <w:rsid w:val="00EE6879"/>
    <w:rsid w:val="00EF1CA4"/>
    <w:rsid w:val="00EF3D4F"/>
    <w:rsid w:val="00EF4877"/>
    <w:rsid w:val="00F060C2"/>
    <w:rsid w:val="00F11C51"/>
    <w:rsid w:val="00F11CB7"/>
    <w:rsid w:val="00F1306E"/>
    <w:rsid w:val="00F20CC5"/>
    <w:rsid w:val="00F21368"/>
    <w:rsid w:val="00F301D2"/>
    <w:rsid w:val="00F3443C"/>
    <w:rsid w:val="00F36842"/>
    <w:rsid w:val="00F36D07"/>
    <w:rsid w:val="00F422B5"/>
    <w:rsid w:val="00F448A0"/>
    <w:rsid w:val="00F46A8C"/>
    <w:rsid w:val="00F511F2"/>
    <w:rsid w:val="00F52DFA"/>
    <w:rsid w:val="00F5371A"/>
    <w:rsid w:val="00F575E0"/>
    <w:rsid w:val="00F6387B"/>
    <w:rsid w:val="00F6580A"/>
    <w:rsid w:val="00F71B14"/>
    <w:rsid w:val="00F73C3B"/>
    <w:rsid w:val="00F75FAF"/>
    <w:rsid w:val="00F77AC3"/>
    <w:rsid w:val="00F77F7C"/>
    <w:rsid w:val="00F823DD"/>
    <w:rsid w:val="00F87000"/>
    <w:rsid w:val="00F877A4"/>
    <w:rsid w:val="00F901D7"/>
    <w:rsid w:val="00F90D5C"/>
    <w:rsid w:val="00F96E7A"/>
    <w:rsid w:val="00FA479B"/>
    <w:rsid w:val="00FB15F3"/>
    <w:rsid w:val="00FB7F9D"/>
    <w:rsid w:val="00FC304E"/>
    <w:rsid w:val="00FC6F16"/>
    <w:rsid w:val="00FC7BD9"/>
    <w:rsid w:val="00FD09FE"/>
    <w:rsid w:val="00FD0FD7"/>
    <w:rsid w:val="00FD4706"/>
    <w:rsid w:val="00FE444A"/>
    <w:rsid w:val="00FE592E"/>
    <w:rsid w:val="00FF19D8"/>
    <w:rsid w:val="00FF499A"/>
    <w:rsid w:val="00FF50CA"/>
    <w:rsid w:val="04657DF6"/>
    <w:rsid w:val="0AA90DC3"/>
    <w:rsid w:val="29935F79"/>
    <w:rsid w:val="4D943666"/>
    <w:rsid w:val="4F7A13B4"/>
    <w:rsid w:val="72601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7A2444"/>
  <w15:docId w15:val="{F9C66AAB-1C7C-4FE7-ACFE-FAA4A3DF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annotation text"/>
    <w:basedOn w:val="a"/>
    <w:link w:val="a5"/>
  </w:style>
  <w:style w:type="paragraph" w:styleId="a6">
    <w:name w:val="Body Text"/>
    <w:basedOn w:val="a"/>
    <w:link w:val="a7"/>
    <w:pPr>
      <w:jc w:val="both"/>
    </w:pPr>
    <w:rPr>
      <w:sz w:val="20"/>
      <w:lang w:eastAsia="en-US"/>
    </w:rPr>
  </w:style>
  <w:style w:type="paragraph" w:styleId="a8">
    <w:name w:val="Balloon Text"/>
    <w:basedOn w:val="a"/>
    <w:link w:val="a9"/>
    <w:pPr>
      <w:spacing w:after="0"/>
    </w:pPr>
    <w:rPr>
      <w:rFonts w:ascii="Segoe UI" w:hAnsi="Segoe UI" w:cs="Segoe UI"/>
      <w:sz w:val="18"/>
      <w:szCs w:val="18"/>
    </w:rPr>
  </w:style>
  <w:style w:type="paragraph" w:styleId="aa">
    <w:name w:val="footer"/>
    <w:basedOn w:val="a"/>
    <w:link w:val="ab"/>
    <w:pPr>
      <w:tabs>
        <w:tab w:val="center" w:pos="4153"/>
        <w:tab w:val="right" w:pos="8306"/>
      </w:tabs>
      <w:snapToGrid w:val="0"/>
    </w:pPr>
    <w:rPr>
      <w:sz w:val="18"/>
      <w:szCs w:val="18"/>
    </w:rPr>
  </w:style>
  <w:style w:type="paragraph" w:styleId="ac">
    <w:name w:val="header"/>
    <w:basedOn w:val="a"/>
    <w:link w:val="ad"/>
    <w:pPr>
      <w:pBdr>
        <w:bottom w:val="single" w:sz="6" w:space="1" w:color="auto"/>
      </w:pBdr>
      <w:tabs>
        <w:tab w:val="center" w:pos="4153"/>
        <w:tab w:val="right" w:pos="8306"/>
      </w:tabs>
      <w:snapToGrid w:val="0"/>
      <w:jc w:val="center"/>
    </w:pPr>
    <w:rPr>
      <w:sz w:val="18"/>
      <w:szCs w:val="18"/>
    </w:rPr>
  </w:style>
  <w:style w:type="paragraph" w:styleId="Web">
    <w:name w:val="Normal (Web)"/>
    <w:basedOn w:val="a"/>
    <w:uiPriority w:val="99"/>
    <w:unhideWhenUsed/>
    <w:pPr>
      <w:spacing w:before="100" w:beforeAutospacing="1" w:after="100" w:afterAutospacing="1"/>
    </w:pPr>
    <w:rPr>
      <w:rFonts w:eastAsia="Times New Roman"/>
      <w:sz w:val="24"/>
      <w:lang w:eastAsia="en-US"/>
    </w:rPr>
  </w:style>
  <w:style w:type="paragraph" w:styleId="ae">
    <w:name w:val="annotation subject"/>
    <w:basedOn w:val="a4"/>
    <w:next w:val="a4"/>
    <w:link w:val="af"/>
    <w:qFormat/>
    <w:rPr>
      <w:b/>
      <w:bCs/>
    </w:rPr>
  </w:style>
  <w:style w:type="table" w:styleId="af0">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Pr>
      <w:color w:val="954F72"/>
      <w:u w:val="single"/>
    </w:rPr>
  </w:style>
  <w:style w:type="character" w:styleId="af2">
    <w:name w:val="Hyperlink"/>
    <w:qFormat/>
    <w:rPr>
      <w:color w:val="0000FF"/>
      <w:u w:val="single"/>
    </w:rPr>
  </w:style>
  <w:style w:type="character" w:styleId="af3">
    <w:name w:val="annotation reference"/>
    <w:qFormat/>
    <w:rPr>
      <w:sz w:val="21"/>
      <w:szCs w:val="21"/>
    </w:rPr>
  </w:style>
  <w:style w:type="character" w:customStyle="1" w:styleId="ad">
    <w:name w:val="ヘッダー (文字)"/>
    <w:link w:val="ac"/>
    <w:qFormat/>
    <w:rPr>
      <w:sz w:val="18"/>
      <w:szCs w:val="18"/>
      <w:lang w:eastAsia="ja-JP"/>
    </w:rPr>
  </w:style>
  <w:style w:type="character" w:customStyle="1" w:styleId="a9">
    <w:name w:val="吹き出し (文字)"/>
    <w:link w:val="a8"/>
    <w:rPr>
      <w:rFonts w:ascii="Segoe UI" w:hAnsi="Segoe UI" w:cs="Segoe UI"/>
      <w:sz w:val="18"/>
      <w:szCs w:val="18"/>
      <w:lang w:eastAsia="ja-JP"/>
    </w:rPr>
  </w:style>
  <w:style w:type="character" w:customStyle="1" w:styleId="ProposalChar">
    <w:name w:val="Proposal Char"/>
    <w:link w:val="Proposal"/>
    <w:qFormat/>
    <w:rPr>
      <w:rFonts w:eastAsia="Times New Roman"/>
      <w:b/>
      <w:lang w:val="en-GB"/>
    </w:rPr>
  </w:style>
  <w:style w:type="paragraph" w:customStyle="1" w:styleId="Proposal">
    <w:name w:val="Proposal"/>
    <w:basedOn w:val="a"/>
    <w:link w:val="ProposalChar"/>
    <w:qFormat/>
    <w:pPr>
      <w:numPr>
        <w:numId w:val="2"/>
      </w:numPr>
      <w:tabs>
        <w:tab w:val="left" w:pos="1560"/>
      </w:tabs>
      <w:spacing w:after="180"/>
    </w:pPr>
    <w:rPr>
      <w:rFonts w:eastAsia="Times New Roman"/>
      <w:b/>
      <w:sz w:val="20"/>
      <w:szCs w:val="20"/>
      <w:lang w:val="en-GB" w:eastAsia="en-US"/>
    </w:rPr>
  </w:style>
  <w:style w:type="character" w:customStyle="1" w:styleId="a7">
    <w:name w:val="本文 (文字)"/>
    <w:link w:val="a6"/>
    <w:qFormat/>
    <w:rPr>
      <w:szCs w:val="24"/>
    </w:rPr>
  </w:style>
  <w:style w:type="character" w:customStyle="1" w:styleId="TAHChar">
    <w:name w:val="TAH Char"/>
    <w:link w:val="TAH"/>
    <w:rPr>
      <w:rFonts w:ascii="Arial" w:eastAsia="Times New Roman" w:hAnsi="Arial"/>
      <w:b/>
      <w:sz w:val="18"/>
      <w:lang w:val="en-GB"/>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character" w:customStyle="1" w:styleId="ab">
    <w:name w:val="フッター (文字)"/>
    <w:link w:val="aa"/>
    <w:rPr>
      <w:sz w:val="18"/>
      <w:szCs w:val="18"/>
      <w:lang w:eastAsia="ja-JP"/>
    </w:rPr>
  </w:style>
  <w:style w:type="character" w:customStyle="1" w:styleId="TALChar">
    <w:name w:val="TAL Char"/>
    <w:link w:val="TAL"/>
    <w:rPr>
      <w:rFonts w:ascii="Arial" w:eastAsia="Times New Roman" w:hAnsi="Arial"/>
      <w:sz w:val="18"/>
      <w:lang w:val="en-GB"/>
    </w:r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character" w:customStyle="1" w:styleId="a5">
    <w:name w:val="コメント文字列 (文字)"/>
    <w:link w:val="a4"/>
    <w:rPr>
      <w:sz w:val="22"/>
      <w:szCs w:val="24"/>
      <w:lang w:eastAsia="ja-JP"/>
    </w:rPr>
  </w:style>
  <w:style w:type="character" w:customStyle="1" w:styleId="af">
    <w:name w:val="コメント内容 (文字)"/>
    <w:link w:val="ae"/>
    <w:rPr>
      <w:b/>
      <w:bCs/>
      <w:sz w:val="22"/>
      <w:szCs w:val="24"/>
      <w:lang w:eastAsia="ja-JP"/>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3"/>
      </w:numPr>
      <w:tabs>
        <w:tab w:val="left" w:pos="1701"/>
      </w:tabs>
    </w:pPr>
  </w:style>
  <w:style w:type="character" w:customStyle="1" w:styleId="af4">
    <w:name w:val="批注文字 字符"/>
    <w:semiHidden/>
    <w:rPr>
      <w:sz w:val="22"/>
      <w:szCs w:val="24"/>
      <w:lang w:eastAsia="ja-JP"/>
    </w:rPr>
  </w:style>
  <w:style w:type="paragraph" w:styleId="af5">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liuaijuan/AppData/Local/Microsoft/Windows/" TargetMode="External"/><Relationship Id="rId18" Type="http://schemas.openxmlformats.org/officeDocument/2006/relationships/hyperlink" Target="https://www.3gpp.org/ftp/tsg_ran/liuaijuan/AppData/Local/Microsoft/Windows/" TargetMode="External"/><Relationship Id="rId26" Type="http://schemas.openxmlformats.org/officeDocument/2006/relationships/hyperlink" Target="https://www.3gpp.org/ftp/tsg_ran/liuaijuan/AppData/Local/Microsoft/Windows/" TargetMode="External"/><Relationship Id="rId39"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s://www.3gpp.org/ftp/tsg_ran/liuaijuan/AppData/Local/Microsoft/Windows/" TargetMode="External"/><Relationship Id="rId34" Type="http://schemas.openxmlformats.org/officeDocument/2006/relationships/hyperlink" Target="https://www.3gpp.org/ftp/tsg_ran/liuaijuan/AppData/Local/Microsoft/Windows/" TargetMode="External"/><Relationship Id="rId7" Type="http://schemas.openxmlformats.org/officeDocument/2006/relationships/footnotes" Target="footnotes.xml"/><Relationship Id="rId12" Type="http://schemas.openxmlformats.org/officeDocument/2006/relationships/hyperlink" Target="https://www.3gpp.org/ftp/tsg_ran/liuaijuan/AppData/Local/Microsoft/Windows/" TargetMode="External"/><Relationship Id="rId17" Type="http://schemas.openxmlformats.org/officeDocument/2006/relationships/hyperlink" Target="https://www.3gpp.org/ftp/tsg_ran/liuaijuan/AppData/Local/Microsoft/Windows/" TargetMode="External"/><Relationship Id="rId25" Type="http://schemas.openxmlformats.org/officeDocument/2006/relationships/hyperlink" Target="https://www.3gpp.org/ftp/tsg_ran/liuaijuan/AppData/Local/Microsoft/Windows/" TargetMode="External"/><Relationship Id="rId33" Type="http://schemas.openxmlformats.org/officeDocument/2006/relationships/hyperlink" Target="https://www.3gpp.org/ftp/tsg_ran/liuaijuan/AppData/Local/Microsoft/Window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liuaijuan/AppData/Local/Microsoft/Windows/" TargetMode="External"/><Relationship Id="rId20" Type="http://schemas.openxmlformats.org/officeDocument/2006/relationships/hyperlink" Target="https://www.3gpp.org/ftp/tsg_ran/liuaijuan/AppData/Local/Microsoft/Windows/" TargetMode="External"/><Relationship Id="rId29" Type="http://schemas.openxmlformats.org/officeDocument/2006/relationships/hyperlink" Target="https://www.3gpp.org/ftp/tsg_ran/liuaijuan/AppData/Local/Microsoft/Window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3_Iu/TSGR3_112-e/Docs/R3-211853.zip" TargetMode="External"/><Relationship Id="rId24" Type="http://schemas.openxmlformats.org/officeDocument/2006/relationships/hyperlink" Target="https://www.3gpp.org/ftp/tsg_ran/liuaijuan/AppData/Local/Microsoft/Windows/" TargetMode="External"/><Relationship Id="rId32" Type="http://schemas.openxmlformats.org/officeDocument/2006/relationships/hyperlink" Target="https://www.3gpp.org/ftp/tsg_ran/liuaijuan/AppData/Local/Microsoft/Windows/" TargetMode="External"/><Relationship Id="rId37" Type="http://schemas.openxmlformats.org/officeDocument/2006/relationships/hyperlink" Target="https://www.3gpp.org/ftp/tsg_ran/liuaijuan/AppData/Local/Microsoft/Windows/"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liuaijuan/AppData/Local/Microsoft/Windows/" TargetMode="External"/><Relationship Id="rId23" Type="http://schemas.openxmlformats.org/officeDocument/2006/relationships/hyperlink" Target="https://www.3gpp.org/ftp/tsg_ran/liuaijuan/AppData/Local/Microsoft/Windows/" TargetMode="External"/><Relationship Id="rId28" Type="http://schemas.openxmlformats.org/officeDocument/2006/relationships/hyperlink" Target="https://www.3gpp.org/ftp/tsg_ran/liuaijuan/AppData/Local/Microsoft/Windows/" TargetMode="External"/><Relationship Id="rId36" Type="http://schemas.openxmlformats.org/officeDocument/2006/relationships/hyperlink" Target="https://www.3gpp.org/ftp/tsg_ran/liuaijuan/AppData/Local/Microsoft/Windows/" TargetMode="External"/><Relationship Id="rId10" Type="http://schemas.openxmlformats.org/officeDocument/2006/relationships/hyperlink" Target="https://www.3gpp.org/ftp/tsg_ran/WG3_Iu/TSGR3_112-e/Docs/R3-204898.zip" TargetMode="External"/><Relationship Id="rId19" Type="http://schemas.openxmlformats.org/officeDocument/2006/relationships/hyperlink" Target="https://www.3gpp.org/ftp/tsg_ran/liuaijuan/AppData/Local/Microsoft/Windows/" TargetMode="External"/><Relationship Id="rId31" Type="http://schemas.openxmlformats.org/officeDocument/2006/relationships/hyperlink" Target="https://www.3gpp.org/ftp/tsg_ran/liuaijuan/AppData/Local/Microsoft/Windows/" TargetMode="External"/><Relationship Id="rId4" Type="http://schemas.openxmlformats.org/officeDocument/2006/relationships/styles" Target="styles.xml"/><Relationship Id="rId9" Type="http://schemas.openxmlformats.org/officeDocument/2006/relationships/hyperlink" Target="https://www.3gpp.org/ftp/tsg_ran/liuaijuan/AppData/Local/Temp/360zip$Temp/360$0/Inbox/R3-212660.zip" TargetMode="External"/><Relationship Id="rId14" Type="http://schemas.openxmlformats.org/officeDocument/2006/relationships/hyperlink" Target="https://www.3gpp.org/ftp/tsg_ran/liuaijuan/AppData/Local/Microsoft/Windows/" TargetMode="External"/><Relationship Id="rId22" Type="http://schemas.openxmlformats.org/officeDocument/2006/relationships/hyperlink" Target="https://www.3gpp.org/ftp/tsg_ran/liuaijuan/AppData/Local/Microsoft/Windows/" TargetMode="External"/><Relationship Id="rId27" Type="http://schemas.openxmlformats.org/officeDocument/2006/relationships/hyperlink" Target="https://www.3gpp.org/ftp/tsg_ran/liuaijuan/AppData/Local/Microsoft/Windows/" TargetMode="External"/><Relationship Id="rId30" Type="http://schemas.openxmlformats.org/officeDocument/2006/relationships/hyperlink" Target="https://www.3gpp.org/ftp/tsg_ran/liuaijuan/AppData/Local/Microsoft/Windows/" TargetMode="External"/><Relationship Id="rId35" Type="http://schemas.openxmlformats.org/officeDocument/2006/relationships/hyperlink" Target="https://www.3gpp.org/ftp/tsg_ran/liuaijuan/AppData/Local/Microsoft/Window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7F1C47-0B33-4A2E-8EC7-FCC7BF08D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22</Pages>
  <Words>7179</Words>
  <Characters>40924</Characters>
  <Application>Microsoft Office Word</Application>
  <DocSecurity>0</DocSecurity>
  <Lines>341</Lines>
  <Paragraphs>96</Paragraphs>
  <ScaleCrop>false</ScaleCrop>
  <HeadingPairs>
    <vt:vector size="2" baseType="variant">
      <vt:variant>
        <vt:lpstr>タイトル</vt:lpstr>
      </vt:variant>
      <vt:variant>
        <vt:i4>1</vt:i4>
      </vt:variant>
    </vt:vector>
  </HeadingPairs>
  <TitlesOfParts>
    <vt:vector size="1" baseType="lpstr">
      <vt:lpstr/>
    </vt:vector>
  </TitlesOfParts>
  <Company>KDDI</Company>
  <LinksUpToDate>false</LinksUpToDate>
  <CharactersWithSpaces>48007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武田 洋樹</cp:lastModifiedBy>
  <cp:revision>9</cp:revision>
  <dcterms:created xsi:type="dcterms:W3CDTF">2021-05-25T02:41:00Z</dcterms:created>
  <dcterms:modified xsi:type="dcterms:W3CDTF">2021-05-25T10:40:00Z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C:\Users\lx.xu\AppData\Local\Temp\FreeCommander12800\2\Summary_of_offline_disc_template_20200519.doc</vt:lpwstr>
  </property>
  <property fmtid="{D5CDD505-2E9C-101B-9397-08002B2CF9AE}" pid="4" name="KSOProductBuildVer">
    <vt:lpwstr>2052-11.8.2.9022</vt:lpwstr>
  </property>
</Properties>
</file>