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15" w:rsidRDefault="002D4F15">
      <w:pPr>
        <w:pStyle w:val="3GPPHeader"/>
        <w:spacing w:after="120"/>
        <w:rPr>
          <w:rFonts w:eastAsia="宋体"/>
          <w:lang w:eastAsia="zh-CN"/>
        </w:rPr>
      </w:pPr>
      <w:r>
        <w:t>3GPP TSG-RAN WG3 #11</w:t>
      </w:r>
      <w:r>
        <w:rPr>
          <w:rFonts w:ascii="宋体" w:eastAsia="宋体" w:hAnsi="宋体" w:hint="eastAsia"/>
          <w:lang w:eastAsia="zh-CN"/>
        </w:rPr>
        <w:t>2</w:t>
      </w:r>
      <w:r>
        <w:t>-e</w:t>
      </w:r>
      <w:r>
        <w:tab/>
      </w:r>
      <w:r>
        <w:rPr>
          <w:sz w:val="32"/>
          <w:szCs w:val="32"/>
        </w:rPr>
        <w:t>R3-2</w:t>
      </w:r>
      <w:r>
        <w:rPr>
          <w:rFonts w:hint="eastAsia"/>
          <w:sz w:val="32"/>
          <w:szCs w:val="32"/>
        </w:rPr>
        <w:t>1</w:t>
      </w:r>
      <w:r>
        <w:rPr>
          <w:rFonts w:eastAsia="宋体" w:hint="eastAsia"/>
          <w:sz w:val="32"/>
          <w:szCs w:val="32"/>
          <w:lang w:eastAsia="zh-CN"/>
        </w:rPr>
        <w:t>2660</w:t>
      </w:r>
    </w:p>
    <w:p w:rsidR="002D4F15" w:rsidRDefault="002D4F15">
      <w:pPr>
        <w:pStyle w:val="3GPPHeader"/>
        <w:spacing w:after="120"/>
      </w:pPr>
      <w:r>
        <w:t>Online, 17 – 27 May 2021</w:t>
      </w:r>
    </w:p>
    <w:p w:rsidR="002D4F15" w:rsidRDefault="002D4F15">
      <w:pPr>
        <w:pStyle w:val="3GPPHeader"/>
      </w:pPr>
    </w:p>
    <w:p w:rsidR="002D4F15" w:rsidRDefault="002D4F15">
      <w:pPr>
        <w:pStyle w:val="3GPPHeader"/>
      </w:pPr>
      <w:r>
        <w:t>Agenda Item:</w:t>
      </w:r>
      <w:r>
        <w:tab/>
        <w:t>10.2.1.4</w:t>
      </w:r>
    </w:p>
    <w:p w:rsidR="002D4F15" w:rsidRDefault="002D4F15">
      <w:pPr>
        <w:pStyle w:val="3GPPHeader"/>
      </w:pPr>
      <w:r>
        <w:t>Source:</w:t>
      </w:r>
      <w:r>
        <w:tab/>
      </w:r>
      <w:proofErr w:type="gramStart"/>
      <w:r>
        <w:rPr>
          <w:rFonts w:hint="eastAsia"/>
          <w:lang w:val="it-IT"/>
        </w:rPr>
        <w:t xml:space="preserve">CATT </w:t>
      </w:r>
      <w:r>
        <w:rPr>
          <w:lang w:val="it-IT"/>
        </w:rPr>
        <w:t xml:space="preserve"> (</w:t>
      </w:r>
      <w:proofErr w:type="gramEnd"/>
      <w:r>
        <w:rPr>
          <w:lang w:val="it-IT"/>
        </w:rPr>
        <w:t>mod</w:t>
      </w:r>
      <w:r>
        <w:rPr>
          <w:b w:val="0"/>
          <w:lang w:val="it-IT"/>
        </w:rPr>
        <w:t>e</w:t>
      </w:r>
      <w:proofErr w:type="spellStart"/>
      <w:r>
        <w:t>rator</w:t>
      </w:r>
      <w:proofErr w:type="spellEnd"/>
      <w:r>
        <w:t>)</w:t>
      </w:r>
    </w:p>
    <w:p w:rsidR="002D4F15" w:rsidRDefault="002D4F15">
      <w:pPr>
        <w:pStyle w:val="3GPPHeader"/>
        <w:rPr>
          <w:lang w:val="it-IT"/>
        </w:rPr>
      </w:pPr>
      <w:r>
        <w:rPr>
          <w:lang w:val="it-IT"/>
        </w:rPr>
        <w:t>Title:</w:t>
      </w:r>
      <w:r>
        <w:rPr>
          <w:lang w:val="it-IT"/>
        </w:rPr>
        <w:tab/>
        <w:t>Offline Discussion on UE History Information in EN-DC</w:t>
      </w:r>
    </w:p>
    <w:p w:rsidR="002D4F15" w:rsidRDefault="002D4F15">
      <w:pPr>
        <w:pStyle w:val="3GPPHeader"/>
      </w:pPr>
      <w:r>
        <w:t>Document for:</w:t>
      </w:r>
      <w:r>
        <w:tab/>
        <w:t>Approval</w:t>
      </w:r>
    </w:p>
    <w:p w:rsidR="002D4F15" w:rsidRDefault="002D4F15">
      <w:pPr>
        <w:pStyle w:val="1"/>
      </w:pPr>
      <w:r>
        <w:t>Introduction</w:t>
      </w:r>
    </w:p>
    <w:p w:rsidR="002D4F15" w:rsidRDefault="002D4F15">
      <w:pPr>
        <w:widowControl w:val="0"/>
        <w:rPr>
          <w:rFonts w:ascii="Calibri" w:hAnsi="Calibri" w:cs="Calibri"/>
          <w:b/>
          <w:color w:val="7030A0"/>
          <w:sz w:val="18"/>
        </w:rPr>
      </w:pPr>
      <w:r>
        <w:rPr>
          <w:rFonts w:ascii="Calibri" w:hAnsi="Calibri" w:cs="Calibri"/>
          <w:b/>
          <w:color w:val="7030A0"/>
          <w:sz w:val="18"/>
        </w:rPr>
        <w:t>CB: # 1204_SONMDT_UEHistory</w:t>
      </w:r>
    </w:p>
    <w:p w:rsidR="002D4F15" w:rsidRDefault="002D4F15">
      <w:pPr>
        <w:widowControl w:val="0"/>
        <w:rPr>
          <w:rFonts w:ascii="Calibri" w:hAnsi="Calibri" w:cs="Calibri"/>
          <w:b/>
          <w:color w:val="7030A0"/>
          <w:sz w:val="18"/>
        </w:rPr>
      </w:pPr>
      <w:r>
        <w:rPr>
          <w:rFonts w:ascii="Calibri" w:hAnsi="Calibri" w:cs="Calibri"/>
          <w:b/>
          <w:color w:val="7030A0"/>
          <w:sz w:val="18"/>
        </w:rPr>
        <w:t>-  Topics to discuss:</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 Which node collects SN </w:t>
      </w:r>
      <w:proofErr w:type="gramStart"/>
      <w:r>
        <w:rPr>
          <w:rFonts w:ascii="Calibri" w:hAnsi="Calibri" w:cs="Calibri"/>
          <w:b/>
          <w:color w:val="7030A0"/>
          <w:sz w:val="18"/>
        </w:rPr>
        <w:t>UHI</w:t>
      </w:r>
      <w:proofErr w:type="gramEnd"/>
    </w:p>
    <w:p w:rsidR="002D4F15" w:rsidRDefault="002D4F15">
      <w:pPr>
        <w:widowControl w:val="0"/>
        <w:rPr>
          <w:rFonts w:ascii="Calibri" w:hAnsi="Calibri" w:cs="Calibri"/>
          <w:b/>
          <w:color w:val="7030A0"/>
          <w:sz w:val="18"/>
        </w:rPr>
      </w:pPr>
      <w:r>
        <w:rPr>
          <w:rFonts w:ascii="Calibri" w:hAnsi="Calibri" w:cs="Calibri"/>
          <w:b/>
          <w:color w:val="7030A0"/>
          <w:sz w:val="18"/>
        </w:rPr>
        <w:t xml:space="preserve">  - What information is contained in SN </w:t>
      </w:r>
      <w:proofErr w:type="gramStart"/>
      <w:r>
        <w:rPr>
          <w:rFonts w:ascii="Calibri" w:hAnsi="Calibri" w:cs="Calibri"/>
          <w:b/>
          <w:color w:val="7030A0"/>
          <w:sz w:val="18"/>
        </w:rPr>
        <w:t>UHI</w:t>
      </w:r>
      <w:proofErr w:type="gramEnd"/>
      <w:r>
        <w:rPr>
          <w:rFonts w:ascii="Calibri" w:hAnsi="Calibri" w:cs="Calibri"/>
          <w:b/>
          <w:color w:val="7030A0"/>
          <w:sz w:val="18"/>
        </w:rPr>
        <w:t xml:space="preserve"> </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 Which messages are used to exchange SN UHI information and how the information is </w:t>
      </w:r>
      <w:proofErr w:type="gramStart"/>
      <w:r>
        <w:rPr>
          <w:rFonts w:ascii="Calibri" w:hAnsi="Calibri" w:cs="Calibri"/>
          <w:b/>
          <w:color w:val="7030A0"/>
          <w:sz w:val="18"/>
        </w:rPr>
        <w:t>encoded</w:t>
      </w:r>
      <w:proofErr w:type="gramEnd"/>
    </w:p>
    <w:p w:rsidR="002D4F15" w:rsidRDefault="002D4F15">
      <w:pPr>
        <w:widowControl w:val="0"/>
        <w:rPr>
          <w:rFonts w:ascii="Calibri" w:hAnsi="Calibri" w:cs="Calibri"/>
          <w:b/>
          <w:color w:val="7030A0"/>
          <w:sz w:val="18"/>
        </w:rPr>
      </w:pPr>
      <w:r>
        <w:rPr>
          <w:rFonts w:ascii="Calibri" w:hAnsi="Calibri" w:cs="Calibri"/>
          <w:b/>
          <w:color w:val="7030A0"/>
          <w:sz w:val="18"/>
        </w:rPr>
        <w:t xml:space="preserve">  - Any other topics based on contributions submitted</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Start with summary of </w:t>
      </w:r>
      <w:proofErr w:type="gramStart"/>
      <w:r>
        <w:rPr>
          <w:rFonts w:ascii="Calibri" w:hAnsi="Calibri" w:cs="Calibri"/>
          <w:b/>
          <w:color w:val="7030A0"/>
          <w:sz w:val="18"/>
        </w:rPr>
        <w:t>offline,</w:t>
      </w:r>
      <w:proofErr w:type="gramEnd"/>
      <w:r>
        <w:rPr>
          <w:rFonts w:ascii="Calibri" w:hAnsi="Calibri" w:cs="Calibri"/>
          <w:b/>
          <w:color w:val="7030A0"/>
          <w:sz w:val="18"/>
        </w:rPr>
        <w:t xml:space="preserve"> proceed to TPs if there are agreements to capture</w:t>
      </w:r>
    </w:p>
    <w:p w:rsidR="002D4F15" w:rsidRDefault="002D4F15">
      <w:pPr>
        <w:widowControl w:val="0"/>
        <w:ind w:left="144" w:hanging="144"/>
        <w:rPr>
          <w:rFonts w:ascii="Calibri" w:hAnsi="Calibri" w:cs="Calibri"/>
          <w:color w:val="000000"/>
          <w:sz w:val="18"/>
        </w:rPr>
      </w:pPr>
      <w:r>
        <w:rPr>
          <w:rFonts w:ascii="Calibri" w:hAnsi="Calibri" w:cs="Calibri"/>
          <w:color w:val="000000"/>
          <w:sz w:val="18"/>
        </w:rPr>
        <w:t>(CATT - moderator)</w:t>
      </w:r>
    </w:p>
    <w:p w:rsidR="002D4F15" w:rsidRDefault="002D4F15">
      <w:pPr>
        <w:widowControl w:val="0"/>
        <w:spacing w:after="0"/>
        <w:ind w:left="144" w:hanging="144"/>
        <w:rPr>
          <w:rFonts w:ascii="Calibri" w:eastAsia="宋体" w:hAnsi="Calibri" w:cs="Calibri"/>
          <w:color w:val="000000"/>
          <w:sz w:val="18"/>
          <w:lang w:eastAsia="zh-CN"/>
        </w:rPr>
      </w:pPr>
      <w:r>
        <w:rPr>
          <w:rFonts w:ascii="Calibri" w:hAnsi="Calibri" w:cs="Calibri"/>
          <w:color w:val="000000"/>
          <w:sz w:val="18"/>
        </w:rPr>
        <w:t xml:space="preserve">Summary of offline disc </w:t>
      </w:r>
      <w:hyperlink r:id="rId9" w:history="1">
        <w:r>
          <w:rPr>
            <w:rStyle w:val="a4"/>
            <w:rFonts w:ascii="Calibri" w:hAnsi="Calibri" w:cs="Calibri"/>
            <w:sz w:val="18"/>
          </w:rPr>
          <w:t>R3-212660</w:t>
        </w:r>
      </w:hyperlink>
    </w:p>
    <w:p w:rsidR="002D4F15" w:rsidRDefault="002D4F15" w:rsidP="00E64604">
      <w:pPr>
        <w:pStyle w:val="1"/>
        <w:numPr>
          <w:ilvl w:val="0"/>
          <w:numId w:val="0"/>
        </w:numPr>
      </w:pPr>
      <w:r>
        <w:t>For the Chairman’s Notes</w:t>
      </w:r>
    </w:p>
    <w:p w:rsidR="002D4F15" w:rsidRDefault="002D4F15">
      <w:r>
        <w:t>Propose to capture the following:</w:t>
      </w:r>
    </w:p>
    <w:p w:rsidR="00D20130" w:rsidRPr="008F4711" w:rsidRDefault="00D20130">
      <w:pPr>
        <w:rPr>
          <w:rFonts w:eastAsia="宋体" w:hint="eastAsia"/>
          <w:b/>
          <w:color w:val="00B050"/>
          <w:lang w:eastAsia="zh-CN"/>
        </w:rPr>
      </w:pPr>
      <w:r w:rsidRPr="008F4711">
        <w:rPr>
          <w:rFonts w:eastAsia="宋体"/>
          <w:b/>
          <w:color w:val="00B050"/>
          <w:lang w:eastAsia="zh-CN"/>
        </w:rPr>
        <w:t xml:space="preserve">Proposal 1: </w:t>
      </w:r>
      <w:r w:rsidRPr="008F4711">
        <w:rPr>
          <w:rFonts w:eastAsia="宋体" w:hint="eastAsia"/>
          <w:b/>
          <w:color w:val="00B050"/>
          <w:lang w:eastAsia="zh-CN"/>
        </w:rPr>
        <w:t>SN</w:t>
      </w:r>
      <w:r w:rsidRPr="008F4711">
        <w:rPr>
          <w:rFonts w:eastAsia="宋体"/>
          <w:b/>
          <w:color w:val="00B050"/>
          <w:lang w:eastAsia="zh-CN"/>
        </w:rPr>
        <w:t xml:space="preserve"> is responsible for collecting the SN UHI</w:t>
      </w:r>
      <w:proofErr w:type="gramStart"/>
      <w:r w:rsidRPr="008F4711">
        <w:rPr>
          <w:rFonts w:eastAsia="宋体" w:hint="eastAsia"/>
          <w:b/>
          <w:color w:val="00B050"/>
          <w:lang w:eastAsia="zh-CN"/>
        </w:rPr>
        <w:t>.(</w:t>
      </w:r>
      <w:proofErr w:type="gramEnd"/>
      <w:r w:rsidRPr="008F4711">
        <w:rPr>
          <w:rFonts w:eastAsia="宋体" w:hint="eastAsia"/>
          <w:b/>
          <w:color w:val="00B050"/>
          <w:lang w:eastAsia="zh-CN"/>
        </w:rPr>
        <w:t xml:space="preserve">Note it is already supported for MN to know the current </w:t>
      </w:r>
      <w:proofErr w:type="spellStart"/>
      <w:r w:rsidRPr="008F4711">
        <w:rPr>
          <w:rFonts w:eastAsia="宋体" w:hint="eastAsia"/>
          <w:b/>
          <w:color w:val="00B050"/>
          <w:lang w:eastAsia="zh-CN"/>
        </w:rPr>
        <w:t>Pscell</w:t>
      </w:r>
      <w:proofErr w:type="spellEnd"/>
      <w:r w:rsidRPr="008F4711">
        <w:rPr>
          <w:rFonts w:eastAsia="宋体" w:hint="eastAsia"/>
          <w:b/>
          <w:color w:val="00B050"/>
          <w:lang w:eastAsia="zh-CN"/>
        </w:rPr>
        <w:t xml:space="preserve">  any time).</w:t>
      </w:r>
    </w:p>
    <w:p w:rsidR="00D20130" w:rsidRPr="008F4711" w:rsidRDefault="00D20130" w:rsidP="00D20130">
      <w:pPr>
        <w:rPr>
          <w:rFonts w:eastAsia="宋体" w:hint="eastAsia"/>
          <w:b/>
          <w:color w:val="00B050"/>
          <w:lang w:eastAsia="zh-CN"/>
        </w:rPr>
      </w:pPr>
      <w:r w:rsidRPr="008F4711">
        <w:rPr>
          <w:rFonts w:eastAsia="宋体"/>
          <w:b/>
          <w:color w:val="00B050"/>
          <w:lang w:eastAsia="zh-CN"/>
        </w:rPr>
        <w:t xml:space="preserve">Proposal </w:t>
      </w:r>
      <w:r w:rsidRPr="008F4711">
        <w:rPr>
          <w:rFonts w:eastAsia="宋体" w:hint="eastAsia"/>
          <w:b/>
          <w:color w:val="00B050"/>
          <w:lang w:eastAsia="zh-CN"/>
        </w:rPr>
        <w:t>2</w:t>
      </w:r>
      <w:r w:rsidRPr="008F4711">
        <w:rPr>
          <w:rFonts w:eastAsia="宋体"/>
          <w:b/>
          <w:color w:val="00B050"/>
          <w:lang w:eastAsia="zh-CN"/>
        </w:rPr>
        <w:t>:</w:t>
      </w:r>
      <w:r w:rsidRPr="008F4711">
        <w:rPr>
          <w:rFonts w:eastAsia="宋体" w:hint="eastAsia"/>
          <w:b/>
          <w:color w:val="00B050"/>
          <w:lang w:eastAsia="zh-CN"/>
        </w:rPr>
        <w:t xml:space="preserve"> C</w:t>
      </w:r>
      <w:r w:rsidRPr="008F4711">
        <w:rPr>
          <w:rFonts w:eastAsia="宋体"/>
          <w:b/>
          <w:color w:val="00B050"/>
          <w:lang w:eastAsia="zh-CN"/>
        </w:rPr>
        <w:t>orrelat</w:t>
      </w:r>
      <w:r w:rsidRPr="008F4711">
        <w:rPr>
          <w:rFonts w:eastAsia="宋体" w:hint="eastAsia"/>
          <w:b/>
          <w:color w:val="00B050"/>
          <w:lang w:eastAsia="zh-CN"/>
        </w:rPr>
        <w:t>ion between</w:t>
      </w:r>
      <w:r w:rsidRPr="008F4711">
        <w:rPr>
          <w:rFonts w:eastAsia="宋体"/>
          <w:b/>
          <w:color w:val="00B050"/>
          <w:lang w:eastAsia="zh-CN"/>
        </w:rPr>
        <w:t xml:space="preserve"> MN </w:t>
      </w:r>
      <w:r w:rsidRPr="008F4711">
        <w:rPr>
          <w:rFonts w:eastAsia="宋体" w:hint="eastAsia"/>
          <w:b/>
          <w:color w:val="00B050"/>
          <w:lang w:eastAsia="zh-CN"/>
        </w:rPr>
        <w:t xml:space="preserve">UHI </w:t>
      </w:r>
      <w:r w:rsidRPr="008F4711">
        <w:rPr>
          <w:rFonts w:eastAsia="宋体"/>
          <w:b/>
          <w:color w:val="00B050"/>
          <w:lang w:eastAsia="zh-CN"/>
        </w:rPr>
        <w:t xml:space="preserve">and SN UHI is </w:t>
      </w:r>
      <w:r w:rsidRPr="008F4711">
        <w:rPr>
          <w:rFonts w:eastAsia="宋体" w:hint="eastAsia"/>
          <w:b/>
          <w:color w:val="00B050"/>
          <w:lang w:eastAsia="zh-CN"/>
        </w:rPr>
        <w:t>feasible</w:t>
      </w:r>
    </w:p>
    <w:p w:rsidR="00D20130" w:rsidRPr="008F4711" w:rsidRDefault="00D20130" w:rsidP="00D20130">
      <w:pPr>
        <w:pStyle w:val="ad"/>
        <w:spacing w:before="0" w:beforeAutospacing="0" w:after="120" w:afterAutospacing="0"/>
        <w:rPr>
          <w:rFonts w:eastAsia="宋体" w:hint="eastAsia"/>
          <w:b/>
          <w:color w:val="00B050"/>
          <w:lang w:eastAsia="zh-CN"/>
        </w:rPr>
      </w:pPr>
      <w:r w:rsidRPr="008F4711">
        <w:rPr>
          <w:rFonts w:eastAsia="宋体"/>
          <w:b/>
          <w:color w:val="00B050"/>
          <w:lang w:eastAsia="zh-CN"/>
        </w:rPr>
        <w:t xml:space="preserve">Proposal </w:t>
      </w:r>
      <w:r w:rsidRPr="008F4711">
        <w:rPr>
          <w:rFonts w:eastAsia="宋体" w:hint="eastAsia"/>
          <w:b/>
          <w:color w:val="00B050"/>
          <w:lang w:eastAsia="zh-CN"/>
        </w:rPr>
        <w:t>3</w:t>
      </w:r>
      <w:r w:rsidRPr="008F4711">
        <w:rPr>
          <w:rFonts w:eastAsia="宋体"/>
          <w:b/>
          <w:color w:val="00B050"/>
          <w:lang w:eastAsia="zh-CN"/>
        </w:rPr>
        <w:t>:</w:t>
      </w:r>
      <w:r w:rsidRPr="008F4711">
        <w:rPr>
          <w:rFonts w:eastAsia="宋体" w:hint="eastAsia"/>
          <w:b/>
          <w:color w:val="00B050"/>
          <w:lang w:eastAsia="zh-CN"/>
        </w:rPr>
        <w:t xml:space="preserve"> Correlation of MN UHI and SN UHI could be realized via </w:t>
      </w:r>
      <w:r w:rsidRPr="008F4711">
        <w:rPr>
          <w:rFonts w:eastAsia="宋体"/>
          <w:b/>
          <w:color w:val="00B050"/>
          <w:lang w:eastAsia="zh-CN"/>
        </w:rPr>
        <w:t>two-dimensional structure for UHI (</w:t>
      </w:r>
      <w:proofErr w:type="spellStart"/>
      <w:r w:rsidRPr="008F4711">
        <w:rPr>
          <w:rFonts w:eastAsia="宋体"/>
          <w:b/>
          <w:color w:val="00B050"/>
          <w:lang w:eastAsia="zh-CN"/>
        </w:rPr>
        <w:t>PSCells</w:t>
      </w:r>
      <w:proofErr w:type="spellEnd"/>
      <w:r w:rsidRPr="008F4711">
        <w:rPr>
          <w:rFonts w:eastAsia="宋体"/>
          <w:b/>
          <w:color w:val="00B050"/>
          <w:lang w:eastAsia="zh-CN"/>
        </w:rPr>
        <w:t xml:space="preserve"> history information are listed </w:t>
      </w:r>
      <w:r w:rsidR="008B3456">
        <w:rPr>
          <w:rFonts w:eastAsia="宋体" w:hint="eastAsia"/>
          <w:b/>
          <w:color w:val="00B050"/>
          <w:lang w:eastAsia="zh-CN"/>
        </w:rPr>
        <w:t>within</w:t>
      </w:r>
      <w:r w:rsidRPr="008F4711">
        <w:rPr>
          <w:rFonts w:eastAsia="宋体"/>
          <w:b/>
          <w:color w:val="00B050"/>
          <w:lang w:eastAsia="zh-CN"/>
        </w:rPr>
        <w:t xml:space="preserve"> each </w:t>
      </w:r>
      <w:proofErr w:type="spellStart"/>
      <w:r w:rsidRPr="008F4711">
        <w:rPr>
          <w:rFonts w:eastAsia="宋体"/>
          <w:b/>
          <w:color w:val="00B050"/>
          <w:lang w:eastAsia="zh-CN"/>
        </w:rPr>
        <w:t>PCell</w:t>
      </w:r>
      <w:proofErr w:type="spellEnd"/>
      <w:r w:rsidRPr="008F4711">
        <w:rPr>
          <w:rFonts w:eastAsia="宋体"/>
          <w:b/>
          <w:color w:val="00B050"/>
          <w:lang w:eastAsia="zh-CN"/>
        </w:rPr>
        <w:t xml:space="preserve"> in the UHI)</w:t>
      </w:r>
    </w:p>
    <w:p w:rsidR="00D20130" w:rsidRPr="008F4711" w:rsidRDefault="00D20130" w:rsidP="00D20130">
      <w:pPr>
        <w:rPr>
          <w:rFonts w:eastAsia="宋体"/>
          <w:b/>
          <w:color w:val="00B050"/>
          <w:lang w:eastAsia="zh-CN"/>
        </w:rPr>
      </w:pPr>
      <w:r w:rsidRPr="008F4711">
        <w:rPr>
          <w:rFonts w:eastAsia="宋体"/>
          <w:b/>
          <w:color w:val="00B050"/>
          <w:lang w:eastAsia="zh-CN"/>
        </w:rPr>
        <w:t xml:space="preserve">Proposal </w:t>
      </w:r>
      <w:r w:rsidRPr="008F4711">
        <w:rPr>
          <w:rFonts w:eastAsia="宋体" w:hint="eastAsia"/>
          <w:b/>
          <w:color w:val="00B050"/>
          <w:lang w:eastAsia="zh-CN"/>
        </w:rPr>
        <w:t>4</w:t>
      </w:r>
      <w:r w:rsidRPr="008F4711">
        <w:rPr>
          <w:rFonts w:eastAsia="宋体"/>
          <w:b/>
          <w:color w:val="00B050"/>
          <w:lang w:eastAsia="zh-CN"/>
        </w:rPr>
        <w:t xml:space="preserve">: </w:t>
      </w:r>
      <w:r w:rsidR="008F4711">
        <w:rPr>
          <w:rFonts w:eastAsia="宋体" w:hint="eastAsia"/>
          <w:b/>
          <w:color w:val="00B050"/>
          <w:lang w:eastAsia="zh-CN"/>
        </w:rPr>
        <w:t>At least i</w:t>
      </w:r>
      <w:r w:rsidRPr="008F4711">
        <w:rPr>
          <w:rFonts w:eastAsia="宋体"/>
          <w:b/>
          <w:color w:val="00B050"/>
          <w:lang w:eastAsia="zh-CN"/>
        </w:rPr>
        <w:t>nclude UHI in the SN addition, modification</w:t>
      </w:r>
      <w:r w:rsidRPr="008F4711">
        <w:rPr>
          <w:rFonts w:eastAsia="宋体" w:hint="eastAsia"/>
          <w:b/>
          <w:color w:val="00B050"/>
          <w:lang w:eastAsia="zh-CN"/>
        </w:rPr>
        <w:t>,</w:t>
      </w:r>
      <w:r w:rsidRPr="008F4711">
        <w:rPr>
          <w:rFonts w:eastAsia="宋体"/>
          <w:b/>
          <w:color w:val="00B050"/>
          <w:lang w:eastAsia="zh-CN"/>
        </w:rPr>
        <w:t xml:space="preserve"> change</w:t>
      </w:r>
      <w:r w:rsidRPr="008F4711">
        <w:rPr>
          <w:rFonts w:eastAsia="宋体" w:hint="eastAsia"/>
          <w:b/>
          <w:color w:val="00B050"/>
          <w:lang w:eastAsia="zh-CN"/>
        </w:rPr>
        <w:t xml:space="preserve"> and release</w:t>
      </w:r>
      <w:r w:rsidRPr="008F4711">
        <w:rPr>
          <w:rFonts w:eastAsia="宋体"/>
          <w:b/>
          <w:color w:val="00B050"/>
          <w:lang w:eastAsia="zh-CN"/>
        </w:rPr>
        <w:t xml:space="preserve"> messages.</w:t>
      </w:r>
      <w:r w:rsidR="008B3456">
        <w:rPr>
          <w:rFonts w:eastAsia="宋体" w:hint="eastAsia"/>
          <w:b/>
          <w:color w:val="00B050"/>
          <w:lang w:eastAsia="zh-CN"/>
        </w:rPr>
        <w:t xml:space="preserve"> Others </w:t>
      </w:r>
      <w:proofErr w:type="gramStart"/>
      <w:r w:rsidR="008B3456">
        <w:rPr>
          <w:rFonts w:eastAsia="宋体" w:hint="eastAsia"/>
          <w:b/>
          <w:color w:val="00B050"/>
          <w:lang w:eastAsia="zh-CN"/>
        </w:rPr>
        <w:t>are</w:t>
      </w:r>
      <w:proofErr w:type="gramEnd"/>
      <w:r w:rsidR="008B3456">
        <w:rPr>
          <w:rFonts w:eastAsia="宋体" w:hint="eastAsia"/>
          <w:b/>
          <w:color w:val="00B050"/>
          <w:lang w:eastAsia="zh-CN"/>
        </w:rPr>
        <w:t xml:space="preserve"> FFS. </w:t>
      </w:r>
      <w:r w:rsidRPr="008F4711">
        <w:rPr>
          <w:rFonts w:eastAsia="宋体"/>
          <w:b/>
          <w:color w:val="00B050"/>
          <w:lang w:eastAsia="zh-CN"/>
        </w:rPr>
        <w:t xml:space="preserve"> </w:t>
      </w:r>
      <w:proofErr w:type="gramStart"/>
      <w:r w:rsidRPr="008F4711">
        <w:rPr>
          <w:rFonts w:eastAsia="宋体"/>
          <w:b/>
          <w:color w:val="00B050"/>
          <w:lang w:eastAsia="zh-CN"/>
        </w:rPr>
        <w:t>Specifically</w:t>
      </w:r>
      <w:proofErr w:type="gramEnd"/>
      <w:r w:rsidRPr="008F4711">
        <w:rPr>
          <w:rFonts w:eastAsia="宋体"/>
          <w:b/>
          <w:color w:val="00B050"/>
          <w:lang w:eastAsia="zh-CN"/>
        </w:rPr>
        <w:t xml:space="preserve">, include UHI in the following messages over </w:t>
      </w:r>
      <w:proofErr w:type="spellStart"/>
      <w:r w:rsidRPr="008F4711">
        <w:rPr>
          <w:rFonts w:eastAsia="宋体"/>
          <w:b/>
          <w:color w:val="00B050"/>
          <w:lang w:eastAsia="zh-CN"/>
        </w:rPr>
        <w:t>Xn</w:t>
      </w:r>
      <w:proofErr w:type="spellEnd"/>
      <w:r w:rsidRPr="008F4711">
        <w:rPr>
          <w:rFonts w:eastAsia="宋体"/>
          <w:b/>
          <w:color w:val="00B050"/>
          <w:lang w:eastAsia="zh-CN"/>
        </w:rPr>
        <w:t xml:space="preserve"> and X2:</w:t>
      </w:r>
    </w:p>
    <w:p w:rsidR="00D20130" w:rsidRPr="008F4711" w:rsidRDefault="00D20130" w:rsidP="00D20130">
      <w:pPr>
        <w:numPr>
          <w:ilvl w:val="0"/>
          <w:numId w:val="8"/>
        </w:numPr>
        <w:rPr>
          <w:rFonts w:eastAsia="宋体"/>
          <w:color w:val="00B050"/>
          <w:lang w:eastAsia="zh-CN"/>
        </w:rPr>
      </w:pPr>
      <w:r w:rsidRPr="008F4711">
        <w:rPr>
          <w:rFonts w:eastAsia="宋体"/>
          <w:color w:val="00B050"/>
          <w:lang w:eastAsia="zh-CN"/>
        </w:rPr>
        <w:t xml:space="preserve">SN addition </w:t>
      </w:r>
      <w:r w:rsidRPr="008F4711">
        <w:rPr>
          <w:rFonts w:eastAsia="宋体" w:hint="eastAsia"/>
          <w:color w:val="00B050"/>
          <w:lang w:eastAsia="zh-CN"/>
        </w:rPr>
        <w:t>procedure</w:t>
      </w:r>
      <w:r w:rsidRPr="008F4711">
        <w:rPr>
          <w:rFonts w:eastAsia="宋体"/>
          <w:color w:val="00B050"/>
          <w:lang w:eastAsia="zh-CN"/>
        </w:rPr>
        <w:t xml:space="preserve"> (S-NODE ADDITION REQUEST, SGNB ADDITION REQUEST)</w:t>
      </w:r>
    </w:p>
    <w:p w:rsidR="00D20130" w:rsidRPr="008F4711" w:rsidRDefault="00D20130" w:rsidP="00D20130">
      <w:pPr>
        <w:numPr>
          <w:ilvl w:val="0"/>
          <w:numId w:val="8"/>
        </w:numPr>
        <w:rPr>
          <w:rFonts w:eastAsia="宋体"/>
          <w:color w:val="00B050"/>
          <w:lang w:eastAsia="zh-CN"/>
        </w:rPr>
      </w:pPr>
      <w:r w:rsidRPr="008F4711">
        <w:rPr>
          <w:rFonts w:eastAsia="宋体"/>
          <w:color w:val="00B050"/>
          <w:lang w:eastAsia="zh-CN"/>
        </w:rPr>
        <w:t xml:space="preserve">SN Change </w:t>
      </w:r>
      <w:r w:rsidRPr="008F4711">
        <w:rPr>
          <w:rFonts w:eastAsia="宋体" w:hint="eastAsia"/>
          <w:color w:val="00B050"/>
          <w:lang w:eastAsia="zh-CN"/>
        </w:rPr>
        <w:t>procedure</w:t>
      </w:r>
      <w:r w:rsidRPr="008F4711">
        <w:rPr>
          <w:rFonts w:eastAsia="宋体"/>
          <w:color w:val="00B050"/>
          <w:lang w:eastAsia="zh-CN"/>
        </w:rPr>
        <w:t xml:space="preserve"> (S-NODE CHANGE REQUIRED, SGNB CHANGE REQUIRED)</w:t>
      </w:r>
    </w:p>
    <w:p w:rsidR="00D20130" w:rsidRPr="008F4711" w:rsidRDefault="00D20130" w:rsidP="00D20130">
      <w:pPr>
        <w:numPr>
          <w:ilvl w:val="0"/>
          <w:numId w:val="8"/>
        </w:numPr>
        <w:rPr>
          <w:rFonts w:eastAsia="宋体"/>
          <w:color w:val="00B050"/>
          <w:lang w:eastAsia="zh-CN"/>
        </w:rPr>
      </w:pPr>
      <w:r w:rsidRPr="008F4711">
        <w:rPr>
          <w:rFonts w:eastAsia="宋体"/>
          <w:color w:val="00B050"/>
          <w:lang w:eastAsia="zh-CN"/>
        </w:rPr>
        <w:t xml:space="preserve">SN Modification </w:t>
      </w:r>
      <w:r w:rsidRPr="008F4711">
        <w:rPr>
          <w:rFonts w:eastAsia="宋体" w:hint="eastAsia"/>
          <w:color w:val="00B050"/>
          <w:lang w:eastAsia="zh-CN"/>
        </w:rPr>
        <w:t>procedure</w:t>
      </w:r>
      <w:r w:rsidRPr="008F4711">
        <w:rPr>
          <w:rFonts w:eastAsia="宋体"/>
          <w:color w:val="00B050"/>
          <w:lang w:eastAsia="zh-CN"/>
        </w:rPr>
        <w:t xml:space="preserve"> </w:t>
      </w:r>
    </w:p>
    <w:p w:rsidR="00D20130" w:rsidRPr="008F4711" w:rsidRDefault="00D20130" w:rsidP="00D20130">
      <w:pPr>
        <w:numPr>
          <w:ilvl w:val="1"/>
          <w:numId w:val="8"/>
        </w:numPr>
        <w:rPr>
          <w:rFonts w:eastAsia="宋体"/>
          <w:color w:val="00B050"/>
          <w:lang w:eastAsia="zh-CN"/>
        </w:rPr>
      </w:pPr>
      <w:r w:rsidRPr="008F4711">
        <w:rPr>
          <w:rFonts w:eastAsia="宋体"/>
          <w:b/>
          <w:bCs/>
          <w:color w:val="00B050"/>
          <w:lang w:eastAsia="zh-CN"/>
        </w:rPr>
        <w:t>MN-initiated:</w:t>
      </w:r>
      <w:r w:rsidRPr="008F4711">
        <w:rPr>
          <w:rFonts w:eastAsia="宋体"/>
          <w:color w:val="00B050"/>
          <w:lang w:eastAsia="zh-CN"/>
        </w:rPr>
        <w:t xml:space="preserve"> S-NODE MODIFICATION REQUEST ACKNOWLEDGE, SGNB MODIFICATION REQUEST ACKNOWLEDGE</w:t>
      </w:r>
    </w:p>
    <w:p w:rsidR="00D20130" w:rsidRPr="008F4711" w:rsidRDefault="00D20130" w:rsidP="00D20130">
      <w:pPr>
        <w:numPr>
          <w:ilvl w:val="0"/>
          <w:numId w:val="8"/>
        </w:numPr>
        <w:rPr>
          <w:rFonts w:eastAsia="宋体" w:hint="eastAsia"/>
          <w:color w:val="00B050"/>
          <w:lang w:eastAsia="zh-CN"/>
        </w:rPr>
      </w:pPr>
      <w:r w:rsidRPr="008F4711">
        <w:rPr>
          <w:rFonts w:eastAsia="宋体"/>
          <w:color w:val="00B050"/>
          <w:lang w:eastAsia="zh-CN"/>
        </w:rPr>
        <w:t xml:space="preserve">SN </w:t>
      </w:r>
      <w:r w:rsidRPr="008F4711">
        <w:rPr>
          <w:rFonts w:eastAsia="宋体" w:hint="eastAsia"/>
          <w:color w:val="00B050"/>
          <w:lang w:eastAsia="zh-CN"/>
        </w:rPr>
        <w:t>release</w:t>
      </w:r>
      <w:r w:rsidRPr="008F4711">
        <w:rPr>
          <w:rFonts w:eastAsia="宋体"/>
          <w:color w:val="00B050"/>
          <w:lang w:eastAsia="zh-CN"/>
        </w:rPr>
        <w:t xml:space="preserve"> </w:t>
      </w:r>
      <w:r w:rsidRPr="008F4711">
        <w:rPr>
          <w:rFonts w:eastAsia="宋体" w:hint="eastAsia"/>
          <w:color w:val="00B050"/>
          <w:lang w:eastAsia="zh-CN"/>
        </w:rPr>
        <w:t>procedure</w:t>
      </w:r>
      <w:r w:rsidRPr="008F4711">
        <w:rPr>
          <w:rFonts w:eastAsia="宋体"/>
          <w:color w:val="00B050"/>
          <w:lang w:eastAsia="zh-CN"/>
        </w:rPr>
        <w:t xml:space="preserve"> </w:t>
      </w:r>
    </w:p>
    <w:p w:rsidR="00D20130" w:rsidRPr="008F4711" w:rsidRDefault="00D20130" w:rsidP="00D20130">
      <w:pPr>
        <w:numPr>
          <w:ilvl w:val="1"/>
          <w:numId w:val="8"/>
        </w:numPr>
        <w:rPr>
          <w:rFonts w:eastAsia="宋体"/>
          <w:color w:val="00B050"/>
          <w:lang w:eastAsia="zh-CN"/>
        </w:rPr>
      </w:pPr>
      <w:r w:rsidRPr="008F4711">
        <w:rPr>
          <w:rFonts w:eastAsia="宋体"/>
          <w:b/>
          <w:bCs/>
          <w:color w:val="00B050"/>
          <w:lang w:eastAsia="zh-CN"/>
        </w:rPr>
        <w:t>MN-initiated:</w:t>
      </w:r>
      <w:r w:rsidRPr="008F4711">
        <w:rPr>
          <w:rFonts w:eastAsia="宋体"/>
          <w:color w:val="00B050"/>
          <w:lang w:eastAsia="zh-CN"/>
        </w:rPr>
        <w:t xml:space="preserve"> S-NODE RELEASE REQUEST ACKNOWLEDGE</w:t>
      </w:r>
      <w:r w:rsidRPr="008F4711">
        <w:rPr>
          <w:rFonts w:eastAsia="宋体" w:hint="eastAsia"/>
          <w:color w:val="00B050"/>
          <w:lang w:eastAsia="zh-CN"/>
        </w:rPr>
        <w:t xml:space="preserve">, </w:t>
      </w:r>
      <w:r w:rsidRPr="008F4711">
        <w:rPr>
          <w:rFonts w:eastAsia="宋体"/>
          <w:color w:val="00B050"/>
          <w:lang w:eastAsia="zh-CN"/>
        </w:rPr>
        <w:t>SGNB RELEASE REQUEST ACKNOWLEDGE</w:t>
      </w:r>
    </w:p>
    <w:p w:rsidR="00D20130" w:rsidRPr="008F4711" w:rsidRDefault="00D20130" w:rsidP="00D20130">
      <w:pPr>
        <w:numPr>
          <w:ilvl w:val="1"/>
          <w:numId w:val="8"/>
        </w:numPr>
        <w:rPr>
          <w:rFonts w:eastAsia="宋体" w:hint="eastAsia"/>
          <w:b/>
          <w:bCs/>
          <w:color w:val="00B050"/>
          <w:lang w:eastAsia="zh-CN"/>
        </w:rPr>
      </w:pPr>
      <w:r w:rsidRPr="008F4711">
        <w:rPr>
          <w:rFonts w:eastAsia="宋体"/>
          <w:b/>
          <w:bCs/>
          <w:color w:val="00B050"/>
          <w:lang w:eastAsia="zh-CN"/>
        </w:rPr>
        <w:t>SN-initiated: S-NODE RELEASE REQUIRED</w:t>
      </w:r>
      <w:r w:rsidRPr="008F4711">
        <w:rPr>
          <w:rFonts w:eastAsia="宋体" w:hint="eastAsia"/>
          <w:b/>
          <w:bCs/>
          <w:color w:val="00B050"/>
          <w:lang w:eastAsia="zh-CN"/>
        </w:rPr>
        <w:t xml:space="preserve">, </w:t>
      </w:r>
      <w:r w:rsidRPr="008F4711">
        <w:rPr>
          <w:rFonts w:eastAsia="宋体"/>
          <w:b/>
          <w:bCs/>
          <w:color w:val="00B050"/>
          <w:lang w:eastAsia="zh-CN"/>
        </w:rPr>
        <w:t>SGNB RELEASE REQUIRED</w:t>
      </w:r>
    </w:p>
    <w:p w:rsidR="00D20130" w:rsidRDefault="00D20130" w:rsidP="00D20130">
      <w:pPr>
        <w:pStyle w:val="ad"/>
        <w:spacing w:before="0" w:beforeAutospacing="0" w:after="120" w:afterAutospacing="0"/>
        <w:rPr>
          <w:rFonts w:eastAsia="宋体" w:hint="eastAsia"/>
          <w:color w:val="00B050"/>
          <w:lang w:eastAsia="zh-CN"/>
        </w:rPr>
      </w:pPr>
      <w:r w:rsidRPr="009045EE">
        <w:rPr>
          <w:rFonts w:eastAsia="宋体"/>
          <w:color w:val="00B050"/>
          <w:lang w:eastAsia="zh-CN"/>
        </w:rPr>
        <w:lastRenderedPageBreak/>
        <w:t xml:space="preserve">Proposal </w:t>
      </w:r>
      <w:r w:rsidRPr="009045EE">
        <w:rPr>
          <w:rFonts w:eastAsia="宋体" w:hint="eastAsia"/>
          <w:color w:val="00B050"/>
          <w:lang w:eastAsia="zh-CN"/>
        </w:rPr>
        <w:t>6</w:t>
      </w:r>
      <w:r w:rsidRPr="009045EE">
        <w:rPr>
          <w:rFonts w:eastAsia="宋体"/>
          <w:color w:val="00B050"/>
          <w:lang w:eastAsia="zh-CN"/>
        </w:rPr>
        <w:t>:</w:t>
      </w:r>
      <w:r w:rsidRPr="009045EE">
        <w:rPr>
          <w:rFonts w:eastAsia="宋体" w:hint="eastAsia"/>
          <w:color w:val="00B050"/>
          <w:lang w:eastAsia="zh-CN"/>
        </w:rPr>
        <w:t xml:space="preserve"> </w:t>
      </w:r>
      <w:r w:rsidRPr="009045EE">
        <w:rPr>
          <w:rFonts w:eastAsia="宋体"/>
          <w:color w:val="00B050"/>
          <w:lang w:eastAsia="zh-CN"/>
        </w:rPr>
        <w:t xml:space="preserve">SN UHI in MR-DC </w:t>
      </w:r>
      <w:r w:rsidR="005F6D25">
        <w:rPr>
          <w:rFonts w:eastAsia="宋体" w:hint="eastAsia"/>
          <w:color w:val="00B050"/>
          <w:lang w:eastAsia="zh-CN"/>
        </w:rPr>
        <w:t>could</w:t>
      </w:r>
      <w:r w:rsidRPr="009045EE">
        <w:rPr>
          <w:rFonts w:eastAsia="宋体"/>
          <w:color w:val="00B050"/>
          <w:lang w:eastAsia="zh-CN"/>
        </w:rPr>
        <w:t xml:space="preserve"> </w:t>
      </w:r>
      <w:r w:rsidRPr="009045EE">
        <w:rPr>
          <w:rFonts w:eastAsia="宋体" w:hint="eastAsia"/>
          <w:color w:val="00B050"/>
          <w:lang w:eastAsia="zh-CN"/>
        </w:rPr>
        <w:t xml:space="preserve">at least </w:t>
      </w:r>
      <w:r w:rsidRPr="009045EE">
        <w:rPr>
          <w:rFonts w:eastAsia="宋体"/>
          <w:color w:val="00B050"/>
          <w:lang w:eastAsia="zh-CN"/>
        </w:rPr>
        <w:t xml:space="preserve">reduce </w:t>
      </w:r>
      <w:proofErr w:type="spellStart"/>
      <w:r w:rsidR="008F4711" w:rsidRPr="009045EE">
        <w:rPr>
          <w:rFonts w:eastAsia="宋体" w:hint="eastAsia"/>
          <w:color w:val="00B050"/>
          <w:lang w:eastAsia="zh-CN"/>
        </w:rPr>
        <w:t>P</w:t>
      </w:r>
      <w:r w:rsidRPr="009045EE">
        <w:rPr>
          <w:rFonts w:eastAsia="宋体" w:hint="eastAsia"/>
          <w:color w:val="00B050"/>
          <w:lang w:eastAsia="zh-CN"/>
        </w:rPr>
        <w:t>scell</w:t>
      </w:r>
      <w:proofErr w:type="spellEnd"/>
      <w:r w:rsidRPr="009045EE">
        <w:rPr>
          <w:rFonts w:eastAsia="宋体" w:hint="eastAsia"/>
          <w:color w:val="00B050"/>
          <w:lang w:eastAsia="zh-CN"/>
        </w:rPr>
        <w:t xml:space="preserve"> change </w:t>
      </w:r>
      <w:proofErr w:type="spellStart"/>
      <w:r w:rsidRPr="009045EE">
        <w:rPr>
          <w:rFonts w:eastAsia="宋体"/>
          <w:color w:val="00B050"/>
          <w:lang w:eastAsia="zh-CN"/>
        </w:rPr>
        <w:t>ping-pong</w:t>
      </w:r>
      <w:proofErr w:type="spellEnd"/>
      <w:r w:rsidRPr="009045EE">
        <w:rPr>
          <w:rFonts w:eastAsia="宋体"/>
          <w:color w:val="00B050"/>
          <w:lang w:eastAsia="zh-CN"/>
        </w:rPr>
        <w:t xml:space="preserve"> occurrence</w:t>
      </w:r>
      <w:r w:rsidRPr="009045EE">
        <w:rPr>
          <w:rFonts w:eastAsia="宋体" w:hint="eastAsia"/>
          <w:color w:val="00B050"/>
          <w:lang w:eastAsia="zh-CN"/>
        </w:rPr>
        <w:t xml:space="preserve"> and other optimization based on SU UHI is not precluded which is NG-RAN node implementation.</w:t>
      </w:r>
    </w:p>
    <w:p w:rsidR="002C44D4" w:rsidRPr="00C91D25" w:rsidRDefault="002C44D4" w:rsidP="002C44D4">
      <w:pPr>
        <w:rPr>
          <w:rFonts w:eastAsia="宋体" w:hint="eastAsia"/>
          <w:color w:val="00B050"/>
          <w:sz w:val="24"/>
          <w:lang w:eastAsia="zh-CN"/>
        </w:rPr>
      </w:pPr>
      <w:r w:rsidRPr="00C91D25">
        <w:rPr>
          <w:rFonts w:eastAsia="宋体" w:hint="eastAsia"/>
          <w:color w:val="00B050"/>
          <w:sz w:val="24"/>
          <w:lang w:eastAsia="zh-CN"/>
        </w:rPr>
        <w:t>WA: C</w:t>
      </w:r>
      <w:r w:rsidRPr="00C91D25">
        <w:rPr>
          <w:rFonts w:eastAsia="宋体"/>
          <w:color w:val="00B050"/>
          <w:sz w:val="24"/>
          <w:lang w:eastAsia="zh-CN"/>
        </w:rPr>
        <w:t>orrelated MN and SN UHI</w:t>
      </w:r>
      <w:r w:rsidRPr="00C91D25">
        <w:rPr>
          <w:rFonts w:eastAsia="宋体" w:hint="eastAsia"/>
          <w:color w:val="00B050"/>
          <w:sz w:val="24"/>
          <w:lang w:eastAsia="zh-CN"/>
        </w:rPr>
        <w:t xml:space="preserve"> </w:t>
      </w:r>
      <w:proofErr w:type="gramStart"/>
      <w:r w:rsidRPr="00C91D25">
        <w:rPr>
          <w:rFonts w:eastAsia="宋体" w:hint="eastAsia"/>
          <w:color w:val="00B050"/>
          <w:sz w:val="24"/>
          <w:lang w:eastAsia="zh-CN"/>
        </w:rPr>
        <w:t>is</w:t>
      </w:r>
      <w:proofErr w:type="gramEnd"/>
      <w:r w:rsidRPr="00C91D25">
        <w:rPr>
          <w:rFonts w:eastAsia="宋体" w:hint="eastAsia"/>
          <w:color w:val="00B050"/>
          <w:sz w:val="24"/>
          <w:lang w:eastAsia="zh-CN"/>
        </w:rPr>
        <w:t xml:space="preserve"> sent from MN to SN.</w:t>
      </w:r>
      <w:bookmarkStart w:id="0" w:name="_GoBack"/>
      <w:bookmarkEnd w:id="0"/>
    </w:p>
    <w:p w:rsidR="00D20130" w:rsidRPr="008F4711" w:rsidRDefault="008F4711">
      <w:pPr>
        <w:rPr>
          <w:rFonts w:eastAsia="宋体" w:hint="eastAsia"/>
          <w:color w:val="00B050"/>
          <w:sz w:val="24"/>
          <w:lang w:eastAsia="zh-CN"/>
        </w:rPr>
      </w:pPr>
      <w:r w:rsidRPr="008F4711">
        <w:rPr>
          <w:rFonts w:eastAsia="宋体"/>
          <w:color w:val="00B050"/>
          <w:sz w:val="24"/>
          <w:lang w:eastAsia="zh-CN"/>
        </w:rPr>
        <w:t xml:space="preserve">Proposal </w:t>
      </w:r>
      <w:r w:rsidRPr="008F4711">
        <w:rPr>
          <w:rFonts w:eastAsia="宋体" w:hint="eastAsia"/>
          <w:color w:val="00B050"/>
          <w:sz w:val="24"/>
          <w:lang w:eastAsia="zh-CN"/>
        </w:rPr>
        <w:t>7</w:t>
      </w:r>
      <w:r w:rsidRPr="008F4711">
        <w:rPr>
          <w:rFonts w:eastAsia="宋体"/>
          <w:color w:val="00B050"/>
          <w:sz w:val="24"/>
          <w:lang w:eastAsia="zh-CN"/>
        </w:rPr>
        <w:t>:</w:t>
      </w:r>
      <w:r w:rsidRPr="008F4711">
        <w:rPr>
          <w:rFonts w:eastAsia="宋体" w:hint="eastAsia"/>
          <w:color w:val="00B050"/>
          <w:sz w:val="24"/>
          <w:lang w:eastAsia="zh-CN"/>
        </w:rPr>
        <w:t xml:space="preserve"> </w:t>
      </w:r>
      <w:r w:rsidRPr="008F4711">
        <w:rPr>
          <w:rFonts w:eastAsia="宋体"/>
          <w:color w:val="00B050"/>
          <w:sz w:val="24"/>
          <w:lang w:eastAsia="zh-CN"/>
        </w:rPr>
        <w:t>MN init</w:t>
      </w:r>
      <w:r w:rsidR="00C91D25">
        <w:rPr>
          <w:rFonts w:eastAsia="宋体"/>
          <w:color w:val="00B050"/>
          <w:sz w:val="24"/>
          <w:lang w:eastAsia="zh-CN"/>
        </w:rPr>
        <w:t>iates SN modification procedure</w:t>
      </w:r>
      <w:r w:rsidRPr="008F4711">
        <w:rPr>
          <w:rFonts w:eastAsia="宋体"/>
          <w:color w:val="00B050"/>
          <w:sz w:val="24"/>
          <w:lang w:eastAsia="zh-CN"/>
        </w:rPr>
        <w:t xml:space="preserve"> to retrieve SN UHI before handover</w:t>
      </w:r>
      <w:r w:rsidRPr="008F4711">
        <w:rPr>
          <w:rFonts w:eastAsia="宋体" w:hint="eastAsia"/>
          <w:color w:val="00B050"/>
          <w:sz w:val="24"/>
          <w:lang w:eastAsia="zh-CN"/>
        </w:rPr>
        <w:t>.</w:t>
      </w:r>
    </w:p>
    <w:p w:rsidR="008F4711" w:rsidRPr="00C91D25" w:rsidRDefault="008F4711">
      <w:pPr>
        <w:rPr>
          <w:rFonts w:hint="eastAsia"/>
          <w:b/>
          <w:bCs/>
          <w:sz w:val="20"/>
          <w:szCs w:val="20"/>
        </w:rPr>
      </w:pPr>
    </w:p>
    <w:p w:rsidR="002D4F15" w:rsidRPr="008F4711" w:rsidRDefault="008F4711">
      <w:pPr>
        <w:rPr>
          <w:rFonts w:hint="eastAsia"/>
          <w:b/>
          <w:bCs/>
          <w:sz w:val="20"/>
          <w:szCs w:val="20"/>
          <w:lang w:val="en-GB"/>
        </w:rPr>
      </w:pPr>
      <w:r w:rsidRPr="008F4711">
        <w:rPr>
          <w:rFonts w:hint="eastAsia"/>
          <w:b/>
          <w:bCs/>
          <w:sz w:val="20"/>
          <w:szCs w:val="20"/>
          <w:lang w:val="en-GB"/>
        </w:rPr>
        <w:t>Open issue</w:t>
      </w:r>
    </w:p>
    <w:p w:rsidR="008F4711" w:rsidRPr="008F4711" w:rsidRDefault="008F4711" w:rsidP="008F4711">
      <w:pPr>
        <w:rPr>
          <w:rFonts w:hint="eastAsia"/>
          <w:b/>
          <w:bCs/>
          <w:sz w:val="20"/>
          <w:szCs w:val="20"/>
          <w:lang w:val="en-GB"/>
        </w:rPr>
      </w:pPr>
      <w:r w:rsidRPr="008F4711">
        <w:rPr>
          <w:b/>
          <w:bCs/>
          <w:sz w:val="20"/>
          <w:szCs w:val="20"/>
          <w:lang w:val="en-GB"/>
        </w:rPr>
        <w:t xml:space="preserve">Issue </w:t>
      </w:r>
      <w:r w:rsidR="00C91D25">
        <w:rPr>
          <w:rFonts w:eastAsiaTheme="minorEastAsia" w:hint="eastAsia"/>
          <w:b/>
          <w:bCs/>
          <w:sz w:val="20"/>
          <w:szCs w:val="20"/>
          <w:lang w:val="en-GB" w:eastAsia="zh-CN"/>
        </w:rPr>
        <w:t>1</w:t>
      </w:r>
      <w:r w:rsidRPr="008F4711">
        <w:rPr>
          <w:b/>
          <w:bCs/>
          <w:sz w:val="20"/>
          <w:szCs w:val="20"/>
          <w:lang w:val="en-GB"/>
        </w:rPr>
        <w:t xml:space="preserve">: </w:t>
      </w:r>
      <w:r w:rsidRPr="008F4711">
        <w:rPr>
          <w:rFonts w:hint="eastAsia"/>
          <w:b/>
          <w:bCs/>
          <w:sz w:val="20"/>
          <w:szCs w:val="20"/>
          <w:lang w:val="en-GB"/>
        </w:rPr>
        <w:t>It is FFS on whether</w:t>
      </w:r>
      <w:r w:rsidRPr="00842EFB">
        <w:rPr>
          <w:rFonts w:hint="eastAsia"/>
          <w:b/>
          <w:bCs/>
          <w:sz w:val="20"/>
          <w:szCs w:val="20"/>
          <w:lang w:val="en-GB"/>
        </w:rPr>
        <w:t xml:space="preserve"> only SN UHI or </w:t>
      </w:r>
      <w:r w:rsidRPr="00842EFB">
        <w:rPr>
          <w:b/>
          <w:bCs/>
          <w:sz w:val="20"/>
          <w:szCs w:val="20"/>
          <w:lang w:val="en-GB"/>
        </w:rPr>
        <w:t>correlated MN and SN UHI</w:t>
      </w:r>
      <w:r w:rsidRPr="00842EFB">
        <w:rPr>
          <w:rFonts w:hint="eastAsia"/>
          <w:b/>
          <w:bCs/>
          <w:sz w:val="20"/>
          <w:szCs w:val="20"/>
          <w:lang w:val="en-GB"/>
        </w:rPr>
        <w:t xml:space="preserve"> should be sent from </w:t>
      </w:r>
      <w:r w:rsidRPr="008F4711">
        <w:rPr>
          <w:rFonts w:hint="eastAsia"/>
          <w:b/>
          <w:bCs/>
          <w:sz w:val="20"/>
          <w:szCs w:val="20"/>
          <w:lang w:val="en-GB"/>
        </w:rPr>
        <w:t>S</w:t>
      </w:r>
      <w:r w:rsidRPr="00842EFB">
        <w:rPr>
          <w:rFonts w:hint="eastAsia"/>
          <w:b/>
          <w:bCs/>
          <w:sz w:val="20"/>
          <w:szCs w:val="20"/>
          <w:lang w:val="en-GB"/>
        </w:rPr>
        <w:t xml:space="preserve">N to </w:t>
      </w:r>
      <w:r w:rsidRPr="008F4711">
        <w:rPr>
          <w:rFonts w:hint="eastAsia"/>
          <w:b/>
          <w:bCs/>
          <w:sz w:val="20"/>
          <w:szCs w:val="20"/>
          <w:lang w:val="en-GB"/>
        </w:rPr>
        <w:t>M</w:t>
      </w:r>
      <w:r w:rsidRPr="00842EFB">
        <w:rPr>
          <w:rFonts w:hint="eastAsia"/>
          <w:b/>
          <w:bCs/>
          <w:sz w:val="20"/>
          <w:szCs w:val="20"/>
          <w:lang w:val="en-GB"/>
        </w:rPr>
        <w:t>N.</w:t>
      </w:r>
    </w:p>
    <w:p w:rsidR="008F4711" w:rsidRPr="008F4711" w:rsidRDefault="002D4F15">
      <w:pPr>
        <w:rPr>
          <w:rFonts w:hint="eastAsia"/>
          <w:b/>
          <w:bCs/>
          <w:sz w:val="20"/>
          <w:szCs w:val="20"/>
          <w:lang w:val="en-GB"/>
        </w:rPr>
      </w:pPr>
      <w:r w:rsidRPr="008F4711">
        <w:rPr>
          <w:b/>
          <w:bCs/>
          <w:sz w:val="20"/>
          <w:szCs w:val="20"/>
          <w:lang w:val="en-GB"/>
        </w:rPr>
        <w:t xml:space="preserve">Issue </w:t>
      </w:r>
      <w:r w:rsidR="00C91D25">
        <w:rPr>
          <w:rFonts w:eastAsiaTheme="minorEastAsia" w:hint="eastAsia"/>
          <w:b/>
          <w:bCs/>
          <w:sz w:val="20"/>
          <w:szCs w:val="20"/>
          <w:lang w:val="en-GB" w:eastAsia="zh-CN"/>
        </w:rPr>
        <w:t>2</w:t>
      </w:r>
      <w:r w:rsidRPr="008F4711">
        <w:rPr>
          <w:b/>
          <w:bCs/>
          <w:sz w:val="20"/>
          <w:szCs w:val="20"/>
          <w:lang w:val="en-GB"/>
        </w:rPr>
        <w:t xml:space="preserve">: </w:t>
      </w:r>
      <w:r w:rsidR="008F4711" w:rsidRPr="008F4711">
        <w:rPr>
          <w:rFonts w:hint="eastAsia"/>
          <w:b/>
          <w:bCs/>
          <w:sz w:val="20"/>
          <w:szCs w:val="20"/>
          <w:lang w:val="en-GB"/>
        </w:rPr>
        <w:t>It is FFS whether Time spent in SCG should be introduced or not</w:t>
      </w:r>
      <w:r w:rsidRPr="008F4711">
        <w:rPr>
          <w:b/>
          <w:bCs/>
          <w:sz w:val="20"/>
          <w:szCs w:val="20"/>
          <w:lang w:val="en-GB"/>
        </w:rPr>
        <w:t xml:space="preserve">. </w:t>
      </w:r>
    </w:p>
    <w:p w:rsidR="008F4711" w:rsidRPr="00766671" w:rsidRDefault="008F4711" w:rsidP="008F4711">
      <w:pPr>
        <w:rPr>
          <w:rFonts w:hint="eastAsia"/>
          <w:b/>
          <w:bCs/>
          <w:sz w:val="20"/>
          <w:szCs w:val="20"/>
          <w:lang w:val="en-GB"/>
        </w:rPr>
      </w:pPr>
      <w:r w:rsidRPr="008F4711">
        <w:rPr>
          <w:rFonts w:hint="eastAsia"/>
          <w:b/>
          <w:bCs/>
          <w:sz w:val="20"/>
          <w:szCs w:val="20"/>
          <w:lang w:val="en-GB"/>
        </w:rPr>
        <w:t xml:space="preserve">Issue </w:t>
      </w:r>
      <w:r w:rsidR="00C91D25">
        <w:rPr>
          <w:rFonts w:eastAsiaTheme="minorEastAsia" w:hint="eastAsia"/>
          <w:b/>
          <w:bCs/>
          <w:sz w:val="20"/>
          <w:szCs w:val="20"/>
          <w:lang w:val="en-GB" w:eastAsia="zh-CN"/>
        </w:rPr>
        <w:t>3</w:t>
      </w:r>
      <w:r w:rsidRPr="008F4711">
        <w:rPr>
          <w:rFonts w:hint="eastAsia"/>
          <w:b/>
          <w:bCs/>
          <w:sz w:val="20"/>
          <w:szCs w:val="20"/>
          <w:lang w:val="en-GB"/>
        </w:rPr>
        <w:t>:</w:t>
      </w:r>
      <w:r w:rsidRPr="008F4711">
        <w:rPr>
          <w:b/>
          <w:bCs/>
          <w:sz w:val="20"/>
          <w:szCs w:val="20"/>
          <w:lang w:val="en-GB"/>
        </w:rPr>
        <w:t xml:space="preserve"> </w:t>
      </w:r>
      <w:r w:rsidRPr="008F4711">
        <w:rPr>
          <w:b/>
          <w:bCs/>
          <w:sz w:val="20"/>
          <w:szCs w:val="20"/>
          <w:lang w:val="en-GB"/>
        </w:rPr>
        <w:t>I</w:t>
      </w:r>
      <w:r w:rsidRPr="008F4711">
        <w:rPr>
          <w:rFonts w:hint="eastAsia"/>
          <w:b/>
          <w:bCs/>
          <w:sz w:val="20"/>
          <w:szCs w:val="20"/>
          <w:lang w:val="en-GB"/>
        </w:rPr>
        <w:t xml:space="preserve">t is FFS for whether </w:t>
      </w:r>
      <w:r w:rsidRPr="008F4711">
        <w:rPr>
          <w:b/>
          <w:bCs/>
          <w:sz w:val="20"/>
          <w:szCs w:val="20"/>
          <w:lang w:val="en-GB"/>
        </w:rPr>
        <w:t>Cell Type</w:t>
      </w:r>
      <w:r w:rsidRPr="008F4711">
        <w:rPr>
          <w:rFonts w:hint="eastAsia"/>
          <w:b/>
          <w:bCs/>
          <w:sz w:val="20"/>
          <w:szCs w:val="20"/>
          <w:lang w:val="en-GB"/>
        </w:rPr>
        <w:t xml:space="preserve"> should be introduced or not</w:t>
      </w:r>
      <w:r w:rsidR="008B3456" w:rsidRPr="00766671">
        <w:rPr>
          <w:rFonts w:hint="eastAsia"/>
          <w:b/>
          <w:bCs/>
          <w:sz w:val="20"/>
          <w:szCs w:val="20"/>
          <w:lang w:val="en-GB"/>
        </w:rPr>
        <w:t>.</w:t>
      </w:r>
    </w:p>
    <w:p w:rsidR="008B3456" w:rsidRPr="00766671" w:rsidRDefault="008B3456" w:rsidP="008B3456">
      <w:pPr>
        <w:rPr>
          <w:rFonts w:eastAsiaTheme="minorEastAsia" w:hint="eastAsia"/>
          <w:b/>
          <w:bCs/>
          <w:sz w:val="20"/>
          <w:szCs w:val="20"/>
          <w:lang w:val="en-GB" w:eastAsia="zh-CN"/>
        </w:rPr>
      </w:pPr>
      <w:r w:rsidRPr="00766671">
        <w:rPr>
          <w:b/>
          <w:bCs/>
          <w:sz w:val="20"/>
          <w:szCs w:val="20"/>
          <w:lang w:val="en-GB"/>
        </w:rPr>
        <w:t>Issue</w:t>
      </w:r>
      <w:r w:rsidRPr="00766671">
        <w:rPr>
          <w:rFonts w:hint="eastAsia"/>
          <w:b/>
          <w:bCs/>
          <w:sz w:val="20"/>
          <w:szCs w:val="20"/>
          <w:lang w:val="en-GB"/>
        </w:rPr>
        <w:t xml:space="preserve"> </w:t>
      </w:r>
      <w:r w:rsidR="00C91D25">
        <w:rPr>
          <w:rFonts w:eastAsiaTheme="minorEastAsia" w:hint="eastAsia"/>
          <w:b/>
          <w:bCs/>
          <w:sz w:val="20"/>
          <w:szCs w:val="20"/>
          <w:lang w:val="en-GB" w:eastAsia="zh-CN"/>
        </w:rPr>
        <w:t>4</w:t>
      </w:r>
      <w:r w:rsidRPr="00766671">
        <w:rPr>
          <w:rFonts w:hint="eastAsia"/>
          <w:b/>
          <w:bCs/>
          <w:sz w:val="20"/>
          <w:szCs w:val="20"/>
          <w:lang w:val="en-GB"/>
        </w:rPr>
        <w:t>: FFS whether th</w:t>
      </w:r>
      <w:r w:rsidRPr="00766671">
        <w:rPr>
          <w:b/>
          <w:bCs/>
          <w:sz w:val="20"/>
          <w:szCs w:val="20"/>
          <w:lang w:val="en-GB"/>
        </w:rPr>
        <w:t xml:space="preserve">e originating node of the </w:t>
      </w:r>
      <w:proofErr w:type="spellStart"/>
      <w:r w:rsidRPr="00766671">
        <w:rPr>
          <w:b/>
          <w:bCs/>
          <w:sz w:val="20"/>
          <w:szCs w:val="20"/>
          <w:lang w:val="en-GB"/>
        </w:rPr>
        <w:t>PSCell</w:t>
      </w:r>
      <w:proofErr w:type="spellEnd"/>
      <w:r w:rsidRPr="00766671">
        <w:rPr>
          <w:b/>
          <w:bCs/>
          <w:sz w:val="20"/>
          <w:szCs w:val="20"/>
          <w:lang w:val="en-GB"/>
        </w:rPr>
        <w:t xml:space="preserve"> change is included in the SCG UHI</w:t>
      </w:r>
      <w:r w:rsidRPr="00766671">
        <w:rPr>
          <w:rFonts w:hint="eastAsia"/>
          <w:b/>
          <w:bCs/>
          <w:sz w:val="20"/>
          <w:szCs w:val="20"/>
          <w:lang w:val="en-GB"/>
        </w:rPr>
        <w:t xml:space="preserve"> or not</w:t>
      </w:r>
      <w:r w:rsidR="00766671">
        <w:rPr>
          <w:rFonts w:eastAsiaTheme="minorEastAsia" w:hint="eastAsia"/>
          <w:b/>
          <w:bCs/>
          <w:sz w:val="20"/>
          <w:szCs w:val="20"/>
          <w:lang w:val="en-GB" w:eastAsia="zh-CN"/>
        </w:rPr>
        <w:t>.</w:t>
      </w:r>
    </w:p>
    <w:p w:rsidR="008B3456" w:rsidRPr="00766671" w:rsidRDefault="008B3456" w:rsidP="008B3456">
      <w:pPr>
        <w:pStyle w:val="ad"/>
        <w:spacing w:before="0" w:beforeAutospacing="0" w:after="120" w:afterAutospacing="0"/>
        <w:rPr>
          <w:rFonts w:eastAsiaTheme="minorEastAsia" w:hint="eastAsia"/>
          <w:b/>
          <w:bCs/>
          <w:sz w:val="20"/>
          <w:szCs w:val="20"/>
          <w:lang w:val="en-GB" w:eastAsia="zh-CN"/>
        </w:rPr>
      </w:pPr>
      <w:r w:rsidRPr="00766671">
        <w:rPr>
          <w:rFonts w:eastAsia="MS Mincho" w:hint="eastAsia"/>
          <w:b/>
          <w:bCs/>
          <w:sz w:val="20"/>
          <w:szCs w:val="20"/>
          <w:lang w:val="en-GB" w:eastAsia="ja-JP"/>
        </w:rPr>
        <w:t xml:space="preserve">Issue </w:t>
      </w:r>
      <w:r w:rsidR="00C91D25">
        <w:rPr>
          <w:rFonts w:eastAsiaTheme="minorEastAsia" w:hint="eastAsia"/>
          <w:b/>
          <w:bCs/>
          <w:sz w:val="20"/>
          <w:szCs w:val="20"/>
          <w:lang w:val="en-GB" w:eastAsia="zh-CN"/>
        </w:rPr>
        <w:t>5</w:t>
      </w:r>
      <w:r w:rsidRPr="00766671">
        <w:rPr>
          <w:rFonts w:eastAsia="MS Mincho"/>
          <w:b/>
          <w:bCs/>
          <w:sz w:val="20"/>
          <w:szCs w:val="20"/>
          <w:lang w:val="en-GB" w:eastAsia="ja-JP"/>
        </w:rPr>
        <w:t xml:space="preserve">: </w:t>
      </w:r>
      <w:r w:rsidRPr="00766671">
        <w:rPr>
          <w:rFonts w:eastAsia="MS Mincho" w:hint="eastAsia"/>
          <w:b/>
          <w:bCs/>
          <w:sz w:val="20"/>
          <w:szCs w:val="20"/>
          <w:lang w:val="en-GB" w:eastAsia="ja-JP"/>
        </w:rPr>
        <w:t>Whether</w:t>
      </w:r>
      <w:r w:rsidRPr="00766671">
        <w:rPr>
          <w:rFonts w:eastAsia="MS Mincho"/>
          <w:b/>
          <w:bCs/>
          <w:sz w:val="20"/>
          <w:szCs w:val="20"/>
          <w:lang w:val="en-GB" w:eastAsia="ja-JP"/>
        </w:rPr>
        <w:t xml:space="preserve"> the SCG UE History Information is to be encoded directly, or as a container to be passed as an OCTET STRING</w:t>
      </w:r>
      <w:r w:rsidR="00766671">
        <w:rPr>
          <w:rFonts w:eastAsiaTheme="minorEastAsia" w:hint="eastAsia"/>
          <w:b/>
          <w:bCs/>
          <w:sz w:val="20"/>
          <w:szCs w:val="20"/>
          <w:lang w:val="en-GB" w:eastAsia="zh-CN"/>
        </w:rPr>
        <w:t>.</w:t>
      </w:r>
    </w:p>
    <w:p w:rsidR="008B3456" w:rsidRPr="00766671" w:rsidRDefault="00766671" w:rsidP="008B3456">
      <w:pPr>
        <w:pStyle w:val="a8"/>
        <w:jc w:val="left"/>
        <w:rPr>
          <w:b/>
          <w:bCs/>
          <w:szCs w:val="20"/>
          <w:lang w:val="en-GB" w:eastAsia="ja-JP"/>
        </w:rPr>
      </w:pPr>
      <w:r w:rsidRPr="00766671">
        <w:rPr>
          <w:rFonts w:hint="eastAsia"/>
          <w:b/>
          <w:bCs/>
          <w:szCs w:val="20"/>
          <w:lang w:val="en-GB" w:eastAsia="ja-JP"/>
        </w:rPr>
        <w:t xml:space="preserve">Issue </w:t>
      </w:r>
      <w:r w:rsidR="00C91D25">
        <w:rPr>
          <w:rFonts w:eastAsiaTheme="minorEastAsia" w:hint="eastAsia"/>
          <w:b/>
          <w:bCs/>
          <w:szCs w:val="20"/>
          <w:lang w:val="en-GB" w:eastAsia="zh-CN"/>
        </w:rPr>
        <w:t>6</w:t>
      </w:r>
      <w:r w:rsidR="008B3456" w:rsidRPr="00766671">
        <w:rPr>
          <w:rFonts w:hint="eastAsia"/>
          <w:b/>
          <w:bCs/>
          <w:szCs w:val="20"/>
          <w:lang w:val="en-GB" w:eastAsia="ja-JP"/>
        </w:rPr>
        <w:t xml:space="preserve">: </w:t>
      </w:r>
      <w:r w:rsidRPr="00766671">
        <w:rPr>
          <w:rFonts w:hint="eastAsia"/>
          <w:b/>
          <w:bCs/>
          <w:szCs w:val="20"/>
          <w:lang w:val="en-GB" w:eastAsia="ja-JP"/>
        </w:rPr>
        <w:t>It is FFS whether</w:t>
      </w:r>
      <w:r w:rsidR="008B3456" w:rsidRPr="00766671">
        <w:rPr>
          <w:rFonts w:hint="eastAsia"/>
          <w:b/>
          <w:bCs/>
          <w:szCs w:val="20"/>
          <w:lang w:val="en-GB" w:eastAsia="ja-JP"/>
        </w:rPr>
        <w:t xml:space="preserve"> to introduce one flag in </w:t>
      </w:r>
      <w:r w:rsidR="008B3456" w:rsidRPr="00766671">
        <w:rPr>
          <w:b/>
          <w:bCs/>
          <w:szCs w:val="20"/>
          <w:lang w:val="en-GB" w:eastAsia="ja-JP"/>
        </w:rPr>
        <w:t xml:space="preserve">SN </w:t>
      </w:r>
      <w:r w:rsidR="008B3456" w:rsidRPr="00766671">
        <w:rPr>
          <w:rFonts w:hint="eastAsia"/>
          <w:b/>
          <w:bCs/>
          <w:szCs w:val="20"/>
          <w:lang w:val="en-GB" w:eastAsia="ja-JP"/>
        </w:rPr>
        <w:t>A</w:t>
      </w:r>
      <w:r w:rsidR="008B3456" w:rsidRPr="00766671">
        <w:rPr>
          <w:b/>
          <w:bCs/>
          <w:szCs w:val="20"/>
          <w:lang w:val="en-GB" w:eastAsia="ja-JP"/>
        </w:rPr>
        <w:t xml:space="preserve">ddition </w:t>
      </w:r>
      <w:r w:rsidR="008B3456" w:rsidRPr="00766671">
        <w:rPr>
          <w:rFonts w:hint="eastAsia"/>
          <w:b/>
          <w:bCs/>
          <w:szCs w:val="20"/>
          <w:lang w:val="en-GB" w:eastAsia="ja-JP"/>
        </w:rPr>
        <w:t xml:space="preserve">Response message to indicate whether </w:t>
      </w:r>
      <w:r w:rsidR="008B3456" w:rsidRPr="00766671">
        <w:rPr>
          <w:b/>
          <w:bCs/>
          <w:szCs w:val="20"/>
          <w:lang w:val="en-GB" w:eastAsia="ja-JP"/>
        </w:rPr>
        <w:t>MN</w:t>
      </w:r>
      <w:r>
        <w:rPr>
          <w:rFonts w:eastAsiaTheme="minorEastAsia" w:hint="eastAsia"/>
          <w:b/>
          <w:bCs/>
          <w:szCs w:val="20"/>
          <w:lang w:val="en-GB" w:eastAsia="zh-CN"/>
        </w:rPr>
        <w:t xml:space="preserve"> should inform SN of the latest</w:t>
      </w:r>
      <w:r w:rsidR="008B3456" w:rsidRPr="00766671">
        <w:rPr>
          <w:rFonts w:hint="eastAsia"/>
          <w:b/>
          <w:bCs/>
          <w:szCs w:val="20"/>
          <w:lang w:val="en-GB" w:eastAsia="ja-JP"/>
        </w:rPr>
        <w:t xml:space="preserve"> </w:t>
      </w:r>
      <w:proofErr w:type="spellStart"/>
      <w:r w:rsidR="008B3456" w:rsidRPr="00766671">
        <w:rPr>
          <w:rFonts w:hint="eastAsia"/>
          <w:b/>
          <w:bCs/>
          <w:szCs w:val="20"/>
          <w:lang w:val="en-GB" w:eastAsia="ja-JP"/>
        </w:rPr>
        <w:t>Pcell</w:t>
      </w:r>
      <w:proofErr w:type="spellEnd"/>
      <w:r w:rsidR="008B3456" w:rsidRPr="00766671">
        <w:rPr>
          <w:rFonts w:hint="eastAsia"/>
          <w:b/>
          <w:bCs/>
          <w:szCs w:val="20"/>
          <w:lang w:val="en-GB" w:eastAsia="ja-JP"/>
        </w:rPr>
        <w:t xml:space="preserve"> for every i</w:t>
      </w:r>
      <w:r w:rsidR="008B3456" w:rsidRPr="00766671">
        <w:rPr>
          <w:b/>
          <w:bCs/>
          <w:szCs w:val="20"/>
          <w:lang w:val="en-GB" w:eastAsia="ja-JP"/>
        </w:rPr>
        <w:t xml:space="preserve">ntra-MN </w:t>
      </w:r>
      <w:proofErr w:type="spellStart"/>
      <w:r w:rsidR="008B3456" w:rsidRPr="00766671">
        <w:rPr>
          <w:b/>
          <w:bCs/>
          <w:szCs w:val="20"/>
          <w:lang w:val="en-GB" w:eastAsia="ja-JP"/>
        </w:rPr>
        <w:t>PCell</w:t>
      </w:r>
      <w:proofErr w:type="spellEnd"/>
      <w:r w:rsidR="008B3456" w:rsidRPr="00766671">
        <w:rPr>
          <w:b/>
          <w:bCs/>
          <w:szCs w:val="20"/>
          <w:lang w:val="en-GB" w:eastAsia="ja-JP"/>
        </w:rPr>
        <w:t xml:space="preserve"> change</w:t>
      </w:r>
      <w:r w:rsidR="008B3456" w:rsidRPr="00766671">
        <w:rPr>
          <w:rFonts w:hint="eastAsia"/>
          <w:b/>
          <w:bCs/>
          <w:szCs w:val="20"/>
          <w:lang w:val="en-GB" w:eastAsia="ja-JP"/>
        </w:rPr>
        <w:t>.</w:t>
      </w:r>
    </w:p>
    <w:p w:rsidR="008B3456" w:rsidRPr="008B3456" w:rsidRDefault="008B3456" w:rsidP="008F4711">
      <w:pPr>
        <w:rPr>
          <w:rFonts w:eastAsiaTheme="minorEastAsia" w:hint="eastAsia"/>
          <w:b/>
          <w:bCs/>
          <w:sz w:val="20"/>
          <w:szCs w:val="20"/>
          <w:lang w:eastAsia="zh-CN"/>
        </w:rPr>
      </w:pPr>
    </w:p>
    <w:p w:rsidR="008F4711" w:rsidRPr="008F4711" w:rsidRDefault="008F4711">
      <w:pPr>
        <w:rPr>
          <w:rFonts w:eastAsiaTheme="minorEastAsia" w:hint="eastAsia"/>
          <w:b/>
          <w:bCs/>
          <w:color w:val="0070C0"/>
          <w:lang w:eastAsia="zh-CN"/>
        </w:rPr>
      </w:pPr>
    </w:p>
    <w:p w:rsidR="002D4F15" w:rsidRDefault="002D4F15">
      <w:pPr>
        <w:rPr>
          <w:b/>
          <w:bCs/>
          <w:color w:val="0070C0"/>
        </w:rPr>
      </w:pPr>
      <w:r>
        <w:rPr>
          <w:b/>
          <w:bCs/>
          <w:color w:val="0070C0"/>
        </w:rPr>
        <w:t>To be continued…</w:t>
      </w:r>
    </w:p>
    <w:p w:rsidR="002D4F15" w:rsidRDefault="002D4F15">
      <w:pPr>
        <w:pStyle w:val="1"/>
        <w:rPr>
          <w:rFonts w:eastAsia="宋体"/>
          <w:lang w:eastAsia="zh-CN"/>
        </w:rPr>
      </w:pPr>
      <w:r>
        <w:t>Discussion</w:t>
      </w:r>
    </w:p>
    <w:p w:rsidR="002D4F15" w:rsidRDefault="002D4F15">
      <w:pPr>
        <w:pStyle w:val="2"/>
        <w:rPr>
          <w:lang w:eastAsia="zh-CN"/>
        </w:rPr>
      </w:pPr>
      <w:r>
        <w:rPr>
          <w:lang w:eastAsia="zh-CN"/>
        </w:rPr>
        <w:t>Which node (MN or SN) collects SN UHI (network side UHI)?</w:t>
      </w:r>
    </w:p>
    <w:p w:rsidR="002D4F15" w:rsidRDefault="002D4F15">
      <w:pPr>
        <w:rPr>
          <w:rFonts w:eastAsia="宋体"/>
          <w:lang w:eastAsia="zh-CN"/>
        </w:rPr>
      </w:pPr>
      <w:r>
        <w:rPr>
          <w:rFonts w:eastAsia="宋体" w:hint="eastAsia"/>
          <w:lang w:eastAsia="zh-CN"/>
        </w:rPr>
        <w:t xml:space="preserve">At last meeting, we have discussed this topic and </w:t>
      </w:r>
      <w:r>
        <w:rPr>
          <w:rFonts w:eastAsia="宋体"/>
          <w:lang w:eastAsia="zh-CN"/>
        </w:rPr>
        <w:t>did not</w:t>
      </w:r>
      <w:r>
        <w:rPr>
          <w:rFonts w:eastAsia="宋体" w:hint="eastAsia"/>
          <w:lang w:eastAsia="zh-CN"/>
        </w:rPr>
        <w:t xml:space="preserve"> achieve agreement. In this meeting, all </w:t>
      </w:r>
      <w:r>
        <w:rPr>
          <w:rFonts w:eastAsia="宋体"/>
          <w:lang w:eastAsia="zh-CN"/>
        </w:rPr>
        <w:t>compan</w:t>
      </w:r>
      <w:r>
        <w:rPr>
          <w:rFonts w:eastAsia="宋体" w:hint="eastAsia"/>
          <w:lang w:eastAsia="zh-CN"/>
        </w:rPr>
        <w:t>ies provide views on this issue and the proposals are</w:t>
      </w:r>
      <w:r>
        <w:rPr>
          <w:rFonts w:eastAsia="宋体"/>
          <w:lang w:eastAsia="zh-CN"/>
        </w:rPr>
        <w:t xml:space="preserve"> captured below:</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val="en-GB" w:eastAsia="zh-CN"/>
        </w:rPr>
      </w:pPr>
      <w:r>
        <w:rPr>
          <w:b/>
          <w:bCs/>
          <w:sz w:val="20"/>
          <w:szCs w:val="20"/>
          <w:lang w:val="en-GB"/>
        </w:rPr>
        <w:t>[1], Proposal 1:</w:t>
      </w:r>
      <w:r>
        <w:rPr>
          <w:sz w:val="20"/>
          <w:szCs w:val="20"/>
          <w:lang w:val="en-GB"/>
        </w:rPr>
        <w:t xml:space="preserve"> </w:t>
      </w:r>
      <w:r>
        <w:rPr>
          <w:rFonts w:eastAsia="MS Mincho"/>
          <w:sz w:val="20"/>
          <w:szCs w:val="20"/>
          <w:lang w:eastAsia="zh-CN"/>
        </w:rPr>
        <w:t>SCG UHI is managed in the SN.</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val="en-GB" w:eastAsia="zh-CN"/>
        </w:rPr>
      </w:pPr>
      <w:r>
        <w:rPr>
          <w:b/>
          <w:bCs/>
          <w:sz w:val="20"/>
          <w:szCs w:val="20"/>
          <w:lang w:val="en-GB"/>
        </w:rPr>
        <w:t>[</w:t>
      </w:r>
      <w:r>
        <w:rPr>
          <w:rFonts w:eastAsia="宋体" w:hint="eastAsia"/>
          <w:b/>
          <w:bCs/>
          <w:sz w:val="20"/>
          <w:szCs w:val="20"/>
          <w:lang w:val="en-GB" w:eastAsia="zh-CN"/>
        </w:rPr>
        <w:t>6</w:t>
      </w:r>
      <w:r>
        <w:rPr>
          <w:b/>
          <w:bCs/>
          <w:sz w:val="20"/>
          <w:szCs w:val="20"/>
          <w:lang w:val="en-GB"/>
        </w:rPr>
        <w:t>], Proposal 1:</w:t>
      </w:r>
      <w:r>
        <w:rPr>
          <w:sz w:val="20"/>
          <w:szCs w:val="20"/>
          <w:lang w:val="en-GB"/>
        </w:rPr>
        <w:t xml:space="preserve"> </w:t>
      </w:r>
      <w:r>
        <w:rPr>
          <w:rFonts w:eastAsia="MS Mincho"/>
          <w:sz w:val="20"/>
          <w:szCs w:val="20"/>
          <w:lang w:eastAsia="zh-CN"/>
        </w:rPr>
        <w:t>It is proposed for RAN3 to agree that SN collect SN UHI.</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宋体" w:hint="eastAsia"/>
          <w:b/>
          <w:bCs/>
          <w:sz w:val="20"/>
          <w:szCs w:val="20"/>
          <w:lang w:val="en-GB" w:eastAsia="zh-CN"/>
        </w:rPr>
        <w:t>9</w:t>
      </w:r>
      <w:r>
        <w:rPr>
          <w:rFonts w:eastAsia="Times New Roman"/>
          <w:b/>
          <w:bCs/>
          <w:sz w:val="20"/>
          <w:szCs w:val="20"/>
          <w:lang w:val="en-GB" w:eastAsia="en-US"/>
        </w:rPr>
        <w:t xml:space="preserve">], Proposal 1: </w:t>
      </w:r>
      <w:r>
        <w:rPr>
          <w:sz w:val="20"/>
          <w:szCs w:val="20"/>
          <w:lang w:eastAsia="zh-CN"/>
        </w:rPr>
        <w:t>SN is responsible to collect SN UHI</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val="en-GB" w:eastAsia="zh-CN"/>
        </w:rPr>
      </w:pPr>
      <w:r>
        <w:rPr>
          <w:b/>
          <w:bCs/>
          <w:sz w:val="20"/>
          <w:szCs w:val="20"/>
          <w:lang w:val="en-GB"/>
        </w:rPr>
        <w:t>[</w:t>
      </w:r>
      <w:r>
        <w:rPr>
          <w:rFonts w:eastAsia="宋体" w:hint="eastAsia"/>
          <w:b/>
          <w:bCs/>
          <w:sz w:val="20"/>
          <w:szCs w:val="20"/>
          <w:lang w:val="en-GB" w:eastAsia="zh-CN"/>
        </w:rPr>
        <w:t>10</w:t>
      </w:r>
      <w:r>
        <w:rPr>
          <w:b/>
          <w:bCs/>
          <w:sz w:val="20"/>
          <w:szCs w:val="20"/>
          <w:lang w:val="en-GB"/>
        </w:rPr>
        <w:t>], Proposal 1:</w:t>
      </w:r>
      <w:r>
        <w:rPr>
          <w:sz w:val="20"/>
          <w:szCs w:val="20"/>
          <w:lang w:val="en-GB"/>
        </w:rPr>
        <w:t xml:space="preserve"> </w:t>
      </w:r>
      <w:r>
        <w:rPr>
          <w:rFonts w:eastAsia="MS Mincho"/>
          <w:sz w:val="20"/>
          <w:szCs w:val="20"/>
          <w:lang w:eastAsia="zh-CN"/>
        </w:rPr>
        <w:t>SN collects UE’s UHI of S-NG-RAN node and the information saved by MN node.</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val="en-GB" w:eastAsia="zh-CN"/>
        </w:rPr>
      </w:pPr>
      <w:r>
        <w:rPr>
          <w:rFonts w:ascii="Calibri" w:eastAsia="宋体" w:hAnsi="Calibri" w:cs="Calibri" w:hint="eastAsia"/>
          <w:sz w:val="18"/>
          <w:lang w:val="en-GB" w:eastAsia="zh-CN"/>
        </w:rPr>
        <w:t xml:space="preserve">       </w:t>
      </w:r>
      <w:r>
        <w:rPr>
          <w:rFonts w:hint="eastAsia"/>
          <w:b/>
          <w:bCs/>
          <w:sz w:val="20"/>
          <w:szCs w:val="20"/>
          <w:lang w:val="en-GB"/>
        </w:rPr>
        <w:t xml:space="preserve">  </w:t>
      </w:r>
      <w:r>
        <w:rPr>
          <w:rFonts w:eastAsia="宋体" w:hint="eastAsia"/>
          <w:b/>
          <w:bCs/>
          <w:sz w:val="20"/>
          <w:szCs w:val="20"/>
          <w:lang w:val="en-GB" w:eastAsia="zh-CN"/>
        </w:rPr>
        <w:t xml:space="preserve"> </w:t>
      </w:r>
      <w:r>
        <w:rPr>
          <w:b/>
          <w:bCs/>
          <w:sz w:val="20"/>
          <w:szCs w:val="20"/>
          <w:lang w:val="en-GB"/>
        </w:rPr>
        <w:t xml:space="preserve">Proposal 2: </w:t>
      </w:r>
      <w:r>
        <w:rPr>
          <w:rFonts w:eastAsia="MS Mincho"/>
          <w:sz w:val="20"/>
          <w:szCs w:val="20"/>
          <w:lang w:eastAsia="zh-CN"/>
        </w:rPr>
        <w:t xml:space="preserve">SN is responsible for collecting SN UHI, SN sends SN UHI to MN when the SN is released by adding “UE history information” IE in the following SN Release messages over </w:t>
      </w:r>
      <w:proofErr w:type="spellStart"/>
      <w:r>
        <w:rPr>
          <w:rFonts w:eastAsia="MS Mincho"/>
          <w:sz w:val="20"/>
          <w:szCs w:val="20"/>
          <w:lang w:eastAsia="zh-CN"/>
        </w:rPr>
        <w:t>XnAP</w:t>
      </w:r>
      <w:proofErr w:type="spellEnd"/>
      <w:r>
        <w:rPr>
          <w:rFonts w:eastAsia="MS Mincho"/>
          <w:sz w:val="20"/>
          <w:szCs w:val="20"/>
          <w:lang w:eastAsia="zh-CN"/>
        </w:rPr>
        <w:t xml:space="preserve"> and X2AP</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15</w:t>
      </w:r>
      <w:r>
        <w:rPr>
          <w:b/>
          <w:bCs/>
          <w:sz w:val="20"/>
          <w:szCs w:val="20"/>
          <w:lang w:val="en-GB"/>
        </w:rPr>
        <w:t>], Proposal 1:</w:t>
      </w:r>
      <w:r>
        <w:rPr>
          <w:rFonts w:eastAsia="宋体" w:hint="eastAsia"/>
          <w:b/>
          <w:bCs/>
          <w:sz w:val="20"/>
          <w:szCs w:val="20"/>
          <w:lang w:val="en-GB" w:eastAsia="zh-CN"/>
        </w:rPr>
        <w:t xml:space="preserve"> </w:t>
      </w:r>
      <w:r>
        <w:rPr>
          <w:rFonts w:eastAsia="MS Mincho"/>
          <w:sz w:val="20"/>
          <w:szCs w:val="20"/>
          <w:lang w:eastAsia="zh-CN"/>
        </w:rPr>
        <w:t>SN is responsible for collecting the SN UHI</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18</w:t>
      </w:r>
      <w:r>
        <w:rPr>
          <w:b/>
          <w:bCs/>
          <w:sz w:val="20"/>
          <w:szCs w:val="20"/>
          <w:lang w:val="en-GB"/>
        </w:rPr>
        <w:t>], Proposal</w:t>
      </w:r>
      <w:r>
        <w:rPr>
          <w:rFonts w:eastAsia="宋体" w:hint="eastAsia"/>
          <w:b/>
          <w:bCs/>
          <w:sz w:val="20"/>
          <w:szCs w:val="20"/>
          <w:lang w:val="en-GB" w:eastAsia="zh-CN"/>
        </w:rPr>
        <w:t xml:space="preserve"> 7</w:t>
      </w:r>
      <w:r>
        <w:rPr>
          <w:b/>
          <w:bCs/>
          <w:sz w:val="20"/>
          <w:szCs w:val="20"/>
          <w:lang w:val="en-GB"/>
        </w:rPr>
        <w:t xml:space="preserve">: </w:t>
      </w:r>
      <w:r>
        <w:rPr>
          <w:rFonts w:eastAsia="MS Mincho"/>
          <w:sz w:val="20"/>
          <w:szCs w:val="20"/>
          <w:lang w:eastAsia="zh-CN"/>
        </w:rPr>
        <w:t xml:space="preserve">When the UE is connected to a secondary node, the secondary node should be responsible for collecting the UE history information, and the master node should have the possibility to subscribe for information on any </w:t>
      </w:r>
      <w:proofErr w:type="spellStart"/>
      <w:r>
        <w:rPr>
          <w:rFonts w:eastAsia="MS Mincho"/>
          <w:sz w:val="20"/>
          <w:szCs w:val="20"/>
          <w:lang w:eastAsia="zh-CN"/>
        </w:rPr>
        <w:t>PSCell</w:t>
      </w:r>
      <w:proofErr w:type="spellEnd"/>
      <w:r>
        <w:rPr>
          <w:rFonts w:eastAsia="MS Mincho"/>
          <w:sz w:val="20"/>
          <w:szCs w:val="20"/>
          <w:lang w:eastAsia="zh-CN"/>
        </w:rPr>
        <w:t xml:space="preserve"> changes from the secondary node.</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19</w:t>
      </w:r>
      <w:r>
        <w:rPr>
          <w:b/>
          <w:bCs/>
          <w:sz w:val="20"/>
          <w:szCs w:val="20"/>
          <w:lang w:val="en-GB"/>
        </w:rPr>
        <w:t>], Proposal 1:</w:t>
      </w:r>
      <w:r>
        <w:rPr>
          <w:rFonts w:ascii="Calibri" w:hAnsi="Calibri" w:cs="Calibri"/>
          <w:sz w:val="18"/>
        </w:rPr>
        <w:t xml:space="preserve"> </w:t>
      </w:r>
      <w:r>
        <w:rPr>
          <w:rFonts w:eastAsia="MS Mincho"/>
          <w:sz w:val="20"/>
          <w:szCs w:val="20"/>
          <w:lang w:eastAsia="zh-CN"/>
        </w:rPr>
        <w:t>SN is responsible for collecting the SN UHI, but MN can fetch this information from SN whenever needed.</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b/>
          <w:bCs/>
          <w:sz w:val="20"/>
          <w:szCs w:val="20"/>
          <w:lang w:val="en-GB"/>
        </w:rPr>
        <w:t>[</w:t>
      </w:r>
      <w:r>
        <w:rPr>
          <w:rFonts w:eastAsia="宋体" w:hint="eastAsia"/>
          <w:b/>
          <w:bCs/>
          <w:sz w:val="20"/>
          <w:szCs w:val="20"/>
          <w:lang w:val="en-GB" w:eastAsia="zh-CN"/>
        </w:rPr>
        <w:t>24</w:t>
      </w:r>
      <w:r>
        <w:rPr>
          <w:b/>
          <w:bCs/>
          <w:sz w:val="20"/>
          <w:szCs w:val="20"/>
          <w:lang w:val="en-GB"/>
        </w:rPr>
        <w:t xml:space="preserve">], Proposal </w:t>
      </w:r>
      <w:r>
        <w:rPr>
          <w:rFonts w:eastAsia="宋体" w:hint="eastAsia"/>
          <w:b/>
          <w:bCs/>
          <w:sz w:val="20"/>
          <w:szCs w:val="20"/>
          <w:lang w:val="en-GB" w:eastAsia="zh-CN"/>
        </w:rPr>
        <w:t>2</w:t>
      </w:r>
      <w:r>
        <w:rPr>
          <w:b/>
          <w:bCs/>
          <w:sz w:val="20"/>
          <w:szCs w:val="20"/>
          <w:lang w:val="en-GB"/>
        </w:rPr>
        <w:t>:</w:t>
      </w:r>
      <w:r>
        <w:t xml:space="preserve"> </w:t>
      </w:r>
      <w:r>
        <w:rPr>
          <w:rFonts w:eastAsia="MS Mincho"/>
          <w:sz w:val="20"/>
          <w:szCs w:val="20"/>
          <w:lang w:eastAsia="zh-CN"/>
        </w:rPr>
        <w:t>SN is responsible to collect SN UHI.</w:t>
      </w:r>
    </w:p>
    <w:p w:rsidR="002D4F15" w:rsidRDefault="002D4F15">
      <w:pPr>
        <w:rPr>
          <w:rFonts w:eastAsia="宋体"/>
          <w:color w:val="000000"/>
          <w:lang w:eastAsia="zh-CN"/>
        </w:rPr>
      </w:pPr>
      <w:r>
        <w:rPr>
          <w:rFonts w:eastAsia="宋体" w:hint="eastAsia"/>
          <w:color w:val="000000"/>
          <w:lang w:eastAsia="zh-CN"/>
        </w:rPr>
        <w:t xml:space="preserve">According to the above proposals in, it seems all companies believe </w:t>
      </w:r>
      <w:proofErr w:type="gramStart"/>
      <w:r>
        <w:rPr>
          <w:rFonts w:eastAsia="宋体" w:hint="eastAsia"/>
          <w:color w:val="000000"/>
          <w:lang w:eastAsia="zh-CN"/>
        </w:rPr>
        <w:t>that  SN</w:t>
      </w:r>
      <w:proofErr w:type="gramEnd"/>
      <w:r>
        <w:rPr>
          <w:rFonts w:eastAsia="宋体" w:hint="eastAsia"/>
          <w:color w:val="000000"/>
          <w:lang w:eastAsia="zh-CN"/>
        </w:rPr>
        <w:t xml:space="preserve"> should be  responsible for  collecting SN UHI. So, we propose to have the following agreement:</w:t>
      </w:r>
    </w:p>
    <w:p w:rsidR="002D4F15" w:rsidRDefault="002D4F15">
      <w:pPr>
        <w:rPr>
          <w:rFonts w:eastAsia="宋体"/>
          <w:b/>
          <w:color w:val="000000"/>
          <w:lang w:eastAsia="zh-CN"/>
        </w:rPr>
      </w:pPr>
      <w:r>
        <w:rPr>
          <w:rFonts w:eastAsia="宋体" w:hint="eastAsia"/>
          <w:b/>
          <w:color w:val="000000"/>
          <w:lang w:eastAsia="zh-CN"/>
        </w:rPr>
        <w:t>Agreement: SN is responsible for collection SN UHI.</w:t>
      </w:r>
    </w:p>
    <w:p w:rsidR="002D4F15" w:rsidRDefault="002D4F15">
      <w:pPr>
        <w:rPr>
          <w:rFonts w:eastAsia="宋体"/>
          <w:color w:val="000000"/>
          <w:lang w:eastAsia="zh-CN"/>
        </w:rPr>
      </w:pPr>
      <w:r>
        <w:rPr>
          <w:rFonts w:eastAsia="宋体"/>
          <w:color w:val="000000"/>
          <w:lang w:eastAsia="zh-CN"/>
        </w:rPr>
        <w:t>If</w:t>
      </w:r>
      <w:r>
        <w:rPr>
          <w:rFonts w:eastAsia="宋体" w:hint="eastAsia"/>
          <w:color w:val="000000"/>
          <w:lang w:eastAsia="zh-CN"/>
        </w:rPr>
        <w:t xml:space="preserve"> there is </w:t>
      </w:r>
      <w:r>
        <w:rPr>
          <w:rFonts w:eastAsia="宋体" w:hint="eastAsia"/>
          <w:color w:val="FF0000"/>
          <w:lang w:eastAsia="zh-CN"/>
        </w:rPr>
        <w:t>different</w:t>
      </w:r>
      <w:r>
        <w:rPr>
          <w:rFonts w:eastAsia="宋体" w:hint="eastAsia"/>
          <w:color w:val="000000"/>
          <w:lang w:eastAsia="zh-CN"/>
        </w:rPr>
        <w:t xml:space="preserve"> opinion, please provide your comments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2D4F15">
        <w:tc>
          <w:tcPr>
            <w:tcW w:w="4644" w:type="dxa"/>
          </w:tcPr>
          <w:p w:rsidR="002D4F15" w:rsidRDefault="002D4F15">
            <w:r>
              <w:t>Company</w:t>
            </w:r>
          </w:p>
        </w:tc>
        <w:tc>
          <w:tcPr>
            <w:tcW w:w="4644" w:type="dxa"/>
          </w:tcPr>
          <w:p w:rsidR="002D4F15" w:rsidRDefault="002D4F15">
            <w:r>
              <w:t>Comment</w:t>
            </w:r>
          </w:p>
        </w:tc>
      </w:tr>
      <w:tr w:rsidR="002D4F15">
        <w:tc>
          <w:tcPr>
            <w:tcW w:w="4644" w:type="dxa"/>
          </w:tcPr>
          <w:p w:rsidR="002D4F15" w:rsidRDefault="002D4F15">
            <w:r>
              <w:lastRenderedPageBreak/>
              <w:t>Ericsson</w:t>
            </w:r>
          </w:p>
        </w:tc>
        <w:tc>
          <w:tcPr>
            <w:tcW w:w="4644" w:type="dxa"/>
          </w:tcPr>
          <w:p w:rsidR="002D4F15" w:rsidRDefault="002D4F15">
            <w:r>
              <w:rPr>
                <w:sz w:val="20"/>
                <w:szCs w:val="20"/>
                <w:lang w:eastAsia="zh-CN"/>
              </w:rPr>
              <w:t xml:space="preserve">Agree that SN should be responsible for collecting the UHI if the MN </w:t>
            </w:r>
            <w:proofErr w:type="gramStart"/>
            <w:r>
              <w:rPr>
                <w:sz w:val="20"/>
                <w:szCs w:val="20"/>
                <w:lang w:eastAsia="zh-CN"/>
              </w:rPr>
              <w:t>have</w:t>
            </w:r>
            <w:proofErr w:type="gramEnd"/>
            <w:r>
              <w:rPr>
                <w:sz w:val="20"/>
                <w:szCs w:val="20"/>
                <w:lang w:eastAsia="zh-CN"/>
              </w:rPr>
              <w:t xml:space="preserve"> the possibility to subscribe for information on any </w:t>
            </w:r>
            <w:proofErr w:type="spellStart"/>
            <w:r>
              <w:rPr>
                <w:sz w:val="20"/>
                <w:szCs w:val="20"/>
                <w:lang w:eastAsia="zh-CN"/>
              </w:rPr>
              <w:t>PSCell</w:t>
            </w:r>
            <w:proofErr w:type="spellEnd"/>
            <w:r>
              <w:rPr>
                <w:sz w:val="20"/>
                <w:szCs w:val="20"/>
                <w:lang w:eastAsia="zh-CN"/>
              </w:rPr>
              <w:t xml:space="preserve"> changes from the SN (to avoid extra delay at handover).</w:t>
            </w:r>
          </w:p>
        </w:tc>
      </w:tr>
      <w:tr w:rsidR="002D4F15">
        <w:tc>
          <w:tcPr>
            <w:tcW w:w="4644" w:type="dxa"/>
          </w:tcPr>
          <w:p w:rsidR="002D4F15" w:rsidRDefault="00650345">
            <w:r>
              <w:rPr>
                <w:rFonts w:hint="eastAsia"/>
              </w:rPr>
              <w:t>KDDI</w:t>
            </w:r>
          </w:p>
        </w:tc>
        <w:tc>
          <w:tcPr>
            <w:tcW w:w="4644" w:type="dxa"/>
          </w:tcPr>
          <w:p w:rsidR="002D4F15" w:rsidRDefault="00650345" w:rsidP="00650345">
            <w:pPr>
              <w:rPr>
                <w:ins w:id="1" w:author="CATT" w:date="2021-05-21T09:46:00Z"/>
                <w:rFonts w:eastAsiaTheme="minorEastAsia" w:hint="eastAsia"/>
                <w:lang w:eastAsia="zh-CN"/>
              </w:rPr>
            </w:pPr>
            <w:r w:rsidRPr="00650345">
              <w:t>"</w:t>
            </w:r>
            <w:r w:rsidRPr="00003964">
              <w:rPr>
                <w:b/>
              </w:rPr>
              <w:t>[18], Proposal 7</w:t>
            </w:r>
            <w:r>
              <w:t>" is not so clear for</w:t>
            </w:r>
            <w:r w:rsidRPr="00650345">
              <w:t xml:space="preserve"> us</w:t>
            </w:r>
            <w:r>
              <w:t>. Does it mean that SN can ask UE to report the SN UHI directly? Or does it mean that SN can ask UE to report the SN UHI via MN indirectly?</w:t>
            </w:r>
          </w:p>
          <w:p w:rsidR="00E17618" w:rsidRPr="00E17618" w:rsidRDefault="00E17618" w:rsidP="009D1705">
            <w:pPr>
              <w:rPr>
                <w:rFonts w:eastAsiaTheme="minorEastAsia" w:hint="eastAsia"/>
                <w:lang w:eastAsia="zh-CN"/>
                <w:rPrChange w:id="2" w:author="CATT" w:date="2021-05-21T09:46:00Z">
                  <w:rPr/>
                </w:rPrChange>
              </w:rPr>
            </w:pPr>
            <w:ins w:id="3" w:author="CATT" w:date="2021-05-21T09:46:00Z">
              <w:r>
                <w:rPr>
                  <w:rFonts w:eastAsiaTheme="minorEastAsia" w:hint="eastAsia"/>
                  <w:lang w:eastAsia="zh-CN"/>
                </w:rPr>
                <w:t>[CATT]</w:t>
              </w:r>
              <w:proofErr w:type="gramStart"/>
              <w:r>
                <w:rPr>
                  <w:rFonts w:eastAsiaTheme="minorEastAsia" w:hint="eastAsia"/>
                  <w:lang w:eastAsia="zh-CN"/>
                </w:rPr>
                <w:t>:Here</w:t>
              </w:r>
              <w:proofErr w:type="gramEnd"/>
              <w:r>
                <w:rPr>
                  <w:rFonts w:eastAsiaTheme="minorEastAsia" w:hint="eastAsia"/>
                  <w:lang w:eastAsia="zh-CN"/>
                </w:rPr>
                <w:t xml:space="preserve"> we are discussing on </w:t>
              </w:r>
            </w:ins>
            <w:ins w:id="4" w:author="CATT" w:date="2021-05-21T09:47:00Z">
              <w:r>
                <w:rPr>
                  <w:rFonts w:eastAsiaTheme="minorEastAsia" w:hint="eastAsia"/>
                  <w:lang w:eastAsia="zh-CN"/>
                </w:rPr>
                <w:t xml:space="preserve">network based UE history </w:t>
              </w:r>
            </w:ins>
            <w:proofErr w:type="spellStart"/>
            <w:ins w:id="5" w:author="CATT" w:date="2021-05-21T09:48:00Z">
              <w:r>
                <w:rPr>
                  <w:rFonts w:eastAsiaTheme="minorEastAsia"/>
                  <w:lang w:eastAsia="zh-CN"/>
                </w:rPr>
                <w:t>information</w:t>
              </w:r>
              <w:r>
                <w:rPr>
                  <w:rFonts w:eastAsiaTheme="minorEastAsia" w:hint="eastAsia"/>
                  <w:lang w:eastAsia="zh-CN"/>
                </w:rPr>
                <w:t>,thereby</w:t>
              </w:r>
              <w:proofErr w:type="spellEnd"/>
              <w:r>
                <w:rPr>
                  <w:rFonts w:eastAsiaTheme="minorEastAsia" w:hint="eastAsia"/>
                  <w:lang w:eastAsia="zh-CN"/>
                </w:rPr>
                <w:t xml:space="preserve"> no UE report is </w:t>
              </w:r>
              <w:proofErr w:type="spellStart"/>
              <w:r>
                <w:rPr>
                  <w:rFonts w:eastAsiaTheme="minorEastAsia" w:hint="eastAsia"/>
                  <w:lang w:eastAsia="zh-CN"/>
                </w:rPr>
                <w:t>involved</w:t>
              </w:r>
            </w:ins>
            <w:ins w:id="6" w:author="CATT" w:date="2021-05-21T09:47:00Z">
              <w:r>
                <w:rPr>
                  <w:rFonts w:eastAsiaTheme="minorEastAsia" w:hint="eastAsia"/>
                  <w:lang w:eastAsia="zh-CN"/>
                </w:rPr>
                <w:t>.</w:t>
              </w:r>
            </w:ins>
            <w:ins w:id="7" w:author="CATT" w:date="2021-05-21T09:46:00Z">
              <w:r>
                <w:rPr>
                  <w:rFonts w:eastAsiaTheme="minorEastAsia" w:hint="eastAsia"/>
                  <w:lang w:eastAsia="zh-CN"/>
                </w:rPr>
                <w:t>My</w:t>
              </w:r>
              <w:proofErr w:type="spellEnd"/>
              <w:r>
                <w:rPr>
                  <w:rFonts w:eastAsiaTheme="minorEastAsia" w:hint="eastAsia"/>
                  <w:lang w:eastAsia="zh-CN"/>
                </w:rPr>
                <w:t xml:space="preserve"> </w:t>
              </w:r>
            </w:ins>
            <w:proofErr w:type="spellStart"/>
            <w:ins w:id="8" w:author="CATT" w:date="2021-05-21T09:48:00Z">
              <w:r>
                <w:rPr>
                  <w:rFonts w:eastAsiaTheme="minorEastAsia" w:hint="eastAsia"/>
                  <w:lang w:eastAsia="zh-CN"/>
                </w:rPr>
                <w:t>understandin</w:t>
              </w:r>
              <w:proofErr w:type="spellEnd"/>
              <w:r>
                <w:rPr>
                  <w:rFonts w:eastAsiaTheme="minorEastAsia" w:hint="eastAsia"/>
                  <w:lang w:eastAsia="zh-CN"/>
                </w:rPr>
                <w:t xml:space="preserve"> g on </w:t>
              </w:r>
              <w:r>
                <w:rPr>
                  <w:rFonts w:eastAsiaTheme="minorEastAsia"/>
                  <w:lang w:eastAsia="zh-CN"/>
                </w:rPr>
                <w:t>this</w:t>
              </w:r>
              <w:r>
                <w:rPr>
                  <w:rFonts w:eastAsiaTheme="minorEastAsia" w:hint="eastAsia"/>
                  <w:lang w:eastAsia="zh-CN"/>
                </w:rPr>
                <w:t xml:space="preserve"> </w:t>
              </w:r>
              <w:r>
                <w:rPr>
                  <w:rFonts w:eastAsiaTheme="minorEastAsia"/>
                  <w:lang w:eastAsia="zh-CN"/>
                </w:rPr>
                <w:t>proposal</w:t>
              </w:r>
              <w:r>
                <w:rPr>
                  <w:rFonts w:eastAsiaTheme="minorEastAsia" w:hint="eastAsia"/>
                  <w:lang w:eastAsia="zh-CN"/>
                </w:rPr>
                <w:t xml:space="preserve"> </w:t>
              </w:r>
            </w:ins>
            <w:ins w:id="9" w:author="CATT" w:date="2021-05-21T09:46:00Z">
              <w:r>
                <w:rPr>
                  <w:rFonts w:eastAsiaTheme="minorEastAsia" w:hint="eastAsia"/>
                  <w:lang w:eastAsia="zh-CN"/>
                </w:rPr>
                <w:t xml:space="preserve"> is that </w:t>
              </w:r>
            </w:ins>
            <w:ins w:id="10" w:author="CATT" w:date="2021-05-21T09:49:00Z">
              <w:r w:rsidR="009D1705">
                <w:rPr>
                  <w:rFonts w:eastAsiaTheme="minorEastAsia" w:hint="eastAsia"/>
                  <w:lang w:eastAsia="zh-CN"/>
                </w:rPr>
                <w:t xml:space="preserve">it should be allowed for </w:t>
              </w:r>
            </w:ins>
            <w:ins w:id="11" w:author="CATT" w:date="2021-05-21T09:46:00Z">
              <w:r>
                <w:rPr>
                  <w:rFonts w:eastAsiaTheme="minorEastAsia" w:hint="eastAsia"/>
                  <w:lang w:eastAsia="zh-CN"/>
                </w:rPr>
                <w:t xml:space="preserve">MN </w:t>
              </w:r>
            </w:ins>
            <w:ins w:id="12" w:author="CATT" w:date="2021-05-21T09:49:00Z">
              <w:r w:rsidR="009D1705">
                <w:rPr>
                  <w:rFonts w:eastAsiaTheme="minorEastAsia" w:hint="eastAsia"/>
                  <w:lang w:eastAsia="zh-CN"/>
                </w:rPr>
                <w:t>to</w:t>
              </w:r>
            </w:ins>
            <w:ins w:id="13" w:author="CATT" w:date="2021-05-21T09:46:00Z">
              <w:r>
                <w:rPr>
                  <w:rFonts w:eastAsiaTheme="minorEastAsia" w:hint="eastAsia"/>
                  <w:lang w:eastAsia="zh-CN"/>
                </w:rPr>
                <w:t xml:space="preserve"> </w:t>
              </w:r>
            </w:ins>
            <w:ins w:id="14" w:author="CATT" w:date="2021-05-21T09:48:00Z">
              <w:r w:rsidR="009D1705">
                <w:rPr>
                  <w:rFonts w:eastAsiaTheme="minorEastAsia" w:hint="eastAsia"/>
                  <w:lang w:eastAsia="zh-CN"/>
                </w:rPr>
                <w:t xml:space="preserve">drive the </w:t>
              </w:r>
            </w:ins>
            <w:ins w:id="15" w:author="CATT" w:date="2021-05-21T09:49:00Z">
              <w:r w:rsidR="009D1705">
                <w:rPr>
                  <w:rFonts w:eastAsiaTheme="minorEastAsia" w:hint="eastAsia"/>
                  <w:lang w:eastAsia="zh-CN"/>
                </w:rPr>
                <w:t>SN UHI any time.</w:t>
              </w:r>
            </w:ins>
          </w:p>
        </w:tc>
      </w:tr>
      <w:tr w:rsidR="002D4F15">
        <w:tc>
          <w:tcPr>
            <w:tcW w:w="4644" w:type="dxa"/>
          </w:tcPr>
          <w:p w:rsidR="002D4F15" w:rsidRDefault="00650345">
            <w:r>
              <w:rPr>
                <w:rFonts w:hint="eastAsia"/>
              </w:rPr>
              <w:t xml:space="preserve"> </w:t>
            </w:r>
          </w:p>
        </w:tc>
        <w:tc>
          <w:tcPr>
            <w:tcW w:w="4644" w:type="dxa"/>
          </w:tcPr>
          <w:p w:rsidR="002D4F15" w:rsidRPr="00650345" w:rsidRDefault="002D4F15"/>
        </w:tc>
      </w:tr>
    </w:tbl>
    <w:p w:rsidR="002D4F15" w:rsidRDefault="002D4F15">
      <w:pPr>
        <w:pStyle w:val="ad"/>
        <w:spacing w:before="0" w:beforeAutospacing="0" w:after="180" w:afterAutospacing="0"/>
        <w:rPr>
          <w:rFonts w:eastAsia="宋体" w:hint="eastAsia"/>
          <w:sz w:val="20"/>
          <w:szCs w:val="20"/>
          <w:lang w:val="en-GB" w:eastAsia="zh-CN"/>
        </w:rPr>
      </w:pPr>
    </w:p>
    <w:p w:rsidR="00E17618" w:rsidRDefault="009D1705" w:rsidP="00E17618">
      <w:pPr>
        <w:pStyle w:val="ad"/>
        <w:spacing w:before="0" w:beforeAutospacing="0" w:after="180" w:afterAutospacing="0"/>
        <w:rPr>
          <w:ins w:id="16" w:author="CATT" w:date="2021-05-21T09:38:00Z"/>
          <w:rFonts w:eastAsia="宋体" w:hint="eastAsia"/>
          <w:sz w:val="20"/>
          <w:szCs w:val="20"/>
          <w:lang w:eastAsia="zh-CN"/>
        </w:rPr>
      </w:pPr>
      <w:ins w:id="17" w:author="CATT" w:date="2021-05-21T09:49:00Z">
        <w:r>
          <w:rPr>
            <w:rFonts w:eastAsia="宋体" w:hint="eastAsia"/>
            <w:lang w:eastAsia="zh-CN"/>
          </w:rPr>
          <w:t xml:space="preserve">All company agreed </w:t>
        </w:r>
      </w:ins>
      <w:ins w:id="18" w:author="CATT" w:date="2021-05-21T09:50:00Z">
        <w:r>
          <w:rPr>
            <w:rFonts w:eastAsia="宋体" w:hint="eastAsia"/>
            <w:lang w:eastAsia="zh-CN"/>
          </w:rPr>
          <w:t xml:space="preserve">that SN should be </w:t>
        </w:r>
        <w:proofErr w:type="spellStart"/>
        <w:r>
          <w:rPr>
            <w:rFonts w:eastAsia="宋体" w:hint="eastAsia"/>
            <w:lang w:eastAsia="zh-CN"/>
          </w:rPr>
          <w:t>responbile</w:t>
        </w:r>
        <w:proofErr w:type="spellEnd"/>
        <w:r>
          <w:rPr>
            <w:rFonts w:eastAsia="宋体" w:hint="eastAsia"/>
            <w:lang w:eastAsia="zh-CN"/>
          </w:rPr>
          <w:t xml:space="preserve"> for collection the SN </w:t>
        </w:r>
        <w:proofErr w:type="spellStart"/>
        <w:r>
          <w:rPr>
            <w:rFonts w:eastAsia="宋体" w:hint="eastAsia"/>
            <w:lang w:eastAsia="zh-CN"/>
          </w:rPr>
          <w:t>UHI.O</w:t>
        </w:r>
      </w:ins>
      <w:ins w:id="19" w:author="CATT" w:date="2021-05-21T09:38:00Z">
        <w:r w:rsidR="00E17618" w:rsidRPr="00906BDE">
          <w:rPr>
            <w:rFonts w:eastAsia="宋体" w:hint="eastAsia"/>
            <w:lang w:eastAsia="zh-CN"/>
          </w:rPr>
          <w:t>ne</w:t>
        </w:r>
        <w:proofErr w:type="spellEnd"/>
        <w:r w:rsidR="00E17618" w:rsidRPr="00906BDE">
          <w:rPr>
            <w:rFonts w:eastAsia="宋体" w:hint="eastAsia"/>
            <w:lang w:eastAsia="zh-CN"/>
          </w:rPr>
          <w:t xml:space="preserve"> </w:t>
        </w:r>
        <w:proofErr w:type="gramStart"/>
        <w:r w:rsidR="00E17618" w:rsidRPr="00906BDE">
          <w:rPr>
            <w:rFonts w:eastAsia="宋体" w:hint="eastAsia"/>
            <w:lang w:eastAsia="zh-CN"/>
          </w:rPr>
          <w:t>company</w:t>
        </w:r>
        <w:proofErr w:type="gramEnd"/>
        <w:r w:rsidR="00E17618" w:rsidRPr="00906BDE">
          <w:rPr>
            <w:rFonts w:eastAsia="宋体" w:hint="eastAsia"/>
            <w:lang w:eastAsia="zh-CN"/>
          </w:rPr>
          <w:t xml:space="preserve"> </w:t>
        </w:r>
      </w:ins>
      <w:ins w:id="20" w:author="CATT" w:date="2021-05-21T09:50:00Z">
        <w:r>
          <w:rPr>
            <w:rFonts w:eastAsia="宋体" w:hint="eastAsia"/>
            <w:lang w:eastAsia="zh-CN"/>
          </w:rPr>
          <w:t xml:space="preserve">think it should be allowed </w:t>
        </w:r>
      </w:ins>
      <w:ins w:id="21" w:author="CATT" w:date="2021-05-21T09:51:00Z">
        <w:r>
          <w:rPr>
            <w:rFonts w:eastAsiaTheme="minorEastAsia" w:hint="eastAsia"/>
            <w:lang w:eastAsia="zh-CN"/>
          </w:rPr>
          <w:t xml:space="preserve">for MN to drive the </w:t>
        </w:r>
      </w:ins>
      <w:proofErr w:type="spellStart"/>
      <w:ins w:id="22" w:author="CATT" w:date="2021-05-21T11:02:00Z">
        <w:r w:rsidR="00617118">
          <w:rPr>
            <w:rFonts w:eastAsiaTheme="minorEastAsia" w:hint="eastAsia"/>
            <w:lang w:eastAsia="zh-CN"/>
          </w:rPr>
          <w:t>Pscell</w:t>
        </w:r>
        <w:proofErr w:type="spellEnd"/>
        <w:r w:rsidR="00617118">
          <w:rPr>
            <w:rFonts w:eastAsiaTheme="minorEastAsia" w:hint="eastAsia"/>
            <w:lang w:eastAsia="zh-CN"/>
          </w:rPr>
          <w:t xml:space="preserve"> change</w:t>
        </w:r>
      </w:ins>
      <w:ins w:id="23" w:author="CATT" w:date="2021-05-21T09:51:00Z">
        <w:r>
          <w:rPr>
            <w:rFonts w:eastAsiaTheme="minorEastAsia" w:hint="eastAsia"/>
            <w:lang w:eastAsia="zh-CN"/>
          </w:rPr>
          <w:t xml:space="preserve"> any time</w:t>
        </w:r>
      </w:ins>
      <w:ins w:id="24" w:author="CATT" w:date="2021-05-21T09:53:00Z">
        <w:r>
          <w:rPr>
            <w:rFonts w:eastAsiaTheme="minorEastAsia" w:hint="eastAsia"/>
            <w:lang w:eastAsia="zh-CN"/>
          </w:rPr>
          <w:t xml:space="preserve"> to </w:t>
        </w:r>
        <w:r>
          <w:rPr>
            <w:rFonts w:eastAsiaTheme="minorEastAsia"/>
            <w:lang w:eastAsia="zh-CN"/>
          </w:rPr>
          <w:t>avoid</w:t>
        </w:r>
        <w:r>
          <w:rPr>
            <w:rFonts w:eastAsiaTheme="minorEastAsia" w:hint="eastAsia"/>
            <w:lang w:eastAsia="zh-CN"/>
          </w:rPr>
          <w:t xml:space="preserve"> </w:t>
        </w:r>
        <w:r>
          <w:rPr>
            <w:rFonts w:eastAsiaTheme="minorEastAsia"/>
            <w:lang w:eastAsia="zh-CN"/>
          </w:rPr>
          <w:t>handover</w:t>
        </w:r>
        <w:r>
          <w:rPr>
            <w:rFonts w:eastAsiaTheme="minorEastAsia" w:hint="eastAsia"/>
            <w:lang w:eastAsia="zh-CN"/>
          </w:rPr>
          <w:t xml:space="preserve"> delay which is </w:t>
        </w:r>
      </w:ins>
      <w:ins w:id="25" w:author="CATT" w:date="2021-05-21T11:03:00Z">
        <w:r w:rsidR="00617118">
          <w:rPr>
            <w:rFonts w:eastAsiaTheme="minorEastAsia" w:hint="eastAsia"/>
            <w:lang w:eastAsia="zh-CN"/>
          </w:rPr>
          <w:t>already supported</w:t>
        </w:r>
      </w:ins>
      <w:ins w:id="26" w:author="CATT" w:date="2021-05-21T09:53:00Z">
        <w:r>
          <w:rPr>
            <w:rFonts w:eastAsiaTheme="minorEastAsia" w:hint="eastAsia"/>
            <w:lang w:eastAsia="zh-CN"/>
          </w:rPr>
          <w:t xml:space="preserve"> from </w:t>
        </w:r>
      </w:ins>
      <w:ins w:id="27" w:author="CATT" w:date="2021-05-21T09:54:00Z">
        <w:r>
          <w:rPr>
            <w:rFonts w:eastAsiaTheme="minorEastAsia" w:hint="eastAsia"/>
            <w:lang w:eastAsia="zh-CN"/>
          </w:rPr>
          <w:t>moderator</w:t>
        </w:r>
        <w:r>
          <w:rPr>
            <w:rFonts w:eastAsiaTheme="minorEastAsia"/>
            <w:lang w:eastAsia="zh-CN"/>
          </w:rPr>
          <w:t>’</w:t>
        </w:r>
        <w:r>
          <w:rPr>
            <w:rFonts w:eastAsiaTheme="minorEastAsia" w:hint="eastAsia"/>
            <w:lang w:eastAsia="zh-CN"/>
          </w:rPr>
          <w:t>s point of view</w:t>
        </w:r>
      </w:ins>
      <w:ins w:id="28" w:author="CATT" w:date="2021-05-21T09:51:00Z">
        <w:r>
          <w:rPr>
            <w:rFonts w:eastAsiaTheme="minorEastAsia" w:hint="eastAsia"/>
            <w:lang w:eastAsia="zh-CN"/>
          </w:rPr>
          <w:t>.</w:t>
        </w:r>
      </w:ins>
      <w:ins w:id="29" w:author="CATT" w:date="2021-05-21T09:53:00Z">
        <w:r>
          <w:rPr>
            <w:rFonts w:eastAsiaTheme="minorEastAsia" w:hint="eastAsia"/>
            <w:lang w:eastAsia="zh-CN"/>
          </w:rPr>
          <w:t xml:space="preserve"> S</w:t>
        </w:r>
      </w:ins>
      <w:ins w:id="30" w:author="CATT" w:date="2021-05-21T09:38:00Z">
        <w:r w:rsidR="00E17618">
          <w:rPr>
            <w:rFonts w:eastAsia="宋体" w:hint="eastAsia"/>
            <w:lang w:eastAsia="zh-CN"/>
          </w:rPr>
          <w:t>o we have the following proposal:</w:t>
        </w:r>
      </w:ins>
    </w:p>
    <w:p w:rsidR="00E17618" w:rsidRPr="009872B6" w:rsidRDefault="00E17618" w:rsidP="00E17618">
      <w:pPr>
        <w:pStyle w:val="ad"/>
        <w:spacing w:before="0" w:beforeAutospacing="0" w:after="160" w:afterAutospacing="0"/>
        <w:rPr>
          <w:ins w:id="31" w:author="CATT" w:date="2021-05-21T09:38:00Z"/>
          <w:rFonts w:eastAsia="宋体" w:hint="eastAsia"/>
          <w:b/>
          <w:lang w:eastAsia="zh-CN"/>
        </w:rPr>
      </w:pPr>
      <w:ins w:id="32" w:author="CATT" w:date="2021-05-21T09:38:00Z">
        <w:r w:rsidRPr="009872B6">
          <w:rPr>
            <w:rFonts w:eastAsia="宋体"/>
            <w:b/>
            <w:lang w:eastAsia="zh-CN"/>
          </w:rPr>
          <w:t xml:space="preserve">Proposal 1: </w:t>
        </w:r>
        <w:r w:rsidRPr="009872B6">
          <w:rPr>
            <w:rFonts w:eastAsia="宋体" w:hint="eastAsia"/>
            <w:b/>
            <w:lang w:eastAsia="zh-CN"/>
          </w:rPr>
          <w:t>SN</w:t>
        </w:r>
        <w:r w:rsidRPr="009872B6">
          <w:rPr>
            <w:rFonts w:eastAsia="宋体"/>
            <w:b/>
            <w:lang w:eastAsia="zh-CN"/>
          </w:rPr>
          <w:t xml:space="preserve"> is respon</w:t>
        </w:r>
        <w:r w:rsidR="009D1705">
          <w:rPr>
            <w:rFonts w:eastAsia="宋体"/>
            <w:b/>
            <w:lang w:eastAsia="zh-CN"/>
          </w:rPr>
          <w:t>sible for collecting the SN UHI</w:t>
        </w:r>
      </w:ins>
      <w:proofErr w:type="gramStart"/>
      <w:ins w:id="33" w:author="CATT" w:date="2021-05-21T11:03:00Z">
        <w:r w:rsidR="00617118">
          <w:rPr>
            <w:rFonts w:eastAsia="宋体" w:hint="eastAsia"/>
            <w:b/>
            <w:lang w:eastAsia="zh-CN"/>
          </w:rPr>
          <w:t>.(</w:t>
        </w:r>
        <w:proofErr w:type="gramEnd"/>
        <w:r w:rsidR="00617118">
          <w:rPr>
            <w:rFonts w:eastAsia="宋体" w:hint="eastAsia"/>
            <w:b/>
            <w:lang w:eastAsia="zh-CN"/>
          </w:rPr>
          <w:t xml:space="preserve">Note </w:t>
        </w:r>
      </w:ins>
      <w:ins w:id="34" w:author="CATT" w:date="2021-05-21T09:51:00Z">
        <w:r w:rsidR="009D1705" w:rsidRPr="009D1705">
          <w:rPr>
            <w:rFonts w:eastAsia="宋体" w:hint="eastAsia"/>
            <w:b/>
            <w:lang w:eastAsia="zh-CN"/>
            <w:rPrChange w:id="35" w:author="CATT" w:date="2021-05-21T09:52:00Z">
              <w:rPr>
                <w:rFonts w:eastAsia="宋体" w:hint="eastAsia"/>
                <w:lang w:eastAsia="zh-CN"/>
              </w:rPr>
            </w:rPrChange>
          </w:rPr>
          <w:t xml:space="preserve">it </w:t>
        </w:r>
        <w:r w:rsidR="009D1705" w:rsidRPr="009D1705">
          <w:rPr>
            <w:rFonts w:eastAsia="宋体" w:hint="eastAsia"/>
            <w:b/>
            <w:lang w:eastAsia="zh-CN"/>
            <w:rPrChange w:id="36" w:author="CATT" w:date="2021-05-21T09:52:00Z">
              <w:rPr>
                <w:rFonts w:eastAsia="宋体" w:hint="eastAsia"/>
                <w:lang w:eastAsia="zh-CN"/>
              </w:rPr>
            </w:rPrChange>
          </w:rPr>
          <w:t>is</w:t>
        </w:r>
        <w:r w:rsidR="009D1705" w:rsidRPr="009D1705">
          <w:rPr>
            <w:rFonts w:eastAsia="宋体" w:hint="eastAsia"/>
            <w:b/>
            <w:lang w:eastAsia="zh-CN"/>
            <w:rPrChange w:id="37" w:author="CATT" w:date="2021-05-21T09:52:00Z">
              <w:rPr>
                <w:rFonts w:eastAsia="宋体" w:hint="eastAsia"/>
                <w:lang w:eastAsia="zh-CN"/>
              </w:rPr>
            </w:rPrChange>
          </w:rPr>
          <w:t xml:space="preserve"> </w:t>
        </w:r>
      </w:ins>
      <w:ins w:id="38" w:author="CATT" w:date="2021-05-21T11:04:00Z">
        <w:r w:rsidR="00617118">
          <w:rPr>
            <w:rFonts w:eastAsia="宋体" w:hint="eastAsia"/>
            <w:b/>
            <w:lang w:eastAsia="zh-CN"/>
          </w:rPr>
          <w:t xml:space="preserve">already supported </w:t>
        </w:r>
      </w:ins>
      <w:ins w:id="39" w:author="CATT" w:date="2021-05-21T09:51:00Z">
        <w:r w:rsidR="009D1705" w:rsidRPr="009D1705">
          <w:rPr>
            <w:rFonts w:eastAsia="宋体" w:hint="eastAsia"/>
            <w:b/>
            <w:lang w:eastAsia="zh-CN"/>
            <w:rPrChange w:id="40" w:author="CATT" w:date="2021-05-21T09:52:00Z">
              <w:rPr>
                <w:rFonts w:eastAsiaTheme="minorEastAsia" w:hint="eastAsia"/>
                <w:lang w:eastAsia="zh-CN"/>
              </w:rPr>
            </w:rPrChange>
          </w:rPr>
          <w:t xml:space="preserve">for MN to </w:t>
        </w:r>
      </w:ins>
      <w:ins w:id="41" w:author="CATT" w:date="2021-05-21T11:04:00Z">
        <w:r w:rsidR="00617118">
          <w:rPr>
            <w:rFonts w:eastAsia="宋体" w:hint="eastAsia"/>
            <w:b/>
            <w:lang w:eastAsia="zh-CN"/>
          </w:rPr>
          <w:t>kn</w:t>
        </w:r>
      </w:ins>
      <w:ins w:id="42" w:author="CATT" w:date="2021-05-21T11:05:00Z">
        <w:r w:rsidR="00617118">
          <w:rPr>
            <w:rFonts w:eastAsia="宋体" w:hint="eastAsia"/>
            <w:b/>
            <w:lang w:eastAsia="zh-CN"/>
          </w:rPr>
          <w:t xml:space="preserve">ow the current </w:t>
        </w:r>
        <w:proofErr w:type="spellStart"/>
        <w:r w:rsidR="00617118">
          <w:rPr>
            <w:rFonts w:eastAsia="宋体" w:hint="eastAsia"/>
            <w:b/>
            <w:lang w:eastAsia="zh-CN"/>
          </w:rPr>
          <w:t>Pscell</w:t>
        </w:r>
        <w:proofErr w:type="spellEnd"/>
        <w:r w:rsidR="00617118">
          <w:rPr>
            <w:rFonts w:eastAsia="宋体" w:hint="eastAsia"/>
            <w:b/>
            <w:lang w:eastAsia="zh-CN"/>
          </w:rPr>
          <w:t xml:space="preserve"> </w:t>
        </w:r>
      </w:ins>
      <w:ins w:id="43" w:author="CATT" w:date="2021-05-21T09:52:00Z">
        <w:r w:rsidR="009D1705" w:rsidRPr="009D1705">
          <w:rPr>
            <w:rFonts w:eastAsia="宋体" w:hint="eastAsia"/>
            <w:b/>
            <w:lang w:eastAsia="zh-CN"/>
            <w:rPrChange w:id="44" w:author="CATT" w:date="2021-05-21T09:52:00Z">
              <w:rPr>
                <w:rFonts w:eastAsiaTheme="minorEastAsia" w:hint="eastAsia"/>
                <w:lang w:eastAsia="zh-CN"/>
              </w:rPr>
            </w:rPrChange>
          </w:rPr>
          <w:t xml:space="preserve"> </w:t>
        </w:r>
      </w:ins>
      <w:ins w:id="45" w:author="CATT" w:date="2021-05-21T09:51:00Z">
        <w:r w:rsidR="009D1705" w:rsidRPr="009D1705">
          <w:rPr>
            <w:rFonts w:eastAsia="宋体" w:hint="eastAsia"/>
            <w:b/>
            <w:lang w:eastAsia="zh-CN"/>
            <w:rPrChange w:id="46" w:author="CATT" w:date="2021-05-21T09:52:00Z">
              <w:rPr>
                <w:rFonts w:eastAsiaTheme="minorEastAsia" w:hint="eastAsia"/>
                <w:lang w:eastAsia="zh-CN"/>
              </w:rPr>
            </w:rPrChange>
          </w:rPr>
          <w:t>any time</w:t>
        </w:r>
      </w:ins>
      <w:ins w:id="47" w:author="CATT" w:date="2021-05-21T11:05:00Z">
        <w:r w:rsidR="00617118">
          <w:rPr>
            <w:rFonts w:eastAsia="宋体" w:hint="eastAsia"/>
            <w:b/>
            <w:lang w:eastAsia="zh-CN"/>
          </w:rPr>
          <w:t>)</w:t>
        </w:r>
      </w:ins>
      <w:ins w:id="48" w:author="CATT" w:date="2021-05-21T09:52:00Z">
        <w:r w:rsidR="009D1705">
          <w:rPr>
            <w:rFonts w:eastAsia="宋体" w:hint="eastAsia"/>
            <w:b/>
            <w:lang w:eastAsia="zh-CN"/>
          </w:rPr>
          <w:t>.</w:t>
        </w:r>
      </w:ins>
      <w:ins w:id="49" w:author="CATT" w:date="2021-05-21T09:51:00Z">
        <w:r w:rsidR="009D1705">
          <w:rPr>
            <w:rFonts w:eastAsia="宋体" w:hint="eastAsia"/>
            <w:b/>
            <w:lang w:eastAsia="zh-CN"/>
          </w:rPr>
          <w:t xml:space="preserve"> </w:t>
        </w:r>
      </w:ins>
    </w:p>
    <w:p w:rsidR="00E17618" w:rsidRPr="00E17618" w:rsidRDefault="00E17618">
      <w:pPr>
        <w:pStyle w:val="ad"/>
        <w:spacing w:before="0" w:beforeAutospacing="0" w:after="180" w:afterAutospacing="0"/>
        <w:rPr>
          <w:rFonts w:eastAsia="宋体"/>
          <w:sz w:val="20"/>
          <w:szCs w:val="20"/>
          <w:lang w:eastAsia="zh-CN"/>
        </w:rPr>
      </w:pPr>
    </w:p>
    <w:p w:rsidR="002D4F15" w:rsidRDefault="002D4F15">
      <w:pPr>
        <w:pStyle w:val="2"/>
        <w:numPr>
          <w:ilvl w:val="1"/>
          <w:numId w:val="4"/>
        </w:numPr>
        <w:tabs>
          <w:tab w:val="left" w:pos="576"/>
        </w:tabs>
        <w:rPr>
          <w:rFonts w:eastAsia="宋体"/>
          <w:lang w:eastAsia="zh-CN"/>
        </w:rPr>
      </w:pPr>
      <w:r>
        <w:rPr>
          <w:lang w:eastAsia="zh-CN"/>
        </w:rPr>
        <w:t>Correlation of MN and SN UE history information</w:t>
      </w:r>
    </w:p>
    <w:p w:rsidR="002D4F15" w:rsidRDefault="002D4F15">
      <w:pPr>
        <w:widowControl w:val="0"/>
        <w:rPr>
          <w:rFonts w:eastAsia="宋体"/>
          <w:lang w:eastAsia="zh-CN"/>
        </w:rPr>
      </w:pPr>
      <w:r>
        <w:rPr>
          <w:rFonts w:eastAsia="宋体" w:hint="eastAsia"/>
          <w:lang w:eastAsia="zh-CN"/>
        </w:rPr>
        <w:t xml:space="preserve">One FFS left for the information </w:t>
      </w:r>
      <w:r>
        <w:rPr>
          <w:rFonts w:eastAsia="宋体"/>
          <w:lang w:eastAsia="zh-CN"/>
        </w:rPr>
        <w:t>transferred</w:t>
      </w:r>
      <w:r>
        <w:rPr>
          <w:rFonts w:eastAsia="宋体" w:hint="eastAsia"/>
          <w:lang w:eastAsia="zh-CN"/>
        </w:rPr>
        <w:t xml:space="preserve"> in Handover Request message is as below:</w:t>
      </w:r>
    </w:p>
    <w:p w:rsidR="002D4F15" w:rsidRDefault="002D4F15">
      <w:pPr>
        <w:widowControl w:val="0"/>
        <w:rPr>
          <w:rFonts w:ascii="Calibri" w:hAnsi="Calibri" w:cs="Calibri"/>
          <w:iCs/>
          <w:color w:val="00B050"/>
          <w:sz w:val="16"/>
          <w:szCs w:val="16"/>
        </w:rPr>
      </w:pPr>
      <w:r>
        <w:rPr>
          <w:rFonts w:ascii="Calibri" w:hAnsi="Calibri" w:cs="Calibri"/>
          <w:iCs/>
          <w:color w:val="00B050"/>
          <w:sz w:val="16"/>
          <w:szCs w:val="16"/>
        </w:rPr>
        <w:t xml:space="preserve">MN and SN UHI shall be included in inter-MN handover message i.e. Handover Request message. </w:t>
      </w:r>
      <w:r>
        <w:rPr>
          <w:rFonts w:ascii="Calibri" w:hAnsi="Calibri" w:cs="Calibri"/>
          <w:iCs/>
          <w:color w:val="00B050"/>
          <w:sz w:val="16"/>
          <w:szCs w:val="16"/>
          <w:highlight w:val="yellow"/>
        </w:rPr>
        <w:t>It is FFS whether MN UHI and SN UHI will be separated IEs or a list of MN UHI containing a list of SN UHI.</w:t>
      </w:r>
    </w:p>
    <w:p w:rsidR="002D4F15" w:rsidRDefault="002D4F15">
      <w:pPr>
        <w:pStyle w:val="ad"/>
        <w:spacing w:before="0" w:beforeAutospacing="0" w:after="160" w:afterAutospacing="0"/>
        <w:rPr>
          <w:rFonts w:eastAsia="宋体"/>
          <w:sz w:val="22"/>
          <w:lang w:eastAsia="zh-CN"/>
        </w:rPr>
      </w:pPr>
      <w:r>
        <w:rPr>
          <w:rFonts w:eastAsia="宋体" w:hint="eastAsia"/>
          <w:sz w:val="22"/>
          <w:lang w:eastAsia="zh-CN"/>
        </w:rPr>
        <w:t xml:space="preserve">There are 10 contributions which provide views on correlation of MN and SN UE history </w:t>
      </w:r>
      <w:proofErr w:type="gramStart"/>
      <w:r>
        <w:rPr>
          <w:rFonts w:eastAsia="宋体" w:hint="eastAsia"/>
          <w:sz w:val="22"/>
          <w:lang w:eastAsia="zh-CN"/>
        </w:rPr>
        <w:t>information  and</w:t>
      </w:r>
      <w:proofErr w:type="gramEnd"/>
      <w:r>
        <w:rPr>
          <w:rFonts w:eastAsia="宋体" w:hint="eastAsia"/>
          <w:sz w:val="22"/>
          <w:lang w:eastAsia="zh-CN"/>
        </w:rPr>
        <w:t xml:space="preserve"> the summary is as below:</w:t>
      </w:r>
    </w:p>
    <w:p w:rsidR="002D4F15" w:rsidRDefault="002D4F15">
      <w:pPr>
        <w:pStyle w:val="ad"/>
        <w:spacing w:before="0" w:beforeAutospacing="0" w:after="160" w:afterAutospacing="0"/>
        <w:rPr>
          <w:rFonts w:eastAsia="宋体"/>
          <w:b/>
          <w:sz w:val="22"/>
          <w:lang w:eastAsia="zh-CN"/>
        </w:rPr>
      </w:pPr>
      <w:r>
        <w:rPr>
          <w:rFonts w:eastAsia="宋体"/>
          <w:b/>
          <w:sz w:val="22"/>
          <w:lang w:eastAsia="zh-CN"/>
        </w:rPr>
        <w:t>Benefit</w:t>
      </w:r>
      <w:r>
        <w:rPr>
          <w:rFonts w:eastAsia="宋体" w:hint="eastAsia"/>
          <w:b/>
          <w:sz w:val="22"/>
          <w:lang w:eastAsia="zh-CN"/>
        </w:rPr>
        <w:t xml:space="preserve"> on the correlation of MN UHI and SN UHI:</w:t>
      </w:r>
    </w:p>
    <w:p w:rsidR="002D4F15" w:rsidRDefault="002D4F15">
      <w:pPr>
        <w:widowControl w:val="0"/>
        <w:numPr>
          <w:ilvl w:val="0"/>
          <w:numId w:val="5"/>
        </w:numPr>
        <w:suppressAutoHyphens/>
        <w:spacing w:after="0" w:line="276" w:lineRule="auto"/>
        <w:rPr>
          <w:rFonts w:eastAsia="Times New Roman"/>
          <w:sz w:val="20"/>
          <w:szCs w:val="20"/>
          <w:lang w:val="en-GB" w:eastAsia="en-US"/>
        </w:rPr>
      </w:pPr>
      <w:r>
        <w:rPr>
          <w:rFonts w:eastAsia="宋体" w:hint="eastAsia"/>
          <w:lang w:eastAsia="zh-CN"/>
        </w:rPr>
        <w:t>9</w:t>
      </w:r>
      <w:r>
        <w:rPr>
          <w:rFonts w:eastAsia="宋体"/>
          <w:lang w:eastAsia="zh-CN"/>
        </w:rPr>
        <w:t xml:space="preserve"> contributions propose to have a correlated MN UHI and SN UHI</w:t>
      </w:r>
      <w:r>
        <w:rPr>
          <w:rFonts w:eastAsia="宋体" w:hint="eastAsia"/>
          <w:lang w:eastAsia="zh-CN"/>
        </w:rPr>
        <w:t xml:space="preserve"> while 1</w:t>
      </w:r>
      <w:r>
        <w:rPr>
          <w:rFonts w:eastAsia="宋体"/>
          <w:lang w:eastAsia="zh-CN"/>
        </w:rPr>
        <w:t xml:space="preserve"> contribution do</w:t>
      </w:r>
      <w:r>
        <w:rPr>
          <w:rFonts w:eastAsia="宋体" w:hint="eastAsia"/>
          <w:lang w:eastAsia="zh-CN"/>
        </w:rPr>
        <w:t>es</w:t>
      </w:r>
      <w:r>
        <w:rPr>
          <w:rFonts w:eastAsia="宋体"/>
          <w:lang w:eastAsia="zh-CN"/>
        </w:rPr>
        <w:t>n’t see much benefit in correlating SN and MN UHI</w:t>
      </w:r>
      <w:r>
        <w:rPr>
          <w:rFonts w:eastAsia="宋体" w:hint="eastAsia"/>
          <w:sz w:val="20"/>
          <w:szCs w:val="20"/>
          <w:lang w:val="en-GB" w:eastAsia="zh-CN"/>
        </w:rPr>
        <w:t>.</w:t>
      </w:r>
    </w:p>
    <w:p w:rsidR="002D4F15" w:rsidRDefault="002D4F15">
      <w:pPr>
        <w:widowControl w:val="0"/>
        <w:suppressAutoHyphens/>
        <w:spacing w:after="0" w:line="276" w:lineRule="auto"/>
        <w:ind w:leftChars="27" w:left="59"/>
        <w:rPr>
          <w:rFonts w:eastAsia="Times New Roman"/>
          <w:b/>
          <w:sz w:val="20"/>
          <w:szCs w:val="20"/>
          <w:lang w:val="en-GB" w:eastAsia="en-US"/>
        </w:rPr>
      </w:pPr>
      <w:r>
        <w:rPr>
          <w:rFonts w:eastAsia="宋体" w:hint="eastAsia"/>
          <w:b/>
          <w:lang w:eastAsia="zh-CN"/>
        </w:rPr>
        <w:t>How to correlate MN UHI and SN UHI:</w:t>
      </w:r>
    </w:p>
    <w:p w:rsidR="002D4F15" w:rsidRDefault="002D4F15">
      <w:pPr>
        <w:pStyle w:val="ad"/>
        <w:numPr>
          <w:ilvl w:val="0"/>
          <w:numId w:val="6"/>
        </w:numPr>
        <w:spacing w:before="0" w:beforeAutospacing="0" w:after="160" w:afterAutospacing="0"/>
        <w:rPr>
          <w:rFonts w:eastAsia="宋体"/>
          <w:sz w:val="22"/>
          <w:lang w:eastAsia="zh-CN"/>
        </w:rPr>
      </w:pPr>
      <w:r>
        <w:rPr>
          <w:rFonts w:eastAsia="宋体" w:hint="eastAsia"/>
          <w:sz w:val="22"/>
          <w:lang w:eastAsia="zh-CN"/>
        </w:rPr>
        <w:t>8</w:t>
      </w:r>
      <w:r>
        <w:rPr>
          <w:rFonts w:eastAsia="宋体"/>
          <w:sz w:val="22"/>
          <w:lang w:eastAsia="zh-CN"/>
        </w:rPr>
        <w:t xml:space="preserve"> contributions propose to have a </w:t>
      </w:r>
      <w:r>
        <w:rPr>
          <w:rFonts w:eastAsia="宋体" w:hint="eastAsia"/>
          <w:sz w:val="22"/>
          <w:lang w:eastAsia="zh-CN"/>
        </w:rPr>
        <w:t>two dimension array i.e.</w:t>
      </w:r>
      <w:r>
        <w:rPr>
          <w:rFonts w:eastAsia="宋体"/>
          <w:sz w:val="22"/>
          <w:lang w:eastAsia="zh-CN"/>
        </w:rPr>
        <w:t xml:space="preserve"> a list of MN UHI containing a list of SN UHI</w:t>
      </w:r>
      <w:r>
        <w:rPr>
          <w:rFonts w:eastAsia="宋体" w:hint="eastAsia"/>
          <w:sz w:val="22"/>
          <w:lang w:eastAsia="zh-CN"/>
        </w:rPr>
        <w:t xml:space="preserve">, while one company propose to have separate IEs for MN UHI and SN UHI   </w:t>
      </w:r>
    </w:p>
    <w:p w:rsidR="002D4F15" w:rsidRDefault="002D4F15">
      <w:pPr>
        <w:rPr>
          <w:rFonts w:eastAsia="宋体"/>
          <w:lang w:eastAsia="zh-CN"/>
        </w:rPr>
      </w:pPr>
      <w:r>
        <w:rPr>
          <w:rFonts w:eastAsia="宋体" w:hint="eastAsia"/>
          <w:lang w:eastAsia="zh-CN"/>
        </w:rPr>
        <w:t xml:space="preserve">Since it was already agreed </w:t>
      </w:r>
      <w:r>
        <w:rPr>
          <w:rFonts w:eastAsia="宋体"/>
          <w:lang w:eastAsia="zh-CN"/>
        </w:rPr>
        <w:t>that</w:t>
      </w:r>
      <w:r>
        <w:rPr>
          <w:rFonts w:eastAsia="宋体" w:hint="eastAsia"/>
          <w:lang w:eastAsia="zh-CN"/>
        </w:rPr>
        <w:t xml:space="preserve"> it is beneficial to correlate the UHI of MN and SN which is captured in the current chairman notes as follow:</w:t>
      </w:r>
    </w:p>
    <w:p w:rsidR="002D4F15" w:rsidRDefault="002D4F15">
      <w:pPr>
        <w:widowControl w:val="0"/>
        <w:rPr>
          <w:rFonts w:eastAsia="宋体"/>
          <w:lang w:eastAsia="zh-CN"/>
        </w:rPr>
      </w:pPr>
      <w:r>
        <w:rPr>
          <w:rFonts w:ascii="Calibri" w:hAnsi="Calibri" w:cs="Calibri"/>
          <w:iCs/>
          <w:color w:val="00B050"/>
          <w:sz w:val="16"/>
          <w:szCs w:val="16"/>
        </w:rPr>
        <w:t>It is beneficial if the MR-DC based UHI and the legacy UHI are correlated when received. Whether this is feasible and the details of the solution are FFS</w:t>
      </w:r>
    </w:p>
    <w:p w:rsidR="002D4F15" w:rsidRDefault="002D4F15">
      <w:pPr>
        <w:rPr>
          <w:rFonts w:eastAsia="宋体"/>
          <w:lang w:eastAsia="zh-CN"/>
        </w:rPr>
      </w:pPr>
      <w:r>
        <w:rPr>
          <w:rFonts w:eastAsia="宋体" w:hint="eastAsia"/>
          <w:lang w:eastAsia="zh-CN"/>
        </w:rPr>
        <w:t>Considering it is already an agreement that i</w:t>
      </w:r>
      <w:r>
        <w:rPr>
          <w:rFonts w:eastAsia="宋体"/>
          <w:lang w:eastAsia="zh-CN"/>
        </w:rPr>
        <w:t>t is beneficial if the MR-DC based UHI and the legacy UHI are correlated</w:t>
      </w:r>
      <w:r>
        <w:rPr>
          <w:rFonts w:eastAsia="宋体" w:hint="eastAsia"/>
          <w:lang w:eastAsia="zh-CN"/>
        </w:rPr>
        <w:t xml:space="preserve"> and only one company challenges the agreement, we </w:t>
      </w:r>
      <w:r>
        <w:rPr>
          <w:rFonts w:eastAsia="宋体"/>
          <w:lang w:eastAsia="zh-CN"/>
        </w:rPr>
        <w:t>propose</w:t>
      </w:r>
      <w:r>
        <w:rPr>
          <w:rFonts w:eastAsia="宋体" w:hint="eastAsia"/>
          <w:lang w:eastAsia="zh-CN"/>
        </w:rPr>
        <w:t xml:space="preserve"> to not re-discuss whether it is beneficial to  correlate MN UHI and SN UHI and only discuss the </w:t>
      </w:r>
      <w:r>
        <w:rPr>
          <w:rFonts w:eastAsia="宋体"/>
          <w:lang w:eastAsia="zh-CN"/>
        </w:rPr>
        <w:t>feasibility</w:t>
      </w:r>
      <w:r>
        <w:rPr>
          <w:rFonts w:eastAsia="宋体" w:hint="eastAsia"/>
          <w:lang w:eastAsia="zh-CN"/>
        </w:rPr>
        <w:t xml:space="preserve"> and </w:t>
      </w:r>
      <w:r>
        <w:rPr>
          <w:rFonts w:eastAsia="宋体"/>
          <w:lang w:eastAsia="zh-CN"/>
        </w:rPr>
        <w:t>solution</w:t>
      </w:r>
      <w:r>
        <w:rPr>
          <w:rFonts w:eastAsia="宋体" w:hint="eastAsia"/>
          <w:lang w:eastAsia="zh-CN"/>
        </w:rPr>
        <w:t xml:space="preserve"> on MN UHI and SN HUI correlation. </w:t>
      </w:r>
    </w:p>
    <w:p w:rsidR="002D4F15" w:rsidRDefault="002D4F15">
      <w:pPr>
        <w:rPr>
          <w:rFonts w:eastAsia="宋体"/>
          <w:lang w:eastAsia="zh-CN"/>
        </w:rPr>
      </w:pPr>
      <w:r>
        <w:rPr>
          <w:rFonts w:eastAsia="宋体" w:hint="eastAsia"/>
          <w:lang w:eastAsia="zh-CN"/>
        </w:rPr>
        <w:t xml:space="preserve">Please </w:t>
      </w:r>
      <w:r>
        <w:rPr>
          <w:rFonts w:eastAsia="宋体"/>
          <w:lang w:eastAsia="zh-CN"/>
        </w:rPr>
        <w:t>provide</w:t>
      </w:r>
      <w:r>
        <w:rPr>
          <w:rFonts w:eastAsia="宋体" w:hint="eastAsia"/>
          <w:lang w:eastAsia="zh-CN"/>
        </w:rPr>
        <w:t xml:space="preserve"> your views on the feasibility of correlation between MN UHI and SN UHI and </w:t>
      </w:r>
      <w:r>
        <w:rPr>
          <w:rFonts w:eastAsia="宋体"/>
          <w:lang w:eastAsia="zh-CN"/>
        </w:rPr>
        <w:t>your</w:t>
      </w:r>
      <w:r>
        <w:rPr>
          <w:rFonts w:eastAsia="宋体" w:hint="eastAsia"/>
          <w:lang w:eastAsia="zh-CN"/>
        </w:rPr>
        <w:t xml:space="preserve"> </w:t>
      </w:r>
      <w:r>
        <w:rPr>
          <w:rFonts w:eastAsia="宋体"/>
          <w:lang w:eastAsia="zh-CN"/>
        </w:rPr>
        <w:t>preferred</w:t>
      </w:r>
      <w:r>
        <w:rPr>
          <w:rFonts w:eastAsia="宋体" w:hint="eastAsia"/>
          <w:lang w:eastAsia="zh-CN"/>
        </w:rPr>
        <w:t xml:space="preserve"> </w:t>
      </w:r>
      <w:r>
        <w:rPr>
          <w:rFonts w:eastAsia="宋体"/>
          <w:lang w:eastAsia="zh-CN"/>
        </w:rPr>
        <w:t>solution</w:t>
      </w:r>
      <w:r>
        <w:rPr>
          <w:rFonts w:eastAsia="宋体" w:hint="eastAsia"/>
          <w:lang w:eastAsia="zh-CN"/>
        </w:rPr>
        <w:t xml:space="preserve"> i.e. two </w:t>
      </w:r>
      <w:r>
        <w:rPr>
          <w:rFonts w:eastAsia="宋体"/>
          <w:lang w:eastAsia="zh-CN"/>
        </w:rPr>
        <w:t>dimension</w:t>
      </w:r>
      <w:r>
        <w:rPr>
          <w:rFonts w:eastAsia="宋体" w:hint="eastAsia"/>
          <w:lang w:eastAsia="zh-CN"/>
        </w:rPr>
        <w:t xml:space="preserve"> or one dimension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2D4F15">
        <w:tc>
          <w:tcPr>
            <w:tcW w:w="1526" w:type="dxa"/>
          </w:tcPr>
          <w:p w:rsidR="002D4F15" w:rsidRDefault="002D4F15">
            <w:r>
              <w:t>Company</w:t>
            </w:r>
          </w:p>
        </w:tc>
        <w:tc>
          <w:tcPr>
            <w:tcW w:w="3685" w:type="dxa"/>
          </w:tcPr>
          <w:p w:rsidR="002D4F15" w:rsidRDefault="002D4F15">
            <w:pPr>
              <w:rPr>
                <w:rFonts w:eastAsia="宋体"/>
                <w:lang w:eastAsia="zh-CN"/>
              </w:rPr>
            </w:pPr>
            <w:r>
              <w:rPr>
                <w:rFonts w:eastAsia="宋体" w:hint="eastAsia"/>
                <w:lang w:eastAsia="zh-CN"/>
              </w:rPr>
              <w:t xml:space="preserve">Whether it is feasible to </w:t>
            </w:r>
            <w:r>
              <w:rPr>
                <w:rFonts w:eastAsia="宋体"/>
                <w:lang w:eastAsia="zh-CN"/>
              </w:rPr>
              <w:t>correlat</w:t>
            </w:r>
            <w:r>
              <w:rPr>
                <w:rFonts w:eastAsia="宋体" w:hint="eastAsia"/>
                <w:lang w:eastAsia="zh-CN"/>
              </w:rPr>
              <w:t xml:space="preserve">e MN </w:t>
            </w:r>
            <w:r>
              <w:rPr>
                <w:rFonts w:eastAsia="宋体" w:hint="eastAsia"/>
                <w:lang w:eastAsia="zh-CN"/>
              </w:rPr>
              <w:lastRenderedPageBreak/>
              <w:t>UHI and SN HUI</w:t>
            </w:r>
          </w:p>
        </w:tc>
        <w:tc>
          <w:tcPr>
            <w:tcW w:w="4111" w:type="dxa"/>
          </w:tcPr>
          <w:p w:rsidR="002D4F15" w:rsidRDefault="002D4F15">
            <w:pPr>
              <w:rPr>
                <w:rFonts w:eastAsia="宋体"/>
                <w:lang w:eastAsia="zh-CN"/>
              </w:rPr>
            </w:pPr>
            <w:r>
              <w:rPr>
                <w:rFonts w:eastAsia="宋体" w:hint="eastAsia"/>
                <w:lang w:eastAsia="zh-CN"/>
              </w:rPr>
              <w:lastRenderedPageBreak/>
              <w:t xml:space="preserve">Solution on correlation between SN UHI </w:t>
            </w:r>
            <w:r>
              <w:rPr>
                <w:rFonts w:eastAsia="宋体" w:hint="eastAsia"/>
                <w:lang w:eastAsia="zh-CN"/>
              </w:rPr>
              <w:lastRenderedPageBreak/>
              <w:t>and MN UHI</w:t>
            </w:r>
          </w:p>
        </w:tc>
      </w:tr>
      <w:tr w:rsidR="002D4F15">
        <w:tc>
          <w:tcPr>
            <w:tcW w:w="1526" w:type="dxa"/>
          </w:tcPr>
          <w:p w:rsidR="002D4F15" w:rsidRDefault="002D4F15">
            <w:pPr>
              <w:rPr>
                <w:rFonts w:eastAsia="宋体"/>
                <w:lang w:eastAsia="zh-CN"/>
              </w:rPr>
            </w:pPr>
            <w:r>
              <w:rPr>
                <w:rFonts w:eastAsia="宋体" w:hint="eastAsia"/>
                <w:lang w:eastAsia="zh-CN"/>
              </w:rPr>
              <w:lastRenderedPageBreak/>
              <w:t>CATT</w:t>
            </w:r>
          </w:p>
        </w:tc>
        <w:tc>
          <w:tcPr>
            <w:tcW w:w="3685" w:type="dxa"/>
          </w:tcPr>
          <w:p w:rsidR="002D4F15" w:rsidRDefault="002D4F15">
            <w:pPr>
              <w:rPr>
                <w:rFonts w:eastAsia="宋体"/>
                <w:lang w:eastAsia="zh-CN"/>
              </w:rPr>
            </w:pPr>
            <w:r>
              <w:rPr>
                <w:rFonts w:eastAsia="宋体" w:hint="eastAsia"/>
                <w:lang w:eastAsia="zh-CN"/>
              </w:rPr>
              <w:t>Feasible</w:t>
            </w:r>
          </w:p>
        </w:tc>
        <w:tc>
          <w:tcPr>
            <w:tcW w:w="4111" w:type="dxa"/>
          </w:tcPr>
          <w:p w:rsidR="002D4F15" w:rsidRDefault="002D4F15">
            <w:pPr>
              <w:rPr>
                <w:rFonts w:eastAsia="宋体"/>
                <w:lang w:eastAsia="zh-CN"/>
              </w:rPr>
            </w:pPr>
            <w:r>
              <w:rPr>
                <w:rFonts w:eastAsia="宋体" w:hint="eastAsia"/>
                <w:lang w:eastAsia="zh-CN"/>
              </w:rPr>
              <w:t xml:space="preserve">Two </w:t>
            </w:r>
            <w:r>
              <w:rPr>
                <w:rFonts w:eastAsia="宋体"/>
                <w:lang w:eastAsia="zh-CN"/>
              </w:rPr>
              <w:t>dimension</w:t>
            </w:r>
            <w:r>
              <w:rPr>
                <w:rFonts w:eastAsia="宋体" w:hint="eastAsia"/>
                <w:lang w:eastAsia="zh-CN"/>
              </w:rPr>
              <w:t xml:space="preserve"> structure</w:t>
            </w:r>
          </w:p>
        </w:tc>
      </w:tr>
      <w:tr w:rsidR="002D4F15">
        <w:tc>
          <w:tcPr>
            <w:tcW w:w="1526" w:type="dxa"/>
          </w:tcPr>
          <w:p w:rsidR="002D4F15" w:rsidRDefault="002D4F15">
            <w:pPr>
              <w:rPr>
                <w:rFonts w:eastAsia="宋体"/>
                <w:lang w:eastAsia="zh-CN"/>
              </w:rPr>
            </w:pPr>
            <w:r>
              <w:rPr>
                <w:rFonts w:eastAsia="宋体"/>
                <w:lang w:eastAsia="zh-CN"/>
              </w:rPr>
              <w:t>Ericsson</w:t>
            </w:r>
          </w:p>
        </w:tc>
        <w:tc>
          <w:tcPr>
            <w:tcW w:w="3685" w:type="dxa"/>
          </w:tcPr>
          <w:p w:rsidR="002D4F15" w:rsidRDefault="002D4F15">
            <w:pPr>
              <w:rPr>
                <w:rFonts w:eastAsia="宋体"/>
                <w:lang w:eastAsia="zh-CN"/>
              </w:rPr>
            </w:pPr>
            <w:r>
              <w:rPr>
                <w:rFonts w:eastAsia="宋体"/>
                <w:lang w:eastAsia="zh-CN"/>
              </w:rPr>
              <w:t>Feasible</w:t>
            </w:r>
          </w:p>
        </w:tc>
        <w:tc>
          <w:tcPr>
            <w:tcW w:w="4111" w:type="dxa"/>
          </w:tcPr>
          <w:p w:rsidR="002D4F15" w:rsidRDefault="002D4F15">
            <w:pPr>
              <w:rPr>
                <w:rFonts w:eastAsia="宋体"/>
                <w:lang w:eastAsia="zh-CN"/>
              </w:rPr>
            </w:pPr>
            <w:r>
              <w:rPr>
                <w:rFonts w:eastAsia="宋体"/>
                <w:lang w:eastAsia="zh-CN"/>
              </w:rPr>
              <w:t xml:space="preserve">Two dimensions structure (nested </w:t>
            </w:r>
            <w:proofErr w:type="spellStart"/>
            <w:r>
              <w:rPr>
                <w:rFonts w:eastAsia="宋体"/>
                <w:lang w:eastAsia="zh-CN"/>
              </w:rPr>
              <w:t>PCell</w:t>
            </w:r>
            <w:proofErr w:type="spellEnd"/>
            <w:r>
              <w:rPr>
                <w:rFonts w:eastAsia="宋体"/>
                <w:lang w:eastAsia="zh-CN"/>
              </w:rPr>
              <w:t xml:space="preserve"> and </w:t>
            </w:r>
            <w:proofErr w:type="spellStart"/>
            <w:r>
              <w:rPr>
                <w:rFonts w:eastAsia="宋体"/>
                <w:lang w:eastAsia="zh-CN"/>
              </w:rPr>
              <w:t>PSCell</w:t>
            </w:r>
            <w:proofErr w:type="spellEnd"/>
            <w:r>
              <w:rPr>
                <w:rFonts w:eastAsia="宋体"/>
                <w:lang w:eastAsia="zh-CN"/>
              </w:rPr>
              <w:t xml:space="preserve"> history). All the information needs to be present at SN (e.g. </w:t>
            </w:r>
            <w:proofErr w:type="spellStart"/>
            <w:r>
              <w:rPr>
                <w:rFonts w:eastAsia="宋体"/>
                <w:lang w:eastAsia="zh-CN"/>
              </w:rPr>
              <w:t>PCell</w:t>
            </w:r>
            <w:proofErr w:type="spellEnd"/>
            <w:r>
              <w:rPr>
                <w:rFonts w:eastAsia="宋体"/>
                <w:lang w:eastAsia="zh-CN"/>
              </w:rPr>
              <w:t xml:space="preserve"> ID, cell type, HO cause).</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3685" w:type="dxa"/>
          </w:tcPr>
          <w:p w:rsidR="002D4F15" w:rsidRDefault="002D4F15">
            <w:pPr>
              <w:rPr>
                <w:rFonts w:eastAsia="宋体"/>
                <w:lang w:eastAsia="zh-CN"/>
              </w:rPr>
            </w:pPr>
            <w:r>
              <w:rPr>
                <w:rFonts w:eastAsia="宋体"/>
                <w:lang w:eastAsia="zh-CN"/>
              </w:rPr>
              <w:t>Feasible</w:t>
            </w:r>
          </w:p>
        </w:tc>
        <w:tc>
          <w:tcPr>
            <w:tcW w:w="4111" w:type="dxa"/>
          </w:tcPr>
          <w:p w:rsidR="002D4F15" w:rsidRDefault="002D4F15">
            <w:pPr>
              <w:rPr>
                <w:rFonts w:eastAsia="宋体"/>
                <w:lang w:eastAsia="zh-CN"/>
              </w:rPr>
            </w:pPr>
            <w:r>
              <w:rPr>
                <w:rFonts w:eastAsia="宋体" w:hint="eastAsia"/>
                <w:lang w:eastAsia="zh-CN"/>
              </w:rPr>
              <w:t xml:space="preserve">Two </w:t>
            </w:r>
            <w:r>
              <w:rPr>
                <w:rFonts w:eastAsia="宋体"/>
                <w:lang w:eastAsia="zh-CN"/>
              </w:rPr>
              <w:t>dimension</w:t>
            </w:r>
            <w:r>
              <w:rPr>
                <w:rFonts w:eastAsia="宋体" w:hint="eastAsia"/>
                <w:lang w:eastAsia="zh-CN"/>
              </w:rPr>
              <w:t xml:space="preserve"> </w:t>
            </w:r>
            <w:proofErr w:type="gramStart"/>
            <w:r>
              <w:rPr>
                <w:rFonts w:eastAsia="宋体" w:hint="eastAsia"/>
                <w:lang w:eastAsia="zh-CN"/>
              </w:rPr>
              <w:t>structure</w:t>
            </w:r>
            <w:proofErr w:type="gramEnd"/>
            <w:r>
              <w:rPr>
                <w:rFonts w:eastAsia="宋体" w:hint="eastAsia"/>
                <w:lang w:eastAsia="zh-CN"/>
              </w:rPr>
              <w:t xml:space="preserve">, in addition, SN UHI is not continuously compared to MN UHI. The structure should reflect the discontinuous situation. </w:t>
            </w:r>
          </w:p>
        </w:tc>
      </w:tr>
      <w:tr w:rsidR="00C14C57">
        <w:tc>
          <w:tcPr>
            <w:tcW w:w="1526" w:type="dxa"/>
          </w:tcPr>
          <w:p w:rsidR="00C14C57" w:rsidRDefault="00C14C57">
            <w:pPr>
              <w:rPr>
                <w:rFonts w:eastAsia="宋体"/>
                <w:lang w:eastAsia="zh-CN"/>
              </w:rPr>
            </w:pPr>
            <w:r>
              <w:rPr>
                <w:rFonts w:eastAsia="宋体"/>
                <w:lang w:eastAsia="zh-CN"/>
              </w:rPr>
              <w:t>Qualcomm</w:t>
            </w:r>
          </w:p>
        </w:tc>
        <w:tc>
          <w:tcPr>
            <w:tcW w:w="3685" w:type="dxa"/>
          </w:tcPr>
          <w:p w:rsidR="00C14C57" w:rsidRDefault="00C14C57">
            <w:pPr>
              <w:rPr>
                <w:rFonts w:eastAsia="宋体"/>
                <w:lang w:eastAsia="zh-CN"/>
              </w:rPr>
            </w:pPr>
            <w:r>
              <w:rPr>
                <w:rFonts w:eastAsia="宋体"/>
                <w:lang w:eastAsia="zh-CN"/>
              </w:rPr>
              <w:t>Feasible</w:t>
            </w:r>
          </w:p>
        </w:tc>
        <w:tc>
          <w:tcPr>
            <w:tcW w:w="4111" w:type="dxa"/>
          </w:tcPr>
          <w:p w:rsidR="00C14C57" w:rsidRDefault="00C14C57">
            <w:pPr>
              <w:rPr>
                <w:rFonts w:eastAsia="宋体"/>
                <w:lang w:eastAsia="zh-CN"/>
              </w:rPr>
            </w:pPr>
            <w:r>
              <w:rPr>
                <w:rFonts w:eastAsia="宋体"/>
                <w:lang w:eastAsia="zh-CN"/>
              </w:rPr>
              <w:t>Two dimensional list (</w:t>
            </w:r>
            <w:proofErr w:type="spellStart"/>
            <w:r>
              <w:rPr>
                <w:rFonts w:eastAsia="宋体"/>
                <w:lang w:eastAsia="zh-CN"/>
              </w:rPr>
              <w:t>PSCell</w:t>
            </w:r>
            <w:proofErr w:type="spellEnd"/>
            <w:r>
              <w:rPr>
                <w:rFonts w:eastAsia="宋体"/>
                <w:lang w:eastAsia="zh-CN"/>
              </w:rPr>
              <w:t xml:space="preserve"> UHI list nested within </w:t>
            </w:r>
            <w:proofErr w:type="spellStart"/>
            <w:r>
              <w:rPr>
                <w:rFonts w:eastAsia="宋体"/>
                <w:lang w:eastAsia="zh-CN"/>
              </w:rPr>
              <w:t>PCell</w:t>
            </w:r>
            <w:proofErr w:type="spellEnd"/>
            <w:r>
              <w:rPr>
                <w:rFonts w:eastAsia="宋体"/>
                <w:lang w:eastAsia="zh-CN"/>
              </w:rPr>
              <w:t xml:space="preserve"> UHI).</w:t>
            </w:r>
          </w:p>
        </w:tc>
      </w:tr>
      <w:tr w:rsidR="00932638">
        <w:tc>
          <w:tcPr>
            <w:tcW w:w="1526" w:type="dxa"/>
          </w:tcPr>
          <w:p w:rsidR="00932638" w:rsidRPr="001A5755" w:rsidRDefault="00932638" w:rsidP="00932638">
            <w:pPr>
              <w:rPr>
                <w:rFonts w:eastAsia="游明朝"/>
              </w:rPr>
            </w:pPr>
            <w:r w:rsidRPr="001A5755">
              <w:rPr>
                <w:rFonts w:eastAsia="游明朝"/>
              </w:rPr>
              <w:t>NEC</w:t>
            </w:r>
          </w:p>
        </w:tc>
        <w:tc>
          <w:tcPr>
            <w:tcW w:w="3685" w:type="dxa"/>
          </w:tcPr>
          <w:p w:rsidR="00932638" w:rsidRPr="001A5755" w:rsidRDefault="00932638" w:rsidP="00932638">
            <w:pPr>
              <w:rPr>
                <w:rFonts w:eastAsia="游明朝"/>
              </w:rPr>
            </w:pPr>
            <w:r w:rsidRPr="001A5755">
              <w:rPr>
                <w:rFonts w:eastAsia="游明朝"/>
              </w:rPr>
              <w:t>May be</w:t>
            </w:r>
          </w:p>
        </w:tc>
        <w:tc>
          <w:tcPr>
            <w:tcW w:w="4111" w:type="dxa"/>
          </w:tcPr>
          <w:p w:rsidR="00932638" w:rsidRPr="001A5755" w:rsidRDefault="00932638" w:rsidP="00932638">
            <w:pPr>
              <w:rPr>
                <w:rFonts w:eastAsia="游明朝"/>
              </w:rPr>
            </w:pPr>
          </w:p>
        </w:tc>
      </w:tr>
      <w:tr w:rsidR="0061140A">
        <w:tc>
          <w:tcPr>
            <w:tcW w:w="1526" w:type="dxa"/>
          </w:tcPr>
          <w:p w:rsidR="0061140A" w:rsidRDefault="0061140A" w:rsidP="0061140A">
            <w:pPr>
              <w:rPr>
                <w:rFonts w:eastAsia="宋体"/>
                <w:lang w:eastAsia="zh-CN"/>
              </w:rPr>
            </w:pPr>
            <w:r>
              <w:rPr>
                <w:rFonts w:eastAsia="宋体" w:hint="eastAsia"/>
                <w:lang w:eastAsia="zh-CN"/>
              </w:rPr>
              <w:t>China</w:t>
            </w:r>
            <w:r>
              <w:rPr>
                <w:rFonts w:eastAsia="宋体"/>
                <w:lang w:eastAsia="zh-CN"/>
              </w:rPr>
              <w:t xml:space="preserve"> </w:t>
            </w:r>
            <w:r>
              <w:rPr>
                <w:rFonts w:eastAsia="宋体" w:hint="eastAsia"/>
                <w:lang w:eastAsia="zh-CN"/>
              </w:rPr>
              <w:t>Telecom</w:t>
            </w:r>
          </w:p>
        </w:tc>
        <w:tc>
          <w:tcPr>
            <w:tcW w:w="3685" w:type="dxa"/>
          </w:tcPr>
          <w:p w:rsidR="0061140A" w:rsidRDefault="0061140A" w:rsidP="0061140A">
            <w:pPr>
              <w:rPr>
                <w:rFonts w:eastAsia="宋体"/>
                <w:lang w:eastAsia="zh-CN"/>
              </w:rPr>
            </w:pPr>
            <w:r>
              <w:rPr>
                <w:rFonts w:eastAsia="宋体"/>
                <w:lang w:eastAsia="zh-CN"/>
              </w:rPr>
              <w:t>Feasible</w:t>
            </w:r>
          </w:p>
        </w:tc>
        <w:tc>
          <w:tcPr>
            <w:tcW w:w="4111" w:type="dxa"/>
          </w:tcPr>
          <w:p w:rsidR="0061140A" w:rsidRDefault="0061140A" w:rsidP="0061140A">
            <w:pPr>
              <w:rPr>
                <w:rFonts w:eastAsia="宋体"/>
                <w:lang w:eastAsia="zh-CN"/>
              </w:rPr>
            </w:pPr>
            <w:r>
              <w:rPr>
                <w:rFonts w:eastAsia="宋体" w:hint="eastAsia"/>
                <w:lang w:eastAsia="zh-CN"/>
              </w:rPr>
              <w:t xml:space="preserve">Two </w:t>
            </w:r>
            <w:r>
              <w:rPr>
                <w:rFonts w:eastAsia="宋体"/>
                <w:lang w:eastAsia="zh-CN"/>
              </w:rPr>
              <w:t>dimension</w:t>
            </w:r>
            <w:r>
              <w:rPr>
                <w:rFonts w:eastAsia="宋体" w:hint="eastAsia"/>
                <w:lang w:eastAsia="zh-CN"/>
              </w:rPr>
              <w:t xml:space="preserve"> </w:t>
            </w:r>
            <w:proofErr w:type="gramStart"/>
            <w:r>
              <w:rPr>
                <w:rFonts w:eastAsia="宋体" w:hint="eastAsia"/>
                <w:lang w:eastAsia="zh-CN"/>
              </w:rPr>
              <w:t>structure</w:t>
            </w:r>
            <w:proofErr w:type="gramEnd"/>
            <w:r>
              <w:rPr>
                <w:rFonts w:eastAsia="宋体"/>
                <w:lang w:eastAsia="zh-CN"/>
              </w:rPr>
              <w:t xml:space="preserve"> </w:t>
            </w:r>
            <w:r>
              <w:rPr>
                <w:rFonts w:eastAsia="宋体" w:hint="eastAsia"/>
                <w:lang w:eastAsia="zh-CN"/>
              </w:rPr>
              <w:t>is</w:t>
            </w:r>
            <w:r>
              <w:rPr>
                <w:rFonts w:eastAsia="宋体"/>
                <w:lang w:eastAsia="zh-CN"/>
              </w:rPr>
              <w:t xml:space="preserve"> preferred.</w:t>
            </w:r>
          </w:p>
        </w:tc>
      </w:tr>
      <w:tr w:rsidR="00F77AC3">
        <w:tc>
          <w:tcPr>
            <w:tcW w:w="1526" w:type="dxa"/>
          </w:tcPr>
          <w:p w:rsidR="00F77AC3" w:rsidRDefault="00F77AC3" w:rsidP="0061140A">
            <w:pPr>
              <w:rPr>
                <w:rFonts w:eastAsia="宋体"/>
                <w:lang w:eastAsia="zh-CN"/>
              </w:rPr>
            </w:pPr>
            <w:r>
              <w:rPr>
                <w:rFonts w:eastAsia="宋体"/>
                <w:lang w:eastAsia="zh-CN"/>
              </w:rPr>
              <w:t>Nokia</w:t>
            </w:r>
          </w:p>
        </w:tc>
        <w:tc>
          <w:tcPr>
            <w:tcW w:w="3685" w:type="dxa"/>
          </w:tcPr>
          <w:p w:rsidR="00F77AC3" w:rsidRDefault="00F77AC3" w:rsidP="0061140A">
            <w:pPr>
              <w:rPr>
                <w:rFonts w:eastAsia="宋体"/>
                <w:lang w:eastAsia="zh-CN"/>
              </w:rPr>
            </w:pPr>
            <w:r>
              <w:rPr>
                <w:rFonts w:eastAsia="宋体"/>
                <w:lang w:eastAsia="zh-CN"/>
              </w:rPr>
              <w:t>Feasible</w:t>
            </w:r>
          </w:p>
        </w:tc>
        <w:tc>
          <w:tcPr>
            <w:tcW w:w="4111" w:type="dxa"/>
          </w:tcPr>
          <w:p w:rsidR="00F77AC3" w:rsidRDefault="00F77AC3" w:rsidP="0061140A">
            <w:pPr>
              <w:rPr>
                <w:rFonts w:eastAsia="宋体"/>
                <w:lang w:eastAsia="zh-CN"/>
              </w:rPr>
            </w:pPr>
            <w:r>
              <w:rPr>
                <w:rFonts w:eastAsia="宋体"/>
                <w:lang w:eastAsia="zh-CN"/>
              </w:rPr>
              <w:t xml:space="preserve">Time correlation based on the time the UE stayed in each </w:t>
            </w:r>
            <w:proofErr w:type="spellStart"/>
            <w:r>
              <w:rPr>
                <w:rFonts w:eastAsia="宋体"/>
                <w:lang w:eastAsia="zh-CN"/>
              </w:rPr>
              <w:t>PSCell</w:t>
            </w:r>
            <w:proofErr w:type="spellEnd"/>
            <w:r>
              <w:rPr>
                <w:rFonts w:eastAsia="宋体"/>
                <w:lang w:eastAsia="zh-CN"/>
              </w:rPr>
              <w:t xml:space="preserve"> (implementation of the MN, if needed). The lists of MCG and SCG UHI are kept separate so that the SN does not need to inform the MN about each </w:t>
            </w:r>
            <w:proofErr w:type="spellStart"/>
            <w:r>
              <w:rPr>
                <w:rFonts w:eastAsia="宋体"/>
                <w:lang w:eastAsia="zh-CN"/>
              </w:rPr>
              <w:t>PSCell</w:t>
            </w:r>
            <w:proofErr w:type="spellEnd"/>
            <w:r>
              <w:rPr>
                <w:rFonts w:eastAsia="宋体"/>
                <w:lang w:eastAsia="zh-CN"/>
              </w:rPr>
              <w:t xml:space="preserve"> change.</w:t>
            </w:r>
          </w:p>
        </w:tc>
      </w:tr>
      <w:tr w:rsidR="00C95787">
        <w:tc>
          <w:tcPr>
            <w:tcW w:w="1526" w:type="dxa"/>
          </w:tcPr>
          <w:p w:rsidR="00C95787" w:rsidRDefault="00C95787" w:rsidP="0061140A">
            <w:pPr>
              <w:rPr>
                <w:rFonts w:eastAsia="宋体"/>
                <w:lang w:eastAsia="zh-CN"/>
              </w:rPr>
            </w:pPr>
            <w:r>
              <w:rPr>
                <w:rFonts w:eastAsia="宋体" w:hint="eastAsia"/>
                <w:lang w:eastAsia="zh-CN"/>
              </w:rPr>
              <w:t>S</w:t>
            </w:r>
            <w:r>
              <w:rPr>
                <w:rFonts w:eastAsia="宋体"/>
                <w:lang w:eastAsia="zh-CN"/>
              </w:rPr>
              <w:t>amsung</w:t>
            </w:r>
          </w:p>
        </w:tc>
        <w:tc>
          <w:tcPr>
            <w:tcW w:w="3685" w:type="dxa"/>
          </w:tcPr>
          <w:p w:rsidR="00C95787" w:rsidRDefault="00C95787" w:rsidP="0061140A">
            <w:pPr>
              <w:rPr>
                <w:rFonts w:eastAsia="宋体"/>
                <w:lang w:eastAsia="zh-CN"/>
              </w:rPr>
            </w:pPr>
          </w:p>
        </w:tc>
        <w:tc>
          <w:tcPr>
            <w:tcW w:w="4111" w:type="dxa"/>
          </w:tcPr>
          <w:p w:rsidR="00C95787" w:rsidRDefault="00C95787" w:rsidP="0061140A">
            <w:pPr>
              <w:rPr>
                <w:rFonts w:eastAsia="宋体"/>
                <w:lang w:eastAsia="zh-CN"/>
              </w:rPr>
            </w:pPr>
            <w:r>
              <w:rPr>
                <w:rFonts w:eastAsia="宋体"/>
                <w:lang w:eastAsia="zh-CN"/>
              </w:rPr>
              <w:t xml:space="preserve">The logic way is to firstly analyze how then conclude whether it is feasible. </w:t>
            </w:r>
          </w:p>
          <w:p w:rsidR="00C95787" w:rsidRDefault="00C95787" w:rsidP="00611823">
            <w:pPr>
              <w:rPr>
                <w:rFonts w:eastAsia="宋体"/>
                <w:lang w:eastAsia="zh-CN"/>
              </w:rPr>
            </w:pPr>
            <w:r>
              <w:rPr>
                <w:rFonts w:eastAsia="宋体"/>
                <w:lang w:eastAsia="zh-CN"/>
              </w:rPr>
              <w:t xml:space="preserve">As all agreed in 3.1, </w:t>
            </w:r>
            <w:r w:rsidRPr="00C95787">
              <w:rPr>
                <w:rFonts w:eastAsia="宋体"/>
                <w:lang w:eastAsia="zh-CN"/>
              </w:rPr>
              <w:t>SN is responsible for collection SN UHI</w:t>
            </w:r>
            <w:r>
              <w:rPr>
                <w:rFonts w:eastAsia="宋体"/>
                <w:lang w:eastAsia="zh-CN"/>
              </w:rPr>
              <w:t>.</w:t>
            </w:r>
          </w:p>
          <w:p w:rsidR="00C95787" w:rsidRDefault="00C95787" w:rsidP="006D56EA">
            <w:pPr>
              <w:rPr>
                <w:rFonts w:eastAsia="宋体"/>
                <w:lang w:eastAsia="zh-CN"/>
              </w:rPr>
            </w:pPr>
            <w:proofErr w:type="spellStart"/>
            <w:r>
              <w:rPr>
                <w:rFonts w:eastAsia="宋体"/>
                <w:lang w:eastAsia="zh-CN"/>
              </w:rPr>
              <w:t>Pcell</w:t>
            </w:r>
            <w:proofErr w:type="spellEnd"/>
            <w:r>
              <w:rPr>
                <w:rFonts w:eastAsia="宋体"/>
                <w:lang w:eastAsia="zh-CN"/>
              </w:rPr>
              <w:t xml:space="preserve"> information is not always available in the SN. </w:t>
            </w:r>
            <w:proofErr w:type="spellStart"/>
            <w:r>
              <w:rPr>
                <w:rFonts w:eastAsia="宋体"/>
                <w:lang w:eastAsia="zh-CN"/>
              </w:rPr>
              <w:t>Pcell</w:t>
            </w:r>
            <w:proofErr w:type="spellEnd"/>
            <w:r>
              <w:rPr>
                <w:rFonts w:eastAsia="宋体"/>
                <w:lang w:eastAsia="zh-CN"/>
              </w:rPr>
              <w:t xml:space="preserve"> information is optional and defined for PCI confusion. The MN may not transmit the </w:t>
            </w:r>
            <w:proofErr w:type="spellStart"/>
            <w:r>
              <w:rPr>
                <w:rFonts w:eastAsia="宋体"/>
                <w:lang w:eastAsia="zh-CN"/>
              </w:rPr>
              <w:t>Pcell</w:t>
            </w:r>
            <w:proofErr w:type="spellEnd"/>
            <w:r>
              <w:rPr>
                <w:rFonts w:eastAsia="宋体"/>
                <w:lang w:eastAsia="zh-CN"/>
              </w:rPr>
              <w:t xml:space="preserve"> information to the SN. In this case, how to make the correlation is not clear.</w:t>
            </w:r>
          </w:p>
        </w:tc>
      </w:tr>
      <w:tr w:rsidR="006D56EA">
        <w:tc>
          <w:tcPr>
            <w:tcW w:w="1526" w:type="dxa"/>
          </w:tcPr>
          <w:p w:rsidR="006D56EA" w:rsidRDefault="006D56EA" w:rsidP="0061140A">
            <w:pPr>
              <w:rPr>
                <w:rFonts w:eastAsia="宋体"/>
                <w:lang w:eastAsia="zh-CN"/>
              </w:rPr>
            </w:pPr>
            <w:r w:rsidRPr="006D56EA">
              <w:rPr>
                <w:rFonts w:eastAsia="宋体"/>
                <w:lang w:eastAsia="zh-CN"/>
              </w:rPr>
              <w:t>Lenovo and Motorola Mobility</w:t>
            </w:r>
          </w:p>
        </w:tc>
        <w:tc>
          <w:tcPr>
            <w:tcW w:w="3685" w:type="dxa"/>
          </w:tcPr>
          <w:p w:rsidR="006D56EA" w:rsidRDefault="006D56EA" w:rsidP="0061140A">
            <w:pPr>
              <w:rPr>
                <w:rFonts w:eastAsia="宋体"/>
                <w:lang w:eastAsia="zh-CN"/>
              </w:rPr>
            </w:pPr>
            <w:r w:rsidRPr="006D56EA">
              <w:rPr>
                <w:rFonts w:eastAsia="宋体"/>
                <w:lang w:eastAsia="zh-CN"/>
              </w:rPr>
              <w:t>Feasible</w:t>
            </w:r>
          </w:p>
        </w:tc>
        <w:tc>
          <w:tcPr>
            <w:tcW w:w="4111" w:type="dxa"/>
          </w:tcPr>
          <w:p w:rsidR="006D56EA" w:rsidRDefault="006D56EA" w:rsidP="0061140A">
            <w:pPr>
              <w:rPr>
                <w:rFonts w:eastAsia="宋体"/>
                <w:lang w:eastAsia="zh-CN"/>
              </w:rPr>
            </w:pPr>
            <w:r w:rsidRPr="006D56EA">
              <w:rPr>
                <w:rFonts w:eastAsia="宋体"/>
                <w:lang w:eastAsia="zh-CN"/>
              </w:rPr>
              <w:t>Two dimension structure</w:t>
            </w:r>
          </w:p>
        </w:tc>
      </w:tr>
      <w:tr w:rsidR="00650345">
        <w:tc>
          <w:tcPr>
            <w:tcW w:w="1526" w:type="dxa"/>
          </w:tcPr>
          <w:p w:rsidR="00650345" w:rsidRPr="003F5BA8" w:rsidRDefault="00650345" w:rsidP="0061140A">
            <w:pPr>
              <w:rPr>
                <w:rFonts w:eastAsia="游明朝"/>
              </w:rPr>
            </w:pPr>
            <w:r w:rsidRPr="003F5BA8">
              <w:rPr>
                <w:rFonts w:eastAsia="游明朝" w:hint="eastAsia"/>
              </w:rPr>
              <w:t>KDDI</w:t>
            </w:r>
          </w:p>
        </w:tc>
        <w:tc>
          <w:tcPr>
            <w:tcW w:w="3685" w:type="dxa"/>
          </w:tcPr>
          <w:p w:rsidR="00650345" w:rsidRPr="003F5BA8" w:rsidRDefault="00650345" w:rsidP="0061140A">
            <w:pPr>
              <w:rPr>
                <w:rFonts w:eastAsia="游明朝"/>
              </w:rPr>
            </w:pPr>
            <w:r w:rsidRPr="003F5BA8">
              <w:rPr>
                <w:rFonts w:eastAsia="游明朝" w:hint="eastAsia"/>
              </w:rPr>
              <w:t>May be</w:t>
            </w:r>
          </w:p>
        </w:tc>
        <w:tc>
          <w:tcPr>
            <w:tcW w:w="4111" w:type="dxa"/>
          </w:tcPr>
          <w:p w:rsidR="00650345" w:rsidRPr="003F5BA8" w:rsidRDefault="00650345" w:rsidP="0061140A">
            <w:pPr>
              <w:rPr>
                <w:rFonts w:eastAsia="游明朝"/>
              </w:rPr>
            </w:pPr>
            <w:r w:rsidRPr="003F5BA8">
              <w:rPr>
                <w:rFonts w:eastAsia="游明朝" w:hint="eastAsia"/>
              </w:rPr>
              <w:t>Two dimension structure</w:t>
            </w:r>
          </w:p>
        </w:tc>
      </w:tr>
      <w:tr w:rsidR="00E72011">
        <w:tc>
          <w:tcPr>
            <w:tcW w:w="1526" w:type="dxa"/>
          </w:tcPr>
          <w:p w:rsidR="00E72011" w:rsidRPr="00E72011" w:rsidRDefault="00E72011" w:rsidP="0061140A">
            <w:pPr>
              <w:rPr>
                <w:rFonts w:eastAsiaTheme="minorEastAsia"/>
                <w:lang w:eastAsia="zh-CN"/>
              </w:rPr>
            </w:pPr>
            <w:r>
              <w:rPr>
                <w:rFonts w:eastAsiaTheme="minorEastAsia" w:hint="eastAsia"/>
                <w:lang w:eastAsia="zh-CN"/>
              </w:rPr>
              <w:t>CMCC</w:t>
            </w:r>
          </w:p>
        </w:tc>
        <w:tc>
          <w:tcPr>
            <w:tcW w:w="3685" w:type="dxa"/>
          </w:tcPr>
          <w:p w:rsidR="00E72011" w:rsidRPr="00E72011" w:rsidRDefault="00E72011" w:rsidP="0061140A">
            <w:pPr>
              <w:rPr>
                <w:rFonts w:eastAsiaTheme="minorEastAsia"/>
                <w:lang w:eastAsia="zh-CN"/>
              </w:rPr>
            </w:pPr>
            <w:r>
              <w:rPr>
                <w:rFonts w:eastAsiaTheme="minorEastAsia" w:hint="eastAsia"/>
                <w:lang w:eastAsia="zh-CN"/>
              </w:rPr>
              <w:t xml:space="preserve">Feasible </w:t>
            </w:r>
          </w:p>
        </w:tc>
        <w:tc>
          <w:tcPr>
            <w:tcW w:w="4111" w:type="dxa"/>
          </w:tcPr>
          <w:p w:rsidR="00E72011" w:rsidRPr="003F5BA8" w:rsidRDefault="00E72011" w:rsidP="0061140A">
            <w:pPr>
              <w:rPr>
                <w:rFonts w:eastAsia="游明朝"/>
              </w:rPr>
            </w:pPr>
            <w:r w:rsidRPr="003F5BA8">
              <w:rPr>
                <w:rFonts w:eastAsia="游明朝" w:hint="eastAsia"/>
              </w:rPr>
              <w:t>Two dimension structure</w:t>
            </w:r>
          </w:p>
        </w:tc>
      </w:tr>
      <w:tr w:rsidR="00AC5097">
        <w:tc>
          <w:tcPr>
            <w:tcW w:w="1526" w:type="dxa"/>
          </w:tcPr>
          <w:p w:rsidR="00AC5097" w:rsidRDefault="00AC5097" w:rsidP="00F511E4">
            <w:pPr>
              <w:rPr>
                <w:rFonts w:eastAsia="宋体"/>
                <w:lang w:eastAsia="zh-CN"/>
              </w:rPr>
            </w:pPr>
            <w:r>
              <w:rPr>
                <w:rFonts w:eastAsia="宋体"/>
                <w:lang w:eastAsia="zh-CN"/>
              </w:rPr>
              <w:t>Huawei</w:t>
            </w:r>
          </w:p>
        </w:tc>
        <w:tc>
          <w:tcPr>
            <w:tcW w:w="3685" w:type="dxa"/>
          </w:tcPr>
          <w:p w:rsidR="00AC5097" w:rsidRDefault="00AC5097" w:rsidP="00F511E4">
            <w:pPr>
              <w:rPr>
                <w:rFonts w:eastAsia="宋体"/>
                <w:lang w:eastAsia="zh-CN"/>
              </w:rPr>
            </w:pPr>
            <w:r>
              <w:rPr>
                <w:rFonts w:eastAsia="宋体"/>
                <w:lang w:eastAsia="zh-CN"/>
              </w:rPr>
              <w:t>Feasible</w:t>
            </w:r>
          </w:p>
        </w:tc>
        <w:tc>
          <w:tcPr>
            <w:tcW w:w="4111" w:type="dxa"/>
          </w:tcPr>
          <w:p w:rsidR="00AC5097" w:rsidRDefault="00AC5097" w:rsidP="00F511E4">
            <w:pPr>
              <w:rPr>
                <w:rFonts w:eastAsia="宋体"/>
                <w:lang w:eastAsia="zh-CN"/>
              </w:rPr>
            </w:pPr>
            <w:r>
              <w:rPr>
                <w:rFonts w:eastAsia="宋体"/>
                <w:lang w:eastAsia="zh-CN"/>
              </w:rPr>
              <w:t>Agree the comments from ZTE.</w:t>
            </w:r>
          </w:p>
        </w:tc>
      </w:tr>
    </w:tbl>
    <w:p w:rsidR="002D4F15" w:rsidRDefault="002D4F15">
      <w:pPr>
        <w:pStyle w:val="ad"/>
        <w:spacing w:before="0" w:beforeAutospacing="0" w:after="180" w:afterAutospacing="0"/>
        <w:rPr>
          <w:ins w:id="50" w:author="CATT" w:date="2021-05-21T09:55:00Z"/>
          <w:rFonts w:eastAsia="宋体" w:hint="eastAsia"/>
          <w:sz w:val="20"/>
          <w:szCs w:val="20"/>
          <w:lang w:eastAsia="zh-CN"/>
        </w:rPr>
      </w:pPr>
    </w:p>
    <w:p w:rsidR="009D1705" w:rsidRDefault="009D1705" w:rsidP="009D1705">
      <w:pPr>
        <w:pStyle w:val="ad"/>
        <w:spacing w:before="0" w:beforeAutospacing="0" w:after="120" w:afterAutospacing="0"/>
        <w:rPr>
          <w:ins w:id="51" w:author="CATT" w:date="2021-05-21T10:06:00Z"/>
          <w:rFonts w:eastAsia="宋体" w:hint="eastAsia"/>
          <w:sz w:val="22"/>
          <w:szCs w:val="22"/>
          <w:lang w:eastAsia="zh-CN"/>
        </w:rPr>
      </w:pPr>
      <w:ins w:id="52" w:author="CATT" w:date="2021-05-21T09:55: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C93981" w:rsidRDefault="00E305B1" w:rsidP="009D1705">
      <w:pPr>
        <w:pStyle w:val="ad"/>
        <w:spacing w:before="0" w:beforeAutospacing="0" w:after="120" w:afterAutospacing="0"/>
        <w:rPr>
          <w:ins w:id="53" w:author="CATT" w:date="2021-05-21T10:06:00Z"/>
          <w:rFonts w:eastAsia="宋体" w:hint="eastAsia"/>
          <w:sz w:val="22"/>
          <w:szCs w:val="22"/>
          <w:lang w:eastAsia="zh-CN"/>
        </w:rPr>
      </w:pPr>
      <w:ins w:id="54" w:author="CATT" w:date="2021-05-21T10:06:00Z">
        <w:r>
          <w:rPr>
            <w:rFonts w:eastAsia="宋体" w:hint="eastAsia"/>
            <w:sz w:val="22"/>
            <w:szCs w:val="22"/>
            <w:lang w:eastAsia="zh-CN"/>
          </w:rPr>
          <w:t xml:space="preserve">On the feasibility of </w:t>
        </w:r>
        <w:proofErr w:type="spellStart"/>
        <w:r>
          <w:rPr>
            <w:rFonts w:eastAsia="宋体" w:hint="eastAsia"/>
            <w:sz w:val="22"/>
            <w:szCs w:val="22"/>
            <w:lang w:eastAsia="zh-CN"/>
          </w:rPr>
          <w:t>core</w:t>
        </w:r>
      </w:ins>
      <w:ins w:id="55" w:author="CATT" w:date="2021-05-21T10:11:00Z">
        <w:r>
          <w:rPr>
            <w:rFonts w:eastAsia="宋体" w:hint="eastAsia"/>
            <w:sz w:val="22"/>
            <w:szCs w:val="22"/>
            <w:lang w:eastAsia="zh-CN"/>
          </w:rPr>
          <w:t>la</w:t>
        </w:r>
      </w:ins>
      <w:ins w:id="56" w:author="CATT" w:date="2021-05-21T10:06:00Z">
        <w:r w:rsidR="00C93981">
          <w:rPr>
            <w:rFonts w:eastAsia="宋体" w:hint="eastAsia"/>
            <w:sz w:val="22"/>
            <w:szCs w:val="22"/>
            <w:lang w:eastAsia="zh-CN"/>
          </w:rPr>
          <w:t>tion</w:t>
        </w:r>
        <w:proofErr w:type="spellEnd"/>
        <w:r w:rsidR="00C93981">
          <w:rPr>
            <w:rFonts w:eastAsia="宋体" w:hint="eastAsia"/>
            <w:sz w:val="22"/>
            <w:szCs w:val="22"/>
            <w:lang w:eastAsia="zh-CN"/>
          </w:rPr>
          <w:t xml:space="preserve"> between MN and SN:</w:t>
        </w:r>
      </w:ins>
    </w:p>
    <w:p w:rsidR="009D1705" w:rsidRPr="009D1705" w:rsidRDefault="00AC5097" w:rsidP="009D1705">
      <w:pPr>
        <w:pStyle w:val="ad"/>
        <w:numPr>
          <w:ilvl w:val="0"/>
          <w:numId w:val="7"/>
        </w:numPr>
        <w:spacing w:before="0" w:beforeAutospacing="0" w:after="180" w:afterAutospacing="0"/>
        <w:rPr>
          <w:ins w:id="57" w:author="CATT" w:date="2021-05-21T09:57:00Z"/>
          <w:rFonts w:ascii="Calibri" w:eastAsia="MS Mincho" w:hAnsi="Calibri" w:cs="Calibri" w:hint="eastAsia"/>
          <w:sz w:val="22"/>
          <w:szCs w:val="22"/>
          <w:lang w:eastAsia="ja-JP"/>
          <w:rPrChange w:id="58" w:author="CATT" w:date="2021-05-21T09:57:00Z">
            <w:rPr>
              <w:ins w:id="59" w:author="CATT" w:date="2021-05-21T09:57:00Z"/>
              <w:rFonts w:ascii="Calibri" w:eastAsiaTheme="minorEastAsia" w:hAnsi="Calibri" w:cs="Calibri" w:hint="eastAsia"/>
              <w:sz w:val="22"/>
              <w:szCs w:val="22"/>
              <w:lang w:eastAsia="zh-CN"/>
            </w:rPr>
          </w:rPrChange>
        </w:rPr>
      </w:pPr>
      <w:ins w:id="60" w:author="CATT" w:date="2021-05-21T16:01:00Z">
        <w:r>
          <w:rPr>
            <w:rFonts w:ascii="Calibri" w:eastAsia="宋体" w:hAnsi="Calibri" w:cs="Calibri" w:hint="eastAsia"/>
            <w:sz w:val="22"/>
            <w:szCs w:val="22"/>
            <w:lang w:eastAsia="zh-CN"/>
          </w:rPr>
          <w:t>9</w:t>
        </w:r>
      </w:ins>
      <w:ins w:id="61" w:author="CATT" w:date="2021-05-21T09:55:00Z">
        <w:r w:rsidR="009D1705">
          <w:rPr>
            <w:rFonts w:ascii="Calibri" w:eastAsia="MS Mincho" w:hAnsi="Calibri" w:cs="Calibri"/>
            <w:sz w:val="22"/>
            <w:szCs w:val="22"/>
            <w:lang w:eastAsia="ja-JP"/>
          </w:rPr>
          <w:t xml:space="preserve"> companies believed a correlated MN and SN UHI </w:t>
        </w:r>
        <w:r w:rsidR="009D1705" w:rsidRPr="000F0C43">
          <w:rPr>
            <w:rFonts w:ascii="Calibri" w:eastAsia="MS Mincho" w:hAnsi="Calibri" w:cs="Calibri" w:hint="eastAsia"/>
            <w:sz w:val="22"/>
            <w:szCs w:val="22"/>
            <w:lang w:eastAsia="ja-JP"/>
          </w:rPr>
          <w:t>are</w:t>
        </w:r>
        <w:r w:rsidR="009D1705">
          <w:rPr>
            <w:rFonts w:ascii="Calibri" w:eastAsia="MS Mincho" w:hAnsi="Calibri" w:cs="Calibri"/>
            <w:sz w:val="22"/>
            <w:szCs w:val="22"/>
            <w:lang w:eastAsia="ja-JP"/>
          </w:rPr>
          <w:t xml:space="preserve"> </w:t>
        </w:r>
        <w:r w:rsidR="009D1705" w:rsidRPr="000F0C43">
          <w:rPr>
            <w:rFonts w:ascii="Calibri" w:eastAsia="MS Mincho" w:hAnsi="Calibri" w:cs="Calibri" w:hint="eastAsia"/>
            <w:sz w:val="22"/>
            <w:szCs w:val="22"/>
            <w:lang w:eastAsia="ja-JP"/>
          </w:rPr>
          <w:t>feasible</w:t>
        </w:r>
      </w:ins>
    </w:p>
    <w:p w:rsidR="009D1705" w:rsidRPr="009D1705" w:rsidRDefault="009D1705" w:rsidP="009D1705">
      <w:pPr>
        <w:pStyle w:val="ad"/>
        <w:numPr>
          <w:ilvl w:val="0"/>
          <w:numId w:val="7"/>
        </w:numPr>
        <w:spacing w:before="0" w:beforeAutospacing="0" w:after="180" w:afterAutospacing="0"/>
        <w:rPr>
          <w:ins w:id="62" w:author="CATT" w:date="2021-05-21T09:57:00Z"/>
          <w:rFonts w:ascii="Calibri" w:eastAsia="MS Mincho" w:hAnsi="Calibri" w:cs="Calibri" w:hint="eastAsia"/>
          <w:sz w:val="22"/>
          <w:szCs w:val="22"/>
          <w:lang w:eastAsia="ja-JP"/>
          <w:rPrChange w:id="63" w:author="CATT" w:date="2021-05-21T09:57:00Z">
            <w:rPr>
              <w:ins w:id="64" w:author="CATT" w:date="2021-05-21T09:57:00Z"/>
              <w:rFonts w:ascii="Calibri" w:eastAsiaTheme="minorEastAsia" w:hAnsi="Calibri" w:cs="Calibri" w:hint="eastAsia"/>
              <w:sz w:val="22"/>
              <w:szCs w:val="22"/>
              <w:lang w:eastAsia="zh-CN"/>
            </w:rPr>
          </w:rPrChange>
        </w:rPr>
      </w:pPr>
      <w:ins w:id="65" w:author="CATT" w:date="2021-05-21T09:57:00Z">
        <w:r>
          <w:rPr>
            <w:rFonts w:ascii="Calibri" w:eastAsia="宋体" w:hAnsi="Calibri" w:cs="Calibri" w:hint="eastAsia"/>
            <w:sz w:val="22"/>
            <w:szCs w:val="22"/>
            <w:lang w:eastAsia="zh-CN"/>
          </w:rPr>
          <w:t xml:space="preserve">2 </w:t>
        </w:r>
        <w:r>
          <w:rPr>
            <w:rFonts w:ascii="Calibri" w:eastAsia="MS Mincho" w:hAnsi="Calibri" w:cs="Calibri"/>
            <w:sz w:val="22"/>
            <w:szCs w:val="22"/>
            <w:lang w:eastAsia="ja-JP"/>
          </w:rPr>
          <w:t xml:space="preserve">companies </w:t>
        </w:r>
      </w:ins>
      <w:ins w:id="66" w:author="CATT" w:date="2021-05-21T09:59:00Z">
        <w:r w:rsidR="00C93981">
          <w:rPr>
            <w:rFonts w:ascii="Calibri" w:eastAsiaTheme="minorEastAsia" w:hAnsi="Calibri" w:cs="Calibri" w:hint="eastAsia"/>
            <w:sz w:val="22"/>
            <w:szCs w:val="22"/>
            <w:lang w:eastAsia="zh-CN"/>
          </w:rPr>
          <w:t xml:space="preserve">think it </w:t>
        </w:r>
        <w:proofErr w:type="spellStart"/>
        <w:r w:rsidR="00C93981">
          <w:rPr>
            <w:rFonts w:ascii="Calibri" w:eastAsiaTheme="minorEastAsia" w:hAnsi="Calibri" w:cs="Calibri" w:hint="eastAsia"/>
            <w:sz w:val="22"/>
            <w:szCs w:val="22"/>
            <w:lang w:eastAsia="zh-CN"/>
          </w:rPr>
          <w:t>maybe</w:t>
        </w:r>
        <w:proofErr w:type="spellEnd"/>
        <w:r w:rsidR="00C93981">
          <w:rPr>
            <w:rFonts w:ascii="Calibri" w:eastAsiaTheme="minorEastAsia" w:hAnsi="Calibri" w:cs="Calibri" w:hint="eastAsia"/>
            <w:sz w:val="22"/>
            <w:szCs w:val="22"/>
            <w:lang w:eastAsia="zh-CN"/>
          </w:rPr>
          <w:t xml:space="preserve"> feasible to </w:t>
        </w:r>
        <w:r w:rsidR="00C93981">
          <w:rPr>
            <w:rFonts w:ascii="Calibri" w:eastAsia="MS Mincho" w:hAnsi="Calibri" w:cs="Calibri"/>
            <w:sz w:val="22"/>
            <w:szCs w:val="22"/>
            <w:lang w:eastAsia="ja-JP"/>
          </w:rPr>
          <w:t>correlate</w:t>
        </w:r>
        <w:r w:rsidR="00C93981">
          <w:rPr>
            <w:rFonts w:ascii="Calibri" w:eastAsia="MS Mincho" w:hAnsi="Calibri" w:cs="Calibri"/>
            <w:sz w:val="22"/>
            <w:szCs w:val="22"/>
            <w:lang w:eastAsia="ja-JP"/>
          </w:rPr>
          <w:t xml:space="preserve"> MN and SN UHI</w:t>
        </w:r>
      </w:ins>
    </w:p>
    <w:p w:rsidR="00E305B1" w:rsidRPr="00E305B1" w:rsidRDefault="00C93981" w:rsidP="00E305B1">
      <w:pPr>
        <w:pStyle w:val="ad"/>
        <w:numPr>
          <w:ilvl w:val="0"/>
          <w:numId w:val="7"/>
        </w:numPr>
        <w:spacing w:before="0" w:beforeAutospacing="0" w:after="180" w:afterAutospacing="0"/>
        <w:rPr>
          <w:ins w:id="67" w:author="CATT" w:date="2021-05-21T10:11:00Z"/>
          <w:rFonts w:ascii="Calibri" w:eastAsia="MS Mincho" w:hAnsi="Calibri" w:cs="Calibri" w:hint="eastAsia"/>
          <w:sz w:val="22"/>
          <w:szCs w:val="22"/>
          <w:lang w:eastAsia="ja-JP"/>
          <w:rPrChange w:id="68" w:author="CATT" w:date="2021-05-21T10:11:00Z">
            <w:rPr>
              <w:ins w:id="69" w:author="CATT" w:date="2021-05-21T10:11:00Z"/>
              <w:rFonts w:ascii="Calibri" w:eastAsiaTheme="minorEastAsia" w:hAnsi="Calibri" w:cs="Calibri" w:hint="eastAsia"/>
              <w:sz w:val="22"/>
              <w:szCs w:val="22"/>
              <w:lang w:eastAsia="zh-CN"/>
            </w:rPr>
          </w:rPrChange>
        </w:rPr>
      </w:pPr>
      <w:ins w:id="70" w:author="CATT" w:date="2021-05-21T09:59:00Z">
        <w:r>
          <w:rPr>
            <w:rFonts w:ascii="Calibri" w:eastAsiaTheme="minorEastAsia" w:hAnsi="Calibri" w:cs="Calibri" w:hint="eastAsia"/>
            <w:sz w:val="22"/>
            <w:szCs w:val="22"/>
            <w:lang w:eastAsia="zh-CN"/>
          </w:rPr>
          <w:t xml:space="preserve">1 </w:t>
        </w:r>
      </w:ins>
      <w:ins w:id="71" w:author="CATT" w:date="2021-05-21T10:00:00Z">
        <w:r>
          <w:rPr>
            <w:rFonts w:ascii="Calibri" w:eastAsia="MS Mincho" w:hAnsi="Calibri" w:cs="Calibri"/>
            <w:sz w:val="22"/>
            <w:szCs w:val="22"/>
            <w:lang w:eastAsia="ja-JP"/>
          </w:rPr>
          <w:t>compan</w:t>
        </w:r>
        <w:r w:rsidRPr="00763871">
          <w:rPr>
            <w:rFonts w:ascii="Calibri" w:eastAsia="宋体" w:hAnsi="Calibri" w:cs="Calibri" w:hint="eastAsia"/>
            <w:sz w:val="22"/>
            <w:szCs w:val="22"/>
            <w:lang w:eastAsia="zh-CN"/>
          </w:rPr>
          <w:t>y</w:t>
        </w:r>
        <w:r>
          <w:rPr>
            <w:rFonts w:ascii="Calibri" w:eastAsia="MS Mincho" w:hAnsi="Calibri" w:cs="Calibri"/>
            <w:sz w:val="22"/>
            <w:szCs w:val="22"/>
            <w:lang w:eastAsia="ja-JP"/>
          </w:rPr>
          <w:t xml:space="preserve"> </w:t>
        </w:r>
        <w:r w:rsidRPr="000F0C43">
          <w:rPr>
            <w:rFonts w:ascii="Calibri" w:eastAsia="MS Mincho" w:hAnsi="Calibri" w:cs="Calibri" w:hint="eastAsia"/>
            <w:sz w:val="22"/>
            <w:szCs w:val="22"/>
            <w:lang w:eastAsia="ja-JP"/>
          </w:rPr>
          <w:t xml:space="preserve">believe </w:t>
        </w:r>
        <w:r>
          <w:rPr>
            <w:rFonts w:ascii="Calibri" w:eastAsia="MS Mincho" w:hAnsi="Calibri" w:cs="Calibri"/>
            <w:sz w:val="22"/>
            <w:szCs w:val="22"/>
            <w:lang w:eastAsia="ja-JP"/>
          </w:rPr>
          <w:t xml:space="preserve">correlated MN and SN UHI </w:t>
        </w:r>
        <w:r w:rsidRPr="000F0C43">
          <w:rPr>
            <w:rFonts w:ascii="Calibri" w:eastAsia="MS Mincho" w:hAnsi="Calibri" w:cs="Calibri" w:hint="eastAsia"/>
            <w:sz w:val="22"/>
            <w:szCs w:val="22"/>
            <w:lang w:eastAsia="ja-JP"/>
          </w:rPr>
          <w:t>is</w:t>
        </w:r>
        <w:r>
          <w:rPr>
            <w:rFonts w:ascii="Calibri" w:eastAsia="MS Mincho" w:hAnsi="Calibri" w:cs="Calibri"/>
            <w:sz w:val="22"/>
            <w:szCs w:val="22"/>
            <w:lang w:eastAsia="ja-JP"/>
          </w:rPr>
          <w:t xml:space="preserve"> </w:t>
        </w:r>
        <w:r w:rsidRPr="000F0C43">
          <w:rPr>
            <w:rFonts w:ascii="Calibri" w:eastAsia="MS Mincho" w:hAnsi="Calibri" w:cs="Calibri" w:hint="eastAsia"/>
            <w:sz w:val="22"/>
            <w:szCs w:val="22"/>
            <w:lang w:eastAsia="ja-JP"/>
          </w:rPr>
          <w:t>NOT feasible</w:t>
        </w:r>
        <w:r>
          <w:rPr>
            <w:rFonts w:ascii="Calibri" w:eastAsiaTheme="minorEastAsia" w:hAnsi="Calibri" w:cs="Calibri" w:hint="eastAsia"/>
            <w:sz w:val="22"/>
            <w:szCs w:val="22"/>
            <w:lang w:eastAsia="zh-CN"/>
          </w:rPr>
          <w:t xml:space="preserve"> </w:t>
        </w:r>
        <w:r>
          <w:rPr>
            <w:rFonts w:ascii="Calibri" w:eastAsiaTheme="minorEastAsia" w:hAnsi="Calibri" w:cs="Calibri"/>
            <w:sz w:val="22"/>
            <w:szCs w:val="22"/>
            <w:lang w:eastAsia="zh-CN"/>
          </w:rPr>
          <w:t>beca</w:t>
        </w:r>
        <w:r w:rsidRPr="00C93981">
          <w:rPr>
            <w:rFonts w:ascii="Calibri" w:eastAsia="MS Mincho" w:hAnsi="Calibri" w:cs="Calibri"/>
            <w:sz w:val="22"/>
            <w:szCs w:val="22"/>
            <w:lang w:eastAsia="ja-JP"/>
            <w:rPrChange w:id="72" w:author="CATT" w:date="2021-05-21T10:00:00Z">
              <w:rPr>
                <w:rFonts w:ascii="Calibri" w:eastAsiaTheme="minorEastAsia" w:hAnsi="Calibri" w:cs="Calibri"/>
                <w:sz w:val="22"/>
                <w:szCs w:val="22"/>
                <w:lang w:eastAsia="zh-CN"/>
              </w:rPr>
            </w:rPrChange>
          </w:rPr>
          <w:t>use</w:t>
        </w:r>
        <w:r w:rsidRPr="00C93981">
          <w:rPr>
            <w:rFonts w:ascii="Calibri" w:eastAsia="MS Mincho" w:hAnsi="Calibri" w:cs="Calibri" w:hint="eastAsia"/>
            <w:sz w:val="22"/>
            <w:szCs w:val="22"/>
            <w:lang w:eastAsia="ja-JP"/>
            <w:rPrChange w:id="73" w:author="CATT" w:date="2021-05-21T10:00:00Z">
              <w:rPr>
                <w:rFonts w:ascii="Calibri" w:eastAsiaTheme="minorEastAsia" w:hAnsi="Calibri" w:cs="Calibri" w:hint="eastAsia"/>
                <w:sz w:val="22"/>
                <w:szCs w:val="22"/>
                <w:lang w:eastAsia="zh-CN"/>
              </w:rPr>
            </w:rPrChange>
          </w:rPr>
          <w:t xml:space="preserve"> </w:t>
        </w:r>
        <w:proofErr w:type="spellStart"/>
        <w:r w:rsidRPr="00C93981">
          <w:rPr>
            <w:rFonts w:ascii="Calibri" w:eastAsia="MS Mincho" w:hAnsi="Calibri" w:cs="Calibri"/>
            <w:sz w:val="22"/>
            <w:szCs w:val="22"/>
            <w:lang w:eastAsia="ja-JP"/>
            <w:rPrChange w:id="74" w:author="CATT" w:date="2021-05-21T10:00:00Z">
              <w:rPr>
                <w:rFonts w:eastAsia="宋体"/>
                <w:lang w:eastAsia="zh-CN"/>
              </w:rPr>
            </w:rPrChange>
          </w:rPr>
          <w:t>Pcell</w:t>
        </w:r>
        <w:proofErr w:type="spellEnd"/>
        <w:r w:rsidRPr="00C93981">
          <w:rPr>
            <w:rFonts w:ascii="Calibri" w:eastAsia="MS Mincho" w:hAnsi="Calibri" w:cs="Calibri"/>
            <w:sz w:val="22"/>
            <w:szCs w:val="22"/>
            <w:lang w:eastAsia="ja-JP"/>
            <w:rPrChange w:id="75" w:author="CATT" w:date="2021-05-21T10:00:00Z">
              <w:rPr>
                <w:rFonts w:eastAsia="宋体"/>
                <w:lang w:eastAsia="zh-CN"/>
              </w:rPr>
            </w:rPrChange>
          </w:rPr>
          <w:t xml:space="preserve"> information is not always available in the SN</w:t>
        </w:r>
      </w:ins>
    </w:p>
    <w:p w:rsidR="009D1705" w:rsidRDefault="00E305B1">
      <w:pPr>
        <w:pStyle w:val="ad"/>
        <w:spacing w:before="0" w:beforeAutospacing="0" w:after="180" w:afterAutospacing="0"/>
        <w:rPr>
          <w:ins w:id="76" w:author="CATT" w:date="2021-05-21T10:10:00Z"/>
          <w:rFonts w:eastAsia="宋体" w:hint="eastAsia"/>
          <w:b/>
          <w:sz w:val="22"/>
          <w:szCs w:val="22"/>
          <w:lang w:eastAsia="zh-CN"/>
        </w:rPr>
      </w:pPr>
      <w:ins w:id="77" w:author="CATT" w:date="2021-05-21T10:10:00Z">
        <w:r w:rsidRPr="00F511E4">
          <w:rPr>
            <w:rFonts w:eastAsia="宋体" w:hint="eastAsia"/>
            <w:b/>
            <w:sz w:val="22"/>
            <w:szCs w:val="22"/>
            <w:lang w:eastAsia="zh-CN"/>
          </w:rPr>
          <w:lastRenderedPageBreak/>
          <w:t>Moderator</w:t>
        </w:r>
        <w:r w:rsidRPr="00F511E4">
          <w:rPr>
            <w:rFonts w:eastAsia="宋体"/>
            <w:b/>
            <w:sz w:val="22"/>
            <w:szCs w:val="22"/>
            <w:lang w:eastAsia="zh-CN"/>
          </w:rPr>
          <w:t>’</w:t>
        </w:r>
        <w:r w:rsidRPr="00F511E4">
          <w:rPr>
            <w:rFonts w:eastAsia="宋体" w:hint="eastAsia"/>
            <w:b/>
            <w:sz w:val="22"/>
            <w:szCs w:val="22"/>
            <w:lang w:eastAsia="zh-CN"/>
          </w:rPr>
          <w:t xml:space="preserve">s </w:t>
        </w:r>
        <w:proofErr w:type="spellStart"/>
        <w:r w:rsidRPr="00F511E4">
          <w:rPr>
            <w:rFonts w:eastAsia="宋体" w:hint="eastAsia"/>
            <w:b/>
            <w:sz w:val="22"/>
            <w:szCs w:val="22"/>
            <w:lang w:eastAsia="zh-CN"/>
          </w:rPr>
          <w:t>comments</w:t>
        </w:r>
        <w:proofErr w:type="gramStart"/>
        <w:r w:rsidRPr="00E305B1">
          <w:rPr>
            <w:rFonts w:eastAsia="宋体" w:hint="eastAsia"/>
            <w:b/>
            <w:sz w:val="22"/>
            <w:szCs w:val="22"/>
            <w:lang w:eastAsia="zh-CN"/>
          </w:rPr>
          <w:t>:</w:t>
        </w:r>
        <w:r w:rsidRPr="00F511E4">
          <w:rPr>
            <w:rFonts w:eastAsia="宋体" w:hint="eastAsia"/>
            <w:b/>
            <w:sz w:val="22"/>
            <w:szCs w:val="22"/>
            <w:lang w:eastAsia="zh-CN"/>
          </w:rPr>
          <w:t>Current</w:t>
        </w:r>
        <w:proofErr w:type="spellEnd"/>
        <w:proofErr w:type="gramEnd"/>
        <w:r w:rsidRPr="00F511E4">
          <w:rPr>
            <w:rFonts w:eastAsia="宋体" w:hint="eastAsia"/>
            <w:b/>
            <w:sz w:val="22"/>
            <w:szCs w:val="22"/>
            <w:lang w:eastAsia="zh-CN"/>
          </w:rPr>
          <w:t xml:space="preserve"> it is already supported to </w:t>
        </w:r>
        <w:r w:rsidRPr="00F511E4">
          <w:rPr>
            <w:rFonts w:eastAsia="宋体"/>
            <w:b/>
            <w:sz w:val="22"/>
            <w:szCs w:val="22"/>
            <w:lang w:eastAsia="zh-CN"/>
          </w:rPr>
          <w:t>transfer</w:t>
        </w:r>
        <w:r w:rsidRPr="00F511E4">
          <w:rPr>
            <w:rFonts w:eastAsia="宋体" w:hint="eastAsia"/>
            <w:b/>
            <w:sz w:val="22"/>
            <w:szCs w:val="22"/>
            <w:lang w:eastAsia="zh-CN"/>
          </w:rPr>
          <w:t xml:space="preserve"> </w:t>
        </w:r>
        <w:proofErr w:type="spellStart"/>
        <w:r w:rsidRPr="00F511E4">
          <w:rPr>
            <w:rFonts w:eastAsia="宋体" w:hint="eastAsia"/>
            <w:b/>
            <w:sz w:val="22"/>
            <w:szCs w:val="22"/>
            <w:lang w:eastAsia="zh-CN"/>
          </w:rPr>
          <w:t>Pcell</w:t>
        </w:r>
        <w:proofErr w:type="spellEnd"/>
        <w:r w:rsidRPr="00F511E4">
          <w:rPr>
            <w:rFonts w:eastAsia="宋体" w:hint="eastAsia"/>
            <w:b/>
            <w:sz w:val="22"/>
            <w:szCs w:val="22"/>
            <w:lang w:eastAsia="zh-CN"/>
          </w:rPr>
          <w:t xml:space="preserve"> information from MN to SN to resolve PCI </w:t>
        </w:r>
        <w:proofErr w:type="spellStart"/>
        <w:r w:rsidRPr="00F511E4">
          <w:rPr>
            <w:rFonts w:eastAsia="宋体" w:hint="eastAsia"/>
            <w:b/>
            <w:sz w:val="22"/>
            <w:szCs w:val="22"/>
            <w:lang w:eastAsia="zh-CN"/>
          </w:rPr>
          <w:t>confusion.There</w:t>
        </w:r>
        <w:proofErr w:type="spellEnd"/>
        <w:r w:rsidRPr="00F511E4">
          <w:rPr>
            <w:rFonts w:eastAsia="宋体" w:hint="eastAsia"/>
            <w:b/>
            <w:sz w:val="22"/>
            <w:szCs w:val="22"/>
            <w:lang w:eastAsia="zh-CN"/>
          </w:rPr>
          <w:t xml:space="preserve"> is no extra effort to let MN inform SN of the intra-MN </w:t>
        </w:r>
        <w:proofErr w:type="spellStart"/>
        <w:r w:rsidRPr="00F511E4">
          <w:rPr>
            <w:rFonts w:eastAsia="宋体" w:hint="eastAsia"/>
            <w:b/>
            <w:sz w:val="22"/>
            <w:szCs w:val="22"/>
            <w:lang w:eastAsia="zh-CN"/>
          </w:rPr>
          <w:t>Pcell</w:t>
        </w:r>
        <w:proofErr w:type="spellEnd"/>
        <w:r w:rsidRPr="00F511E4">
          <w:rPr>
            <w:rFonts w:eastAsia="宋体" w:hint="eastAsia"/>
            <w:b/>
            <w:sz w:val="22"/>
            <w:szCs w:val="22"/>
            <w:lang w:eastAsia="zh-CN"/>
          </w:rPr>
          <w:t xml:space="preserve"> change for SN UHI collection</w:t>
        </w:r>
      </w:ins>
      <w:ins w:id="78" w:author="CATT" w:date="2021-05-21T16:01:00Z">
        <w:r w:rsidR="00AC5097">
          <w:rPr>
            <w:rFonts w:eastAsia="宋体" w:hint="eastAsia"/>
            <w:b/>
            <w:sz w:val="22"/>
            <w:szCs w:val="22"/>
            <w:lang w:eastAsia="zh-CN"/>
          </w:rPr>
          <w:t>.</w:t>
        </w:r>
      </w:ins>
    </w:p>
    <w:p w:rsidR="00E305B1" w:rsidRPr="00F511E4" w:rsidRDefault="00E305B1" w:rsidP="00E305B1">
      <w:pPr>
        <w:pStyle w:val="ad"/>
        <w:spacing w:before="0" w:beforeAutospacing="0" w:after="180" w:afterAutospacing="0"/>
        <w:rPr>
          <w:ins w:id="79" w:author="CATT" w:date="2021-05-21T10:10:00Z"/>
          <w:rFonts w:eastAsia="宋体" w:hint="eastAsia"/>
          <w:color w:val="000000"/>
          <w:lang w:eastAsia="zh-CN"/>
        </w:rPr>
      </w:pPr>
      <w:ins w:id="80" w:author="CATT" w:date="2021-05-21T10:10:00Z">
        <w:r w:rsidRPr="00E305B1">
          <w:rPr>
            <w:rFonts w:eastAsia="宋体" w:hint="eastAsia"/>
            <w:color w:val="000000"/>
            <w:lang w:eastAsia="zh-CN"/>
          </w:rPr>
          <w:t xml:space="preserve">Following the view of majority and also considering that the concern on the </w:t>
        </w:r>
        <w:r w:rsidRPr="00E305B1">
          <w:rPr>
            <w:rFonts w:eastAsia="宋体"/>
            <w:color w:val="000000"/>
            <w:lang w:eastAsia="zh-CN"/>
          </w:rPr>
          <w:t>feasibility</w:t>
        </w:r>
        <w:r w:rsidRPr="00E305B1">
          <w:rPr>
            <w:rFonts w:eastAsia="宋体" w:hint="eastAsia"/>
            <w:color w:val="000000"/>
            <w:lang w:eastAsia="zh-CN"/>
          </w:rPr>
          <w:t xml:space="preserve"> </w:t>
        </w:r>
        <w:r w:rsidRPr="00F511E4">
          <w:rPr>
            <w:rFonts w:eastAsia="宋体" w:hint="eastAsia"/>
            <w:color w:val="000000"/>
            <w:lang w:eastAsia="zh-CN"/>
          </w:rPr>
          <w:t xml:space="preserve">could be </w:t>
        </w:r>
        <w:proofErr w:type="spellStart"/>
        <w:r w:rsidRPr="00F511E4">
          <w:rPr>
            <w:rFonts w:eastAsia="宋体" w:hint="eastAsia"/>
            <w:color w:val="000000"/>
            <w:lang w:eastAsia="zh-CN"/>
          </w:rPr>
          <w:t>resolved</w:t>
        </w:r>
        <w:proofErr w:type="gramStart"/>
        <w:r w:rsidRPr="00F511E4">
          <w:rPr>
            <w:rFonts w:eastAsia="宋体" w:hint="eastAsia"/>
            <w:color w:val="000000"/>
            <w:lang w:eastAsia="zh-CN"/>
          </w:rPr>
          <w:t>,we</w:t>
        </w:r>
        <w:proofErr w:type="spellEnd"/>
        <w:proofErr w:type="gramEnd"/>
        <w:r w:rsidRPr="00F511E4">
          <w:rPr>
            <w:rFonts w:eastAsia="宋体" w:hint="eastAsia"/>
            <w:color w:val="000000"/>
            <w:lang w:eastAsia="zh-CN"/>
          </w:rPr>
          <w:t xml:space="preserve"> have the following proposal</w:t>
        </w:r>
      </w:ins>
    </w:p>
    <w:p w:rsidR="00E305B1" w:rsidRPr="00F511E4" w:rsidRDefault="00E305B1" w:rsidP="00E305B1">
      <w:pPr>
        <w:rPr>
          <w:ins w:id="81" w:author="CATT" w:date="2021-05-21T10:10:00Z"/>
          <w:rFonts w:eastAsia="宋体" w:hint="eastAsia"/>
          <w:color w:val="000000"/>
          <w:sz w:val="24"/>
          <w:lang w:eastAsia="zh-CN"/>
        </w:rPr>
      </w:pPr>
      <w:ins w:id="82" w:author="CATT" w:date="2021-05-21T10:10:00Z">
        <w:r w:rsidRPr="00571150">
          <w:rPr>
            <w:rFonts w:eastAsia="宋体"/>
            <w:b/>
            <w:color w:val="000000"/>
            <w:lang w:eastAsia="zh-CN"/>
          </w:rPr>
          <w:t xml:space="preserve">Proposal </w:t>
        </w:r>
        <w:r>
          <w:rPr>
            <w:rFonts w:eastAsia="宋体" w:hint="eastAsia"/>
            <w:b/>
            <w:color w:val="000000"/>
            <w:lang w:eastAsia="zh-CN"/>
          </w:rPr>
          <w:t>2</w:t>
        </w:r>
        <w:r w:rsidRPr="00571150">
          <w:rPr>
            <w:rFonts w:eastAsia="宋体"/>
            <w:b/>
            <w:color w:val="000000"/>
            <w:lang w:eastAsia="zh-CN"/>
          </w:rPr>
          <w:t>:</w:t>
        </w:r>
        <w:r w:rsidRPr="00571150">
          <w:rPr>
            <w:rFonts w:eastAsia="宋体" w:hint="eastAsia"/>
            <w:b/>
            <w:color w:val="000000"/>
            <w:lang w:eastAsia="zh-CN"/>
          </w:rPr>
          <w:t xml:space="preserve"> </w:t>
        </w:r>
        <w:r>
          <w:rPr>
            <w:rFonts w:eastAsia="宋体" w:hint="eastAsia"/>
            <w:b/>
            <w:color w:val="000000"/>
            <w:lang w:eastAsia="zh-CN"/>
          </w:rPr>
          <w:t>C</w:t>
        </w:r>
        <w:r>
          <w:rPr>
            <w:rFonts w:eastAsia="宋体"/>
            <w:b/>
            <w:color w:val="000000"/>
            <w:lang w:eastAsia="zh-CN"/>
          </w:rPr>
          <w:t>orrelat</w:t>
        </w:r>
        <w:r>
          <w:rPr>
            <w:rFonts w:eastAsia="宋体" w:hint="eastAsia"/>
            <w:b/>
            <w:color w:val="000000"/>
            <w:lang w:eastAsia="zh-CN"/>
          </w:rPr>
          <w:t>ion between</w:t>
        </w:r>
        <w:r w:rsidRPr="00571150">
          <w:rPr>
            <w:rFonts w:eastAsia="宋体"/>
            <w:b/>
            <w:color w:val="000000"/>
            <w:lang w:eastAsia="zh-CN"/>
          </w:rPr>
          <w:t xml:space="preserve"> MN </w:t>
        </w:r>
        <w:r>
          <w:rPr>
            <w:rFonts w:eastAsia="宋体" w:hint="eastAsia"/>
            <w:b/>
            <w:color w:val="000000"/>
            <w:lang w:eastAsia="zh-CN"/>
          </w:rPr>
          <w:t xml:space="preserve">UHI </w:t>
        </w:r>
        <w:r w:rsidRPr="00571150">
          <w:rPr>
            <w:rFonts w:eastAsia="宋体"/>
            <w:b/>
            <w:color w:val="000000"/>
            <w:lang w:eastAsia="zh-CN"/>
          </w:rPr>
          <w:t xml:space="preserve">and SN UHI is </w:t>
        </w:r>
        <w:r w:rsidRPr="00571150">
          <w:rPr>
            <w:rFonts w:eastAsia="宋体" w:hint="eastAsia"/>
            <w:b/>
            <w:color w:val="000000"/>
            <w:lang w:eastAsia="zh-CN"/>
          </w:rPr>
          <w:t>feasible</w:t>
        </w:r>
      </w:ins>
    </w:p>
    <w:p w:rsidR="00E305B1" w:rsidRPr="00E305B1" w:rsidRDefault="00E305B1">
      <w:pPr>
        <w:pStyle w:val="ad"/>
        <w:spacing w:before="0" w:beforeAutospacing="0" w:after="180" w:afterAutospacing="0"/>
        <w:rPr>
          <w:ins w:id="83" w:author="CATT" w:date="2021-05-21T10:12:00Z"/>
          <w:rFonts w:eastAsia="宋体" w:hint="eastAsia"/>
          <w:color w:val="000000"/>
          <w:lang w:eastAsia="zh-CN"/>
          <w:rPrChange w:id="84" w:author="CATT" w:date="2021-05-21T10:12:00Z">
            <w:rPr>
              <w:ins w:id="85" w:author="CATT" w:date="2021-05-21T10:12:00Z"/>
              <w:rFonts w:eastAsia="宋体" w:hint="eastAsia"/>
              <w:sz w:val="20"/>
              <w:szCs w:val="20"/>
              <w:lang w:eastAsia="zh-CN"/>
            </w:rPr>
          </w:rPrChange>
        </w:rPr>
      </w:pPr>
      <w:ins w:id="86" w:author="CATT" w:date="2021-05-21T10:11:00Z">
        <w:r w:rsidRPr="00E305B1">
          <w:rPr>
            <w:rFonts w:eastAsia="宋体" w:hint="eastAsia"/>
            <w:color w:val="000000"/>
            <w:lang w:eastAsia="zh-CN"/>
            <w:rPrChange w:id="87" w:author="CATT" w:date="2021-05-21T10:12:00Z">
              <w:rPr>
                <w:rFonts w:eastAsia="宋体" w:hint="eastAsia"/>
                <w:sz w:val="20"/>
                <w:szCs w:val="20"/>
                <w:lang w:eastAsia="zh-CN"/>
              </w:rPr>
            </w:rPrChange>
          </w:rPr>
          <w:t xml:space="preserve">On the solutions for </w:t>
        </w:r>
        <w:r w:rsidRPr="00E305B1">
          <w:rPr>
            <w:rFonts w:eastAsia="宋体"/>
            <w:color w:val="000000"/>
            <w:lang w:eastAsia="zh-CN"/>
            <w:rPrChange w:id="88" w:author="CATT" w:date="2021-05-21T10:12:00Z">
              <w:rPr>
                <w:rFonts w:eastAsia="宋体"/>
                <w:sz w:val="20"/>
                <w:szCs w:val="20"/>
                <w:lang w:eastAsia="zh-CN"/>
              </w:rPr>
            </w:rPrChange>
          </w:rPr>
          <w:t>correlation</w:t>
        </w:r>
      </w:ins>
      <w:ins w:id="89" w:author="CATT" w:date="2021-05-21T10:12:00Z">
        <w:r w:rsidRPr="00E305B1">
          <w:rPr>
            <w:rFonts w:eastAsia="宋体" w:hint="eastAsia"/>
            <w:color w:val="000000"/>
            <w:lang w:eastAsia="zh-CN"/>
            <w:rPrChange w:id="90" w:author="CATT" w:date="2021-05-21T10:12:00Z">
              <w:rPr>
                <w:rFonts w:eastAsia="宋体" w:hint="eastAsia"/>
                <w:sz w:val="20"/>
                <w:szCs w:val="20"/>
                <w:lang w:eastAsia="zh-CN"/>
              </w:rPr>
            </w:rPrChange>
          </w:rPr>
          <w:t>:</w:t>
        </w:r>
      </w:ins>
    </w:p>
    <w:p w:rsidR="00E305B1" w:rsidRPr="009333D7" w:rsidRDefault="00AC5097" w:rsidP="00E305B1">
      <w:pPr>
        <w:pStyle w:val="ad"/>
        <w:numPr>
          <w:ilvl w:val="0"/>
          <w:numId w:val="7"/>
        </w:numPr>
        <w:spacing w:before="0" w:beforeAutospacing="0" w:after="180" w:afterAutospacing="0"/>
        <w:rPr>
          <w:ins w:id="91" w:author="CATT" w:date="2021-05-21T10:12:00Z"/>
          <w:rFonts w:ascii="Calibri" w:eastAsia="MS Mincho" w:hAnsi="Calibri" w:cs="Calibri"/>
          <w:sz w:val="22"/>
          <w:szCs w:val="22"/>
          <w:lang w:eastAsia="ja-JP"/>
        </w:rPr>
      </w:pPr>
      <w:ins w:id="92" w:author="CATT" w:date="2021-05-21T16:02:00Z">
        <w:r>
          <w:rPr>
            <w:rFonts w:ascii="Calibri" w:eastAsia="宋体" w:hAnsi="Calibri" w:cs="Calibri" w:hint="eastAsia"/>
            <w:sz w:val="22"/>
            <w:szCs w:val="22"/>
            <w:lang w:eastAsia="zh-CN"/>
          </w:rPr>
          <w:t>9</w:t>
        </w:r>
      </w:ins>
      <w:ins w:id="93" w:author="CATT" w:date="2021-05-21T10:13:00Z">
        <w:r w:rsidR="00E305B1">
          <w:rPr>
            <w:rFonts w:ascii="Calibri" w:eastAsia="宋体" w:hAnsi="Calibri" w:cs="Calibri" w:hint="eastAsia"/>
            <w:sz w:val="22"/>
            <w:szCs w:val="22"/>
            <w:lang w:eastAsia="zh-CN"/>
          </w:rPr>
          <w:t xml:space="preserve"> </w:t>
        </w:r>
      </w:ins>
      <w:ins w:id="94" w:author="CATT" w:date="2021-05-21T10:12:00Z">
        <w:r w:rsidR="00E305B1" w:rsidRPr="00EB1866">
          <w:rPr>
            <w:rFonts w:ascii="Calibri" w:eastAsia="宋体" w:hAnsi="Calibri" w:cs="Calibri" w:hint="eastAsia"/>
            <w:sz w:val="22"/>
            <w:szCs w:val="22"/>
            <w:lang w:eastAsia="zh-CN"/>
          </w:rPr>
          <w:t xml:space="preserve">companies </w:t>
        </w:r>
      </w:ins>
      <w:ins w:id="95" w:author="CATT" w:date="2021-05-21T10:13:00Z">
        <w:r w:rsidR="00E305B1">
          <w:rPr>
            <w:rFonts w:ascii="Calibri" w:eastAsia="宋体" w:hAnsi="Calibri" w:cs="Calibri" w:hint="eastAsia"/>
            <w:sz w:val="22"/>
            <w:szCs w:val="22"/>
            <w:lang w:eastAsia="zh-CN"/>
          </w:rPr>
          <w:t xml:space="preserve">support </w:t>
        </w:r>
        <w:r w:rsidR="00E305B1">
          <w:rPr>
            <w:rFonts w:eastAsiaTheme="minorEastAsia" w:hint="eastAsia"/>
            <w:lang w:eastAsia="zh-CN"/>
          </w:rPr>
          <w:t>t</w:t>
        </w:r>
        <w:r w:rsidR="00E305B1" w:rsidRPr="003F5BA8">
          <w:rPr>
            <w:rFonts w:eastAsia="游明朝" w:hint="eastAsia"/>
          </w:rPr>
          <w:t xml:space="preserve">wo dimension </w:t>
        </w:r>
        <w:proofErr w:type="gramStart"/>
        <w:r w:rsidR="00E305B1" w:rsidRPr="003F5BA8">
          <w:rPr>
            <w:rFonts w:eastAsia="游明朝" w:hint="eastAsia"/>
          </w:rPr>
          <w:t>structure</w:t>
        </w:r>
      </w:ins>
      <w:proofErr w:type="gramEnd"/>
      <w:ins w:id="96" w:author="CATT" w:date="2021-05-21T10:12:00Z">
        <w:r w:rsidR="00E305B1" w:rsidRPr="000F0C43">
          <w:rPr>
            <w:rFonts w:ascii="Calibri" w:eastAsia="MS Mincho" w:hAnsi="Calibri" w:cs="Calibri" w:hint="eastAsia"/>
            <w:sz w:val="22"/>
            <w:szCs w:val="22"/>
            <w:lang w:eastAsia="ja-JP"/>
          </w:rPr>
          <w:t xml:space="preserve">. </w:t>
        </w:r>
      </w:ins>
    </w:p>
    <w:p w:rsidR="00E305B1" w:rsidRPr="00E305B1" w:rsidRDefault="00E305B1" w:rsidP="00E305B1">
      <w:pPr>
        <w:pStyle w:val="ad"/>
        <w:numPr>
          <w:ilvl w:val="0"/>
          <w:numId w:val="7"/>
        </w:numPr>
        <w:spacing w:before="0" w:beforeAutospacing="0" w:after="180" w:afterAutospacing="0"/>
        <w:rPr>
          <w:ins w:id="97" w:author="CATT" w:date="2021-05-21T10:15:00Z"/>
          <w:rFonts w:ascii="Calibri" w:eastAsia="MS Mincho" w:hAnsi="Calibri" w:cs="Calibri" w:hint="eastAsia"/>
          <w:sz w:val="22"/>
          <w:szCs w:val="22"/>
          <w:lang w:eastAsia="ja-JP"/>
          <w:rPrChange w:id="98" w:author="CATT" w:date="2021-05-21T10:15:00Z">
            <w:rPr>
              <w:ins w:id="99" w:author="CATT" w:date="2021-05-21T10:15:00Z"/>
              <w:rFonts w:ascii="Calibri" w:eastAsia="宋体" w:hAnsi="Calibri" w:cs="Calibri" w:hint="eastAsia"/>
              <w:sz w:val="22"/>
              <w:szCs w:val="22"/>
              <w:lang w:eastAsia="zh-CN"/>
            </w:rPr>
          </w:rPrChange>
        </w:rPr>
      </w:pPr>
      <w:ins w:id="100" w:author="CATT" w:date="2021-05-21T10:14:00Z">
        <w:r>
          <w:rPr>
            <w:rFonts w:ascii="Calibri" w:eastAsia="宋体" w:hAnsi="Calibri" w:cs="Calibri" w:hint="eastAsia"/>
            <w:sz w:val="22"/>
            <w:szCs w:val="22"/>
            <w:lang w:eastAsia="zh-CN"/>
          </w:rPr>
          <w:t>2</w:t>
        </w:r>
      </w:ins>
      <w:ins w:id="101" w:author="CATT" w:date="2021-05-21T10:12:00Z">
        <w:r>
          <w:rPr>
            <w:rFonts w:ascii="Calibri" w:eastAsia="MS Mincho" w:hAnsi="Calibri" w:cs="Calibri"/>
            <w:sz w:val="22"/>
            <w:szCs w:val="22"/>
            <w:lang w:eastAsia="ja-JP"/>
          </w:rPr>
          <w:t xml:space="preserve"> </w:t>
        </w:r>
        <w:proofErr w:type="gramStart"/>
        <w:r>
          <w:rPr>
            <w:rFonts w:ascii="Calibri" w:eastAsia="MS Mincho" w:hAnsi="Calibri" w:cs="Calibri"/>
            <w:sz w:val="22"/>
            <w:szCs w:val="22"/>
            <w:lang w:eastAsia="ja-JP"/>
          </w:rPr>
          <w:t>compan</w:t>
        </w:r>
        <w:r w:rsidRPr="00763871">
          <w:rPr>
            <w:rFonts w:ascii="Calibri" w:eastAsia="宋体" w:hAnsi="Calibri" w:cs="Calibri" w:hint="eastAsia"/>
            <w:sz w:val="22"/>
            <w:szCs w:val="22"/>
            <w:lang w:eastAsia="zh-CN"/>
          </w:rPr>
          <w:t>y</w:t>
        </w:r>
        <w:proofErr w:type="gramEnd"/>
        <w:r>
          <w:rPr>
            <w:rFonts w:ascii="Calibri" w:eastAsia="MS Mincho" w:hAnsi="Calibri" w:cs="Calibri"/>
            <w:sz w:val="22"/>
            <w:szCs w:val="22"/>
            <w:lang w:eastAsia="ja-JP"/>
          </w:rPr>
          <w:t xml:space="preserve"> </w:t>
        </w:r>
      </w:ins>
      <w:ins w:id="102" w:author="CATT" w:date="2021-05-21T10:14:00Z">
        <w:r>
          <w:rPr>
            <w:rFonts w:ascii="Calibri" w:eastAsiaTheme="minorEastAsia" w:hAnsi="Calibri" w:cs="Calibri" w:hint="eastAsia"/>
            <w:sz w:val="22"/>
            <w:szCs w:val="22"/>
            <w:lang w:eastAsia="zh-CN"/>
          </w:rPr>
          <w:t xml:space="preserve">prefer </w:t>
        </w:r>
        <w:r w:rsidRPr="000F0C43">
          <w:rPr>
            <w:rFonts w:ascii="Calibri" w:eastAsia="MS Mincho" w:hAnsi="Calibri" w:cs="Calibri"/>
            <w:sz w:val="22"/>
            <w:szCs w:val="22"/>
            <w:lang w:eastAsia="ja-JP"/>
          </w:rPr>
          <w:t>separate IE</w:t>
        </w:r>
        <w:r w:rsidRPr="000F0C43">
          <w:rPr>
            <w:rFonts w:ascii="Calibri" w:eastAsia="MS Mincho" w:hAnsi="Calibri" w:cs="Calibri" w:hint="eastAsia"/>
            <w:sz w:val="22"/>
            <w:szCs w:val="22"/>
            <w:lang w:eastAsia="ja-JP"/>
          </w:rPr>
          <w:t xml:space="preserve"> </w:t>
        </w:r>
      </w:ins>
      <w:ins w:id="103" w:author="CATT" w:date="2021-05-21T10:15:00Z">
        <w:r>
          <w:rPr>
            <w:rFonts w:ascii="Calibri" w:eastAsiaTheme="minorEastAsia" w:hAnsi="Calibri" w:cs="Calibri" w:hint="eastAsia"/>
            <w:sz w:val="22"/>
            <w:szCs w:val="22"/>
            <w:lang w:eastAsia="zh-CN"/>
          </w:rPr>
          <w:t>for MN and SN</w:t>
        </w:r>
      </w:ins>
      <w:ins w:id="104" w:author="CATT" w:date="2021-05-21T10:12:00Z">
        <w:r>
          <w:rPr>
            <w:rFonts w:ascii="Calibri" w:eastAsia="宋体" w:hAnsi="Calibri" w:cs="Calibri" w:hint="eastAsia"/>
            <w:sz w:val="22"/>
            <w:szCs w:val="22"/>
            <w:lang w:eastAsia="zh-CN"/>
          </w:rPr>
          <w:t>.</w:t>
        </w:r>
      </w:ins>
    </w:p>
    <w:p w:rsidR="00E305B1" w:rsidRDefault="00E305B1">
      <w:pPr>
        <w:pStyle w:val="ad"/>
        <w:spacing w:before="0" w:beforeAutospacing="0" w:after="180" w:afterAutospacing="0"/>
        <w:rPr>
          <w:ins w:id="105" w:author="CATT" w:date="2021-05-21T10:17:00Z"/>
          <w:rFonts w:eastAsiaTheme="minorEastAsia" w:hint="eastAsia"/>
          <w:lang w:eastAsia="zh-CN"/>
        </w:rPr>
      </w:pPr>
      <w:ins w:id="106" w:author="CATT" w:date="2021-05-21T10:16:00Z">
        <w:r>
          <w:rPr>
            <w:rFonts w:eastAsia="宋体" w:hint="eastAsia"/>
            <w:sz w:val="20"/>
            <w:szCs w:val="20"/>
            <w:lang w:eastAsia="zh-CN"/>
          </w:rPr>
          <w:t xml:space="preserve">Considering that this issue has been </w:t>
        </w:r>
        <w:r>
          <w:rPr>
            <w:rFonts w:eastAsia="宋体"/>
            <w:sz w:val="20"/>
            <w:szCs w:val="20"/>
            <w:lang w:eastAsia="zh-CN"/>
          </w:rPr>
          <w:t>discuss</w:t>
        </w:r>
        <w:r>
          <w:rPr>
            <w:rFonts w:eastAsia="宋体" w:hint="eastAsia"/>
            <w:sz w:val="20"/>
            <w:szCs w:val="20"/>
            <w:lang w:eastAsia="zh-CN"/>
          </w:rPr>
          <w:t xml:space="preserve">ed for several </w:t>
        </w:r>
        <w:proofErr w:type="spellStart"/>
        <w:r>
          <w:rPr>
            <w:rFonts w:eastAsia="宋体" w:hint="eastAsia"/>
            <w:sz w:val="20"/>
            <w:szCs w:val="20"/>
            <w:lang w:eastAsia="zh-CN"/>
          </w:rPr>
          <w:t>meetings</w:t>
        </w:r>
        <w:proofErr w:type="gramStart"/>
        <w:r>
          <w:rPr>
            <w:rFonts w:eastAsia="宋体" w:hint="eastAsia"/>
            <w:sz w:val="20"/>
            <w:szCs w:val="20"/>
            <w:lang w:eastAsia="zh-CN"/>
          </w:rPr>
          <w:t>,we</w:t>
        </w:r>
        <w:proofErr w:type="spellEnd"/>
        <w:proofErr w:type="gramEnd"/>
        <w:r>
          <w:rPr>
            <w:rFonts w:eastAsia="宋体" w:hint="eastAsia"/>
            <w:sz w:val="20"/>
            <w:szCs w:val="20"/>
            <w:lang w:eastAsia="zh-CN"/>
          </w:rPr>
          <w:t xml:space="preserve"> propose to follow the view of major</w:t>
        </w:r>
      </w:ins>
      <w:ins w:id="107" w:author="CATT" w:date="2021-05-21T10:17:00Z">
        <w:r>
          <w:rPr>
            <w:rFonts w:eastAsia="宋体" w:hint="eastAsia"/>
            <w:sz w:val="20"/>
            <w:szCs w:val="20"/>
            <w:lang w:eastAsia="zh-CN"/>
          </w:rPr>
          <w:t xml:space="preserve">ity to adopt </w:t>
        </w:r>
        <w:r>
          <w:rPr>
            <w:rFonts w:eastAsiaTheme="minorEastAsia" w:hint="eastAsia"/>
            <w:lang w:eastAsia="zh-CN"/>
          </w:rPr>
          <w:t>t</w:t>
        </w:r>
        <w:r w:rsidRPr="003F5BA8">
          <w:rPr>
            <w:rFonts w:eastAsia="游明朝" w:hint="eastAsia"/>
          </w:rPr>
          <w:t>wo dimension structure</w:t>
        </w:r>
        <w:r>
          <w:rPr>
            <w:rFonts w:eastAsiaTheme="minorEastAsia" w:hint="eastAsia"/>
            <w:lang w:eastAsia="zh-CN"/>
          </w:rPr>
          <w:t xml:space="preserve"> option</w:t>
        </w:r>
      </w:ins>
    </w:p>
    <w:p w:rsidR="00E305B1" w:rsidRPr="00571150" w:rsidRDefault="00E305B1" w:rsidP="00E305B1">
      <w:pPr>
        <w:pStyle w:val="ad"/>
        <w:spacing w:before="0" w:beforeAutospacing="0" w:after="120" w:afterAutospacing="0"/>
        <w:rPr>
          <w:ins w:id="108" w:author="CATT" w:date="2021-05-21T10:18:00Z"/>
          <w:rFonts w:eastAsia="宋体" w:hint="eastAsia"/>
          <w:b/>
          <w:color w:val="000000"/>
          <w:lang w:eastAsia="zh-CN"/>
        </w:rPr>
      </w:pPr>
      <w:ins w:id="109" w:author="CATT" w:date="2021-05-21T10:17:00Z">
        <w:r w:rsidRPr="00571150">
          <w:rPr>
            <w:rFonts w:eastAsia="宋体"/>
            <w:b/>
            <w:color w:val="000000"/>
            <w:lang w:eastAsia="zh-CN"/>
          </w:rPr>
          <w:t xml:space="preserve">Proposal </w:t>
        </w:r>
      </w:ins>
      <w:ins w:id="110" w:author="CATT" w:date="2021-05-21T10:18:00Z">
        <w:r>
          <w:rPr>
            <w:rFonts w:eastAsia="宋体" w:hint="eastAsia"/>
            <w:b/>
            <w:color w:val="000000"/>
            <w:lang w:eastAsia="zh-CN"/>
          </w:rPr>
          <w:t>3</w:t>
        </w:r>
      </w:ins>
      <w:ins w:id="111" w:author="CATT" w:date="2021-05-21T10:17:00Z">
        <w:r w:rsidRPr="00571150">
          <w:rPr>
            <w:rFonts w:eastAsia="宋体"/>
            <w:b/>
            <w:color w:val="000000"/>
            <w:lang w:eastAsia="zh-CN"/>
          </w:rPr>
          <w:t>:</w:t>
        </w:r>
        <w:r w:rsidRPr="00571150">
          <w:rPr>
            <w:rFonts w:eastAsia="宋体" w:hint="eastAsia"/>
            <w:b/>
            <w:color w:val="000000"/>
            <w:lang w:eastAsia="zh-CN"/>
          </w:rPr>
          <w:t xml:space="preserve"> </w:t>
        </w:r>
      </w:ins>
      <w:ins w:id="112" w:author="CATT" w:date="2021-05-21T10:18:00Z">
        <w:r>
          <w:rPr>
            <w:rFonts w:eastAsia="宋体" w:hint="eastAsia"/>
            <w:b/>
            <w:color w:val="000000"/>
            <w:lang w:eastAsia="zh-CN"/>
          </w:rPr>
          <w:t>Correlation of MN UHI and SN UHI</w:t>
        </w:r>
        <w:r>
          <w:rPr>
            <w:rFonts w:eastAsia="宋体" w:hint="eastAsia"/>
            <w:b/>
            <w:color w:val="000000"/>
            <w:lang w:eastAsia="zh-CN"/>
          </w:rPr>
          <w:t xml:space="preserve"> could be realized </w:t>
        </w:r>
        <w:proofErr w:type="gramStart"/>
        <w:r>
          <w:rPr>
            <w:rFonts w:eastAsia="宋体" w:hint="eastAsia"/>
            <w:b/>
            <w:color w:val="000000"/>
            <w:lang w:eastAsia="zh-CN"/>
          </w:rPr>
          <w:t xml:space="preserve">via </w:t>
        </w:r>
        <w:r w:rsidRPr="00571150">
          <w:rPr>
            <w:rFonts w:eastAsia="宋体"/>
            <w:b/>
            <w:color w:val="000000"/>
            <w:lang w:eastAsia="zh-CN"/>
          </w:rPr>
          <w:t xml:space="preserve"> two</w:t>
        </w:r>
        <w:proofErr w:type="gramEnd"/>
        <w:r w:rsidRPr="00571150">
          <w:rPr>
            <w:rFonts w:eastAsia="宋体"/>
            <w:b/>
            <w:color w:val="000000"/>
            <w:lang w:eastAsia="zh-CN"/>
          </w:rPr>
          <w:t>-dimensional structure for UHI (</w:t>
        </w:r>
        <w:proofErr w:type="spellStart"/>
        <w:r w:rsidRPr="00571150">
          <w:rPr>
            <w:rFonts w:eastAsia="宋体"/>
            <w:b/>
            <w:color w:val="000000"/>
            <w:lang w:eastAsia="zh-CN"/>
          </w:rPr>
          <w:t>PSCells</w:t>
        </w:r>
        <w:proofErr w:type="spellEnd"/>
        <w:r w:rsidRPr="00571150">
          <w:rPr>
            <w:rFonts w:eastAsia="宋体"/>
            <w:b/>
            <w:color w:val="000000"/>
            <w:lang w:eastAsia="zh-CN"/>
          </w:rPr>
          <w:t xml:space="preserve"> history information are listed for each </w:t>
        </w:r>
        <w:proofErr w:type="spellStart"/>
        <w:r w:rsidRPr="00571150">
          <w:rPr>
            <w:rFonts w:eastAsia="宋体"/>
            <w:b/>
            <w:color w:val="000000"/>
            <w:lang w:eastAsia="zh-CN"/>
          </w:rPr>
          <w:t>PCell</w:t>
        </w:r>
        <w:proofErr w:type="spellEnd"/>
        <w:r w:rsidRPr="00571150">
          <w:rPr>
            <w:rFonts w:eastAsia="宋体"/>
            <w:b/>
            <w:color w:val="000000"/>
            <w:lang w:eastAsia="zh-CN"/>
          </w:rPr>
          <w:t xml:space="preserve"> in the UHI)</w:t>
        </w:r>
      </w:ins>
    </w:p>
    <w:p w:rsidR="00E305B1" w:rsidRPr="00E305B1" w:rsidRDefault="00E305B1" w:rsidP="00E305B1">
      <w:pPr>
        <w:rPr>
          <w:ins w:id="113" w:author="CATT" w:date="2021-05-21T10:17:00Z"/>
          <w:rFonts w:eastAsia="宋体" w:hint="eastAsia"/>
          <w:color w:val="000000"/>
          <w:sz w:val="24"/>
          <w:lang w:eastAsia="zh-CN"/>
        </w:rPr>
      </w:pPr>
    </w:p>
    <w:p w:rsidR="00E305B1" w:rsidRPr="00E305B1" w:rsidRDefault="00E305B1">
      <w:pPr>
        <w:pStyle w:val="ad"/>
        <w:spacing w:before="0" w:beforeAutospacing="0" w:after="180" w:afterAutospacing="0"/>
        <w:rPr>
          <w:ins w:id="114" w:author="CATT" w:date="2021-05-21T10:11:00Z"/>
          <w:rFonts w:eastAsia="宋体" w:hint="eastAsia"/>
          <w:sz w:val="20"/>
          <w:szCs w:val="20"/>
          <w:lang w:eastAsia="zh-CN"/>
        </w:rPr>
      </w:pPr>
    </w:p>
    <w:p w:rsidR="00E305B1" w:rsidRDefault="00E305B1">
      <w:pPr>
        <w:pStyle w:val="ad"/>
        <w:spacing w:before="0" w:beforeAutospacing="0" w:after="180" w:afterAutospacing="0"/>
        <w:rPr>
          <w:ins w:id="115" w:author="CATT" w:date="2021-05-21T10:11:00Z"/>
          <w:rFonts w:eastAsia="宋体" w:hint="eastAsia"/>
          <w:sz w:val="20"/>
          <w:szCs w:val="20"/>
          <w:lang w:eastAsia="zh-CN"/>
        </w:rPr>
      </w:pPr>
    </w:p>
    <w:p w:rsidR="00E305B1" w:rsidRPr="00E305B1" w:rsidRDefault="00E305B1">
      <w:pPr>
        <w:pStyle w:val="ad"/>
        <w:spacing w:before="0" w:beforeAutospacing="0" w:after="180" w:afterAutospacing="0"/>
        <w:rPr>
          <w:rFonts w:eastAsia="宋体"/>
          <w:sz w:val="20"/>
          <w:szCs w:val="20"/>
          <w:lang w:eastAsia="zh-CN"/>
        </w:rPr>
      </w:pPr>
    </w:p>
    <w:p w:rsidR="002D4F15" w:rsidRDefault="002D4F15">
      <w:pPr>
        <w:pStyle w:val="2"/>
        <w:numPr>
          <w:ilvl w:val="1"/>
          <w:numId w:val="4"/>
        </w:numPr>
        <w:tabs>
          <w:tab w:val="left" w:pos="576"/>
        </w:tabs>
        <w:rPr>
          <w:rFonts w:eastAsia="宋体"/>
          <w:lang w:eastAsia="zh-CN"/>
        </w:rPr>
      </w:pPr>
      <w:r>
        <w:rPr>
          <w:lang w:eastAsia="zh-CN"/>
        </w:rPr>
        <w:t xml:space="preserve">Which </w:t>
      </w:r>
      <w:r>
        <w:rPr>
          <w:rFonts w:eastAsia="宋体" w:hint="eastAsia"/>
          <w:lang w:eastAsia="zh-CN"/>
        </w:rPr>
        <w:t>m</w:t>
      </w:r>
      <w:r>
        <w:rPr>
          <w:rFonts w:hint="eastAsia"/>
          <w:lang w:eastAsia="zh-CN"/>
        </w:rPr>
        <w:t xml:space="preserve">essages </w:t>
      </w:r>
      <w:r>
        <w:rPr>
          <w:rFonts w:eastAsia="宋体" w:hint="eastAsia"/>
          <w:lang w:eastAsia="zh-CN"/>
        </w:rPr>
        <w:t>include UHI</w:t>
      </w:r>
    </w:p>
    <w:p w:rsidR="002D4F15" w:rsidRDefault="002D4F15">
      <w:pPr>
        <w:rPr>
          <w:rFonts w:eastAsia="宋体"/>
          <w:lang w:eastAsia="zh-CN"/>
        </w:rPr>
      </w:pPr>
      <w:r>
        <w:rPr>
          <w:rFonts w:eastAsia="宋体"/>
          <w:lang w:eastAsia="zh-CN"/>
        </w:rPr>
        <w:t>A</w:t>
      </w:r>
      <w:r>
        <w:rPr>
          <w:rFonts w:eastAsia="宋体" w:hint="eastAsia"/>
          <w:lang w:eastAsia="zh-CN"/>
        </w:rPr>
        <w:t>t last RAN3 meeting, the agreement is as below.</w:t>
      </w:r>
    </w:p>
    <w:p w:rsidR="002D4F15" w:rsidRDefault="002D4F15">
      <w:pPr>
        <w:widowControl w:val="0"/>
        <w:rPr>
          <w:rFonts w:ascii="Calibri" w:eastAsia="宋体" w:hAnsi="Calibri" w:cs="Calibri"/>
          <w:iCs/>
          <w:color w:val="00B050"/>
          <w:sz w:val="16"/>
          <w:szCs w:val="16"/>
          <w:lang w:eastAsia="zh-CN"/>
        </w:rPr>
      </w:pPr>
      <w:r>
        <w:rPr>
          <w:rFonts w:ascii="Calibri" w:hAnsi="Calibri" w:cs="Calibri"/>
          <w:iCs/>
          <w:color w:val="00B050"/>
          <w:sz w:val="16"/>
          <w:szCs w:val="16"/>
        </w:rPr>
        <w:t>MN and SN UHI shall be included in inter-MN handover message i.e. Handover Request message</w:t>
      </w:r>
    </w:p>
    <w:p w:rsidR="002D4F15" w:rsidRDefault="002D4F15">
      <w:pPr>
        <w:rPr>
          <w:rFonts w:eastAsia="宋体"/>
          <w:lang w:eastAsia="zh-CN"/>
        </w:rPr>
      </w:pPr>
      <w:r>
        <w:rPr>
          <w:rFonts w:eastAsia="宋体"/>
          <w:lang w:eastAsia="zh-CN"/>
        </w:rPr>
        <w:t>M</w:t>
      </w:r>
      <w:r>
        <w:rPr>
          <w:rFonts w:eastAsia="宋体" w:hint="eastAsia"/>
          <w:lang w:eastAsia="zh-CN"/>
        </w:rPr>
        <w:t>any companies propose to include UHI in other XN/X2 messages which are collected in the table below.</w:t>
      </w:r>
      <w:r>
        <w:rPr>
          <w:rFonts w:eastAsia="宋体"/>
          <w:lang w:eastAsia="zh-CN"/>
        </w:rPr>
        <w:t xml:space="preserve"> </w:t>
      </w:r>
    </w:p>
    <w:tbl>
      <w:tblPr>
        <w:tblW w:w="6816" w:type="dxa"/>
        <w:tblInd w:w="93" w:type="dxa"/>
        <w:tblLook w:val="0000" w:firstRow="0" w:lastRow="0" w:firstColumn="0" w:lastColumn="0" w:noHBand="0" w:noVBand="0"/>
      </w:tblPr>
      <w:tblGrid>
        <w:gridCol w:w="876"/>
        <w:gridCol w:w="4660"/>
        <w:gridCol w:w="1280"/>
      </w:tblGrid>
      <w:tr w:rsidR="002D4F15">
        <w:trPr>
          <w:trHeight w:val="840"/>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Direction </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w:t>
            </w:r>
            <w:r>
              <w:rPr>
                <w:rFonts w:ascii="宋体" w:eastAsia="宋体" w:hAnsi="宋体" w:cs="宋体"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 ACKNOWLEDGE</w:t>
            </w:r>
            <w:r>
              <w:rPr>
                <w:rFonts w:ascii="宋体" w:eastAsia="宋体" w:hAnsi="宋体" w:cs="宋体"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w:t>
            </w:r>
            <w:r>
              <w:rPr>
                <w:rFonts w:ascii="宋体" w:eastAsia="宋体" w:hAnsi="宋体" w:cs="宋体"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 ACKNOWLEDGE</w:t>
            </w:r>
            <w:r>
              <w:rPr>
                <w:rFonts w:ascii="宋体" w:eastAsia="宋体" w:hAnsi="宋体" w:cs="宋体"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REQUIRED</w:t>
            </w:r>
            <w:r>
              <w:rPr>
                <w:rFonts w:ascii="宋体" w:eastAsia="宋体" w:hAnsi="宋体" w:cs="宋体"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CONFIRM</w:t>
            </w:r>
            <w:r>
              <w:rPr>
                <w:rFonts w:ascii="宋体" w:eastAsia="宋体" w:hAnsi="宋体" w:cs="宋体"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w:t>
            </w:r>
            <w:r>
              <w:rPr>
                <w:rFonts w:ascii="宋体" w:eastAsia="宋体" w:hAnsi="宋体" w:cs="宋体"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 ACKNOWLEDGE</w:t>
            </w:r>
            <w:r>
              <w:rPr>
                <w:rFonts w:ascii="宋体" w:eastAsia="宋体" w:hAnsi="宋体" w:cs="宋体"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lastRenderedPageBreak/>
              <w:t>9</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REQUIRED</w:t>
            </w:r>
            <w:r>
              <w:rPr>
                <w:rFonts w:ascii="宋体" w:eastAsia="宋体" w:hAnsi="宋体" w:cs="宋体"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CONFIRM</w:t>
            </w:r>
            <w:r>
              <w:rPr>
                <w:rFonts w:ascii="宋体" w:eastAsia="宋体" w:hAnsi="宋体" w:cs="宋体"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REQUIRED</w:t>
            </w:r>
            <w:r>
              <w:rPr>
                <w:rFonts w:ascii="宋体" w:eastAsia="宋体" w:hAnsi="宋体" w:cs="宋体"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12</w:t>
            </w:r>
          </w:p>
        </w:tc>
        <w:tc>
          <w:tcPr>
            <w:tcW w:w="4660" w:type="dxa"/>
            <w:tcBorders>
              <w:top w:val="single" w:sz="4" w:space="0" w:color="auto"/>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CONFIRM</w:t>
            </w:r>
            <w:r>
              <w:rPr>
                <w:rFonts w:ascii="宋体" w:eastAsia="宋体" w:hAnsi="宋体" w:cs="宋体" w:hint="eastAsia"/>
                <w:color w:val="000000"/>
                <w:szCs w:val="22"/>
                <w:lang w:eastAsia="zh-CN"/>
              </w:rPr>
              <w:br/>
              <w:t>SGNB CHANGE CONFIRM</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13</w:t>
            </w:r>
          </w:p>
        </w:tc>
        <w:tc>
          <w:tcPr>
            <w:tcW w:w="4660" w:type="dxa"/>
            <w:tcBorders>
              <w:top w:val="single" w:sz="4" w:space="0" w:color="auto"/>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color w:val="000000"/>
                <w:szCs w:val="22"/>
                <w:lang w:eastAsia="zh-CN"/>
              </w:rPr>
              <w:t>S-NODE RECONFIGURATION COMPLETE</w:t>
            </w:r>
          </w:p>
          <w:p w:rsidR="002D4F15" w:rsidRDefault="002D4F15">
            <w:pPr>
              <w:spacing w:after="0"/>
              <w:rPr>
                <w:rFonts w:ascii="宋体" w:eastAsia="宋体" w:hAnsi="宋体" w:cs="宋体"/>
                <w:color w:val="000000"/>
                <w:szCs w:val="22"/>
                <w:lang w:eastAsia="zh-CN"/>
              </w:rPr>
            </w:pPr>
            <w:r>
              <w:rPr>
                <w:rFonts w:ascii="宋体" w:eastAsia="宋体" w:hAnsi="宋体" w:cs="宋体"/>
                <w:color w:val="000000"/>
                <w:szCs w:val="22"/>
                <w:lang w:eastAsia="zh-CN"/>
              </w:rPr>
              <w:t>SGNB RECONFIGURATION COMPLETE</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ind w:firstLineChars="200" w:firstLine="440"/>
              <w:rPr>
                <w:rFonts w:ascii="宋体" w:eastAsia="宋体" w:hAnsi="宋体" w:cs="宋体"/>
                <w:color w:val="000000"/>
                <w:szCs w:val="22"/>
                <w:lang w:eastAsia="zh-CN"/>
              </w:rPr>
            </w:pPr>
            <w:r>
              <w:rPr>
                <w:rFonts w:ascii="宋体" w:eastAsia="宋体" w:hAnsi="宋体" w:cs="宋体" w:hint="eastAsia"/>
                <w:color w:val="000000"/>
                <w:szCs w:val="22"/>
                <w:lang w:eastAsia="zh-CN"/>
              </w:rPr>
              <w:t>14</w:t>
            </w:r>
          </w:p>
        </w:tc>
        <w:tc>
          <w:tcPr>
            <w:tcW w:w="4660" w:type="dxa"/>
            <w:tcBorders>
              <w:top w:val="single" w:sz="4" w:space="0" w:color="auto"/>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color w:val="000000"/>
                <w:szCs w:val="22"/>
                <w:lang w:eastAsia="zh-CN"/>
              </w:rPr>
              <w:t>Access and Mobility Indication</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bl>
    <w:p w:rsidR="002D4F15" w:rsidRDefault="002D4F15">
      <w:pPr>
        <w:pStyle w:val="ad"/>
        <w:spacing w:before="0" w:beforeAutospacing="0" w:after="160" w:afterAutospacing="0"/>
        <w:rPr>
          <w:rFonts w:eastAsia="宋体"/>
          <w:color w:val="000000"/>
          <w:sz w:val="22"/>
          <w:lang w:eastAsia="zh-CN"/>
        </w:rPr>
      </w:pPr>
    </w:p>
    <w:p w:rsidR="002D4F15" w:rsidRDefault="002D4F15">
      <w:pPr>
        <w:pStyle w:val="ad"/>
        <w:spacing w:before="0" w:beforeAutospacing="0" w:after="160" w:afterAutospacing="0"/>
        <w:rPr>
          <w:rFonts w:eastAsia="宋体"/>
          <w:color w:val="000000"/>
          <w:sz w:val="22"/>
          <w:lang w:eastAsia="zh-CN"/>
        </w:rPr>
      </w:pPr>
      <w:r>
        <w:rPr>
          <w:rFonts w:eastAsia="宋体"/>
          <w:color w:val="000000"/>
          <w:sz w:val="22"/>
          <w:lang w:eastAsia="zh-CN"/>
        </w:rPr>
        <w:t xml:space="preserve">Companies are </w:t>
      </w:r>
      <w:r>
        <w:rPr>
          <w:rFonts w:eastAsia="宋体" w:hint="eastAsia"/>
          <w:color w:val="000000"/>
          <w:sz w:val="22"/>
          <w:lang w:eastAsia="zh-CN"/>
        </w:rPr>
        <w:t xml:space="preserve">kindly </w:t>
      </w:r>
      <w:r>
        <w:rPr>
          <w:rFonts w:eastAsia="宋体"/>
          <w:color w:val="000000"/>
          <w:sz w:val="22"/>
          <w:lang w:eastAsia="zh-CN"/>
        </w:rPr>
        <w:t xml:space="preserve">requested to </w:t>
      </w:r>
      <w:r>
        <w:rPr>
          <w:rFonts w:eastAsia="宋体" w:hint="eastAsia"/>
          <w:color w:val="000000"/>
          <w:sz w:val="22"/>
          <w:lang w:eastAsia="zh-CN"/>
        </w:rPr>
        <w:t xml:space="preserve">provide views/comments on the messages in </w:t>
      </w:r>
      <w:r>
        <w:rPr>
          <w:rFonts w:eastAsia="宋体"/>
          <w:color w:val="000000"/>
          <w:sz w:val="22"/>
          <w:lang w:eastAsia="zh-CN"/>
        </w:rPr>
        <w:t>which</w:t>
      </w:r>
      <w:r>
        <w:rPr>
          <w:rFonts w:eastAsia="宋体" w:hint="eastAsia"/>
          <w:color w:val="000000"/>
          <w:sz w:val="22"/>
          <w:lang w:eastAsia="zh-CN"/>
        </w:rPr>
        <w:t xml:space="preserve"> UHI should be included.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2D4F15">
        <w:tc>
          <w:tcPr>
            <w:tcW w:w="1526" w:type="dxa"/>
          </w:tcPr>
          <w:p w:rsidR="002D4F15" w:rsidRDefault="002D4F15">
            <w:r>
              <w:t>Company</w:t>
            </w:r>
          </w:p>
        </w:tc>
        <w:tc>
          <w:tcPr>
            <w:tcW w:w="4111" w:type="dxa"/>
          </w:tcPr>
          <w:p w:rsidR="002D4F15" w:rsidRDefault="002D4F15">
            <w:pPr>
              <w:rPr>
                <w:rFonts w:eastAsia="宋体"/>
                <w:lang w:eastAsia="zh-CN"/>
              </w:rPr>
            </w:pPr>
            <w:r>
              <w:rPr>
                <w:rFonts w:eastAsia="宋体" w:hint="eastAsia"/>
                <w:lang w:eastAsia="zh-CN"/>
              </w:rPr>
              <w:t>Number of  messages  in which UHI should be included</w:t>
            </w:r>
          </w:p>
        </w:tc>
        <w:tc>
          <w:tcPr>
            <w:tcW w:w="3260"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4111" w:type="dxa"/>
          </w:tcPr>
          <w:p w:rsidR="002D4F15" w:rsidRDefault="002D4F15">
            <w:pPr>
              <w:rPr>
                <w:rFonts w:eastAsia="宋体"/>
                <w:lang w:eastAsia="zh-CN"/>
              </w:rPr>
            </w:pPr>
            <w:r>
              <w:rPr>
                <w:rFonts w:eastAsia="宋体" w:hint="eastAsia"/>
                <w:lang w:eastAsia="zh-CN"/>
              </w:rPr>
              <w:t>1, 4, 5, 8, 9, 11</w:t>
            </w:r>
          </w:p>
        </w:tc>
        <w:tc>
          <w:tcPr>
            <w:tcW w:w="3260" w:type="dxa"/>
          </w:tcPr>
          <w:p w:rsidR="002D4F15" w:rsidRDefault="002D4F15">
            <w:pPr>
              <w:rPr>
                <w:rFonts w:eastAsia="宋体"/>
                <w:lang w:eastAsia="zh-CN"/>
              </w:rPr>
            </w:pPr>
            <w:r>
              <w:rPr>
                <w:rFonts w:eastAsia="宋体" w:hint="eastAsia"/>
                <w:lang w:eastAsia="zh-CN"/>
              </w:rPr>
              <w:t xml:space="preserve">Besides SN </w:t>
            </w:r>
            <w:r>
              <w:rPr>
                <w:rFonts w:eastAsia="宋体"/>
                <w:lang w:eastAsia="zh-CN"/>
              </w:rPr>
              <w:t>addition</w:t>
            </w:r>
            <w:r>
              <w:rPr>
                <w:rFonts w:eastAsia="宋体" w:hint="eastAsia"/>
                <w:lang w:eastAsia="zh-CN"/>
              </w:rPr>
              <w:t xml:space="preserve"> and SN change messages, it is proposed to include UHI from SN to MN during </w:t>
            </w:r>
            <w:r>
              <w:rPr>
                <w:rFonts w:eastAsia="宋体"/>
                <w:lang w:eastAsia="zh-CN"/>
              </w:rPr>
              <w:t>SN</w:t>
            </w:r>
            <w:r>
              <w:rPr>
                <w:rFonts w:eastAsia="宋体" w:hint="eastAsia"/>
                <w:lang w:eastAsia="zh-CN"/>
              </w:rPr>
              <w:t xml:space="preserve"> </w:t>
            </w:r>
            <w:r>
              <w:rPr>
                <w:rFonts w:eastAsia="宋体"/>
                <w:lang w:eastAsia="zh-CN"/>
              </w:rPr>
              <w:t>modification</w:t>
            </w:r>
            <w:r>
              <w:rPr>
                <w:rFonts w:eastAsia="宋体" w:hint="eastAsia"/>
                <w:lang w:eastAsia="zh-CN"/>
              </w:rPr>
              <w:t xml:space="preserve"> and </w:t>
            </w:r>
            <w:r>
              <w:rPr>
                <w:rFonts w:eastAsia="宋体"/>
                <w:lang w:eastAsia="zh-CN"/>
              </w:rPr>
              <w:t xml:space="preserve">release </w:t>
            </w:r>
            <w:r>
              <w:rPr>
                <w:rFonts w:eastAsia="宋体" w:hint="eastAsia"/>
                <w:lang w:eastAsia="zh-CN"/>
              </w:rPr>
              <w:t>procedures.</w:t>
            </w:r>
          </w:p>
        </w:tc>
      </w:tr>
      <w:tr w:rsidR="002D4F15">
        <w:tc>
          <w:tcPr>
            <w:tcW w:w="1526" w:type="dxa"/>
          </w:tcPr>
          <w:p w:rsidR="002D4F15" w:rsidRDefault="002D4F15">
            <w:pPr>
              <w:rPr>
                <w:rFonts w:eastAsia="宋体"/>
                <w:lang w:eastAsia="zh-CN"/>
              </w:rPr>
            </w:pPr>
            <w:r>
              <w:rPr>
                <w:rFonts w:eastAsia="宋体"/>
                <w:lang w:eastAsia="zh-CN"/>
              </w:rPr>
              <w:t>Ericsson</w:t>
            </w:r>
          </w:p>
        </w:tc>
        <w:tc>
          <w:tcPr>
            <w:tcW w:w="4111" w:type="dxa"/>
          </w:tcPr>
          <w:p w:rsidR="002D4F15" w:rsidRDefault="002D4F15">
            <w:pPr>
              <w:rPr>
                <w:rFonts w:eastAsia="宋体"/>
                <w:lang w:eastAsia="zh-CN"/>
              </w:rPr>
            </w:pPr>
            <w:r>
              <w:rPr>
                <w:rFonts w:eastAsia="宋体"/>
                <w:lang w:eastAsia="zh-CN"/>
              </w:rPr>
              <w:t>1, 8, 9, 11, 13</w:t>
            </w:r>
          </w:p>
        </w:tc>
        <w:tc>
          <w:tcPr>
            <w:tcW w:w="3260" w:type="dxa"/>
          </w:tcPr>
          <w:p w:rsidR="002D4F15" w:rsidRDefault="002D4F15">
            <w:pPr>
              <w:rPr>
                <w:rFonts w:eastAsia="宋体"/>
                <w:lang w:eastAsia="zh-CN"/>
              </w:rPr>
            </w:pPr>
            <w:r>
              <w:rPr>
                <w:rFonts w:eastAsia="宋体"/>
                <w:lang w:eastAsia="zh-CN"/>
              </w:rPr>
              <w:t xml:space="preserve">In case </w:t>
            </w:r>
            <w:proofErr w:type="spellStart"/>
            <w:r>
              <w:rPr>
                <w:rFonts w:eastAsia="宋体"/>
                <w:lang w:eastAsia="zh-CN"/>
              </w:rPr>
              <w:t>PSCell</w:t>
            </w:r>
            <w:proofErr w:type="spellEnd"/>
            <w:r>
              <w:rPr>
                <w:rFonts w:eastAsia="宋体"/>
                <w:lang w:eastAsia="zh-CN"/>
              </w:rPr>
              <w:t xml:space="preserve"> change happens without MN involvement (UHI in MN is not up-to-date) the MN will receive the latest UHI in release request acknowledge (8), which can then be forwarded to the target SN in reconfiguration complete (13).</w:t>
            </w:r>
          </w:p>
          <w:p w:rsidR="002D4F15" w:rsidRDefault="002D4F15">
            <w:pPr>
              <w:rPr>
                <w:rFonts w:eastAsia="宋体"/>
                <w:lang w:eastAsia="zh-CN"/>
              </w:rPr>
            </w:pPr>
            <w:r>
              <w:rPr>
                <w:rFonts w:eastAsia="宋体"/>
                <w:lang w:eastAsia="zh-CN"/>
              </w:rPr>
              <w:t>3 and 4 could be used for fetching UHI if desired (compromise solution from last meeting).</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4111" w:type="dxa"/>
          </w:tcPr>
          <w:p w:rsidR="002D4F15" w:rsidRDefault="002D4F15">
            <w:pPr>
              <w:rPr>
                <w:rFonts w:eastAsia="宋体"/>
                <w:lang w:eastAsia="zh-CN"/>
              </w:rPr>
            </w:pPr>
            <w:r>
              <w:rPr>
                <w:rFonts w:eastAsia="宋体" w:hint="eastAsia"/>
                <w:lang w:eastAsia="zh-CN"/>
              </w:rPr>
              <w:t>Not sure the assumption is transfer MN UHI+ SN UHI or MN UHI only or SN UHI only</w:t>
            </w:r>
          </w:p>
          <w:p w:rsidR="002D4F15" w:rsidRDefault="002D4F15">
            <w:pPr>
              <w:rPr>
                <w:rFonts w:eastAsia="宋体"/>
                <w:lang w:eastAsia="zh-CN"/>
              </w:rPr>
            </w:pPr>
            <w:r>
              <w:rPr>
                <w:rFonts w:eastAsia="宋体" w:hint="eastAsia"/>
                <w:lang w:eastAsia="zh-CN"/>
              </w:rPr>
              <w:t>At least 1,4,8,9,11 will be impact by SN UHI</w:t>
            </w:r>
          </w:p>
          <w:p w:rsidR="002D4F15" w:rsidRDefault="002D4F15">
            <w:pPr>
              <w:rPr>
                <w:rFonts w:eastAsia="宋体"/>
                <w:lang w:eastAsia="zh-CN"/>
              </w:rPr>
            </w:pPr>
            <w:r>
              <w:rPr>
                <w:rFonts w:eastAsia="宋体" w:hint="eastAsia"/>
                <w:lang w:eastAsia="zh-CN"/>
              </w:rPr>
              <w:t xml:space="preserve">And which information carried should be </w:t>
            </w:r>
            <w:proofErr w:type="gramStart"/>
            <w:r>
              <w:rPr>
                <w:rFonts w:eastAsia="宋体" w:hint="eastAsia"/>
                <w:lang w:eastAsia="zh-CN"/>
              </w:rPr>
              <w:t>identify</w:t>
            </w:r>
            <w:proofErr w:type="gramEnd"/>
            <w:r>
              <w:rPr>
                <w:rFonts w:eastAsia="宋体" w:hint="eastAsia"/>
                <w:lang w:eastAsia="zh-CN"/>
              </w:rPr>
              <w:t>.</w:t>
            </w:r>
          </w:p>
          <w:p w:rsidR="002D4F15" w:rsidRDefault="002D4F15">
            <w:pPr>
              <w:rPr>
                <w:rFonts w:eastAsia="宋体"/>
                <w:lang w:eastAsia="zh-CN"/>
              </w:rPr>
            </w:pPr>
          </w:p>
          <w:p w:rsidR="002D4F15" w:rsidRDefault="002D4F15">
            <w:pPr>
              <w:rPr>
                <w:rFonts w:eastAsia="宋体"/>
                <w:lang w:eastAsia="zh-CN"/>
              </w:rPr>
            </w:pPr>
          </w:p>
        </w:tc>
        <w:tc>
          <w:tcPr>
            <w:tcW w:w="3260" w:type="dxa"/>
          </w:tcPr>
          <w:p w:rsidR="002D4F15" w:rsidRDefault="002D4F15">
            <w:pPr>
              <w:rPr>
                <w:rFonts w:eastAsia="宋体"/>
                <w:lang w:eastAsia="zh-CN"/>
              </w:rPr>
            </w:pPr>
            <w:r>
              <w:rPr>
                <w:rFonts w:eastAsia="宋体" w:hint="eastAsia"/>
                <w:lang w:eastAsia="zh-CN"/>
              </w:rPr>
              <w:t>3 can be used for MN to send indication of fetching SN UHI.</w:t>
            </w:r>
          </w:p>
        </w:tc>
      </w:tr>
      <w:tr w:rsidR="00276B04">
        <w:tc>
          <w:tcPr>
            <w:tcW w:w="1526" w:type="dxa"/>
          </w:tcPr>
          <w:p w:rsidR="00276B04" w:rsidRDefault="005F2A3E">
            <w:pPr>
              <w:rPr>
                <w:rFonts w:eastAsia="宋体"/>
                <w:lang w:eastAsia="zh-CN"/>
              </w:rPr>
            </w:pPr>
            <w:r>
              <w:rPr>
                <w:rFonts w:eastAsia="宋体"/>
                <w:lang w:eastAsia="zh-CN"/>
              </w:rPr>
              <w:t>Qualcomm</w:t>
            </w:r>
          </w:p>
        </w:tc>
        <w:tc>
          <w:tcPr>
            <w:tcW w:w="4111" w:type="dxa"/>
          </w:tcPr>
          <w:p w:rsidR="005F2A3E" w:rsidRPr="005F2A3E" w:rsidRDefault="005F2A3E" w:rsidP="005F2A3E">
            <w:pPr>
              <w:rPr>
                <w:rFonts w:eastAsia="宋体"/>
                <w:lang w:eastAsia="zh-CN"/>
              </w:rPr>
            </w:pPr>
            <w:r w:rsidRPr="005F2A3E">
              <w:rPr>
                <w:rFonts w:eastAsia="宋体"/>
                <w:lang w:eastAsia="zh-CN"/>
              </w:rPr>
              <w:t>1,</w:t>
            </w:r>
            <w:r>
              <w:rPr>
                <w:rFonts w:eastAsia="宋体"/>
                <w:lang w:eastAsia="zh-CN"/>
              </w:rPr>
              <w:t xml:space="preserve"> </w:t>
            </w:r>
            <w:r w:rsidRPr="005F2A3E">
              <w:rPr>
                <w:rFonts w:eastAsia="宋体"/>
                <w:lang w:eastAsia="zh-CN"/>
              </w:rPr>
              <w:t>4,</w:t>
            </w:r>
            <w:r>
              <w:rPr>
                <w:rFonts w:eastAsia="宋体"/>
                <w:lang w:eastAsia="zh-CN"/>
              </w:rPr>
              <w:t xml:space="preserve"> </w:t>
            </w:r>
            <w:r w:rsidRPr="005F2A3E">
              <w:rPr>
                <w:rFonts w:eastAsia="宋体"/>
                <w:lang w:eastAsia="zh-CN"/>
              </w:rPr>
              <w:t>5,</w:t>
            </w:r>
            <w:r>
              <w:rPr>
                <w:rFonts w:eastAsia="宋体"/>
                <w:lang w:eastAsia="zh-CN"/>
              </w:rPr>
              <w:t xml:space="preserve"> </w:t>
            </w:r>
            <w:r w:rsidRPr="005F2A3E">
              <w:rPr>
                <w:rFonts w:eastAsia="宋体"/>
                <w:lang w:eastAsia="zh-CN"/>
              </w:rPr>
              <w:t>8,</w:t>
            </w:r>
            <w:r>
              <w:rPr>
                <w:rFonts w:eastAsia="宋体"/>
                <w:lang w:eastAsia="zh-CN"/>
              </w:rPr>
              <w:t xml:space="preserve"> </w:t>
            </w:r>
            <w:r w:rsidRPr="005F2A3E">
              <w:rPr>
                <w:rFonts w:eastAsia="宋体"/>
                <w:lang w:eastAsia="zh-CN"/>
              </w:rPr>
              <w:t>9,</w:t>
            </w:r>
            <w:r>
              <w:rPr>
                <w:rFonts w:eastAsia="宋体"/>
                <w:lang w:eastAsia="zh-CN"/>
              </w:rPr>
              <w:t xml:space="preserve"> </w:t>
            </w:r>
            <w:r w:rsidRPr="005F2A3E">
              <w:rPr>
                <w:rFonts w:eastAsia="宋体"/>
                <w:lang w:eastAsia="zh-CN"/>
              </w:rPr>
              <w:t>11</w:t>
            </w:r>
          </w:p>
          <w:p w:rsidR="005F2A3E" w:rsidRPr="005F2A3E" w:rsidRDefault="005F2A3E" w:rsidP="005F2A3E">
            <w:pPr>
              <w:rPr>
                <w:rFonts w:eastAsia="宋体"/>
                <w:lang w:eastAsia="zh-CN"/>
              </w:rPr>
            </w:pPr>
            <w:r w:rsidRPr="005F2A3E">
              <w:rPr>
                <w:rFonts w:eastAsia="宋体"/>
                <w:lang w:eastAsia="zh-CN"/>
              </w:rPr>
              <w:t>(MN -&gt; SN: 1</w:t>
            </w:r>
          </w:p>
          <w:p w:rsidR="00276B04" w:rsidRDefault="005F2A3E" w:rsidP="005F2A3E">
            <w:pPr>
              <w:rPr>
                <w:rFonts w:eastAsia="宋体"/>
                <w:lang w:eastAsia="zh-CN"/>
              </w:rPr>
            </w:pPr>
            <w:r w:rsidRPr="005F2A3E">
              <w:rPr>
                <w:rFonts w:eastAsia="宋体"/>
                <w:lang w:eastAsia="zh-CN"/>
              </w:rPr>
              <w:t>SN -&gt; MN: 4,5,8,9,11)</w:t>
            </w:r>
          </w:p>
        </w:tc>
        <w:tc>
          <w:tcPr>
            <w:tcW w:w="3260" w:type="dxa"/>
          </w:tcPr>
          <w:p w:rsidR="00276B04" w:rsidRDefault="00A018CD">
            <w:pPr>
              <w:rPr>
                <w:rFonts w:eastAsia="宋体"/>
                <w:lang w:eastAsia="zh-CN"/>
              </w:rPr>
            </w:pPr>
            <w:r>
              <w:rPr>
                <w:rFonts w:eastAsia="宋体"/>
                <w:lang w:eastAsia="zh-CN"/>
              </w:rPr>
              <w:t>Also,</w:t>
            </w:r>
            <w:r w:rsidR="00F20CC5">
              <w:rPr>
                <w:rFonts w:eastAsia="宋体"/>
                <w:lang w:eastAsia="zh-CN"/>
              </w:rPr>
              <w:t xml:space="preserve"> o</w:t>
            </w:r>
            <w:r w:rsidR="005F2A3E">
              <w:rPr>
                <w:rFonts w:eastAsia="宋体"/>
                <w:lang w:eastAsia="zh-CN"/>
              </w:rPr>
              <w:t>kay to use 3 by MN for fetching SN UHI on a need-basis or during inter-MN handover without SN change.</w:t>
            </w:r>
          </w:p>
          <w:p w:rsidR="005F2A3E" w:rsidRDefault="00F20CC5">
            <w:pPr>
              <w:rPr>
                <w:rFonts w:eastAsia="宋体"/>
                <w:lang w:eastAsia="zh-CN"/>
              </w:rPr>
            </w:pPr>
            <w:r>
              <w:rPr>
                <w:rFonts w:eastAsia="宋体"/>
                <w:lang w:eastAsia="zh-CN"/>
              </w:rPr>
              <w:t>Regarding</w:t>
            </w:r>
            <w:r w:rsidR="005F2A3E">
              <w:rPr>
                <w:rFonts w:eastAsia="宋体"/>
                <w:lang w:eastAsia="zh-CN"/>
              </w:rPr>
              <w:t xml:space="preserve"> Ericsson’s </w:t>
            </w:r>
            <w:proofErr w:type="gramStart"/>
            <w:r w:rsidR="005F2A3E">
              <w:rPr>
                <w:rFonts w:eastAsia="宋体"/>
                <w:lang w:eastAsia="zh-CN"/>
              </w:rPr>
              <w:t>comment</w:t>
            </w:r>
            <w:r>
              <w:rPr>
                <w:rFonts w:eastAsia="宋体"/>
                <w:lang w:eastAsia="zh-CN"/>
              </w:rPr>
              <w:t>,</w:t>
            </w:r>
            <w:proofErr w:type="gramEnd"/>
            <w:r>
              <w:rPr>
                <w:rFonts w:eastAsia="宋体"/>
                <w:lang w:eastAsia="zh-CN"/>
              </w:rPr>
              <w:t xml:space="preserve"> </w:t>
            </w:r>
            <w:r>
              <w:rPr>
                <w:rFonts w:eastAsia="宋体"/>
                <w:lang w:eastAsia="zh-CN"/>
              </w:rPr>
              <w:lastRenderedPageBreak/>
              <w:t>isn’t the procedure described SN change procedure (MN initiated) i.e.</w:t>
            </w:r>
            <w:r>
              <w:t xml:space="preserve"> </w:t>
            </w:r>
            <w:r w:rsidRPr="00F20CC5">
              <w:rPr>
                <w:rFonts w:eastAsia="宋体"/>
                <w:lang w:eastAsia="zh-CN"/>
              </w:rPr>
              <w:t>Figure 10.5.2-1</w:t>
            </w:r>
            <w:r>
              <w:rPr>
                <w:rFonts w:eastAsia="宋体"/>
                <w:lang w:eastAsia="zh-CN"/>
              </w:rPr>
              <w:t xml:space="preserve"> in TS 37.340? In our understanding, there can only be SN “Modification” without MN involvement i.e. </w:t>
            </w:r>
            <w:r w:rsidRPr="00E26F4A">
              <w:t>Figure 10.3.2-3</w:t>
            </w:r>
            <w:r>
              <w:t xml:space="preserve">, </w:t>
            </w:r>
            <w:r w:rsidRPr="00E26F4A">
              <w:t>10.3.2-</w:t>
            </w:r>
            <w:r>
              <w:t>4 in TS 37.340. In that case, 13 is not needed right?</w:t>
            </w:r>
          </w:p>
        </w:tc>
      </w:tr>
      <w:tr w:rsidR="00932638">
        <w:tc>
          <w:tcPr>
            <w:tcW w:w="1526" w:type="dxa"/>
          </w:tcPr>
          <w:p w:rsidR="00932638" w:rsidRPr="001A5755" w:rsidRDefault="00932638">
            <w:pPr>
              <w:rPr>
                <w:rFonts w:eastAsia="游明朝"/>
              </w:rPr>
            </w:pPr>
            <w:r w:rsidRPr="001A5755">
              <w:rPr>
                <w:rFonts w:eastAsia="游明朝" w:hint="eastAsia"/>
              </w:rPr>
              <w:lastRenderedPageBreak/>
              <w:t>NEC</w:t>
            </w:r>
          </w:p>
        </w:tc>
        <w:tc>
          <w:tcPr>
            <w:tcW w:w="4111" w:type="dxa"/>
          </w:tcPr>
          <w:p w:rsidR="00932638" w:rsidRPr="005F2A3E" w:rsidRDefault="00932638" w:rsidP="005F2A3E">
            <w:pPr>
              <w:rPr>
                <w:rFonts w:eastAsia="宋体"/>
                <w:lang w:eastAsia="zh-CN"/>
              </w:rPr>
            </w:pPr>
            <w:r>
              <w:rPr>
                <w:rFonts w:eastAsia="宋体"/>
                <w:lang w:eastAsia="zh-CN"/>
              </w:rPr>
              <w:t>1, 3, 4, 8, 9, 11.</w:t>
            </w:r>
          </w:p>
        </w:tc>
        <w:tc>
          <w:tcPr>
            <w:tcW w:w="3260" w:type="dxa"/>
          </w:tcPr>
          <w:p w:rsidR="00932638" w:rsidRDefault="00932638" w:rsidP="00932638">
            <w:pPr>
              <w:rPr>
                <w:rFonts w:eastAsia="游明朝"/>
              </w:rPr>
            </w:pPr>
            <w:r>
              <w:rPr>
                <w:rFonts w:eastAsia="游明朝"/>
              </w:rPr>
              <w:t>3 and 4 for fetching SN-UHI.</w:t>
            </w:r>
          </w:p>
          <w:p w:rsidR="00932638" w:rsidRDefault="00932638" w:rsidP="00932638">
            <w:pPr>
              <w:rPr>
                <w:rFonts w:eastAsia="宋体"/>
                <w:lang w:eastAsia="zh-CN"/>
              </w:rPr>
            </w:pPr>
            <w:r>
              <w:rPr>
                <w:rFonts w:eastAsia="游明朝"/>
              </w:rPr>
              <w:t>13 can actually be used also.</w:t>
            </w:r>
          </w:p>
        </w:tc>
      </w:tr>
      <w:tr w:rsidR="0061140A">
        <w:tc>
          <w:tcPr>
            <w:tcW w:w="1526" w:type="dxa"/>
          </w:tcPr>
          <w:p w:rsidR="0061140A" w:rsidRPr="001A5755" w:rsidRDefault="0061140A">
            <w:pPr>
              <w:rPr>
                <w:rFonts w:eastAsia="游明朝"/>
              </w:rPr>
            </w:pPr>
            <w:r>
              <w:rPr>
                <w:rFonts w:eastAsia="宋体" w:hint="eastAsia"/>
                <w:lang w:eastAsia="zh-CN"/>
              </w:rPr>
              <w:t>C</w:t>
            </w:r>
            <w:r>
              <w:rPr>
                <w:rFonts w:eastAsia="宋体"/>
                <w:lang w:eastAsia="zh-CN"/>
              </w:rPr>
              <w:t>hina Telecom</w:t>
            </w:r>
          </w:p>
        </w:tc>
        <w:tc>
          <w:tcPr>
            <w:tcW w:w="4111" w:type="dxa"/>
          </w:tcPr>
          <w:p w:rsidR="0061140A" w:rsidRDefault="0061140A" w:rsidP="005F2A3E">
            <w:pPr>
              <w:rPr>
                <w:rFonts w:eastAsia="宋体"/>
                <w:lang w:eastAsia="zh-CN"/>
              </w:rPr>
            </w:pPr>
            <w:r>
              <w:rPr>
                <w:rFonts w:eastAsia="宋体" w:hint="eastAsia"/>
                <w:lang w:eastAsia="zh-CN"/>
              </w:rPr>
              <w:t>1</w:t>
            </w:r>
            <w:r>
              <w:rPr>
                <w:rFonts w:eastAsia="宋体"/>
                <w:lang w:eastAsia="zh-CN"/>
              </w:rPr>
              <w:t>, 4, 8, 9, 11</w:t>
            </w:r>
          </w:p>
        </w:tc>
        <w:tc>
          <w:tcPr>
            <w:tcW w:w="3260" w:type="dxa"/>
          </w:tcPr>
          <w:p w:rsidR="0061140A" w:rsidRPr="00A30115" w:rsidRDefault="0061140A" w:rsidP="0061140A">
            <w:pPr>
              <w:rPr>
                <w:rFonts w:eastAsia="DengXian"/>
                <w:lang w:eastAsia="zh-CN"/>
              </w:rPr>
            </w:pPr>
            <w:r w:rsidRPr="00A30115">
              <w:rPr>
                <w:rFonts w:eastAsia="DengXian"/>
                <w:lang w:eastAsia="zh-CN"/>
              </w:rPr>
              <w:t>3 is used for MN to fetch the UHI, the UHI should be contained in 4;</w:t>
            </w:r>
          </w:p>
          <w:p w:rsidR="0061140A" w:rsidRPr="00A30115" w:rsidRDefault="0061140A" w:rsidP="0061140A">
            <w:pPr>
              <w:rPr>
                <w:rFonts w:eastAsia="DengXian"/>
                <w:lang w:eastAsia="zh-CN"/>
              </w:rPr>
            </w:pPr>
            <w:r w:rsidRPr="00A30115">
              <w:rPr>
                <w:rFonts w:eastAsia="DengXian"/>
                <w:lang w:eastAsia="zh-CN"/>
              </w:rPr>
              <w:t>Moreover, the UHI should be transmitted from SN to MN when SN is changed or released (8</w:t>
            </w:r>
            <w:proofErr w:type="gramStart"/>
            <w:r w:rsidRPr="00A30115">
              <w:rPr>
                <w:rFonts w:eastAsia="DengXian"/>
                <w:lang w:eastAsia="zh-CN"/>
              </w:rPr>
              <w:t>,9,11</w:t>
            </w:r>
            <w:proofErr w:type="gramEnd"/>
            <w:r w:rsidRPr="00A30115">
              <w:rPr>
                <w:rFonts w:eastAsia="DengXian"/>
                <w:lang w:eastAsia="zh-CN"/>
              </w:rPr>
              <w:t>).</w:t>
            </w:r>
          </w:p>
        </w:tc>
      </w:tr>
      <w:tr w:rsidR="00F77AC3">
        <w:tc>
          <w:tcPr>
            <w:tcW w:w="1526" w:type="dxa"/>
          </w:tcPr>
          <w:p w:rsidR="00F77AC3" w:rsidRDefault="00F77AC3">
            <w:pPr>
              <w:rPr>
                <w:rFonts w:eastAsia="宋体"/>
                <w:lang w:eastAsia="zh-CN"/>
              </w:rPr>
            </w:pPr>
            <w:r>
              <w:rPr>
                <w:rFonts w:eastAsia="宋体"/>
                <w:lang w:eastAsia="zh-CN"/>
              </w:rPr>
              <w:t>Nokia</w:t>
            </w:r>
          </w:p>
        </w:tc>
        <w:tc>
          <w:tcPr>
            <w:tcW w:w="4111" w:type="dxa"/>
          </w:tcPr>
          <w:p w:rsidR="00F77AC3" w:rsidRDefault="00F77AC3" w:rsidP="005F2A3E">
            <w:pPr>
              <w:rPr>
                <w:rFonts w:eastAsia="宋体"/>
                <w:lang w:eastAsia="zh-CN"/>
              </w:rPr>
            </w:pPr>
            <w:r>
              <w:rPr>
                <w:rFonts w:eastAsia="宋体"/>
                <w:lang w:eastAsia="zh-CN"/>
              </w:rPr>
              <w:t>1, 4, 5, 8, 9, 11</w:t>
            </w:r>
          </w:p>
        </w:tc>
        <w:tc>
          <w:tcPr>
            <w:tcW w:w="3260" w:type="dxa"/>
          </w:tcPr>
          <w:p w:rsidR="00F77AC3" w:rsidRPr="00A30115" w:rsidRDefault="00F77AC3" w:rsidP="0061140A">
            <w:pPr>
              <w:rPr>
                <w:rFonts w:eastAsia="DengXian"/>
                <w:lang w:eastAsia="zh-CN"/>
              </w:rPr>
            </w:pPr>
            <w:r>
              <w:rPr>
                <w:rFonts w:eastAsia="DengXian"/>
                <w:lang w:eastAsia="zh-CN"/>
              </w:rPr>
              <w:t>In addition</w:t>
            </w:r>
            <w:r w:rsidR="0020687B">
              <w:rPr>
                <w:rFonts w:eastAsia="DengXian"/>
                <w:lang w:eastAsia="zh-CN"/>
              </w:rPr>
              <w:t xml:space="preserve">, the request to provide SCG UHI shall be enabled in 3 and 7. </w:t>
            </w:r>
          </w:p>
        </w:tc>
      </w:tr>
      <w:tr w:rsidR="001F4FDC">
        <w:tc>
          <w:tcPr>
            <w:tcW w:w="1526" w:type="dxa"/>
          </w:tcPr>
          <w:p w:rsidR="001F4FDC" w:rsidRDefault="001F4FDC">
            <w:pPr>
              <w:rPr>
                <w:rFonts w:eastAsia="宋体"/>
                <w:lang w:eastAsia="zh-CN"/>
              </w:rPr>
            </w:pPr>
            <w:r>
              <w:rPr>
                <w:rFonts w:eastAsia="宋体" w:hint="eastAsia"/>
                <w:lang w:eastAsia="zh-CN"/>
              </w:rPr>
              <w:t>S</w:t>
            </w:r>
            <w:r>
              <w:rPr>
                <w:rFonts w:eastAsia="宋体"/>
                <w:lang w:eastAsia="zh-CN"/>
              </w:rPr>
              <w:t>amsung</w:t>
            </w:r>
          </w:p>
        </w:tc>
        <w:tc>
          <w:tcPr>
            <w:tcW w:w="4111" w:type="dxa"/>
          </w:tcPr>
          <w:p w:rsidR="001F4FDC" w:rsidRDefault="00555B32" w:rsidP="005F2A3E">
            <w:pPr>
              <w:rPr>
                <w:rFonts w:eastAsia="宋体"/>
                <w:lang w:eastAsia="zh-CN"/>
              </w:rPr>
            </w:pPr>
            <w:r>
              <w:rPr>
                <w:rFonts w:eastAsia="宋体"/>
                <w:lang w:eastAsia="zh-CN"/>
              </w:rPr>
              <w:t>1, 8, 9, 11, 14</w:t>
            </w:r>
          </w:p>
        </w:tc>
        <w:tc>
          <w:tcPr>
            <w:tcW w:w="3260" w:type="dxa"/>
          </w:tcPr>
          <w:p w:rsidR="001F4FDC" w:rsidRDefault="002E4C97" w:rsidP="0061140A">
            <w:pPr>
              <w:rPr>
                <w:rFonts w:eastAsia="DengXian"/>
                <w:lang w:eastAsia="zh-CN"/>
              </w:rPr>
            </w:pPr>
            <w:r>
              <w:rPr>
                <w:rFonts w:eastAsia="DengXian"/>
                <w:lang w:eastAsia="zh-CN"/>
              </w:rPr>
              <w:t xml:space="preserve">For inter-MN handover, in order to avoid the handover delay by querying the SN UHI, a new message could be defined </w:t>
            </w:r>
            <w:r w:rsidR="009813C0">
              <w:rPr>
                <w:rFonts w:eastAsia="DengXian"/>
                <w:lang w:eastAsia="zh-CN"/>
              </w:rPr>
              <w:t>to transmit the UHI to the target.</w:t>
            </w:r>
          </w:p>
          <w:p w:rsidR="009813C0" w:rsidRDefault="009813C0" w:rsidP="00611823">
            <w:pPr>
              <w:rPr>
                <w:rFonts w:eastAsia="DengXian"/>
                <w:lang w:eastAsia="zh-CN"/>
              </w:rPr>
            </w:pPr>
            <w:r>
              <w:rPr>
                <w:rFonts w:eastAsia="DengXian"/>
                <w:lang w:eastAsia="zh-CN"/>
              </w:rPr>
              <w:t xml:space="preserve">After detecting the ping-pong by the </w:t>
            </w:r>
            <w:proofErr w:type="gramStart"/>
            <w:r>
              <w:rPr>
                <w:rFonts w:eastAsia="DengXian"/>
                <w:lang w:eastAsia="zh-CN"/>
              </w:rPr>
              <w:t>MN(</w:t>
            </w:r>
            <w:proofErr w:type="gramEnd"/>
            <w:r>
              <w:rPr>
                <w:rFonts w:eastAsia="DengXian"/>
                <w:lang w:eastAsia="zh-CN"/>
              </w:rPr>
              <w:t>or SN), the MN(or SN) should forward the information to the initiating SN (or MN) via 14 or new message.</w:t>
            </w:r>
          </w:p>
        </w:tc>
      </w:tr>
      <w:tr w:rsidR="0081755E">
        <w:tc>
          <w:tcPr>
            <w:tcW w:w="1526" w:type="dxa"/>
          </w:tcPr>
          <w:p w:rsidR="0081755E" w:rsidRDefault="0081755E">
            <w:pPr>
              <w:rPr>
                <w:rFonts w:eastAsia="宋体"/>
                <w:lang w:eastAsia="zh-CN"/>
              </w:rPr>
            </w:pPr>
            <w:r w:rsidRPr="006D56EA">
              <w:rPr>
                <w:rFonts w:eastAsia="宋体"/>
                <w:lang w:eastAsia="zh-CN"/>
              </w:rPr>
              <w:t>Lenovo and Motorola Mobility</w:t>
            </w:r>
          </w:p>
        </w:tc>
        <w:tc>
          <w:tcPr>
            <w:tcW w:w="4111" w:type="dxa"/>
          </w:tcPr>
          <w:p w:rsidR="00E41650" w:rsidRDefault="00E41650" w:rsidP="00E41650">
            <w:pPr>
              <w:pStyle w:val="aa"/>
            </w:pPr>
            <w:r>
              <w:t>1, 4, 8, 9, 11</w:t>
            </w:r>
          </w:p>
          <w:p w:rsidR="0081755E" w:rsidRPr="00C2457D" w:rsidRDefault="0081755E" w:rsidP="00E41650">
            <w:pPr>
              <w:rPr>
                <w:rFonts w:eastAsia="宋体"/>
                <w:lang w:eastAsia="zh-CN"/>
              </w:rPr>
            </w:pPr>
          </w:p>
        </w:tc>
        <w:tc>
          <w:tcPr>
            <w:tcW w:w="3260" w:type="dxa"/>
          </w:tcPr>
          <w:p w:rsidR="0081755E" w:rsidRDefault="00E41650" w:rsidP="0061140A">
            <w:pPr>
              <w:rPr>
                <w:rFonts w:eastAsia="DengXian"/>
                <w:lang w:eastAsia="zh-CN"/>
              </w:rPr>
            </w:pPr>
            <w:r w:rsidRPr="00E41650">
              <w:rPr>
                <w:rFonts w:eastAsia="DengXian"/>
                <w:lang w:eastAsia="zh-CN"/>
              </w:rPr>
              <w:t>3 can be used for MN to get SN UHI from SN.</w:t>
            </w:r>
          </w:p>
        </w:tc>
      </w:tr>
      <w:tr w:rsidR="004B2428">
        <w:tc>
          <w:tcPr>
            <w:tcW w:w="1526" w:type="dxa"/>
          </w:tcPr>
          <w:p w:rsidR="004B2428" w:rsidRPr="006D56EA" w:rsidRDefault="004B2428">
            <w:pPr>
              <w:rPr>
                <w:rFonts w:eastAsia="宋体"/>
                <w:lang w:eastAsia="zh-CN"/>
              </w:rPr>
            </w:pPr>
            <w:r>
              <w:rPr>
                <w:rFonts w:eastAsia="宋体" w:hint="eastAsia"/>
                <w:lang w:eastAsia="zh-CN"/>
              </w:rPr>
              <w:t>CMCC</w:t>
            </w:r>
          </w:p>
        </w:tc>
        <w:tc>
          <w:tcPr>
            <w:tcW w:w="4111" w:type="dxa"/>
          </w:tcPr>
          <w:p w:rsidR="004B2428" w:rsidRDefault="004B2428" w:rsidP="00E41650">
            <w:pPr>
              <w:pStyle w:val="aa"/>
            </w:pPr>
            <w:r>
              <w:rPr>
                <w:rFonts w:eastAsia="宋体" w:hint="eastAsia"/>
                <w:lang w:eastAsia="zh-CN"/>
              </w:rPr>
              <w:t>1, 4, 5, 8, 9, 11</w:t>
            </w:r>
          </w:p>
        </w:tc>
        <w:tc>
          <w:tcPr>
            <w:tcW w:w="3260" w:type="dxa"/>
          </w:tcPr>
          <w:p w:rsidR="004B2428" w:rsidRPr="00E41650" w:rsidRDefault="004B2428" w:rsidP="0061140A">
            <w:pPr>
              <w:rPr>
                <w:rFonts w:eastAsia="DengXian"/>
                <w:lang w:eastAsia="zh-CN"/>
              </w:rPr>
            </w:pPr>
          </w:p>
        </w:tc>
      </w:tr>
      <w:tr w:rsidR="00AC5097" w:rsidTr="00F511E4">
        <w:tc>
          <w:tcPr>
            <w:tcW w:w="1526" w:type="dxa"/>
          </w:tcPr>
          <w:p w:rsidR="00AC5097" w:rsidRDefault="00AC5097" w:rsidP="00F511E4">
            <w:pPr>
              <w:rPr>
                <w:rFonts w:eastAsia="宋体"/>
                <w:lang w:eastAsia="zh-CN"/>
              </w:rPr>
            </w:pPr>
            <w:r>
              <w:rPr>
                <w:rFonts w:eastAsia="宋体" w:hint="eastAsia"/>
                <w:lang w:eastAsia="zh-CN"/>
              </w:rPr>
              <w:t>H</w:t>
            </w:r>
            <w:r>
              <w:rPr>
                <w:rFonts w:eastAsia="宋体"/>
                <w:lang w:eastAsia="zh-CN"/>
              </w:rPr>
              <w:t>uawei</w:t>
            </w:r>
          </w:p>
        </w:tc>
        <w:tc>
          <w:tcPr>
            <w:tcW w:w="4111" w:type="dxa"/>
          </w:tcPr>
          <w:p w:rsidR="00AC5097" w:rsidRPr="005F2A3E" w:rsidRDefault="00AC5097" w:rsidP="00F511E4">
            <w:pPr>
              <w:rPr>
                <w:rFonts w:eastAsia="宋体"/>
                <w:lang w:eastAsia="zh-CN"/>
              </w:rPr>
            </w:pPr>
            <w:r>
              <w:rPr>
                <w:rFonts w:eastAsia="宋体" w:hint="eastAsia"/>
                <w:lang w:eastAsia="zh-CN"/>
              </w:rPr>
              <w:t>1</w:t>
            </w:r>
            <w:r>
              <w:rPr>
                <w:rFonts w:eastAsia="宋体"/>
                <w:lang w:eastAsia="zh-CN"/>
              </w:rPr>
              <w:t>,4,8,9,11</w:t>
            </w:r>
          </w:p>
        </w:tc>
        <w:tc>
          <w:tcPr>
            <w:tcW w:w="3260" w:type="dxa"/>
          </w:tcPr>
          <w:p w:rsidR="00AC5097" w:rsidRDefault="00AC5097" w:rsidP="00F511E4">
            <w:pPr>
              <w:rPr>
                <w:rFonts w:eastAsia="宋体"/>
                <w:lang w:eastAsia="zh-CN"/>
              </w:rPr>
            </w:pPr>
            <w:r>
              <w:rPr>
                <w:rFonts w:eastAsia="宋体"/>
                <w:lang w:eastAsia="zh-CN"/>
              </w:rPr>
              <w:t xml:space="preserve">For the inter-MN mobility with SN change case, the SN sends the SN UHI to the MN in the SN modification request acknowledge. </w:t>
            </w:r>
          </w:p>
        </w:tc>
      </w:tr>
      <w:tr w:rsidR="00AC5097">
        <w:tc>
          <w:tcPr>
            <w:tcW w:w="1526" w:type="dxa"/>
          </w:tcPr>
          <w:p w:rsidR="00AC5097" w:rsidRPr="00AC5097" w:rsidRDefault="00AC5097">
            <w:pPr>
              <w:rPr>
                <w:rFonts w:eastAsia="宋体" w:hint="eastAsia"/>
                <w:lang w:eastAsia="zh-CN"/>
              </w:rPr>
            </w:pPr>
          </w:p>
        </w:tc>
        <w:tc>
          <w:tcPr>
            <w:tcW w:w="4111" w:type="dxa"/>
          </w:tcPr>
          <w:p w:rsidR="00AC5097" w:rsidRDefault="00AC5097" w:rsidP="00E41650">
            <w:pPr>
              <w:pStyle w:val="aa"/>
              <w:rPr>
                <w:rFonts w:eastAsia="宋体" w:hint="eastAsia"/>
                <w:lang w:eastAsia="zh-CN"/>
              </w:rPr>
            </w:pPr>
          </w:p>
        </w:tc>
        <w:tc>
          <w:tcPr>
            <w:tcW w:w="3260" w:type="dxa"/>
          </w:tcPr>
          <w:p w:rsidR="00AC5097" w:rsidRPr="00E41650" w:rsidRDefault="00AC5097" w:rsidP="0061140A">
            <w:pPr>
              <w:rPr>
                <w:rFonts w:eastAsia="DengXian"/>
                <w:lang w:eastAsia="zh-CN"/>
              </w:rPr>
            </w:pPr>
          </w:p>
        </w:tc>
      </w:tr>
    </w:tbl>
    <w:p w:rsidR="00C2457D" w:rsidRDefault="00C2457D" w:rsidP="00C2457D">
      <w:pPr>
        <w:rPr>
          <w:rFonts w:eastAsiaTheme="minorEastAsia" w:hint="eastAsia"/>
          <w:lang w:eastAsia="zh-CN"/>
        </w:rPr>
      </w:pPr>
    </w:p>
    <w:p w:rsidR="00C2457D" w:rsidRPr="00AC085B" w:rsidRDefault="00C2457D" w:rsidP="00C2457D">
      <w:pPr>
        <w:rPr>
          <w:ins w:id="116" w:author="CATT" w:date="2021-05-21T10:20:00Z"/>
          <w:rFonts w:eastAsia="宋体" w:hint="eastAsia"/>
          <w:lang w:eastAsia="zh-CN"/>
        </w:rPr>
      </w:pPr>
      <w:ins w:id="117" w:author="CATT" w:date="2021-05-21T10:20:00Z">
        <w:r w:rsidRPr="003C2878">
          <w:rPr>
            <w:rFonts w:eastAsia="宋体" w:hint="eastAsia"/>
            <w:lang w:eastAsia="zh-CN"/>
          </w:rPr>
          <w:t xml:space="preserve">The statistics of message </w:t>
        </w:r>
        <w:r w:rsidRPr="003C2878">
          <w:rPr>
            <w:rFonts w:eastAsia="宋体"/>
            <w:lang w:eastAsia="zh-CN"/>
          </w:rPr>
          <w:t>number</w:t>
        </w:r>
        <w:r w:rsidRPr="003C2878">
          <w:rPr>
            <w:rFonts w:eastAsia="宋体" w:hint="eastAsia"/>
            <w:lang w:eastAsia="zh-CN"/>
          </w:rPr>
          <w:t xml:space="preserve"> as below:</w:t>
        </w:r>
      </w:ins>
    </w:p>
    <w:tbl>
      <w:tblPr>
        <w:tblW w:w="8726" w:type="dxa"/>
        <w:tblInd w:w="93" w:type="dxa"/>
        <w:tblLook w:val="04A0" w:firstRow="1" w:lastRow="0" w:firstColumn="1" w:lastColumn="0" w:noHBand="0" w:noVBand="1"/>
      </w:tblPr>
      <w:tblGrid>
        <w:gridCol w:w="2670"/>
        <w:gridCol w:w="436"/>
        <w:gridCol w:w="420"/>
        <w:gridCol w:w="436"/>
        <w:gridCol w:w="436"/>
        <w:gridCol w:w="436"/>
        <w:gridCol w:w="420"/>
        <w:gridCol w:w="420"/>
        <w:gridCol w:w="436"/>
        <w:gridCol w:w="436"/>
        <w:gridCol w:w="436"/>
        <w:gridCol w:w="436"/>
        <w:gridCol w:w="436"/>
        <w:gridCol w:w="436"/>
        <w:gridCol w:w="436"/>
      </w:tblGrid>
      <w:tr w:rsidR="00C2457D" w:rsidRPr="004C2074" w:rsidTr="00F511E4">
        <w:trPr>
          <w:trHeight w:val="270"/>
          <w:ins w:id="118" w:author="CATT" w:date="2021-05-21T10:20:00Z"/>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19" w:author="CATT" w:date="2021-05-21T10:20:00Z"/>
                <w:rFonts w:ascii="宋体" w:eastAsia="宋体" w:hAnsi="宋体" w:cs="宋体"/>
                <w:color w:val="000000"/>
                <w:szCs w:val="22"/>
                <w:lang w:eastAsia="zh-CN"/>
              </w:rPr>
            </w:pPr>
            <w:ins w:id="120" w:author="CATT" w:date="2021-05-21T10:20:00Z">
              <w:r w:rsidRPr="004C2074">
                <w:rPr>
                  <w:rFonts w:ascii="宋体" w:eastAsia="宋体" w:hAnsi="宋体" w:cs="宋体" w:hint="eastAsia"/>
                  <w:color w:val="000000"/>
                  <w:szCs w:val="22"/>
                  <w:lang w:eastAsia="zh-CN"/>
                </w:rPr>
                <w:t xml:space="preserve">　</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F511E4">
            <w:pPr>
              <w:spacing w:after="0"/>
              <w:jc w:val="right"/>
              <w:rPr>
                <w:ins w:id="121" w:author="CATT" w:date="2021-05-21T10:20:00Z"/>
                <w:rFonts w:ascii="宋体" w:eastAsia="宋体" w:hAnsi="宋体" w:cs="宋体"/>
                <w:color w:val="000000"/>
                <w:szCs w:val="22"/>
                <w:lang w:eastAsia="zh-CN"/>
              </w:rPr>
            </w:pPr>
            <w:ins w:id="122" w:author="CATT" w:date="2021-05-21T10:20:00Z">
              <w:r w:rsidRPr="004C2074">
                <w:rPr>
                  <w:rFonts w:ascii="宋体" w:eastAsia="宋体" w:hAnsi="宋体" w:cs="宋体" w:hint="eastAsia"/>
                  <w:color w:val="000000"/>
                  <w:szCs w:val="22"/>
                  <w:lang w:eastAsia="zh-CN"/>
                </w:rPr>
                <w:t>1</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23" w:author="CATT" w:date="2021-05-21T10:20:00Z"/>
                <w:rFonts w:ascii="宋体" w:eastAsia="宋体" w:hAnsi="宋体" w:cs="宋体"/>
                <w:color w:val="000000"/>
                <w:szCs w:val="22"/>
                <w:lang w:eastAsia="zh-CN"/>
              </w:rPr>
            </w:pPr>
            <w:ins w:id="124" w:author="CATT" w:date="2021-05-21T10:20:00Z">
              <w:r w:rsidRPr="004C2074">
                <w:rPr>
                  <w:rFonts w:ascii="宋体" w:eastAsia="宋体" w:hAnsi="宋体" w:cs="宋体" w:hint="eastAsia"/>
                  <w:color w:val="000000"/>
                  <w:szCs w:val="22"/>
                  <w:lang w:eastAsia="zh-CN"/>
                </w:rPr>
                <w:t>2</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25" w:author="CATT" w:date="2021-05-21T10:20:00Z"/>
                <w:rFonts w:ascii="宋体" w:eastAsia="宋体" w:hAnsi="宋体" w:cs="宋体"/>
                <w:color w:val="000000"/>
                <w:szCs w:val="22"/>
                <w:lang w:eastAsia="zh-CN"/>
              </w:rPr>
            </w:pPr>
            <w:ins w:id="126" w:author="CATT" w:date="2021-05-21T10:20:00Z">
              <w:r w:rsidRPr="004C2074">
                <w:rPr>
                  <w:rFonts w:ascii="宋体" w:eastAsia="宋体" w:hAnsi="宋体" w:cs="宋体" w:hint="eastAsia"/>
                  <w:color w:val="000000"/>
                  <w:szCs w:val="22"/>
                  <w:lang w:eastAsia="zh-CN"/>
                </w:rPr>
                <w:t>3</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27" w:author="CATT" w:date="2021-05-21T10:20:00Z"/>
                <w:rFonts w:ascii="宋体" w:eastAsia="宋体" w:hAnsi="宋体" w:cs="宋体"/>
                <w:color w:val="000000"/>
                <w:szCs w:val="22"/>
                <w:lang w:eastAsia="zh-CN"/>
              </w:rPr>
            </w:pPr>
            <w:ins w:id="128" w:author="CATT" w:date="2021-05-21T10:20:00Z">
              <w:r w:rsidRPr="004C2074">
                <w:rPr>
                  <w:rFonts w:ascii="宋体" w:eastAsia="宋体" w:hAnsi="宋体" w:cs="宋体" w:hint="eastAsia"/>
                  <w:color w:val="000000"/>
                  <w:szCs w:val="22"/>
                  <w:lang w:eastAsia="zh-CN"/>
                </w:rPr>
                <w:t>4</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29" w:author="CATT" w:date="2021-05-21T10:20:00Z"/>
                <w:rFonts w:ascii="宋体" w:eastAsia="宋体" w:hAnsi="宋体" w:cs="宋体"/>
                <w:color w:val="000000"/>
                <w:szCs w:val="22"/>
                <w:lang w:eastAsia="zh-CN"/>
              </w:rPr>
            </w:pPr>
            <w:ins w:id="130" w:author="CATT" w:date="2021-05-21T10:20:00Z">
              <w:r w:rsidRPr="004C2074">
                <w:rPr>
                  <w:rFonts w:ascii="宋体" w:eastAsia="宋体" w:hAnsi="宋体" w:cs="宋体" w:hint="eastAsia"/>
                  <w:color w:val="000000"/>
                  <w:szCs w:val="22"/>
                  <w:lang w:eastAsia="zh-CN"/>
                </w:rPr>
                <w:t>5</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31" w:author="CATT" w:date="2021-05-21T10:20:00Z"/>
                <w:rFonts w:ascii="宋体" w:eastAsia="宋体" w:hAnsi="宋体" w:cs="宋体"/>
                <w:color w:val="000000"/>
                <w:szCs w:val="22"/>
                <w:lang w:eastAsia="zh-CN"/>
              </w:rPr>
            </w:pPr>
            <w:ins w:id="132" w:author="CATT" w:date="2021-05-21T10:20:00Z">
              <w:r w:rsidRPr="004C2074">
                <w:rPr>
                  <w:rFonts w:ascii="宋体" w:eastAsia="宋体" w:hAnsi="宋体" w:cs="宋体" w:hint="eastAsia"/>
                  <w:color w:val="000000"/>
                  <w:szCs w:val="22"/>
                  <w:lang w:eastAsia="zh-CN"/>
                </w:rPr>
                <w:t>6</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33" w:author="CATT" w:date="2021-05-21T10:20:00Z"/>
                <w:rFonts w:ascii="宋体" w:eastAsia="宋体" w:hAnsi="宋体" w:cs="宋体"/>
                <w:color w:val="000000"/>
                <w:szCs w:val="22"/>
                <w:lang w:eastAsia="zh-CN"/>
              </w:rPr>
            </w:pPr>
            <w:ins w:id="134" w:author="CATT" w:date="2021-05-21T10:20:00Z">
              <w:r w:rsidRPr="004C2074">
                <w:rPr>
                  <w:rFonts w:ascii="宋体" w:eastAsia="宋体" w:hAnsi="宋体" w:cs="宋体" w:hint="eastAsia"/>
                  <w:color w:val="000000"/>
                  <w:szCs w:val="22"/>
                  <w:lang w:eastAsia="zh-CN"/>
                </w:rPr>
                <w:t>7</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F511E4">
            <w:pPr>
              <w:spacing w:after="0"/>
              <w:jc w:val="right"/>
              <w:rPr>
                <w:ins w:id="135" w:author="CATT" w:date="2021-05-21T10:20:00Z"/>
                <w:rFonts w:ascii="宋体" w:eastAsia="宋体" w:hAnsi="宋体" w:cs="宋体"/>
                <w:color w:val="000000"/>
                <w:szCs w:val="22"/>
                <w:lang w:eastAsia="zh-CN"/>
              </w:rPr>
            </w:pPr>
            <w:ins w:id="136" w:author="CATT" w:date="2021-05-21T10:20:00Z">
              <w:r w:rsidRPr="004C2074">
                <w:rPr>
                  <w:rFonts w:ascii="宋体" w:eastAsia="宋体" w:hAnsi="宋体" w:cs="宋体" w:hint="eastAsia"/>
                  <w:color w:val="000000"/>
                  <w:szCs w:val="22"/>
                  <w:lang w:eastAsia="zh-CN"/>
                </w:rPr>
                <w:t>8</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F511E4">
            <w:pPr>
              <w:spacing w:after="0"/>
              <w:jc w:val="right"/>
              <w:rPr>
                <w:ins w:id="137" w:author="CATT" w:date="2021-05-21T10:20:00Z"/>
                <w:rFonts w:ascii="宋体" w:eastAsia="宋体" w:hAnsi="宋体" w:cs="宋体"/>
                <w:color w:val="000000"/>
                <w:szCs w:val="22"/>
                <w:lang w:eastAsia="zh-CN"/>
              </w:rPr>
            </w:pPr>
            <w:ins w:id="138" w:author="CATT" w:date="2021-05-21T10:20:00Z">
              <w:r w:rsidRPr="004C2074">
                <w:rPr>
                  <w:rFonts w:ascii="宋体" w:eastAsia="宋体" w:hAnsi="宋体" w:cs="宋体" w:hint="eastAsia"/>
                  <w:color w:val="000000"/>
                  <w:szCs w:val="22"/>
                  <w:lang w:eastAsia="zh-CN"/>
                </w:rPr>
                <w:t>9</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39" w:author="CATT" w:date="2021-05-21T10:20:00Z"/>
                <w:rFonts w:ascii="宋体" w:eastAsia="宋体" w:hAnsi="宋体" w:cs="宋体"/>
                <w:color w:val="000000"/>
                <w:szCs w:val="22"/>
                <w:lang w:eastAsia="zh-CN"/>
              </w:rPr>
            </w:pPr>
            <w:ins w:id="140" w:author="CATT" w:date="2021-05-21T10:20:00Z">
              <w:r w:rsidRPr="004C2074">
                <w:rPr>
                  <w:rFonts w:ascii="宋体" w:eastAsia="宋体" w:hAnsi="宋体" w:cs="宋体" w:hint="eastAsia"/>
                  <w:color w:val="000000"/>
                  <w:szCs w:val="22"/>
                  <w:lang w:eastAsia="zh-CN"/>
                </w:rPr>
                <w:t>10</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F511E4">
            <w:pPr>
              <w:spacing w:after="0"/>
              <w:jc w:val="right"/>
              <w:rPr>
                <w:ins w:id="141" w:author="CATT" w:date="2021-05-21T10:20:00Z"/>
                <w:rFonts w:ascii="宋体" w:eastAsia="宋体" w:hAnsi="宋体" w:cs="宋体"/>
                <w:color w:val="000000"/>
                <w:szCs w:val="22"/>
                <w:lang w:eastAsia="zh-CN"/>
              </w:rPr>
            </w:pPr>
            <w:ins w:id="142" w:author="CATT" w:date="2021-05-21T10:20:00Z">
              <w:r w:rsidRPr="004C2074">
                <w:rPr>
                  <w:rFonts w:ascii="宋体" w:eastAsia="宋体" w:hAnsi="宋体" w:cs="宋体" w:hint="eastAsia"/>
                  <w:color w:val="000000"/>
                  <w:szCs w:val="22"/>
                  <w:lang w:eastAsia="zh-CN"/>
                </w:rPr>
                <w:t>11</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43" w:author="CATT" w:date="2021-05-21T10:20:00Z"/>
                <w:rFonts w:ascii="宋体" w:eastAsia="宋体" w:hAnsi="宋体" w:cs="宋体"/>
                <w:color w:val="000000"/>
                <w:szCs w:val="22"/>
                <w:lang w:eastAsia="zh-CN"/>
              </w:rPr>
            </w:pPr>
            <w:ins w:id="144" w:author="CATT" w:date="2021-05-21T10:20:00Z">
              <w:r w:rsidRPr="004C2074">
                <w:rPr>
                  <w:rFonts w:ascii="宋体" w:eastAsia="宋体" w:hAnsi="宋体" w:cs="宋体" w:hint="eastAsia"/>
                  <w:color w:val="000000"/>
                  <w:szCs w:val="22"/>
                  <w:lang w:eastAsia="zh-CN"/>
                </w:rPr>
                <w:t>12</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45" w:author="CATT" w:date="2021-05-21T10:20:00Z"/>
                <w:rFonts w:ascii="宋体" w:eastAsia="宋体" w:hAnsi="宋体" w:cs="宋体"/>
                <w:color w:val="000000"/>
                <w:szCs w:val="22"/>
                <w:lang w:eastAsia="zh-CN"/>
              </w:rPr>
            </w:pPr>
            <w:ins w:id="146" w:author="CATT" w:date="2021-05-21T10:20:00Z">
              <w:r w:rsidRPr="004C2074">
                <w:rPr>
                  <w:rFonts w:ascii="宋体" w:eastAsia="宋体" w:hAnsi="宋体" w:cs="宋体" w:hint="eastAsia"/>
                  <w:color w:val="000000"/>
                  <w:szCs w:val="22"/>
                  <w:lang w:eastAsia="zh-CN"/>
                </w:rPr>
                <w:t>13</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jc w:val="right"/>
              <w:rPr>
                <w:ins w:id="147" w:author="CATT" w:date="2021-05-21T10:20:00Z"/>
                <w:rFonts w:ascii="宋体" w:eastAsia="宋体" w:hAnsi="宋体" w:cs="宋体"/>
                <w:color w:val="000000"/>
                <w:szCs w:val="22"/>
                <w:lang w:eastAsia="zh-CN"/>
              </w:rPr>
            </w:pPr>
            <w:ins w:id="148" w:author="CATT" w:date="2021-05-21T10:20:00Z">
              <w:r w:rsidRPr="004C2074">
                <w:rPr>
                  <w:rFonts w:ascii="宋体" w:eastAsia="宋体" w:hAnsi="宋体" w:cs="宋体" w:hint="eastAsia"/>
                  <w:color w:val="000000"/>
                  <w:szCs w:val="22"/>
                  <w:lang w:eastAsia="zh-CN"/>
                </w:rPr>
                <w:t>14</w:t>
              </w:r>
            </w:ins>
          </w:p>
        </w:tc>
      </w:tr>
      <w:tr w:rsidR="00C2457D" w:rsidRPr="004C2074" w:rsidTr="00F511E4">
        <w:trPr>
          <w:trHeight w:val="270"/>
          <w:ins w:id="149"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50" w:author="CATT" w:date="2021-05-21T10:20:00Z"/>
                <w:rFonts w:ascii="宋体" w:eastAsia="宋体" w:hAnsi="宋体" w:cs="宋体"/>
                <w:color w:val="000000"/>
                <w:szCs w:val="22"/>
                <w:lang w:eastAsia="zh-CN"/>
              </w:rPr>
            </w:pPr>
            <w:ins w:id="151" w:author="CATT" w:date="2021-05-21T10:20:00Z">
              <w:r w:rsidRPr="004C2074">
                <w:rPr>
                  <w:rFonts w:ascii="宋体" w:eastAsia="宋体" w:hAnsi="宋体" w:cs="宋体" w:hint="eastAsia"/>
                  <w:color w:val="000000"/>
                  <w:szCs w:val="22"/>
                  <w:lang w:eastAsia="zh-CN"/>
                </w:rPr>
                <w:t>CATT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52" w:author="CATT" w:date="2021-05-21T10:20:00Z"/>
                <w:rFonts w:ascii="宋体" w:eastAsia="宋体" w:hAnsi="宋体" w:cs="宋体"/>
                <w:color w:val="000000"/>
                <w:szCs w:val="22"/>
                <w:lang w:eastAsia="zh-CN"/>
              </w:rPr>
            </w:pPr>
            <w:ins w:id="153"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54" w:author="CATT" w:date="2021-05-21T10:20:00Z"/>
                <w:rFonts w:ascii="宋体" w:eastAsia="宋体" w:hAnsi="宋体" w:cs="宋体"/>
                <w:color w:val="000000"/>
                <w:szCs w:val="22"/>
                <w:lang w:eastAsia="zh-CN"/>
              </w:rPr>
            </w:pPr>
            <w:ins w:id="15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56" w:author="CATT" w:date="2021-05-21T10:20:00Z"/>
                <w:rFonts w:ascii="宋体" w:eastAsia="宋体" w:hAnsi="宋体" w:cs="宋体"/>
                <w:color w:val="000000"/>
                <w:szCs w:val="22"/>
                <w:lang w:eastAsia="zh-CN"/>
              </w:rPr>
            </w:pPr>
            <w:ins w:id="15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58" w:author="CATT" w:date="2021-05-21T10:20:00Z"/>
                <w:rFonts w:ascii="宋体" w:eastAsia="宋体" w:hAnsi="宋体" w:cs="宋体"/>
                <w:color w:val="000000"/>
                <w:szCs w:val="22"/>
                <w:lang w:eastAsia="zh-CN"/>
              </w:rPr>
            </w:pPr>
            <w:ins w:id="15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60" w:author="CATT" w:date="2021-05-21T10:20:00Z"/>
                <w:rFonts w:ascii="宋体" w:eastAsia="宋体" w:hAnsi="宋体" w:cs="宋体"/>
                <w:color w:val="000000"/>
                <w:szCs w:val="22"/>
                <w:lang w:eastAsia="zh-CN"/>
              </w:rPr>
            </w:pPr>
            <w:ins w:id="161"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62" w:author="CATT" w:date="2021-05-21T10:20:00Z"/>
                <w:rFonts w:ascii="宋体" w:eastAsia="宋体" w:hAnsi="宋体" w:cs="宋体"/>
                <w:color w:val="000000"/>
                <w:szCs w:val="22"/>
                <w:lang w:eastAsia="zh-CN"/>
              </w:rPr>
            </w:pPr>
            <w:ins w:id="163"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64" w:author="CATT" w:date="2021-05-21T10:20:00Z"/>
                <w:rFonts w:ascii="宋体" w:eastAsia="宋体" w:hAnsi="宋体" w:cs="宋体"/>
                <w:color w:val="000000"/>
                <w:szCs w:val="22"/>
                <w:lang w:eastAsia="zh-CN"/>
              </w:rPr>
            </w:pPr>
            <w:ins w:id="16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66" w:author="CATT" w:date="2021-05-21T10:20:00Z"/>
                <w:rFonts w:ascii="宋体" w:eastAsia="宋体" w:hAnsi="宋体" w:cs="宋体"/>
                <w:color w:val="000000"/>
                <w:szCs w:val="22"/>
                <w:lang w:eastAsia="zh-CN"/>
              </w:rPr>
            </w:pPr>
            <w:ins w:id="16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68" w:author="CATT" w:date="2021-05-21T10:20:00Z"/>
                <w:rFonts w:ascii="宋体" w:eastAsia="宋体" w:hAnsi="宋体" w:cs="宋体"/>
                <w:color w:val="000000"/>
                <w:szCs w:val="22"/>
                <w:lang w:eastAsia="zh-CN"/>
              </w:rPr>
            </w:pPr>
            <w:ins w:id="16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70" w:author="CATT" w:date="2021-05-21T10:20:00Z"/>
                <w:rFonts w:ascii="宋体" w:eastAsia="宋体" w:hAnsi="宋体" w:cs="宋体"/>
                <w:color w:val="000000"/>
                <w:szCs w:val="22"/>
                <w:lang w:eastAsia="zh-CN"/>
              </w:rPr>
            </w:pPr>
            <w:ins w:id="17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72" w:author="CATT" w:date="2021-05-21T10:20:00Z"/>
                <w:rFonts w:ascii="宋体" w:eastAsia="宋体" w:hAnsi="宋体" w:cs="宋体"/>
                <w:color w:val="000000"/>
                <w:szCs w:val="22"/>
                <w:lang w:eastAsia="zh-CN"/>
              </w:rPr>
            </w:pPr>
            <w:ins w:id="17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74" w:author="CATT" w:date="2021-05-21T10:20:00Z"/>
                <w:rFonts w:ascii="宋体" w:eastAsia="宋体" w:hAnsi="宋体" w:cs="宋体"/>
                <w:color w:val="000000"/>
                <w:szCs w:val="22"/>
                <w:lang w:eastAsia="zh-CN"/>
              </w:rPr>
            </w:pPr>
            <w:ins w:id="17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76" w:author="CATT" w:date="2021-05-21T10:20:00Z"/>
                <w:rFonts w:ascii="宋体" w:eastAsia="宋体" w:hAnsi="宋体" w:cs="宋体"/>
                <w:color w:val="000000"/>
                <w:szCs w:val="22"/>
                <w:lang w:eastAsia="zh-CN"/>
              </w:rPr>
            </w:pPr>
            <w:ins w:id="17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78" w:author="CATT" w:date="2021-05-21T10:20:00Z"/>
                <w:rFonts w:ascii="宋体" w:eastAsia="宋体" w:hAnsi="宋体" w:cs="宋体"/>
                <w:color w:val="000000"/>
                <w:szCs w:val="22"/>
                <w:lang w:eastAsia="zh-CN"/>
              </w:rPr>
            </w:pPr>
            <w:ins w:id="179"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180"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81" w:author="CATT" w:date="2021-05-21T10:20:00Z"/>
                <w:rFonts w:ascii="宋体" w:eastAsia="宋体" w:hAnsi="宋体" w:cs="宋体"/>
                <w:color w:val="000000"/>
                <w:szCs w:val="22"/>
                <w:lang w:eastAsia="zh-CN"/>
              </w:rPr>
            </w:pPr>
            <w:ins w:id="182" w:author="CATT" w:date="2021-05-21T10:20:00Z">
              <w:r w:rsidRPr="004C2074">
                <w:rPr>
                  <w:rFonts w:ascii="宋体" w:eastAsia="宋体" w:hAnsi="宋体" w:cs="宋体" w:hint="eastAsia"/>
                  <w:color w:val="000000"/>
                  <w:szCs w:val="22"/>
                  <w:lang w:eastAsia="zh-CN"/>
                </w:rPr>
                <w:t>Ericsson</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83" w:author="CATT" w:date="2021-05-21T10:20:00Z"/>
                <w:rFonts w:ascii="宋体" w:eastAsia="宋体" w:hAnsi="宋体" w:cs="宋体"/>
                <w:color w:val="000000"/>
                <w:szCs w:val="22"/>
                <w:lang w:eastAsia="zh-CN"/>
              </w:rPr>
            </w:pPr>
            <w:ins w:id="184"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85" w:author="CATT" w:date="2021-05-21T10:20:00Z"/>
                <w:rFonts w:ascii="宋体" w:eastAsia="宋体" w:hAnsi="宋体" w:cs="宋体"/>
                <w:color w:val="000000"/>
                <w:szCs w:val="22"/>
                <w:lang w:eastAsia="zh-CN"/>
              </w:rPr>
            </w:pPr>
            <w:ins w:id="18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87" w:author="CATT" w:date="2021-05-21T10:20:00Z"/>
                <w:rFonts w:ascii="宋体" w:eastAsia="宋体" w:hAnsi="宋体" w:cs="宋体"/>
                <w:color w:val="000000"/>
                <w:szCs w:val="22"/>
                <w:lang w:eastAsia="zh-CN"/>
              </w:rPr>
            </w:pPr>
            <w:ins w:id="18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89" w:author="CATT" w:date="2021-05-21T10:20:00Z"/>
                <w:rFonts w:ascii="宋体" w:eastAsia="宋体" w:hAnsi="宋体" w:cs="宋体"/>
                <w:color w:val="000000"/>
                <w:szCs w:val="22"/>
                <w:lang w:eastAsia="zh-CN"/>
              </w:rPr>
            </w:pPr>
            <w:ins w:id="19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191" w:author="CATT" w:date="2021-05-21T10:20:00Z"/>
                <w:rFonts w:ascii="宋体" w:eastAsia="宋体" w:hAnsi="宋体" w:cs="宋体"/>
                <w:color w:val="000000"/>
                <w:szCs w:val="22"/>
                <w:lang w:eastAsia="zh-CN"/>
              </w:rPr>
            </w:pPr>
            <w:ins w:id="192"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93" w:author="CATT" w:date="2021-05-21T10:20:00Z"/>
                <w:rFonts w:ascii="宋体" w:eastAsia="宋体" w:hAnsi="宋体" w:cs="宋体"/>
                <w:color w:val="000000"/>
                <w:szCs w:val="22"/>
                <w:lang w:eastAsia="zh-CN"/>
              </w:rPr>
            </w:pPr>
            <w:ins w:id="194"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195" w:author="CATT" w:date="2021-05-21T10:20:00Z"/>
                <w:rFonts w:ascii="宋体" w:eastAsia="宋体" w:hAnsi="宋体" w:cs="宋体"/>
                <w:color w:val="000000"/>
                <w:szCs w:val="22"/>
                <w:lang w:eastAsia="zh-CN"/>
              </w:rPr>
            </w:pPr>
            <w:ins w:id="19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97" w:author="CATT" w:date="2021-05-21T10:20:00Z"/>
                <w:rFonts w:ascii="宋体" w:eastAsia="宋体" w:hAnsi="宋体" w:cs="宋体"/>
                <w:color w:val="000000"/>
                <w:szCs w:val="22"/>
                <w:lang w:eastAsia="zh-CN"/>
              </w:rPr>
            </w:pPr>
            <w:ins w:id="19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199" w:author="CATT" w:date="2021-05-21T10:20:00Z"/>
                <w:rFonts w:ascii="宋体" w:eastAsia="宋体" w:hAnsi="宋体" w:cs="宋体"/>
                <w:color w:val="000000"/>
                <w:szCs w:val="22"/>
                <w:lang w:eastAsia="zh-CN"/>
              </w:rPr>
            </w:pPr>
            <w:ins w:id="20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01" w:author="CATT" w:date="2021-05-21T10:20:00Z"/>
                <w:rFonts w:ascii="宋体" w:eastAsia="宋体" w:hAnsi="宋体" w:cs="宋体"/>
                <w:color w:val="000000"/>
                <w:szCs w:val="22"/>
                <w:lang w:eastAsia="zh-CN"/>
              </w:rPr>
            </w:pPr>
            <w:ins w:id="20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03" w:author="CATT" w:date="2021-05-21T10:20:00Z"/>
                <w:rFonts w:ascii="宋体" w:eastAsia="宋体" w:hAnsi="宋体" w:cs="宋体"/>
                <w:color w:val="000000"/>
                <w:szCs w:val="22"/>
                <w:lang w:eastAsia="zh-CN"/>
              </w:rPr>
            </w:pPr>
            <w:ins w:id="20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05" w:author="CATT" w:date="2021-05-21T10:20:00Z"/>
                <w:rFonts w:ascii="宋体" w:eastAsia="宋体" w:hAnsi="宋体" w:cs="宋体"/>
                <w:color w:val="000000"/>
                <w:szCs w:val="22"/>
                <w:lang w:eastAsia="zh-CN"/>
              </w:rPr>
            </w:pPr>
            <w:ins w:id="20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07" w:author="CATT" w:date="2021-05-21T10:20:00Z"/>
                <w:rFonts w:ascii="宋体" w:eastAsia="宋体" w:hAnsi="宋体" w:cs="宋体"/>
                <w:color w:val="000000"/>
                <w:szCs w:val="22"/>
                <w:lang w:eastAsia="zh-CN"/>
              </w:rPr>
            </w:pPr>
            <w:ins w:id="20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09" w:author="CATT" w:date="2021-05-21T10:20:00Z"/>
                <w:rFonts w:ascii="宋体" w:eastAsia="宋体" w:hAnsi="宋体" w:cs="宋体"/>
                <w:color w:val="000000"/>
                <w:szCs w:val="22"/>
                <w:lang w:eastAsia="zh-CN"/>
              </w:rPr>
            </w:pPr>
            <w:ins w:id="210"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211"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12" w:author="CATT" w:date="2021-05-21T10:20:00Z"/>
                <w:rFonts w:ascii="宋体" w:eastAsia="宋体" w:hAnsi="宋体" w:cs="宋体"/>
                <w:color w:val="000000"/>
                <w:szCs w:val="22"/>
                <w:lang w:eastAsia="zh-CN"/>
              </w:rPr>
            </w:pPr>
            <w:ins w:id="213" w:author="CATT" w:date="2021-05-21T10:20:00Z">
              <w:r w:rsidRPr="004C2074">
                <w:rPr>
                  <w:rFonts w:ascii="宋体" w:eastAsia="宋体" w:hAnsi="宋体" w:cs="宋体" w:hint="eastAsia"/>
                  <w:color w:val="000000"/>
                  <w:szCs w:val="22"/>
                  <w:lang w:eastAsia="zh-CN"/>
                </w:rPr>
                <w:t>ZTE</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14" w:author="CATT" w:date="2021-05-21T10:20:00Z"/>
                <w:rFonts w:ascii="宋体" w:eastAsia="宋体" w:hAnsi="宋体" w:cs="宋体"/>
                <w:color w:val="000000"/>
                <w:szCs w:val="22"/>
                <w:lang w:eastAsia="zh-CN"/>
              </w:rPr>
            </w:pPr>
            <w:ins w:id="215"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16" w:author="CATT" w:date="2021-05-21T10:20:00Z"/>
                <w:rFonts w:ascii="宋体" w:eastAsia="宋体" w:hAnsi="宋体" w:cs="宋体"/>
                <w:color w:val="000000"/>
                <w:szCs w:val="22"/>
                <w:lang w:eastAsia="zh-CN"/>
              </w:rPr>
            </w:pPr>
            <w:ins w:id="21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18" w:author="CATT" w:date="2021-05-21T10:20:00Z"/>
                <w:rFonts w:ascii="宋体" w:eastAsia="宋体" w:hAnsi="宋体" w:cs="宋体"/>
                <w:color w:val="000000"/>
                <w:szCs w:val="22"/>
                <w:lang w:eastAsia="zh-CN"/>
              </w:rPr>
            </w:pPr>
            <w:ins w:id="21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20" w:author="CATT" w:date="2021-05-21T10:20:00Z"/>
                <w:rFonts w:ascii="宋体" w:eastAsia="宋体" w:hAnsi="宋体" w:cs="宋体"/>
                <w:color w:val="000000"/>
                <w:szCs w:val="22"/>
                <w:lang w:eastAsia="zh-CN"/>
              </w:rPr>
            </w:pPr>
            <w:ins w:id="22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22" w:author="CATT" w:date="2021-05-21T10:20:00Z"/>
                <w:rFonts w:ascii="宋体" w:eastAsia="宋体" w:hAnsi="宋体" w:cs="宋体"/>
                <w:color w:val="000000"/>
                <w:szCs w:val="22"/>
                <w:lang w:eastAsia="zh-CN"/>
              </w:rPr>
            </w:pPr>
            <w:ins w:id="223"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24" w:author="CATT" w:date="2021-05-21T10:20:00Z"/>
                <w:rFonts w:ascii="宋体" w:eastAsia="宋体" w:hAnsi="宋体" w:cs="宋体"/>
                <w:color w:val="000000"/>
                <w:szCs w:val="22"/>
                <w:lang w:eastAsia="zh-CN"/>
              </w:rPr>
            </w:pPr>
            <w:ins w:id="225"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26" w:author="CATT" w:date="2021-05-21T10:20:00Z"/>
                <w:rFonts w:ascii="宋体" w:eastAsia="宋体" w:hAnsi="宋体" w:cs="宋体"/>
                <w:color w:val="000000"/>
                <w:szCs w:val="22"/>
                <w:lang w:eastAsia="zh-CN"/>
              </w:rPr>
            </w:pPr>
            <w:ins w:id="22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28" w:author="CATT" w:date="2021-05-21T10:20:00Z"/>
                <w:rFonts w:ascii="宋体" w:eastAsia="宋体" w:hAnsi="宋体" w:cs="宋体"/>
                <w:color w:val="000000"/>
                <w:szCs w:val="22"/>
                <w:lang w:eastAsia="zh-CN"/>
              </w:rPr>
            </w:pPr>
            <w:ins w:id="22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30" w:author="CATT" w:date="2021-05-21T10:20:00Z"/>
                <w:rFonts w:ascii="宋体" w:eastAsia="宋体" w:hAnsi="宋体" w:cs="宋体"/>
                <w:color w:val="000000"/>
                <w:szCs w:val="22"/>
                <w:lang w:eastAsia="zh-CN"/>
              </w:rPr>
            </w:pPr>
            <w:ins w:id="23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32" w:author="CATT" w:date="2021-05-21T10:20:00Z"/>
                <w:rFonts w:ascii="宋体" w:eastAsia="宋体" w:hAnsi="宋体" w:cs="宋体"/>
                <w:color w:val="000000"/>
                <w:szCs w:val="22"/>
                <w:lang w:eastAsia="zh-CN"/>
              </w:rPr>
            </w:pPr>
            <w:ins w:id="23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34" w:author="CATT" w:date="2021-05-21T10:20:00Z"/>
                <w:rFonts w:ascii="宋体" w:eastAsia="宋体" w:hAnsi="宋体" w:cs="宋体"/>
                <w:color w:val="000000"/>
                <w:szCs w:val="22"/>
                <w:lang w:eastAsia="zh-CN"/>
              </w:rPr>
            </w:pPr>
            <w:ins w:id="23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36" w:author="CATT" w:date="2021-05-21T10:20:00Z"/>
                <w:rFonts w:ascii="宋体" w:eastAsia="宋体" w:hAnsi="宋体" w:cs="宋体"/>
                <w:color w:val="000000"/>
                <w:szCs w:val="22"/>
                <w:lang w:eastAsia="zh-CN"/>
              </w:rPr>
            </w:pPr>
            <w:ins w:id="23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38" w:author="CATT" w:date="2021-05-21T10:20:00Z"/>
                <w:rFonts w:ascii="宋体" w:eastAsia="宋体" w:hAnsi="宋体" w:cs="宋体"/>
                <w:color w:val="000000"/>
                <w:szCs w:val="22"/>
                <w:lang w:eastAsia="zh-CN"/>
              </w:rPr>
            </w:pPr>
            <w:ins w:id="23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40" w:author="CATT" w:date="2021-05-21T10:20:00Z"/>
                <w:rFonts w:ascii="宋体" w:eastAsia="宋体" w:hAnsi="宋体" w:cs="宋体"/>
                <w:color w:val="000000"/>
                <w:szCs w:val="22"/>
                <w:lang w:eastAsia="zh-CN"/>
              </w:rPr>
            </w:pPr>
            <w:ins w:id="241"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242"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43" w:author="CATT" w:date="2021-05-21T10:20:00Z"/>
                <w:rFonts w:ascii="宋体" w:eastAsia="宋体" w:hAnsi="宋体" w:cs="宋体"/>
                <w:color w:val="000000"/>
                <w:szCs w:val="22"/>
                <w:lang w:eastAsia="zh-CN"/>
              </w:rPr>
            </w:pPr>
            <w:ins w:id="244" w:author="CATT" w:date="2021-05-21T10:20:00Z">
              <w:r w:rsidRPr="004C2074">
                <w:rPr>
                  <w:rFonts w:ascii="宋体" w:eastAsia="宋体" w:hAnsi="宋体" w:cs="宋体" w:hint="eastAsia"/>
                  <w:color w:val="000000"/>
                  <w:szCs w:val="22"/>
                  <w:lang w:eastAsia="zh-CN"/>
                </w:rPr>
                <w:t>QC</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45" w:author="CATT" w:date="2021-05-21T10:20:00Z"/>
                <w:rFonts w:ascii="宋体" w:eastAsia="宋体" w:hAnsi="宋体" w:cs="宋体"/>
                <w:color w:val="000000"/>
                <w:szCs w:val="22"/>
                <w:lang w:eastAsia="zh-CN"/>
              </w:rPr>
            </w:pPr>
            <w:ins w:id="246"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47" w:author="CATT" w:date="2021-05-21T10:20:00Z"/>
                <w:rFonts w:ascii="宋体" w:eastAsia="宋体" w:hAnsi="宋体" w:cs="宋体"/>
                <w:color w:val="000000"/>
                <w:szCs w:val="22"/>
                <w:lang w:eastAsia="zh-CN"/>
              </w:rPr>
            </w:pPr>
            <w:ins w:id="24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49" w:author="CATT" w:date="2021-05-21T10:20:00Z"/>
                <w:rFonts w:ascii="宋体" w:eastAsia="宋体" w:hAnsi="宋体" w:cs="宋体"/>
                <w:color w:val="000000"/>
                <w:szCs w:val="22"/>
                <w:lang w:eastAsia="zh-CN"/>
              </w:rPr>
            </w:pPr>
            <w:ins w:id="25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51" w:author="CATT" w:date="2021-05-21T10:20:00Z"/>
                <w:rFonts w:ascii="宋体" w:eastAsia="宋体" w:hAnsi="宋体" w:cs="宋体"/>
                <w:color w:val="000000"/>
                <w:szCs w:val="22"/>
                <w:lang w:eastAsia="zh-CN"/>
              </w:rPr>
            </w:pPr>
            <w:ins w:id="25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53" w:author="CATT" w:date="2021-05-21T10:20:00Z"/>
                <w:rFonts w:ascii="宋体" w:eastAsia="宋体" w:hAnsi="宋体" w:cs="宋体"/>
                <w:color w:val="000000"/>
                <w:szCs w:val="22"/>
                <w:lang w:eastAsia="zh-CN"/>
              </w:rPr>
            </w:pPr>
            <w:ins w:id="254"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55" w:author="CATT" w:date="2021-05-21T10:20:00Z"/>
                <w:rFonts w:ascii="宋体" w:eastAsia="宋体" w:hAnsi="宋体" w:cs="宋体"/>
                <w:color w:val="000000"/>
                <w:szCs w:val="22"/>
                <w:lang w:eastAsia="zh-CN"/>
              </w:rPr>
            </w:pPr>
            <w:ins w:id="256"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57" w:author="CATT" w:date="2021-05-21T10:20:00Z"/>
                <w:rFonts w:ascii="宋体" w:eastAsia="宋体" w:hAnsi="宋体" w:cs="宋体"/>
                <w:color w:val="000000"/>
                <w:szCs w:val="22"/>
                <w:lang w:eastAsia="zh-CN"/>
              </w:rPr>
            </w:pPr>
            <w:ins w:id="25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59" w:author="CATT" w:date="2021-05-21T10:20:00Z"/>
                <w:rFonts w:ascii="宋体" w:eastAsia="宋体" w:hAnsi="宋体" w:cs="宋体"/>
                <w:color w:val="000000"/>
                <w:szCs w:val="22"/>
                <w:lang w:eastAsia="zh-CN"/>
              </w:rPr>
            </w:pPr>
            <w:ins w:id="26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61" w:author="CATT" w:date="2021-05-21T10:20:00Z"/>
                <w:rFonts w:ascii="宋体" w:eastAsia="宋体" w:hAnsi="宋体" w:cs="宋体"/>
                <w:color w:val="000000"/>
                <w:szCs w:val="22"/>
                <w:lang w:eastAsia="zh-CN"/>
              </w:rPr>
            </w:pPr>
            <w:ins w:id="26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63" w:author="CATT" w:date="2021-05-21T10:20:00Z"/>
                <w:rFonts w:ascii="宋体" w:eastAsia="宋体" w:hAnsi="宋体" w:cs="宋体"/>
                <w:color w:val="000000"/>
                <w:szCs w:val="22"/>
                <w:lang w:eastAsia="zh-CN"/>
              </w:rPr>
            </w:pPr>
            <w:ins w:id="26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65" w:author="CATT" w:date="2021-05-21T10:20:00Z"/>
                <w:rFonts w:ascii="宋体" w:eastAsia="宋体" w:hAnsi="宋体" w:cs="宋体"/>
                <w:color w:val="000000"/>
                <w:szCs w:val="22"/>
                <w:lang w:eastAsia="zh-CN"/>
              </w:rPr>
            </w:pPr>
            <w:ins w:id="266"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67" w:author="CATT" w:date="2021-05-21T10:20:00Z"/>
                <w:rFonts w:ascii="宋体" w:eastAsia="宋体" w:hAnsi="宋体" w:cs="宋体"/>
                <w:color w:val="000000"/>
                <w:szCs w:val="22"/>
                <w:lang w:eastAsia="zh-CN"/>
              </w:rPr>
            </w:pPr>
            <w:ins w:id="26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69" w:author="CATT" w:date="2021-05-21T10:20:00Z"/>
                <w:rFonts w:ascii="宋体" w:eastAsia="宋体" w:hAnsi="宋体" w:cs="宋体"/>
                <w:color w:val="000000"/>
                <w:szCs w:val="22"/>
                <w:lang w:eastAsia="zh-CN"/>
              </w:rPr>
            </w:pPr>
            <w:ins w:id="27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71" w:author="CATT" w:date="2021-05-21T10:20:00Z"/>
                <w:rFonts w:ascii="宋体" w:eastAsia="宋体" w:hAnsi="宋体" w:cs="宋体"/>
                <w:color w:val="000000"/>
                <w:szCs w:val="22"/>
                <w:lang w:eastAsia="zh-CN"/>
              </w:rPr>
            </w:pPr>
            <w:ins w:id="272"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273"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74" w:author="CATT" w:date="2021-05-21T10:20:00Z"/>
                <w:rFonts w:ascii="宋体" w:eastAsia="宋体" w:hAnsi="宋体" w:cs="宋体"/>
                <w:color w:val="000000"/>
                <w:szCs w:val="22"/>
                <w:lang w:eastAsia="zh-CN"/>
              </w:rPr>
            </w:pPr>
            <w:ins w:id="275" w:author="CATT" w:date="2021-05-21T10:20:00Z">
              <w:r w:rsidRPr="004C2074">
                <w:rPr>
                  <w:rFonts w:ascii="宋体" w:eastAsia="宋体" w:hAnsi="宋体" w:cs="宋体" w:hint="eastAsia"/>
                  <w:color w:val="000000"/>
                  <w:szCs w:val="22"/>
                  <w:lang w:eastAsia="zh-CN"/>
                </w:rPr>
                <w:lastRenderedPageBreak/>
                <w:t>NEC</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76" w:author="CATT" w:date="2021-05-21T10:20:00Z"/>
                <w:rFonts w:ascii="宋体" w:eastAsia="宋体" w:hAnsi="宋体" w:cs="宋体"/>
                <w:color w:val="000000"/>
                <w:szCs w:val="22"/>
                <w:lang w:eastAsia="zh-CN"/>
              </w:rPr>
            </w:pPr>
            <w:ins w:id="277"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78" w:author="CATT" w:date="2021-05-21T10:20:00Z"/>
                <w:rFonts w:ascii="宋体" w:eastAsia="宋体" w:hAnsi="宋体" w:cs="宋体"/>
                <w:color w:val="000000"/>
                <w:szCs w:val="22"/>
                <w:lang w:eastAsia="zh-CN"/>
              </w:rPr>
            </w:pPr>
            <w:ins w:id="27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80" w:author="CATT" w:date="2021-05-21T10:20:00Z"/>
                <w:rFonts w:ascii="宋体" w:eastAsia="宋体" w:hAnsi="宋体" w:cs="宋体"/>
                <w:color w:val="000000"/>
                <w:szCs w:val="22"/>
                <w:lang w:eastAsia="zh-CN"/>
              </w:rPr>
            </w:pPr>
            <w:ins w:id="28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82" w:author="CATT" w:date="2021-05-21T10:20:00Z"/>
                <w:rFonts w:ascii="宋体" w:eastAsia="宋体" w:hAnsi="宋体" w:cs="宋体"/>
                <w:color w:val="000000"/>
                <w:szCs w:val="22"/>
                <w:lang w:eastAsia="zh-CN"/>
              </w:rPr>
            </w:pPr>
            <w:ins w:id="28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84" w:author="CATT" w:date="2021-05-21T10:20:00Z"/>
                <w:rFonts w:ascii="宋体" w:eastAsia="宋体" w:hAnsi="宋体" w:cs="宋体"/>
                <w:color w:val="000000"/>
                <w:szCs w:val="22"/>
                <w:lang w:eastAsia="zh-CN"/>
              </w:rPr>
            </w:pPr>
            <w:ins w:id="285"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86" w:author="CATT" w:date="2021-05-21T10:20:00Z"/>
                <w:rFonts w:ascii="宋体" w:eastAsia="宋体" w:hAnsi="宋体" w:cs="宋体"/>
                <w:color w:val="000000"/>
                <w:szCs w:val="22"/>
                <w:lang w:eastAsia="zh-CN"/>
              </w:rPr>
            </w:pPr>
            <w:ins w:id="287"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88" w:author="CATT" w:date="2021-05-21T10:20:00Z"/>
                <w:rFonts w:ascii="宋体" w:eastAsia="宋体" w:hAnsi="宋体" w:cs="宋体"/>
                <w:color w:val="000000"/>
                <w:szCs w:val="22"/>
                <w:lang w:eastAsia="zh-CN"/>
              </w:rPr>
            </w:pPr>
            <w:ins w:id="28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90" w:author="CATT" w:date="2021-05-21T10:20:00Z"/>
                <w:rFonts w:ascii="宋体" w:eastAsia="宋体" w:hAnsi="宋体" w:cs="宋体"/>
                <w:color w:val="000000"/>
                <w:szCs w:val="22"/>
                <w:lang w:eastAsia="zh-CN"/>
              </w:rPr>
            </w:pPr>
            <w:ins w:id="29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92" w:author="CATT" w:date="2021-05-21T10:20:00Z"/>
                <w:rFonts w:ascii="宋体" w:eastAsia="宋体" w:hAnsi="宋体" w:cs="宋体"/>
                <w:color w:val="000000"/>
                <w:szCs w:val="22"/>
                <w:lang w:eastAsia="zh-CN"/>
              </w:rPr>
            </w:pPr>
            <w:ins w:id="29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294" w:author="CATT" w:date="2021-05-21T10:20:00Z"/>
                <w:rFonts w:ascii="宋体" w:eastAsia="宋体" w:hAnsi="宋体" w:cs="宋体"/>
                <w:color w:val="000000"/>
                <w:szCs w:val="22"/>
                <w:lang w:eastAsia="zh-CN"/>
              </w:rPr>
            </w:pPr>
            <w:ins w:id="29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296" w:author="CATT" w:date="2021-05-21T10:20:00Z"/>
                <w:rFonts w:ascii="宋体" w:eastAsia="宋体" w:hAnsi="宋体" w:cs="宋体"/>
                <w:color w:val="000000"/>
                <w:szCs w:val="22"/>
                <w:lang w:eastAsia="zh-CN"/>
              </w:rPr>
            </w:pPr>
            <w:ins w:id="29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298" w:author="CATT" w:date="2021-05-21T10:20:00Z"/>
                <w:rFonts w:ascii="宋体" w:eastAsia="宋体" w:hAnsi="宋体" w:cs="宋体"/>
                <w:color w:val="000000"/>
                <w:szCs w:val="22"/>
                <w:lang w:eastAsia="zh-CN"/>
              </w:rPr>
            </w:pPr>
            <w:ins w:id="29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00" w:author="CATT" w:date="2021-05-21T10:20:00Z"/>
                <w:rFonts w:ascii="宋体" w:eastAsia="宋体" w:hAnsi="宋体" w:cs="宋体"/>
                <w:color w:val="000000"/>
                <w:szCs w:val="22"/>
                <w:lang w:eastAsia="zh-CN"/>
              </w:rPr>
            </w:pPr>
            <w:ins w:id="30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02" w:author="CATT" w:date="2021-05-21T10:20:00Z"/>
                <w:rFonts w:ascii="宋体" w:eastAsia="宋体" w:hAnsi="宋体" w:cs="宋体"/>
                <w:color w:val="000000"/>
                <w:szCs w:val="22"/>
                <w:lang w:eastAsia="zh-CN"/>
              </w:rPr>
            </w:pPr>
            <w:ins w:id="303"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304"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05" w:author="CATT" w:date="2021-05-21T10:20:00Z"/>
                <w:rFonts w:ascii="宋体" w:eastAsia="宋体" w:hAnsi="宋体" w:cs="宋体"/>
                <w:color w:val="000000"/>
                <w:szCs w:val="22"/>
                <w:lang w:eastAsia="zh-CN"/>
              </w:rPr>
            </w:pPr>
            <w:ins w:id="306" w:author="CATT" w:date="2021-05-21T10:20:00Z">
              <w:r w:rsidRPr="004C2074">
                <w:rPr>
                  <w:rFonts w:ascii="宋体" w:eastAsia="宋体" w:hAnsi="宋体" w:cs="宋体" w:hint="eastAsia"/>
                  <w:color w:val="000000"/>
                  <w:szCs w:val="22"/>
                  <w:lang w:eastAsia="zh-CN"/>
                </w:rPr>
                <w:t>CT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07" w:author="CATT" w:date="2021-05-21T10:20:00Z"/>
                <w:rFonts w:ascii="宋体" w:eastAsia="宋体" w:hAnsi="宋体" w:cs="宋体"/>
                <w:color w:val="000000"/>
                <w:szCs w:val="22"/>
                <w:lang w:eastAsia="zh-CN"/>
              </w:rPr>
            </w:pPr>
            <w:ins w:id="308"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09" w:author="CATT" w:date="2021-05-21T10:20:00Z"/>
                <w:rFonts w:ascii="宋体" w:eastAsia="宋体" w:hAnsi="宋体" w:cs="宋体"/>
                <w:color w:val="000000"/>
                <w:szCs w:val="22"/>
                <w:lang w:eastAsia="zh-CN"/>
              </w:rPr>
            </w:pPr>
            <w:ins w:id="31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11" w:author="CATT" w:date="2021-05-21T10:20:00Z"/>
                <w:rFonts w:ascii="宋体" w:eastAsia="宋体" w:hAnsi="宋体" w:cs="宋体"/>
                <w:color w:val="000000"/>
                <w:szCs w:val="22"/>
                <w:lang w:eastAsia="zh-CN"/>
              </w:rPr>
            </w:pPr>
            <w:ins w:id="31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13" w:author="CATT" w:date="2021-05-21T10:20:00Z"/>
                <w:rFonts w:ascii="宋体" w:eastAsia="宋体" w:hAnsi="宋体" w:cs="宋体"/>
                <w:color w:val="000000"/>
                <w:szCs w:val="22"/>
                <w:lang w:eastAsia="zh-CN"/>
              </w:rPr>
            </w:pPr>
            <w:ins w:id="31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15" w:author="CATT" w:date="2021-05-21T10:20:00Z"/>
                <w:rFonts w:ascii="宋体" w:eastAsia="宋体" w:hAnsi="宋体" w:cs="宋体"/>
                <w:color w:val="000000"/>
                <w:szCs w:val="22"/>
                <w:lang w:eastAsia="zh-CN"/>
              </w:rPr>
            </w:pPr>
            <w:ins w:id="316"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17" w:author="CATT" w:date="2021-05-21T10:20:00Z"/>
                <w:rFonts w:ascii="宋体" w:eastAsia="宋体" w:hAnsi="宋体" w:cs="宋体"/>
                <w:color w:val="000000"/>
                <w:szCs w:val="22"/>
                <w:lang w:eastAsia="zh-CN"/>
              </w:rPr>
            </w:pPr>
            <w:ins w:id="318"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19" w:author="CATT" w:date="2021-05-21T10:20:00Z"/>
                <w:rFonts w:ascii="宋体" w:eastAsia="宋体" w:hAnsi="宋体" w:cs="宋体"/>
                <w:color w:val="000000"/>
                <w:szCs w:val="22"/>
                <w:lang w:eastAsia="zh-CN"/>
              </w:rPr>
            </w:pPr>
            <w:ins w:id="32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21" w:author="CATT" w:date="2021-05-21T10:20:00Z"/>
                <w:rFonts w:ascii="宋体" w:eastAsia="宋体" w:hAnsi="宋体" w:cs="宋体"/>
                <w:color w:val="000000"/>
                <w:szCs w:val="22"/>
                <w:lang w:eastAsia="zh-CN"/>
              </w:rPr>
            </w:pPr>
            <w:ins w:id="32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23" w:author="CATT" w:date="2021-05-21T10:20:00Z"/>
                <w:rFonts w:ascii="宋体" w:eastAsia="宋体" w:hAnsi="宋体" w:cs="宋体"/>
                <w:color w:val="000000"/>
                <w:szCs w:val="22"/>
                <w:lang w:eastAsia="zh-CN"/>
              </w:rPr>
            </w:pPr>
            <w:ins w:id="32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25" w:author="CATT" w:date="2021-05-21T10:20:00Z"/>
                <w:rFonts w:ascii="宋体" w:eastAsia="宋体" w:hAnsi="宋体" w:cs="宋体"/>
                <w:color w:val="000000"/>
                <w:szCs w:val="22"/>
                <w:lang w:eastAsia="zh-CN"/>
              </w:rPr>
            </w:pPr>
            <w:ins w:id="32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27" w:author="CATT" w:date="2021-05-21T10:20:00Z"/>
                <w:rFonts w:ascii="宋体" w:eastAsia="宋体" w:hAnsi="宋体" w:cs="宋体"/>
                <w:color w:val="000000"/>
                <w:szCs w:val="22"/>
                <w:lang w:eastAsia="zh-CN"/>
              </w:rPr>
            </w:pPr>
            <w:ins w:id="32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29" w:author="CATT" w:date="2021-05-21T10:20:00Z"/>
                <w:rFonts w:ascii="宋体" w:eastAsia="宋体" w:hAnsi="宋体" w:cs="宋体"/>
                <w:color w:val="000000"/>
                <w:szCs w:val="22"/>
                <w:lang w:eastAsia="zh-CN"/>
              </w:rPr>
            </w:pPr>
            <w:ins w:id="33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31" w:author="CATT" w:date="2021-05-21T10:20:00Z"/>
                <w:rFonts w:ascii="宋体" w:eastAsia="宋体" w:hAnsi="宋体" w:cs="宋体"/>
                <w:color w:val="000000"/>
                <w:szCs w:val="22"/>
                <w:lang w:eastAsia="zh-CN"/>
              </w:rPr>
            </w:pPr>
            <w:ins w:id="33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33" w:author="CATT" w:date="2021-05-21T10:20:00Z"/>
                <w:rFonts w:ascii="宋体" w:eastAsia="宋体" w:hAnsi="宋体" w:cs="宋体"/>
                <w:color w:val="000000"/>
                <w:szCs w:val="22"/>
                <w:lang w:eastAsia="zh-CN"/>
              </w:rPr>
            </w:pPr>
            <w:ins w:id="334"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335"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36" w:author="CATT" w:date="2021-05-21T10:20:00Z"/>
                <w:rFonts w:ascii="宋体" w:eastAsia="宋体" w:hAnsi="宋体" w:cs="宋体"/>
                <w:color w:val="000000"/>
                <w:szCs w:val="22"/>
                <w:lang w:eastAsia="zh-CN"/>
              </w:rPr>
            </w:pPr>
            <w:ins w:id="337" w:author="CATT" w:date="2021-05-21T10:20:00Z">
              <w:r w:rsidRPr="004C2074">
                <w:rPr>
                  <w:rFonts w:ascii="宋体" w:eastAsia="宋体" w:hAnsi="宋体" w:cs="宋体" w:hint="eastAsia"/>
                  <w:color w:val="000000"/>
                  <w:szCs w:val="22"/>
                  <w:lang w:eastAsia="zh-CN"/>
                </w:rPr>
                <w:t>NOKIA</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38" w:author="CATT" w:date="2021-05-21T10:20:00Z"/>
                <w:rFonts w:ascii="宋体" w:eastAsia="宋体" w:hAnsi="宋体" w:cs="宋体"/>
                <w:color w:val="000000"/>
                <w:szCs w:val="22"/>
                <w:lang w:eastAsia="zh-CN"/>
              </w:rPr>
            </w:pPr>
            <w:ins w:id="339"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40" w:author="CATT" w:date="2021-05-21T10:20:00Z"/>
                <w:rFonts w:ascii="宋体" w:eastAsia="宋体" w:hAnsi="宋体" w:cs="宋体"/>
                <w:color w:val="000000"/>
                <w:szCs w:val="22"/>
                <w:lang w:eastAsia="zh-CN"/>
              </w:rPr>
            </w:pPr>
            <w:ins w:id="34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42" w:author="CATT" w:date="2021-05-21T10:20:00Z"/>
                <w:rFonts w:ascii="宋体" w:eastAsia="宋体" w:hAnsi="宋体" w:cs="宋体"/>
                <w:color w:val="000000"/>
                <w:szCs w:val="22"/>
                <w:lang w:eastAsia="zh-CN"/>
              </w:rPr>
            </w:pPr>
            <w:ins w:id="34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44" w:author="CATT" w:date="2021-05-21T10:20:00Z"/>
                <w:rFonts w:ascii="宋体" w:eastAsia="宋体" w:hAnsi="宋体" w:cs="宋体"/>
                <w:color w:val="000000"/>
                <w:szCs w:val="22"/>
                <w:lang w:eastAsia="zh-CN"/>
              </w:rPr>
            </w:pPr>
            <w:ins w:id="34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46" w:author="CATT" w:date="2021-05-21T10:20:00Z"/>
                <w:rFonts w:ascii="宋体" w:eastAsia="宋体" w:hAnsi="宋体" w:cs="宋体"/>
                <w:color w:val="000000"/>
                <w:szCs w:val="22"/>
                <w:lang w:eastAsia="zh-CN"/>
              </w:rPr>
            </w:pPr>
            <w:ins w:id="347"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48" w:author="CATT" w:date="2021-05-21T10:20:00Z"/>
                <w:rFonts w:ascii="宋体" w:eastAsia="宋体" w:hAnsi="宋体" w:cs="宋体"/>
                <w:color w:val="000000"/>
                <w:szCs w:val="22"/>
                <w:lang w:eastAsia="zh-CN"/>
              </w:rPr>
            </w:pPr>
            <w:ins w:id="349"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50" w:author="CATT" w:date="2021-05-21T10:20:00Z"/>
                <w:rFonts w:ascii="宋体" w:eastAsia="宋体" w:hAnsi="宋体" w:cs="宋体"/>
                <w:color w:val="000000"/>
                <w:szCs w:val="22"/>
                <w:lang w:eastAsia="zh-CN"/>
              </w:rPr>
            </w:pPr>
            <w:ins w:id="35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52" w:author="CATT" w:date="2021-05-21T10:20:00Z"/>
                <w:rFonts w:ascii="宋体" w:eastAsia="宋体" w:hAnsi="宋体" w:cs="宋体"/>
                <w:color w:val="000000"/>
                <w:szCs w:val="22"/>
                <w:lang w:eastAsia="zh-CN"/>
              </w:rPr>
            </w:pPr>
            <w:ins w:id="35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54" w:author="CATT" w:date="2021-05-21T10:20:00Z"/>
                <w:rFonts w:ascii="宋体" w:eastAsia="宋体" w:hAnsi="宋体" w:cs="宋体"/>
                <w:color w:val="000000"/>
                <w:szCs w:val="22"/>
                <w:lang w:eastAsia="zh-CN"/>
              </w:rPr>
            </w:pPr>
            <w:ins w:id="35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56" w:author="CATT" w:date="2021-05-21T10:20:00Z"/>
                <w:rFonts w:ascii="宋体" w:eastAsia="宋体" w:hAnsi="宋体" w:cs="宋体"/>
                <w:color w:val="000000"/>
                <w:szCs w:val="22"/>
                <w:lang w:eastAsia="zh-CN"/>
              </w:rPr>
            </w:pPr>
            <w:ins w:id="35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58" w:author="CATT" w:date="2021-05-21T10:20:00Z"/>
                <w:rFonts w:ascii="宋体" w:eastAsia="宋体" w:hAnsi="宋体" w:cs="宋体"/>
                <w:color w:val="000000"/>
                <w:szCs w:val="22"/>
                <w:lang w:eastAsia="zh-CN"/>
              </w:rPr>
            </w:pPr>
            <w:ins w:id="35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60" w:author="CATT" w:date="2021-05-21T10:20:00Z"/>
                <w:rFonts w:ascii="宋体" w:eastAsia="宋体" w:hAnsi="宋体" w:cs="宋体"/>
                <w:color w:val="000000"/>
                <w:szCs w:val="22"/>
                <w:lang w:eastAsia="zh-CN"/>
              </w:rPr>
            </w:pPr>
            <w:ins w:id="36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62" w:author="CATT" w:date="2021-05-21T10:20:00Z"/>
                <w:rFonts w:ascii="宋体" w:eastAsia="宋体" w:hAnsi="宋体" w:cs="宋体"/>
                <w:color w:val="000000"/>
                <w:szCs w:val="22"/>
                <w:lang w:eastAsia="zh-CN"/>
              </w:rPr>
            </w:pPr>
            <w:ins w:id="36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64" w:author="CATT" w:date="2021-05-21T10:20:00Z"/>
                <w:rFonts w:ascii="宋体" w:eastAsia="宋体" w:hAnsi="宋体" w:cs="宋体"/>
                <w:color w:val="000000"/>
                <w:szCs w:val="22"/>
                <w:lang w:eastAsia="zh-CN"/>
              </w:rPr>
            </w:pPr>
            <w:ins w:id="365"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366"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67" w:author="CATT" w:date="2021-05-21T10:20:00Z"/>
                <w:rFonts w:ascii="宋体" w:eastAsia="宋体" w:hAnsi="宋体" w:cs="宋体"/>
                <w:color w:val="000000"/>
                <w:szCs w:val="22"/>
                <w:lang w:eastAsia="zh-CN"/>
              </w:rPr>
            </w:pPr>
            <w:ins w:id="368" w:author="CATT" w:date="2021-05-21T10:20:00Z">
              <w:r w:rsidRPr="004C2074">
                <w:rPr>
                  <w:rFonts w:ascii="宋体" w:eastAsia="宋体" w:hAnsi="宋体" w:cs="宋体" w:hint="eastAsia"/>
                  <w:color w:val="000000"/>
                  <w:szCs w:val="22"/>
                  <w:lang w:eastAsia="zh-CN"/>
                </w:rPr>
                <w:t>Samsung</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69" w:author="CATT" w:date="2021-05-21T10:20:00Z"/>
                <w:rFonts w:ascii="宋体" w:eastAsia="宋体" w:hAnsi="宋体" w:cs="宋体"/>
                <w:color w:val="000000"/>
                <w:szCs w:val="22"/>
                <w:lang w:eastAsia="zh-CN"/>
              </w:rPr>
            </w:pPr>
            <w:ins w:id="370"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71" w:author="CATT" w:date="2021-05-21T10:20:00Z"/>
                <w:rFonts w:ascii="宋体" w:eastAsia="宋体" w:hAnsi="宋体" w:cs="宋体"/>
                <w:color w:val="000000"/>
                <w:szCs w:val="22"/>
                <w:lang w:eastAsia="zh-CN"/>
              </w:rPr>
            </w:pPr>
            <w:ins w:id="37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73" w:author="CATT" w:date="2021-05-21T10:20:00Z"/>
                <w:rFonts w:ascii="宋体" w:eastAsia="宋体" w:hAnsi="宋体" w:cs="宋体"/>
                <w:color w:val="000000"/>
                <w:szCs w:val="22"/>
                <w:lang w:eastAsia="zh-CN"/>
              </w:rPr>
            </w:pPr>
            <w:ins w:id="37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75" w:author="CATT" w:date="2021-05-21T10:20:00Z"/>
                <w:rFonts w:ascii="宋体" w:eastAsia="宋体" w:hAnsi="宋体" w:cs="宋体"/>
                <w:color w:val="000000"/>
                <w:szCs w:val="22"/>
                <w:lang w:eastAsia="zh-CN"/>
              </w:rPr>
            </w:pPr>
            <w:ins w:id="37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77" w:author="CATT" w:date="2021-05-21T10:20:00Z"/>
                <w:rFonts w:ascii="宋体" w:eastAsia="宋体" w:hAnsi="宋体" w:cs="宋体"/>
                <w:color w:val="000000"/>
                <w:szCs w:val="22"/>
                <w:lang w:eastAsia="zh-CN"/>
              </w:rPr>
            </w:pPr>
            <w:ins w:id="378"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79" w:author="CATT" w:date="2021-05-21T10:20:00Z"/>
                <w:rFonts w:ascii="宋体" w:eastAsia="宋体" w:hAnsi="宋体" w:cs="宋体"/>
                <w:color w:val="000000"/>
                <w:szCs w:val="22"/>
                <w:lang w:eastAsia="zh-CN"/>
              </w:rPr>
            </w:pPr>
            <w:ins w:id="380"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81" w:author="CATT" w:date="2021-05-21T10:20:00Z"/>
                <w:rFonts w:ascii="宋体" w:eastAsia="宋体" w:hAnsi="宋体" w:cs="宋体"/>
                <w:color w:val="000000"/>
                <w:szCs w:val="22"/>
                <w:lang w:eastAsia="zh-CN"/>
              </w:rPr>
            </w:pPr>
            <w:ins w:id="38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83" w:author="CATT" w:date="2021-05-21T10:20:00Z"/>
                <w:rFonts w:ascii="宋体" w:eastAsia="宋体" w:hAnsi="宋体" w:cs="宋体"/>
                <w:color w:val="000000"/>
                <w:szCs w:val="22"/>
                <w:lang w:eastAsia="zh-CN"/>
              </w:rPr>
            </w:pPr>
            <w:ins w:id="38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85" w:author="CATT" w:date="2021-05-21T10:20:00Z"/>
                <w:rFonts w:ascii="宋体" w:eastAsia="宋体" w:hAnsi="宋体" w:cs="宋体"/>
                <w:color w:val="000000"/>
                <w:szCs w:val="22"/>
                <w:lang w:eastAsia="zh-CN"/>
              </w:rPr>
            </w:pPr>
            <w:ins w:id="386"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87" w:author="CATT" w:date="2021-05-21T10:20:00Z"/>
                <w:rFonts w:ascii="宋体" w:eastAsia="宋体" w:hAnsi="宋体" w:cs="宋体"/>
                <w:color w:val="000000"/>
                <w:szCs w:val="22"/>
                <w:lang w:eastAsia="zh-CN"/>
              </w:rPr>
            </w:pPr>
            <w:ins w:id="38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389" w:author="CATT" w:date="2021-05-21T10:20:00Z"/>
                <w:rFonts w:ascii="宋体" w:eastAsia="宋体" w:hAnsi="宋体" w:cs="宋体"/>
                <w:color w:val="000000"/>
                <w:szCs w:val="22"/>
                <w:lang w:eastAsia="zh-CN"/>
              </w:rPr>
            </w:pPr>
            <w:ins w:id="39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91" w:author="CATT" w:date="2021-05-21T10:20:00Z"/>
                <w:rFonts w:ascii="宋体" w:eastAsia="宋体" w:hAnsi="宋体" w:cs="宋体"/>
                <w:color w:val="000000"/>
                <w:szCs w:val="22"/>
                <w:lang w:eastAsia="zh-CN"/>
              </w:rPr>
            </w:pPr>
            <w:ins w:id="39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93" w:author="CATT" w:date="2021-05-21T10:20:00Z"/>
                <w:rFonts w:ascii="宋体" w:eastAsia="宋体" w:hAnsi="宋体" w:cs="宋体"/>
                <w:color w:val="000000"/>
                <w:szCs w:val="22"/>
                <w:lang w:eastAsia="zh-CN"/>
              </w:rPr>
            </w:pPr>
            <w:ins w:id="39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395" w:author="CATT" w:date="2021-05-21T10:20:00Z"/>
                <w:rFonts w:ascii="宋体" w:eastAsia="宋体" w:hAnsi="宋体" w:cs="宋体"/>
                <w:color w:val="000000"/>
                <w:szCs w:val="22"/>
                <w:lang w:eastAsia="zh-CN"/>
              </w:rPr>
            </w:pPr>
            <w:ins w:id="396" w:author="CATT" w:date="2021-05-21T10:20:00Z">
              <w:r w:rsidRPr="004C2074">
                <w:rPr>
                  <w:rFonts w:ascii="宋体" w:eastAsia="宋体" w:hAnsi="宋体" w:cs="宋体" w:hint="eastAsia"/>
                  <w:color w:val="000000"/>
                  <w:szCs w:val="22"/>
                  <w:lang w:eastAsia="zh-CN"/>
                </w:rPr>
                <w:t>√</w:t>
              </w:r>
            </w:ins>
          </w:p>
        </w:tc>
      </w:tr>
      <w:tr w:rsidR="00C2457D" w:rsidRPr="004C2074" w:rsidTr="00F511E4">
        <w:trPr>
          <w:trHeight w:val="270"/>
          <w:ins w:id="397"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398" w:author="CATT" w:date="2021-05-21T10:20:00Z"/>
                <w:rFonts w:ascii="宋体" w:eastAsia="宋体" w:hAnsi="宋体" w:cs="宋体"/>
                <w:color w:val="000000"/>
                <w:szCs w:val="22"/>
                <w:lang w:eastAsia="zh-CN"/>
              </w:rPr>
            </w:pPr>
            <w:ins w:id="399" w:author="CATT" w:date="2021-05-21T10:20:00Z">
              <w:r w:rsidRPr="004C2074">
                <w:rPr>
                  <w:rFonts w:ascii="宋体" w:eastAsia="宋体" w:hAnsi="宋体" w:cs="宋体" w:hint="eastAsia"/>
                  <w:color w:val="000000"/>
                  <w:szCs w:val="22"/>
                  <w:lang w:eastAsia="zh-CN"/>
                </w:rPr>
                <w:t>Lenovo/Motorola Mobility</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400" w:author="CATT" w:date="2021-05-21T10:20:00Z"/>
                <w:rFonts w:ascii="宋体" w:eastAsia="宋体" w:hAnsi="宋体" w:cs="宋体"/>
                <w:color w:val="000000"/>
                <w:szCs w:val="22"/>
                <w:lang w:eastAsia="zh-CN"/>
              </w:rPr>
            </w:pPr>
            <w:ins w:id="401"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02" w:author="CATT" w:date="2021-05-21T10:20:00Z"/>
                <w:rFonts w:ascii="宋体" w:eastAsia="宋体" w:hAnsi="宋体" w:cs="宋体"/>
                <w:color w:val="000000"/>
                <w:szCs w:val="22"/>
                <w:lang w:eastAsia="zh-CN"/>
              </w:rPr>
            </w:pPr>
            <w:ins w:id="40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04" w:author="CATT" w:date="2021-05-21T10:20:00Z"/>
                <w:rFonts w:ascii="宋体" w:eastAsia="宋体" w:hAnsi="宋体" w:cs="宋体"/>
                <w:color w:val="000000"/>
                <w:szCs w:val="22"/>
                <w:lang w:eastAsia="zh-CN"/>
              </w:rPr>
            </w:pPr>
            <w:ins w:id="40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06" w:author="CATT" w:date="2021-05-21T10:20:00Z"/>
                <w:rFonts w:ascii="宋体" w:eastAsia="宋体" w:hAnsi="宋体" w:cs="宋体"/>
                <w:color w:val="000000"/>
                <w:szCs w:val="22"/>
                <w:lang w:eastAsia="zh-CN"/>
              </w:rPr>
            </w:pPr>
            <w:ins w:id="40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08" w:author="CATT" w:date="2021-05-21T10:20:00Z"/>
                <w:rFonts w:ascii="宋体" w:eastAsia="宋体" w:hAnsi="宋体" w:cs="宋体"/>
                <w:color w:val="000000"/>
                <w:szCs w:val="22"/>
                <w:lang w:eastAsia="zh-CN"/>
              </w:rPr>
            </w:pPr>
            <w:ins w:id="409"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10" w:author="CATT" w:date="2021-05-21T10:20:00Z"/>
                <w:rFonts w:ascii="宋体" w:eastAsia="宋体" w:hAnsi="宋体" w:cs="宋体"/>
                <w:color w:val="000000"/>
                <w:szCs w:val="22"/>
                <w:lang w:eastAsia="zh-CN"/>
              </w:rPr>
            </w:pPr>
            <w:ins w:id="411"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12" w:author="CATT" w:date="2021-05-21T10:20:00Z"/>
                <w:rFonts w:ascii="宋体" w:eastAsia="宋体" w:hAnsi="宋体" w:cs="宋体"/>
                <w:color w:val="000000"/>
                <w:szCs w:val="22"/>
                <w:lang w:eastAsia="zh-CN"/>
              </w:rPr>
            </w:pPr>
            <w:ins w:id="41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414" w:author="CATT" w:date="2021-05-21T10:20:00Z"/>
                <w:rFonts w:ascii="宋体" w:eastAsia="宋体" w:hAnsi="宋体" w:cs="宋体"/>
                <w:color w:val="000000"/>
                <w:szCs w:val="22"/>
                <w:lang w:eastAsia="zh-CN"/>
              </w:rPr>
            </w:pPr>
            <w:ins w:id="41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416" w:author="CATT" w:date="2021-05-21T10:20:00Z"/>
                <w:rFonts w:ascii="宋体" w:eastAsia="宋体" w:hAnsi="宋体" w:cs="宋体"/>
                <w:color w:val="000000"/>
                <w:szCs w:val="22"/>
                <w:lang w:eastAsia="zh-CN"/>
              </w:rPr>
            </w:pPr>
            <w:ins w:id="41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F511E4">
            <w:pPr>
              <w:spacing w:after="0"/>
              <w:rPr>
                <w:ins w:id="418" w:author="CATT" w:date="2021-05-21T10:20:00Z"/>
                <w:rFonts w:ascii="宋体" w:eastAsia="宋体" w:hAnsi="宋体" w:cs="宋体"/>
                <w:color w:val="000000"/>
                <w:szCs w:val="22"/>
                <w:lang w:eastAsia="zh-CN"/>
              </w:rPr>
            </w:pPr>
            <w:ins w:id="41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F511E4">
            <w:pPr>
              <w:spacing w:after="0"/>
              <w:rPr>
                <w:ins w:id="420" w:author="CATT" w:date="2021-05-21T10:20:00Z"/>
                <w:rFonts w:ascii="宋体" w:eastAsia="宋体" w:hAnsi="宋体" w:cs="宋体"/>
                <w:color w:val="000000"/>
                <w:szCs w:val="22"/>
                <w:lang w:eastAsia="zh-CN"/>
              </w:rPr>
            </w:pPr>
            <w:ins w:id="42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422" w:author="CATT" w:date="2021-05-21T10:20:00Z"/>
                <w:rFonts w:ascii="宋体" w:eastAsia="宋体" w:hAnsi="宋体" w:cs="宋体"/>
                <w:color w:val="000000"/>
                <w:szCs w:val="22"/>
                <w:lang w:eastAsia="zh-CN"/>
              </w:rPr>
            </w:pPr>
            <w:ins w:id="42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424" w:author="CATT" w:date="2021-05-21T10:20:00Z"/>
                <w:rFonts w:ascii="宋体" w:eastAsia="宋体" w:hAnsi="宋体" w:cs="宋体"/>
                <w:color w:val="000000"/>
                <w:szCs w:val="22"/>
                <w:lang w:eastAsia="zh-CN"/>
              </w:rPr>
            </w:pPr>
            <w:ins w:id="42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F511E4">
            <w:pPr>
              <w:spacing w:after="0"/>
              <w:rPr>
                <w:ins w:id="426" w:author="CATT" w:date="2021-05-21T10:20:00Z"/>
                <w:rFonts w:ascii="宋体" w:eastAsia="宋体" w:hAnsi="宋体" w:cs="宋体"/>
                <w:color w:val="000000"/>
                <w:szCs w:val="22"/>
                <w:lang w:eastAsia="zh-CN"/>
              </w:rPr>
            </w:pPr>
            <w:ins w:id="427" w:author="CATT" w:date="2021-05-21T10:20:00Z">
              <w:r w:rsidRPr="004C2074">
                <w:rPr>
                  <w:rFonts w:ascii="宋体" w:eastAsia="宋体" w:hAnsi="宋体" w:cs="宋体" w:hint="eastAsia"/>
                  <w:color w:val="000000"/>
                  <w:szCs w:val="22"/>
                  <w:lang w:eastAsia="zh-CN"/>
                </w:rPr>
                <w:t xml:space="preserve">　</w:t>
              </w:r>
            </w:ins>
          </w:p>
        </w:tc>
      </w:tr>
      <w:tr w:rsidR="00C2457D" w:rsidRPr="004C2074" w:rsidTr="00F511E4">
        <w:trPr>
          <w:trHeight w:val="270"/>
          <w:ins w:id="428"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C2457D" w:rsidRPr="004C2074" w:rsidRDefault="00C2457D" w:rsidP="00F511E4">
            <w:pPr>
              <w:spacing w:after="0"/>
              <w:rPr>
                <w:ins w:id="429" w:author="CATT" w:date="2021-05-21T10:20:00Z"/>
                <w:rFonts w:ascii="宋体" w:eastAsia="宋体" w:hAnsi="宋体" w:cs="宋体" w:hint="eastAsia"/>
                <w:color w:val="000000"/>
                <w:szCs w:val="22"/>
                <w:lang w:eastAsia="zh-CN"/>
              </w:rPr>
            </w:pPr>
            <w:ins w:id="430" w:author="CATT" w:date="2021-05-21T10:20:00Z">
              <w:r>
                <w:rPr>
                  <w:rFonts w:ascii="宋体" w:eastAsia="宋体" w:hAnsi="宋体" w:cs="宋体" w:hint="eastAsia"/>
                  <w:color w:val="000000"/>
                  <w:szCs w:val="22"/>
                  <w:lang w:eastAsia="zh-CN"/>
                </w:rPr>
                <w:t>CMCC</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F511E4">
            <w:pPr>
              <w:spacing w:after="0"/>
              <w:rPr>
                <w:ins w:id="431" w:author="CATT" w:date="2021-05-21T10:20:00Z"/>
                <w:rFonts w:ascii="宋体" w:eastAsia="宋体" w:hAnsi="宋体" w:cs="宋体" w:hint="eastAsia"/>
                <w:color w:val="000000"/>
                <w:szCs w:val="22"/>
                <w:lang w:eastAsia="zh-CN"/>
              </w:rPr>
            </w:pPr>
            <w:ins w:id="432"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33"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34"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35" w:author="CATT" w:date="2021-05-21T10:20:00Z"/>
                <w:rFonts w:ascii="宋体" w:eastAsia="宋体" w:hAnsi="宋体" w:cs="宋体" w:hint="eastAsia"/>
                <w:color w:val="000000"/>
                <w:szCs w:val="22"/>
                <w:lang w:eastAsia="zh-CN"/>
              </w:rPr>
            </w:pPr>
            <w:ins w:id="436"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37" w:author="CATT" w:date="2021-05-21T10:20:00Z"/>
                <w:rFonts w:ascii="宋体" w:eastAsia="宋体" w:hAnsi="宋体" w:cs="宋体" w:hint="eastAsia"/>
                <w:color w:val="000000"/>
                <w:szCs w:val="22"/>
                <w:lang w:eastAsia="zh-CN"/>
              </w:rPr>
            </w:pPr>
            <w:ins w:id="438"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39" w:author="CATT" w:date="2021-05-21T10:20:00Z"/>
                <w:rFonts w:ascii="宋体" w:eastAsia="宋体" w:hAnsi="宋体" w:cs="宋体" w:hint="eastAsia"/>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40"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F511E4">
            <w:pPr>
              <w:spacing w:after="0"/>
              <w:rPr>
                <w:ins w:id="441" w:author="CATT" w:date="2021-05-21T10:20:00Z"/>
                <w:rFonts w:ascii="宋体" w:eastAsia="宋体" w:hAnsi="宋体" w:cs="宋体" w:hint="eastAsia"/>
                <w:color w:val="000000"/>
                <w:szCs w:val="22"/>
                <w:lang w:eastAsia="zh-CN"/>
              </w:rPr>
            </w:pPr>
            <w:ins w:id="44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F511E4">
            <w:pPr>
              <w:spacing w:after="0"/>
              <w:rPr>
                <w:ins w:id="443" w:author="CATT" w:date="2021-05-21T10:20:00Z"/>
                <w:rFonts w:ascii="宋体" w:eastAsia="宋体" w:hAnsi="宋体" w:cs="宋体" w:hint="eastAsia"/>
                <w:color w:val="000000"/>
                <w:szCs w:val="22"/>
                <w:lang w:eastAsia="zh-CN"/>
              </w:rPr>
            </w:pPr>
            <w:ins w:id="44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45"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F511E4">
            <w:pPr>
              <w:spacing w:after="0"/>
              <w:rPr>
                <w:ins w:id="446" w:author="CATT" w:date="2021-05-21T10:20:00Z"/>
                <w:rFonts w:ascii="宋体" w:eastAsia="宋体" w:hAnsi="宋体" w:cs="宋体" w:hint="eastAsia"/>
                <w:color w:val="000000"/>
                <w:szCs w:val="22"/>
                <w:lang w:eastAsia="zh-CN"/>
              </w:rPr>
            </w:pPr>
            <w:ins w:id="44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F511E4">
            <w:pPr>
              <w:spacing w:after="0"/>
              <w:rPr>
                <w:ins w:id="448"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F511E4">
            <w:pPr>
              <w:spacing w:after="0"/>
              <w:rPr>
                <w:ins w:id="449"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F511E4">
            <w:pPr>
              <w:spacing w:after="0"/>
              <w:rPr>
                <w:ins w:id="450" w:author="CATT" w:date="2021-05-21T10:20:00Z"/>
                <w:rFonts w:ascii="宋体" w:eastAsia="宋体" w:hAnsi="宋体" w:cs="宋体" w:hint="eastAsia"/>
                <w:color w:val="000000"/>
                <w:szCs w:val="22"/>
                <w:lang w:eastAsia="zh-CN"/>
              </w:rPr>
            </w:pPr>
          </w:p>
        </w:tc>
      </w:tr>
      <w:tr w:rsidR="00C2457D" w:rsidRPr="004C2074" w:rsidTr="00F511E4">
        <w:trPr>
          <w:trHeight w:val="270"/>
          <w:ins w:id="451"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C2457D" w:rsidRPr="004C2074" w:rsidRDefault="00AC5097" w:rsidP="00F511E4">
            <w:pPr>
              <w:spacing w:after="0"/>
              <w:rPr>
                <w:ins w:id="452" w:author="CATT" w:date="2021-05-21T10:20:00Z"/>
                <w:rFonts w:ascii="宋体" w:eastAsia="宋体" w:hAnsi="宋体" w:cs="宋体" w:hint="eastAsia"/>
                <w:color w:val="000000"/>
                <w:szCs w:val="22"/>
                <w:lang w:eastAsia="zh-CN"/>
              </w:rPr>
            </w:pPr>
            <w:ins w:id="453" w:author="CATT" w:date="2021-05-21T16:03:00Z">
              <w:r>
                <w:rPr>
                  <w:rFonts w:ascii="宋体" w:eastAsia="宋体" w:hAnsi="宋体" w:cs="宋体" w:hint="eastAsia"/>
                  <w:color w:val="000000"/>
                  <w:szCs w:val="22"/>
                  <w:lang w:eastAsia="zh-CN"/>
                </w:rPr>
                <w:t>Huawei</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F511E4">
            <w:pPr>
              <w:spacing w:after="0"/>
              <w:rPr>
                <w:ins w:id="454" w:author="CATT" w:date="2021-05-21T10:20:00Z"/>
                <w:rFonts w:ascii="宋体" w:eastAsia="宋体" w:hAnsi="宋体" w:cs="宋体" w:hint="eastAsia"/>
                <w:color w:val="000000"/>
                <w:szCs w:val="22"/>
                <w:lang w:eastAsia="zh-CN"/>
              </w:rPr>
            </w:pPr>
            <w:ins w:id="455" w:author="CATT" w:date="2021-05-21T16:03: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56"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57"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AC5097" w:rsidP="00F511E4">
            <w:pPr>
              <w:spacing w:after="0"/>
              <w:rPr>
                <w:ins w:id="458" w:author="CATT" w:date="2021-05-21T10:20:00Z"/>
                <w:rFonts w:ascii="宋体" w:eastAsia="宋体" w:hAnsi="宋体" w:cs="宋体" w:hint="eastAsia"/>
                <w:color w:val="000000"/>
                <w:szCs w:val="22"/>
                <w:lang w:eastAsia="zh-CN"/>
              </w:rPr>
            </w:pPr>
            <w:ins w:id="459" w:author="CATT" w:date="2021-05-21T16:03: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60" w:author="CATT" w:date="2021-05-21T10:20:00Z"/>
                <w:rFonts w:ascii="宋体" w:eastAsia="宋体" w:hAnsi="宋体" w:cs="宋体" w:hint="eastAsia"/>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61" w:author="CATT" w:date="2021-05-21T10:20:00Z"/>
                <w:rFonts w:ascii="宋体" w:eastAsia="宋体" w:hAnsi="宋体" w:cs="宋体" w:hint="eastAsia"/>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62"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F511E4">
            <w:pPr>
              <w:spacing w:after="0"/>
              <w:rPr>
                <w:ins w:id="463" w:author="CATT" w:date="2021-05-21T10:20:00Z"/>
                <w:rFonts w:ascii="宋体" w:eastAsia="宋体" w:hAnsi="宋体" w:cs="宋体" w:hint="eastAsia"/>
                <w:color w:val="000000"/>
                <w:szCs w:val="22"/>
                <w:lang w:eastAsia="zh-CN"/>
              </w:rPr>
            </w:pPr>
            <w:ins w:id="464" w:author="CATT" w:date="2021-05-21T16:04: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F511E4">
            <w:pPr>
              <w:spacing w:after="0"/>
              <w:rPr>
                <w:ins w:id="465" w:author="CATT" w:date="2021-05-21T10:20:00Z"/>
                <w:rFonts w:ascii="宋体" w:eastAsia="宋体" w:hAnsi="宋体" w:cs="宋体" w:hint="eastAsia"/>
                <w:color w:val="000000"/>
                <w:szCs w:val="22"/>
                <w:lang w:eastAsia="zh-CN"/>
              </w:rPr>
            </w:pPr>
            <w:ins w:id="466" w:author="CATT" w:date="2021-05-21T16:04: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F511E4">
            <w:pPr>
              <w:spacing w:after="0"/>
              <w:rPr>
                <w:ins w:id="467"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F511E4">
            <w:pPr>
              <w:spacing w:after="0"/>
              <w:rPr>
                <w:ins w:id="468" w:author="CATT" w:date="2021-05-21T10:20:00Z"/>
                <w:rFonts w:ascii="宋体" w:eastAsia="宋体" w:hAnsi="宋体" w:cs="宋体" w:hint="eastAsia"/>
                <w:color w:val="000000"/>
                <w:szCs w:val="22"/>
                <w:lang w:eastAsia="zh-CN"/>
              </w:rPr>
            </w:pPr>
            <w:ins w:id="469" w:author="CATT" w:date="2021-05-21T16:04: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F511E4">
            <w:pPr>
              <w:spacing w:after="0"/>
              <w:rPr>
                <w:ins w:id="470"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F511E4">
            <w:pPr>
              <w:spacing w:after="0"/>
              <w:rPr>
                <w:ins w:id="471" w:author="CATT" w:date="2021-05-21T10:20:00Z"/>
                <w:rFonts w:ascii="宋体" w:eastAsia="宋体" w:hAnsi="宋体" w:cs="宋体" w:hint="eastAsia"/>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F511E4">
            <w:pPr>
              <w:spacing w:after="0"/>
              <w:rPr>
                <w:ins w:id="472" w:author="CATT" w:date="2021-05-21T10:20:00Z"/>
                <w:rFonts w:ascii="宋体" w:eastAsia="宋体" w:hAnsi="宋体" w:cs="宋体" w:hint="eastAsia"/>
                <w:color w:val="000000"/>
                <w:szCs w:val="22"/>
                <w:lang w:eastAsia="zh-CN"/>
              </w:rPr>
            </w:pPr>
          </w:p>
        </w:tc>
      </w:tr>
      <w:tr w:rsidR="00C2457D" w:rsidRPr="004C2074" w:rsidTr="00F511E4">
        <w:trPr>
          <w:trHeight w:val="270"/>
          <w:ins w:id="473" w:author="CATT" w:date="2021-05-21T10:20:00Z"/>
        </w:trPr>
        <w:tc>
          <w:tcPr>
            <w:tcW w:w="2670" w:type="dxa"/>
            <w:tcBorders>
              <w:top w:val="nil"/>
              <w:left w:val="single" w:sz="4" w:space="0" w:color="auto"/>
              <w:bottom w:val="single" w:sz="4" w:space="0" w:color="auto"/>
              <w:right w:val="single" w:sz="4" w:space="0" w:color="auto"/>
            </w:tcBorders>
            <w:shd w:val="clear" w:color="000000" w:fill="00B050"/>
            <w:noWrap/>
            <w:vAlign w:val="bottom"/>
            <w:hideMark/>
          </w:tcPr>
          <w:p w:rsidR="00C2457D" w:rsidRPr="004C2074" w:rsidRDefault="00C2457D" w:rsidP="00F511E4">
            <w:pPr>
              <w:spacing w:after="0"/>
              <w:rPr>
                <w:ins w:id="474" w:author="CATT" w:date="2021-05-21T10:20:00Z"/>
                <w:rFonts w:ascii="宋体" w:eastAsia="宋体" w:hAnsi="宋体" w:cs="宋体"/>
                <w:color w:val="000000"/>
                <w:szCs w:val="22"/>
                <w:lang w:eastAsia="zh-CN"/>
              </w:rPr>
            </w:pPr>
            <w:ins w:id="475" w:author="CATT" w:date="2021-05-21T10:20:00Z">
              <w:r w:rsidRPr="004C2074">
                <w:rPr>
                  <w:rFonts w:ascii="宋体" w:eastAsia="宋体" w:hAnsi="宋体" w:cs="宋体" w:hint="eastAsia"/>
                  <w:color w:val="000000"/>
                  <w:szCs w:val="22"/>
                  <w:lang w:eastAsia="zh-CN"/>
                </w:rPr>
                <w:t>total:12</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476" w:author="CATT" w:date="2021-05-21T10:20:00Z"/>
                <w:rFonts w:ascii="宋体" w:eastAsia="宋体" w:hAnsi="宋体" w:cs="宋体"/>
                <w:color w:val="000000"/>
                <w:szCs w:val="22"/>
                <w:lang w:eastAsia="zh-CN"/>
              </w:rPr>
            </w:pPr>
            <w:ins w:id="477" w:author="CATT" w:date="2021-05-21T10:20:00Z">
              <w:r>
                <w:rPr>
                  <w:rFonts w:ascii="宋体" w:eastAsia="宋体" w:hAnsi="宋体" w:cs="宋体" w:hint="eastAsia"/>
                  <w:color w:val="000000"/>
                  <w:szCs w:val="22"/>
                  <w:lang w:eastAsia="zh-CN"/>
                </w:rPr>
                <w:t>1</w:t>
              </w:r>
            </w:ins>
            <w:ins w:id="478" w:author="CATT" w:date="2021-05-21T16:04:00Z">
              <w:r w:rsidR="00AC5097">
                <w:rPr>
                  <w:rFonts w:ascii="宋体" w:eastAsia="宋体" w:hAnsi="宋体" w:cs="宋体" w:hint="eastAsia"/>
                  <w:color w:val="000000"/>
                  <w:szCs w:val="22"/>
                  <w:lang w:eastAsia="zh-CN"/>
                </w:rPr>
                <w:t>1</w:t>
              </w:r>
            </w:ins>
          </w:p>
        </w:tc>
        <w:tc>
          <w:tcPr>
            <w:tcW w:w="420"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rPr>
                <w:ins w:id="479" w:author="CATT" w:date="2021-05-21T10:20:00Z"/>
                <w:rFonts w:ascii="宋体" w:eastAsia="宋体" w:hAnsi="宋体" w:cs="宋体"/>
                <w:color w:val="000000"/>
                <w:szCs w:val="22"/>
                <w:lang w:eastAsia="zh-CN"/>
              </w:rPr>
            </w:pPr>
            <w:ins w:id="48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jc w:val="right"/>
              <w:rPr>
                <w:ins w:id="481" w:author="CATT" w:date="2021-05-21T10:20:00Z"/>
                <w:rFonts w:ascii="宋体" w:eastAsia="宋体" w:hAnsi="宋体" w:cs="宋体"/>
                <w:color w:val="000000"/>
                <w:szCs w:val="22"/>
                <w:lang w:eastAsia="zh-CN"/>
              </w:rPr>
            </w:pPr>
            <w:ins w:id="482" w:author="CATT" w:date="2021-05-21T10:20:00Z">
              <w:r w:rsidRPr="004C2074">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AC5097" w:rsidP="00F511E4">
            <w:pPr>
              <w:spacing w:after="0"/>
              <w:jc w:val="right"/>
              <w:rPr>
                <w:ins w:id="483" w:author="CATT" w:date="2021-05-21T10:20:00Z"/>
                <w:rFonts w:ascii="宋体" w:eastAsia="宋体" w:hAnsi="宋体" w:cs="宋体"/>
                <w:color w:val="000000"/>
                <w:szCs w:val="22"/>
                <w:lang w:eastAsia="zh-CN"/>
              </w:rPr>
            </w:pPr>
            <w:ins w:id="484" w:author="CATT" w:date="2021-05-21T16:04:00Z">
              <w:r>
                <w:rPr>
                  <w:rFonts w:ascii="宋体" w:eastAsia="宋体" w:hAnsi="宋体" w:cs="宋体" w:hint="eastAsia"/>
                  <w:color w:val="000000"/>
                  <w:szCs w:val="22"/>
                  <w:lang w:eastAsia="zh-CN"/>
                </w:rPr>
                <w:t>9</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jc w:val="right"/>
              <w:rPr>
                <w:ins w:id="485" w:author="CATT" w:date="2021-05-21T10:20:00Z"/>
                <w:rFonts w:ascii="宋体" w:eastAsia="宋体" w:hAnsi="宋体" w:cs="宋体"/>
                <w:color w:val="000000"/>
                <w:szCs w:val="22"/>
                <w:lang w:eastAsia="zh-CN"/>
              </w:rPr>
            </w:pPr>
            <w:ins w:id="486" w:author="CATT" w:date="2021-05-21T10:20:00Z">
              <w:r>
                <w:rPr>
                  <w:rFonts w:ascii="宋体" w:eastAsia="宋体" w:hAnsi="宋体" w:cs="宋体" w:hint="eastAsia"/>
                  <w:color w:val="000000"/>
                  <w:szCs w:val="22"/>
                  <w:lang w:eastAsia="zh-CN"/>
                </w:rPr>
                <w:t>4</w:t>
              </w:r>
            </w:ins>
          </w:p>
        </w:tc>
        <w:tc>
          <w:tcPr>
            <w:tcW w:w="420"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rPr>
                <w:ins w:id="487" w:author="CATT" w:date="2021-05-21T10:20:00Z"/>
                <w:rFonts w:ascii="宋体" w:eastAsia="宋体" w:hAnsi="宋体" w:cs="宋体"/>
                <w:color w:val="000000"/>
                <w:szCs w:val="22"/>
                <w:lang w:eastAsia="zh-CN"/>
              </w:rPr>
            </w:pPr>
            <w:ins w:id="488"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rPr>
                <w:ins w:id="489" w:author="CATT" w:date="2021-05-21T10:20:00Z"/>
                <w:rFonts w:ascii="宋体" w:eastAsia="宋体" w:hAnsi="宋体" w:cs="宋体"/>
                <w:color w:val="000000"/>
                <w:szCs w:val="22"/>
                <w:lang w:eastAsia="zh-CN"/>
              </w:rPr>
            </w:pPr>
            <w:ins w:id="49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491" w:author="CATT" w:date="2021-05-21T10:20:00Z"/>
                <w:rFonts w:ascii="宋体" w:eastAsia="宋体" w:hAnsi="宋体" w:cs="宋体"/>
                <w:color w:val="000000"/>
                <w:szCs w:val="22"/>
                <w:lang w:eastAsia="zh-CN"/>
              </w:rPr>
            </w:pPr>
            <w:ins w:id="492" w:author="CATT" w:date="2021-05-21T10:20:00Z">
              <w:r>
                <w:rPr>
                  <w:rFonts w:ascii="宋体" w:eastAsia="宋体" w:hAnsi="宋体" w:cs="宋体" w:hint="eastAsia"/>
                  <w:color w:val="000000"/>
                  <w:szCs w:val="22"/>
                  <w:lang w:eastAsia="zh-CN"/>
                </w:rPr>
                <w:t>1</w:t>
              </w:r>
            </w:ins>
            <w:ins w:id="493" w:author="CATT" w:date="2021-05-21T16:04:00Z">
              <w:r w:rsidR="00AC5097">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494" w:author="CATT" w:date="2021-05-21T10:20:00Z"/>
                <w:rFonts w:ascii="宋体" w:eastAsia="宋体" w:hAnsi="宋体" w:cs="宋体"/>
                <w:color w:val="000000"/>
                <w:szCs w:val="22"/>
                <w:lang w:eastAsia="zh-CN"/>
              </w:rPr>
            </w:pPr>
            <w:ins w:id="495" w:author="CATT" w:date="2021-05-21T10:20:00Z">
              <w:r>
                <w:rPr>
                  <w:rFonts w:ascii="宋体" w:eastAsia="宋体" w:hAnsi="宋体" w:cs="宋体" w:hint="eastAsia"/>
                  <w:color w:val="000000"/>
                  <w:szCs w:val="22"/>
                  <w:lang w:eastAsia="zh-CN"/>
                </w:rPr>
                <w:t>1</w:t>
              </w:r>
            </w:ins>
            <w:ins w:id="496" w:author="CATT" w:date="2021-05-21T16:04:00Z">
              <w:r w:rsidR="00AC5097">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rPr>
                <w:ins w:id="497" w:author="CATT" w:date="2021-05-21T10:20:00Z"/>
                <w:rFonts w:ascii="宋体" w:eastAsia="宋体" w:hAnsi="宋体" w:cs="宋体"/>
                <w:color w:val="000000"/>
                <w:szCs w:val="22"/>
                <w:lang w:eastAsia="zh-CN"/>
              </w:rPr>
            </w:pPr>
            <w:ins w:id="49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499" w:author="CATT" w:date="2021-05-21T10:20:00Z"/>
                <w:rFonts w:ascii="宋体" w:eastAsia="宋体" w:hAnsi="宋体" w:cs="宋体"/>
                <w:color w:val="000000"/>
                <w:szCs w:val="22"/>
                <w:lang w:eastAsia="zh-CN"/>
              </w:rPr>
            </w:pPr>
            <w:ins w:id="500" w:author="CATT" w:date="2021-05-21T10:21:00Z">
              <w:r>
                <w:rPr>
                  <w:rFonts w:ascii="宋体" w:eastAsia="宋体" w:hAnsi="宋体" w:cs="宋体" w:hint="eastAsia"/>
                  <w:color w:val="000000"/>
                  <w:szCs w:val="22"/>
                  <w:lang w:eastAsia="zh-CN"/>
                </w:rPr>
                <w:t>1</w:t>
              </w:r>
            </w:ins>
            <w:ins w:id="501" w:author="CATT" w:date="2021-05-21T16:04:00Z">
              <w:r w:rsidR="00AC5097">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rPr>
                <w:ins w:id="502" w:author="CATT" w:date="2021-05-21T10:20:00Z"/>
                <w:rFonts w:ascii="宋体" w:eastAsia="宋体" w:hAnsi="宋体" w:cs="宋体"/>
                <w:color w:val="000000"/>
                <w:szCs w:val="22"/>
                <w:lang w:eastAsia="zh-CN"/>
              </w:rPr>
            </w:pPr>
            <w:ins w:id="50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jc w:val="right"/>
              <w:rPr>
                <w:ins w:id="504" w:author="CATT" w:date="2021-05-21T10:20:00Z"/>
                <w:rFonts w:ascii="宋体" w:eastAsia="宋体" w:hAnsi="宋体" w:cs="宋体"/>
                <w:color w:val="000000"/>
                <w:szCs w:val="22"/>
                <w:lang w:eastAsia="zh-CN"/>
              </w:rPr>
            </w:pPr>
            <w:ins w:id="505" w:author="CATT" w:date="2021-05-21T10:20:00Z">
              <w:r w:rsidRPr="004C2074">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F511E4">
            <w:pPr>
              <w:spacing w:after="0"/>
              <w:jc w:val="right"/>
              <w:rPr>
                <w:ins w:id="506" w:author="CATT" w:date="2021-05-21T10:20:00Z"/>
                <w:rFonts w:ascii="宋体" w:eastAsia="宋体" w:hAnsi="宋体" w:cs="宋体"/>
                <w:color w:val="000000"/>
                <w:szCs w:val="22"/>
                <w:lang w:eastAsia="zh-CN"/>
              </w:rPr>
            </w:pPr>
            <w:ins w:id="507" w:author="CATT" w:date="2021-05-21T10:20:00Z">
              <w:r w:rsidRPr="004C2074">
                <w:rPr>
                  <w:rFonts w:ascii="宋体" w:eastAsia="宋体" w:hAnsi="宋体" w:cs="宋体" w:hint="eastAsia"/>
                  <w:color w:val="000000"/>
                  <w:szCs w:val="22"/>
                  <w:lang w:eastAsia="zh-CN"/>
                </w:rPr>
                <w:t>1</w:t>
              </w:r>
            </w:ins>
          </w:p>
        </w:tc>
      </w:tr>
    </w:tbl>
    <w:p w:rsidR="00C2457D" w:rsidRDefault="00C2457D" w:rsidP="00C2457D">
      <w:pPr>
        <w:pStyle w:val="ad"/>
        <w:spacing w:before="0" w:beforeAutospacing="0" w:after="180" w:afterAutospacing="0"/>
        <w:rPr>
          <w:ins w:id="508" w:author="CATT" w:date="2021-05-21T10:22:00Z"/>
          <w:rFonts w:eastAsia="宋体" w:hint="eastAsia"/>
          <w:sz w:val="22"/>
          <w:lang w:eastAsia="zh-CN"/>
        </w:rPr>
      </w:pPr>
    </w:p>
    <w:p w:rsidR="00C2457D" w:rsidRDefault="00C2457D" w:rsidP="00C2457D">
      <w:pPr>
        <w:pStyle w:val="ad"/>
        <w:spacing w:before="0" w:beforeAutospacing="0" w:after="180" w:afterAutospacing="0"/>
        <w:rPr>
          <w:ins w:id="509" w:author="CATT" w:date="2021-05-21T10:20:00Z"/>
          <w:rFonts w:eastAsia="宋体" w:hint="eastAsia"/>
          <w:sz w:val="22"/>
          <w:lang w:eastAsia="zh-CN"/>
        </w:rPr>
      </w:pPr>
      <w:ins w:id="510" w:author="CATT" w:date="2021-05-21T10:20:00Z">
        <w:r>
          <w:rPr>
            <w:rFonts w:eastAsia="宋体" w:hint="eastAsia"/>
            <w:sz w:val="22"/>
            <w:lang w:eastAsia="zh-CN"/>
          </w:rPr>
          <w:t xml:space="preserve">Based on the email discussion, Majority of the </w:t>
        </w:r>
        <w:r>
          <w:rPr>
            <w:rFonts w:eastAsia="宋体"/>
            <w:sz w:val="22"/>
            <w:lang w:eastAsia="zh-CN"/>
          </w:rPr>
          <w:t>companies</w:t>
        </w:r>
        <w:r>
          <w:rPr>
            <w:rFonts w:eastAsia="宋体" w:hint="eastAsia"/>
            <w:sz w:val="22"/>
            <w:lang w:eastAsia="zh-CN"/>
          </w:rPr>
          <w:t xml:space="preserve"> think UHI should be included in the following messages: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047"/>
        <w:gridCol w:w="2996"/>
        <w:gridCol w:w="2358"/>
        <w:tblGridChange w:id="511">
          <w:tblGrid>
            <w:gridCol w:w="3030"/>
            <w:gridCol w:w="1047"/>
            <w:gridCol w:w="2996"/>
            <w:gridCol w:w="2358"/>
          </w:tblGrid>
        </w:tblGridChange>
      </w:tblGrid>
      <w:tr w:rsidR="00C2457D" w:rsidRPr="00DF696B" w:rsidTr="00F511E4">
        <w:trPr>
          <w:ins w:id="512" w:author="CATT" w:date="2021-05-21T10:20:00Z"/>
        </w:trPr>
        <w:tc>
          <w:tcPr>
            <w:tcW w:w="3030" w:type="dxa"/>
            <w:shd w:val="clear" w:color="auto" w:fill="auto"/>
          </w:tcPr>
          <w:p w:rsidR="00C2457D" w:rsidRPr="00DF696B" w:rsidRDefault="00C2457D" w:rsidP="00F511E4">
            <w:pPr>
              <w:pStyle w:val="ad"/>
              <w:spacing w:before="0" w:beforeAutospacing="0" w:after="180" w:afterAutospacing="0"/>
              <w:rPr>
                <w:ins w:id="513" w:author="CATT" w:date="2021-05-21T10:20:00Z"/>
                <w:rFonts w:eastAsia="宋体" w:hint="eastAsia"/>
                <w:sz w:val="22"/>
                <w:lang w:eastAsia="zh-CN"/>
              </w:rPr>
            </w:pPr>
            <w:ins w:id="514" w:author="CATT" w:date="2021-05-21T10:20:00Z">
              <w:r w:rsidRPr="00DF696B">
                <w:rPr>
                  <w:rFonts w:eastAsia="宋体" w:hint="eastAsia"/>
                  <w:sz w:val="22"/>
                  <w:lang w:eastAsia="zh-CN"/>
                </w:rPr>
                <w:t>Message</w:t>
              </w:r>
            </w:ins>
          </w:p>
        </w:tc>
        <w:tc>
          <w:tcPr>
            <w:tcW w:w="1047" w:type="dxa"/>
            <w:shd w:val="clear" w:color="auto" w:fill="auto"/>
          </w:tcPr>
          <w:p w:rsidR="00C2457D" w:rsidRPr="00DF696B" w:rsidRDefault="00C2457D" w:rsidP="00F511E4">
            <w:pPr>
              <w:pStyle w:val="ad"/>
              <w:spacing w:before="0" w:beforeAutospacing="0" w:after="180" w:afterAutospacing="0"/>
              <w:rPr>
                <w:ins w:id="515" w:author="CATT" w:date="2021-05-21T10:20:00Z"/>
                <w:rFonts w:eastAsia="宋体" w:hint="eastAsia"/>
                <w:sz w:val="22"/>
                <w:lang w:eastAsia="zh-CN"/>
              </w:rPr>
            </w:pPr>
            <w:ins w:id="516" w:author="CATT" w:date="2021-05-21T10:20:00Z">
              <w:r w:rsidRPr="00DF696B">
                <w:rPr>
                  <w:rFonts w:eastAsia="宋体"/>
                  <w:sz w:val="22"/>
                  <w:lang w:eastAsia="zh-CN"/>
                </w:rPr>
                <w:t>D</w:t>
              </w:r>
              <w:r w:rsidRPr="00DF696B">
                <w:rPr>
                  <w:rFonts w:eastAsia="宋体" w:hint="eastAsia"/>
                  <w:sz w:val="22"/>
                  <w:lang w:eastAsia="zh-CN"/>
                </w:rPr>
                <w:t>irection</w:t>
              </w:r>
            </w:ins>
          </w:p>
        </w:tc>
        <w:tc>
          <w:tcPr>
            <w:tcW w:w="2996" w:type="dxa"/>
            <w:shd w:val="clear" w:color="auto" w:fill="auto"/>
          </w:tcPr>
          <w:p w:rsidR="00C2457D" w:rsidRPr="00DF696B" w:rsidRDefault="00C2457D" w:rsidP="00F511E4">
            <w:pPr>
              <w:pStyle w:val="ad"/>
              <w:spacing w:before="0" w:beforeAutospacing="0" w:after="180" w:afterAutospacing="0"/>
              <w:rPr>
                <w:ins w:id="517" w:author="CATT" w:date="2021-05-21T10:20:00Z"/>
                <w:rFonts w:eastAsia="宋体" w:hint="eastAsia"/>
                <w:sz w:val="22"/>
                <w:lang w:eastAsia="zh-CN"/>
              </w:rPr>
            </w:pPr>
            <w:ins w:id="518" w:author="CATT" w:date="2021-05-21T10:20:00Z">
              <w:r w:rsidRPr="00DF696B">
                <w:rPr>
                  <w:rFonts w:eastAsia="宋体" w:hint="eastAsia"/>
                  <w:sz w:val="22"/>
                  <w:lang w:eastAsia="zh-CN"/>
                </w:rPr>
                <w:t>Reason</w:t>
              </w:r>
            </w:ins>
          </w:p>
        </w:tc>
        <w:tc>
          <w:tcPr>
            <w:tcW w:w="2358" w:type="dxa"/>
            <w:shd w:val="clear" w:color="auto" w:fill="auto"/>
          </w:tcPr>
          <w:p w:rsidR="00C2457D" w:rsidRPr="00DF696B" w:rsidRDefault="00C2457D" w:rsidP="00F511E4">
            <w:pPr>
              <w:pStyle w:val="ad"/>
              <w:spacing w:before="0" w:beforeAutospacing="0" w:after="180" w:afterAutospacing="0"/>
              <w:rPr>
                <w:ins w:id="519" w:author="CATT" w:date="2021-05-21T10:20:00Z"/>
                <w:rFonts w:eastAsia="宋体" w:hint="eastAsia"/>
                <w:sz w:val="22"/>
                <w:lang w:eastAsia="zh-CN"/>
              </w:rPr>
            </w:pPr>
            <w:ins w:id="520" w:author="CATT" w:date="2021-05-21T10:20:00Z">
              <w:r w:rsidRPr="00DF696B">
                <w:rPr>
                  <w:rFonts w:eastAsia="宋体" w:hint="eastAsia"/>
                  <w:sz w:val="22"/>
                  <w:lang w:eastAsia="zh-CN"/>
                </w:rPr>
                <w:t>Number of support companies</w:t>
              </w:r>
            </w:ins>
          </w:p>
        </w:tc>
      </w:tr>
      <w:tr w:rsidR="00C2457D" w:rsidRPr="00DF696B" w:rsidTr="00F511E4">
        <w:trPr>
          <w:ins w:id="521" w:author="CATT" w:date="2021-05-21T10:20:00Z"/>
        </w:trPr>
        <w:tc>
          <w:tcPr>
            <w:tcW w:w="3030" w:type="dxa"/>
            <w:shd w:val="clear" w:color="auto" w:fill="auto"/>
          </w:tcPr>
          <w:p w:rsidR="00C2457D" w:rsidRPr="00B8163E" w:rsidRDefault="00C2457D" w:rsidP="00F511E4">
            <w:pPr>
              <w:pStyle w:val="ad"/>
              <w:spacing w:before="0" w:beforeAutospacing="0" w:after="180" w:afterAutospacing="0"/>
              <w:rPr>
                <w:ins w:id="522" w:author="CATT" w:date="2021-05-21T10:20:00Z"/>
                <w:rFonts w:eastAsia="宋体" w:hint="eastAsia"/>
                <w:lang w:eastAsia="zh-CN"/>
              </w:rPr>
            </w:pPr>
            <w:ins w:id="523" w:author="CATT" w:date="2021-05-21T10:20:00Z">
              <w:r w:rsidRPr="00B8163E">
                <w:rPr>
                  <w:rFonts w:eastAsia="宋体" w:hint="eastAsia"/>
                  <w:lang w:eastAsia="zh-CN"/>
                </w:rPr>
                <w:t>S-NODE ADDITION REQUEST</w:t>
              </w:r>
              <w:r w:rsidRPr="00B8163E">
                <w:rPr>
                  <w:rFonts w:eastAsia="宋体" w:hint="eastAsia"/>
                  <w:lang w:eastAsia="zh-CN"/>
                </w:rPr>
                <w:br/>
                <w:t>SGNB ADDITION REQUEST</w:t>
              </w:r>
            </w:ins>
          </w:p>
        </w:tc>
        <w:tc>
          <w:tcPr>
            <w:tcW w:w="1047" w:type="dxa"/>
            <w:shd w:val="clear" w:color="auto" w:fill="auto"/>
          </w:tcPr>
          <w:p w:rsidR="00C2457D" w:rsidRPr="00DF696B" w:rsidRDefault="00C2457D" w:rsidP="00F511E4">
            <w:pPr>
              <w:pStyle w:val="ad"/>
              <w:spacing w:before="0" w:beforeAutospacing="0" w:after="180" w:afterAutospacing="0"/>
              <w:rPr>
                <w:ins w:id="524" w:author="CATT" w:date="2021-05-21T10:20:00Z"/>
                <w:rFonts w:eastAsia="宋体" w:hint="eastAsia"/>
                <w:sz w:val="22"/>
                <w:lang w:eastAsia="zh-CN"/>
              </w:rPr>
            </w:pPr>
            <w:ins w:id="525" w:author="CATT" w:date="2021-05-21T10:20:00Z">
              <w:r>
                <w:rPr>
                  <w:rFonts w:ascii="宋体" w:eastAsia="宋体" w:hAnsi="宋体" w:cs="宋体" w:hint="eastAsia"/>
                  <w:color w:val="000000"/>
                  <w:szCs w:val="22"/>
                  <w:lang w:eastAsia="zh-CN"/>
                </w:rPr>
                <w:t>MN-&gt;SN</w:t>
              </w:r>
            </w:ins>
          </w:p>
        </w:tc>
        <w:tc>
          <w:tcPr>
            <w:tcW w:w="2996" w:type="dxa"/>
            <w:shd w:val="clear" w:color="auto" w:fill="auto"/>
          </w:tcPr>
          <w:p w:rsidR="00C2457D" w:rsidRPr="00DF696B" w:rsidRDefault="00C2457D" w:rsidP="00F511E4">
            <w:pPr>
              <w:pStyle w:val="ad"/>
              <w:spacing w:before="0" w:beforeAutospacing="0" w:after="180" w:afterAutospacing="0"/>
              <w:rPr>
                <w:ins w:id="526" w:author="CATT" w:date="2021-05-21T10:20:00Z"/>
                <w:rFonts w:eastAsia="宋体" w:hint="eastAsia"/>
                <w:sz w:val="22"/>
                <w:lang w:eastAsia="zh-CN"/>
              </w:rPr>
            </w:pPr>
            <w:ins w:id="527" w:author="CATT" w:date="2021-05-21T10:20:00Z">
              <w:r w:rsidRPr="00DF696B">
                <w:rPr>
                  <w:rFonts w:eastAsia="宋体"/>
                  <w:lang w:eastAsia="zh-CN"/>
                </w:rPr>
                <w:t xml:space="preserve">The SN UHI list can help target SN for selecting better </w:t>
              </w:r>
              <w:proofErr w:type="spellStart"/>
              <w:r w:rsidRPr="00DF696B">
                <w:rPr>
                  <w:rFonts w:eastAsia="宋体"/>
                  <w:lang w:eastAsia="zh-CN"/>
                </w:rPr>
                <w:t>PSCell</w:t>
              </w:r>
              <w:proofErr w:type="spellEnd"/>
            </w:ins>
          </w:p>
        </w:tc>
        <w:tc>
          <w:tcPr>
            <w:tcW w:w="2358" w:type="dxa"/>
            <w:shd w:val="clear" w:color="auto" w:fill="auto"/>
          </w:tcPr>
          <w:p w:rsidR="00C2457D" w:rsidRPr="00DF696B" w:rsidRDefault="00C2457D" w:rsidP="00AC5097">
            <w:pPr>
              <w:pStyle w:val="ad"/>
              <w:spacing w:before="0" w:beforeAutospacing="0" w:after="180" w:afterAutospacing="0"/>
              <w:rPr>
                <w:ins w:id="528" w:author="CATT" w:date="2021-05-21T10:20:00Z"/>
                <w:rFonts w:eastAsia="宋体" w:hint="eastAsia"/>
                <w:sz w:val="22"/>
                <w:lang w:eastAsia="zh-CN"/>
              </w:rPr>
            </w:pPr>
            <w:ins w:id="529" w:author="CATT" w:date="2021-05-21T10:22:00Z">
              <w:r>
                <w:rPr>
                  <w:rFonts w:eastAsia="宋体" w:hint="eastAsia"/>
                  <w:sz w:val="22"/>
                  <w:lang w:eastAsia="zh-CN"/>
                </w:rPr>
                <w:t>1</w:t>
              </w:r>
            </w:ins>
            <w:ins w:id="530" w:author="CATT" w:date="2021-05-21T16:04:00Z">
              <w:r w:rsidR="00AC5097">
                <w:rPr>
                  <w:rFonts w:eastAsia="宋体" w:hint="eastAsia"/>
                  <w:sz w:val="22"/>
                  <w:lang w:eastAsia="zh-CN"/>
                </w:rPr>
                <w:t>1</w:t>
              </w:r>
            </w:ins>
          </w:p>
        </w:tc>
      </w:tr>
      <w:tr w:rsidR="00C2457D" w:rsidRPr="00DF696B" w:rsidTr="00F511E4">
        <w:trPr>
          <w:ins w:id="531" w:author="CATT" w:date="2021-05-21T10:20:00Z"/>
        </w:trPr>
        <w:tc>
          <w:tcPr>
            <w:tcW w:w="3030" w:type="dxa"/>
            <w:shd w:val="clear" w:color="auto" w:fill="auto"/>
            <w:vAlign w:val="bottom"/>
          </w:tcPr>
          <w:p w:rsidR="00C2457D" w:rsidRPr="006073AE" w:rsidRDefault="00C2457D" w:rsidP="00F511E4">
            <w:pPr>
              <w:pStyle w:val="ad"/>
              <w:spacing w:before="0" w:beforeAutospacing="0" w:after="180" w:afterAutospacing="0"/>
              <w:rPr>
                <w:ins w:id="532" w:author="CATT" w:date="2021-05-21T10:20:00Z"/>
                <w:rFonts w:eastAsia="宋体" w:hint="eastAsia"/>
                <w:lang w:eastAsia="zh-CN"/>
              </w:rPr>
            </w:pPr>
            <w:ins w:id="533" w:author="CATT" w:date="2021-05-21T10:20:00Z">
              <w:r w:rsidRPr="00B8163E">
                <w:rPr>
                  <w:rFonts w:eastAsia="宋体" w:hint="eastAsia"/>
                  <w:lang w:eastAsia="zh-CN"/>
                </w:rPr>
                <w:t>S-NODE MODIFICATION REQUEST ACKNOWLEDGE</w:t>
              </w:r>
              <w:r w:rsidRPr="00B8163E">
                <w:rPr>
                  <w:rFonts w:eastAsia="宋体" w:hint="eastAsia"/>
                  <w:lang w:eastAsia="zh-CN"/>
                </w:rPr>
                <w:br/>
                <w:t>SGNB MODIFICATION REQUEST ACKNOWLEDGE</w:t>
              </w:r>
            </w:ins>
          </w:p>
        </w:tc>
        <w:tc>
          <w:tcPr>
            <w:tcW w:w="1047" w:type="dxa"/>
            <w:shd w:val="clear" w:color="auto" w:fill="auto"/>
          </w:tcPr>
          <w:p w:rsidR="00C2457D" w:rsidRPr="00DF696B" w:rsidRDefault="00C2457D" w:rsidP="00F511E4">
            <w:pPr>
              <w:pStyle w:val="ad"/>
              <w:spacing w:before="0" w:beforeAutospacing="0" w:after="180" w:afterAutospacing="0"/>
              <w:rPr>
                <w:ins w:id="534" w:author="CATT" w:date="2021-05-21T10:20:00Z"/>
                <w:rFonts w:eastAsia="宋体" w:hint="eastAsia"/>
                <w:sz w:val="22"/>
                <w:lang w:eastAsia="zh-CN"/>
              </w:rPr>
            </w:pPr>
            <w:ins w:id="535"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F511E4">
            <w:pPr>
              <w:pStyle w:val="ad"/>
              <w:spacing w:before="0" w:beforeAutospacing="0" w:after="180" w:afterAutospacing="0"/>
              <w:rPr>
                <w:ins w:id="536" w:author="CATT" w:date="2021-05-21T10:20:00Z"/>
                <w:rFonts w:eastAsia="宋体" w:hint="eastAsia"/>
                <w:sz w:val="22"/>
                <w:lang w:eastAsia="zh-CN"/>
              </w:rPr>
            </w:pPr>
            <w:ins w:id="537" w:author="CATT" w:date="2021-05-21T10:20:00Z">
              <w:r w:rsidRPr="00DF696B">
                <w:rPr>
                  <w:rFonts w:eastAsia="宋体" w:hint="eastAsia"/>
                  <w:sz w:val="22"/>
                  <w:lang w:eastAsia="zh-CN"/>
                </w:rPr>
                <w:t xml:space="preserve">For MN initiated SN change </w:t>
              </w:r>
              <w:proofErr w:type="spellStart"/>
              <w:r w:rsidRPr="00DF696B">
                <w:rPr>
                  <w:rFonts w:eastAsia="宋体" w:hint="eastAsia"/>
                  <w:sz w:val="22"/>
                  <w:lang w:eastAsia="zh-CN"/>
                </w:rPr>
                <w:t>procedure,MN</w:t>
              </w:r>
              <w:proofErr w:type="spellEnd"/>
              <w:r w:rsidRPr="00DF696B">
                <w:rPr>
                  <w:rFonts w:eastAsia="宋体" w:hint="eastAsia"/>
                  <w:sz w:val="22"/>
                  <w:lang w:eastAsia="zh-CN"/>
                </w:rPr>
                <w:t xml:space="preserve"> would first ask for the UHI from SN via SN </w:t>
              </w:r>
              <w:r w:rsidRPr="00DF696B">
                <w:rPr>
                  <w:rFonts w:eastAsia="宋体"/>
                  <w:sz w:val="22"/>
                  <w:lang w:eastAsia="zh-CN"/>
                </w:rPr>
                <w:t>modification</w:t>
              </w:r>
              <w:r w:rsidRPr="00DF696B">
                <w:rPr>
                  <w:rFonts w:eastAsia="宋体" w:hint="eastAsia"/>
                  <w:sz w:val="22"/>
                  <w:lang w:eastAsia="zh-CN"/>
                </w:rPr>
                <w:t xml:space="preserve"> request procedure</w:t>
              </w:r>
            </w:ins>
          </w:p>
        </w:tc>
        <w:tc>
          <w:tcPr>
            <w:tcW w:w="2358" w:type="dxa"/>
            <w:shd w:val="clear" w:color="auto" w:fill="auto"/>
          </w:tcPr>
          <w:p w:rsidR="00C2457D" w:rsidRPr="00DF696B" w:rsidRDefault="00AC5097" w:rsidP="00F511E4">
            <w:pPr>
              <w:pStyle w:val="ad"/>
              <w:spacing w:before="0" w:beforeAutospacing="0" w:after="180" w:afterAutospacing="0"/>
              <w:rPr>
                <w:ins w:id="538" w:author="CATT" w:date="2021-05-21T10:20:00Z"/>
                <w:rFonts w:eastAsia="宋体" w:hint="eastAsia"/>
                <w:sz w:val="22"/>
                <w:lang w:eastAsia="zh-CN"/>
              </w:rPr>
            </w:pPr>
            <w:ins w:id="539" w:author="CATT" w:date="2021-05-21T16:04:00Z">
              <w:r>
                <w:rPr>
                  <w:rFonts w:eastAsia="宋体" w:hint="eastAsia"/>
                  <w:sz w:val="22"/>
                  <w:lang w:eastAsia="zh-CN"/>
                </w:rPr>
                <w:t>9</w:t>
              </w:r>
            </w:ins>
          </w:p>
        </w:tc>
      </w:tr>
      <w:tr w:rsidR="00C2457D" w:rsidRPr="00DF696B" w:rsidTr="00F511E4">
        <w:trPr>
          <w:ins w:id="540" w:author="CATT" w:date="2021-05-21T10:20:00Z"/>
        </w:trPr>
        <w:tc>
          <w:tcPr>
            <w:tcW w:w="3030" w:type="dxa"/>
            <w:shd w:val="clear" w:color="auto" w:fill="auto"/>
            <w:vAlign w:val="bottom"/>
          </w:tcPr>
          <w:p w:rsidR="00C2457D" w:rsidRPr="006073AE" w:rsidRDefault="00C2457D" w:rsidP="00F511E4">
            <w:pPr>
              <w:pStyle w:val="ad"/>
              <w:spacing w:before="0" w:beforeAutospacing="0" w:after="180" w:afterAutospacing="0"/>
              <w:rPr>
                <w:ins w:id="541" w:author="CATT" w:date="2021-05-21T10:20:00Z"/>
                <w:rFonts w:eastAsia="宋体" w:hint="eastAsia"/>
                <w:lang w:eastAsia="zh-CN"/>
              </w:rPr>
            </w:pPr>
            <w:ins w:id="542" w:author="CATT" w:date="2021-05-21T10:20:00Z">
              <w:r w:rsidRPr="00B8163E">
                <w:rPr>
                  <w:rFonts w:eastAsia="宋体" w:hint="eastAsia"/>
                  <w:lang w:eastAsia="zh-CN"/>
                </w:rPr>
                <w:t xml:space="preserve">S-NODE RELEASE REQUEST </w:t>
              </w:r>
              <w:r w:rsidRPr="006073AE">
                <w:rPr>
                  <w:rFonts w:eastAsia="宋体" w:hint="eastAsia"/>
                  <w:lang w:eastAsia="zh-CN"/>
                </w:rPr>
                <w:t>ACKNOWLEDGE</w:t>
              </w:r>
              <w:r w:rsidRPr="006073AE">
                <w:rPr>
                  <w:rFonts w:eastAsia="宋体" w:hint="eastAsia"/>
                  <w:lang w:eastAsia="zh-CN"/>
                </w:rPr>
                <w:br/>
                <w:t>SGNB RELEASE REQUEST ACKNOWLEDGE</w:t>
              </w:r>
            </w:ins>
          </w:p>
        </w:tc>
        <w:tc>
          <w:tcPr>
            <w:tcW w:w="1047" w:type="dxa"/>
            <w:shd w:val="clear" w:color="auto" w:fill="auto"/>
          </w:tcPr>
          <w:p w:rsidR="00C2457D" w:rsidRPr="00DF696B" w:rsidRDefault="00C2457D" w:rsidP="00F511E4">
            <w:pPr>
              <w:pStyle w:val="ad"/>
              <w:spacing w:before="0" w:beforeAutospacing="0" w:after="180" w:afterAutospacing="0"/>
              <w:rPr>
                <w:ins w:id="543" w:author="CATT" w:date="2021-05-21T10:20:00Z"/>
                <w:rFonts w:eastAsia="宋体" w:hint="eastAsia"/>
                <w:sz w:val="22"/>
                <w:lang w:eastAsia="zh-CN"/>
              </w:rPr>
            </w:pPr>
            <w:ins w:id="544"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F511E4">
            <w:pPr>
              <w:pStyle w:val="ad"/>
              <w:spacing w:before="0" w:beforeAutospacing="0" w:after="180" w:afterAutospacing="0"/>
              <w:rPr>
                <w:ins w:id="545" w:author="CATT" w:date="2021-05-21T10:20:00Z"/>
                <w:rFonts w:eastAsia="宋体" w:hint="eastAsia"/>
                <w:sz w:val="22"/>
                <w:lang w:eastAsia="zh-CN"/>
              </w:rPr>
            </w:pPr>
            <w:ins w:id="546" w:author="CATT" w:date="2021-05-21T10:20:00Z">
              <w:r w:rsidRPr="00DF696B">
                <w:rPr>
                  <w:rFonts w:eastAsia="宋体" w:hint="eastAsia"/>
                  <w:sz w:val="22"/>
                  <w:lang w:eastAsia="zh-CN"/>
                </w:rPr>
                <w:t xml:space="preserve">For MN initiated SN release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rsidR="00C2457D" w:rsidRPr="00DF696B" w:rsidRDefault="00C2457D" w:rsidP="00AC5097">
            <w:pPr>
              <w:pStyle w:val="ad"/>
              <w:spacing w:before="0" w:beforeAutospacing="0" w:after="180" w:afterAutospacing="0"/>
              <w:rPr>
                <w:ins w:id="547" w:author="CATT" w:date="2021-05-21T10:20:00Z"/>
                <w:rFonts w:eastAsia="宋体" w:hint="eastAsia"/>
                <w:sz w:val="22"/>
                <w:lang w:eastAsia="zh-CN"/>
              </w:rPr>
            </w:pPr>
            <w:ins w:id="548" w:author="CATT" w:date="2021-05-21T10:22:00Z">
              <w:r>
                <w:rPr>
                  <w:rFonts w:eastAsia="宋体" w:hint="eastAsia"/>
                  <w:sz w:val="22"/>
                  <w:lang w:eastAsia="zh-CN"/>
                </w:rPr>
                <w:t>1</w:t>
              </w:r>
            </w:ins>
            <w:ins w:id="549" w:author="CATT" w:date="2021-05-21T16:04:00Z">
              <w:r w:rsidR="00AC5097">
                <w:rPr>
                  <w:rFonts w:eastAsia="宋体" w:hint="eastAsia"/>
                  <w:sz w:val="22"/>
                  <w:lang w:eastAsia="zh-CN"/>
                </w:rPr>
                <w:t>1</w:t>
              </w:r>
            </w:ins>
          </w:p>
        </w:tc>
      </w:tr>
      <w:tr w:rsidR="00C2457D" w:rsidRPr="00DF696B" w:rsidTr="00F511E4">
        <w:trPr>
          <w:ins w:id="550" w:author="CATT" w:date="2021-05-21T10:20:00Z"/>
        </w:trPr>
        <w:tc>
          <w:tcPr>
            <w:tcW w:w="3030" w:type="dxa"/>
            <w:shd w:val="clear" w:color="auto" w:fill="auto"/>
          </w:tcPr>
          <w:p w:rsidR="00C2457D" w:rsidRPr="006073AE" w:rsidRDefault="00C2457D" w:rsidP="00F511E4">
            <w:pPr>
              <w:pStyle w:val="ad"/>
              <w:spacing w:before="0" w:beforeAutospacing="0" w:after="180" w:afterAutospacing="0"/>
              <w:rPr>
                <w:ins w:id="551" w:author="CATT" w:date="2021-05-21T10:20:00Z"/>
                <w:rFonts w:eastAsia="宋体" w:hint="eastAsia"/>
                <w:lang w:eastAsia="zh-CN"/>
              </w:rPr>
            </w:pPr>
            <w:ins w:id="552" w:author="CATT" w:date="2021-05-21T10:20:00Z">
              <w:r w:rsidRPr="00B8163E">
                <w:rPr>
                  <w:rFonts w:eastAsia="宋体" w:hint="eastAsia"/>
                  <w:lang w:eastAsia="zh-CN"/>
                </w:rPr>
                <w:t>S-NODE RELEASE REQUIRED</w:t>
              </w:r>
              <w:r w:rsidRPr="00B8163E">
                <w:rPr>
                  <w:rFonts w:eastAsia="宋体" w:hint="eastAsia"/>
                  <w:lang w:eastAsia="zh-CN"/>
                </w:rPr>
                <w:br/>
                <w:t>SGNB RELEASE REQUIRED</w:t>
              </w:r>
            </w:ins>
          </w:p>
        </w:tc>
        <w:tc>
          <w:tcPr>
            <w:tcW w:w="1047" w:type="dxa"/>
            <w:shd w:val="clear" w:color="auto" w:fill="auto"/>
          </w:tcPr>
          <w:p w:rsidR="00C2457D" w:rsidRPr="00DF696B" w:rsidRDefault="00C2457D" w:rsidP="00F511E4">
            <w:pPr>
              <w:pStyle w:val="ad"/>
              <w:spacing w:before="0" w:beforeAutospacing="0" w:after="180" w:afterAutospacing="0"/>
              <w:rPr>
                <w:ins w:id="553" w:author="CATT" w:date="2021-05-21T10:20:00Z"/>
                <w:rFonts w:eastAsia="宋体" w:hint="eastAsia"/>
                <w:sz w:val="22"/>
                <w:lang w:eastAsia="zh-CN"/>
              </w:rPr>
            </w:pPr>
            <w:ins w:id="554"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F511E4">
            <w:pPr>
              <w:pStyle w:val="ad"/>
              <w:spacing w:before="0" w:beforeAutospacing="0" w:after="180" w:afterAutospacing="0"/>
              <w:rPr>
                <w:ins w:id="555" w:author="CATT" w:date="2021-05-21T10:20:00Z"/>
                <w:rFonts w:eastAsia="宋体" w:hint="eastAsia"/>
                <w:sz w:val="22"/>
                <w:lang w:eastAsia="zh-CN"/>
              </w:rPr>
            </w:pPr>
            <w:ins w:id="556" w:author="CATT" w:date="2021-05-21T10:20:00Z">
              <w:r w:rsidRPr="00DF696B">
                <w:rPr>
                  <w:rFonts w:eastAsia="宋体" w:hint="eastAsia"/>
                  <w:sz w:val="22"/>
                  <w:lang w:eastAsia="zh-CN"/>
                </w:rPr>
                <w:t xml:space="preserve">For SN initiated SN release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rsidR="00C2457D" w:rsidRPr="00DF696B" w:rsidRDefault="00C2457D" w:rsidP="00AC5097">
            <w:pPr>
              <w:pStyle w:val="ad"/>
              <w:spacing w:before="0" w:beforeAutospacing="0" w:after="180" w:afterAutospacing="0"/>
              <w:rPr>
                <w:ins w:id="557" w:author="CATT" w:date="2021-05-21T10:20:00Z"/>
                <w:rFonts w:eastAsia="宋体" w:hint="eastAsia"/>
                <w:sz w:val="22"/>
                <w:lang w:eastAsia="zh-CN"/>
              </w:rPr>
            </w:pPr>
            <w:ins w:id="558" w:author="CATT" w:date="2021-05-21T10:22:00Z">
              <w:r>
                <w:rPr>
                  <w:rFonts w:eastAsia="宋体" w:hint="eastAsia"/>
                  <w:sz w:val="22"/>
                  <w:lang w:eastAsia="zh-CN"/>
                </w:rPr>
                <w:t>1</w:t>
              </w:r>
            </w:ins>
            <w:ins w:id="559" w:author="CATT" w:date="2021-05-21T16:04:00Z">
              <w:r w:rsidR="00AC5097">
                <w:rPr>
                  <w:rFonts w:eastAsia="宋体" w:hint="eastAsia"/>
                  <w:sz w:val="22"/>
                  <w:lang w:eastAsia="zh-CN"/>
                </w:rPr>
                <w:t>1</w:t>
              </w:r>
            </w:ins>
          </w:p>
        </w:tc>
      </w:tr>
      <w:tr w:rsidR="00C2457D" w:rsidRPr="00DF696B" w:rsidTr="00F511E4">
        <w:trPr>
          <w:ins w:id="560" w:author="CATT" w:date="2021-05-21T10:20:00Z"/>
        </w:trPr>
        <w:tc>
          <w:tcPr>
            <w:tcW w:w="3030" w:type="dxa"/>
            <w:shd w:val="clear" w:color="auto" w:fill="auto"/>
          </w:tcPr>
          <w:p w:rsidR="00C2457D" w:rsidRPr="00B8163E" w:rsidRDefault="00C2457D" w:rsidP="00F511E4">
            <w:pPr>
              <w:pStyle w:val="ad"/>
              <w:spacing w:before="0" w:beforeAutospacing="0" w:after="180" w:afterAutospacing="0"/>
              <w:rPr>
                <w:ins w:id="561" w:author="CATT" w:date="2021-05-21T10:20:00Z"/>
                <w:rFonts w:eastAsia="宋体" w:hint="eastAsia"/>
                <w:lang w:eastAsia="zh-CN"/>
              </w:rPr>
            </w:pPr>
            <w:ins w:id="562" w:author="CATT" w:date="2021-05-21T10:20:00Z">
              <w:r w:rsidRPr="00B8163E">
                <w:rPr>
                  <w:rFonts w:eastAsia="宋体" w:hint="eastAsia"/>
                  <w:lang w:eastAsia="zh-CN"/>
                </w:rPr>
                <w:t>S-NODE CHANGE REQUIRED</w:t>
              </w:r>
              <w:r w:rsidRPr="00B8163E">
                <w:rPr>
                  <w:rFonts w:eastAsia="宋体" w:hint="eastAsia"/>
                  <w:lang w:eastAsia="zh-CN"/>
                </w:rPr>
                <w:br/>
                <w:t>SGNB CHANGE REQUIRED</w:t>
              </w:r>
            </w:ins>
          </w:p>
        </w:tc>
        <w:tc>
          <w:tcPr>
            <w:tcW w:w="1047" w:type="dxa"/>
            <w:shd w:val="clear" w:color="auto" w:fill="auto"/>
          </w:tcPr>
          <w:p w:rsidR="00C2457D" w:rsidRPr="00DF696B" w:rsidRDefault="00C2457D" w:rsidP="00F511E4">
            <w:pPr>
              <w:pStyle w:val="ad"/>
              <w:spacing w:before="0" w:beforeAutospacing="0" w:after="180" w:afterAutospacing="0"/>
              <w:rPr>
                <w:ins w:id="563" w:author="CATT" w:date="2021-05-21T10:20:00Z"/>
                <w:rFonts w:eastAsia="宋体" w:hint="eastAsia"/>
                <w:sz w:val="22"/>
                <w:lang w:eastAsia="zh-CN"/>
              </w:rPr>
            </w:pPr>
            <w:ins w:id="564"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F511E4">
            <w:pPr>
              <w:pStyle w:val="ad"/>
              <w:spacing w:before="0" w:beforeAutospacing="0" w:after="180" w:afterAutospacing="0"/>
              <w:rPr>
                <w:ins w:id="565" w:author="CATT" w:date="2021-05-21T10:20:00Z"/>
                <w:rFonts w:eastAsia="宋体" w:hint="eastAsia"/>
                <w:sz w:val="22"/>
                <w:lang w:eastAsia="zh-CN"/>
              </w:rPr>
            </w:pPr>
            <w:ins w:id="566" w:author="CATT" w:date="2021-05-21T10:20:00Z">
              <w:r w:rsidRPr="00DF696B">
                <w:rPr>
                  <w:rFonts w:eastAsia="宋体" w:hint="eastAsia"/>
                  <w:sz w:val="22"/>
                  <w:lang w:eastAsia="zh-CN"/>
                </w:rPr>
                <w:t xml:space="preserve">For SN initiated SN change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rsidR="00C2457D" w:rsidRPr="00DF696B" w:rsidRDefault="00C2457D" w:rsidP="00AC5097">
            <w:pPr>
              <w:pStyle w:val="ad"/>
              <w:spacing w:before="0" w:beforeAutospacing="0" w:after="180" w:afterAutospacing="0"/>
              <w:rPr>
                <w:ins w:id="567" w:author="CATT" w:date="2021-05-21T10:20:00Z"/>
                <w:rFonts w:eastAsia="宋体" w:hint="eastAsia"/>
                <w:sz w:val="22"/>
                <w:lang w:eastAsia="zh-CN"/>
              </w:rPr>
            </w:pPr>
            <w:ins w:id="568" w:author="CATT" w:date="2021-05-21T10:22:00Z">
              <w:r>
                <w:rPr>
                  <w:rFonts w:eastAsia="宋体" w:hint="eastAsia"/>
                  <w:sz w:val="22"/>
                  <w:lang w:eastAsia="zh-CN"/>
                </w:rPr>
                <w:t>1</w:t>
              </w:r>
            </w:ins>
            <w:ins w:id="569" w:author="CATT" w:date="2021-05-21T16:04:00Z">
              <w:r w:rsidR="00AC5097">
                <w:rPr>
                  <w:rFonts w:eastAsia="宋体" w:hint="eastAsia"/>
                  <w:sz w:val="22"/>
                  <w:lang w:eastAsia="zh-CN"/>
                </w:rPr>
                <w:t>1</w:t>
              </w:r>
            </w:ins>
          </w:p>
        </w:tc>
      </w:tr>
    </w:tbl>
    <w:p w:rsidR="00C2457D" w:rsidRPr="00A309B4" w:rsidRDefault="00C2457D" w:rsidP="00C2457D">
      <w:pPr>
        <w:rPr>
          <w:ins w:id="570" w:author="CATT" w:date="2021-05-21T10:20:00Z"/>
          <w:rFonts w:eastAsia="宋体"/>
          <w:b/>
          <w:lang w:eastAsia="zh-CN"/>
        </w:rPr>
      </w:pPr>
      <w:ins w:id="571" w:author="CATT" w:date="2021-05-21T10:20:00Z">
        <w:r>
          <w:rPr>
            <w:rFonts w:eastAsia="宋体"/>
            <w:b/>
            <w:lang w:eastAsia="zh-CN"/>
          </w:rPr>
          <w:t xml:space="preserve">Proposal </w:t>
        </w:r>
        <w:r>
          <w:rPr>
            <w:rFonts w:eastAsia="宋体" w:hint="eastAsia"/>
            <w:b/>
            <w:lang w:eastAsia="zh-CN"/>
          </w:rPr>
          <w:t>3</w:t>
        </w:r>
        <w:r w:rsidRPr="00A309B4">
          <w:rPr>
            <w:rFonts w:eastAsia="宋体"/>
            <w:b/>
            <w:lang w:eastAsia="zh-CN"/>
          </w:rPr>
          <w:t>: Include UHI in the SN addition, modification</w:t>
        </w:r>
        <w:r w:rsidRPr="00A309B4">
          <w:rPr>
            <w:rFonts w:eastAsia="宋体" w:hint="eastAsia"/>
            <w:b/>
            <w:lang w:eastAsia="zh-CN"/>
          </w:rPr>
          <w:t>,</w:t>
        </w:r>
        <w:r w:rsidRPr="00A309B4">
          <w:rPr>
            <w:rFonts w:eastAsia="宋体"/>
            <w:b/>
            <w:lang w:eastAsia="zh-CN"/>
          </w:rPr>
          <w:t xml:space="preserve"> change</w:t>
        </w:r>
        <w:r w:rsidRPr="00A309B4">
          <w:rPr>
            <w:rFonts w:eastAsia="宋体" w:hint="eastAsia"/>
            <w:b/>
            <w:lang w:eastAsia="zh-CN"/>
          </w:rPr>
          <w:t xml:space="preserve"> and release</w:t>
        </w:r>
        <w:r w:rsidRPr="00A309B4">
          <w:rPr>
            <w:rFonts w:eastAsia="宋体"/>
            <w:b/>
            <w:lang w:eastAsia="zh-CN"/>
          </w:rPr>
          <w:t xml:space="preserve"> messages. Specifically, include UHI in the following messages over </w:t>
        </w:r>
        <w:proofErr w:type="spellStart"/>
        <w:r w:rsidRPr="00A309B4">
          <w:rPr>
            <w:rFonts w:eastAsia="宋体"/>
            <w:b/>
            <w:lang w:eastAsia="zh-CN"/>
          </w:rPr>
          <w:t>Xn</w:t>
        </w:r>
        <w:proofErr w:type="spellEnd"/>
        <w:r w:rsidRPr="00A309B4">
          <w:rPr>
            <w:rFonts w:eastAsia="宋体"/>
            <w:b/>
            <w:lang w:eastAsia="zh-CN"/>
          </w:rPr>
          <w:t xml:space="preserve"> and X2:</w:t>
        </w:r>
      </w:ins>
    </w:p>
    <w:p w:rsidR="00C2457D" w:rsidRDefault="00C2457D" w:rsidP="00C2457D">
      <w:pPr>
        <w:numPr>
          <w:ilvl w:val="0"/>
          <w:numId w:val="8"/>
        </w:numPr>
        <w:rPr>
          <w:ins w:id="572" w:author="CATT" w:date="2021-05-21T10:20:00Z"/>
          <w:rFonts w:eastAsia="宋体"/>
          <w:color w:val="000000"/>
          <w:lang w:eastAsia="zh-CN"/>
        </w:rPr>
      </w:pPr>
      <w:ins w:id="573" w:author="CATT" w:date="2021-05-21T10:20:00Z">
        <w:r>
          <w:rPr>
            <w:rFonts w:eastAsia="宋体"/>
            <w:color w:val="000000"/>
            <w:lang w:eastAsia="zh-CN"/>
          </w:rPr>
          <w:t xml:space="preserve">SN addition </w:t>
        </w:r>
        <w:r>
          <w:rPr>
            <w:rFonts w:eastAsia="宋体" w:hint="eastAsia"/>
            <w:color w:val="000000"/>
            <w:lang w:eastAsia="zh-CN"/>
          </w:rPr>
          <w:t>procedure</w:t>
        </w:r>
        <w:r>
          <w:rPr>
            <w:rFonts w:eastAsia="宋体"/>
            <w:color w:val="000000"/>
            <w:lang w:eastAsia="zh-CN"/>
          </w:rPr>
          <w:t xml:space="preserve"> (S-NODE ADDITION REQUEST, SGNB ADDITION REQUEST)</w:t>
        </w:r>
      </w:ins>
    </w:p>
    <w:p w:rsidR="00C2457D" w:rsidRDefault="00C2457D" w:rsidP="00C2457D">
      <w:pPr>
        <w:numPr>
          <w:ilvl w:val="0"/>
          <w:numId w:val="8"/>
        </w:numPr>
        <w:rPr>
          <w:ins w:id="574" w:author="CATT" w:date="2021-05-21T10:20:00Z"/>
          <w:rFonts w:eastAsia="宋体"/>
          <w:color w:val="000000"/>
          <w:lang w:eastAsia="zh-CN"/>
        </w:rPr>
      </w:pPr>
      <w:ins w:id="575" w:author="CATT" w:date="2021-05-21T10:20:00Z">
        <w:r>
          <w:rPr>
            <w:rFonts w:eastAsia="宋体"/>
            <w:color w:val="000000"/>
            <w:lang w:eastAsia="zh-CN"/>
          </w:rPr>
          <w:t xml:space="preserve">SN Change </w:t>
        </w:r>
        <w:r>
          <w:rPr>
            <w:rFonts w:eastAsia="宋体" w:hint="eastAsia"/>
            <w:color w:val="000000"/>
            <w:lang w:eastAsia="zh-CN"/>
          </w:rPr>
          <w:t>procedure</w:t>
        </w:r>
        <w:r>
          <w:rPr>
            <w:rFonts w:eastAsia="宋体"/>
            <w:color w:val="000000"/>
            <w:lang w:eastAsia="zh-CN"/>
          </w:rPr>
          <w:t xml:space="preserve"> (S-NODE CHANGE REQUIRED, SGNB CHANGE REQUIRED)</w:t>
        </w:r>
      </w:ins>
    </w:p>
    <w:p w:rsidR="00C2457D" w:rsidRDefault="00C2457D" w:rsidP="00C2457D">
      <w:pPr>
        <w:numPr>
          <w:ilvl w:val="0"/>
          <w:numId w:val="8"/>
        </w:numPr>
        <w:rPr>
          <w:ins w:id="576" w:author="CATT" w:date="2021-05-21T10:20:00Z"/>
          <w:rFonts w:eastAsia="宋体"/>
          <w:color w:val="000000"/>
          <w:lang w:eastAsia="zh-CN"/>
        </w:rPr>
      </w:pPr>
      <w:ins w:id="577" w:author="CATT" w:date="2021-05-21T10:20:00Z">
        <w:r>
          <w:rPr>
            <w:rFonts w:eastAsia="宋体"/>
            <w:color w:val="000000"/>
            <w:lang w:eastAsia="zh-CN"/>
          </w:rPr>
          <w:t xml:space="preserve">SN Modification </w:t>
        </w:r>
        <w:r>
          <w:rPr>
            <w:rFonts w:eastAsia="宋体" w:hint="eastAsia"/>
            <w:color w:val="000000"/>
            <w:lang w:eastAsia="zh-CN"/>
          </w:rPr>
          <w:t>procedure</w:t>
        </w:r>
        <w:r>
          <w:rPr>
            <w:rFonts w:eastAsia="宋体"/>
            <w:color w:val="000000"/>
            <w:lang w:eastAsia="zh-CN"/>
          </w:rPr>
          <w:t xml:space="preserve"> </w:t>
        </w:r>
      </w:ins>
    </w:p>
    <w:p w:rsidR="00C2457D" w:rsidRDefault="00C2457D" w:rsidP="00C2457D">
      <w:pPr>
        <w:numPr>
          <w:ilvl w:val="1"/>
          <w:numId w:val="8"/>
        </w:numPr>
        <w:rPr>
          <w:ins w:id="578" w:author="CATT" w:date="2021-05-21T10:20:00Z"/>
          <w:rFonts w:eastAsia="宋体"/>
          <w:color w:val="000000"/>
          <w:lang w:eastAsia="zh-CN"/>
        </w:rPr>
      </w:pPr>
      <w:ins w:id="579" w:author="CATT" w:date="2021-05-21T10:20:00Z">
        <w:r>
          <w:rPr>
            <w:rFonts w:eastAsia="宋体"/>
            <w:b/>
            <w:bCs/>
            <w:color w:val="000000"/>
            <w:lang w:eastAsia="zh-CN"/>
          </w:rPr>
          <w:lastRenderedPageBreak/>
          <w:t>MN-initiated:</w:t>
        </w:r>
        <w:r>
          <w:rPr>
            <w:rFonts w:eastAsia="宋体"/>
            <w:color w:val="000000"/>
            <w:lang w:eastAsia="zh-CN"/>
          </w:rPr>
          <w:t xml:space="preserve"> S-NODE MODIFICATION REQUEST ACKNOWLEDGE, SGNB MODIFICATION REQUEST ACKNOWLEDGE</w:t>
        </w:r>
      </w:ins>
    </w:p>
    <w:p w:rsidR="00C2457D" w:rsidRDefault="00C2457D" w:rsidP="00C2457D">
      <w:pPr>
        <w:numPr>
          <w:ilvl w:val="0"/>
          <w:numId w:val="8"/>
        </w:numPr>
        <w:rPr>
          <w:ins w:id="580" w:author="CATT" w:date="2021-05-21T10:20:00Z"/>
          <w:rFonts w:eastAsia="宋体" w:hint="eastAsia"/>
          <w:color w:val="000000"/>
          <w:lang w:eastAsia="zh-CN"/>
        </w:rPr>
      </w:pPr>
      <w:ins w:id="581" w:author="CATT" w:date="2021-05-21T10:20:00Z">
        <w:r>
          <w:rPr>
            <w:rFonts w:eastAsia="宋体"/>
            <w:color w:val="000000"/>
            <w:lang w:eastAsia="zh-CN"/>
          </w:rPr>
          <w:t xml:space="preserve">SN </w:t>
        </w:r>
        <w:r>
          <w:rPr>
            <w:rFonts w:eastAsia="宋体" w:hint="eastAsia"/>
            <w:color w:val="000000"/>
            <w:lang w:eastAsia="zh-CN"/>
          </w:rPr>
          <w:t>release</w:t>
        </w:r>
        <w:r>
          <w:rPr>
            <w:rFonts w:eastAsia="宋体"/>
            <w:color w:val="000000"/>
            <w:lang w:eastAsia="zh-CN"/>
          </w:rPr>
          <w:t xml:space="preserve"> </w:t>
        </w:r>
        <w:r>
          <w:rPr>
            <w:rFonts w:eastAsia="宋体" w:hint="eastAsia"/>
            <w:color w:val="000000"/>
            <w:lang w:eastAsia="zh-CN"/>
          </w:rPr>
          <w:t>procedure</w:t>
        </w:r>
        <w:r>
          <w:rPr>
            <w:rFonts w:eastAsia="宋体"/>
            <w:color w:val="000000"/>
            <w:lang w:eastAsia="zh-CN"/>
          </w:rPr>
          <w:t xml:space="preserve"> </w:t>
        </w:r>
      </w:ins>
    </w:p>
    <w:p w:rsidR="00C2457D" w:rsidRPr="00253465" w:rsidRDefault="00C2457D" w:rsidP="00C2457D">
      <w:pPr>
        <w:numPr>
          <w:ilvl w:val="1"/>
          <w:numId w:val="8"/>
        </w:numPr>
        <w:rPr>
          <w:ins w:id="582" w:author="CATT" w:date="2021-05-21T10:20:00Z"/>
          <w:rFonts w:eastAsia="宋体"/>
          <w:color w:val="000000"/>
          <w:lang w:eastAsia="zh-CN"/>
        </w:rPr>
      </w:pPr>
      <w:ins w:id="583" w:author="CATT" w:date="2021-05-21T10:20:00Z">
        <w:r>
          <w:rPr>
            <w:rFonts w:eastAsia="宋体"/>
            <w:b/>
            <w:bCs/>
            <w:color w:val="000000"/>
            <w:lang w:eastAsia="zh-CN"/>
          </w:rPr>
          <w:t>MN-initiated:</w:t>
        </w:r>
        <w:r>
          <w:rPr>
            <w:rFonts w:eastAsia="宋体"/>
            <w:color w:val="000000"/>
            <w:lang w:eastAsia="zh-CN"/>
          </w:rPr>
          <w:t xml:space="preserve"> </w:t>
        </w:r>
        <w:r w:rsidRPr="00253465">
          <w:rPr>
            <w:rFonts w:eastAsia="宋体"/>
            <w:color w:val="000000"/>
            <w:lang w:eastAsia="zh-CN"/>
          </w:rPr>
          <w:t>S-NODE RELEASE REQUEST ACKNOWLEDGE</w:t>
        </w:r>
        <w:r>
          <w:rPr>
            <w:rFonts w:eastAsia="宋体" w:hint="eastAsia"/>
            <w:color w:val="000000"/>
            <w:lang w:eastAsia="zh-CN"/>
          </w:rPr>
          <w:t xml:space="preserve">, </w:t>
        </w:r>
        <w:r w:rsidRPr="00253465">
          <w:rPr>
            <w:rFonts w:eastAsia="宋体"/>
            <w:color w:val="000000"/>
            <w:lang w:eastAsia="zh-CN"/>
          </w:rPr>
          <w:t>SGNB RELEASE REQUEST ACKNOWLEDGE</w:t>
        </w:r>
      </w:ins>
    </w:p>
    <w:p w:rsidR="00C2457D" w:rsidRDefault="00C2457D" w:rsidP="00C2457D">
      <w:pPr>
        <w:numPr>
          <w:ilvl w:val="1"/>
          <w:numId w:val="8"/>
        </w:numPr>
        <w:rPr>
          <w:ins w:id="584" w:author="CATT" w:date="2021-05-21T10:20:00Z"/>
          <w:rFonts w:eastAsia="宋体" w:hint="eastAsia"/>
          <w:b/>
          <w:bCs/>
          <w:color w:val="000000"/>
          <w:lang w:eastAsia="zh-CN"/>
        </w:rPr>
      </w:pPr>
      <w:ins w:id="585" w:author="CATT" w:date="2021-05-21T10:20:00Z">
        <w:r>
          <w:rPr>
            <w:rFonts w:eastAsia="宋体"/>
            <w:b/>
            <w:bCs/>
            <w:color w:val="000000"/>
            <w:lang w:eastAsia="zh-CN"/>
          </w:rPr>
          <w:t>SN-initiated:</w:t>
        </w:r>
        <w:r w:rsidRPr="00760608">
          <w:rPr>
            <w:rFonts w:eastAsia="宋体"/>
            <w:b/>
            <w:bCs/>
            <w:color w:val="000000"/>
            <w:lang w:eastAsia="zh-CN"/>
          </w:rPr>
          <w:t xml:space="preserve"> S-NODE RELEASE REQUIRED</w:t>
        </w:r>
        <w:r w:rsidRPr="00760608">
          <w:rPr>
            <w:rFonts w:eastAsia="宋体" w:hint="eastAsia"/>
            <w:b/>
            <w:bCs/>
            <w:color w:val="000000"/>
            <w:lang w:eastAsia="zh-CN"/>
          </w:rPr>
          <w:t xml:space="preserve">, </w:t>
        </w:r>
        <w:r w:rsidRPr="00760608">
          <w:rPr>
            <w:rFonts w:eastAsia="宋体"/>
            <w:b/>
            <w:bCs/>
            <w:color w:val="000000"/>
            <w:lang w:eastAsia="zh-CN"/>
          </w:rPr>
          <w:t>SGNB RELEASE REQUIRED</w:t>
        </w:r>
      </w:ins>
    </w:p>
    <w:p w:rsidR="00C2457D" w:rsidRPr="00C2457D" w:rsidRDefault="00C2457D" w:rsidP="00C2457D">
      <w:pPr>
        <w:rPr>
          <w:rFonts w:eastAsiaTheme="minorEastAsia" w:hint="eastAsia"/>
          <w:lang w:eastAsia="zh-CN"/>
        </w:rPr>
      </w:pPr>
    </w:p>
    <w:p w:rsidR="00C2457D" w:rsidRDefault="00C2457D" w:rsidP="00C2457D">
      <w:pPr>
        <w:rPr>
          <w:rFonts w:eastAsiaTheme="minorEastAsia" w:hint="eastAsia"/>
          <w:lang w:eastAsia="zh-CN"/>
        </w:rPr>
      </w:pPr>
    </w:p>
    <w:p w:rsidR="00C2457D" w:rsidRPr="00C2457D" w:rsidRDefault="00C2457D" w:rsidP="00C2457D">
      <w:pPr>
        <w:rPr>
          <w:rFonts w:eastAsiaTheme="minorEastAsia" w:hint="eastAsia"/>
          <w:lang w:eastAsia="zh-CN"/>
        </w:rPr>
      </w:pPr>
    </w:p>
    <w:p w:rsidR="002D4F15" w:rsidRDefault="002D4F15">
      <w:pPr>
        <w:pStyle w:val="2"/>
        <w:rPr>
          <w:lang w:eastAsia="zh-CN"/>
        </w:rPr>
      </w:pPr>
      <w:r>
        <w:rPr>
          <w:rFonts w:eastAsia="宋体"/>
          <w:lang w:eastAsia="zh-CN"/>
        </w:rPr>
        <w:t>W</w:t>
      </w:r>
      <w:r>
        <w:rPr>
          <w:rFonts w:eastAsia="宋体" w:hint="eastAsia"/>
          <w:lang w:eastAsia="zh-CN"/>
        </w:rPr>
        <w:t xml:space="preserve">hat type of UHI needs to be </w:t>
      </w:r>
      <w:r>
        <w:rPr>
          <w:rFonts w:eastAsia="宋体"/>
          <w:lang w:eastAsia="zh-CN"/>
        </w:rPr>
        <w:t>transferred</w:t>
      </w:r>
      <w:r>
        <w:rPr>
          <w:rFonts w:eastAsia="宋体" w:hint="eastAsia"/>
          <w:lang w:eastAsia="zh-CN"/>
        </w:rPr>
        <w:t xml:space="preserve"> in XN/X2 message</w:t>
      </w:r>
    </w:p>
    <w:p w:rsidR="002D4F15" w:rsidRDefault="002D4F15">
      <w:pPr>
        <w:rPr>
          <w:rFonts w:eastAsia="宋体"/>
          <w:lang w:eastAsia="zh-CN"/>
        </w:rPr>
      </w:pPr>
      <w:r>
        <w:rPr>
          <w:rFonts w:eastAsia="宋体"/>
          <w:lang w:eastAsia="zh-CN"/>
        </w:rPr>
        <w:t xml:space="preserve">On </w:t>
      </w:r>
      <w:r>
        <w:rPr>
          <w:rFonts w:eastAsia="宋体" w:hint="eastAsia"/>
          <w:lang w:eastAsia="zh-CN"/>
        </w:rPr>
        <w:t>the basis of subsection 3.3 in which messages to transfer UHI have been selected, here we further discuss the type of UHI in messages.</w:t>
      </w:r>
    </w:p>
    <w:p w:rsidR="002D4F15" w:rsidRDefault="002D4F15">
      <w:pPr>
        <w:rPr>
          <w:rFonts w:eastAsia="宋体"/>
          <w:lang w:eastAsia="zh-CN"/>
        </w:rPr>
      </w:pPr>
      <w:r>
        <w:rPr>
          <w:rFonts w:eastAsia="宋体"/>
          <w:lang w:eastAsia="zh-CN"/>
        </w:rPr>
        <w:t>T</w:t>
      </w:r>
      <w:r>
        <w:rPr>
          <w:rFonts w:eastAsia="宋体" w:hint="eastAsia"/>
          <w:lang w:eastAsia="zh-CN"/>
        </w:rPr>
        <w:t xml:space="preserve">o be more </w:t>
      </w:r>
      <w:r>
        <w:rPr>
          <w:rFonts w:eastAsia="宋体"/>
          <w:lang w:eastAsia="zh-CN"/>
        </w:rPr>
        <w:t>specific</w:t>
      </w:r>
      <w:r>
        <w:rPr>
          <w:rFonts w:eastAsia="宋体" w:hint="eastAsia"/>
          <w:lang w:eastAsia="zh-CN"/>
        </w:rPr>
        <w:t>,</w:t>
      </w:r>
      <w:r>
        <w:rPr>
          <w:rFonts w:eastAsia="宋体"/>
          <w:lang w:eastAsia="zh-CN"/>
        </w:rPr>
        <w:t xml:space="preserve"> </w:t>
      </w:r>
      <w:r>
        <w:rPr>
          <w:rFonts w:eastAsia="宋体" w:hint="eastAsia"/>
          <w:lang w:eastAsia="zh-CN"/>
        </w:rPr>
        <w:t>w</w:t>
      </w:r>
      <w:r>
        <w:rPr>
          <w:rFonts w:eastAsia="宋体"/>
          <w:lang w:eastAsia="zh-CN"/>
        </w:rPr>
        <w:t>e</w:t>
      </w:r>
      <w:r>
        <w:rPr>
          <w:rFonts w:eastAsia="宋体" w:hint="eastAsia"/>
          <w:lang w:eastAsia="zh-CN"/>
        </w:rPr>
        <w:t xml:space="preserve"> discuss UHI type according to direction of message.</w:t>
      </w:r>
    </w:p>
    <w:p w:rsidR="002D4F15" w:rsidRDefault="002D4F15">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MN to SN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tc>
          <w:tcPr>
            <w:tcW w:w="1526" w:type="dxa"/>
          </w:tcPr>
          <w:p w:rsidR="002D4F15" w:rsidRDefault="002D4F15">
            <w:r>
              <w:t>Company</w:t>
            </w:r>
          </w:p>
        </w:tc>
        <w:tc>
          <w:tcPr>
            <w:tcW w:w="2977" w:type="dxa"/>
          </w:tcPr>
          <w:p w:rsidR="002D4F15" w:rsidRDefault="002D4F15">
            <w:pPr>
              <w:rPr>
                <w:rFonts w:eastAsia="宋体"/>
                <w:lang w:eastAsia="zh-CN"/>
              </w:rPr>
            </w:pPr>
            <w:r>
              <w:rPr>
                <w:rFonts w:eastAsia="宋体" w:hint="eastAsia"/>
                <w:lang w:eastAsia="zh-CN"/>
              </w:rPr>
              <w:t>Type of UHI (i.e.MN UHI,SN UHI or combination of MN and SN UHI)</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2977" w:type="dxa"/>
          </w:tcPr>
          <w:p w:rsidR="002D4F15" w:rsidRDefault="002D4F15">
            <w:pPr>
              <w:rPr>
                <w:rFonts w:eastAsia="Segoe UI"/>
                <w:lang w:eastAsia="zh-CN"/>
              </w:rPr>
            </w:pPr>
            <w:r>
              <w:rPr>
                <w:rFonts w:eastAsia="宋体" w:hint="eastAsia"/>
                <w:lang w:eastAsia="zh-CN"/>
              </w:rPr>
              <w:t>Combination of MN and SN UHI</w:t>
            </w:r>
          </w:p>
        </w:tc>
        <w:tc>
          <w:tcPr>
            <w:tcW w:w="4394" w:type="dxa"/>
          </w:tcPr>
          <w:p w:rsidR="002D4F15" w:rsidRDefault="002D4F15">
            <w:pPr>
              <w:rPr>
                <w:rFonts w:eastAsia="宋体"/>
                <w:lang w:eastAsia="zh-CN"/>
              </w:rPr>
            </w:pPr>
            <w:r>
              <w:rPr>
                <w:rFonts w:eastAsia="宋体" w:hint="eastAsia"/>
                <w:lang w:eastAsia="zh-CN"/>
              </w:rPr>
              <w:t xml:space="preserve">Since the history of </w:t>
            </w:r>
            <w:proofErr w:type="spellStart"/>
            <w:r>
              <w:rPr>
                <w:rFonts w:eastAsia="宋体" w:hint="eastAsia"/>
                <w:lang w:eastAsia="zh-CN"/>
              </w:rPr>
              <w:t>Pscell</w:t>
            </w:r>
            <w:proofErr w:type="spellEnd"/>
            <w:r>
              <w:rPr>
                <w:rFonts w:eastAsia="宋体" w:hint="eastAsia"/>
                <w:lang w:eastAsia="zh-CN"/>
              </w:rPr>
              <w:t xml:space="preserve"> list may be different when the UE is served by different </w:t>
            </w:r>
            <w:proofErr w:type="spellStart"/>
            <w:r>
              <w:rPr>
                <w:rFonts w:eastAsia="宋体" w:hint="eastAsia"/>
                <w:lang w:eastAsia="zh-CN"/>
              </w:rPr>
              <w:t>Pcell</w:t>
            </w:r>
            <w:proofErr w:type="spellEnd"/>
            <w:r>
              <w:rPr>
                <w:rFonts w:eastAsia="宋体" w:hint="eastAsia"/>
                <w:lang w:eastAsia="zh-CN"/>
              </w:rPr>
              <w:t xml:space="preserve">, i.e. </w:t>
            </w:r>
            <w:proofErr w:type="spellStart"/>
            <w:r>
              <w:rPr>
                <w:rFonts w:eastAsia="宋体" w:hint="eastAsia"/>
                <w:lang w:eastAsia="zh-CN"/>
              </w:rPr>
              <w:t>Pscell</w:t>
            </w:r>
            <w:proofErr w:type="spellEnd"/>
            <w:r>
              <w:rPr>
                <w:rFonts w:eastAsia="宋体" w:hint="eastAsia"/>
                <w:lang w:eastAsia="zh-CN"/>
              </w:rPr>
              <w:t xml:space="preserve"> change </w:t>
            </w:r>
            <w:proofErr w:type="spellStart"/>
            <w:r>
              <w:rPr>
                <w:rFonts w:eastAsia="宋体" w:hint="eastAsia"/>
                <w:lang w:eastAsia="zh-CN"/>
              </w:rPr>
              <w:t>ping-pong</w:t>
            </w:r>
            <w:proofErr w:type="spellEnd"/>
            <w:r>
              <w:rPr>
                <w:rFonts w:eastAsia="宋体" w:hint="eastAsia"/>
                <w:lang w:eastAsia="zh-CN"/>
              </w:rPr>
              <w:t xml:space="preserve">(A-&gt;B-&gt;A) may happen if UE is </w:t>
            </w:r>
            <w:r>
              <w:rPr>
                <w:rFonts w:eastAsia="宋体"/>
                <w:lang w:eastAsia="zh-CN"/>
              </w:rPr>
              <w:t>served</w:t>
            </w:r>
            <w:r>
              <w:rPr>
                <w:rFonts w:eastAsia="宋体" w:hint="eastAsia"/>
                <w:lang w:eastAsia="zh-CN"/>
              </w:rPr>
              <w:t xml:space="preserve"> by </w:t>
            </w:r>
            <w:proofErr w:type="spellStart"/>
            <w:r>
              <w:rPr>
                <w:rFonts w:eastAsia="宋体" w:hint="eastAsia"/>
                <w:lang w:eastAsia="zh-CN"/>
              </w:rPr>
              <w:t>Pcell</w:t>
            </w:r>
            <w:proofErr w:type="spellEnd"/>
            <w:r>
              <w:rPr>
                <w:rFonts w:eastAsia="宋体" w:hint="eastAsia"/>
                <w:lang w:eastAsia="zh-CN"/>
              </w:rPr>
              <w:t xml:space="preserve"> 1 while no </w:t>
            </w:r>
            <w:proofErr w:type="spellStart"/>
            <w:r>
              <w:rPr>
                <w:rFonts w:eastAsia="宋体" w:hint="eastAsia"/>
                <w:lang w:eastAsia="zh-CN"/>
              </w:rPr>
              <w:t>Pscell</w:t>
            </w:r>
            <w:proofErr w:type="spellEnd"/>
            <w:r>
              <w:rPr>
                <w:rFonts w:eastAsia="宋体" w:hint="eastAsia"/>
                <w:lang w:eastAsia="zh-CN"/>
              </w:rPr>
              <w:t xml:space="preserve"> change </w:t>
            </w:r>
            <w:proofErr w:type="spellStart"/>
            <w:r>
              <w:rPr>
                <w:rFonts w:eastAsia="宋体" w:hint="eastAsia"/>
                <w:lang w:eastAsia="zh-CN"/>
              </w:rPr>
              <w:t>ping-pong</w:t>
            </w:r>
            <w:proofErr w:type="spellEnd"/>
            <w:r>
              <w:rPr>
                <w:rFonts w:eastAsia="宋体" w:hint="eastAsia"/>
                <w:lang w:eastAsia="zh-CN"/>
              </w:rPr>
              <w:t xml:space="preserve"> if UE is served by </w:t>
            </w:r>
            <w:proofErr w:type="spellStart"/>
            <w:r>
              <w:rPr>
                <w:rFonts w:eastAsia="宋体" w:hint="eastAsia"/>
                <w:lang w:eastAsia="zh-CN"/>
              </w:rPr>
              <w:t>Pcell</w:t>
            </w:r>
            <w:proofErr w:type="spellEnd"/>
            <w:r>
              <w:rPr>
                <w:rFonts w:eastAsia="宋体" w:hint="eastAsia"/>
                <w:lang w:eastAsia="zh-CN"/>
              </w:rPr>
              <w:t xml:space="preserve"> 2,it is beneficial that </w:t>
            </w:r>
            <w:r>
              <w:rPr>
                <w:rFonts w:eastAsia="宋体"/>
                <w:lang w:eastAsia="zh-CN"/>
              </w:rPr>
              <w:t>combination</w:t>
            </w:r>
            <w:r>
              <w:rPr>
                <w:rFonts w:eastAsia="宋体" w:hint="eastAsia"/>
                <w:lang w:eastAsia="zh-CN"/>
              </w:rPr>
              <w:t xml:space="preserve"> of MN and SN UHI is provided to SN node.  With the assistance of this </w:t>
            </w:r>
            <w:r>
              <w:rPr>
                <w:rFonts w:eastAsia="宋体"/>
                <w:lang w:eastAsia="zh-CN"/>
              </w:rPr>
              <w:t>information</w:t>
            </w:r>
            <w:r>
              <w:rPr>
                <w:rFonts w:eastAsia="宋体" w:hint="eastAsia"/>
                <w:lang w:eastAsia="zh-CN"/>
              </w:rPr>
              <w:t xml:space="preserve"> together with the current serving </w:t>
            </w:r>
            <w:proofErr w:type="spellStart"/>
            <w:r>
              <w:rPr>
                <w:rFonts w:eastAsia="宋体" w:hint="eastAsia"/>
                <w:lang w:eastAsia="zh-CN"/>
              </w:rPr>
              <w:t>Pcell</w:t>
            </w:r>
            <w:proofErr w:type="spellEnd"/>
            <w:r>
              <w:rPr>
                <w:rFonts w:eastAsia="宋体" w:hint="eastAsia"/>
                <w:lang w:eastAsia="zh-CN"/>
              </w:rPr>
              <w:t xml:space="preserve"> information, the SN node could make decision on </w:t>
            </w:r>
            <w:proofErr w:type="spellStart"/>
            <w:r>
              <w:rPr>
                <w:rFonts w:eastAsia="宋体" w:hint="eastAsia"/>
                <w:lang w:eastAsia="zh-CN"/>
              </w:rPr>
              <w:t>Pscell</w:t>
            </w:r>
            <w:proofErr w:type="spellEnd"/>
            <w:r>
              <w:rPr>
                <w:rFonts w:eastAsia="宋体" w:hint="eastAsia"/>
                <w:lang w:eastAsia="zh-CN"/>
              </w:rPr>
              <w:t xml:space="preserve"> selection which tries to </w:t>
            </w:r>
            <w:r>
              <w:rPr>
                <w:rFonts w:eastAsia="宋体"/>
                <w:lang w:eastAsia="zh-CN"/>
              </w:rPr>
              <w:t>avoid</w:t>
            </w:r>
            <w:r>
              <w:rPr>
                <w:rFonts w:eastAsia="宋体" w:hint="eastAsia"/>
                <w:lang w:eastAsia="zh-CN"/>
              </w:rPr>
              <w:t xml:space="preserve"> ping-ping.</w:t>
            </w:r>
          </w:p>
        </w:tc>
      </w:tr>
      <w:tr w:rsidR="002D4F15">
        <w:tc>
          <w:tcPr>
            <w:tcW w:w="1526" w:type="dxa"/>
          </w:tcPr>
          <w:p w:rsidR="002D4F15" w:rsidRDefault="002D4F15">
            <w:pPr>
              <w:rPr>
                <w:rFonts w:eastAsia="宋体"/>
                <w:lang w:eastAsia="zh-CN"/>
              </w:rPr>
            </w:pPr>
            <w:r>
              <w:rPr>
                <w:rFonts w:eastAsia="宋体"/>
                <w:lang w:eastAsia="zh-CN"/>
              </w:rPr>
              <w:t>Ericsson</w:t>
            </w:r>
          </w:p>
        </w:tc>
        <w:tc>
          <w:tcPr>
            <w:tcW w:w="2977" w:type="dxa"/>
          </w:tcPr>
          <w:p w:rsidR="002D4F15" w:rsidRDefault="002D4F15">
            <w:pPr>
              <w:rPr>
                <w:rFonts w:eastAsia="宋体"/>
                <w:lang w:eastAsia="zh-CN"/>
              </w:rPr>
            </w:pPr>
            <w:r>
              <w:rPr>
                <w:rFonts w:eastAsia="宋体" w:hint="eastAsia"/>
                <w:lang w:eastAsia="zh-CN"/>
              </w:rPr>
              <w:t>Combination of MN and SN UHI</w:t>
            </w:r>
          </w:p>
        </w:tc>
        <w:tc>
          <w:tcPr>
            <w:tcW w:w="4394" w:type="dxa"/>
          </w:tcPr>
          <w:p w:rsidR="002D4F15" w:rsidRDefault="002D4F15">
            <w:pPr>
              <w:rPr>
                <w:rFonts w:eastAsia="宋体"/>
                <w:lang w:eastAsia="zh-CN"/>
              </w:rPr>
            </w:pPr>
            <w:r>
              <w:rPr>
                <w:rFonts w:eastAsia="宋体"/>
                <w:lang w:eastAsia="zh-CN"/>
              </w:rPr>
              <w:t>Combination of MN and SN UHI is the simplest way to achieve correlation, and as earlier concluded we think correlation is beneficial and feasible.</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977" w:type="dxa"/>
          </w:tcPr>
          <w:p w:rsidR="002D4F15" w:rsidRDefault="002D4F15">
            <w:pPr>
              <w:rPr>
                <w:rFonts w:eastAsia="宋体"/>
                <w:lang w:eastAsia="zh-CN"/>
              </w:rPr>
            </w:pPr>
            <w:r>
              <w:rPr>
                <w:rFonts w:eastAsia="宋体" w:hint="eastAsia"/>
                <w:lang w:eastAsia="zh-CN"/>
              </w:rPr>
              <w:t>SN UHI only</w:t>
            </w:r>
          </w:p>
        </w:tc>
        <w:tc>
          <w:tcPr>
            <w:tcW w:w="4394" w:type="dxa"/>
          </w:tcPr>
          <w:p w:rsidR="002D4F15" w:rsidRDefault="002D4F15">
            <w:pPr>
              <w:rPr>
                <w:rFonts w:eastAsia="宋体"/>
                <w:lang w:eastAsia="zh-CN"/>
              </w:rPr>
            </w:pPr>
            <w:r>
              <w:rPr>
                <w:rFonts w:eastAsia="宋体" w:hint="eastAsia"/>
                <w:lang w:eastAsia="zh-CN"/>
              </w:rPr>
              <w:t>SN UHI is discontinuous in nature. Therefore, we don</w:t>
            </w:r>
            <w:r>
              <w:rPr>
                <w:rFonts w:eastAsia="宋体"/>
                <w:lang w:eastAsia="zh-CN"/>
              </w:rPr>
              <w:t>’</w:t>
            </w:r>
            <w:r>
              <w:rPr>
                <w:rFonts w:eastAsia="宋体" w:hint="eastAsia"/>
                <w:lang w:eastAsia="zh-CN"/>
              </w:rPr>
              <w:t xml:space="preserve">t see much benefit for a SN when receiving all list of SN UHI. The last several visited SN UHI is good enough. </w:t>
            </w:r>
          </w:p>
          <w:p w:rsidR="002D4F15" w:rsidRDefault="002D4F15">
            <w:pPr>
              <w:rPr>
                <w:rFonts w:eastAsia="宋体"/>
                <w:lang w:eastAsia="zh-CN"/>
              </w:rPr>
            </w:pPr>
            <w:r>
              <w:rPr>
                <w:rFonts w:eastAsia="宋体" w:hint="eastAsia"/>
                <w:lang w:eastAsia="zh-CN"/>
              </w:rPr>
              <w:t>We also not see much benefit for SN acquire MN UHI.</w:t>
            </w:r>
          </w:p>
        </w:tc>
      </w:tr>
      <w:tr w:rsidR="00C14C57">
        <w:tc>
          <w:tcPr>
            <w:tcW w:w="1526" w:type="dxa"/>
          </w:tcPr>
          <w:p w:rsidR="00C14C57" w:rsidRDefault="00C14C57" w:rsidP="00C14C57">
            <w:pPr>
              <w:rPr>
                <w:rFonts w:eastAsia="宋体"/>
                <w:lang w:eastAsia="zh-CN"/>
              </w:rPr>
            </w:pPr>
            <w:r>
              <w:rPr>
                <w:rFonts w:eastAsia="宋体"/>
                <w:lang w:eastAsia="zh-CN"/>
              </w:rPr>
              <w:t>Qualcomm</w:t>
            </w:r>
          </w:p>
        </w:tc>
        <w:tc>
          <w:tcPr>
            <w:tcW w:w="2977" w:type="dxa"/>
          </w:tcPr>
          <w:p w:rsidR="00C14C57" w:rsidRDefault="00C14C57" w:rsidP="00C14C57">
            <w:pPr>
              <w:rPr>
                <w:rFonts w:eastAsia="宋体"/>
                <w:lang w:eastAsia="zh-CN"/>
              </w:rPr>
            </w:pPr>
            <w:r>
              <w:rPr>
                <w:rFonts w:eastAsia="宋体" w:hint="eastAsia"/>
                <w:lang w:eastAsia="zh-CN"/>
              </w:rPr>
              <w:t>Combination of MN and SN UHI</w:t>
            </w:r>
          </w:p>
        </w:tc>
        <w:tc>
          <w:tcPr>
            <w:tcW w:w="4394" w:type="dxa"/>
          </w:tcPr>
          <w:p w:rsidR="00C14C57" w:rsidRDefault="00C14C57" w:rsidP="00C14C57">
            <w:pPr>
              <w:rPr>
                <w:rFonts w:eastAsia="宋体"/>
                <w:lang w:eastAsia="zh-CN"/>
              </w:rPr>
            </w:pPr>
            <w:r>
              <w:rPr>
                <w:rFonts w:eastAsia="宋体"/>
                <w:lang w:eastAsia="zh-CN"/>
              </w:rPr>
              <w:t xml:space="preserve">Although MN UHI by itself might not </w:t>
            </w:r>
            <w:r w:rsidR="00276B04">
              <w:rPr>
                <w:rFonts w:eastAsia="宋体"/>
                <w:lang w:eastAsia="zh-CN"/>
              </w:rPr>
              <w:t xml:space="preserve">be </w:t>
            </w:r>
            <w:r>
              <w:rPr>
                <w:rFonts w:eastAsia="宋体"/>
                <w:lang w:eastAsia="zh-CN"/>
              </w:rPr>
              <w:t>directly useful at SN, having a single nested list (</w:t>
            </w:r>
            <w:proofErr w:type="spellStart"/>
            <w:r>
              <w:rPr>
                <w:rFonts w:eastAsia="宋体"/>
                <w:lang w:eastAsia="zh-CN"/>
              </w:rPr>
              <w:t>PSCell</w:t>
            </w:r>
            <w:proofErr w:type="spellEnd"/>
            <w:r>
              <w:rPr>
                <w:rFonts w:eastAsia="宋体"/>
                <w:lang w:eastAsia="zh-CN"/>
              </w:rPr>
              <w:t xml:space="preserve"> UHI within </w:t>
            </w:r>
            <w:proofErr w:type="spellStart"/>
            <w:r>
              <w:rPr>
                <w:rFonts w:eastAsia="宋体"/>
                <w:lang w:eastAsia="zh-CN"/>
              </w:rPr>
              <w:t>PCell</w:t>
            </w:r>
            <w:proofErr w:type="spellEnd"/>
            <w:r>
              <w:rPr>
                <w:rFonts w:eastAsia="宋体"/>
                <w:lang w:eastAsia="zh-CN"/>
              </w:rPr>
              <w:t xml:space="preserve"> UHI) is easy to maintain and achieve correlation. Also, this correlated list could be useful at SN as shown by CATT’s example</w:t>
            </w: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lastRenderedPageBreak/>
              <w:t>NEC</w:t>
            </w:r>
          </w:p>
        </w:tc>
        <w:tc>
          <w:tcPr>
            <w:tcW w:w="2977"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Basically only SN-</w:t>
            </w:r>
            <w:proofErr w:type="gramStart"/>
            <w:r>
              <w:rPr>
                <w:rFonts w:eastAsia="宋体"/>
                <w:lang w:eastAsia="zh-CN"/>
              </w:rPr>
              <w:t>UHI,</w:t>
            </w:r>
            <w:proofErr w:type="gramEnd"/>
            <w:r>
              <w:rPr>
                <w:rFonts w:eastAsia="宋体"/>
                <w:lang w:eastAsia="zh-CN"/>
              </w:rPr>
              <w:t xml:space="preserve"> may be also MN UHI.</w:t>
            </w:r>
          </w:p>
        </w:tc>
        <w:tc>
          <w:tcPr>
            <w:tcW w:w="4394" w:type="dxa"/>
            <w:tcBorders>
              <w:top w:val="single" w:sz="4" w:space="0" w:color="auto"/>
              <w:left w:val="single" w:sz="4" w:space="0" w:color="auto"/>
              <w:bottom w:val="single" w:sz="4" w:space="0" w:color="auto"/>
              <w:right w:val="single" w:sz="4" w:space="0" w:color="auto"/>
            </w:tcBorders>
          </w:tcPr>
          <w:p w:rsidR="00932638" w:rsidRPr="00932638" w:rsidRDefault="00932638">
            <w:pPr>
              <w:rPr>
                <w:rFonts w:eastAsia="宋体"/>
                <w:lang w:eastAsia="zh-CN"/>
              </w:rPr>
            </w:pPr>
            <w:r w:rsidRPr="00932638">
              <w:rPr>
                <w:rFonts w:eastAsia="宋体"/>
                <w:lang w:eastAsia="zh-CN"/>
              </w:rPr>
              <w:t xml:space="preserve">Something more may be needed from MN to SN in order for the SN </w:t>
            </w:r>
            <w:r>
              <w:rPr>
                <w:rFonts w:eastAsia="宋体"/>
                <w:lang w:eastAsia="zh-CN"/>
              </w:rPr>
              <w:t xml:space="preserve">with consideration of MN </w:t>
            </w:r>
            <w:proofErr w:type="spellStart"/>
            <w:r>
              <w:rPr>
                <w:rFonts w:eastAsia="宋体"/>
                <w:lang w:eastAsia="zh-CN"/>
              </w:rPr>
              <w:t>P</w:t>
            </w:r>
            <w:r w:rsidR="00472C50">
              <w:rPr>
                <w:rFonts w:eastAsia="宋体"/>
                <w:lang w:eastAsia="zh-CN"/>
              </w:rPr>
              <w:t>c</w:t>
            </w:r>
            <w:r>
              <w:rPr>
                <w:rFonts w:eastAsia="宋体"/>
                <w:lang w:eastAsia="zh-CN"/>
              </w:rPr>
              <w:t>ell</w:t>
            </w:r>
            <w:proofErr w:type="spellEnd"/>
            <w:r>
              <w:rPr>
                <w:rFonts w:eastAsia="宋体"/>
                <w:lang w:eastAsia="zh-CN"/>
              </w:rPr>
              <w:t xml:space="preserve"> </w:t>
            </w:r>
            <w:r w:rsidRPr="00932638">
              <w:rPr>
                <w:rFonts w:eastAsia="宋体"/>
                <w:lang w:eastAsia="zh-CN"/>
              </w:rPr>
              <w:t xml:space="preserve">to choose a </w:t>
            </w:r>
            <w:proofErr w:type="spellStart"/>
            <w:r w:rsidRPr="00932638">
              <w:rPr>
                <w:rFonts w:eastAsia="宋体"/>
                <w:lang w:eastAsia="zh-CN"/>
              </w:rPr>
              <w:t>P</w:t>
            </w:r>
            <w:r w:rsidR="00472C50" w:rsidRPr="00932638">
              <w:rPr>
                <w:rFonts w:eastAsia="宋体"/>
                <w:lang w:eastAsia="zh-CN"/>
              </w:rPr>
              <w:t>s</w:t>
            </w:r>
            <w:r w:rsidRPr="00932638">
              <w:rPr>
                <w:rFonts w:eastAsia="宋体"/>
                <w:lang w:eastAsia="zh-CN"/>
              </w:rPr>
              <w:t>cell</w:t>
            </w:r>
            <w:proofErr w:type="spellEnd"/>
            <w:r w:rsidRPr="00932638">
              <w:rPr>
                <w:rFonts w:eastAsia="宋体"/>
                <w:lang w:eastAsia="zh-CN"/>
              </w:rPr>
              <w:t xml:space="preserve"> that may reduce ping pong effect.</w:t>
            </w:r>
          </w:p>
          <w:p w:rsidR="00932638" w:rsidRPr="00932638" w:rsidRDefault="00932638">
            <w:pPr>
              <w:rPr>
                <w:rFonts w:eastAsia="宋体"/>
                <w:lang w:eastAsia="zh-CN"/>
              </w:rPr>
            </w:pPr>
          </w:p>
        </w:tc>
      </w:tr>
      <w:tr w:rsidR="00DB396F" w:rsidTr="00932638">
        <w:tc>
          <w:tcPr>
            <w:tcW w:w="1526" w:type="dxa"/>
            <w:tcBorders>
              <w:top w:val="single" w:sz="4" w:space="0" w:color="auto"/>
              <w:left w:val="single" w:sz="4" w:space="0" w:color="auto"/>
              <w:bottom w:val="single" w:sz="4" w:space="0" w:color="auto"/>
              <w:right w:val="single" w:sz="4" w:space="0" w:color="auto"/>
            </w:tcBorders>
          </w:tcPr>
          <w:p w:rsidR="00DB396F" w:rsidRDefault="00DB396F" w:rsidP="00DB396F">
            <w:pPr>
              <w:rPr>
                <w:rFonts w:eastAsia="宋体"/>
                <w:lang w:eastAsia="zh-CN"/>
              </w:rPr>
            </w:pPr>
            <w:r>
              <w:rPr>
                <w:rFonts w:eastAsia="宋体" w:hint="eastAsia"/>
                <w:lang w:eastAsia="zh-CN"/>
              </w:rPr>
              <w:t>C</w:t>
            </w:r>
            <w:r>
              <w:rPr>
                <w:rFonts w:eastAsia="宋体"/>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DB396F" w:rsidRDefault="00003964" w:rsidP="00DB396F">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DB396F" w:rsidRPr="00932638" w:rsidRDefault="00D00CFC" w:rsidP="00D00CFC">
            <w:pPr>
              <w:rPr>
                <w:rFonts w:eastAsia="宋体"/>
                <w:lang w:eastAsia="zh-CN"/>
              </w:rPr>
            </w:pPr>
            <w:r>
              <w:rPr>
                <w:rFonts w:eastAsia="宋体"/>
                <w:lang w:eastAsia="zh-CN"/>
              </w:rPr>
              <w:t>Co-related MN and SN UHI facilitate</w:t>
            </w:r>
            <w:r w:rsidRPr="00D00CFC">
              <w:rPr>
                <w:rFonts w:eastAsia="宋体"/>
                <w:lang w:eastAsia="zh-CN"/>
              </w:rPr>
              <w:t xml:space="preserve"> the maintenance of lists between nodes</w:t>
            </w:r>
            <w:r>
              <w:rPr>
                <w:rFonts w:eastAsia="宋体"/>
                <w:lang w:eastAsia="zh-CN"/>
              </w:rPr>
              <w:t>.</w:t>
            </w:r>
          </w:p>
        </w:tc>
      </w:tr>
      <w:tr w:rsidR="0020687B" w:rsidTr="00932638">
        <w:tc>
          <w:tcPr>
            <w:tcW w:w="1526" w:type="dxa"/>
            <w:tcBorders>
              <w:top w:val="single" w:sz="4" w:space="0" w:color="auto"/>
              <w:left w:val="single" w:sz="4" w:space="0" w:color="auto"/>
              <w:bottom w:val="single" w:sz="4" w:space="0" w:color="auto"/>
              <w:right w:val="single" w:sz="4" w:space="0" w:color="auto"/>
            </w:tcBorders>
          </w:tcPr>
          <w:p w:rsidR="0020687B" w:rsidRDefault="0020687B" w:rsidP="00DB396F">
            <w:pPr>
              <w:rPr>
                <w:rFonts w:eastAsia="宋体"/>
                <w:lang w:eastAsia="zh-CN"/>
              </w:rPr>
            </w:pPr>
            <w:r>
              <w:rPr>
                <w:rFonts w:eastAsia="宋体"/>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20687B" w:rsidRDefault="0020687B" w:rsidP="00DB396F">
            <w:pPr>
              <w:rPr>
                <w:rFonts w:eastAsia="宋体"/>
                <w:lang w:eastAsia="zh-CN"/>
              </w:rPr>
            </w:pPr>
            <w:r>
              <w:rPr>
                <w:rFonts w:eastAsia="宋体"/>
                <w:lang w:eastAsia="zh-CN"/>
              </w:rPr>
              <w:t>SCG UHI is obvious. MCG UHI may be provided too, should be FFS for the time being.</w:t>
            </w:r>
          </w:p>
        </w:tc>
        <w:tc>
          <w:tcPr>
            <w:tcW w:w="4394" w:type="dxa"/>
            <w:tcBorders>
              <w:top w:val="single" w:sz="4" w:space="0" w:color="auto"/>
              <w:left w:val="single" w:sz="4" w:space="0" w:color="auto"/>
              <w:bottom w:val="single" w:sz="4" w:space="0" w:color="auto"/>
              <w:right w:val="single" w:sz="4" w:space="0" w:color="auto"/>
            </w:tcBorders>
          </w:tcPr>
          <w:p w:rsidR="0020687B" w:rsidRDefault="0020687B" w:rsidP="00D00CFC">
            <w:pPr>
              <w:rPr>
                <w:rFonts w:eastAsia="宋体"/>
                <w:lang w:eastAsia="zh-CN"/>
              </w:rPr>
            </w:pPr>
            <w:r>
              <w:rPr>
                <w:rFonts w:eastAsia="宋体"/>
                <w:lang w:eastAsia="zh-CN"/>
              </w:rPr>
              <w:t>For possible SCG mobility issues the information about the current MN is enough – it can’t correct MCG mobility issues anyway.</w:t>
            </w:r>
          </w:p>
        </w:tc>
      </w:tr>
      <w:tr w:rsidR="00203B87" w:rsidTr="00932638">
        <w:tc>
          <w:tcPr>
            <w:tcW w:w="1526" w:type="dxa"/>
            <w:tcBorders>
              <w:top w:val="single" w:sz="4" w:space="0" w:color="auto"/>
              <w:left w:val="single" w:sz="4" w:space="0" w:color="auto"/>
              <w:bottom w:val="single" w:sz="4" w:space="0" w:color="auto"/>
              <w:right w:val="single" w:sz="4" w:space="0" w:color="auto"/>
            </w:tcBorders>
          </w:tcPr>
          <w:p w:rsidR="00203B87" w:rsidRDefault="00203B87" w:rsidP="00DB396F">
            <w:pPr>
              <w:rPr>
                <w:rFonts w:eastAsia="宋体"/>
                <w:lang w:eastAsia="zh-CN"/>
              </w:rPr>
            </w:pPr>
            <w:r>
              <w:rPr>
                <w:rFonts w:eastAsia="宋体" w:hint="eastAsia"/>
                <w:lang w:eastAsia="zh-CN"/>
              </w:rPr>
              <w:t>S</w:t>
            </w:r>
            <w:r>
              <w:rPr>
                <w:rFonts w:eastAsia="宋体"/>
                <w:lang w:eastAsia="zh-CN"/>
              </w:rPr>
              <w:t>amsung</w:t>
            </w:r>
          </w:p>
        </w:tc>
        <w:tc>
          <w:tcPr>
            <w:tcW w:w="2977" w:type="dxa"/>
            <w:tcBorders>
              <w:top w:val="single" w:sz="4" w:space="0" w:color="auto"/>
              <w:left w:val="single" w:sz="4" w:space="0" w:color="auto"/>
              <w:bottom w:val="single" w:sz="4" w:space="0" w:color="auto"/>
              <w:right w:val="single" w:sz="4" w:space="0" w:color="auto"/>
            </w:tcBorders>
          </w:tcPr>
          <w:p w:rsidR="00203B87" w:rsidRDefault="00203B87" w:rsidP="00DB396F">
            <w:pPr>
              <w:rPr>
                <w:rFonts w:eastAsia="宋体"/>
                <w:lang w:eastAsia="zh-CN"/>
              </w:rPr>
            </w:pPr>
            <w:r>
              <w:rPr>
                <w:rFonts w:eastAsia="宋体"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203B87" w:rsidRDefault="00203B87" w:rsidP="00611823">
            <w:pPr>
              <w:rPr>
                <w:rFonts w:eastAsia="宋体"/>
                <w:lang w:eastAsia="zh-CN"/>
              </w:rPr>
            </w:pPr>
            <w:r>
              <w:rPr>
                <w:rFonts w:eastAsia="宋体" w:hint="eastAsia"/>
                <w:lang w:eastAsia="zh-CN"/>
              </w:rPr>
              <w:t>M</w:t>
            </w:r>
            <w:r>
              <w:rPr>
                <w:rFonts w:eastAsia="宋体"/>
                <w:lang w:eastAsia="zh-CN"/>
              </w:rPr>
              <w:t xml:space="preserve">N UHI is not useful at SN. </w:t>
            </w:r>
          </w:p>
          <w:p w:rsidR="00203B87" w:rsidRDefault="00203B87" w:rsidP="006D56EA">
            <w:pPr>
              <w:rPr>
                <w:rFonts w:eastAsia="宋体"/>
                <w:lang w:eastAsia="zh-CN"/>
              </w:rPr>
            </w:pPr>
            <w:r>
              <w:rPr>
                <w:rFonts w:eastAsia="宋体"/>
                <w:lang w:eastAsia="zh-CN"/>
              </w:rPr>
              <w:t xml:space="preserve">Some companies also acknowledge this (not useful) but think it is easy for maintenance if </w:t>
            </w:r>
            <w:r>
              <w:rPr>
                <w:rFonts w:eastAsia="宋体" w:hint="eastAsia"/>
                <w:lang w:eastAsia="zh-CN"/>
              </w:rPr>
              <w:t>Combination of MN and SN UHI</w:t>
            </w:r>
            <w:r>
              <w:rPr>
                <w:rFonts w:eastAsia="宋体"/>
                <w:lang w:eastAsia="zh-CN"/>
              </w:rPr>
              <w:t xml:space="preserve">. </w:t>
            </w:r>
            <w:r>
              <w:rPr>
                <w:rFonts w:eastAsia="宋体" w:hint="eastAsia"/>
                <w:lang w:eastAsia="zh-CN"/>
              </w:rPr>
              <w:t>Combination of MN and SN UHI</w:t>
            </w:r>
            <w:r>
              <w:rPr>
                <w:rFonts w:eastAsia="宋体"/>
                <w:lang w:eastAsia="zh-CN"/>
              </w:rPr>
              <w:t xml:space="preserve"> just bring complexity for the SN unnecessarily.</w:t>
            </w:r>
          </w:p>
        </w:tc>
      </w:tr>
      <w:tr w:rsidR="00003964" w:rsidTr="00932638">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DB396F">
            <w:pPr>
              <w:rPr>
                <w:rFonts w:eastAsia="游明朝"/>
              </w:rPr>
            </w:pPr>
            <w:r w:rsidRPr="003F5BA8">
              <w:rPr>
                <w:rFonts w:eastAsia="游明朝" w:hint="eastAsia"/>
              </w:rPr>
              <w:t>KDDI</w:t>
            </w:r>
          </w:p>
        </w:tc>
        <w:tc>
          <w:tcPr>
            <w:tcW w:w="2977" w:type="dxa"/>
            <w:tcBorders>
              <w:top w:val="single" w:sz="4" w:space="0" w:color="auto"/>
              <w:left w:val="single" w:sz="4" w:space="0" w:color="auto"/>
              <w:bottom w:val="single" w:sz="4" w:space="0" w:color="auto"/>
              <w:right w:val="single" w:sz="4" w:space="0" w:color="auto"/>
            </w:tcBorders>
          </w:tcPr>
          <w:p w:rsidR="00003964" w:rsidRDefault="00003964" w:rsidP="00DB396F">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03964" w:rsidRDefault="00003964" w:rsidP="00611823">
            <w:pPr>
              <w:rPr>
                <w:rFonts w:eastAsia="宋体"/>
                <w:lang w:eastAsia="zh-CN"/>
              </w:rPr>
            </w:pPr>
            <w:r w:rsidRPr="001A34D3">
              <w:rPr>
                <w:rFonts w:eastAsia="游明朝" w:hint="eastAsia"/>
              </w:rPr>
              <w:t>We share the view with Qualcomm.</w:t>
            </w:r>
          </w:p>
        </w:tc>
      </w:tr>
      <w:tr w:rsidR="00472C50" w:rsidTr="00932638">
        <w:tc>
          <w:tcPr>
            <w:tcW w:w="1526" w:type="dxa"/>
            <w:tcBorders>
              <w:top w:val="single" w:sz="4" w:space="0" w:color="auto"/>
              <w:left w:val="single" w:sz="4" w:space="0" w:color="auto"/>
              <w:bottom w:val="single" w:sz="4" w:space="0" w:color="auto"/>
              <w:right w:val="single" w:sz="4" w:space="0" w:color="auto"/>
            </w:tcBorders>
          </w:tcPr>
          <w:p w:rsidR="00472C50" w:rsidRPr="00472C50" w:rsidRDefault="00472C50" w:rsidP="00DB396F">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rsidR="00472C50" w:rsidRDefault="00472C50" w:rsidP="00DB396F">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472C50" w:rsidRPr="00472C50" w:rsidRDefault="00472C50" w:rsidP="00611823">
            <w:pPr>
              <w:rPr>
                <w:rFonts w:eastAsiaTheme="minorEastAsia"/>
                <w:lang w:eastAsia="zh-CN"/>
              </w:rPr>
            </w:pPr>
            <w:r>
              <w:rPr>
                <w:rFonts w:eastAsiaTheme="minorEastAsia"/>
                <w:lang w:eastAsia="zh-CN"/>
              </w:rPr>
              <w:t>S</w:t>
            </w:r>
            <w:r>
              <w:rPr>
                <w:rFonts w:eastAsiaTheme="minorEastAsia" w:hint="eastAsia"/>
                <w:lang w:eastAsia="zh-CN"/>
              </w:rPr>
              <w:t>imilar view as CATT and Qualcomm</w:t>
            </w:r>
          </w:p>
        </w:tc>
      </w:tr>
      <w:tr w:rsidR="00AC5097" w:rsidTr="00932638">
        <w:trPr>
          <w:ins w:id="586" w:author="CATT" w:date="2021-05-21T16:05:00Z"/>
        </w:trPr>
        <w:tc>
          <w:tcPr>
            <w:tcW w:w="1526"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hint="eastAsia"/>
                <w:lang w:eastAsia="zh-CN"/>
              </w:rPr>
            </w:pPr>
            <w:r>
              <w:rPr>
                <w:rFonts w:eastAsia="宋体"/>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hint="eastAsia"/>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lang w:eastAsia="zh-CN"/>
              </w:rPr>
            </w:pPr>
            <w:r>
              <w:rPr>
                <w:rFonts w:eastAsia="宋体"/>
                <w:lang w:eastAsia="zh-CN"/>
              </w:rPr>
              <w:t xml:space="preserve">The SN may use the MN UHI and SN UHI to get the more accurate UE mobility state.  </w:t>
            </w:r>
            <w:r>
              <w:rPr>
                <w:lang w:eastAsia="zh-CN"/>
              </w:rPr>
              <w:t>We believe it is not problematic including both of them.</w:t>
            </w:r>
          </w:p>
        </w:tc>
      </w:tr>
    </w:tbl>
    <w:p w:rsidR="00C2457D" w:rsidRDefault="00C2457D" w:rsidP="00C2457D">
      <w:pPr>
        <w:rPr>
          <w:ins w:id="587" w:author="CATT" w:date="2021-05-21T10:26:00Z"/>
          <w:rFonts w:eastAsia="宋体" w:hint="eastAsia"/>
          <w:b/>
          <w:color w:val="000000"/>
          <w:lang w:eastAsia="zh-CN"/>
        </w:rPr>
      </w:pPr>
      <w:ins w:id="588" w:author="CATT" w:date="2021-05-21T10:26: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2457D" w:rsidRPr="008927FF" w:rsidRDefault="00AC5097" w:rsidP="00C2457D">
      <w:pPr>
        <w:pStyle w:val="ad"/>
        <w:numPr>
          <w:ilvl w:val="0"/>
          <w:numId w:val="7"/>
        </w:numPr>
        <w:spacing w:before="0" w:beforeAutospacing="0" w:after="180" w:afterAutospacing="0"/>
        <w:rPr>
          <w:ins w:id="589" w:author="CATT" w:date="2021-05-21T10:26:00Z"/>
          <w:rFonts w:ascii="Calibri" w:eastAsia="MS Mincho" w:hAnsi="Calibri" w:cs="Calibri" w:hint="eastAsia"/>
          <w:sz w:val="22"/>
          <w:szCs w:val="22"/>
          <w:lang w:eastAsia="ja-JP"/>
        </w:rPr>
      </w:pPr>
      <w:ins w:id="590" w:author="CATT" w:date="2021-05-21T16:06:00Z">
        <w:r>
          <w:rPr>
            <w:rFonts w:ascii="Calibri" w:eastAsia="宋体" w:hAnsi="Calibri" w:cs="Calibri" w:hint="eastAsia"/>
            <w:sz w:val="22"/>
            <w:szCs w:val="22"/>
            <w:lang w:eastAsia="zh-CN"/>
          </w:rPr>
          <w:t>7</w:t>
        </w:r>
      </w:ins>
      <w:ins w:id="591" w:author="CATT" w:date="2021-05-21T10:26:00Z">
        <w:r w:rsidR="00C2457D">
          <w:rPr>
            <w:rFonts w:ascii="Calibri" w:eastAsia="MS Mincho" w:hAnsi="Calibri" w:cs="Calibri"/>
            <w:sz w:val="22"/>
            <w:szCs w:val="22"/>
            <w:lang w:eastAsia="ja-JP"/>
          </w:rPr>
          <w:t xml:space="preserve"> companies believed a correlated MN and SN UHI</w:t>
        </w:r>
        <w:r w:rsidR="00C2457D" w:rsidRPr="008927FF">
          <w:rPr>
            <w:rFonts w:ascii="Calibri" w:eastAsia="MS Mincho" w:hAnsi="Calibri" w:cs="Calibri"/>
            <w:sz w:val="22"/>
            <w:szCs w:val="22"/>
            <w:lang w:eastAsia="ja-JP"/>
          </w:rPr>
          <w:t xml:space="preserve"> </w:t>
        </w:r>
        <w:r w:rsidR="00C2457D" w:rsidRPr="008927FF">
          <w:rPr>
            <w:rFonts w:ascii="Calibri" w:eastAsia="MS Mincho" w:hAnsi="Calibri" w:cs="Calibri" w:hint="eastAsia"/>
            <w:sz w:val="22"/>
            <w:szCs w:val="22"/>
            <w:lang w:eastAsia="ja-JP"/>
          </w:rPr>
          <w:t xml:space="preserve">shall be included </w:t>
        </w:r>
        <w:r w:rsidR="00C2457D" w:rsidRPr="001F1DD9">
          <w:rPr>
            <w:rFonts w:ascii="Calibri" w:eastAsia="MS Mincho" w:hAnsi="Calibri" w:cs="Calibri"/>
            <w:sz w:val="22"/>
            <w:szCs w:val="22"/>
            <w:lang w:eastAsia="ja-JP"/>
          </w:rPr>
          <w:t>for the messages direction from MN to SN</w:t>
        </w:r>
      </w:ins>
    </w:p>
    <w:p w:rsidR="00C2457D" w:rsidRPr="00CA5564" w:rsidRDefault="00C2457D" w:rsidP="00C2457D">
      <w:pPr>
        <w:pStyle w:val="ad"/>
        <w:numPr>
          <w:ilvl w:val="0"/>
          <w:numId w:val="7"/>
        </w:numPr>
        <w:spacing w:before="0" w:beforeAutospacing="0" w:after="180" w:afterAutospacing="0"/>
        <w:rPr>
          <w:ins w:id="592" w:author="CATT" w:date="2021-05-21T10:26:00Z"/>
          <w:rFonts w:ascii="Calibri" w:eastAsia="MS Mincho" w:hAnsi="Calibri" w:cs="Calibri" w:hint="eastAsia"/>
          <w:sz w:val="22"/>
          <w:szCs w:val="22"/>
          <w:lang w:eastAsia="ja-JP"/>
        </w:rPr>
      </w:pPr>
      <w:ins w:id="593" w:author="CATT" w:date="2021-05-21T10:26:00Z">
        <w:r>
          <w:rPr>
            <w:rFonts w:ascii="Calibri" w:eastAsia="宋体" w:hAnsi="Calibri" w:cs="Calibri" w:hint="eastAsia"/>
            <w:sz w:val="22"/>
            <w:szCs w:val="22"/>
            <w:lang w:eastAsia="zh-CN"/>
          </w:rPr>
          <w:t xml:space="preserve">2 companies believe SN UHI is needed to SN, But for MN UHI, it is not sure. </w:t>
        </w:r>
      </w:ins>
    </w:p>
    <w:p w:rsidR="00C2457D" w:rsidRPr="00B7218E" w:rsidRDefault="00C2457D" w:rsidP="00C2457D">
      <w:pPr>
        <w:pStyle w:val="ad"/>
        <w:numPr>
          <w:ilvl w:val="0"/>
          <w:numId w:val="7"/>
        </w:numPr>
        <w:spacing w:before="0" w:beforeAutospacing="0" w:after="180" w:afterAutospacing="0"/>
        <w:rPr>
          <w:ins w:id="594" w:author="CATT" w:date="2021-05-21T10:26:00Z"/>
          <w:rFonts w:ascii="Calibri" w:eastAsia="MS Mincho" w:hAnsi="Calibri" w:cs="Calibri" w:hint="eastAsia"/>
          <w:sz w:val="22"/>
          <w:szCs w:val="22"/>
          <w:lang w:eastAsia="ja-JP"/>
        </w:rPr>
      </w:pPr>
      <w:ins w:id="595" w:author="CATT" w:date="2021-05-21T10:26:00Z">
        <w:r>
          <w:rPr>
            <w:rFonts w:ascii="Calibri" w:eastAsia="宋体" w:hAnsi="Calibri" w:cs="Calibri" w:hint="eastAsia"/>
            <w:sz w:val="22"/>
            <w:szCs w:val="22"/>
            <w:lang w:eastAsia="zh-CN"/>
          </w:rPr>
          <w:t>2</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sidRPr="00AC085B">
          <w:rPr>
            <w:rFonts w:ascii="Calibri" w:eastAsia="宋体" w:hAnsi="Calibri" w:cs="Calibri" w:hint="eastAsia"/>
            <w:sz w:val="22"/>
            <w:szCs w:val="22"/>
            <w:lang w:eastAsia="zh-CN"/>
          </w:rPr>
          <w:t xml:space="preserve">only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C2457D" w:rsidRPr="00CA5564" w:rsidRDefault="00C2457D" w:rsidP="00C2457D">
      <w:pPr>
        <w:rPr>
          <w:ins w:id="596" w:author="CATT" w:date="2021-05-21T10:26:00Z"/>
          <w:rFonts w:eastAsia="宋体"/>
          <w:color w:val="000000"/>
          <w:sz w:val="24"/>
          <w:lang w:eastAsia="zh-CN"/>
        </w:rPr>
      </w:pPr>
      <w:ins w:id="597" w:author="CATT" w:date="2021-05-21T10:26:00Z">
        <w:r w:rsidRPr="00CA5564">
          <w:rPr>
            <w:rFonts w:eastAsia="宋体"/>
            <w:color w:val="000000"/>
            <w:sz w:val="24"/>
            <w:lang w:eastAsia="zh-CN"/>
          </w:rPr>
          <w:t xml:space="preserve">We therefore propose to </w:t>
        </w:r>
      </w:ins>
      <w:ins w:id="598" w:author="CATT" w:date="2021-05-21T16:14:00Z">
        <w:r w:rsidR="00C91D25">
          <w:rPr>
            <w:rFonts w:eastAsia="宋体" w:hint="eastAsia"/>
            <w:color w:val="000000"/>
            <w:sz w:val="24"/>
            <w:lang w:eastAsia="zh-CN"/>
          </w:rPr>
          <w:t>take</w:t>
        </w:r>
      </w:ins>
      <w:ins w:id="599" w:author="CATT" w:date="2021-05-21T10:26:00Z">
        <w:r w:rsidRPr="00CA5564">
          <w:rPr>
            <w:rFonts w:eastAsia="宋体"/>
            <w:color w:val="000000"/>
            <w:sz w:val="24"/>
            <w:lang w:eastAsia="zh-CN"/>
          </w:rPr>
          <w:t xml:space="preserve"> the following </w:t>
        </w:r>
      </w:ins>
      <w:ins w:id="600" w:author="CATT" w:date="2021-05-21T16:14:00Z">
        <w:r w:rsidR="00C91D25">
          <w:rPr>
            <w:rFonts w:eastAsia="宋体" w:hint="eastAsia"/>
            <w:color w:val="000000"/>
            <w:sz w:val="24"/>
            <w:lang w:eastAsia="zh-CN"/>
          </w:rPr>
          <w:t>as WA</w:t>
        </w:r>
      </w:ins>
      <w:ins w:id="601" w:author="CATT" w:date="2021-05-21T10:26:00Z">
        <w:r w:rsidRPr="00CA5564">
          <w:rPr>
            <w:rFonts w:eastAsia="宋体"/>
            <w:color w:val="000000"/>
            <w:sz w:val="24"/>
            <w:lang w:eastAsia="zh-CN"/>
          </w:rPr>
          <w:t>:</w:t>
        </w:r>
      </w:ins>
    </w:p>
    <w:p w:rsidR="00C2457D" w:rsidRDefault="00C91D25" w:rsidP="00C2457D">
      <w:pPr>
        <w:rPr>
          <w:ins w:id="602" w:author="CATT" w:date="2021-05-21T10:26:00Z"/>
          <w:rFonts w:eastAsia="宋体" w:hint="eastAsia"/>
          <w:b/>
          <w:color w:val="000000"/>
          <w:lang w:eastAsia="zh-CN"/>
        </w:rPr>
      </w:pPr>
      <w:ins w:id="603" w:author="CATT" w:date="2021-05-21T16:14:00Z">
        <w:r>
          <w:rPr>
            <w:rFonts w:eastAsiaTheme="minorEastAsia" w:hint="eastAsia"/>
            <w:b/>
            <w:bCs/>
            <w:sz w:val="20"/>
            <w:szCs w:val="20"/>
            <w:lang w:val="en-GB" w:eastAsia="zh-CN"/>
          </w:rPr>
          <w:t>WA:</w:t>
        </w:r>
      </w:ins>
      <w:ins w:id="604" w:author="CATT" w:date="2021-05-21T10:26:00Z">
        <w:r w:rsidR="00C2457D" w:rsidRPr="00763871">
          <w:rPr>
            <w:rFonts w:eastAsia="宋体" w:hint="eastAsia"/>
            <w:b/>
            <w:bCs/>
            <w:sz w:val="20"/>
            <w:szCs w:val="20"/>
            <w:lang w:val="en-GB" w:eastAsia="zh-CN"/>
          </w:rPr>
          <w:t xml:space="preserve"> </w:t>
        </w:r>
      </w:ins>
      <w:ins w:id="605" w:author="CATT" w:date="2021-05-21T16:14:00Z">
        <w:r>
          <w:rPr>
            <w:rFonts w:eastAsia="宋体" w:hint="eastAsia"/>
            <w:b/>
            <w:bCs/>
            <w:sz w:val="20"/>
            <w:szCs w:val="20"/>
            <w:lang w:val="en-GB" w:eastAsia="zh-CN"/>
          </w:rPr>
          <w:t>C</w:t>
        </w:r>
      </w:ins>
      <w:ins w:id="606" w:author="CATT" w:date="2021-05-21T10:26:00Z">
        <w:r w:rsidR="00C2457D" w:rsidRPr="00842EFB">
          <w:rPr>
            <w:b/>
            <w:bCs/>
            <w:sz w:val="20"/>
            <w:szCs w:val="20"/>
            <w:lang w:val="en-GB"/>
          </w:rPr>
          <w:t>orrelated MN and SN UHI</w:t>
        </w:r>
        <w:r w:rsidR="00C2457D" w:rsidRPr="00842EFB">
          <w:rPr>
            <w:rFonts w:hint="eastAsia"/>
            <w:b/>
            <w:bCs/>
            <w:sz w:val="20"/>
            <w:szCs w:val="20"/>
            <w:lang w:val="en-GB"/>
          </w:rPr>
          <w:t xml:space="preserve"> </w:t>
        </w:r>
      </w:ins>
      <w:proofErr w:type="gramStart"/>
      <w:ins w:id="607" w:author="CATT" w:date="2021-05-21T16:14:00Z">
        <w:r>
          <w:rPr>
            <w:rFonts w:eastAsiaTheme="minorEastAsia" w:hint="eastAsia"/>
            <w:b/>
            <w:bCs/>
            <w:sz w:val="20"/>
            <w:szCs w:val="20"/>
            <w:lang w:val="en-GB" w:eastAsia="zh-CN"/>
          </w:rPr>
          <w:t>is</w:t>
        </w:r>
      </w:ins>
      <w:proofErr w:type="gramEnd"/>
      <w:ins w:id="608" w:author="CATT" w:date="2021-05-21T10:26:00Z">
        <w:r w:rsidR="00C2457D" w:rsidRPr="00842EFB">
          <w:rPr>
            <w:rFonts w:hint="eastAsia"/>
            <w:b/>
            <w:bCs/>
            <w:sz w:val="20"/>
            <w:szCs w:val="20"/>
            <w:lang w:val="en-GB"/>
          </w:rPr>
          <w:t xml:space="preserve"> sent from MN to SN.</w:t>
        </w:r>
      </w:ins>
    </w:p>
    <w:p w:rsidR="00C2457D" w:rsidRDefault="00C2457D">
      <w:pPr>
        <w:rPr>
          <w:ins w:id="609" w:author="CATT" w:date="2021-05-21T10:26:00Z"/>
          <w:rFonts w:eastAsia="宋体" w:hint="eastAsia"/>
          <w:b/>
          <w:color w:val="000000"/>
          <w:lang w:eastAsia="zh-CN"/>
        </w:rPr>
      </w:pPr>
    </w:p>
    <w:p w:rsidR="002D4F15" w:rsidRDefault="002D4F15">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SN to MN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tc>
          <w:tcPr>
            <w:tcW w:w="1526" w:type="dxa"/>
          </w:tcPr>
          <w:p w:rsidR="002D4F15" w:rsidRDefault="002D4F15">
            <w:r>
              <w:t>Company</w:t>
            </w:r>
          </w:p>
        </w:tc>
        <w:tc>
          <w:tcPr>
            <w:tcW w:w="2977" w:type="dxa"/>
          </w:tcPr>
          <w:p w:rsidR="002D4F15" w:rsidRDefault="002D4F15">
            <w:r>
              <w:rPr>
                <w:rFonts w:eastAsia="宋体" w:hint="eastAsia"/>
                <w:lang w:eastAsia="zh-CN"/>
              </w:rPr>
              <w:t>Type of UHI(i.e.MN UHI,SN UHI or combination of MN and SN UHI)</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2977" w:type="dxa"/>
          </w:tcPr>
          <w:p w:rsidR="002D4F15" w:rsidRDefault="002D4F15">
            <w:pPr>
              <w:rPr>
                <w:rFonts w:eastAsia="Segoe UI"/>
                <w:lang w:eastAsia="zh-CN"/>
              </w:rPr>
            </w:pPr>
            <w:r>
              <w:rPr>
                <w:rFonts w:eastAsia="宋体" w:hint="eastAsia"/>
                <w:lang w:eastAsia="zh-CN"/>
              </w:rPr>
              <w:t>Combination of MN and SN UHI is preferred</w:t>
            </w:r>
          </w:p>
        </w:tc>
        <w:tc>
          <w:tcPr>
            <w:tcW w:w="4394" w:type="dxa"/>
          </w:tcPr>
          <w:p w:rsidR="002D4F15" w:rsidRDefault="002D4F15">
            <w:pPr>
              <w:rPr>
                <w:rFonts w:eastAsia="宋体"/>
                <w:lang w:eastAsia="zh-CN"/>
              </w:rPr>
            </w:pPr>
            <w:r>
              <w:rPr>
                <w:rFonts w:eastAsia="宋体" w:hint="eastAsia"/>
                <w:lang w:eastAsia="zh-CN"/>
              </w:rPr>
              <w:t xml:space="preserve">Since intra-MN handover without SN change may happen, it is not easy for MN to know the </w:t>
            </w:r>
            <w:r>
              <w:rPr>
                <w:rFonts w:eastAsia="宋体"/>
                <w:lang w:eastAsia="zh-CN"/>
              </w:rPr>
              <w:t>correlation</w:t>
            </w:r>
            <w:r>
              <w:rPr>
                <w:rFonts w:eastAsia="宋体" w:hint="eastAsia"/>
                <w:lang w:eastAsia="zh-CN"/>
              </w:rPr>
              <w:t xml:space="preserve"> between </w:t>
            </w:r>
            <w:proofErr w:type="spellStart"/>
            <w:r>
              <w:rPr>
                <w:rFonts w:eastAsia="宋体" w:hint="eastAsia"/>
                <w:lang w:eastAsia="zh-CN"/>
              </w:rPr>
              <w:t>Pcell</w:t>
            </w:r>
            <w:proofErr w:type="spellEnd"/>
            <w:r>
              <w:rPr>
                <w:rFonts w:eastAsia="宋体" w:hint="eastAsia"/>
                <w:lang w:eastAsia="zh-CN"/>
              </w:rPr>
              <w:t xml:space="preserve"> and </w:t>
            </w:r>
            <w:proofErr w:type="spellStart"/>
            <w:r>
              <w:rPr>
                <w:rFonts w:eastAsia="宋体" w:hint="eastAsia"/>
                <w:lang w:eastAsia="zh-CN"/>
              </w:rPr>
              <w:t>Pscell</w:t>
            </w:r>
            <w:proofErr w:type="spellEnd"/>
            <w:r>
              <w:rPr>
                <w:rFonts w:eastAsia="宋体" w:hint="eastAsia"/>
                <w:lang w:eastAsia="zh-CN"/>
              </w:rPr>
              <w:t xml:space="preserve"> list if SN only provides SN UHI when it is released.</w:t>
            </w:r>
          </w:p>
          <w:p w:rsidR="002D4F15" w:rsidRDefault="002D4F15">
            <w:pPr>
              <w:rPr>
                <w:rFonts w:eastAsia="宋体"/>
                <w:lang w:eastAsia="zh-CN"/>
              </w:rPr>
            </w:pPr>
            <w:r>
              <w:rPr>
                <w:rFonts w:eastAsia="宋体"/>
                <w:lang w:eastAsia="zh-CN"/>
              </w:rPr>
              <w:t>Either</w:t>
            </w:r>
            <w:r>
              <w:rPr>
                <w:rFonts w:eastAsia="宋体" w:hint="eastAsia"/>
                <w:lang w:eastAsia="zh-CN"/>
              </w:rPr>
              <w:t xml:space="preserve"> MN request for SN UHI on each </w:t>
            </w:r>
            <w:proofErr w:type="spellStart"/>
            <w:r>
              <w:rPr>
                <w:rFonts w:eastAsia="宋体" w:hint="eastAsia"/>
                <w:lang w:eastAsia="zh-CN"/>
              </w:rPr>
              <w:t>Pcell</w:t>
            </w:r>
            <w:proofErr w:type="spellEnd"/>
            <w:r>
              <w:rPr>
                <w:rFonts w:eastAsia="宋体" w:hint="eastAsia"/>
                <w:lang w:eastAsia="zh-CN"/>
              </w:rPr>
              <w:t xml:space="preserve"> change or SN provides combination of MN </w:t>
            </w:r>
            <w:r>
              <w:rPr>
                <w:rFonts w:eastAsia="宋体" w:hint="eastAsia"/>
                <w:lang w:eastAsia="zh-CN"/>
              </w:rPr>
              <w:lastRenderedPageBreak/>
              <w:t xml:space="preserve">and SN </w:t>
            </w:r>
            <w:proofErr w:type="gramStart"/>
            <w:r>
              <w:rPr>
                <w:rFonts w:eastAsia="宋体" w:hint="eastAsia"/>
                <w:lang w:eastAsia="zh-CN"/>
              </w:rPr>
              <w:t>UHI,</w:t>
            </w:r>
            <w:proofErr w:type="gramEnd"/>
            <w:r>
              <w:rPr>
                <w:rFonts w:eastAsia="宋体" w:hint="eastAsia"/>
                <w:lang w:eastAsia="zh-CN"/>
              </w:rPr>
              <w:t xml:space="preserve"> we have the preference on the latter.</w:t>
            </w:r>
          </w:p>
        </w:tc>
      </w:tr>
      <w:tr w:rsidR="002D4F15">
        <w:tc>
          <w:tcPr>
            <w:tcW w:w="1526" w:type="dxa"/>
          </w:tcPr>
          <w:p w:rsidR="002D4F15" w:rsidRDefault="002D4F15">
            <w:pPr>
              <w:rPr>
                <w:rFonts w:eastAsia="宋体"/>
                <w:lang w:eastAsia="zh-CN"/>
              </w:rPr>
            </w:pPr>
            <w:r>
              <w:rPr>
                <w:rFonts w:eastAsia="宋体"/>
                <w:lang w:eastAsia="zh-CN"/>
              </w:rPr>
              <w:lastRenderedPageBreak/>
              <w:t>Ericsson</w:t>
            </w:r>
          </w:p>
        </w:tc>
        <w:tc>
          <w:tcPr>
            <w:tcW w:w="2977" w:type="dxa"/>
          </w:tcPr>
          <w:p w:rsidR="002D4F15" w:rsidRDefault="002D4F15">
            <w:pPr>
              <w:rPr>
                <w:rFonts w:eastAsia="宋体"/>
                <w:lang w:eastAsia="zh-CN"/>
              </w:rPr>
            </w:pPr>
            <w:r>
              <w:rPr>
                <w:rFonts w:eastAsia="宋体" w:hint="eastAsia"/>
                <w:lang w:eastAsia="zh-CN"/>
              </w:rPr>
              <w:t>Combination of MN and SN UHI</w:t>
            </w:r>
          </w:p>
        </w:tc>
        <w:tc>
          <w:tcPr>
            <w:tcW w:w="4394" w:type="dxa"/>
          </w:tcPr>
          <w:p w:rsidR="002D4F15" w:rsidRDefault="002D4F15">
            <w:pPr>
              <w:rPr>
                <w:rFonts w:eastAsia="宋体"/>
                <w:lang w:eastAsia="zh-CN"/>
              </w:rPr>
            </w:pPr>
            <w:r>
              <w:rPr>
                <w:rFonts w:eastAsia="宋体"/>
                <w:lang w:eastAsia="zh-CN"/>
              </w:rPr>
              <w:t>Combination of MN and SN UHI is the simplest way to achieve correlation, and as earlier concluded we think correlation is beneficial and feasible.</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977" w:type="dxa"/>
          </w:tcPr>
          <w:p w:rsidR="002D4F15" w:rsidRDefault="002D4F15">
            <w:pPr>
              <w:rPr>
                <w:rFonts w:eastAsia="宋体"/>
                <w:lang w:eastAsia="zh-CN"/>
              </w:rPr>
            </w:pPr>
            <w:r>
              <w:rPr>
                <w:rFonts w:eastAsia="宋体" w:hint="eastAsia"/>
                <w:lang w:eastAsia="zh-CN"/>
              </w:rPr>
              <w:t>SN UHI only</w:t>
            </w:r>
          </w:p>
        </w:tc>
        <w:tc>
          <w:tcPr>
            <w:tcW w:w="4394" w:type="dxa"/>
          </w:tcPr>
          <w:p w:rsidR="002D4F15" w:rsidRDefault="002D4F15">
            <w:pPr>
              <w:rPr>
                <w:rFonts w:eastAsia="宋体"/>
                <w:lang w:eastAsia="zh-CN"/>
              </w:rPr>
            </w:pPr>
            <w:r>
              <w:rPr>
                <w:rFonts w:eastAsia="宋体" w:hint="eastAsia"/>
                <w:lang w:eastAsia="zh-CN"/>
              </w:rPr>
              <w:t>If we agree SN takes the responsible for SN UHI and MN can do the correlation work, so why SN need to do the same work?</w:t>
            </w:r>
          </w:p>
        </w:tc>
      </w:tr>
      <w:tr w:rsidR="00C14C57">
        <w:tc>
          <w:tcPr>
            <w:tcW w:w="1526" w:type="dxa"/>
          </w:tcPr>
          <w:p w:rsidR="00C14C57" w:rsidRDefault="00C14C57" w:rsidP="00C14C57">
            <w:pPr>
              <w:rPr>
                <w:rFonts w:eastAsia="宋体"/>
                <w:lang w:eastAsia="zh-CN"/>
              </w:rPr>
            </w:pPr>
            <w:r>
              <w:rPr>
                <w:rFonts w:eastAsia="宋体"/>
                <w:lang w:eastAsia="zh-CN"/>
              </w:rPr>
              <w:t>Qualcomm</w:t>
            </w:r>
          </w:p>
        </w:tc>
        <w:tc>
          <w:tcPr>
            <w:tcW w:w="2977" w:type="dxa"/>
          </w:tcPr>
          <w:p w:rsidR="00C14C57" w:rsidRDefault="00C14C57" w:rsidP="00C14C57">
            <w:pPr>
              <w:rPr>
                <w:rFonts w:eastAsia="宋体"/>
                <w:lang w:eastAsia="zh-CN"/>
              </w:rPr>
            </w:pPr>
            <w:r>
              <w:rPr>
                <w:rFonts w:eastAsia="宋体" w:hint="eastAsia"/>
                <w:lang w:eastAsia="zh-CN"/>
              </w:rPr>
              <w:t>Combination of MN and SN UHI</w:t>
            </w:r>
          </w:p>
        </w:tc>
        <w:tc>
          <w:tcPr>
            <w:tcW w:w="4394" w:type="dxa"/>
          </w:tcPr>
          <w:p w:rsidR="00C14C57" w:rsidRDefault="00C14C57" w:rsidP="00C14C57">
            <w:pPr>
              <w:rPr>
                <w:rFonts w:eastAsia="宋体"/>
                <w:lang w:eastAsia="zh-CN"/>
              </w:rPr>
            </w:pPr>
            <w:r>
              <w:rPr>
                <w:rFonts w:eastAsia="宋体"/>
                <w:lang w:eastAsia="zh-CN"/>
              </w:rPr>
              <w:t>If a single list is maintained across MN and SN, this “single” list including the combination of MN and SN UHI needs to be sent from SN to MN.</w:t>
            </w: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If to send from SN to MN the combination of MN and SN UHI, it is only like to give back what the MN has given to SN, probably not so nice.</w:t>
            </w:r>
          </w:p>
        </w:tc>
      </w:tr>
      <w:tr w:rsidR="00C02196" w:rsidTr="00932638">
        <w:tc>
          <w:tcPr>
            <w:tcW w:w="152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C02196" w:rsidRPr="00932638" w:rsidRDefault="00C02196" w:rsidP="00C02196">
            <w:pPr>
              <w:rPr>
                <w:rFonts w:eastAsia="宋体"/>
                <w:lang w:eastAsia="zh-CN"/>
              </w:rPr>
            </w:pPr>
            <w:r>
              <w:rPr>
                <w:rFonts w:eastAsia="宋体"/>
                <w:lang w:eastAsia="zh-CN"/>
              </w:rPr>
              <w:t>Co-related MN and SN UHI facilitate</w:t>
            </w:r>
            <w:r w:rsidRPr="00D00CFC">
              <w:rPr>
                <w:rFonts w:eastAsia="宋体"/>
                <w:lang w:eastAsia="zh-CN"/>
              </w:rPr>
              <w:t xml:space="preserve"> the maintenance of lists between nodes</w:t>
            </w:r>
            <w:r>
              <w:rPr>
                <w:rFonts w:eastAsia="宋体"/>
                <w:lang w:eastAsia="zh-CN"/>
              </w:rPr>
              <w:t>.</w:t>
            </w:r>
          </w:p>
        </w:tc>
      </w:tr>
      <w:tr w:rsidR="0020687B" w:rsidTr="00932638">
        <w:tc>
          <w:tcPr>
            <w:tcW w:w="1526" w:type="dxa"/>
            <w:tcBorders>
              <w:top w:val="single" w:sz="4" w:space="0" w:color="auto"/>
              <w:left w:val="single" w:sz="4" w:space="0" w:color="auto"/>
              <w:bottom w:val="single" w:sz="4" w:space="0" w:color="auto"/>
              <w:right w:val="single" w:sz="4" w:space="0" w:color="auto"/>
            </w:tcBorders>
          </w:tcPr>
          <w:p w:rsidR="0020687B" w:rsidRDefault="0020687B" w:rsidP="00C02196">
            <w:pPr>
              <w:rPr>
                <w:rFonts w:eastAsia="宋体"/>
                <w:lang w:eastAsia="zh-CN"/>
              </w:rPr>
            </w:pPr>
            <w:r>
              <w:rPr>
                <w:rFonts w:eastAsia="宋体"/>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20687B" w:rsidRDefault="0020687B" w:rsidP="00C02196">
            <w:pPr>
              <w:rPr>
                <w:rFonts w:eastAsia="宋体"/>
                <w:lang w:eastAsia="zh-CN"/>
              </w:rPr>
            </w:pPr>
            <w:r>
              <w:rPr>
                <w:rFonts w:eastAsia="宋体"/>
                <w:lang w:eastAsia="zh-CN"/>
              </w:rPr>
              <w:t>SCG UHI</w:t>
            </w:r>
          </w:p>
        </w:tc>
        <w:tc>
          <w:tcPr>
            <w:tcW w:w="4394" w:type="dxa"/>
            <w:tcBorders>
              <w:top w:val="single" w:sz="4" w:space="0" w:color="auto"/>
              <w:left w:val="single" w:sz="4" w:space="0" w:color="auto"/>
              <w:bottom w:val="single" w:sz="4" w:space="0" w:color="auto"/>
              <w:right w:val="single" w:sz="4" w:space="0" w:color="auto"/>
            </w:tcBorders>
          </w:tcPr>
          <w:p w:rsidR="0020687B" w:rsidRDefault="0020687B" w:rsidP="00C02196">
            <w:pPr>
              <w:rPr>
                <w:rFonts w:eastAsia="宋体"/>
                <w:lang w:eastAsia="zh-CN"/>
              </w:rPr>
            </w:pPr>
            <w:r>
              <w:rPr>
                <w:rFonts w:eastAsia="宋体"/>
                <w:lang w:eastAsia="zh-CN"/>
              </w:rPr>
              <w:t>The SN does not know MCG UHI – it could only copy of what has been provided before from the MN and that’s prone to errors (and illogical – the MN knows it better).</w:t>
            </w:r>
          </w:p>
        </w:tc>
      </w:tr>
      <w:tr w:rsidR="00203B87" w:rsidTr="00932638">
        <w:tc>
          <w:tcPr>
            <w:tcW w:w="1526" w:type="dxa"/>
            <w:tcBorders>
              <w:top w:val="single" w:sz="4" w:space="0" w:color="auto"/>
              <w:left w:val="single" w:sz="4" w:space="0" w:color="auto"/>
              <w:bottom w:val="single" w:sz="4" w:space="0" w:color="auto"/>
              <w:right w:val="single" w:sz="4" w:space="0" w:color="auto"/>
            </w:tcBorders>
          </w:tcPr>
          <w:p w:rsidR="00203B87" w:rsidRDefault="00203B87" w:rsidP="00C02196">
            <w:pPr>
              <w:rPr>
                <w:rFonts w:eastAsia="宋体"/>
                <w:lang w:eastAsia="zh-CN"/>
              </w:rPr>
            </w:pPr>
            <w:r>
              <w:rPr>
                <w:rFonts w:eastAsia="宋体" w:hint="eastAsia"/>
                <w:lang w:eastAsia="zh-CN"/>
              </w:rPr>
              <w:t>S</w:t>
            </w:r>
            <w:r>
              <w:rPr>
                <w:rFonts w:eastAsia="宋体"/>
                <w:lang w:eastAsia="zh-CN"/>
              </w:rPr>
              <w:t>amsung</w:t>
            </w:r>
          </w:p>
        </w:tc>
        <w:tc>
          <w:tcPr>
            <w:tcW w:w="2977" w:type="dxa"/>
            <w:tcBorders>
              <w:top w:val="single" w:sz="4" w:space="0" w:color="auto"/>
              <w:left w:val="single" w:sz="4" w:space="0" w:color="auto"/>
              <w:bottom w:val="single" w:sz="4" w:space="0" w:color="auto"/>
              <w:right w:val="single" w:sz="4" w:space="0" w:color="auto"/>
            </w:tcBorders>
          </w:tcPr>
          <w:p w:rsidR="00203B87" w:rsidRDefault="00203B87" w:rsidP="00C02196">
            <w:pPr>
              <w:rPr>
                <w:rFonts w:eastAsia="宋体"/>
                <w:lang w:eastAsia="zh-CN"/>
              </w:rPr>
            </w:pPr>
            <w:r>
              <w:rPr>
                <w:rFonts w:eastAsia="宋体"/>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rsidR="00203B87" w:rsidRDefault="00203B87" w:rsidP="00611823">
            <w:pPr>
              <w:rPr>
                <w:rFonts w:eastAsia="宋体"/>
                <w:lang w:eastAsia="zh-CN"/>
              </w:rPr>
            </w:pPr>
            <w:r>
              <w:rPr>
                <w:rFonts w:eastAsia="宋体"/>
                <w:lang w:eastAsia="zh-CN"/>
              </w:rPr>
              <w:t xml:space="preserve">The MN has MN UHI. </w:t>
            </w:r>
            <w:r w:rsidR="00AE4CE8">
              <w:rPr>
                <w:rFonts w:eastAsia="宋体"/>
                <w:lang w:eastAsia="zh-CN"/>
              </w:rPr>
              <w:t>The MN UHI in the SN is no up to date.</w:t>
            </w:r>
          </w:p>
        </w:tc>
      </w:tr>
      <w:tr w:rsidR="00655672" w:rsidTr="00932638">
        <w:tc>
          <w:tcPr>
            <w:tcW w:w="1526" w:type="dxa"/>
            <w:tcBorders>
              <w:top w:val="single" w:sz="4" w:space="0" w:color="auto"/>
              <w:left w:val="single" w:sz="4" w:space="0" w:color="auto"/>
              <w:bottom w:val="single" w:sz="4" w:space="0" w:color="auto"/>
              <w:right w:val="single" w:sz="4" w:space="0" w:color="auto"/>
            </w:tcBorders>
          </w:tcPr>
          <w:p w:rsidR="00655672" w:rsidRDefault="00655672" w:rsidP="00C02196">
            <w:pPr>
              <w:rPr>
                <w:rFonts w:eastAsia="宋体"/>
                <w:lang w:eastAsia="zh-CN"/>
              </w:rPr>
            </w:pPr>
            <w:r w:rsidRPr="006D56EA">
              <w:rPr>
                <w:rFonts w:eastAsia="宋体"/>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rsidR="00655672" w:rsidRDefault="00AC5B62" w:rsidP="00C02196">
            <w:pPr>
              <w:rPr>
                <w:rFonts w:eastAsia="宋体"/>
                <w:lang w:eastAsia="zh-CN"/>
              </w:rPr>
            </w:pPr>
            <w:r w:rsidRPr="00AC5B62">
              <w:rPr>
                <w:rFonts w:eastAsia="宋体"/>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655672" w:rsidRDefault="00AC5B62" w:rsidP="00611823">
            <w:pPr>
              <w:rPr>
                <w:rFonts w:eastAsia="宋体"/>
                <w:lang w:eastAsia="zh-CN"/>
              </w:rPr>
            </w:pPr>
            <w:r>
              <w:rPr>
                <w:rFonts w:eastAsia="宋体"/>
                <w:lang w:eastAsia="zh-CN"/>
              </w:rPr>
              <w:t>S</w:t>
            </w:r>
            <w:r>
              <w:rPr>
                <w:rFonts w:eastAsia="宋体" w:hint="eastAsia"/>
                <w:lang w:eastAsia="zh-CN"/>
              </w:rPr>
              <w:t>ame</w:t>
            </w:r>
            <w:r>
              <w:rPr>
                <w:rFonts w:eastAsia="宋体"/>
                <w:lang w:eastAsia="zh-CN"/>
              </w:rPr>
              <w:t xml:space="preserve"> </w:t>
            </w:r>
            <w:r>
              <w:rPr>
                <w:rFonts w:eastAsia="宋体" w:hint="eastAsia"/>
                <w:lang w:eastAsia="zh-CN"/>
              </w:rPr>
              <w:t>view</w:t>
            </w:r>
            <w:r>
              <w:rPr>
                <w:rFonts w:eastAsia="宋体"/>
                <w:lang w:eastAsia="zh-CN"/>
              </w:rPr>
              <w:t xml:space="preserve"> as ZTE</w:t>
            </w:r>
            <w:r w:rsidR="00262DDB">
              <w:rPr>
                <w:rFonts w:eastAsia="宋体"/>
                <w:lang w:eastAsia="zh-CN"/>
              </w:rPr>
              <w:t xml:space="preserve">, it is </w:t>
            </w:r>
            <w:r w:rsidR="00262DDB" w:rsidRPr="00262DDB">
              <w:rPr>
                <w:rFonts w:eastAsia="宋体"/>
                <w:lang w:eastAsia="zh-CN"/>
              </w:rPr>
              <w:t xml:space="preserve">MN </w:t>
            </w:r>
            <w:r w:rsidR="00262DDB">
              <w:rPr>
                <w:rFonts w:eastAsia="宋体"/>
                <w:lang w:eastAsia="zh-CN"/>
              </w:rPr>
              <w:t xml:space="preserve">rather than SN that can </w:t>
            </w:r>
            <w:r w:rsidR="00262DDB" w:rsidRPr="00262DDB">
              <w:rPr>
                <w:rFonts w:eastAsia="宋体"/>
                <w:lang w:eastAsia="zh-CN"/>
              </w:rPr>
              <w:t>do the correlation work</w:t>
            </w:r>
            <w:r w:rsidR="00262DDB">
              <w:rPr>
                <w:rFonts w:eastAsia="宋体"/>
                <w:lang w:eastAsia="zh-CN"/>
              </w:rPr>
              <w:t>.</w:t>
            </w:r>
          </w:p>
        </w:tc>
      </w:tr>
      <w:tr w:rsidR="00003964" w:rsidTr="00932638">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003964">
            <w:pPr>
              <w:rPr>
                <w:rFonts w:eastAsia="游明朝"/>
              </w:rPr>
            </w:pPr>
            <w:r w:rsidRPr="003F5BA8">
              <w:rPr>
                <w:rFonts w:eastAsia="游明朝" w:hint="eastAsia"/>
              </w:rPr>
              <w:t>KDDI</w:t>
            </w:r>
          </w:p>
        </w:tc>
        <w:tc>
          <w:tcPr>
            <w:tcW w:w="2977" w:type="dxa"/>
            <w:tcBorders>
              <w:top w:val="single" w:sz="4" w:space="0" w:color="auto"/>
              <w:left w:val="single" w:sz="4" w:space="0" w:color="auto"/>
              <w:bottom w:val="single" w:sz="4" w:space="0" w:color="auto"/>
              <w:right w:val="single" w:sz="4" w:space="0" w:color="auto"/>
            </w:tcBorders>
          </w:tcPr>
          <w:p w:rsidR="00003964" w:rsidRDefault="00003964" w:rsidP="00003964">
            <w:pPr>
              <w:rPr>
                <w:rFonts w:eastAsia="宋体"/>
                <w:lang w:eastAsia="zh-CN"/>
              </w:rPr>
            </w:pPr>
            <w:r w:rsidRPr="009A42AD">
              <w:rPr>
                <w:rFonts w:eastAsia="游明朝" w:hint="eastAsia"/>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03964" w:rsidRPr="003F5BA8" w:rsidRDefault="00003964" w:rsidP="00003964">
            <w:pPr>
              <w:rPr>
                <w:rFonts w:eastAsia="游明朝"/>
              </w:rPr>
            </w:pPr>
            <w:r w:rsidRPr="003F5BA8">
              <w:rPr>
                <w:rFonts w:eastAsia="游明朝" w:hint="eastAsia"/>
              </w:rPr>
              <w:t xml:space="preserve">We think </w:t>
            </w:r>
            <w:r w:rsidRPr="003F5BA8">
              <w:rPr>
                <w:rFonts w:eastAsia="游明朝"/>
              </w:rPr>
              <w:t xml:space="preserve">the same type as </w:t>
            </w:r>
            <w:r w:rsidRPr="002710A2">
              <w:rPr>
                <w:rFonts w:eastAsia="游明朝"/>
              </w:rPr>
              <w:t>of UHI for the messages direction from MN to SN</w:t>
            </w:r>
            <w:r>
              <w:rPr>
                <w:rFonts w:eastAsia="游明朝"/>
              </w:rPr>
              <w:t>.</w:t>
            </w:r>
          </w:p>
        </w:tc>
      </w:tr>
      <w:tr w:rsidR="00AC5097" w:rsidTr="00932638">
        <w:trPr>
          <w:ins w:id="610" w:author="CATT" w:date="2021-05-21T16:07:00Z"/>
        </w:trPr>
        <w:tc>
          <w:tcPr>
            <w:tcW w:w="1526"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lang w:eastAsia="zh-CN"/>
              </w:rPr>
            </w:pPr>
            <w:r>
              <w:rPr>
                <w:rFonts w:eastAsia="宋体"/>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lang w:eastAsia="zh-CN"/>
              </w:rPr>
            </w:pPr>
            <w:r>
              <w:rPr>
                <w:rFonts w:eastAsia="宋体"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lang w:eastAsia="zh-CN"/>
              </w:rPr>
            </w:pPr>
            <w:r>
              <w:rPr>
                <w:rFonts w:eastAsia="宋体" w:hint="eastAsia"/>
                <w:lang w:eastAsia="zh-CN"/>
              </w:rPr>
              <w:t>W</w:t>
            </w:r>
            <w:r>
              <w:rPr>
                <w:rFonts w:eastAsia="宋体"/>
                <w:lang w:eastAsia="zh-CN"/>
              </w:rPr>
              <w:t xml:space="preserve">e think the MN can do the correlation work for the </w:t>
            </w:r>
            <w:proofErr w:type="spellStart"/>
            <w:r>
              <w:rPr>
                <w:rFonts w:eastAsia="宋体"/>
                <w:lang w:eastAsia="zh-CN"/>
              </w:rPr>
              <w:t>PSCell</w:t>
            </w:r>
            <w:proofErr w:type="spellEnd"/>
            <w:r>
              <w:rPr>
                <w:rFonts w:eastAsia="宋体"/>
                <w:lang w:eastAsia="zh-CN"/>
              </w:rPr>
              <w:t xml:space="preserve"> based on the timing of adding the SN. If the SN need send back the </w:t>
            </w:r>
            <w:r>
              <w:rPr>
                <w:rFonts w:eastAsia="宋体" w:hint="eastAsia"/>
                <w:lang w:eastAsia="zh-CN"/>
              </w:rPr>
              <w:t>Combination</w:t>
            </w:r>
            <w:r>
              <w:rPr>
                <w:rFonts w:eastAsia="宋体"/>
                <w:lang w:eastAsia="zh-CN"/>
              </w:rPr>
              <w:t xml:space="preserve"> of MN and SN UHI, the SN need to know the </w:t>
            </w:r>
            <w:proofErr w:type="spellStart"/>
            <w:r>
              <w:rPr>
                <w:rFonts w:eastAsia="宋体"/>
                <w:lang w:eastAsia="zh-CN"/>
              </w:rPr>
              <w:t>PCell</w:t>
            </w:r>
            <w:proofErr w:type="spellEnd"/>
            <w:r>
              <w:rPr>
                <w:rFonts w:eastAsia="宋体"/>
                <w:lang w:eastAsia="zh-CN"/>
              </w:rPr>
              <w:t xml:space="preserve"> change in order to set the combination of MN and SN UHI. </w:t>
            </w:r>
          </w:p>
        </w:tc>
      </w:tr>
    </w:tbl>
    <w:p w:rsidR="00C2457D" w:rsidRDefault="00C2457D" w:rsidP="00C2457D">
      <w:pPr>
        <w:rPr>
          <w:ins w:id="611" w:author="CATT" w:date="2021-05-21T10:27:00Z"/>
          <w:rFonts w:eastAsia="宋体" w:hint="eastAsia"/>
          <w:b/>
          <w:color w:val="000000"/>
          <w:lang w:eastAsia="zh-CN"/>
        </w:rPr>
      </w:pPr>
      <w:ins w:id="612" w:author="CATT" w:date="2021-05-21T10:2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2457D" w:rsidRPr="00CA5564" w:rsidRDefault="00C2457D" w:rsidP="00C2457D">
      <w:pPr>
        <w:pStyle w:val="ad"/>
        <w:numPr>
          <w:ilvl w:val="0"/>
          <w:numId w:val="7"/>
        </w:numPr>
        <w:spacing w:before="0" w:beforeAutospacing="0" w:after="180" w:afterAutospacing="0"/>
        <w:rPr>
          <w:ins w:id="613" w:author="CATT" w:date="2021-05-21T10:27:00Z"/>
          <w:rFonts w:ascii="Calibri" w:eastAsia="MS Mincho" w:hAnsi="Calibri" w:cs="Calibri" w:hint="eastAsia"/>
          <w:sz w:val="22"/>
          <w:szCs w:val="22"/>
          <w:lang w:eastAsia="ja-JP"/>
        </w:rPr>
      </w:pPr>
      <w:ins w:id="614" w:author="CATT" w:date="2021-05-21T10:27:00Z">
        <w:r>
          <w:rPr>
            <w:rFonts w:ascii="Calibri" w:eastAsia="宋体"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 xml:space="preserve">for the messages direction from </w:t>
        </w:r>
        <w:r w:rsidRPr="00763871">
          <w:rPr>
            <w:rFonts w:ascii="Calibri" w:eastAsia="宋体"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宋体" w:hAnsi="Calibri" w:cs="Calibri" w:hint="eastAsia"/>
            <w:sz w:val="22"/>
            <w:szCs w:val="22"/>
            <w:lang w:eastAsia="zh-CN"/>
          </w:rPr>
          <w:t>M</w:t>
        </w:r>
        <w:r w:rsidRPr="001F1DD9">
          <w:rPr>
            <w:rFonts w:ascii="Calibri" w:eastAsia="MS Mincho" w:hAnsi="Calibri" w:cs="Calibri"/>
            <w:sz w:val="22"/>
            <w:szCs w:val="22"/>
            <w:lang w:eastAsia="ja-JP"/>
          </w:rPr>
          <w:t>N</w:t>
        </w:r>
      </w:ins>
    </w:p>
    <w:p w:rsidR="00C2457D" w:rsidRPr="00B7218E" w:rsidRDefault="00AC5097" w:rsidP="00C2457D">
      <w:pPr>
        <w:pStyle w:val="ad"/>
        <w:numPr>
          <w:ilvl w:val="0"/>
          <w:numId w:val="7"/>
        </w:numPr>
        <w:spacing w:before="0" w:beforeAutospacing="0" w:after="180" w:afterAutospacing="0"/>
        <w:rPr>
          <w:ins w:id="615" w:author="CATT" w:date="2021-05-21T10:27:00Z"/>
          <w:rFonts w:ascii="Calibri" w:eastAsia="MS Mincho" w:hAnsi="Calibri" w:cs="Calibri" w:hint="eastAsia"/>
          <w:sz w:val="22"/>
          <w:szCs w:val="22"/>
          <w:lang w:eastAsia="ja-JP"/>
        </w:rPr>
      </w:pPr>
      <w:ins w:id="616" w:author="CATT" w:date="2021-05-21T16:07:00Z">
        <w:r>
          <w:rPr>
            <w:rFonts w:ascii="Calibri" w:eastAsia="宋体" w:hAnsi="Calibri" w:cs="Calibri" w:hint="eastAsia"/>
            <w:sz w:val="22"/>
            <w:szCs w:val="22"/>
            <w:lang w:eastAsia="zh-CN"/>
          </w:rPr>
          <w:t>6</w:t>
        </w:r>
      </w:ins>
      <w:ins w:id="617" w:author="CATT" w:date="2021-05-21T10:27:00Z">
        <w:r w:rsidR="00C2457D" w:rsidRPr="00C3433A">
          <w:rPr>
            <w:rFonts w:ascii="Calibri" w:eastAsia="宋体" w:hAnsi="Calibri" w:cs="Calibri" w:hint="eastAsia"/>
            <w:sz w:val="22"/>
            <w:szCs w:val="22"/>
            <w:lang w:eastAsia="zh-CN"/>
          </w:rPr>
          <w:t xml:space="preserve"> companies believe</w:t>
        </w:r>
        <w:r w:rsidR="00C2457D" w:rsidRPr="008645AE">
          <w:rPr>
            <w:rFonts w:ascii="Calibri" w:eastAsia="MS Mincho" w:hAnsi="Calibri" w:cs="Calibri"/>
            <w:sz w:val="22"/>
            <w:szCs w:val="22"/>
            <w:lang w:eastAsia="ja-JP"/>
          </w:rPr>
          <w:t xml:space="preserve"> </w:t>
        </w:r>
        <w:r w:rsidR="00C2457D">
          <w:rPr>
            <w:rFonts w:ascii="Calibri" w:eastAsia="MS Mincho" w:hAnsi="Calibri" w:cs="Calibri"/>
            <w:sz w:val="22"/>
            <w:szCs w:val="22"/>
            <w:lang w:eastAsia="ja-JP"/>
          </w:rPr>
          <w:t>SN UHI</w:t>
        </w:r>
        <w:r w:rsidR="00C2457D" w:rsidRPr="00EB1866">
          <w:rPr>
            <w:rFonts w:ascii="Calibri" w:eastAsia="宋体" w:hAnsi="Calibri" w:cs="Calibri" w:hint="eastAsia"/>
            <w:sz w:val="22"/>
            <w:szCs w:val="22"/>
            <w:lang w:eastAsia="zh-CN"/>
          </w:rPr>
          <w:t xml:space="preserve"> shall be included: </w:t>
        </w:r>
      </w:ins>
    </w:p>
    <w:p w:rsidR="00C2457D" w:rsidRPr="00CA5564" w:rsidRDefault="00C2457D" w:rsidP="00C2457D">
      <w:pPr>
        <w:rPr>
          <w:ins w:id="618" w:author="CATT" w:date="2021-05-21T10:27:00Z"/>
          <w:rFonts w:eastAsia="宋体"/>
          <w:color w:val="000000"/>
          <w:sz w:val="24"/>
          <w:lang w:eastAsia="zh-CN"/>
        </w:rPr>
      </w:pPr>
      <w:ins w:id="619" w:author="CATT" w:date="2021-05-21T10:27:00Z">
        <w:r w:rsidRPr="00CA5564">
          <w:rPr>
            <w:rFonts w:eastAsia="宋体"/>
            <w:color w:val="000000"/>
            <w:sz w:val="24"/>
            <w:lang w:eastAsia="zh-CN"/>
          </w:rPr>
          <w:t>We therefore propose to agree the following proposal:</w:t>
        </w:r>
      </w:ins>
    </w:p>
    <w:p w:rsidR="00C2457D" w:rsidRPr="00B8163E" w:rsidRDefault="00C2457D" w:rsidP="00C2457D">
      <w:pPr>
        <w:rPr>
          <w:ins w:id="620" w:author="CATT" w:date="2021-05-21T10:27:00Z"/>
          <w:rFonts w:eastAsia="宋体" w:hint="eastAsia"/>
          <w:b/>
          <w:color w:val="000000"/>
          <w:lang w:eastAsia="zh-CN"/>
        </w:rPr>
      </w:pPr>
      <w:ins w:id="621" w:author="CATT" w:date="2021-05-21T10:27:00Z">
        <w:r>
          <w:rPr>
            <w:b/>
            <w:bCs/>
            <w:sz w:val="20"/>
            <w:szCs w:val="20"/>
            <w:lang w:val="en-GB"/>
          </w:rPr>
          <w:t xml:space="preserve">Proposal </w:t>
        </w:r>
        <w:r>
          <w:rPr>
            <w:rFonts w:ascii="宋体" w:eastAsia="宋体" w:hAnsi="宋体" w:hint="eastAsia"/>
            <w:b/>
            <w:bCs/>
            <w:sz w:val="20"/>
            <w:szCs w:val="20"/>
            <w:lang w:val="en-GB" w:eastAsia="zh-CN"/>
          </w:rPr>
          <w:t>5</w:t>
        </w:r>
        <w:r>
          <w:rPr>
            <w:b/>
            <w:bCs/>
            <w:sz w:val="20"/>
            <w:szCs w:val="20"/>
            <w:lang w:val="en-GB"/>
          </w:rPr>
          <w:t>:</w:t>
        </w:r>
        <w:r w:rsidRPr="00D63101">
          <w:rPr>
            <w:rFonts w:eastAsia="宋体" w:hint="eastAsia"/>
            <w:b/>
            <w:bCs/>
            <w:sz w:val="20"/>
            <w:szCs w:val="20"/>
            <w:lang w:val="en-GB" w:eastAsia="zh-CN"/>
          </w:rPr>
          <w:t xml:space="preserve"> </w:t>
        </w:r>
        <w:r>
          <w:rPr>
            <w:rFonts w:eastAsia="宋体" w:hint="eastAsia"/>
            <w:b/>
            <w:bCs/>
            <w:sz w:val="20"/>
            <w:szCs w:val="20"/>
            <w:lang w:val="en-GB" w:eastAsia="zh-CN"/>
          </w:rPr>
          <w:t xml:space="preserve">It is FFS on whether only SN UHI or </w:t>
        </w:r>
        <w:r>
          <w:rPr>
            <w:rFonts w:ascii="Calibri" w:hAnsi="Calibri" w:cs="Calibri"/>
            <w:szCs w:val="22"/>
          </w:rPr>
          <w:t>correlated MN and SN UHI</w:t>
        </w:r>
        <w:r w:rsidRPr="00DF696B">
          <w:rPr>
            <w:rFonts w:ascii="Calibri" w:eastAsia="宋体" w:hAnsi="Calibri" w:cs="Calibri" w:hint="eastAsia"/>
            <w:szCs w:val="22"/>
            <w:lang w:eastAsia="zh-CN"/>
          </w:rPr>
          <w:t xml:space="preserve"> should be sent from SN to MN.</w:t>
        </w:r>
      </w:ins>
    </w:p>
    <w:p w:rsidR="002D4F15" w:rsidRPr="00C2457D" w:rsidRDefault="002D4F15">
      <w:pPr>
        <w:pStyle w:val="ad"/>
        <w:spacing w:before="0" w:beforeAutospacing="0" w:after="120" w:afterAutospacing="0"/>
        <w:rPr>
          <w:rFonts w:eastAsia="宋体"/>
          <w:sz w:val="22"/>
          <w:szCs w:val="22"/>
          <w:lang w:eastAsia="zh-CN"/>
        </w:rPr>
      </w:pPr>
    </w:p>
    <w:p w:rsidR="002D4F15" w:rsidRDefault="002D4F15">
      <w:pPr>
        <w:pStyle w:val="ad"/>
        <w:spacing w:before="0" w:beforeAutospacing="0" w:after="120" w:afterAutospacing="0"/>
        <w:rPr>
          <w:rFonts w:eastAsia="宋体"/>
          <w:sz w:val="22"/>
          <w:szCs w:val="22"/>
          <w:lang w:eastAsia="zh-CN"/>
        </w:rPr>
      </w:pPr>
    </w:p>
    <w:p w:rsidR="002D4F15" w:rsidRDefault="002D4F15">
      <w:pPr>
        <w:pStyle w:val="ad"/>
        <w:spacing w:before="0" w:beforeAutospacing="0" w:after="120" w:afterAutospacing="0"/>
        <w:rPr>
          <w:rFonts w:eastAsia="宋体"/>
          <w:sz w:val="22"/>
          <w:szCs w:val="22"/>
          <w:lang w:eastAsia="zh-CN"/>
        </w:rPr>
      </w:pPr>
    </w:p>
    <w:p w:rsidR="002D4F15" w:rsidRDefault="002D4F15">
      <w:pPr>
        <w:pStyle w:val="ad"/>
        <w:spacing w:before="0" w:beforeAutospacing="0" w:after="120" w:afterAutospacing="0"/>
        <w:rPr>
          <w:rFonts w:eastAsia="宋体"/>
          <w:sz w:val="22"/>
          <w:szCs w:val="22"/>
          <w:lang w:eastAsia="zh-CN"/>
        </w:rPr>
      </w:pPr>
    </w:p>
    <w:p w:rsidR="002D4F15" w:rsidRDefault="002D4F15">
      <w:pPr>
        <w:pStyle w:val="2"/>
        <w:rPr>
          <w:lang w:eastAsia="zh-CN"/>
        </w:rPr>
      </w:pPr>
      <w:r>
        <w:rPr>
          <w:rFonts w:hint="eastAsia"/>
          <w:lang w:eastAsia="zh-CN"/>
        </w:rPr>
        <w:t>The purpose of collection SN UHI</w:t>
      </w:r>
    </w:p>
    <w:p w:rsidR="002D4F15" w:rsidRDefault="002D4F15">
      <w:pPr>
        <w:pStyle w:val="ad"/>
        <w:spacing w:before="0" w:beforeAutospacing="0" w:after="120" w:afterAutospacing="0"/>
        <w:rPr>
          <w:rFonts w:eastAsia="宋体"/>
          <w:sz w:val="20"/>
          <w:szCs w:val="20"/>
          <w:lang w:eastAsia="zh-CN"/>
        </w:rPr>
      </w:pPr>
      <w:r>
        <w:rPr>
          <w:rFonts w:eastAsia="宋体"/>
          <w:sz w:val="20"/>
          <w:szCs w:val="20"/>
          <w:lang w:eastAsia="zh-CN"/>
        </w:rPr>
        <w:t>In</w:t>
      </w:r>
      <w:r>
        <w:rPr>
          <w:rFonts w:eastAsia="宋体" w:hint="eastAsia"/>
          <w:sz w:val="20"/>
          <w:szCs w:val="20"/>
          <w:lang w:eastAsia="zh-CN"/>
        </w:rPr>
        <w:t xml:space="preserve"> [4]</w:t>
      </w:r>
      <w:proofErr w:type="gramStart"/>
      <w:r>
        <w:rPr>
          <w:rFonts w:eastAsia="宋体" w:hint="eastAsia"/>
          <w:sz w:val="20"/>
          <w:szCs w:val="20"/>
          <w:lang w:eastAsia="zh-CN"/>
        </w:rPr>
        <w:t>,there</w:t>
      </w:r>
      <w:proofErr w:type="gramEnd"/>
      <w:r>
        <w:rPr>
          <w:rFonts w:eastAsia="宋体" w:hint="eastAsia"/>
          <w:sz w:val="20"/>
          <w:szCs w:val="20"/>
          <w:lang w:eastAsia="zh-CN"/>
        </w:rPr>
        <w:t xml:space="preserve"> is proposal to have a common understanding on the purpose of collecting SN UHI as below:</w:t>
      </w:r>
    </w:p>
    <w:p w:rsidR="002D4F15" w:rsidRDefault="002D4F15">
      <w:pPr>
        <w:pStyle w:val="ad"/>
        <w:spacing w:before="0" w:beforeAutospacing="0" w:after="120" w:afterAutospacing="0"/>
        <w:rPr>
          <w:rFonts w:eastAsia="宋体"/>
          <w:sz w:val="20"/>
          <w:szCs w:val="20"/>
          <w:lang w:eastAsia="zh-CN"/>
        </w:rPr>
      </w:pPr>
      <w:r>
        <w:rPr>
          <w:rFonts w:eastAsia="宋体"/>
          <w:b/>
          <w:sz w:val="20"/>
          <w:szCs w:val="20"/>
          <w:lang w:eastAsia="zh-CN"/>
        </w:rPr>
        <w:t xml:space="preserve">Proposal </w:t>
      </w:r>
      <w:r>
        <w:rPr>
          <w:rFonts w:eastAsia="宋体" w:hint="eastAsia"/>
          <w:b/>
          <w:sz w:val="20"/>
          <w:szCs w:val="20"/>
          <w:lang w:eastAsia="zh-CN"/>
        </w:rPr>
        <w:t>1</w:t>
      </w:r>
      <w:r>
        <w:rPr>
          <w:rFonts w:eastAsia="宋体"/>
          <w:b/>
          <w:sz w:val="20"/>
          <w:szCs w:val="20"/>
          <w:lang w:eastAsia="zh-CN"/>
        </w:rPr>
        <w:t>:</w:t>
      </w:r>
      <w:r>
        <w:rPr>
          <w:rFonts w:eastAsia="宋体"/>
          <w:sz w:val="20"/>
          <w:szCs w:val="20"/>
          <w:lang w:eastAsia="zh-CN"/>
        </w:rPr>
        <w:t xml:space="preserve"> </w:t>
      </w:r>
      <w:r>
        <w:rPr>
          <w:rFonts w:eastAsia="MS Mincho"/>
          <w:sz w:val="20"/>
          <w:szCs w:val="20"/>
          <w:lang w:eastAsia="zh-CN"/>
        </w:rPr>
        <w:t>it is proposed to have a common understanding that the purpose of the collecting SN UHI in MR-DC is to reduce ping-pong occurrence in the PScell selection.</w:t>
      </w:r>
    </w:p>
    <w:p w:rsidR="002D4F15" w:rsidRDefault="002D4F15">
      <w:pPr>
        <w:pStyle w:val="ad"/>
        <w:spacing w:before="0" w:beforeAutospacing="0" w:after="120" w:afterAutospacing="0"/>
        <w:rPr>
          <w:rFonts w:eastAsia="宋体"/>
          <w:sz w:val="20"/>
          <w:szCs w:val="20"/>
          <w:lang w:eastAsia="zh-CN"/>
        </w:rPr>
      </w:pPr>
      <w:r>
        <w:rPr>
          <w:rFonts w:eastAsia="宋体"/>
          <w:sz w:val="20"/>
          <w:szCs w:val="20"/>
          <w:lang w:eastAsia="zh-CN"/>
        </w:rPr>
        <w:t>Plea</w:t>
      </w:r>
      <w:r>
        <w:rPr>
          <w:rFonts w:eastAsia="宋体" w:hint="eastAsia"/>
          <w:sz w:val="20"/>
          <w:szCs w:val="20"/>
          <w:lang w:eastAsia="zh-CN"/>
        </w:rPr>
        <w:t xml:space="preserve">se </w:t>
      </w:r>
      <w:r>
        <w:rPr>
          <w:rFonts w:eastAsia="宋体"/>
          <w:sz w:val="20"/>
          <w:szCs w:val="20"/>
          <w:lang w:eastAsia="zh-CN"/>
        </w:rPr>
        <w:t>provide</w:t>
      </w:r>
      <w:r>
        <w:rPr>
          <w:rFonts w:eastAsia="宋体" w:hint="eastAsia"/>
          <w:sz w:val="20"/>
          <w:szCs w:val="20"/>
          <w:lang w:eastAsia="zh-CN"/>
        </w:rPr>
        <w:t xml:space="preserve"> views on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tc>
          <w:tcPr>
            <w:tcW w:w="1526" w:type="dxa"/>
          </w:tcPr>
          <w:p w:rsidR="002D4F15" w:rsidRDefault="002D4F15">
            <w:r>
              <w:t>Company</w:t>
            </w:r>
          </w:p>
        </w:tc>
        <w:tc>
          <w:tcPr>
            <w:tcW w:w="2977" w:type="dxa"/>
          </w:tcPr>
          <w:p w:rsidR="002D4F15" w:rsidRDefault="002D4F15">
            <w:pPr>
              <w:rPr>
                <w:rFonts w:eastAsia="宋体"/>
                <w:lang w:eastAsia="zh-CN"/>
              </w:rPr>
            </w:pPr>
            <w:r>
              <w:rPr>
                <w:rFonts w:eastAsia="宋体" w:hint="eastAsia"/>
                <w:sz w:val="20"/>
                <w:szCs w:val="20"/>
                <w:lang w:eastAsia="zh-CN"/>
              </w:rPr>
              <w:t xml:space="preserve">Is it agreeable that the usage of SN UHI is to provide assistant </w:t>
            </w:r>
            <w:r>
              <w:rPr>
                <w:rFonts w:eastAsia="宋体"/>
                <w:sz w:val="20"/>
                <w:szCs w:val="20"/>
                <w:lang w:eastAsia="zh-CN"/>
              </w:rPr>
              <w:t>information</w:t>
            </w:r>
            <w:r>
              <w:rPr>
                <w:rFonts w:eastAsia="宋体" w:hint="eastAsia"/>
                <w:sz w:val="20"/>
                <w:szCs w:val="20"/>
                <w:lang w:eastAsia="zh-CN"/>
              </w:rPr>
              <w:t xml:space="preserve"> on </w:t>
            </w:r>
            <w:proofErr w:type="spellStart"/>
            <w:r>
              <w:rPr>
                <w:rFonts w:eastAsia="宋体" w:hint="eastAsia"/>
                <w:sz w:val="20"/>
                <w:szCs w:val="20"/>
                <w:lang w:eastAsia="zh-CN"/>
              </w:rPr>
              <w:t>Pscell</w:t>
            </w:r>
            <w:proofErr w:type="spellEnd"/>
            <w:r>
              <w:rPr>
                <w:rFonts w:eastAsia="宋体" w:hint="eastAsia"/>
                <w:sz w:val="20"/>
                <w:szCs w:val="20"/>
                <w:lang w:eastAsia="zh-CN"/>
              </w:rPr>
              <w:t xml:space="preserve"> change decision </w:t>
            </w:r>
            <w:r>
              <w:rPr>
                <w:rFonts w:eastAsia="宋体"/>
                <w:sz w:val="20"/>
                <w:szCs w:val="20"/>
                <w:lang w:eastAsia="zh-CN"/>
              </w:rPr>
              <w:t>which</w:t>
            </w:r>
            <w:r>
              <w:rPr>
                <w:rFonts w:eastAsia="宋体" w:hint="eastAsia"/>
                <w:sz w:val="20"/>
                <w:szCs w:val="20"/>
                <w:lang w:eastAsia="zh-CN"/>
              </w:rPr>
              <w:t xml:space="preserve"> helps </w:t>
            </w:r>
            <w:r>
              <w:rPr>
                <w:rFonts w:eastAsia="宋体"/>
                <w:sz w:val="20"/>
                <w:szCs w:val="20"/>
                <w:lang w:eastAsia="zh-CN"/>
              </w:rPr>
              <w:t>avoid</w:t>
            </w:r>
            <w:r>
              <w:rPr>
                <w:rFonts w:eastAsia="宋体" w:hint="eastAsia"/>
                <w:sz w:val="20"/>
                <w:szCs w:val="20"/>
                <w:lang w:eastAsia="zh-CN"/>
              </w:rPr>
              <w:t xml:space="preserve"> the </w:t>
            </w:r>
            <w:r>
              <w:rPr>
                <w:rFonts w:eastAsia="宋体"/>
                <w:sz w:val="20"/>
                <w:szCs w:val="20"/>
                <w:lang w:eastAsia="zh-CN"/>
              </w:rPr>
              <w:t>occurrence</w:t>
            </w:r>
            <w:r>
              <w:rPr>
                <w:rFonts w:eastAsia="宋体" w:hint="eastAsia"/>
                <w:sz w:val="20"/>
                <w:szCs w:val="20"/>
                <w:lang w:eastAsia="zh-CN"/>
              </w:rPr>
              <w:t xml:space="preserve"> of ping-pong?</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2977" w:type="dxa"/>
          </w:tcPr>
          <w:p w:rsidR="002D4F15" w:rsidRDefault="002D4F15">
            <w:pPr>
              <w:rPr>
                <w:rFonts w:eastAsia="Segoe UI"/>
                <w:lang w:eastAsia="zh-CN"/>
              </w:rPr>
            </w:pPr>
            <w:r>
              <w:rPr>
                <w:rFonts w:eastAsia="宋体" w:hint="eastAsia"/>
                <w:lang w:eastAsia="zh-CN"/>
              </w:rPr>
              <w:t xml:space="preserve">Yes. For </w:t>
            </w:r>
            <w:r>
              <w:rPr>
                <w:rFonts w:eastAsia="宋体"/>
                <w:lang w:eastAsia="zh-CN"/>
              </w:rPr>
              <w:t>example</w:t>
            </w:r>
            <w:r>
              <w:rPr>
                <w:rFonts w:eastAsia="宋体" w:hint="eastAsia"/>
                <w:lang w:eastAsia="zh-CN"/>
              </w:rPr>
              <w:t xml:space="preserve">, if </w:t>
            </w:r>
            <w:proofErr w:type="spellStart"/>
            <w:r>
              <w:rPr>
                <w:rFonts w:eastAsia="宋体" w:hint="eastAsia"/>
                <w:lang w:eastAsia="zh-CN"/>
              </w:rPr>
              <w:t>pingpong</w:t>
            </w:r>
            <w:proofErr w:type="spellEnd"/>
            <w:r>
              <w:rPr>
                <w:rFonts w:eastAsia="宋体" w:hint="eastAsia"/>
                <w:lang w:eastAsia="zh-CN"/>
              </w:rPr>
              <w:t xml:space="preserve">(A-&gt;B-A) </w:t>
            </w:r>
            <w:proofErr w:type="spellStart"/>
            <w:r>
              <w:rPr>
                <w:rFonts w:eastAsia="宋体" w:hint="eastAsia"/>
                <w:lang w:eastAsia="zh-CN"/>
              </w:rPr>
              <w:t>Pscell</w:t>
            </w:r>
            <w:proofErr w:type="spellEnd"/>
            <w:r>
              <w:rPr>
                <w:rFonts w:eastAsia="宋体" w:hint="eastAsia"/>
                <w:lang w:eastAsia="zh-CN"/>
              </w:rPr>
              <w:t xml:space="preserve"> change happened when UE is served by </w:t>
            </w:r>
            <w:proofErr w:type="spellStart"/>
            <w:r>
              <w:rPr>
                <w:rFonts w:eastAsia="宋体" w:hint="eastAsia"/>
                <w:lang w:eastAsia="zh-CN"/>
              </w:rPr>
              <w:t>Pcell</w:t>
            </w:r>
            <w:proofErr w:type="spellEnd"/>
            <w:r>
              <w:rPr>
                <w:rFonts w:eastAsia="宋体" w:hint="eastAsia"/>
                <w:lang w:eastAsia="zh-CN"/>
              </w:rPr>
              <w:t xml:space="preserve"> 1 according to UHI, </w:t>
            </w:r>
            <w:proofErr w:type="spellStart"/>
            <w:r>
              <w:rPr>
                <w:rFonts w:eastAsia="宋体" w:hint="eastAsia"/>
                <w:lang w:eastAsia="zh-CN"/>
              </w:rPr>
              <w:t>Pscell</w:t>
            </w:r>
            <w:proofErr w:type="spellEnd"/>
            <w:r>
              <w:rPr>
                <w:rFonts w:eastAsia="宋体" w:hint="eastAsia"/>
                <w:lang w:eastAsia="zh-CN"/>
              </w:rPr>
              <w:t xml:space="preserve"> change from cell A to cell B should be </w:t>
            </w:r>
            <w:r>
              <w:rPr>
                <w:rFonts w:eastAsia="宋体"/>
                <w:lang w:eastAsia="zh-CN"/>
              </w:rPr>
              <w:t>avoided</w:t>
            </w:r>
            <w:r>
              <w:rPr>
                <w:rFonts w:eastAsia="宋体" w:hint="eastAsia"/>
                <w:lang w:eastAsia="zh-CN"/>
              </w:rPr>
              <w:t xml:space="preserve"> in case the serving </w:t>
            </w:r>
            <w:proofErr w:type="spellStart"/>
            <w:r>
              <w:rPr>
                <w:rFonts w:eastAsia="宋体" w:hint="eastAsia"/>
                <w:lang w:eastAsia="zh-CN"/>
              </w:rPr>
              <w:t>Pcell</w:t>
            </w:r>
            <w:proofErr w:type="spellEnd"/>
            <w:r>
              <w:rPr>
                <w:rFonts w:eastAsia="宋体" w:hint="eastAsia"/>
                <w:lang w:eastAsia="zh-CN"/>
              </w:rPr>
              <w:t xml:space="preserve"> is cell 1.</w:t>
            </w:r>
          </w:p>
        </w:tc>
        <w:tc>
          <w:tcPr>
            <w:tcW w:w="4394" w:type="dxa"/>
          </w:tcPr>
          <w:p w:rsidR="002D4F15" w:rsidRDefault="002D4F15">
            <w:pPr>
              <w:rPr>
                <w:rFonts w:eastAsia="宋体"/>
                <w:lang w:eastAsia="zh-CN"/>
              </w:rPr>
            </w:pPr>
            <w:r>
              <w:rPr>
                <w:rFonts w:eastAsia="宋体"/>
                <w:lang w:eastAsia="zh-CN"/>
              </w:rPr>
              <w:t>Additionally</w:t>
            </w:r>
            <w:r>
              <w:rPr>
                <w:rFonts w:eastAsia="宋体" w:hint="eastAsia"/>
                <w:lang w:eastAsia="zh-CN"/>
              </w:rPr>
              <w:t xml:space="preserve"> if there is no ping-pong occurrence, SN UHI may also be used to select better </w:t>
            </w:r>
            <w:proofErr w:type="spellStart"/>
            <w:r>
              <w:rPr>
                <w:rFonts w:eastAsia="宋体" w:hint="eastAsia"/>
                <w:lang w:eastAsia="zh-CN"/>
              </w:rPr>
              <w:t>PSCell</w:t>
            </w:r>
            <w:proofErr w:type="spellEnd"/>
            <w:r>
              <w:rPr>
                <w:rFonts w:eastAsia="宋体" w:hint="eastAsia"/>
                <w:lang w:eastAsia="zh-CN"/>
              </w:rPr>
              <w:t xml:space="preserve"> which depends on implementation.</w:t>
            </w:r>
          </w:p>
        </w:tc>
      </w:tr>
      <w:tr w:rsidR="002D4F15">
        <w:tc>
          <w:tcPr>
            <w:tcW w:w="1526" w:type="dxa"/>
          </w:tcPr>
          <w:p w:rsidR="002D4F15" w:rsidRDefault="002D4F15">
            <w:pPr>
              <w:rPr>
                <w:rFonts w:eastAsia="宋体"/>
                <w:lang w:eastAsia="zh-CN"/>
              </w:rPr>
            </w:pPr>
            <w:r>
              <w:rPr>
                <w:rFonts w:eastAsia="宋体"/>
                <w:lang w:eastAsia="zh-CN"/>
              </w:rPr>
              <w:t>Ericsson</w:t>
            </w:r>
          </w:p>
        </w:tc>
        <w:tc>
          <w:tcPr>
            <w:tcW w:w="2977" w:type="dxa"/>
          </w:tcPr>
          <w:p w:rsidR="002D4F15" w:rsidRDefault="002D4F15">
            <w:pPr>
              <w:rPr>
                <w:rFonts w:eastAsia="宋体"/>
                <w:lang w:eastAsia="zh-CN"/>
              </w:rPr>
            </w:pPr>
            <w:r>
              <w:rPr>
                <w:rFonts w:eastAsia="宋体"/>
                <w:lang w:eastAsia="zh-CN"/>
              </w:rPr>
              <w:t>Yes, but not only.</w:t>
            </w:r>
          </w:p>
        </w:tc>
        <w:tc>
          <w:tcPr>
            <w:tcW w:w="4394" w:type="dxa"/>
          </w:tcPr>
          <w:p w:rsidR="002D4F15" w:rsidRDefault="002D4F15">
            <w:pPr>
              <w:rPr>
                <w:rFonts w:eastAsia="宋体"/>
                <w:lang w:eastAsia="zh-CN"/>
              </w:rPr>
            </w:pPr>
            <w:r>
              <w:rPr>
                <w:rFonts w:eastAsia="宋体"/>
                <w:lang w:eastAsia="zh-CN"/>
              </w:rPr>
              <w:t xml:space="preserve">Handover with/without SN change can also benefit from SN UHI. Dual connectivity </w:t>
            </w:r>
            <w:proofErr w:type="gramStart"/>
            <w:r>
              <w:rPr>
                <w:rFonts w:eastAsia="宋体"/>
                <w:lang w:eastAsia="zh-CN"/>
              </w:rPr>
              <w:t>decision,</w:t>
            </w:r>
            <w:proofErr w:type="gramEnd"/>
            <w:r>
              <w:rPr>
                <w:rFonts w:eastAsia="宋体"/>
                <w:lang w:eastAsia="zh-CN"/>
              </w:rPr>
              <w:t xml:space="preserve"> e.g. set up DC or not, can also benefit from having the SN UHI.</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977" w:type="dxa"/>
          </w:tcPr>
          <w:p w:rsidR="002D4F15" w:rsidRDefault="002D4F15">
            <w:pPr>
              <w:rPr>
                <w:rFonts w:eastAsia="宋体"/>
                <w:lang w:eastAsia="zh-CN"/>
              </w:rPr>
            </w:pPr>
            <w:r>
              <w:rPr>
                <w:rFonts w:eastAsia="宋体" w:hint="eastAsia"/>
                <w:lang w:eastAsia="zh-CN"/>
              </w:rPr>
              <w:t xml:space="preserve">Yes, in order to mitigate </w:t>
            </w:r>
            <w:proofErr w:type="spellStart"/>
            <w:r>
              <w:rPr>
                <w:rFonts w:eastAsia="宋体" w:hint="eastAsia"/>
                <w:lang w:eastAsia="zh-CN"/>
              </w:rPr>
              <w:t>pingpong</w:t>
            </w:r>
            <w:proofErr w:type="spellEnd"/>
            <w:r>
              <w:rPr>
                <w:rFonts w:eastAsia="宋体" w:hint="eastAsia"/>
                <w:lang w:eastAsia="zh-CN"/>
              </w:rPr>
              <w:t xml:space="preserve"> issue in Rel-17</w:t>
            </w:r>
          </w:p>
        </w:tc>
        <w:tc>
          <w:tcPr>
            <w:tcW w:w="4394" w:type="dxa"/>
          </w:tcPr>
          <w:p w:rsidR="002D4F15" w:rsidRDefault="002D4F15">
            <w:pPr>
              <w:rPr>
                <w:rFonts w:eastAsia="宋体"/>
                <w:lang w:eastAsia="zh-CN"/>
              </w:rPr>
            </w:pPr>
          </w:p>
        </w:tc>
      </w:tr>
      <w:tr w:rsidR="00C14C57">
        <w:tc>
          <w:tcPr>
            <w:tcW w:w="1526" w:type="dxa"/>
          </w:tcPr>
          <w:p w:rsidR="00C14C57" w:rsidRDefault="00C14C57">
            <w:pPr>
              <w:rPr>
                <w:rFonts w:eastAsia="宋体"/>
                <w:lang w:eastAsia="zh-CN"/>
              </w:rPr>
            </w:pPr>
            <w:r>
              <w:rPr>
                <w:rFonts w:eastAsia="宋体"/>
                <w:lang w:eastAsia="zh-CN"/>
              </w:rPr>
              <w:t>Qualcomm</w:t>
            </w:r>
          </w:p>
        </w:tc>
        <w:tc>
          <w:tcPr>
            <w:tcW w:w="2977" w:type="dxa"/>
          </w:tcPr>
          <w:p w:rsidR="00C14C57" w:rsidRDefault="00C14C57">
            <w:pPr>
              <w:rPr>
                <w:rFonts w:eastAsia="宋体"/>
                <w:lang w:eastAsia="zh-CN"/>
              </w:rPr>
            </w:pPr>
            <w:r>
              <w:rPr>
                <w:rFonts w:eastAsia="宋体"/>
                <w:lang w:eastAsia="zh-CN"/>
              </w:rPr>
              <w:t>Yes</w:t>
            </w:r>
          </w:p>
        </w:tc>
        <w:tc>
          <w:tcPr>
            <w:tcW w:w="4394" w:type="dxa"/>
          </w:tcPr>
          <w:p w:rsidR="00C14C57" w:rsidRDefault="00C14C57">
            <w:pPr>
              <w:rPr>
                <w:rFonts w:eastAsia="宋体"/>
                <w:lang w:eastAsia="zh-CN"/>
              </w:rPr>
            </w:pP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932638" w:rsidRPr="00932638" w:rsidRDefault="00932638">
            <w:pPr>
              <w:rPr>
                <w:rFonts w:eastAsia="宋体"/>
                <w:lang w:eastAsia="zh-CN"/>
              </w:rPr>
            </w:pPr>
            <w:r w:rsidRPr="00932638">
              <w:rPr>
                <w:rFonts w:eastAsia="宋体"/>
                <w:lang w:eastAsia="zh-CN"/>
              </w:rPr>
              <w:t xml:space="preserve">Main purpose is to choose the appropriate PScell that may </w:t>
            </w:r>
            <w:proofErr w:type="gramStart"/>
            <w:r w:rsidRPr="00932638">
              <w:rPr>
                <w:rFonts w:eastAsia="宋体"/>
                <w:lang w:eastAsia="zh-CN"/>
              </w:rPr>
              <w:t>reducing</w:t>
            </w:r>
            <w:proofErr w:type="gramEnd"/>
            <w:r w:rsidRPr="00932638">
              <w:rPr>
                <w:rFonts w:eastAsia="宋体"/>
                <w:lang w:eastAsia="zh-CN"/>
              </w:rPr>
              <w:t xml:space="preserve"> the ping-pong occurrence.</w:t>
            </w:r>
          </w:p>
        </w:tc>
      </w:tr>
      <w:tr w:rsidR="00C02196" w:rsidTr="00932638">
        <w:tc>
          <w:tcPr>
            <w:tcW w:w="152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Y</w:t>
            </w:r>
            <w:r>
              <w:rPr>
                <w:rFonts w:eastAsia="宋体"/>
                <w:lang w:eastAsia="zh-CN"/>
              </w:rPr>
              <w:t xml:space="preserve">es </w:t>
            </w:r>
          </w:p>
        </w:tc>
        <w:tc>
          <w:tcPr>
            <w:tcW w:w="4394"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lang w:eastAsia="zh-CN"/>
              </w:rPr>
              <w:t>The SN UHI can reduce ping-pong</w:t>
            </w:r>
            <w:r>
              <w:rPr>
                <w:rFonts w:eastAsia="宋体" w:hint="eastAsia"/>
                <w:lang w:eastAsia="zh-CN"/>
              </w:rPr>
              <w:t xml:space="preserve"> occurrence</w:t>
            </w:r>
            <w:r>
              <w:rPr>
                <w:rFonts w:eastAsia="宋体"/>
                <w:lang w:eastAsia="zh-CN"/>
              </w:rPr>
              <w:t xml:space="preserve">, but </w:t>
            </w:r>
            <w:r w:rsidRPr="00100BC9">
              <w:rPr>
                <w:rFonts w:eastAsia="宋体"/>
                <w:lang w:eastAsia="zh-CN"/>
              </w:rPr>
              <w:t>it's not limited to this</w:t>
            </w:r>
            <w:r>
              <w:rPr>
                <w:rFonts w:eastAsia="宋体"/>
                <w:lang w:eastAsia="zh-CN"/>
              </w:rPr>
              <w:t xml:space="preserve"> scenario, </w:t>
            </w:r>
          </w:p>
        </w:tc>
      </w:tr>
      <w:tr w:rsidR="001B12DD" w:rsidTr="00932638">
        <w:tc>
          <w:tcPr>
            <w:tcW w:w="1526"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 xml:space="preserve">DC information is orthogonal to resolving ping-pongs on the MCG. </w:t>
            </w:r>
          </w:p>
        </w:tc>
      </w:tr>
      <w:tr w:rsidR="00E1791D" w:rsidTr="00E1791D">
        <w:tc>
          <w:tcPr>
            <w:tcW w:w="1526"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Samsung</w:t>
            </w:r>
          </w:p>
        </w:tc>
        <w:tc>
          <w:tcPr>
            <w:tcW w:w="2977"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p>
        </w:tc>
      </w:tr>
      <w:tr w:rsidR="00BB22A6" w:rsidTr="00E1791D">
        <w:tc>
          <w:tcPr>
            <w:tcW w:w="1526" w:type="dxa"/>
            <w:tcBorders>
              <w:top w:val="single" w:sz="4" w:space="0" w:color="auto"/>
              <w:left w:val="single" w:sz="4" w:space="0" w:color="auto"/>
              <w:bottom w:val="single" w:sz="4" w:space="0" w:color="auto"/>
              <w:right w:val="single" w:sz="4" w:space="0" w:color="auto"/>
            </w:tcBorders>
          </w:tcPr>
          <w:p w:rsidR="00BB22A6" w:rsidRDefault="00BB22A6" w:rsidP="007E61B1">
            <w:pPr>
              <w:rPr>
                <w:rFonts w:eastAsia="宋体"/>
                <w:lang w:eastAsia="zh-CN"/>
              </w:rPr>
            </w:pPr>
            <w:r w:rsidRPr="006D56EA">
              <w:rPr>
                <w:rFonts w:eastAsia="宋体"/>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rsidR="00BB22A6" w:rsidRDefault="00BB22A6" w:rsidP="007E61B1">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BB22A6" w:rsidRDefault="00BB22A6" w:rsidP="007E61B1">
            <w:pPr>
              <w:rPr>
                <w:rFonts w:eastAsia="宋体"/>
                <w:lang w:eastAsia="zh-CN"/>
              </w:rPr>
            </w:pPr>
          </w:p>
        </w:tc>
      </w:tr>
      <w:tr w:rsidR="00003964" w:rsidTr="00E1791D">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游明朝"/>
              </w:rPr>
            </w:pPr>
            <w:r w:rsidRPr="003F5BA8">
              <w:rPr>
                <w:rFonts w:eastAsia="游明朝" w:hint="eastAsia"/>
              </w:rPr>
              <w:t>KDDI</w:t>
            </w:r>
          </w:p>
        </w:tc>
        <w:tc>
          <w:tcPr>
            <w:tcW w:w="2977"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游明朝"/>
              </w:rPr>
            </w:pPr>
            <w:r w:rsidRPr="003F5BA8">
              <w:rPr>
                <w:rFonts w:eastAsia="游明朝" w:hint="eastAsia"/>
              </w:rPr>
              <w:t>Yes,</w:t>
            </w:r>
            <w:r>
              <w:rPr>
                <w:rFonts w:eastAsia="宋体"/>
                <w:lang w:eastAsia="zh-CN"/>
              </w:rPr>
              <w:t xml:space="preserve"> but not only.</w:t>
            </w:r>
          </w:p>
        </w:tc>
        <w:tc>
          <w:tcPr>
            <w:tcW w:w="4394"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游明朝"/>
              </w:rPr>
            </w:pPr>
            <w:r w:rsidRPr="003F5BA8">
              <w:rPr>
                <w:rFonts w:eastAsia="游明朝" w:hint="eastAsia"/>
              </w:rPr>
              <w:t>We share the view with Ericsson.</w:t>
            </w:r>
          </w:p>
        </w:tc>
      </w:tr>
      <w:tr w:rsidR="009C053C" w:rsidTr="00E1791D">
        <w:tc>
          <w:tcPr>
            <w:tcW w:w="1526" w:type="dxa"/>
            <w:tcBorders>
              <w:top w:val="single" w:sz="4" w:space="0" w:color="auto"/>
              <w:left w:val="single" w:sz="4" w:space="0" w:color="auto"/>
              <w:bottom w:val="single" w:sz="4" w:space="0" w:color="auto"/>
              <w:right w:val="single" w:sz="4" w:space="0" w:color="auto"/>
            </w:tcBorders>
          </w:tcPr>
          <w:p w:rsidR="009C053C" w:rsidRPr="009C053C" w:rsidRDefault="009C053C" w:rsidP="007E61B1">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rsidR="009C053C" w:rsidRPr="009C053C" w:rsidRDefault="009C053C" w:rsidP="007E61B1">
            <w:pPr>
              <w:rPr>
                <w:rFonts w:eastAsiaTheme="minorEastAsia"/>
                <w:lang w:eastAsia="zh-CN"/>
              </w:rPr>
            </w:pPr>
            <w:r>
              <w:rPr>
                <w:rFonts w:eastAsiaTheme="minorEastAsia" w:hint="eastAsia"/>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9C053C" w:rsidRPr="003F5BA8" w:rsidRDefault="009C053C" w:rsidP="007E61B1">
            <w:pPr>
              <w:rPr>
                <w:rFonts w:eastAsia="游明朝"/>
              </w:rPr>
            </w:pPr>
          </w:p>
        </w:tc>
      </w:tr>
      <w:tr w:rsidR="00AC5097" w:rsidTr="00AC5097">
        <w:tc>
          <w:tcPr>
            <w:tcW w:w="1526" w:type="dxa"/>
            <w:tcBorders>
              <w:top w:val="single" w:sz="4" w:space="0" w:color="auto"/>
              <w:left w:val="single" w:sz="4" w:space="0" w:color="auto"/>
              <w:bottom w:val="single" w:sz="4" w:space="0" w:color="auto"/>
              <w:right w:val="single" w:sz="4" w:space="0" w:color="auto"/>
            </w:tcBorders>
          </w:tcPr>
          <w:p w:rsidR="00AC5097" w:rsidRPr="00AC5097" w:rsidRDefault="00AC5097" w:rsidP="00F511E4">
            <w:pPr>
              <w:rPr>
                <w:rFonts w:eastAsiaTheme="minorEastAsia"/>
                <w:lang w:eastAsia="zh-CN"/>
              </w:rPr>
            </w:pPr>
            <w:r w:rsidRPr="00AC5097">
              <w:rPr>
                <w:rFonts w:eastAsiaTheme="minorEastAsia"/>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AC5097" w:rsidRPr="00AC5097" w:rsidRDefault="00AC5097" w:rsidP="00F511E4">
            <w:pPr>
              <w:rPr>
                <w:rFonts w:eastAsiaTheme="minorEastAsia"/>
                <w:lang w:eastAsia="zh-CN"/>
              </w:rPr>
            </w:pPr>
            <w:r w:rsidRPr="00AC5097">
              <w:rPr>
                <w:rFonts w:eastAsiaTheme="minorEastAsia"/>
                <w:lang w:eastAsia="zh-CN"/>
              </w:rPr>
              <w:t>Yes, but not only.</w:t>
            </w:r>
          </w:p>
        </w:tc>
        <w:tc>
          <w:tcPr>
            <w:tcW w:w="4394" w:type="dxa"/>
            <w:tcBorders>
              <w:top w:val="single" w:sz="4" w:space="0" w:color="auto"/>
              <w:left w:val="single" w:sz="4" w:space="0" w:color="auto"/>
              <w:bottom w:val="single" w:sz="4" w:space="0" w:color="auto"/>
              <w:right w:val="single" w:sz="4" w:space="0" w:color="auto"/>
            </w:tcBorders>
          </w:tcPr>
          <w:p w:rsidR="00AC5097" w:rsidRPr="00AC5097" w:rsidRDefault="00AC5097" w:rsidP="00F511E4">
            <w:pPr>
              <w:rPr>
                <w:rFonts w:eastAsia="游明朝"/>
              </w:rPr>
            </w:pPr>
            <w:r w:rsidRPr="00AC5097">
              <w:rPr>
                <w:rFonts w:eastAsia="游明朝" w:hint="eastAsia"/>
              </w:rPr>
              <w:t>W</w:t>
            </w:r>
            <w:r w:rsidRPr="00AC5097">
              <w:rPr>
                <w:rFonts w:eastAsia="游明朝"/>
              </w:rPr>
              <w:t>e think the network also can use it to estimate the mobility state of the UE.</w:t>
            </w:r>
          </w:p>
        </w:tc>
      </w:tr>
    </w:tbl>
    <w:p w:rsidR="002D4F15" w:rsidRPr="00AC5097" w:rsidRDefault="002D4F15">
      <w:pPr>
        <w:pStyle w:val="ad"/>
        <w:spacing w:before="0" w:beforeAutospacing="0" w:after="120" w:afterAutospacing="0"/>
        <w:rPr>
          <w:rFonts w:eastAsia="宋体" w:hint="eastAsia"/>
          <w:sz w:val="20"/>
          <w:szCs w:val="20"/>
          <w:lang w:eastAsia="zh-CN"/>
        </w:rPr>
      </w:pPr>
    </w:p>
    <w:p w:rsidR="00C2457D" w:rsidRDefault="00C2457D" w:rsidP="00C2457D">
      <w:pPr>
        <w:rPr>
          <w:ins w:id="622" w:author="CATT" w:date="2021-05-21T10:27:00Z"/>
          <w:rFonts w:eastAsia="宋体" w:hint="eastAsia"/>
          <w:b/>
          <w:color w:val="000000"/>
          <w:lang w:eastAsia="zh-CN"/>
        </w:rPr>
      </w:pPr>
      <w:ins w:id="623" w:author="CATT" w:date="2021-05-21T10:2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2457D" w:rsidRPr="00F511E4" w:rsidRDefault="00C2457D" w:rsidP="00C2457D">
      <w:pPr>
        <w:pStyle w:val="ad"/>
        <w:spacing w:before="0" w:beforeAutospacing="0" w:after="180" w:afterAutospacing="0"/>
        <w:rPr>
          <w:ins w:id="624" w:author="CATT" w:date="2021-05-21T10:27:00Z"/>
          <w:rFonts w:ascii="Calibri" w:eastAsia="宋体" w:hAnsi="Calibri" w:cs="Calibri" w:hint="eastAsia"/>
          <w:sz w:val="22"/>
          <w:szCs w:val="22"/>
          <w:lang w:eastAsia="ja-JP"/>
        </w:rPr>
      </w:pPr>
      <w:ins w:id="625" w:author="CATT" w:date="2021-05-21T10:27:00Z">
        <w:r>
          <w:rPr>
            <w:rFonts w:ascii="Calibri" w:eastAsia="宋体" w:hAnsi="Calibri" w:cs="Calibri" w:hint="eastAsia"/>
            <w:sz w:val="22"/>
            <w:szCs w:val="22"/>
            <w:lang w:eastAsia="zh-CN"/>
          </w:rPr>
          <w:lastRenderedPageBreak/>
          <w:t xml:space="preserve"> All companies believe </w:t>
        </w:r>
        <w:r>
          <w:rPr>
            <w:rFonts w:eastAsia="MS Mincho"/>
            <w:sz w:val="20"/>
            <w:szCs w:val="20"/>
            <w:lang w:eastAsia="zh-CN"/>
          </w:rPr>
          <w:t xml:space="preserve">SN UHI in MR-DC </w:t>
        </w:r>
        <w:r w:rsidRPr="00AC085B">
          <w:rPr>
            <w:rFonts w:eastAsia="宋体" w:hint="eastAsia"/>
            <w:sz w:val="20"/>
            <w:szCs w:val="20"/>
            <w:lang w:eastAsia="zh-CN"/>
          </w:rPr>
          <w:t>can</w:t>
        </w:r>
        <w:r>
          <w:rPr>
            <w:rFonts w:eastAsia="MS Mincho"/>
            <w:sz w:val="20"/>
            <w:szCs w:val="20"/>
            <w:lang w:eastAsia="zh-CN"/>
          </w:rPr>
          <w:t xml:space="preserve"> reduce </w:t>
        </w:r>
      </w:ins>
      <w:ins w:id="626" w:author="CATT" w:date="2021-05-21T10:32:00Z">
        <w:r w:rsidR="00382DFF">
          <w:rPr>
            <w:rFonts w:eastAsiaTheme="minorEastAsia" w:hint="eastAsia"/>
            <w:sz w:val="20"/>
            <w:szCs w:val="20"/>
            <w:lang w:eastAsia="zh-CN"/>
          </w:rPr>
          <w:t xml:space="preserve">provide </w:t>
        </w:r>
        <w:proofErr w:type="spellStart"/>
        <w:r w:rsidR="00382DFF">
          <w:rPr>
            <w:rFonts w:eastAsiaTheme="minorEastAsia" w:hint="eastAsia"/>
            <w:sz w:val="20"/>
            <w:szCs w:val="20"/>
            <w:lang w:eastAsia="zh-CN"/>
          </w:rPr>
          <w:t>assiatance</w:t>
        </w:r>
        <w:proofErr w:type="spellEnd"/>
        <w:r w:rsidR="00382DFF">
          <w:rPr>
            <w:rFonts w:eastAsiaTheme="minorEastAsia" w:hint="eastAsia"/>
            <w:sz w:val="20"/>
            <w:szCs w:val="20"/>
            <w:lang w:eastAsia="zh-CN"/>
          </w:rPr>
          <w:t xml:space="preserve"> information for </w:t>
        </w:r>
        <w:proofErr w:type="spellStart"/>
        <w:r w:rsidR="00382DFF">
          <w:rPr>
            <w:rFonts w:eastAsiaTheme="minorEastAsia" w:hint="eastAsia"/>
            <w:sz w:val="20"/>
            <w:szCs w:val="20"/>
            <w:lang w:eastAsia="zh-CN"/>
          </w:rPr>
          <w:t>P</w:t>
        </w:r>
      </w:ins>
      <w:ins w:id="627" w:author="CATT" w:date="2021-05-21T10:31:00Z">
        <w:r w:rsidR="00382DFF">
          <w:rPr>
            <w:rFonts w:eastAsiaTheme="minorEastAsia" w:hint="eastAsia"/>
            <w:sz w:val="20"/>
            <w:szCs w:val="20"/>
            <w:lang w:eastAsia="zh-CN"/>
          </w:rPr>
          <w:t>scell</w:t>
        </w:r>
        <w:proofErr w:type="spellEnd"/>
        <w:r w:rsidR="00382DFF">
          <w:rPr>
            <w:rFonts w:eastAsiaTheme="minorEastAsia" w:hint="eastAsia"/>
            <w:sz w:val="20"/>
            <w:szCs w:val="20"/>
            <w:lang w:eastAsia="zh-CN"/>
          </w:rPr>
          <w:t xml:space="preserve"> change </w:t>
        </w:r>
      </w:ins>
      <w:ins w:id="628" w:author="CATT" w:date="2021-05-21T10:32:00Z">
        <w:r w:rsidR="00382DFF">
          <w:rPr>
            <w:rFonts w:eastAsiaTheme="minorEastAsia" w:hint="eastAsia"/>
            <w:sz w:val="20"/>
            <w:szCs w:val="20"/>
            <w:lang w:eastAsia="zh-CN"/>
          </w:rPr>
          <w:t>decision which help</w:t>
        </w:r>
      </w:ins>
      <w:ins w:id="629" w:author="CATT" w:date="2021-05-21T10:33:00Z">
        <w:r w:rsidR="00382DFF">
          <w:rPr>
            <w:rFonts w:eastAsiaTheme="minorEastAsia" w:hint="eastAsia"/>
            <w:sz w:val="20"/>
            <w:szCs w:val="20"/>
            <w:lang w:eastAsia="zh-CN"/>
          </w:rPr>
          <w:t xml:space="preserve"> </w:t>
        </w:r>
        <w:r w:rsidR="00382DFF">
          <w:rPr>
            <w:rFonts w:eastAsiaTheme="minorEastAsia"/>
            <w:sz w:val="20"/>
            <w:szCs w:val="20"/>
            <w:lang w:eastAsia="zh-CN"/>
          </w:rPr>
          <w:t>avoid</w:t>
        </w:r>
        <w:r w:rsidR="00382DFF">
          <w:rPr>
            <w:rFonts w:eastAsiaTheme="minorEastAsia" w:hint="eastAsia"/>
            <w:sz w:val="20"/>
            <w:szCs w:val="20"/>
            <w:lang w:eastAsia="zh-CN"/>
          </w:rPr>
          <w:t xml:space="preserve"> the </w:t>
        </w:r>
      </w:ins>
      <w:ins w:id="630" w:author="CATT" w:date="2021-05-21T10:27:00Z">
        <w:r>
          <w:rPr>
            <w:rFonts w:eastAsia="MS Mincho"/>
            <w:sz w:val="20"/>
            <w:szCs w:val="20"/>
            <w:lang w:eastAsia="zh-CN"/>
          </w:rPr>
          <w:t>occurrence</w:t>
        </w:r>
      </w:ins>
      <w:ins w:id="631" w:author="CATT" w:date="2021-05-21T10:32:00Z">
        <w:r w:rsidR="00382DFF">
          <w:rPr>
            <w:rFonts w:eastAsiaTheme="minorEastAsia" w:hint="eastAsia"/>
            <w:sz w:val="20"/>
            <w:szCs w:val="20"/>
            <w:lang w:eastAsia="zh-CN"/>
          </w:rPr>
          <w:t xml:space="preserve"> </w:t>
        </w:r>
      </w:ins>
      <w:ins w:id="632" w:author="CATT" w:date="2021-05-21T10:33:00Z">
        <w:r w:rsidR="00382DFF">
          <w:rPr>
            <w:rFonts w:eastAsiaTheme="minorEastAsia" w:hint="eastAsia"/>
            <w:sz w:val="20"/>
            <w:szCs w:val="20"/>
            <w:lang w:eastAsia="zh-CN"/>
          </w:rPr>
          <w:t xml:space="preserve">of </w:t>
        </w:r>
        <w:proofErr w:type="spellStart"/>
        <w:r w:rsidR="00382DFF">
          <w:rPr>
            <w:rFonts w:eastAsiaTheme="minorEastAsia" w:hint="eastAsia"/>
            <w:sz w:val="20"/>
            <w:szCs w:val="20"/>
            <w:lang w:eastAsia="zh-CN"/>
          </w:rPr>
          <w:t>pingpong</w:t>
        </w:r>
      </w:ins>
      <w:proofErr w:type="spellEnd"/>
      <w:ins w:id="633" w:author="CATT" w:date="2021-05-21T10:27:00Z">
        <w:r w:rsidRPr="00AC085B">
          <w:rPr>
            <w:rFonts w:eastAsia="宋体" w:hint="eastAsia"/>
            <w:sz w:val="20"/>
            <w:szCs w:val="20"/>
            <w:lang w:eastAsia="zh-CN"/>
          </w:rPr>
          <w:t xml:space="preserve">. </w:t>
        </w:r>
        <w:r w:rsidRPr="00AC085B">
          <w:rPr>
            <w:rFonts w:eastAsia="宋体"/>
            <w:sz w:val="20"/>
            <w:szCs w:val="20"/>
            <w:lang w:eastAsia="zh-CN"/>
          </w:rPr>
          <w:t>A</w:t>
        </w:r>
        <w:r w:rsidRPr="00AC085B">
          <w:rPr>
            <w:rFonts w:eastAsia="宋体" w:hint="eastAsia"/>
            <w:sz w:val="20"/>
            <w:szCs w:val="20"/>
            <w:lang w:eastAsia="zh-CN"/>
          </w:rPr>
          <w:t xml:space="preserve">dditionally, 4 companies believe </w:t>
        </w:r>
      </w:ins>
      <w:ins w:id="634" w:author="CATT" w:date="2021-05-21T10:34:00Z">
        <w:r w:rsidR="00382DFF">
          <w:rPr>
            <w:rFonts w:eastAsia="宋体" w:hint="eastAsia"/>
            <w:sz w:val="20"/>
            <w:szCs w:val="20"/>
            <w:lang w:eastAsia="zh-CN"/>
          </w:rPr>
          <w:t xml:space="preserve">that </w:t>
        </w:r>
      </w:ins>
      <w:ins w:id="635" w:author="CATT" w:date="2021-05-21T10:35:00Z">
        <w:r w:rsidR="00382DFF">
          <w:rPr>
            <w:rFonts w:eastAsia="宋体"/>
            <w:sz w:val="20"/>
            <w:szCs w:val="20"/>
            <w:lang w:eastAsia="zh-CN"/>
          </w:rPr>
          <w:t>it is</w:t>
        </w:r>
        <w:r w:rsidR="00382DFF">
          <w:rPr>
            <w:rFonts w:eastAsia="宋体" w:hint="eastAsia"/>
            <w:sz w:val="20"/>
            <w:szCs w:val="20"/>
            <w:lang w:eastAsia="zh-CN"/>
          </w:rPr>
          <w:t xml:space="preserve"> also</w:t>
        </w:r>
      </w:ins>
      <w:ins w:id="636" w:author="CATT" w:date="2021-05-21T10:34:00Z">
        <w:r w:rsidR="00382DFF">
          <w:rPr>
            <w:rFonts w:eastAsia="宋体" w:hint="eastAsia"/>
            <w:sz w:val="20"/>
            <w:szCs w:val="20"/>
            <w:lang w:eastAsia="zh-CN"/>
          </w:rPr>
          <w:t xml:space="preserve"> helpful for </w:t>
        </w:r>
      </w:ins>
      <w:ins w:id="637" w:author="CATT" w:date="2021-05-21T10:27:00Z">
        <w:r>
          <w:rPr>
            <w:rFonts w:eastAsia="宋体" w:hint="eastAsia"/>
            <w:sz w:val="20"/>
            <w:szCs w:val="20"/>
            <w:lang w:eastAsia="zh-CN"/>
          </w:rPr>
          <w:t>h</w:t>
        </w:r>
        <w:r w:rsidRPr="00A8697E">
          <w:rPr>
            <w:rFonts w:eastAsia="宋体"/>
            <w:sz w:val="20"/>
            <w:szCs w:val="20"/>
            <w:lang w:eastAsia="zh-CN"/>
          </w:rPr>
          <w:t xml:space="preserve">andover with/without SN </w:t>
        </w:r>
        <w:proofErr w:type="spellStart"/>
        <w:r w:rsidRPr="00A8697E">
          <w:rPr>
            <w:rFonts w:eastAsia="宋体"/>
            <w:sz w:val="20"/>
            <w:szCs w:val="20"/>
            <w:lang w:eastAsia="zh-CN"/>
          </w:rPr>
          <w:t>change</w:t>
        </w:r>
      </w:ins>
      <w:proofErr w:type="gramStart"/>
      <w:ins w:id="638" w:author="CATT" w:date="2021-05-21T10:34:00Z">
        <w:r w:rsidR="00382DFF">
          <w:rPr>
            <w:rFonts w:eastAsia="宋体" w:hint="eastAsia"/>
            <w:sz w:val="20"/>
            <w:szCs w:val="20"/>
            <w:lang w:eastAsia="zh-CN"/>
          </w:rPr>
          <w:t>,DC</w:t>
        </w:r>
        <w:proofErr w:type="spellEnd"/>
        <w:proofErr w:type="gramEnd"/>
        <w:r w:rsidR="00382DFF">
          <w:rPr>
            <w:rFonts w:eastAsia="宋体" w:hint="eastAsia"/>
            <w:sz w:val="20"/>
            <w:szCs w:val="20"/>
            <w:lang w:eastAsia="zh-CN"/>
          </w:rPr>
          <w:t xml:space="preserve"> setup etc</w:t>
        </w:r>
      </w:ins>
      <w:ins w:id="639" w:author="CATT" w:date="2021-05-21T10:27:00Z">
        <w:r>
          <w:rPr>
            <w:rFonts w:eastAsia="宋体" w:hint="eastAsia"/>
            <w:sz w:val="20"/>
            <w:szCs w:val="20"/>
            <w:lang w:eastAsia="zh-CN"/>
          </w:rPr>
          <w:t>.</w:t>
        </w:r>
      </w:ins>
    </w:p>
    <w:p w:rsidR="00C2457D" w:rsidRPr="00CA5564" w:rsidRDefault="00C2457D" w:rsidP="00C2457D">
      <w:pPr>
        <w:rPr>
          <w:ins w:id="640" w:author="CATT" w:date="2021-05-21T10:27:00Z"/>
          <w:rFonts w:eastAsia="宋体"/>
          <w:color w:val="000000"/>
          <w:sz w:val="24"/>
          <w:lang w:eastAsia="zh-CN"/>
        </w:rPr>
      </w:pPr>
      <w:ins w:id="641" w:author="CATT" w:date="2021-05-21T10:27:00Z">
        <w:r w:rsidRPr="00CA5564">
          <w:rPr>
            <w:rFonts w:eastAsia="宋体"/>
            <w:color w:val="000000"/>
            <w:sz w:val="24"/>
            <w:lang w:eastAsia="zh-CN"/>
          </w:rPr>
          <w:t>We therefore propose to agree the following proposal:</w:t>
        </w:r>
      </w:ins>
    </w:p>
    <w:p w:rsidR="00C2457D" w:rsidRPr="00AC085B" w:rsidRDefault="00C2457D" w:rsidP="00C2457D">
      <w:pPr>
        <w:pStyle w:val="ad"/>
        <w:spacing w:before="0" w:beforeAutospacing="0" w:after="120" w:afterAutospacing="0"/>
        <w:rPr>
          <w:ins w:id="642" w:author="CATT" w:date="2021-05-21T10:27:00Z"/>
          <w:rFonts w:eastAsia="宋体" w:hint="eastAsia"/>
          <w:sz w:val="20"/>
          <w:szCs w:val="20"/>
          <w:lang w:eastAsia="zh-CN"/>
        </w:rPr>
      </w:pPr>
      <w:ins w:id="643" w:author="CATT" w:date="2021-05-21T10:27:00Z">
        <w:r>
          <w:rPr>
            <w:b/>
            <w:bCs/>
            <w:sz w:val="20"/>
            <w:szCs w:val="20"/>
            <w:lang w:val="en-GB"/>
          </w:rPr>
          <w:t xml:space="preserve">Proposal </w:t>
        </w:r>
        <w:r>
          <w:rPr>
            <w:rFonts w:ascii="宋体" w:eastAsia="宋体" w:hAnsi="宋体" w:hint="eastAsia"/>
            <w:b/>
            <w:bCs/>
            <w:sz w:val="20"/>
            <w:szCs w:val="20"/>
            <w:lang w:val="en-GB" w:eastAsia="zh-CN"/>
          </w:rPr>
          <w:t>6</w:t>
        </w:r>
        <w:r>
          <w:rPr>
            <w:b/>
            <w:bCs/>
            <w:sz w:val="20"/>
            <w:szCs w:val="20"/>
            <w:lang w:val="en-GB"/>
          </w:rPr>
          <w:t>:</w:t>
        </w:r>
        <w:r w:rsidRPr="00D63101">
          <w:rPr>
            <w:rFonts w:eastAsia="宋体" w:hint="eastAsia"/>
            <w:b/>
            <w:bCs/>
            <w:sz w:val="20"/>
            <w:szCs w:val="20"/>
            <w:lang w:val="en-GB" w:eastAsia="zh-CN"/>
          </w:rPr>
          <w:t xml:space="preserve"> </w:t>
        </w:r>
        <w:r>
          <w:rPr>
            <w:rFonts w:eastAsia="MS Mincho"/>
            <w:sz w:val="20"/>
            <w:szCs w:val="20"/>
            <w:lang w:eastAsia="zh-CN"/>
          </w:rPr>
          <w:t xml:space="preserve">SN UHI in MR-DC </w:t>
        </w:r>
        <w:r w:rsidRPr="00A8697E">
          <w:rPr>
            <w:rFonts w:eastAsia="宋体" w:hint="eastAsia"/>
            <w:sz w:val="20"/>
            <w:szCs w:val="20"/>
            <w:lang w:eastAsia="zh-CN"/>
          </w:rPr>
          <w:t>can</w:t>
        </w:r>
        <w:r>
          <w:rPr>
            <w:rFonts w:eastAsia="MS Mincho"/>
            <w:sz w:val="20"/>
            <w:szCs w:val="20"/>
            <w:lang w:eastAsia="zh-CN"/>
          </w:rPr>
          <w:t xml:space="preserve"> </w:t>
        </w:r>
      </w:ins>
      <w:ins w:id="644" w:author="CATT" w:date="2021-05-21T10:35:00Z">
        <w:r w:rsidR="00382DFF">
          <w:rPr>
            <w:rFonts w:eastAsiaTheme="minorEastAsia" w:hint="eastAsia"/>
            <w:sz w:val="20"/>
            <w:szCs w:val="20"/>
            <w:lang w:eastAsia="zh-CN"/>
          </w:rPr>
          <w:t xml:space="preserve">at least </w:t>
        </w:r>
      </w:ins>
      <w:ins w:id="645" w:author="CATT" w:date="2021-05-21T10:27:00Z">
        <w:r>
          <w:rPr>
            <w:rFonts w:eastAsia="MS Mincho"/>
            <w:sz w:val="20"/>
            <w:szCs w:val="20"/>
            <w:lang w:eastAsia="zh-CN"/>
          </w:rPr>
          <w:t xml:space="preserve">reduce </w:t>
        </w:r>
        <w:proofErr w:type="spellStart"/>
        <w:r>
          <w:rPr>
            <w:rFonts w:eastAsia="MS Mincho"/>
            <w:sz w:val="20"/>
            <w:szCs w:val="20"/>
            <w:lang w:eastAsia="zh-CN"/>
          </w:rPr>
          <w:t>ping-pong</w:t>
        </w:r>
        <w:proofErr w:type="spellEnd"/>
        <w:r>
          <w:rPr>
            <w:rFonts w:eastAsia="MS Mincho"/>
            <w:sz w:val="20"/>
            <w:szCs w:val="20"/>
            <w:lang w:eastAsia="zh-CN"/>
          </w:rPr>
          <w:t xml:space="preserve"> occurrence</w:t>
        </w:r>
        <w:r w:rsidRPr="00AC085B">
          <w:rPr>
            <w:rFonts w:eastAsia="宋体" w:hint="eastAsia"/>
            <w:sz w:val="20"/>
            <w:szCs w:val="20"/>
            <w:lang w:eastAsia="zh-CN"/>
          </w:rPr>
          <w:t xml:space="preserve"> and other </w:t>
        </w:r>
      </w:ins>
      <w:ins w:id="646" w:author="CATT" w:date="2021-05-21T10:35:00Z">
        <w:r w:rsidR="00382DFF">
          <w:rPr>
            <w:rFonts w:eastAsia="宋体" w:hint="eastAsia"/>
            <w:sz w:val="20"/>
            <w:szCs w:val="20"/>
            <w:lang w:eastAsia="zh-CN"/>
          </w:rPr>
          <w:t>optimization based on SU UHI is not precluded</w:t>
        </w:r>
      </w:ins>
      <w:ins w:id="647" w:author="CATT" w:date="2021-05-21T10:36:00Z">
        <w:r w:rsidR="00382DFF">
          <w:rPr>
            <w:rFonts w:eastAsia="宋体" w:hint="eastAsia"/>
            <w:sz w:val="20"/>
            <w:szCs w:val="20"/>
            <w:lang w:eastAsia="zh-CN"/>
          </w:rPr>
          <w:t xml:space="preserve"> which is NG-RAN node implementation</w:t>
        </w:r>
      </w:ins>
      <w:ins w:id="648" w:author="CATT" w:date="2021-05-21T10:27:00Z">
        <w:r>
          <w:rPr>
            <w:rFonts w:eastAsia="宋体" w:hint="eastAsia"/>
            <w:sz w:val="20"/>
            <w:szCs w:val="20"/>
            <w:lang w:eastAsia="zh-CN"/>
          </w:rPr>
          <w:t>.</w:t>
        </w:r>
      </w:ins>
    </w:p>
    <w:p w:rsidR="00C2457D" w:rsidRPr="00C2457D" w:rsidRDefault="00C2457D">
      <w:pPr>
        <w:pStyle w:val="ad"/>
        <w:spacing w:before="0" w:beforeAutospacing="0" w:after="120" w:afterAutospacing="0"/>
        <w:rPr>
          <w:rFonts w:eastAsia="宋体"/>
          <w:sz w:val="20"/>
          <w:szCs w:val="20"/>
          <w:lang w:eastAsia="zh-CN"/>
        </w:rPr>
      </w:pPr>
    </w:p>
    <w:p w:rsidR="002D4F15" w:rsidRDefault="002D4F15">
      <w:pPr>
        <w:pStyle w:val="2"/>
        <w:numPr>
          <w:ilvl w:val="1"/>
          <w:numId w:val="4"/>
        </w:numPr>
        <w:tabs>
          <w:tab w:val="left" w:pos="576"/>
        </w:tabs>
        <w:rPr>
          <w:rFonts w:eastAsia="宋体"/>
          <w:lang w:eastAsia="zh-CN"/>
        </w:rPr>
      </w:pPr>
      <w:r>
        <w:rPr>
          <w:rFonts w:eastAsia="宋体"/>
          <w:lang w:eastAsia="zh-CN"/>
        </w:rPr>
        <w:t>I</w:t>
      </w:r>
      <w:r>
        <w:rPr>
          <w:rFonts w:eastAsia="宋体" w:hint="eastAsia"/>
          <w:lang w:eastAsia="zh-CN"/>
        </w:rPr>
        <w:t>nter-MN handover case</w:t>
      </w:r>
    </w:p>
    <w:p w:rsidR="002D4F15" w:rsidRDefault="002D4F15">
      <w:pPr>
        <w:widowControl w:val="0"/>
        <w:ind w:left="144" w:hanging="144"/>
        <w:rPr>
          <w:rFonts w:eastAsia="宋体"/>
          <w:lang w:eastAsia="zh-CN"/>
        </w:rPr>
      </w:pPr>
      <w:r>
        <w:rPr>
          <w:rFonts w:eastAsia="宋体"/>
          <w:lang w:eastAsia="zh-CN"/>
        </w:rPr>
        <w:t>In the last meeting, RAN3 has agreed to add the MN/SN UHI in the handover request message. But the source MN sends the handover request message to the target MN before triggering the SN release procedure to the source SN.</w:t>
      </w:r>
      <w:r>
        <w:rPr>
          <w:rFonts w:eastAsia="宋体" w:hint="eastAsia"/>
          <w:lang w:eastAsia="zh-CN"/>
        </w:rPr>
        <w:t xml:space="preserve"> </w:t>
      </w:r>
      <w:r>
        <w:rPr>
          <w:rFonts w:eastAsia="宋体"/>
          <w:lang w:eastAsia="zh-CN"/>
        </w:rPr>
        <w:t>I</w:t>
      </w:r>
      <w:r>
        <w:rPr>
          <w:rFonts w:eastAsia="宋体" w:hint="eastAsia"/>
          <w:lang w:eastAsia="zh-CN"/>
        </w:rPr>
        <w:t>n order to retrieve SN UHI before handover, there are opinions as below:</w:t>
      </w:r>
    </w:p>
    <w:p w:rsidR="002D4F15" w:rsidRDefault="002D4F15">
      <w:pPr>
        <w:widowControl w:val="0"/>
        <w:ind w:left="144"/>
        <w:rPr>
          <w:rFonts w:eastAsia="宋体"/>
          <w:lang w:eastAsia="zh-CN"/>
        </w:rPr>
      </w:pPr>
      <w:r>
        <w:rPr>
          <w:rFonts w:eastAsia="宋体"/>
          <w:b/>
          <w:lang w:eastAsia="zh-CN"/>
        </w:rPr>
        <w:t>O</w:t>
      </w:r>
      <w:r>
        <w:rPr>
          <w:rFonts w:eastAsia="宋体" w:hint="eastAsia"/>
          <w:b/>
          <w:lang w:eastAsia="zh-CN"/>
        </w:rPr>
        <w:t xml:space="preserve">pinion 1: </w:t>
      </w:r>
      <w:r>
        <w:rPr>
          <w:rFonts w:eastAsia="宋体" w:hint="eastAsia"/>
          <w:lang w:eastAsia="zh-CN"/>
        </w:rPr>
        <w:t xml:space="preserve">MN </w:t>
      </w:r>
      <w:r>
        <w:rPr>
          <w:rFonts w:eastAsia="宋体"/>
          <w:lang w:eastAsia="zh-CN"/>
        </w:rPr>
        <w:t>initiates</w:t>
      </w:r>
      <w:r>
        <w:rPr>
          <w:rFonts w:eastAsia="宋体" w:hint="eastAsia"/>
          <w:lang w:eastAsia="zh-CN"/>
        </w:rPr>
        <w:t xml:space="preserve"> SN modification </w:t>
      </w:r>
      <w:r>
        <w:rPr>
          <w:rFonts w:eastAsia="宋体"/>
          <w:lang w:eastAsia="zh-CN"/>
        </w:rPr>
        <w:t>procedures</w:t>
      </w:r>
      <w:r>
        <w:rPr>
          <w:rFonts w:eastAsia="宋体" w:hint="eastAsia"/>
          <w:lang w:eastAsia="zh-CN"/>
        </w:rPr>
        <w:t xml:space="preserve"> to retrieve SN UHI before handover.</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D4F15">
        <w:tc>
          <w:tcPr>
            <w:tcW w:w="9287" w:type="dxa"/>
          </w:tcPr>
          <w:p w:rsidR="002D4F15" w:rsidRDefault="002D4F15">
            <w:pPr>
              <w:widowControl w:val="0"/>
              <w:ind w:left="144" w:hanging="144"/>
              <w:rPr>
                <w:rFonts w:eastAsia="宋体"/>
                <w:b/>
                <w:sz w:val="20"/>
                <w:szCs w:val="20"/>
                <w:lang w:eastAsia="zh-CN"/>
              </w:rPr>
            </w:pPr>
            <w:r>
              <w:rPr>
                <w:rFonts w:eastAsia="宋体"/>
                <w:sz w:val="20"/>
                <w:szCs w:val="20"/>
                <w:lang w:eastAsia="zh-CN"/>
              </w:rPr>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6</w:t>
            </w:r>
            <w:r>
              <w:rPr>
                <w:rFonts w:eastAsia="宋体"/>
                <w:b/>
                <w:sz w:val="20"/>
                <w:szCs w:val="20"/>
                <w:lang w:eastAsia="zh-CN"/>
              </w:rPr>
              <w:t>:</w:t>
            </w:r>
            <w:r>
              <w:rPr>
                <w:rFonts w:eastAsia="宋体" w:hint="eastAsia"/>
                <w:b/>
                <w:sz w:val="20"/>
                <w:szCs w:val="20"/>
                <w:lang w:eastAsia="zh-CN"/>
              </w:rPr>
              <w:t xml:space="preserve"> </w:t>
            </w:r>
            <w:r>
              <w:rPr>
                <w:sz w:val="20"/>
                <w:szCs w:val="20"/>
                <w:lang w:eastAsia="zh-CN"/>
              </w:rPr>
              <w:t>For MR-DC Inter-Master Node handover with/without Secondary Node change and Master Node to eNB/gNB Change procedure, Source MN needs to obtain SN UHI information through the MN-initiated SN Modification procedure before triggering the handover.</w:t>
            </w:r>
          </w:p>
          <w:p w:rsidR="002D4F15" w:rsidRDefault="002D4F15">
            <w:pPr>
              <w:widowControl w:val="0"/>
              <w:ind w:left="144" w:hanging="144"/>
              <w:rPr>
                <w:rFonts w:ascii="Calibri" w:eastAsia="宋体" w:hAnsi="Calibri" w:cs="Calibri"/>
                <w:sz w:val="18"/>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7</w:t>
            </w:r>
            <w:r>
              <w:rPr>
                <w:rFonts w:eastAsia="宋体"/>
                <w:b/>
                <w:sz w:val="20"/>
                <w:szCs w:val="20"/>
                <w:lang w:eastAsia="zh-CN"/>
              </w:rPr>
              <w:t>:</w:t>
            </w:r>
            <w:r>
              <w:rPr>
                <w:rFonts w:eastAsia="宋体"/>
                <w:sz w:val="20"/>
                <w:szCs w:val="20"/>
                <w:lang w:eastAsia="zh-CN"/>
              </w:rPr>
              <w:t xml:space="preserve"> </w:t>
            </w:r>
            <w:r>
              <w:rPr>
                <w:sz w:val="20"/>
                <w:szCs w:val="20"/>
                <w:lang w:eastAsia="zh-CN"/>
              </w:rPr>
              <w:t>In the inter-MN handover with/without SN change procedure, add the SN UHI in SN modification request acknowledge message, Handover request message and SN addition request  message</w:t>
            </w:r>
          </w:p>
        </w:tc>
      </w:tr>
    </w:tbl>
    <w:p w:rsidR="002D4F15" w:rsidRDefault="002D4F15">
      <w:pPr>
        <w:widowControl w:val="0"/>
        <w:ind w:left="144"/>
        <w:rPr>
          <w:rFonts w:eastAsia="宋体"/>
          <w:lang w:eastAsia="zh-CN"/>
        </w:rPr>
      </w:pPr>
      <w:r>
        <w:rPr>
          <w:rFonts w:eastAsia="宋体"/>
          <w:b/>
          <w:lang w:eastAsia="zh-CN"/>
        </w:rPr>
        <w:t>O</w:t>
      </w:r>
      <w:r>
        <w:rPr>
          <w:rFonts w:eastAsia="宋体" w:hint="eastAsia"/>
          <w:b/>
          <w:lang w:eastAsia="zh-CN"/>
        </w:rPr>
        <w:t xml:space="preserve">pinion 2: </w:t>
      </w:r>
      <w:r>
        <w:rPr>
          <w:rFonts w:eastAsia="宋体" w:hint="eastAsia"/>
          <w:lang w:eastAsia="zh-CN"/>
        </w:rPr>
        <w:t xml:space="preserve"> </w:t>
      </w:r>
      <w:r>
        <w:rPr>
          <w:rFonts w:eastAsia="宋体"/>
          <w:lang w:eastAsia="zh-CN"/>
        </w:rPr>
        <w:t xml:space="preserve">In order to avoid </w:t>
      </w:r>
      <w:r>
        <w:rPr>
          <w:rFonts w:eastAsia="宋体" w:hint="eastAsia"/>
          <w:lang w:eastAsia="zh-CN"/>
        </w:rPr>
        <w:t>handover</w:t>
      </w:r>
      <w:r>
        <w:rPr>
          <w:rFonts w:eastAsia="宋体"/>
          <w:lang w:eastAsia="zh-CN"/>
        </w:rPr>
        <w:t xml:space="preserve"> delays, the master node </w:t>
      </w:r>
      <w:r>
        <w:rPr>
          <w:rFonts w:eastAsia="宋体" w:hint="eastAsia"/>
          <w:lang w:eastAsia="zh-CN"/>
        </w:rPr>
        <w:t>is</w:t>
      </w:r>
      <w:r>
        <w:rPr>
          <w:rFonts w:eastAsia="宋体"/>
          <w:lang w:eastAsia="zh-CN"/>
        </w:rPr>
        <w:t xml:space="preserve"> </w:t>
      </w:r>
      <w:r>
        <w:rPr>
          <w:rFonts w:eastAsia="宋体" w:hint="eastAsia"/>
          <w:lang w:eastAsia="zh-CN"/>
        </w:rPr>
        <w:t xml:space="preserve">always </w:t>
      </w:r>
      <w:r>
        <w:rPr>
          <w:rFonts w:eastAsia="宋体"/>
          <w:lang w:eastAsia="zh-CN"/>
        </w:rPr>
        <w:t xml:space="preserve">aware of the latest </w:t>
      </w:r>
      <w:proofErr w:type="spellStart"/>
      <w:r>
        <w:rPr>
          <w:rFonts w:eastAsia="宋体"/>
          <w:lang w:eastAsia="zh-CN"/>
        </w:rPr>
        <w:t>PSCell</w:t>
      </w:r>
      <w:proofErr w:type="spellEnd"/>
      <w:r>
        <w:rPr>
          <w:rFonts w:eastAsia="宋体"/>
          <w:lang w:eastAsia="zh-CN"/>
        </w:rPr>
        <w:t xml:space="preserve"> UE history information</w:t>
      </w:r>
      <w:r>
        <w:rPr>
          <w:rFonts w:eastAsia="宋体" w:hint="eastAsia"/>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1"/>
      </w:tblGrid>
      <w:tr w:rsidR="002D4F15">
        <w:tc>
          <w:tcPr>
            <w:tcW w:w="9181" w:type="dxa"/>
          </w:tcPr>
          <w:p w:rsidR="002D4F15" w:rsidRDefault="002D4F15">
            <w:pPr>
              <w:widowControl w:val="0"/>
              <w:ind w:left="144" w:hanging="144"/>
              <w:rPr>
                <w:rFonts w:ascii="Calibri" w:eastAsia="宋体" w:hAnsi="Calibri" w:cs="Calibri"/>
                <w:sz w:val="18"/>
                <w:lang w:eastAsia="zh-CN"/>
              </w:rPr>
            </w:pPr>
            <w:r>
              <w:rPr>
                <w:rFonts w:eastAsia="宋体"/>
                <w:sz w:val="20"/>
                <w:szCs w:val="20"/>
                <w:lang w:eastAsia="zh-CN"/>
              </w:rPr>
              <w:t>[</w:t>
            </w:r>
            <w:r>
              <w:rPr>
                <w:rFonts w:eastAsia="宋体" w:hint="eastAsia"/>
                <w:sz w:val="20"/>
                <w:szCs w:val="20"/>
                <w:lang w:eastAsia="zh-CN"/>
              </w:rPr>
              <w:t>18</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8</w:t>
            </w:r>
            <w:r>
              <w:rPr>
                <w:rFonts w:eastAsia="宋体"/>
                <w:b/>
                <w:sz w:val="20"/>
                <w:szCs w:val="20"/>
                <w:lang w:eastAsia="zh-CN"/>
              </w:rPr>
              <w:t>:</w:t>
            </w:r>
            <w:r>
              <w:rPr>
                <w:sz w:val="20"/>
                <w:szCs w:val="20"/>
                <w:lang w:eastAsia="zh-CN"/>
              </w:rPr>
              <w:t xml:space="preserve"> Add a flag indicating subscription of </w:t>
            </w:r>
            <w:proofErr w:type="spellStart"/>
            <w:r>
              <w:rPr>
                <w:sz w:val="20"/>
                <w:szCs w:val="20"/>
                <w:lang w:eastAsia="zh-CN"/>
              </w:rPr>
              <w:t>PSCell</w:t>
            </w:r>
            <w:proofErr w:type="spellEnd"/>
            <w:r>
              <w:rPr>
                <w:sz w:val="20"/>
                <w:szCs w:val="20"/>
                <w:lang w:eastAsia="zh-CN"/>
              </w:rPr>
              <w:t xml:space="preserve"> changes to the SN addition request and SN modification request messages sent from the master node to the secondary node.</w:t>
            </w:r>
          </w:p>
          <w:p w:rsidR="002D4F15" w:rsidRDefault="002D4F15">
            <w:pPr>
              <w:pStyle w:val="ad"/>
              <w:spacing w:before="0" w:beforeAutospacing="0" w:after="120" w:afterAutospacing="0"/>
              <w:ind w:firstLineChars="200" w:firstLine="402"/>
              <w:rPr>
                <w:rFonts w:eastAsia="宋体"/>
                <w:sz w:val="22"/>
                <w:szCs w:val="22"/>
                <w:lang w:eastAsia="zh-CN"/>
              </w:rPr>
            </w:pPr>
            <w:r>
              <w:rPr>
                <w:rFonts w:eastAsia="宋体"/>
                <w:b/>
                <w:sz w:val="20"/>
                <w:szCs w:val="20"/>
                <w:lang w:eastAsia="zh-CN"/>
              </w:rPr>
              <w:t xml:space="preserve">Proposal </w:t>
            </w:r>
            <w:r>
              <w:rPr>
                <w:rFonts w:eastAsia="宋体" w:hint="eastAsia"/>
                <w:b/>
                <w:sz w:val="20"/>
                <w:szCs w:val="20"/>
                <w:lang w:eastAsia="zh-CN"/>
              </w:rPr>
              <w:t>9</w:t>
            </w:r>
            <w:r>
              <w:rPr>
                <w:rFonts w:eastAsia="宋体"/>
                <w:b/>
                <w:sz w:val="20"/>
                <w:szCs w:val="20"/>
                <w:lang w:eastAsia="zh-CN"/>
              </w:rPr>
              <w:t>:</w:t>
            </w:r>
            <w:r>
              <w:rPr>
                <w:rFonts w:eastAsia="宋体"/>
                <w:sz w:val="20"/>
                <w:szCs w:val="20"/>
                <w:lang w:eastAsia="zh-CN"/>
              </w:rPr>
              <w:t xml:space="preserve"> </w:t>
            </w:r>
            <w:r>
              <w:rPr>
                <w:rFonts w:eastAsia="MS Mincho"/>
                <w:sz w:val="20"/>
                <w:szCs w:val="20"/>
                <w:lang w:eastAsia="zh-CN"/>
              </w:rPr>
              <w:t xml:space="preserve">RAN2 to discuss and conclude on one of the two options to a) Introduce a new optional IE </w:t>
            </w:r>
            <w:proofErr w:type="spellStart"/>
            <w:r>
              <w:rPr>
                <w:rFonts w:eastAsia="MS Mincho"/>
                <w:sz w:val="20"/>
                <w:szCs w:val="20"/>
                <w:lang w:eastAsia="zh-CN"/>
              </w:rPr>
              <w:t>PSCell</w:t>
            </w:r>
            <w:proofErr w:type="spellEnd"/>
            <w:r>
              <w:rPr>
                <w:rFonts w:eastAsia="MS Mincho"/>
                <w:sz w:val="20"/>
                <w:szCs w:val="20"/>
                <w:lang w:eastAsia="zh-CN"/>
              </w:rPr>
              <w:t xml:space="preserve"> change information containing Global Cell ID of the new </w:t>
            </w:r>
            <w:proofErr w:type="spellStart"/>
            <w:r>
              <w:rPr>
                <w:rFonts w:eastAsia="MS Mincho"/>
                <w:sz w:val="20"/>
                <w:szCs w:val="20"/>
                <w:lang w:eastAsia="zh-CN"/>
              </w:rPr>
              <w:t>PSCell</w:t>
            </w:r>
            <w:proofErr w:type="spellEnd"/>
            <w:r>
              <w:rPr>
                <w:rFonts w:eastAsia="MS Mincho"/>
                <w:sz w:val="20"/>
                <w:szCs w:val="20"/>
                <w:lang w:eastAsia="zh-CN"/>
              </w:rPr>
              <w:t xml:space="preserve"> and cause value in the SN modification required message.  b) Introduce a dedicated, mandatory class 2 procedure message PSCELL CHANGE INFORMATION including the Global Cell ID of the new </w:t>
            </w:r>
            <w:proofErr w:type="spellStart"/>
            <w:r>
              <w:rPr>
                <w:rFonts w:eastAsia="MS Mincho"/>
                <w:sz w:val="20"/>
                <w:szCs w:val="20"/>
                <w:lang w:eastAsia="zh-CN"/>
              </w:rPr>
              <w:t>PSCell</w:t>
            </w:r>
            <w:proofErr w:type="spellEnd"/>
            <w:r>
              <w:rPr>
                <w:rFonts w:eastAsia="MS Mincho"/>
                <w:sz w:val="20"/>
                <w:szCs w:val="20"/>
                <w:lang w:eastAsia="zh-CN"/>
              </w:rPr>
              <w:t xml:space="preserve">. </w:t>
            </w:r>
            <w:proofErr w:type="gramStart"/>
            <w:r>
              <w:rPr>
                <w:rFonts w:eastAsia="MS Mincho"/>
                <w:sz w:val="20"/>
                <w:szCs w:val="20"/>
                <w:lang w:eastAsia="zh-CN"/>
              </w:rPr>
              <w:t>for</w:t>
            </w:r>
            <w:proofErr w:type="gramEnd"/>
            <w:r>
              <w:rPr>
                <w:rFonts w:eastAsia="MS Mincho"/>
                <w:sz w:val="20"/>
                <w:szCs w:val="20"/>
                <w:lang w:eastAsia="zh-CN"/>
              </w:rPr>
              <w:t xml:space="preserve"> signaling the </w:t>
            </w:r>
            <w:proofErr w:type="spellStart"/>
            <w:r>
              <w:rPr>
                <w:rFonts w:eastAsia="MS Mincho"/>
                <w:sz w:val="20"/>
                <w:szCs w:val="20"/>
                <w:lang w:eastAsia="zh-CN"/>
              </w:rPr>
              <w:t>PSCell</w:t>
            </w:r>
            <w:proofErr w:type="spellEnd"/>
            <w:r>
              <w:rPr>
                <w:rFonts w:eastAsia="MS Mincho"/>
                <w:sz w:val="20"/>
                <w:szCs w:val="20"/>
                <w:lang w:eastAsia="zh-CN"/>
              </w:rPr>
              <w:t xml:space="preserve"> changes to the master node subscribing for such information.</w:t>
            </w:r>
          </w:p>
        </w:tc>
      </w:tr>
    </w:tbl>
    <w:p w:rsidR="002D4F15" w:rsidRDefault="002D4F15">
      <w:pPr>
        <w:widowControl w:val="0"/>
        <w:ind w:left="144"/>
        <w:rPr>
          <w:rFonts w:eastAsia="宋体"/>
          <w:lang w:eastAsia="zh-CN"/>
        </w:rPr>
      </w:pPr>
      <w:r>
        <w:rPr>
          <w:rFonts w:eastAsia="宋体"/>
          <w:b/>
          <w:lang w:eastAsia="zh-CN"/>
        </w:rPr>
        <w:t>O</w:t>
      </w:r>
      <w:r>
        <w:rPr>
          <w:rFonts w:eastAsia="宋体" w:hint="eastAsia"/>
          <w:b/>
          <w:lang w:eastAsia="zh-CN"/>
        </w:rPr>
        <w:t xml:space="preserve">pinion 3: </w:t>
      </w:r>
      <w:r>
        <w:rPr>
          <w:rFonts w:eastAsia="宋体" w:hint="eastAsia"/>
          <w:lang w:eastAsia="zh-CN"/>
        </w:rPr>
        <w:t>use other messages to transfer UHI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1"/>
      </w:tblGrid>
      <w:tr w:rsidR="002D4F15">
        <w:tc>
          <w:tcPr>
            <w:tcW w:w="9181" w:type="dxa"/>
          </w:tcPr>
          <w:p w:rsidR="002D4F15" w:rsidRDefault="002D4F15">
            <w:pPr>
              <w:widowControl w:val="0"/>
              <w:ind w:left="144" w:hanging="144"/>
              <w:rPr>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Proposal 8</w:t>
            </w:r>
            <w:r>
              <w:rPr>
                <w:rFonts w:ascii="Calibri" w:eastAsia="宋体" w:hAnsi="Calibri" w:cs="Calibri" w:hint="eastAsia"/>
                <w:sz w:val="18"/>
                <w:lang w:eastAsia="zh-CN"/>
              </w:rPr>
              <w:t>:</w:t>
            </w:r>
            <w:r>
              <w:rPr>
                <w:rFonts w:hint="eastAsia"/>
                <w:sz w:val="20"/>
                <w:szCs w:val="20"/>
                <w:lang w:eastAsia="zh-CN"/>
              </w:rPr>
              <w:t xml:space="preserve"> </w:t>
            </w:r>
            <w:r>
              <w:rPr>
                <w:sz w:val="20"/>
                <w:szCs w:val="20"/>
                <w:lang w:eastAsia="zh-CN"/>
              </w:rPr>
              <w:t>In the inter-MN handover with/without SN change procedure, add the SN UHI in SN Release request acknowledge message and introduce one new message to inform the target MN/SN of the SN UHI</w:t>
            </w:r>
          </w:p>
          <w:p w:rsidR="002D4F15" w:rsidRDefault="002D4F15">
            <w:pPr>
              <w:widowControl w:val="0"/>
              <w:ind w:left="144" w:hanging="144"/>
              <w:rPr>
                <w:rFonts w:ascii="Calibri" w:eastAsia="宋体" w:hAnsi="Calibri" w:cs="Calibri"/>
                <w:sz w:val="18"/>
                <w:lang w:eastAsia="zh-CN"/>
              </w:rPr>
            </w:pPr>
            <w:r>
              <w:rPr>
                <w:rFonts w:eastAsia="宋体"/>
                <w:sz w:val="20"/>
                <w:szCs w:val="20"/>
                <w:lang w:eastAsia="zh-CN"/>
              </w:rPr>
              <w:t>[</w:t>
            </w:r>
            <w:r>
              <w:rPr>
                <w:rFonts w:eastAsia="宋体" w:hint="eastAsia"/>
                <w:sz w:val="20"/>
                <w:szCs w:val="20"/>
                <w:lang w:eastAsia="zh-CN"/>
              </w:rPr>
              <w:t>24</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3</w:t>
            </w:r>
            <w:r>
              <w:rPr>
                <w:rFonts w:eastAsia="宋体"/>
                <w:b/>
                <w:sz w:val="20"/>
                <w:szCs w:val="20"/>
                <w:lang w:eastAsia="zh-CN"/>
              </w:rPr>
              <w:t>:</w:t>
            </w:r>
            <w:r>
              <w:rPr>
                <w:rFonts w:ascii="Calibri" w:eastAsia="宋体" w:hAnsi="Calibri" w:cs="Calibri"/>
                <w:sz w:val="18"/>
                <w:lang w:val="en-GB" w:eastAsia="zh-CN"/>
              </w:rPr>
              <w:t xml:space="preserve"> </w:t>
            </w:r>
            <w:r>
              <w:rPr>
                <w:sz w:val="20"/>
                <w:szCs w:val="20"/>
                <w:lang w:eastAsia="zh-CN"/>
              </w:rPr>
              <w:t>SN UHI can be conveyed from source MN to target MN within a separate message like Access and Mobility Indication, after handover procedure is completed.</w:t>
            </w:r>
          </w:p>
        </w:tc>
      </w:tr>
    </w:tbl>
    <w:p w:rsidR="002D4F15" w:rsidRDefault="002D4F15">
      <w:pPr>
        <w:rPr>
          <w:rFonts w:eastAsia="宋体"/>
          <w:b/>
          <w:color w:val="000000"/>
          <w:lang w:eastAsia="zh-CN"/>
        </w:rPr>
      </w:pPr>
      <w:r>
        <w:rPr>
          <w:b/>
          <w:lang w:eastAsia="zh-CN"/>
        </w:rPr>
        <w:t xml:space="preserve">Companies are </w:t>
      </w:r>
      <w:r>
        <w:rPr>
          <w:rFonts w:eastAsia="宋体" w:hint="eastAsia"/>
          <w:b/>
          <w:lang w:eastAsia="zh-CN"/>
        </w:rPr>
        <w:t xml:space="preserve">kindly </w:t>
      </w:r>
      <w:r>
        <w:rPr>
          <w:b/>
          <w:lang w:eastAsia="zh-CN"/>
        </w:rPr>
        <w:t xml:space="preserve">requested to provide their view on </w:t>
      </w:r>
      <w:r>
        <w:rPr>
          <w:rFonts w:eastAsia="宋体" w:hint="eastAsia"/>
          <w:b/>
          <w:lang w:eastAsia="zh-CN"/>
        </w:rPr>
        <w:t>inter-MN handover case</w:t>
      </w:r>
      <w:r>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5244"/>
      </w:tblGrid>
      <w:tr w:rsidR="002D4F15">
        <w:tc>
          <w:tcPr>
            <w:tcW w:w="1276" w:type="dxa"/>
          </w:tcPr>
          <w:p w:rsidR="002D4F15" w:rsidRDefault="002D4F15">
            <w:r>
              <w:t>Company</w:t>
            </w:r>
          </w:p>
        </w:tc>
        <w:tc>
          <w:tcPr>
            <w:tcW w:w="2410" w:type="dxa"/>
          </w:tcPr>
          <w:p w:rsidR="002D4F15" w:rsidRDefault="002D4F15">
            <w:pPr>
              <w:rPr>
                <w:rFonts w:eastAsia="宋体"/>
                <w:lang w:eastAsia="zh-CN"/>
              </w:rPr>
            </w:pPr>
            <w:r>
              <w:rPr>
                <w:rFonts w:eastAsia="宋体" w:hint="eastAsia"/>
                <w:lang w:eastAsia="zh-CN"/>
              </w:rPr>
              <w:t>opinion</w:t>
            </w:r>
          </w:p>
        </w:tc>
        <w:tc>
          <w:tcPr>
            <w:tcW w:w="5244" w:type="dxa"/>
          </w:tcPr>
          <w:p w:rsidR="002D4F15" w:rsidRDefault="002D4F15">
            <w:r>
              <w:t>Comment</w:t>
            </w:r>
          </w:p>
        </w:tc>
      </w:tr>
      <w:tr w:rsidR="002D4F15">
        <w:tc>
          <w:tcPr>
            <w:tcW w:w="1276" w:type="dxa"/>
          </w:tcPr>
          <w:p w:rsidR="002D4F15" w:rsidRDefault="002D4F15">
            <w:pPr>
              <w:rPr>
                <w:rFonts w:eastAsia="宋体"/>
                <w:lang w:eastAsia="zh-CN"/>
              </w:rPr>
            </w:pPr>
            <w:r>
              <w:rPr>
                <w:rFonts w:eastAsia="宋体" w:hint="eastAsia"/>
                <w:lang w:eastAsia="zh-CN"/>
              </w:rPr>
              <w:t>CATT</w:t>
            </w:r>
          </w:p>
        </w:tc>
        <w:tc>
          <w:tcPr>
            <w:tcW w:w="2410" w:type="dxa"/>
          </w:tcPr>
          <w:p w:rsidR="002D4F15" w:rsidRDefault="002D4F15">
            <w:pPr>
              <w:rPr>
                <w:rFonts w:eastAsia="宋体"/>
                <w:lang w:eastAsia="zh-CN"/>
              </w:rPr>
            </w:pPr>
            <w:r>
              <w:rPr>
                <w:rFonts w:eastAsia="宋体" w:hint="eastAsia"/>
                <w:lang w:eastAsia="zh-CN"/>
              </w:rPr>
              <w:t>1</w:t>
            </w:r>
          </w:p>
        </w:tc>
        <w:tc>
          <w:tcPr>
            <w:tcW w:w="5244" w:type="dxa"/>
          </w:tcPr>
          <w:p w:rsidR="002D4F15" w:rsidRDefault="002D4F15">
            <w:pPr>
              <w:rPr>
                <w:rFonts w:eastAsia="宋体"/>
                <w:lang w:eastAsia="zh-CN"/>
              </w:rPr>
            </w:pPr>
            <w:r>
              <w:rPr>
                <w:rFonts w:eastAsia="宋体" w:hint="eastAsia"/>
                <w:lang w:eastAsia="zh-CN"/>
              </w:rPr>
              <w:t xml:space="preserve">MN has to initiate </w:t>
            </w:r>
            <w:r>
              <w:rPr>
                <w:rFonts w:eastAsia="宋体"/>
                <w:lang w:eastAsia="zh-CN"/>
              </w:rPr>
              <w:t>SN modification procedures to retrieve</w:t>
            </w:r>
            <w:r>
              <w:rPr>
                <w:rFonts w:eastAsia="宋体" w:hint="eastAsia"/>
                <w:lang w:eastAsia="zh-CN"/>
              </w:rPr>
              <w:t xml:space="preserve"> not only UHI but also UE SCG </w:t>
            </w:r>
            <w:r>
              <w:rPr>
                <w:rFonts w:eastAsia="宋体"/>
                <w:lang w:eastAsia="zh-CN"/>
              </w:rPr>
              <w:t>configuration</w:t>
            </w:r>
            <w:r>
              <w:rPr>
                <w:rFonts w:eastAsia="宋体" w:hint="eastAsia"/>
                <w:lang w:eastAsia="zh-CN"/>
              </w:rPr>
              <w:t xml:space="preserve">, so mostly this </w:t>
            </w:r>
            <w:r>
              <w:rPr>
                <w:rFonts w:eastAsia="宋体"/>
                <w:lang w:eastAsia="zh-CN"/>
              </w:rPr>
              <w:t>procedure</w:t>
            </w:r>
            <w:r>
              <w:rPr>
                <w:rFonts w:eastAsia="宋体" w:hint="eastAsia"/>
                <w:lang w:eastAsia="zh-CN"/>
              </w:rPr>
              <w:t xml:space="preserve"> is unavoidable.</w:t>
            </w:r>
          </w:p>
        </w:tc>
      </w:tr>
      <w:tr w:rsidR="002D4F15">
        <w:tc>
          <w:tcPr>
            <w:tcW w:w="1276" w:type="dxa"/>
          </w:tcPr>
          <w:p w:rsidR="002D4F15" w:rsidRDefault="002D4F15">
            <w:pPr>
              <w:rPr>
                <w:rFonts w:eastAsia="宋体"/>
                <w:lang w:eastAsia="zh-CN"/>
              </w:rPr>
            </w:pPr>
            <w:r>
              <w:rPr>
                <w:rFonts w:eastAsia="宋体"/>
                <w:lang w:eastAsia="zh-CN"/>
              </w:rPr>
              <w:t>Ericsson</w:t>
            </w:r>
          </w:p>
        </w:tc>
        <w:tc>
          <w:tcPr>
            <w:tcW w:w="2410" w:type="dxa"/>
          </w:tcPr>
          <w:p w:rsidR="002D4F15" w:rsidRDefault="002D4F15">
            <w:pPr>
              <w:rPr>
                <w:rFonts w:eastAsia="宋体"/>
                <w:lang w:eastAsia="zh-CN"/>
              </w:rPr>
            </w:pPr>
            <w:r>
              <w:rPr>
                <w:rFonts w:eastAsia="宋体"/>
                <w:lang w:eastAsia="zh-CN"/>
              </w:rPr>
              <w:t>2</w:t>
            </w:r>
          </w:p>
        </w:tc>
        <w:tc>
          <w:tcPr>
            <w:tcW w:w="5244" w:type="dxa"/>
          </w:tcPr>
          <w:p w:rsidR="002D4F15" w:rsidRDefault="002D4F15">
            <w:pPr>
              <w:rPr>
                <w:rFonts w:eastAsia="宋体"/>
                <w:lang w:eastAsia="zh-CN"/>
              </w:rPr>
            </w:pPr>
            <w:r>
              <w:rPr>
                <w:rFonts w:eastAsia="宋体"/>
                <w:lang w:eastAsia="zh-CN"/>
              </w:rPr>
              <w:t>Related to option 1: SN modification procedure will delay handover and may lead to HO failure.</w:t>
            </w:r>
          </w:p>
          <w:p w:rsidR="002D4F15" w:rsidRDefault="002D4F15">
            <w:pPr>
              <w:rPr>
                <w:rFonts w:eastAsia="宋体"/>
                <w:lang w:eastAsia="zh-CN"/>
              </w:rPr>
            </w:pPr>
            <w:r>
              <w:rPr>
                <w:rFonts w:eastAsia="宋体"/>
                <w:lang w:eastAsia="zh-CN"/>
              </w:rPr>
              <w:t>Related to option 3: The target MN needs to receive the SN UHI in the HO request if it wants to take the right decision about keeping or changing the SN.</w:t>
            </w:r>
          </w:p>
        </w:tc>
      </w:tr>
      <w:tr w:rsidR="002D4F15">
        <w:tc>
          <w:tcPr>
            <w:tcW w:w="1276" w:type="dxa"/>
          </w:tcPr>
          <w:p w:rsidR="002D4F15" w:rsidRDefault="002D4F15">
            <w:pPr>
              <w:rPr>
                <w:rFonts w:eastAsia="宋体"/>
                <w:lang w:eastAsia="zh-CN"/>
              </w:rPr>
            </w:pPr>
            <w:r>
              <w:rPr>
                <w:rFonts w:eastAsia="宋体" w:hint="eastAsia"/>
                <w:lang w:eastAsia="zh-CN"/>
              </w:rPr>
              <w:t>ZTE</w:t>
            </w:r>
          </w:p>
        </w:tc>
        <w:tc>
          <w:tcPr>
            <w:tcW w:w="2410" w:type="dxa"/>
          </w:tcPr>
          <w:p w:rsidR="002D4F15" w:rsidRDefault="002D4F15">
            <w:pPr>
              <w:rPr>
                <w:rFonts w:eastAsia="宋体"/>
                <w:lang w:eastAsia="zh-CN"/>
              </w:rPr>
            </w:pPr>
            <w:r>
              <w:rPr>
                <w:rFonts w:eastAsia="宋体" w:hint="eastAsia"/>
                <w:lang w:eastAsia="zh-CN"/>
              </w:rPr>
              <w:t>1</w:t>
            </w:r>
          </w:p>
        </w:tc>
        <w:tc>
          <w:tcPr>
            <w:tcW w:w="5244" w:type="dxa"/>
          </w:tcPr>
          <w:p w:rsidR="002D4F15" w:rsidRDefault="002D4F15">
            <w:pPr>
              <w:rPr>
                <w:rFonts w:eastAsia="宋体"/>
                <w:lang w:eastAsia="zh-CN"/>
              </w:rPr>
            </w:pPr>
            <w:r>
              <w:rPr>
                <w:rFonts w:eastAsia="宋体" w:hint="eastAsia"/>
                <w:lang w:eastAsia="zh-CN"/>
              </w:rPr>
              <w:t xml:space="preserve">Related </w:t>
            </w:r>
            <w:proofErr w:type="gramStart"/>
            <w:r>
              <w:rPr>
                <w:rFonts w:eastAsia="宋体" w:hint="eastAsia"/>
                <w:lang w:eastAsia="zh-CN"/>
              </w:rPr>
              <w:t>to  option</w:t>
            </w:r>
            <w:proofErr w:type="gramEnd"/>
            <w:r>
              <w:rPr>
                <w:rFonts w:eastAsia="宋体" w:hint="eastAsia"/>
                <w:lang w:eastAsia="zh-CN"/>
              </w:rPr>
              <w:t xml:space="preserve"> 2:  limited </w:t>
            </w:r>
            <w:proofErr w:type="spellStart"/>
            <w:r>
              <w:rPr>
                <w:rFonts w:eastAsia="宋体" w:hint="eastAsia"/>
                <w:lang w:eastAsia="zh-CN"/>
              </w:rPr>
              <w:t>signalling</w:t>
            </w:r>
            <w:proofErr w:type="spellEnd"/>
            <w:r>
              <w:rPr>
                <w:rFonts w:eastAsia="宋体" w:hint="eastAsia"/>
                <w:lang w:eastAsia="zh-CN"/>
              </w:rPr>
              <w:t>.</w:t>
            </w:r>
          </w:p>
          <w:p w:rsidR="002D4F15" w:rsidRDefault="002D4F15">
            <w:pPr>
              <w:rPr>
                <w:rFonts w:eastAsia="宋体"/>
                <w:lang w:eastAsia="zh-CN"/>
              </w:rPr>
            </w:pPr>
            <w:r>
              <w:rPr>
                <w:rFonts w:eastAsia="宋体" w:hint="eastAsia"/>
                <w:lang w:eastAsia="zh-CN"/>
              </w:rPr>
              <w:t>Related to option 3: The possible delay for new node to identify ping pong issue.</w:t>
            </w:r>
          </w:p>
        </w:tc>
      </w:tr>
      <w:tr w:rsidR="00F20CC5">
        <w:tc>
          <w:tcPr>
            <w:tcW w:w="1276" w:type="dxa"/>
          </w:tcPr>
          <w:p w:rsidR="00F20CC5" w:rsidRDefault="00F20CC5">
            <w:pPr>
              <w:rPr>
                <w:rFonts w:eastAsia="宋体"/>
                <w:lang w:eastAsia="zh-CN"/>
              </w:rPr>
            </w:pPr>
            <w:r>
              <w:rPr>
                <w:rFonts w:eastAsia="宋体"/>
                <w:lang w:eastAsia="zh-CN"/>
              </w:rPr>
              <w:lastRenderedPageBreak/>
              <w:t>Qualcomm</w:t>
            </w:r>
          </w:p>
        </w:tc>
        <w:tc>
          <w:tcPr>
            <w:tcW w:w="2410" w:type="dxa"/>
          </w:tcPr>
          <w:p w:rsidR="00F20CC5" w:rsidRDefault="00F20CC5">
            <w:pPr>
              <w:rPr>
                <w:rFonts w:eastAsia="宋体"/>
                <w:lang w:eastAsia="zh-CN"/>
              </w:rPr>
            </w:pPr>
            <w:r>
              <w:rPr>
                <w:rFonts w:eastAsia="宋体"/>
                <w:lang w:eastAsia="zh-CN"/>
              </w:rPr>
              <w:t>1</w:t>
            </w:r>
          </w:p>
        </w:tc>
        <w:tc>
          <w:tcPr>
            <w:tcW w:w="5244" w:type="dxa"/>
          </w:tcPr>
          <w:p w:rsidR="00F20CC5" w:rsidRDefault="00F20CC5">
            <w:pPr>
              <w:rPr>
                <w:lang w:eastAsia="zh-CN"/>
              </w:rPr>
            </w:pPr>
            <w:r>
              <w:rPr>
                <w:rFonts w:eastAsia="宋体"/>
                <w:lang w:eastAsia="zh-CN"/>
              </w:rPr>
              <w:t xml:space="preserve">Not sure about CATT’s comment that SN modification procedure is unavoidable during inter-MN handover. </w:t>
            </w:r>
            <w:r w:rsidR="007937FE">
              <w:rPr>
                <w:rFonts w:eastAsia="宋体"/>
                <w:lang w:eastAsia="zh-CN"/>
              </w:rPr>
              <w:t xml:space="preserve">Figure </w:t>
            </w:r>
            <w:r w:rsidR="007937FE" w:rsidRPr="00E26F4A">
              <w:rPr>
                <w:lang w:eastAsia="zh-CN"/>
              </w:rPr>
              <w:t>10.7.2</w:t>
            </w:r>
            <w:r w:rsidR="007937FE" w:rsidRPr="00E26F4A">
              <w:t>-</w:t>
            </w:r>
            <w:r w:rsidR="007937FE" w:rsidRPr="00E26F4A">
              <w:rPr>
                <w:lang w:eastAsia="zh-CN"/>
              </w:rPr>
              <w:t>1</w:t>
            </w:r>
            <w:r w:rsidR="007937FE">
              <w:rPr>
                <w:lang w:eastAsia="zh-CN"/>
              </w:rPr>
              <w:t xml:space="preserve"> in TS 37.340 doesn’t show SN modification. This (option 1) however can be used to retrieve SN UHI before inter-MN handover although we incur a certain backhaul delay.</w:t>
            </w:r>
          </w:p>
          <w:p w:rsidR="007937FE" w:rsidRDefault="007937FE">
            <w:pPr>
              <w:rPr>
                <w:lang w:eastAsia="zh-CN"/>
              </w:rPr>
            </w:pPr>
            <w:r>
              <w:rPr>
                <w:lang w:eastAsia="zh-CN"/>
              </w:rPr>
              <w:t xml:space="preserve">Option 2 is also possible (this is similar to MN subscribing to location information reporting from SN). Question: Wouldn’t we incur delays here as well to receive </w:t>
            </w:r>
            <w:proofErr w:type="spellStart"/>
            <w:r>
              <w:rPr>
                <w:lang w:eastAsia="zh-CN"/>
              </w:rPr>
              <w:t>PSCell</w:t>
            </w:r>
            <w:proofErr w:type="spellEnd"/>
            <w:r>
              <w:rPr>
                <w:lang w:eastAsia="zh-CN"/>
              </w:rPr>
              <w:t xml:space="preserve"> change information via either </w:t>
            </w:r>
            <w:proofErr w:type="gramStart"/>
            <w:r>
              <w:rPr>
                <w:lang w:eastAsia="zh-CN"/>
              </w:rPr>
              <w:t>options</w:t>
            </w:r>
            <w:proofErr w:type="gramEnd"/>
            <w:r>
              <w:rPr>
                <w:lang w:eastAsia="zh-CN"/>
              </w:rPr>
              <w:t xml:space="preserve"> in Proposal 9?</w:t>
            </w:r>
          </w:p>
          <w:p w:rsidR="007937FE" w:rsidRDefault="007937FE">
            <w:pPr>
              <w:rPr>
                <w:rFonts w:eastAsia="宋体"/>
                <w:lang w:eastAsia="zh-CN"/>
              </w:rPr>
            </w:pPr>
            <w:r>
              <w:rPr>
                <w:lang w:eastAsia="zh-CN"/>
              </w:rPr>
              <w:t xml:space="preserve">Option 3 is delayed update of SN UHI and might not optimal. </w:t>
            </w:r>
          </w:p>
        </w:tc>
      </w:tr>
      <w:tr w:rsidR="00932638" w:rsidTr="00932638">
        <w:tc>
          <w:tcPr>
            <w:tcW w:w="127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410"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1</w:t>
            </w:r>
          </w:p>
        </w:tc>
        <w:tc>
          <w:tcPr>
            <w:tcW w:w="5244"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Since the SN modification procedure is commonly used, and the SN-UHI is kind of sub function, not worth to introduce new dedicated procedure only for this purpose.</w:t>
            </w:r>
          </w:p>
        </w:tc>
      </w:tr>
      <w:tr w:rsidR="00C02196" w:rsidTr="00932638">
        <w:tc>
          <w:tcPr>
            <w:tcW w:w="127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C02196" w:rsidRDefault="006932F4" w:rsidP="006932F4">
            <w:pPr>
              <w:rPr>
                <w:rFonts w:eastAsia="宋体"/>
                <w:lang w:eastAsia="zh-CN"/>
              </w:rPr>
            </w:pPr>
            <w:r>
              <w:rPr>
                <w:rFonts w:eastAsia="宋体"/>
                <w:lang w:eastAsia="zh-CN"/>
              </w:rPr>
              <w:t xml:space="preserve">Agree with CATT, </w:t>
            </w:r>
            <w:r>
              <w:rPr>
                <w:lang w:eastAsia="zh-CN"/>
              </w:rPr>
              <w:t>t</w:t>
            </w:r>
            <w:r w:rsidRPr="005D5363">
              <w:rPr>
                <w:lang w:eastAsia="zh-CN"/>
              </w:rPr>
              <w:t xml:space="preserve">he MN also uses the </w:t>
            </w:r>
            <w:r>
              <w:rPr>
                <w:lang w:eastAsia="zh-CN"/>
              </w:rPr>
              <w:t xml:space="preserve">modification </w:t>
            </w:r>
            <w:r w:rsidRPr="005D5363">
              <w:rPr>
                <w:lang w:eastAsia="zh-CN"/>
              </w:rPr>
              <w:t xml:space="preserve">procedure to query the current SCG configuration, e.g. when delta configuration is applied in an </w:t>
            </w:r>
            <w:r>
              <w:rPr>
                <w:lang w:eastAsia="zh-CN"/>
              </w:rPr>
              <w:t>MN initiated SN change</w:t>
            </w:r>
            <w:r>
              <w:rPr>
                <w:rFonts w:eastAsia="宋体"/>
                <w:lang w:eastAsia="zh-CN"/>
              </w:rPr>
              <w:t>. Reuse MN-initiated modification procedure to fetch the UHI is a more suitable approach.</w:t>
            </w:r>
          </w:p>
        </w:tc>
      </w:tr>
      <w:tr w:rsidR="001B12DD" w:rsidTr="00932638">
        <w:tc>
          <w:tcPr>
            <w:tcW w:w="1276"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Nokia</w:t>
            </w:r>
          </w:p>
        </w:tc>
        <w:tc>
          <w:tcPr>
            <w:tcW w:w="2410" w:type="dxa"/>
            <w:tcBorders>
              <w:top w:val="single" w:sz="4" w:space="0" w:color="auto"/>
              <w:left w:val="single" w:sz="4" w:space="0" w:color="auto"/>
              <w:bottom w:val="single" w:sz="4" w:space="0" w:color="auto"/>
              <w:right w:val="single" w:sz="4" w:space="0" w:color="auto"/>
            </w:tcBorders>
          </w:tcPr>
          <w:p w:rsidR="00ED4751" w:rsidRDefault="001B12DD" w:rsidP="00C02196">
            <w:pPr>
              <w:rPr>
                <w:rFonts w:eastAsia="宋体"/>
                <w:lang w:eastAsia="zh-CN"/>
              </w:rPr>
            </w:pPr>
            <w:r>
              <w:rPr>
                <w:rFonts w:eastAsia="宋体"/>
                <w:lang w:eastAsia="zh-CN"/>
              </w:rPr>
              <w:t>1</w:t>
            </w:r>
            <w:r w:rsidR="00ED4751">
              <w:rPr>
                <w:rFonts w:eastAsia="宋体"/>
                <w:lang w:eastAsia="zh-CN"/>
              </w:rPr>
              <w:t xml:space="preserve"> </w:t>
            </w:r>
          </w:p>
          <w:p w:rsidR="001B12DD" w:rsidRDefault="00ED4751" w:rsidP="00C02196">
            <w:pPr>
              <w:rPr>
                <w:rFonts w:eastAsia="宋体"/>
                <w:lang w:eastAsia="zh-CN"/>
              </w:rPr>
            </w:pPr>
            <w:r>
              <w:rPr>
                <w:rFonts w:eastAsia="宋体"/>
                <w:lang w:eastAsia="zh-CN"/>
              </w:rPr>
              <w:t>(2 only as an implementation option)</w:t>
            </w:r>
          </w:p>
        </w:tc>
        <w:tc>
          <w:tcPr>
            <w:tcW w:w="5244" w:type="dxa"/>
            <w:tcBorders>
              <w:top w:val="single" w:sz="4" w:space="0" w:color="auto"/>
              <w:left w:val="single" w:sz="4" w:space="0" w:color="auto"/>
              <w:bottom w:val="single" w:sz="4" w:space="0" w:color="auto"/>
              <w:right w:val="single" w:sz="4" w:space="0" w:color="auto"/>
            </w:tcBorders>
          </w:tcPr>
          <w:p w:rsidR="001B12DD" w:rsidRDefault="001B12DD" w:rsidP="006932F4">
            <w:pPr>
              <w:rPr>
                <w:rFonts w:eastAsia="宋体"/>
                <w:lang w:eastAsia="zh-CN"/>
              </w:rPr>
            </w:pPr>
            <w:r>
              <w:rPr>
                <w:rFonts w:eastAsia="宋体"/>
                <w:lang w:eastAsia="zh-CN"/>
              </w:rPr>
              <w:t>In case a HO may be time-critical, the MN may use CHO to have more time to fetch the SCG UHI.</w:t>
            </w:r>
          </w:p>
          <w:p w:rsidR="00ED4751" w:rsidRDefault="00ED4751" w:rsidP="006932F4">
            <w:pPr>
              <w:rPr>
                <w:rFonts w:eastAsia="宋体"/>
                <w:lang w:eastAsia="zh-CN"/>
              </w:rPr>
            </w:pPr>
            <w:r>
              <w:rPr>
                <w:rFonts w:eastAsia="宋体"/>
                <w:lang w:eastAsia="zh-CN"/>
              </w:rPr>
              <w:t xml:space="preserve">Technically, option 2 may be implemented in the MN even if option 1 is selected: if the MN requested SN to provide </w:t>
            </w:r>
            <w:proofErr w:type="spellStart"/>
            <w:r>
              <w:rPr>
                <w:rFonts w:eastAsia="宋体"/>
                <w:lang w:eastAsia="zh-CN"/>
              </w:rPr>
              <w:t>PSCell</w:t>
            </w:r>
            <w:proofErr w:type="spellEnd"/>
            <w:r>
              <w:rPr>
                <w:rFonts w:eastAsia="宋体"/>
                <w:lang w:eastAsia="zh-CN"/>
              </w:rPr>
              <w:t xml:space="preserve"> for e.g. LI purposes, it may build the SCG UHI on its own. In that case, fetching UHI from the SN is not necessary. This is up to the MN’s implementation, not a default solution.</w:t>
            </w:r>
          </w:p>
        </w:tc>
      </w:tr>
      <w:tr w:rsidR="00E1791D" w:rsidTr="00E1791D">
        <w:tc>
          <w:tcPr>
            <w:tcW w:w="1276"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Samsung</w:t>
            </w:r>
          </w:p>
        </w:tc>
        <w:tc>
          <w:tcPr>
            <w:tcW w:w="2410"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3</w:t>
            </w:r>
          </w:p>
        </w:tc>
        <w:tc>
          <w:tcPr>
            <w:tcW w:w="5244"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proofErr w:type="gramStart"/>
            <w:r>
              <w:rPr>
                <w:rFonts w:eastAsia="宋体"/>
                <w:lang w:eastAsia="zh-CN"/>
              </w:rPr>
              <w:t>Option 1 bring</w:t>
            </w:r>
            <w:proofErr w:type="gramEnd"/>
            <w:r>
              <w:rPr>
                <w:rFonts w:eastAsia="宋体"/>
                <w:lang w:eastAsia="zh-CN"/>
              </w:rPr>
              <w:t xml:space="preserve"> handover delay. For full configuration, the query is not needed. RAN2 is discussing the enhanced solution to avoid the query. CHO may not be supported by some UEs.</w:t>
            </w:r>
          </w:p>
          <w:p w:rsidR="00E1791D" w:rsidRDefault="00E1791D" w:rsidP="007E61B1">
            <w:pPr>
              <w:rPr>
                <w:rFonts w:eastAsia="宋体"/>
                <w:lang w:eastAsia="zh-CN"/>
              </w:rPr>
            </w:pPr>
            <w:proofErr w:type="gramStart"/>
            <w:r>
              <w:rPr>
                <w:rFonts w:eastAsia="宋体"/>
                <w:lang w:eastAsia="zh-CN"/>
              </w:rPr>
              <w:t>Option 2 bring</w:t>
            </w:r>
            <w:proofErr w:type="gramEnd"/>
            <w:r>
              <w:rPr>
                <w:rFonts w:eastAsia="宋体"/>
                <w:lang w:eastAsia="zh-CN"/>
              </w:rPr>
              <w:t xml:space="preserve"> too much signaling.</w:t>
            </w:r>
          </w:p>
          <w:p w:rsidR="00E1791D" w:rsidRDefault="00E1791D" w:rsidP="007E61B1">
            <w:pPr>
              <w:rPr>
                <w:rFonts w:eastAsia="宋体"/>
                <w:lang w:eastAsia="zh-CN"/>
              </w:rPr>
            </w:pPr>
            <w:r>
              <w:rPr>
                <w:rFonts w:eastAsia="宋体" w:hint="eastAsia"/>
                <w:lang w:eastAsia="zh-CN"/>
              </w:rPr>
              <w:t>P</w:t>
            </w:r>
            <w:r>
              <w:rPr>
                <w:rFonts w:eastAsia="宋体"/>
                <w:lang w:eastAsia="zh-CN"/>
              </w:rPr>
              <w:t xml:space="preserve">ing-pong detection is not time critical and it is based on </w:t>
            </w:r>
            <w:proofErr w:type="spellStart"/>
            <w:r>
              <w:rPr>
                <w:rFonts w:eastAsia="宋体"/>
                <w:lang w:eastAsia="zh-CN"/>
              </w:rPr>
              <w:t>statictics</w:t>
            </w:r>
            <w:proofErr w:type="spellEnd"/>
            <w:r>
              <w:rPr>
                <w:rFonts w:eastAsia="宋体"/>
                <w:lang w:eastAsia="zh-CN"/>
              </w:rPr>
              <w:t>.</w:t>
            </w:r>
          </w:p>
        </w:tc>
      </w:tr>
      <w:tr w:rsidR="00B72F45" w:rsidTr="00E1791D">
        <w:tc>
          <w:tcPr>
            <w:tcW w:w="1276" w:type="dxa"/>
            <w:tcBorders>
              <w:top w:val="single" w:sz="4" w:space="0" w:color="auto"/>
              <w:left w:val="single" w:sz="4" w:space="0" w:color="auto"/>
              <w:bottom w:val="single" w:sz="4" w:space="0" w:color="auto"/>
              <w:right w:val="single" w:sz="4" w:space="0" w:color="auto"/>
            </w:tcBorders>
          </w:tcPr>
          <w:p w:rsidR="00B72F45" w:rsidRDefault="00B72F45" w:rsidP="007E61B1">
            <w:pPr>
              <w:rPr>
                <w:rFonts w:eastAsia="宋体"/>
                <w:lang w:eastAsia="zh-CN"/>
              </w:rPr>
            </w:pPr>
            <w:r w:rsidRPr="006D56EA">
              <w:rPr>
                <w:rFonts w:eastAsia="宋体"/>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rsidR="00B72F45" w:rsidRDefault="00B72F45" w:rsidP="007E61B1">
            <w:pPr>
              <w:rPr>
                <w:rFonts w:eastAsia="宋体"/>
                <w:lang w:eastAsia="zh-CN"/>
              </w:rPr>
            </w:pPr>
            <w:r>
              <w:rPr>
                <w:rFonts w:eastAsia="宋体"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B72F45" w:rsidRDefault="00B72F45" w:rsidP="007E61B1">
            <w:pPr>
              <w:rPr>
                <w:rFonts w:eastAsia="宋体"/>
                <w:lang w:eastAsia="zh-CN"/>
              </w:rPr>
            </w:pPr>
            <w:r>
              <w:rPr>
                <w:rFonts w:eastAsia="宋体"/>
                <w:lang w:eastAsia="zh-CN"/>
              </w:rPr>
              <w:t>Agree with ZTE.</w:t>
            </w:r>
          </w:p>
        </w:tc>
      </w:tr>
      <w:tr w:rsidR="00AC5097" w:rsidTr="00E1791D">
        <w:tc>
          <w:tcPr>
            <w:tcW w:w="1276"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hint="eastAsia"/>
                <w:lang w:eastAsia="zh-CN"/>
              </w:rPr>
            </w:pPr>
            <w:r>
              <w:rPr>
                <w:rFonts w:eastAsia="宋体"/>
                <w:lang w:eastAsia="zh-CN"/>
              </w:rPr>
              <w:t>Huawei</w:t>
            </w:r>
          </w:p>
        </w:tc>
        <w:tc>
          <w:tcPr>
            <w:tcW w:w="2410"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hint="eastAsia"/>
                <w:lang w:eastAsia="zh-CN"/>
              </w:rPr>
            </w:pPr>
            <w:r>
              <w:rPr>
                <w:rFonts w:eastAsia="宋体"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AC5097" w:rsidRDefault="00AC5097" w:rsidP="00F511E4">
            <w:pPr>
              <w:rPr>
                <w:rFonts w:eastAsia="宋体" w:hint="eastAsia"/>
                <w:lang w:eastAsia="zh-CN"/>
              </w:rPr>
            </w:pPr>
            <w:r>
              <w:rPr>
                <w:rFonts w:eastAsia="宋体" w:hint="eastAsia"/>
                <w:lang w:eastAsia="zh-CN"/>
              </w:rPr>
              <w:t xml:space="preserve">MN </w:t>
            </w:r>
            <w:r>
              <w:rPr>
                <w:rFonts w:eastAsia="宋体"/>
                <w:lang w:eastAsia="zh-CN"/>
              </w:rPr>
              <w:t>will</w:t>
            </w:r>
            <w:r>
              <w:rPr>
                <w:rFonts w:eastAsia="宋体" w:hint="eastAsia"/>
                <w:lang w:eastAsia="zh-CN"/>
              </w:rPr>
              <w:t xml:space="preserve"> initiate </w:t>
            </w:r>
            <w:r>
              <w:rPr>
                <w:rFonts w:eastAsia="宋体"/>
                <w:lang w:eastAsia="zh-CN"/>
              </w:rPr>
              <w:t>SN modification procedures to retrieve the SCG configuration in order to perform the delta configuration of SCG. Therefore we think RAN3 can use the SN modification procedures to retrieve the SN UHI collected by the source SN.</w:t>
            </w:r>
            <w:r>
              <w:rPr>
                <w:rFonts w:eastAsia="宋体" w:hint="eastAsia"/>
                <w:lang w:eastAsia="zh-CN"/>
              </w:rPr>
              <w:t xml:space="preserve"> </w:t>
            </w:r>
          </w:p>
        </w:tc>
      </w:tr>
    </w:tbl>
    <w:p w:rsidR="00382DFF" w:rsidRDefault="00382DFF" w:rsidP="00382DFF">
      <w:pPr>
        <w:rPr>
          <w:ins w:id="649" w:author="CATT" w:date="2021-05-21T10:37:00Z"/>
          <w:rFonts w:eastAsia="宋体" w:hint="eastAsia"/>
          <w:b/>
          <w:color w:val="000000"/>
          <w:lang w:eastAsia="zh-CN"/>
        </w:rPr>
      </w:pPr>
      <w:ins w:id="650" w:author="CATT" w:date="2021-05-21T10:3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382DFF" w:rsidRDefault="00382DFF" w:rsidP="00382DFF">
      <w:pPr>
        <w:rPr>
          <w:ins w:id="651" w:author="CATT" w:date="2021-05-21T10:37:00Z"/>
          <w:rFonts w:eastAsia="宋体" w:hint="eastAsia"/>
          <w:b/>
          <w:color w:val="000000"/>
          <w:lang w:eastAsia="zh-CN"/>
        </w:rPr>
      </w:pPr>
      <w:ins w:id="652" w:author="CATT" w:date="2021-05-21T10:37:00Z">
        <w:r w:rsidRPr="003C2878">
          <w:rPr>
            <w:rFonts w:eastAsia="宋体" w:hint="eastAsia"/>
            <w:lang w:eastAsia="zh-CN"/>
          </w:rPr>
          <w:t xml:space="preserve">The statistics </w:t>
        </w:r>
        <w:r>
          <w:rPr>
            <w:rFonts w:eastAsia="宋体" w:hint="eastAsia"/>
            <w:lang w:eastAsia="zh-CN"/>
          </w:rPr>
          <w:t>is</w:t>
        </w:r>
        <w:r w:rsidRPr="003C2878">
          <w:rPr>
            <w:rFonts w:eastAsia="宋体" w:hint="eastAsia"/>
            <w:lang w:eastAsia="zh-CN"/>
          </w:rPr>
          <w:t xml:space="preserve"> as below:</w:t>
        </w:r>
      </w:ins>
    </w:p>
    <w:p w:rsidR="00382DFF" w:rsidRPr="00CA5564" w:rsidRDefault="00AC5097" w:rsidP="00382DFF">
      <w:pPr>
        <w:pStyle w:val="ad"/>
        <w:numPr>
          <w:ilvl w:val="0"/>
          <w:numId w:val="7"/>
        </w:numPr>
        <w:spacing w:before="0" w:beforeAutospacing="0" w:after="180" w:afterAutospacing="0"/>
        <w:rPr>
          <w:ins w:id="653" w:author="CATT" w:date="2021-05-21T10:37:00Z"/>
          <w:rFonts w:ascii="Calibri" w:eastAsia="MS Mincho" w:hAnsi="Calibri" w:cs="Calibri" w:hint="eastAsia"/>
          <w:sz w:val="22"/>
          <w:szCs w:val="22"/>
          <w:lang w:eastAsia="ja-JP"/>
        </w:rPr>
      </w:pPr>
      <w:ins w:id="654" w:author="CATT" w:date="2021-05-21T16:08:00Z">
        <w:r>
          <w:rPr>
            <w:rFonts w:ascii="Calibri" w:eastAsia="宋体" w:hAnsi="Calibri" w:cs="Calibri" w:hint="eastAsia"/>
            <w:sz w:val="22"/>
            <w:szCs w:val="22"/>
            <w:lang w:eastAsia="zh-CN"/>
          </w:rPr>
          <w:t>8</w:t>
        </w:r>
      </w:ins>
      <w:ins w:id="655" w:author="CATT" w:date="2021-05-21T10:37:00Z">
        <w:r w:rsidR="00382DFF">
          <w:rPr>
            <w:rFonts w:ascii="Calibri" w:eastAsia="MS Mincho" w:hAnsi="Calibri" w:cs="Calibri"/>
            <w:sz w:val="22"/>
            <w:szCs w:val="22"/>
            <w:lang w:eastAsia="ja-JP"/>
          </w:rPr>
          <w:t xml:space="preserve"> companies </w:t>
        </w:r>
        <w:r w:rsidR="00382DFF" w:rsidRPr="00AC085B">
          <w:rPr>
            <w:rFonts w:ascii="Calibri" w:eastAsia="宋体" w:hAnsi="Calibri" w:cs="Calibri" w:hint="eastAsia"/>
            <w:sz w:val="22"/>
            <w:szCs w:val="22"/>
            <w:lang w:eastAsia="zh-CN"/>
          </w:rPr>
          <w:t xml:space="preserve">prefer </w:t>
        </w:r>
        <w:r w:rsidR="00382DFF" w:rsidRPr="00F8775A">
          <w:rPr>
            <w:rFonts w:ascii="Calibri" w:eastAsia="宋体" w:hAnsi="Calibri" w:cs="Calibri"/>
            <w:sz w:val="22"/>
            <w:szCs w:val="22"/>
            <w:lang w:eastAsia="zh-CN"/>
          </w:rPr>
          <w:t>Opinion 1</w:t>
        </w:r>
        <w:r w:rsidR="00382DFF">
          <w:rPr>
            <w:rFonts w:ascii="Calibri" w:eastAsia="宋体" w:hAnsi="Calibri" w:cs="Calibri" w:hint="eastAsia"/>
            <w:sz w:val="22"/>
            <w:szCs w:val="22"/>
            <w:lang w:eastAsia="zh-CN"/>
          </w:rPr>
          <w:t xml:space="preserve">, and one of them </w:t>
        </w:r>
        <w:proofErr w:type="gramStart"/>
        <w:r w:rsidR="00382DFF">
          <w:rPr>
            <w:rFonts w:ascii="Calibri" w:eastAsia="宋体" w:hAnsi="Calibri" w:cs="Calibri" w:hint="eastAsia"/>
            <w:sz w:val="22"/>
            <w:szCs w:val="22"/>
            <w:lang w:eastAsia="zh-CN"/>
          </w:rPr>
          <w:t>believe</w:t>
        </w:r>
        <w:proofErr w:type="gramEnd"/>
        <w:r w:rsidR="00382DFF">
          <w:rPr>
            <w:rFonts w:ascii="Calibri" w:eastAsia="宋体" w:hAnsi="Calibri" w:cs="Calibri" w:hint="eastAsia"/>
            <w:sz w:val="22"/>
            <w:szCs w:val="22"/>
            <w:lang w:eastAsia="zh-CN"/>
          </w:rPr>
          <w:t xml:space="preserve"> </w:t>
        </w:r>
        <w:r w:rsidR="00382DFF">
          <w:rPr>
            <w:rFonts w:ascii="Calibri" w:eastAsia="宋体" w:hAnsi="Calibri" w:cs="Calibri"/>
            <w:sz w:val="22"/>
            <w:szCs w:val="22"/>
            <w:lang w:eastAsia="zh-CN"/>
          </w:rPr>
          <w:t xml:space="preserve">Opinion </w:t>
        </w:r>
        <w:r w:rsidR="00382DFF">
          <w:rPr>
            <w:rFonts w:ascii="Calibri" w:eastAsia="宋体" w:hAnsi="Calibri" w:cs="Calibri" w:hint="eastAsia"/>
            <w:sz w:val="22"/>
            <w:szCs w:val="22"/>
            <w:lang w:eastAsia="zh-CN"/>
          </w:rPr>
          <w:t xml:space="preserve">2 </w:t>
        </w:r>
        <w:r w:rsidR="00382DFF" w:rsidRPr="000F3F6F">
          <w:rPr>
            <w:rFonts w:ascii="Calibri" w:eastAsia="宋体" w:hAnsi="Calibri" w:cs="Calibri"/>
            <w:sz w:val="22"/>
            <w:szCs w:val="22"/>
            <w:lang w:eastAsia="zh-CN"/>
          </w:rPr>
          <w:t>as an implementation option</w:t>
        </w:r>
        <w:r w:rsidR="00382DFF">
          <w:rPr>
            <w:rFonts w:ascii="Calibri" w:eastAsia="宋体" w:hAnsi="Calibri" w:cs="Calibri" w:hint="eastAsia"/>
            <w:sz w:val="22"/>
            <w:szCs w:val="22"/>
            <w:lang w:eastAsia="zh-CN"/>
          </w:rPr>
          <w:t>.</w:t>
        </w:r>
      </w:ins>
    </w:p>
    <w:p w:rsidR="00382DFF" w:rsidRPr="00855A1B" w:rsidRDefault="00382DFF" w:rsidP="00382DFF">
      <w:pPr>
        <w:pStyle w:val="ad"/>
        <w:numPr>
          <w:ilvl w:val="0"/>
          <w:numId w:val="7"/>
        </w:numPr>
        <w:spacing w:before="0" w:beforeAutospacing="0" w:after="180" w:afterAutospacing="0"/>
        <w:rPr>
          <w:ins w:id="656" w:author="CATT" w:date="2021-05-21T10:37:00Z"/>
          <w:rFonts w:ascii="Calibri" w:eastAsia="MS Mincho" w:hAnsi="Calibri" w:cs="Calibri" w:hint="eastAsia"/>
          <w:sz w:val="22"/>
          <w:szCs w:val="22"/>
          <w:lang w:eastAsia="ja-JP"/>
        </w:rPr>
      </w:pPr>
      <w:ins w:id="657" w:author="CATT" w:date="2021-05-21T10:37:00Z">
        <w:r>
          <w:rPr>
            <w:rFonts w:ascii="Calibri" w:eastAsia="宋体" w:hAnsi="Calibri" w:cs="Calibri" w:hint="eastAsia"/>
            <w:sz w:val="22"/>
            <w:szCs w:val="22"/>
            <w:lang w:eastAsia="zh-CN"/>
          </w:rPr>
          <w:lastRenderedPageBreak/>
          <w:t>1</w:t>
        </w:r>
        <w:r w:rsidRPr="00C3433A">
          <w:rPr>
            <w:rFonts w:ascii="Calibri" w:eastAsia="宋体" w:hAnsi="Calibri" w:cs="Calibri" w:hint="eastAsia"/>
            <w:sz w:val="22"/>
            <w:szCs w:val="22"/>
            <w:lang w:eastAsia="zh-CN"/>
          </w:rPr>
          <w:t xml:space="preserve"> companies </w:t>
        </w:r>
        <w:r w:rsidRPr="000F3F6F">
          <w:rPr>
            <w:rFonts w:ascii="Calibri" w:eastAsia="宋体" w:hAnsi="Calibri" w:cs="Calibri" w:hint="eastAsia"/>
            <w:sz w:val="22"/>
            <w:szCs w:val="22"/>
            <w:lang w:eastAsia="zh-CN"/>
          </w:rPr>
          <w:t xml:space="preserve">prefer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2</w:t>
        </w:r>
        <w:r w:rsidRPr="00EB1866">
          <w:rPr>
            <w:rFonts w:ascii="Calibri" w:eastAsia="宋体" w:hAnsi="Calibri" w:cs="Calibri" w:hint="eastAsia"/>
            <w:sz w:val="22"/>
            <w:szCs w:val="22"/>
            <w:lang w:eastAsia="zh-CN"/>
          </w:rPr>
          <w:t xml:space="preserve"> </w:t>
        </w:r>
      </w:ins>
    </w:p>
    <w:p w:rsidR="00382DFF" w:rsidRPr="00B7218E" w:rsidRDefault="00382DFF" w:rsidP="00382DFF">
      <w:pPr>
        <w:pStyle w:val="ad"/>
        <w:numPr>
          <w:ilvl w:val="0"/>
          <w:numId w:val="7"/>
        </w:numPr>
        <w:spacing w:before="0" w:beforeAutospacing="0" w:after="180" w:afterAutospacing="0"/>
        <w:rPr>
          <w:ins w:id="658" w:author="CATT" w:date="2021-05-21T10:37:00Z"/>
          <w:rFonts w:ascii="Calibri" w:eastAsia="MS Mincho" w:hAnsi="Calibri" w:cs="Calibri" w:hint="eastAsia"/>
          <w:sz w:val="22"/>
          <w:szCs w:val="22"/>
          <w:lang w:eastAsia="ja-JP"/>
        </w:rPr>
      </w:pPr>
      <w:ins w:id="659" w:author="CATT" w:date="2021-05-21T10:37:00Z">
        <w:r>
          <w:rPr>
            <w:rFonts w:ascii="Calibri" w:eastAsia="宋体" w:hAnsi="Calibri" w:cs="Calibri" w:hint="eastAsia"/>
            <w:sz w:val="22"/>
            <w:szCs w:val="22"/>
            <w:lang w:eastAsia="zh-CN"/>
          </w:rPr>
          <w:t>1</w:t>
        </w:r>
        <w:r w:rsidRPr="00C3433A">
          <w:rPr>
            <w:rFonts w:ascii="Calibri" w:eastAsia="宋体" w:hAnsi="Calibri" w:cs="Calibri" w:hint="eastAsia"/>
            <w:sz w:val="22"/>
            <w:szCs w:val="22"/>
            <w:lang w:eastAsia="zh-CN"/>
          </w:rPr>
          <w:t xml:space="preserve"> companies </w:t>
        </w:r>
        <w:r w:rsidRPr="000F3F6F">
          <w:rPr>
            <w:rFonts w:ascii="Calibri" w:eastAsia="宋体" w:hAnsi="Calibri" w:cs="Calibri" w:hint="eastAsia"/>
            <w:sz w:val="22"/>
            <w:szCs w:val="22"/>
            <w:lang w:eastAsia="zh-CN"/>
          </w:rPr>
          <w:t xml:space="preserve">prefer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3</w:t>
        </w:r>
        <w:r w:rsidRPr="00EB1866">
          <w:rPr>
            <w:rFonts w:ascii="Calibri" w:eastAsia="宋体" w:hAnsi="Calibri" w:cs="Calibri" w:hint="eastAsia"/>
            <w:sz w:val="22"/>
            <w:szCs w:val="22"/>
            <w:lang w:eastAsia="zh-CN"/>
          </w:rPr>
          <w:t xml:space="preserve"> </w:t>
        </w:r>
      </w:ins>
    </w:p>
    <w:p w:rsidR="00382DFF" w:rsidRPr="00CA5564" w:rsidRDefault="00617118" w:rsidP="00382DFF">
      <w:pPr>
        <w:rPr>
          <w:ins w:id="660" w:author="CATT" w:date="2021-05-21T10:37:00Z"/>
          <w:rFonts w:eastAsia="宋体"/>
          <w:color w:val="000000"/>
          <w:sz w:val="24"/>
          <w:lang w:eastAsia="zh-CN"/>
        </w:rPr>
      </w:pPr>
      <w:ins w:id="661" w:author="CATT" w:date="2021-05-21T11:09:00Z">
        <w:r>
          <w:rPr>
            <w:rFonts w:eastAsia="宋体" w:hint="eastAsia"/>
            <w:color w:val="000000"/>
            <w:sz w:val="24"/>
            <w:lang w:eastAsia="zh-CN"/>
          </w:rPr>
          <w:t>Moderator</w:t>
        </w:r>
        <w:r>
          <w:rPr>
            <w:rFonts w:eastAsia="宋体"/>
            <w:color w:val="000000"/>
            <w:sz w:val="24"/>
            <w:lang w:eastAsia="zh-CN"/>
          </w:rPr>
          <w:t>’</w:t>
        </w:r>
        <w:r>
          <w:rPr>
            <w:rFonts w:eastAsia="宋体" w:hint="eastAsia"/>
            <w:color w:val="000000"/>
            <w:sz w:val="24"/>
            <w:lang w:eastAsia="zh-CN"/>
          </w:rPr>
          <w:t xml:space="preserve">s </w:t>
        </w:r>
        <w:proofErr w:type="spellStart"/>
        <w:r>
          <w:rPr>
            <w:rFonts w:eastAsia="宋体" w:hint="eastAsia"/>
            <w:color w:val="000000"/>
            <w:sz w:val="24"/>
            <w:lang w:eastAsia="zh-CN"/>
          </w:rPr>
          <w:t>comments</w:t>
        </w:r>
        <w:proofErr w:type="gramStart"/>
        <w:r>
          <w:rPr>
            <w:rFonts w:eastAsia="宋体" w:hint="eastAsia"/>
            <w:color w:val="000000"/>
            <w:sz w:val="24"/>
            <w:lang w:eastAsia="zh-CN"/>
          </w:rPr>
          <w:t>:As</w:t>
        </w:r>
        <w:proofErr w:type="spellEnd"/>
        <w:proofErr w:type="gramEnd"/>
        <w:r>
          <w:rPr>
            <w:rFonts w:eastAsia="宋体" w:hint="eastAsia"/>
            <w:color w:val="000000"/>
            <w:sz w:val="24"/>
            <w:lang w:eastAsia="zh-CN"/>
          </w:rPr>
          <w:t xml:space="preserve"> </w:t>
        </w:r>
        <w:r>
          <w:rPr>
            <w:rFonts w:eastAsia="宋体"/>
            <w:color w:val="000000"/>
            <w:sz w:val="24"/>
            <w:lang w:eastAsia="zh-CN"/>
          </w:rPr>
          <w:t>commented</w:t>
        </w:r>
        <w:r>
          <w:rPr>
            <w:rFonts w:eastAsia="宋体" w:hint="eastAsia"/>
            <w:color w:val="000000"/>
            <w:sz w:val="24"/>
            <w:lang w:eastAsia="zh-CN"/>
          </w:rPr>
          <w:t xml:space="preserve"> by </w:t>
        </w:r>
        <w:proofErr w:type="spellStart"/>
        <w:r>
          <w:rPr>
            <w:rFonts w:eastAsia="宋体" w:hint="eastAsia"/>
            <w:color w:val="000000"/>
            <w:sz w:val="24"/>
            <w:lang w:eastAsia="zh-CN"/>
          </w:rPr>
          <w:t>Nokia,b</w:t>
        </w:r>
      </w:ins>
      <w:ins w:id="662" w:author="CATT" w:date="2021-05-21T11:10:00Z">
        <w:r>
          <w:rPr>
            <w:rFonts w:eastAsia="宋体" w:hint="eastAsia"/>
            <w:color w:val="000000"/>
            <w:sz w:val="24"/>
            <w:lang w:eastAsia="zh-CN"/>
          </w:rPr>
          <w:t>y</w:t>
        </w:r>
      </w:ins>
      <w:proofErr w:type="spellEnd"/>
      <w:ins w:id="663" w:author="CATT" w:date="2021-05-21T11:09:00Z">
        <w:r>
          <w:rPr>
            <w:rFonts w:eastAsia="宋体" w:hint="eastAsia"/>
            <w:color w:val="000000"/>
            <w:sz w:val="24"/>
            <w:lang w:eastAsia="zh-CN"/>
          </w:rPr>
          <w:t xml:space="preserve"> </w:t>
        </w:r>
        <w:proofErr w:type="spellStart"/>
        <w:r>
          <w:rPr>
            <w:rFonts w:eastAsia="宋体" w:hint="eastAsia"/>
            <w:color w:val="000000"/>
            <w:sz w:val="24"/>
            <w:lang w:eastAsia="zh-CN"/>
          </w:rPr>
          <w:t>implementation,option</w:t>
        </w:r>
        <w:proofErr w:type="spellEnd"/>
        <w:r>
          <w:rPr>
            <w:rFonts w:eastAsia="宋体" w:hint="eastAsia"/>
            <w:color w:val="000000"/>
            <w:sz w:val="24"/>
            <w:lang w:eastAsia="zh-CN"/>
          </w:rPr>
          <w:t xml:space="preserve"> 2 could b</w:t>
        </w:r>
      </w:ins>
      <w:ins w:id="664" w:author="CATT" w:date="2021-05-21T11:10:00Z">
        <w:r>
          <w:rPr>
            <w:rFonts w:eastAsia="宋体" w:hint="eastAsia"/>
            <w:color w:val="000000"/>
            <w:sz w:val="24"/>
            <w:lang w:eastAsia="zh-CN"/>
          </w:rPr>
          <w:t xml:space="preserve">e natural supported without extra IE </w:t>
        </w:r>
        <w:proofErr w:type="spellStart"/>
        <w:r>
          <w:rPr>
            <w:rFonts w:eastAsia="宋体" w:hint="eastAsia"/>
            <w:color w:val="000000"/>
            <w:sz w:val="24"/>
            <w:lang w:eastAsia="zh-CN"/>
          </w:rPr>
          <w:t>introduced.</w:t>
        </w:r>
      </w:ins>
      <w:ins w:id="665" w:author="CATT" w:date="2021-05-21T10:37:00Z">
        <w:r w:rsidR="00382DFF">
          <w:rPr>
            <w:rFonts w:eastAsia="宋体" w:hint="eastAsia"/>
            <w:color w:val="000000"/>
            <w:sz w:val="24"/>
            <w:lang w:eastAsia="zh-CN"/>
          </w:rPr>
          <w:t>Following</w:t>
        </w:r>
        <w:proofErr w:type="spellEnd"/>
        <w:r w:rsidR="00382DFF">
          <w:rPr>
            <w:rFonts w:eastAsia="宋体" w:hint="eastAsia"/>
            <w:color w:val="000000"/>
            <w:sz w:val="24"/>
            <w:lang w:eastAsia="zh-CN"/>
          </w:rPr>
          <w:t xml:space="preserve"> the view of </w:t>
        </w:r>
        <w:proofErr w:type="spellStart"/>
        <w:r w:rsidR="00382DFF">
          <w:rPr>
            <w:rFonts w:eastAsia="宋体" w:hint="eastAsia"/>
            <w:color w:val="000000"/>
            <w:sz w:val="24"/>
            <w:lang w:eastAsia="zh-CN"/>
          </w:rPr>
          <w:t>majority,we</w:t>
        </w:r>
        <w:proofErr w:type="spellEnd"/>
        <w:r w:rsidR="00382DFF">
          <w:rPr>
            <w:rFonts w:eastAsia="宋体" w:hint="eastAsia"/>
            <w:color w:val="000000"/>
            <w:sz w:val="24"/>
            <w:lang w:eastAsia="zh-CN"/>
          </w:rPr>
          <w:t xml:space="preserve"> have the following proposal</w:t>
        </w:r>
        <w:r w:rsidR="00382DFF" w:rsidRPr="00CA5564">
          <w:rPr>
            <w:rFonts w:eastAsia="宋体"/>
            <w:color w:val="000000"/>
            <w:sz w:val="24"/>
            <w:lang w:eastAsia="zh-CN"/>
          </w:rPr>
          <w:t>:</w:t>
        </w:r>
      </w:ins>
    </w:p>
    <w:p w:rsidR="00382DFF" w:rsidRPr="00855A1B" w:rsidRDefault="00382DFF" w:rsidP="00382DFF">
      <w:pPr>
        <w:rPr>
          <w:ins w:id="666" w:author="CATT" w:date="2021-05-21T10:37:00Z"/>
          <w:rFonts w:eastAsia="宋体" w:hint="eastAsia"/>
          <w:color w:val="000000"/>
          <w:sz w:val="24"/>
          <w:lang w:eastAsia="zh-CN"/>
        </w:rPr>
      </w:pPr>
      <w:ins w:id="667" w:author="CATT" w:date="2021-05-21T10:37:00Z">
        <w:r w:rsidRPr="00855A1B">
          <w:rPr>
            <w:rFonts w:eastAsia="宋体"/>
            <w:color w:val="000000"/>
            <w:sz w:val="24"/>
            <w:lang w:eastAsia="zh-CN"/>
          </w:rPr>
          <w:t xml:space="preserve">Proposal </w:t>
        </w:r>
        <w:r>
          <w:rPr>
            <w:rFonts w:eastAsia="宋体" w:hint="eastAsia"/>
            <w:color w:val="000000"/>
            <w:sz w:val="24"/>
            <w:lang w:eastAsia="zh-CN"/>
          </w:rPr>
          <w:t>7</w:t>
        </w:r>
        <w:r w:rsidRPr="00855A1B">
          <w:rPr>
            <w:rFonts w:eastAsia="宋体"/>
            <w:color w:val="000000"/>
            <w:sz w:val="24"/>
            <w:lang w:eastAsia="zh-CN"/>
          </w:rPr>
          <w:t>:</w:t>
        </w:r>
        <w:r w:rsidRPr="00855A1B">
          <w:rPr>
            <w:rFonts w:eastAsia="宋体" w:hint="eastAsia"/>
            <w:color w:val="000000"/>
            <w:sz w:val="24"/>
            <w:lang w:eastAsia="zh-CN"/>
          </w:rPr>
          <w:t xml:space="preserve"> </w:t>
        </w:r>
        <w:r w:rsidRPr="00855A1B">
          <w:rPr>
            <w:rFonts w:eastAsia="宋体"/>
            <w:color w:val="000000"/>
            <w:sz w:val="24"/>
            <w:lang w:eastAsia="zh-CN"/>
          </w:rPr>
          <w:t>MN initiates SN modification procedures to retrieve SN UHI before handover</w:t>
        </w:r>
      </w:ins>
      <w:ins w:id="668" w:author="CATT" w:date="2021-05-21T11:13:00Z">
        <w:r w:rsidR="00D20130">
          <w:rPr>
            <w:rFonts w:eastAsia="宋体" w:hint="eastAsia"/>
            <w:color w:val="000000"/>
            <w:sz w:val="24"/>
            <w:lang w:eastAsia="zh-CN"/>
          </w:rPr>
          <w:t xml:space="preserve">. </w:t>
        </w:r>
      </w:ins>
    </w:p>
    <w:p w:rsidR="002D4F15" w:rsidRPr="00382DFF" w:rsidRDefault="002D4F15">
      <w:pPr>
        <w:pStyle w:val="ad"/>
        <w:spacing w:before="0" w:beforeAutospacing="0" w:after="120" w:afterAutospacing="0"/>
        <w:rPr>
          <w:rFonts w:eastAsia="宋体"/>
          <w:sz w:val="22"/>
          <w:szCs w:val="22"/>
          <w:lang w:eastAsia="zh-CN"/>
        </w:rPr>
      </w:pPr>
    </w:p>
    <w:p w:rsidR="002D4F15" w:rsidRDefault="002D4F15">
      <w:pPr>
        <w:pStyle w:val="2"/>
        <w:numPr>
          <w:ilvl w:val="1"/>
          <w:numId w:val="4"/>
        </w:numPr>
        <w:tabs>
          <w:tab w:val="left" w:pos="576"/>
        </w:tabs>
        <w:rPr>
          <w:lang w:eastAsia="zh-CN"/>
        </w:rPr>
      </w:pPr>
      <w:r>
        <w:rPr>
          <w:rFonts w:eastAsia="宋体"/>
          <w:lang w:eastAsia="zh-CN"/>
        </w:rPr>
        <w:t>T</w:t>
      </w:r>
      <w:r>
        <w:rPr>
          <w:rFonts w:eastAsia="宋体" w:hint="eastAsia"/>
          <w:lang w:eastAsia="zh-CN"/>
        </w:rPr>
        <w:t xml:space="preserve">ime </w:t>
      </w:r>
      <w:r>
        <w:rPr>
          <w:rFonts w:eastAsia="宋体"/>
          <w:lang w:eastAsia="zh-CN"/>
        </w:rPr>
        <w:t>spent without SCG</w:t>
      </w:r>
    </w:p>
    <w:p w:rsidR="002D4F15" w:rsidRDefault="002D4F15">
      <w:pPr>
        <w:rPr>
          <w:lang w:eastAsia="zh-CN"/>
        </w:rPr>
      </w:pPr>
      <w:r>
        <w:rPr>
          <w:lang w:eastAsia="zh-CN"/>
        </w:rPr>
        <w:t xml:space="preserve">Most </w:t>
      </w:r>
      <w:r>
        <w:rPr>
          <w:rFonts w:eastAsia="宋体" w:hint="eastAsia"/>
          <w:lang w:eastAsia="zh-CN"/>
        </w:rPr>
        <w:t>companies</w:t>
      </w:r>
      <w:r>
        <w:rPr>
          <w:lang w:eastAsia="zh-CN"/>
        </w:rPr>
        <w:t xml:space="preserve"> </w:t>
      </w:r>
      <w:r>
        <w:rPr>
          <w:rFonts w:eastAsia="宋体" w:hint="eastAsia"/>
          <w:lang w:eastAsia="zh-CN"/>
        </w:rPr>
        <w:t xml:space="preserve">discuss this issue. </w:t>
      </w:r>
      <w:r>
        <w:rPr>
          <w:rFonts w:eastAsia="宋体"/>
          <w:lang w:eastAsia="zh-CN"/>
        </w:rPr>
        <w:t>T</w:t>
      </w:r>
      <w:r>
        <w:rPr>
          <w:rFonts w:eastAsia="宋体" w:hint="eastAsia"/>
          <w:lang w:eastAsia="zh-CN"/>
        </w:rPr>
        <w:t>he</w:t>
      </w:r>
      <w:r>
        <w:rPr>
          <w:lang w:eastAsia="zh-CN"/>
        </w:rPr>
        <w:t xml:space="preserve"> contributions</w:t>
      </w:r>
      <w:r>
        <w:rPr>
          <w:rFonts w:eastAsia="宋体" w:hint="eastAsia"/>
          <w:lang w:eastAsia="zh-CN"/>
        </w:rPr>
        <w:t xml:space="preserve"> which prefer to include this IE are captured as below</w:t>
      </w:r>
      <w:r>
        <w:rPr>
          <w:lang w:eastAsia="zh-CN"/>
        </w:rPr>
        <w:t>:</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sz w:val="20"/>
          <w:szCs w:val="20"/>
        </w:rPr>
        <w:t>[</w:t>
      </w:r>
      <w:r>
        <w:rPr>
          <w:rFonts w:eastAsia="宋体" w:hint="eastAsia"/>
          <w:sz w:val="20"/>
          <w:szCs w:val="20"/>
          <w:lang w:eastAsia="zh-CN"/>
        </w:rPr>
        <w:t>6</w:t>
      </w:r>
      <w:r>
        <w:rPr>
          <w:sz w:val="20"/>
          <w:szCs w:val="20"/>
        </w:rPr>
        <w:t xml:space="preserve">], </w:t>
      </w:r>
      <w:r>
        <w:rPr>
          <w:b/>
          <w:bCs/>
          <w:sz w:val="20"/>
          <w:szCs w:val="20"/>
        </w:rPr>
        <w:t xml:space="preserve">Proposal </w:t>
      </w:r>
      <w:r>
        <w:rPr>
          <w:rFonts w:eastAsia="宋体" w:hint="eastAsia"/>
          <w:b/>
          <w:bCs/>
          <w:sz w:val="20"/>
          <w:szCs w:val="20"/>
          <w:lang w:eastAsia="zh-CN"/>
        </w:rPr>
        <w:t>7</w:t>
      </w:r>
      <w:r>
        <w:rPr>
          <w:b/>
          <w:bCs/>
          <w:sz w:val="20"/>
          <w:szCs w:val="20"/>
        </w:rPr>
        <w:t>:</w:t>
      </w:r>
      <w:r>
        <w:rPr>
          <w:sz w:val="20"/>
          <w:szCs w:val="20"/>
          <w:lang w:eastAsia="zh-CN"/>
        </w:rPr>
        <w:t xml:space="preserve"> It is proposed to record the time stamp in UHI when SN removed which is useful for detecting </w:t>
      </w:r>
      <w:proofErr w:type="spellStart"/>
      <w:r>
        <w:rPr>
          <w:sz w:val="20"/>
          <w:szCs w:val="20"/>
          <w:lang w:eastAsia="zh-CN"/>
        </w:rPr>
        <w:t>PSCell</w:t>
      </w:r>
      <w:proofErr w:type="spellEnd"/>
      <w:r>
        <w:rPr>
          <w:sz w:val="20"/>
          <w:szCs w:val="20"/>
          <w:lang w:eastAsia="zh-CN"/>
        </w:rPr>
        <w:t xml:space="preserve"> </w:t>
      </w:r>
      <w:proofErr w:type="spellStart"/>
      <w:r>
        <w:rPr>
          <w:sz w:val="20"/>
          <w:szCs w:val="20"/>
          <w:lang w:eastAsia="zh-CN"/>
        </w:rPr>
        <w:t>ping-pong</w:t>
      </w:r>
      <w:proofErr w:type="spellEnd"/>
      <w:r>
        <w:rPr>
          <w:sz w:val="20"/>
          <w:szCs w:val="20"/>
          <w:lang w:eastAsia="zh-CN"/>
        </w:rPr>
        <w:t>.</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 xml:space="preserve"> [</w:t>
      </w:r>
      <w:r>
        <w:rPr>
          <w:rFonts w:eastAsia="宋体" w:hint="eastAsia"/>
          <w:sz w:val="20"/>
          <w:szCs w:val="20"/>
          <w:lang w:eastAsia="zh-CN"/>
        </w:rPr>
        <w:t>9</w:t>
      </w:r>
      <w:r>
        <w:rPr>
          <w:sz w:val="20"/>
          <w:szCs w:val="20"/>
        </w:rPr>
        <w:t xml:space="preserve">], </w:t>
      </w:r>
      <w:r>
        <w:rPr>
          <w:b/>
          <w:bCs/>
          <w:sz w:val="20"/>
          <w:szCs w:val="20"/>
        </w:rPr>
        <w:t xml:space="preserve">Proposal </w:t>
      </w:r>
      <w:r>
        <w:rPr>
          <w:rFonts w:eastAsia="宋体" w:hint="eastAsia"/>
          <w:b/>
          <w:bCs/>
          <w:sz w:val="20"/>
          <w:szCs w:val="20"/>
          <w:lang w:eastAsia="zh-CN"/>
        </w:rPr>
        <w:t>7</w:t>
      </w:r>
      <w:r>
        <w:rPr>
          <w:b/>
          <w:bCs/>
          <w:sz w:val="20"/>
          <w:szCs w:val="20"/>
        </w:rPr>
        <w:t>:</w:t>
      </w:r>
      <w:r>
        <w:rPr>
          <w:sz w:val="20"/>
          <w:szCs w:val="20"/>
          <w:lang w:eastAsia="zh-CN"/>
        </w:rPr>
        <w:t xml:space="preserve"> Include Time spent without SCG in UHI to gather information on SN coverage holes.</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15</w:t>
      </w:r>
      <w:r>
        <w:rPr>
          <w:sz w:val="20"/>
          <w:szCs w:val="20"/>
        </w:rPr>
        <w:t xml:space="preserve">], </w:t>
      </w:r>
      <w:r>
        <w:rPr>
          <w:b/>
          <w:bCs/>
          <w:sz w:val="20"/>
          <w:szCs w:val="20"/>
        </w:rPr>
        <w:t xml:space="preserve">Proposal </w:t>
      </w:r>
      <w:r>
        <w:rPr>
          <w:rFonts w:eastAsia="宋体" w:hint="eastAsia"/>
          <w:b/>
          <w:bCs/>
          <w:sz w:val="20"/>
          <w:szCs w:val="20"/>
          <w:lang w:eastAsia="zh-CN"/>
        </w:rPr>
        <w:t>1</w:t>
      </w:r>
      <w:r>
        <w:rPr>
          <w:b/>
          <w:bCs/>
          <w:sz w:val="20"/>
          <w:szCs w:val="20"/>
        </w:rPr>
        <w:t>4</w:t>
      </w:r>
      <w:r>
        <w:rPr>
          <w:sz w:val="20"/>
          <w:szCs w:val="20"/>
        </w:rPr>
        <w:t xml:space="preserve">: </w:t>
      </w:r>
      <w:bookmarkStart w:id="669" w:name="_Hlk55188763"/>
      <w:r>
        <w:rPr>
          <w:sz w:val="20"/>
          <w:szCs w:val="20"/>
          <w:lang w:eastAsia="zh-CN"/>
        </w:rPr>
        <w:t xml:space="preserve">Add the stay time without </w:t>
      </w:r>
      <w:proofErr w:type="spellStart"/>
      <w:r>
        <w:rPr>
          <w:sz w:val="20"/>
          <w:szCs w:val="20"/>
          <w:lang w:eastAsia="zh-CN"/>
        </w:rPr>
        <w:t>PSCell</w:t>
      </w:r>
      <w:proofErr w:type="spellEnd"/>
      <w:r>
        <w:rPr>
          <w:sz w:val="20"/>
          <w:szCs w:val="20"/>
          <w:lang w:eastAsia="zh-CN"/>
        </w:rPr>
        <w:t xml:space="preserve"> to the MN+SN UHI</w:t>
      </w:r>
      <w:bookmarkEnd w:id="669"/>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18</w:t>
      </w:r>
      <w:r>
        <w:rPr>
          <w:sz w:val="20"/>
          <w:szCs w:val="20"/>
        </w:rPr>
        <w:t>]</w:t>
      </w:r>
      <w:r>
        <w:rPr>
          <w:rFonts w:eastAsia="宋体" w:hint="eastAsia"/>
          <w:sz w:val="20"/>
          <w:szCs w:val="20"/>
          <w:lang w:eastAsia="zh-CN"/>
        </w:rPr>
        <w:t xml:space="preserve">, </w:t>
      </w:r>
      <w:r>
        <w:rPr>
          <w:b/>
          <w:bCs/>
          <w:sz w:val="20"/>
          <w:szCs w:val="20"/>
        </w:rPr>
        <w:t xml:space="preserve">Proposal </w:t>
      </w:r>
      <w:r>
        <w:rPr>
          <w:rFonts w:eastAsia="宋体" w:hint="eastAsia"/>
          <w:b/>
          <w:bCs/>
          <w:sz w:val="20"/>
          <w:szCs w:val="20"/>
          <w:lang w:eastAsia="zh-CN"/>
        </w:rPr>
        <w:t>5:</w:t>
      </w:r>
      <w:r>
        <w:rPr>
          <w:rFonts w:ascii="Calibri" w:hAnsi="Calibri" w:cs="Calibri"/>
          <w:sz w:val="18"/>
        </w:rPr>
        <w:tab/>
      </w:r>
      <w:r>
        <w:rPr>
          <w:sz w:val="20"/>
          <w:szCs w:val="20"/>
          <w:lang w:eastAsia="zh-CN"/>
        </w:rPr>
        <w:t xml:space="preserve">Time spent with no </w:t>
      </w:r>
      <w:proofErr w:type="spellStart"/>
      <w:r>
        <w:rPr>
          <w:sz w:val="20"/>
          <w:szCs w:val="20"/>
          <w:lang w:eastAsia="zh-CN"/>
        </w:rPr>
        <w:t>PSCell</w:t>
      </w:r>
      <w:proofErr w:type="spellEnd"/>
      <w:r>
        <w:rPr>
          <w:sz w:val="20"/>
          <w:szCs w:val="20"/>
          <w:lang w:eastAsia="zh-CN"/>
        </w:rPr>
        <w:t xml:space="preserve"> should be included in the UE history information.</w:t>
      </w:r>
    </w:p>
    <w:p w:rsidR="002D4F15" w:rsidRDefault="002D4F15">
      <w:pPr>
        <w:spacing w:after="180"/>
        <w:rPr>
          <w:rFonts w:eastAsia="宋体"/>
          <w:lang w:eastAsia="zh-CN"/>
        </w:rPr>
      </w:pPr>
      <w:r>
        <w:rPr>
          <w:rFonts w:eastAsia="宋体"/>
          <w:lang w:eastAsia="zh-CN"/>
        </w:rPr>
        <w:t>T</w:t>
      </w:r>
      <w:r>
        <w:rPr>
          <w:rFonts w:eastAsia="宋体" w:hint="eastAsia"/>
          <w:lang w:eastAsia="zh-CN"/>
        </w:rPr>
        <w:t>he</w:t>
      </w:r>
      <w:r>
        <w:rPr>
          <w:lang w:eastAsia="zh-CN"/>
        </w:rPr>
        <w:t xml:space="preserve"> contribution</w:t>
      </w:r>
      <w:r>
        <w:rPr>
          <w:rFonts w:eastAsia="宋体"/>
          <w:lang w:eastAsia="zh-CN"/>
        </w:rPr>
        <w:t xml:space="preserve"> which prefers</w:t>
      </w:r>
      <w:r>
        <w:rPr>
          <w:rFonts w:eastAsia="宋体" w:hint="eastAsia"/>
          <w:lang w:eastAsia="zh-CN"/>
        </w:rPr>
        <w:t xml:space="preserve"> to use </w:t>
      </w:r>
      <w:r>
        <w:rPr>
          <w:rFonts w:eastAsia="宋体"/>
          <w:sz w:val="20"/>
          <w:szCs w:val="20"/>
          <w:lang w:eastAsia="zh-CN"/>
        </w:rPr>
        <w:t>Time stamp IE for SN UHI</w:t>
      </w:r>
      <w:r>
        <w:rPr>
          <w:rFonts w:eastAsia="宋体" w:hint="eastAsia"/>
          <w:lang w:eastAsia="zh-CN"/>
        </w:rPr>
        <w:t xml:space="preserve"> to deduce the t</w:t>
      </w:r>
      <w:r>
        <w:rPr>
          <w:sz w:val="20"/>
          <w:szCs w:val="20"/>
        </w:rPr>
        <w:t>ime spent without SCG</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1"/>
      </w:tblGrid>
      <w:tr w:rsidR="002D4F15">
        <w:tc>
          <w:tcPr>
            <w:tcW w:w="9431" w:type="dxa"/>
          </w:tcPr>
          <w:p w:rsidR="002D4F15" w:rsidRDefault="002D4F15">
            <w:pPr>
              <w:spacing w:after="180"/>
              <w:rPr>
                <w:rFonts w:eastAsia="宋体"/>
                <w:sz w:val="20"/>
                <w:szCs w:val="20"/>
                <w:lang w:eastAsia="zh-CN"/>
              </w:rPr>
            </w:pPr>
            <w:r>
              <w:rPr>
                <w:sz w:val="20"/>
                <w:szCs w:val="20"/>
              </w:rPr>
              <w:t>[</w:t>
            </w:r>
            <w:r>
              <w:rPr>
                <w:rFonts w:eastAsia="宋体" w:hint="eastAsia"/>
                <w:sz w:val="20"/>
                <w:szCs w:val="20"/>
                <w:lang w:eastAsia="zh-CN"/>
              </w:rPr>
              <w:t>10</w:t>
            </w:r>
            <w:r>
              <w:rPr>
                <w:sz w:val="20"/>
                <w:szCs w:val="20"/>
              </w:rPr>
              <w:t>],</w:t>
            </w:r>
            <w:r>
              <w:rPr>
                <w:rFonts w:eastAsia="宋体" w:hint="eastAsia"/>
                <w:sz w:val="20"/>
                <w:szCs w:val="20"/>
                <w:lang w:eastAsia="zh-CN"/>
              </w:rPr>
              <w:t xml:space="preserve"> </w:t>
            </w:r>
            <w:r>
              <w:rPr>
                <w:b/>
                <w:bCs/>
                <w:sz w:val="20"/>
                <w:szCs w:val="20"/>
              </w:rPr>
              <w:t>Proposal 10:</w:t>
            </w:r>
            <w:r>
              <w:rPr>
                <w:rFonts w:hint="eastAsia"/>
                <w:sz w:val="20"/>
                <w:szCs w:val="20"/>
                <w:lang w:eastAsia="zh-CN"/>
              </w:rPr>
              <w:t xml:space="preserve"> </w:t>
            </w:r>
            <w:r>
              <w:rPr>
                <w:sz w:val="20"/>
                <w:szCs w:val="20"/>
                <w:lang w:eastAsia="zh-CN"/>
              </w:rPr>
              <w:t>Instead of “Time spent without SCG”, RAN3 to consider introduce Time stamp IE for SN UHI</w:t>
            </w:r>
          </w:p>
        </w:tc>
      </w:tr>
    </w:tbl>
    <w:p w:rsidR="002D4F15" w:rsidRDefault="002D4F15">
      <w:pPr>
        <w:spacing w:after="180"/>
        <w:rPr>
          <w:rFonts w:eastAsia="宋体"/>
          <w:sz w:val="20"/>
          <w:szCs w:val="20"/>
          <w:lang w:eastAsia="zh-CN"/>
        </w:rPr>
      </w:pPr>
      <w:r>
        <w:rPr>
          <w:rFonts w:eastAsia="宋体"/>
          <w:sz w:val="20"/>
          <w:szCs w:val="20"/>
          <w:lang w:eastAsia="zh-CN"/>
        </w:rPr>
        <w:t>T</w:t>
      </w:r>
      <w:r>
        <w:rPr>
          <w:rFonts w:eastAsia="宋体" w:hint="eastAsia"/>
          <w:sz w:val="20"/>
          <w:szCs w:val="20"/>
          <w:lang w:eastAsia="zh-CN"/>
        </w:rPr>
        <w:t xml:space="preserve">he </w:t>
      </w:r>
      <w:r>
        <w:rPr>
          <w:lang w:eastAsia="zh-CN"/>
        </w:rPr>
        <w:t>contribution</w:t>
      </w:r>
      <w:r>
        <w:rPr>
          <w:rFonts w:eastAsia="宋体" w:hint="eastAsia"/>
          <w:lang w:eastAsia="zh-CN"/>
        </w:rPr>
        <w:t xml:space="preserve"> proposes to not include </w:t>
      </w:r>
      <w:r>
        <w:rPr>
          <w:sz w:val="20"/>
          <w:szCs w:val="20"/>
        </w:rPr>
        <w:t>time spent without SCG</w:t>
      </w:r>
      <w:r>
        <w:rPr>
          <w:rFonts w:eastAsia="宋体" w:hint="eastAsia"/>
          <w:sz w:val="20"/>
          <w:szCs w:val="20"/>
          <w:lang w:eastAsia="zh-CN"/>
        </w:rPr>
        <w:t xml:space="preserve"> IE</w:t>
      </w:r>
      <w:r>
        <w:rPr>
          <w:rFonts w:eastAsia="宋体"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1"/>
      </w:tblGrid>
      <w:tr w:rsidR="002D4F15">
        <w:tc>
          <w:tcPr>
            <w:tcW w:w="9431" w:type="dxa"/>
          </w:tcPr>
          <w:p w:rsidR="002D4F15" w:rsidRDefault="002D4F15">
            <w:pPr>
              <w:spacing w:after="180"/>
              <w:rPr>
                <w:rFonts w:eastAsia="宋体"/>
                <w:sz w:val="20"/>
                <w:szCs w:val="20"/>
                <w:lang w:eastAsia="zh-CN"/>
              </w:rPr>
            </w:pPr>
            <w:r>
              <w:rPr>
                <w:sz w:val="20"/>
                <w:szCs w:val="20"/>
              </w:rPr>
              <w:t xml:space="preserve">[5], </w:t>
            </w:r>
            <w:r>
              <w:rPr>
                <w:b/>
                <w:sz w:val="20"/>
                <w:szCs w:val="20"/>
              </w:rPr>
              <w:t xml:space="preserve">Proposal 4: </w:t>
            </w:r>
            <w:r>
              <w:rPr>
                <w:sz w:val="20"/>
                <w:szCs w:val="20"/>
                <w:lang w:eastAsia="zh-CN"/>
              </w:rPr>
              <w:t>“Time spent without SCG” should not be included in SN UHI</w:t>
            </w:r>
          </w:p>
          <w:p w:rsidR="002D4F15" w:rsidRDefault="002D4F15">
            <w:pPr>
              <w:spacing w:after="180"/>
              <w:rPr>
                <w:rFonts w:eastAsia="宋体"/>
                <w:sz w:val="20"/>
                <w:szCs w:val="20"/>
                <w:lang w:eastAsia="zh-CN"/>
              </w:rPr>
            </w:pPr>
            <w:r>
              <w:rPr>
                <w:rFonts w:eastAsia="宋体"/>
                <w:sz w:val="20"/>
                <w:szCs w:val="20"/>
                <w:lang w:eastAsia="zh-CN"/>
              </w:rPr>
              <w:t xml:space="preserve">[24], </w:t>
            </w:r>
            <w:r>
              <w:rPr>
                <w:rFonts w:eastAsia="宋体"/>
                <w:b/>
                <w:sz w:val="20"/>
                <w:szCs w:val="20"/>
                <w:lang w:eastAsia="zh-CN"/>
              </w:rPr>
              <w:t>Proposal 6:</w:t>
            </w:r>
            <w:r>
              <w:rPr>
                <w:rFonts w:eastAsia="宋体"/>
                <w:sz w:val="20"/>
                <w:szCs w:val="20"/>
                <w:lang w:eastAsia="zh-CN"/>
              </w:rPr>
              <w:t xml:space="preserve"> </w:t>
            </w:r>
            <w:r>
              <w:rPr>
                <w:sz w:val="20"/>
                <w:szCs w:val="20"/>
                <w:lang w:eastAsia="zh-CN"/>
              </w:rPr>
              <w:t>“Time spent without SCG” is not needed.</w:t>
            </w:r>
          </w:p>
        </w:tc>
      </w:tr>
    </w:tbl>
    <w:p w:rsidR="002D4F15" w:rsidRDefault="002D4F15">
      <w:pPr>
        <w:rPr>
          <w:rFonts w:eastAsia="宋体"/>
          <w:b/>
          <w:color w:val="000000"/>
          <w:lang w:eastAsia="zh-CN"/>
        </w:rPr>
      </w:pPr>
      <w:r>
        <w:rPr>
          <w:rFonts w:eastAsia="宋体"/>
          <w:b/>
          <w:color w:val="000000"/>
          <w:lang w:eastAsia="zh-CN"/>
        </w:rPr>
        <w:t>Companies are kindly</w:t>
      </w:r>
      <w:r>
        <w:rPr>
          <w:rFonts w:eastAsia="宋体" w:hint="eastAsia"/>
          <w:b/>
          <w:color w:val="000000"/>
          <w:lang w:eastAsia="zh-CN"/>
        </w:rPr>
        <w:t xml:space="preserve"> </w:t>
      </w:r>
      <w:r>
        <w:rPr>
          <w:rFonts w:eastAsia="宋体"/>
          <w:b/>
          <w:color w:val="000000"/>
          <w:lang w:eastAsia="zh-CN"/>
        </w:rPr>
        <w:t>requested to provide their views</w:t>
      </w:r>
      <w:r>
        <w:rPr>
          <w:rFonts w:eastAsia="宋体" w:hint="eastAsia"/>
          <w:b/>
          <w:color w:val="000000"/>
          <w:lang w:eastAsia="zh-CN"/>
        </w:rPr>
        <w:t xml:space="preserve"> on </w:t>
      </w:r>
      <w:r>
        <w:rPr>
          <w:rFonts w:eastAsia="宋体"/>
          <w:b/>
          <w:color w:val="000000"/>
          <w:lang w:eastAsia="zh-CN"/>
        </w:rPr>
        <w:t>whether</w:t>
      </w:r>
      <w:r>
        <w:rPr>
          <w:rFonts w:eastAsia="宋体" w:hint="eastAsia"/>
          <w:b/>
          <w:color w:val="000000"/>
          <w:lang w:eastAsia="zh-CN"/>
        </w:rPr>
        <w:t xml:space="preserve"> the </w:t>
      </w:r>
      <w:r>
        <w:rPr>
          <w:rFonts w:eastAsia="宋体"/>
          <w:b/>
          <w:color w:val="000000"/>
          <w:lang w:eastAsia="zh-CN"/>
        </w:rPr>
        <w:t>information</w:t>
      </w:r>
      <w:r>
        <w:rPr>
          <w:rFonts w:eastAsia="宋体" w:hint="eastAsia"/>
          <w:b/>
          <w:color w:val="000000"/>
          <w:lang w:eastAsia="zh-CN"/>
        </w:rPr>
        <w:t xml:space="preserve"> is needed or not and how to indicate the time spent without SCG on the interface.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
      <w:tr w:rsidR="002D4F15">
        <w:tc>
          <w:tcPr>
            <w:tcW w:w="1526" w:type="dxa"/>
          </w:tcPr>
          <w:p w:rsidR="002D4F15" w:rsidRDefault="002D4F15">
            <w:r>
              <w:t>Company</w:t>
            </w:r>
          </w:p>
        </w:tc>
        <w:tc>
          <w:tcPr>
            <w:tcW w:w="3118" w:type="dxa"/>
          </w:tcPr>
          <w:p w:rsidR="002D4F15" w:rsidRDefault="002D4F15">
            <w:pPr>
              <w:rPr>
                <w:rFonts w:eastAsia="宋体"/>
                <w:lang w:eastAsia="zh-CN"/>
              </w:rPr>
            </w:pPr>
            <w:r>
              <w:rPr>
                <w:rFonts w:hint="eastAsia"/>
              </w:rPr>
              <w:t xml:space="preserve">Whether the </w:t>
            </w:r>
            <w:r>
              <w:t>information</w:t>
            </w:r>
            <w:r>
              <w:rPr>
                <w:rFonts w:eastAsia="宋体" w:hint="eastAsia"/>
                <w:lang w:eastAsia="zh-CN"/>
              </w:rPr>
              <w:t xml:space="preserve"> on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useful?</w:t>
            </w:r>
          </w:p>
        </w:tc>
        <w:tc>
          <w:tcPr>
            <w:tcW w:w="4962" w:type="dxa"/>
          </w:tcPr>
          <w:p w:rsidR="002D4F15" w:rsidRDefault="002D4F15">
            <w:pPr>
              <w:rPr>
                <w:rFonts w:eastAsia="宋体"/>
                <w:lang w:eastAsia="zh-CN"/>
              </w:rPr>
            </w:pPr>
            <w:r>
              <w:rPr>
                <w:rFonts w:eastAsia="宋体" w:hint="eastAsia"/>
                <w:lang w:eastAsia="zh-CN"/>
              </w:rPr>
              <w:t xml:space="preserve">If the </w:t>
            </w:r>
            <w:r>
              <w:rPr>
                <w:rFonts w:eastAsia="宋体"/>
                <w:lang w:eastAsia="zh-CN"/>
              </w:rPr>
              <w:t>information</w:t>
            </w:r>
            <w:r>
              <w:rPr>
                <w:rFonts w:eastAsia="宋体" w:hint="eastAsia"/>
                <w:lang w:eastAsia="zh-CN"/>
              </w:rPr>
              <w:t xml:space="preserve"> is useful, which solution is preferred to carry this information, i.e. via an explicit IE or deduce from other IEs?</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3118" w:type="dxa"/>
          </w:tcPr>
          <w:p w:rsidR="002D4F15" w:rsidRDefault="002D4F15">
            <w:pPr>
              <w:rPr>
                <w:rFonts w:eastAsia="宋体"/>
                <w:lang w:eastAsia="zh-CN"/>
              </w:rPr>
            </w:pPr>
            <w:r>
              <w:rPr>
                <w:rFonts w:eastAsia="宋体" w:hint="eastAsia"/>
                <w:lang w:eastAsia="zh-CN"/>
              </w:rPr>
              <w:t>Yes</w:t>
            </w:r>
          </w:p>
        </w:tc>
        <w:tc>
          <w:tcPr>
            <w:tcW w:w="4962" w:type="dxa"/>
          </w:tcPr>
          <w:p w:rsidR="002D4F15" w:rsidRDefault="002D4F15">
            <w:pPr>
              <w:rPr>
                <w:rFonts w:eastAsia="宋体"/>
                <w:lang w:eastAsia="zh-CN"/>
              </w:rPr>
            </w:pPr>
            <w:r>
              <w:rPr>
                <w:rFonts w:eastAsia="宋体" w:hint="eastAsia"/>
                <w:lang w:eastAsia="zh-CN"/>
              </w:rPr>
              <w:t xml:space="preserve">In my opinion, MN is </w:t>
            </w:r>
            <w:r>
              <w:rPr>
                <w:rFonts w:eastAsia="宋体"/>
                <w:lang w:eastAsia="zh-CN"/>
              </w:rPr>
              <w:t>responsible</w:t>
            </w:r>
            <w:r>
              <w:rPr>
                <w:rFonts w:eastAsia="宋体" w:hint="eastAsia"/>
                <w:lang w:eastAsia="zh-CN"/>
              </w:rPr>
              <w:t xml:space="preserve"> for </w:t>
            </w:r>
            <w:r>
              <w:rPr>
                <w:rFonts w:eastAsia="宋体"/>
                <w:lang w:eastAsia="zh-CN"/>
              </w:rPr>
              <w:t>correlating</w:t>
            </w:r>
            <w:r>
              <w:rPr>
                <w:rFonts w:eastAsia="宋体" w:hint="eastAsia"/>
                <w:lang w:eastAsia="zh-CN"/>
              </w:rPr>
              <w:t xml:space="preserve"> SN and MN UHI. </w:t>
            </w:r>
            <w:r>
              <w:rPr>
                <w:rFonts w:eastAsia="宋体"/>
                <w:lang w:eastAsia="zh-CN"/>
              </w:rPr>
              <w:t>W</w:t>
            </w:r>
            <w:r>
              <w:rPr>
                <w:rFonts w:eastAsia="宋体" w:hint="eastAsia"/>
                <w:lang w:eastAsia="zh-CN"/>
              </w:rPr>
              <w:t xml:space="preserve">hen SN is absent, MN </w:t>
            </w:r>
            <w:proofErr w:type="gramStart"/>
            <w:r>
              <w:rPr>
                <w:rFonts w:eastAsia="宋体" w:hint="eastAsia"/>
                <w:lang w:eastAsia="zh-CN"/>
              </w:rPr>
              <w:t>fill</w:t>
            </w:r>
            <w:proofErr w:type="gramEnd"/>
            <w:r>
              <w:rPr>
                <w:rFonts w:eastAsia="宋体" w:hint="eastAsia"/>
                <w:lang w:eastAsia="zh-CN"/>
              </w:rPr>
              <w:t xml:space="preserve"> the time spent without SCG in </w:t>
            </w:r>
            <w:r>
              <w:rPr>
                <w:rFonts w:eastAsia="宋体"/>
                <w:lang w:eastAsia="zh-CN"/>
              </w:rPr>
              <w:t>correlated</w:t>
            </w:r>
            <w:r>
              <w:rPr>
                <w:rFonts w:eastAsia="宋体" w:hint="eastAsia"/>
                <w:lang w:eastAsia="zh-CN"/>
              </w:rPr>
              <w:t xml:space="preserve"> UHI.</w:t>
            </w:r>
          </w:p>
        </w:tc>
      </w:tr>
      <w:tr w:rsidR="002D4F15">
        <w:tc>
          <w:tcPr>
            <w:tcW w:w="1526" w:type="dxa"/>
          </w:tcPr>
          <w:p w:rsidR="002D4F15" w:rsidRDefault="002D4F15">
            <w:pPr>
              <w:rPr>
                <w:rFonts w:eastAsia="宋体"/>
                <w:lang w:eastAsia="zh-CN"/>
              </w:rPr>
            </w:pPr>
            <w:r>
              <w:rPr>
                <w:rFonts w:eastAsia="宋体"/>
                <w:lang w:eastAsia="zh-CN"/>
              </w:rPr>
              <w:t>Ericsson</w:t>
            </w:r>
          </w:p>
        </w:tc>
        <w:tc>
          <w:tcPr>
            <w:tcW w:w="3118" w:type="dxa"/>
          </w:tcPr>
          <w:p w:rsidR="002D4F15" w:rsidRDefault="002D4F15">
            <w:pPr>
              <w:rPr>
                <w:rFonts w:eastAsia="宋体"/>
                <w:lang w:eastAsia="zh-CN"/>
              </w:rPr>
            </w:pPr>
            <w:r>
              <w:rPr>
                <w:rFonts w:eastAsia="宋体"/>
                <w:lang w:eastAsia="zh-CN"/>
              </w:rPr>
              <w:t>Yes</w:t>
            </w:r>
          </w:p>
        </w:tc>
        <w:tc>
          <w:tcPr>
            <w:tcW w:w="4962" w:type="dxa"/>
          </w:tcPr>
          <w:p w:rsidR="002D4F15" w:rsidRDefault="002D4F15">
            <w:pPr>
              <w:rPr>
                <w:rFonts w:eastAsia="宋体"/>
                <w:lang w:eastAsia="zh-CN"/>
              </w:rPr>
            </w:pPr>
            <w:r>
              <w:rPr>
                <w:rFonts w:eastAsia="宋体"/>
                <w:lang w:eastAsia="zh-CN"/>
              </w:rPr>
              <w:t>Needed for the correlation and for Dual Connectivity decisions (e.g. setup DC or not).</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3118" w:type="dxa"/>
          </w:tcPr>
          <w:p w:rsidR="002D4F15" w:rsidRDefault="002D4F15">
            <w:pPr>
              <w:rPr>
                <w:rFonts w:eastAsia="宋体"/>
                <w:lang w:eastAsia="zh-CN"/>
              </w:rPr>
            </w:pPr>
            <w:r>
              <w:rPr>
                <w:rFonts w:eastAsia="宋体" w:hint="eastAsia"/>
                <w:lang w:eastAsia="zh-CN"/>
              </w:rPr>
              <w:t>No</w:t>
            </w:r>
          </w:p>
        </w:tc>
        <w:tc>
          <w:tcPr>
            <w:tcW w:w="4962" w:type="dxa"/>
          </w:tcPr>
          <w:p w:rsidR="002D4F15" w:rsidRDefault="002D4F15">
            <w:pPr>
              <w:rPr>
                <w:rFonts w:eastAsia="宋体"/>
                <w:lang w:eastAsia="zh-CN"/>
              </w:rPr>
            </w:pPr>
            <w:r>
              <w:rPr>
                <w:rFonts w:eastAsia="宋体" w:hint="eastAsia"/>
                <w:lang w:eastAsia="zh-CN"/>
              </w:rPr>
              <w:t xml:space="preserve">We prefer time </w:t>
            </w:r>
            <w:proofErr w:type="gramStart"/>
            <w:r>
              <w:rPr>
                <w:rFonts w:eastAsia="宋体" w:hint="eastAsia"/>
                <w:lang w:eastAsia="zh-CN"/>
              </w:rPr>
              <w:t>stamp ,</w:t>
            </w:r>
            <w:proofErr w:type="gramEnd"/>
            <w:r>
              <w:rPr>
                <w:rFonts w:eastAsia="宋体" w:hint="eastAsia"/>
                <w:lang w:eastAsia="zh-CN"/>
              </w:rPr>
              <w:t xml:space="preserve"> detail can be found in [10].</w:t>
            </w:r>
          </w:p>
          <w:p w:rsidR="002D4F15" w:rsidRDefault="002D4F15">
            <w:pPr>
              <w:rPr>
                <w:rFonts w:eastAsia="宋体"/>
                <w:lang w:eastAsia="zh-CN"/>
              </w:rPr>
            </w:pPr>
            <w:r>
              <w:rPr>
                <w:rFonts w:eastAsia="宋体" w:hint="eastAsia"/>
                <w:lang w:eastAsia="zh-CN"/>
              </w:rPr>
              <w:t xml:space="preserve">For Time spend without SCG, MN will have a timer and takes the responsible to collect SN UHI without record. </w:t>
            </w:r>
            <w:proofErr w:type="gramStart"/>
            <w:r>
              <w:rPr>
                <w:rFonts w:eastAsia="宋体" w:hint="eastAsia"/>
                <w:lang w:eastAsia="zh-CN"/>
              </w:rPr>
              <w:t xml:space="preserve">Which seems object the principle </w:t>
            </w:r>
            <w:r>
              <w:rPr>
                <w:rFonts w:eastAsia="宋体"/>
                <w:lang w:eastAsia="zh-CN"/>
              </w:rPr>
              <w:t>“</w:t>
            </w:r>
            <w:r>
              <w:rPr>
                <w:rFonts w:eastAsia="宋体" w:hint="eastAsia"/>
                <w:b/>
                <w:color w:val="000000"/>
                <w:lang w:eastAsia="zh-CN"/>
              </w:rPr>
              <w:t>SN is responsible for collection SN UHI</w:t>
            </w:r>
            <w:r>
              <w:rPr>
                <w:rFonts w:eastAsia="宋体"/>
                <w:lang w:eastAsia="zh-CN"/>
              </w:rPr>
              <w:t>”</w:t>
            </w:r>
            <w:r>
              <w:rPr>
                <w:rFonts w:eastAsia="宋体" w:hint="eastAsia"/>
                <w:lang w:eastAsia="zh-CN"/>
              </w:rPr>
              <w:t>.</w:t>
            </w:r>
            <w:proofErr w:type="gramEnd"/>
            <w:r>
              <w:rPr>
                <w:rFonts w:eastAsia="宋体" w:hint="eastAsia"/>
                <w:lang w:eastAsia="zh-CN"/>
              </w:rPr>
              <w:t xml:space="preserve"> </w:t>
            </w:r>
          </w:p>
        </w:tc>
      </w:tr>
      <w:tr w:rsidR="00C14C57">
        <w:tc>
          <w:tcPr>
            <w:tcW w:w="1526" w:type="dxa"/>
          </w:tcPr>
          <w:p w:rsidR="00C14C57" w:rsidRDefault="00C14C57">
            <w:pPr>
              <w:rPr>
                <w:rFonts w:eastAsia="宋体"/>
                <w:lang w:eastAsia="zh-CN"/>
              </w:rPr>
            </w:pPr>
            <w:r>
              <w:rPr>
                <w:rFonts w:eastAsia="宋体"/>
                <w:lang w:eastAsia="zh-CN"/>
              </w:rPr>
              <w:t>Qualcomm</w:t>
            </w:r>
          </w:p>
        </w:tc>
        <w:tc>
          <w:tcPr>
            <w:tcW w:w="3118" w:type="dxa"/>
          </w:tcPr>
          <w:p w:rsidR="00C14C57" w:rsidRDefault="00C14C57">
            <w:pPr>
              <w:rPr>
                <w:rFonts w:eastAsia="宋体"/>
                <w:lang w:eastAsia="zh-CN"/>
              </w:rPr>
            </w:pPr>
            <w:r>
              <w:rPr>
                <w:rFonts w:eastAsia="宋体"/>
                <w:lang w:eastAsia="zh-CN"/>
              </w:rPr>
              <w:t>Yes</w:t>
            </w:r>
          </w:p>
        </w:tc>
        <w:tc>
          <w:tcPr>
            <w:tcW w:w="4962" w:type="dxa"/>
          </w:tcPr>
          <w:p w:rsidR="00C14C57" w:rsidRDefault="007937FE">
            <w:pPr>
              <w:rPr>
                <w:rFonts w:eastAsia="宋体"/>
                <w:lang w:eastAsia="zh-CN"/>
              </w:rPr>
            </w:pPr>
            <w:r>
              <w:rPr>
                <w:rFonts w:eastAsia="宋体"/>
                <w:lang w:eastAsia="zh-CN"/>
              </w:rPr>
              <w:t xml:space="preserve">Whether an explicit IE is needed or can be deduced from the nested list of </w:t>
            </w:r>
            <w:proofErr w:type="spellStart"/>
            <w:r>
              <w:rPr>
                <w:rFonts w:eastAsia="宋体"/>
                <w:lang w:eastAsia="zh-CN"/>
              </w:rPr>
              <w:t>PCell</w:t>
            </w:r>
            <w:proofErr w:type="spellEnd"/>
            <w:r>
              <w:rPr>
                <w:rFonts w:eastAsia="宋体"/>
                <w:lang w:eastAsia="zh-CN"/>
              </w:rPr>
              <w:t>/</w:t>
            </w:r>
            <w:proofErr w:type="spellStart"/>
            <w:r>
              <w:rPr>
                <w:rFonts w:eastAsia="宋体"/>
                <w:lang w:eastAsia="zh-CN"/>
              </w:rPr>
              <w:t>PSCell</w:t>
            </w:r>
            <w:proofErr w:type="spellEnd"/>
            <w:r>
              <w:rPr>
                <w:rFonts w:eastAsia="宋体"/>
                <w:lang w:eastAsia="zh-CN"/>
              </w:rPr>
              <w:t xml:space="preserve"> UHI can be decided post agreements on sec 3.2</w:t>
            </w:r>
          </w:p>
        </w:tc>
      </w:tr>
      <w:tr w:rsidR="00C02196">
        <w:tc>
          <w:tcPr>
            <w:tcW w:w="1526" w:type="dxa"/>
          </w:tcPr>
          <w:p w:rsidR="00C02196" w:rsidRDefault="00C02196" w:rsidP="00C02196">
            <w:pPr>
              <w:rPr>
                <w:rFonts w:eastAsia="宋体"/>
                <w:lang w:eastAsia="zh-CN"/>
              </w:rPr>
            </w:pPr>
            <w:r>
              <w:rPr>
                <w:rFonts w:eastAsia="宋体" w:hint="eastAsia"/>
                <w:lang w:eastAsia="zh-CN"/>
              </w:rPr>
              <w:t>C</w:t>
            </w:r>
            <w:r>
              <w:rPr>
                <w:rFonts w:eastAsia="宋体"/>
                <w:lang w:eastAsia="zh-CN"/>
              </w:rPr>
              <w:t xml:space="preserve">hina </w:t>
            </w:r>
            <w:r>
              <w:rPr>
                <w:rFonts w:eastAsia="宋体"/>
                <w:lang w:eastAsia="zh-CN"/>
              </w:rPr>
              <w:lastRenderedPageBreak/>
              <w:t>Telecom</w:t>
            </w:r>
          </w:p>
        </w:tc>
        <w:tc>
          <w:tcPr>
            <w:tcW w:w="3118" w:type="dxa"/>
          </w:tcPr>
          <w:p w:rsidR="00C02196" w:rsidRDefault="00C02196" w:rsidP="00C02196">
            <w:pPr>
              <w:rPr>
                <w:rFonts w:eastAsia="宋体"/>
                <w:lang w:eastAsia="zh-CN"/>
              </w:rPr>
            </w:pPr>
            <w:r>
              <w:rPr>
                <w:rFonts w:eastAsia="宋体" w:hint="eastAsia"/>
                <w:lang w:eastAsia="zh-CN"/>
              </w:rPr>
              <w:lastRenderedPageBreak/>
              <w:t>N</w:t>
            </w:r>
            <w:r>
              <w:rPr>
                <w:rFonts w:eastAsia="宋体"/>
                <w:lang w:eastAsia="zh-CN"/>
              </w:rPr>
              <w:t>o</w:t>
            </w:r>
          </w:p>
        </w:tc>
        <w:tc>
          <w:tcPr>
            <w:tcW w:w="4962" w:type="dxa"/>
          </w:tcPr>
          <w:p w:rsidR="00C02196" w:rsidRDefault="00C02196" w:rsidP="00C02196">
            <w:pPr>
              <w:rPr>
                <w:rFonts w:eastAsia="宋体"/>
                <w:lang w:eastAsia="zh-CN"/>
              </w:rPr>
            </w:pPr>
            <w:bookmarkStart w:id="670" w:name="OLE_LINK5"/>
            <w:r>
              <w:rPr>
                <w:rFonts w:eastAsia="宋体"/>
                <w:lang w:eastAsia="zh-CN"/>
              </w:rPr>
              <w:t>If the UE has no SCG connection,</w:t>
            </w:r>
            <w:r>
              <w:t xml:space="preserve"> it is a normal handover cases, and </w:t>
            </w:r>
            <w:r w:rsidRPr="008E6338">
              <w:rPr>
                <w:rFonts w:eastAsia="宋体"/>
                <w:lang w:eastAsia="zh-CN"/>
              </w:rPr>
              <w:t xml:space="preserve">there is no </w:t>
            </w:r>
            <w:proofErr w:type="spellStart"/>
            <w:r w:rsidRPr="008E6338">
              <w:rPr>
                <w:rFonts w:eastAsia="宋体"/>
                <w:lang w:eastAsia="zh-CN"/>
              </w:rPr>
              <w:t>PSCell</w:t>
            </w:r>
            <w:proofErr w:type="spellEnd"/>
            <w:r w:rsidRPr="008E6338">
              <w:rPr>
                <w:rFonts w:eastAsia="宋体"/>
                <w:lang w:eastAsia="zh-CN"/>
              </w:rPr>
              <w:t xml:space="preserve"> related MRO </w:t>
            </w:r>
            <w:r w:rsidRPr="008E6338">
              <w:rPr>
                <w:rFonts w:eastAsia="宋体"/>
                <w:lang w:eastAsia="zh-CN"/>
              </w:rPr>
              <w:lastRenderedPageBreak/>
              <w:t>issues</w:t>
            </w:r>
            <w:r>
              <w:rPr>
                <w:rFonts w:eastAsia="宋体"/>
                <w:lang w:eastAsia="zh-CN"/>
              </w:rPr>
              <w:t>.</w:t>
            </w:r>
            <w:bookmarkEnd w:id="670"/>
            <w:r>
              <w:rPr>
                <w:rFonts w:eastAsia="宋体"/>
                <w:lang w:eastAsia="zh-CN"/>
              </w:rPr>
              <w:t xml:space="preserve"> Moreover, whether the </w:t>
            </w:r>
            <w:r w:rsidRPr="008E6338">
              <w:rPr>
                <w:rFonts w:eastAsia="宋体"/>
                <w:lang w:eastAsia="zh-CN"/>
              </w:rPr>
              <w:t>“Time spent without SCG”</w:t>
            </w:r>
            <w:r>
              <w:rPr>
                <w:rFonts w:eastAsia="宋体"/>
                <w:lang w:eastAsia="zh-CN"/>
              </w:rPr>
              <w:t xml:space="preserve"> </w:t>
            </w:r>
            <w:r w:rsidRPr="008E6338">
              <w:rPr>
                <w:rFonts w:eastAsia="宋体"/>
                <w:lang w:eastAsia="zh-CN"/>
              </w:rPr>
              <w:t xml:space="preserve">can help </w:t>
            </w:r>
            <w:r>
              <w:rPr>
                <w:rFonts w:eastAsia="宋体"/>
                <w:lang w:eastAsia="zh-CN"/>
              </w:rPr>
              <w:t>to setup DC needs FFS.</w:t>
            </w:r>
          </w:p>
        </w:tc>
      </w:tr>
      <w:tr w:rsidR="00ED4751">
        <w:tc>
          <w:tcPr>
            <w:tcW w:w="1526" w:type="dxa"/>
          </w:tcPr>
          <w:p w:rsidR="00ED4751" w:rsidRDefault="00ED4751" w:rsidP="00C02196">
            <w:pPr>
              <w:rPr>
                <w:rFonts w:eastAsia="宋体"/>
                <w:lang w:eastAsia="zh-CN"/>
              </w:rPr>
            </w:pPr>
            <w:r>
              <w:rPr>
                <w:rFonts w:eastAsia="宋体"/>
                <w:lang w:eastAsia="zh-CN"/>
              </w:rPr>
              <w:lastRenderedPageBreak/>
              <w:t>Nokia</w:t>
            </w:r>
          </w:p>
        </w:tc>
        <w:tc>
          <w:tcPr>
            <w:tcW w:w="3118" w:type="dxa"/>
          </w:tcPr>
          <w:p w:rsidR="00ED4751" w:rsidRDefault="00ED4751" w:rsidP="00C02196">
            <w:pPr>
              <w:rPr>
                <w:rFonts w:eastAsia="宋体"/>
                <w:lang w:eastAsia="zh-CN"/>
              </w:rPr>
            </w:pPr>
            <w:r>
              <w:rPr>
                <w:rFonts w:eastAsia="宋体"/>
                <w:lang w:eastAsia="zh-CN"/>
              </w:rPr>
              <w:t>No</w:t>
            </w:r>
          </w:p>
        </w:tc>
        <w:tc>
          <w:tcPr>
            <w:tcW w:w="4962" w:type="dxa"/>
          </w:tcPr>
          <w:p w:rsidR="00ED4751" w:rsidRDefault="00ED4751" w:rsidP="00C02196">
            <w:pPr>
              <w:rPr>
                <w:rFonts w:eastAsia="宋体"/>
                <w:lang w:eastAsia="zh-CN"/>
              </w:rPr>
            </w:pPr>
            <w:r>
              <w:rPr>
                <w:rFonts w:eastAsia="宋体"/>
                <w:lang w:eastAsia="zh-CN"/>
              </w:rPr>
              <w:t>SCG may be released also as a bearer option, so recording it does not help.</w:t>
            </w:r>
          </w:p>
        </w:tc>
      </w:tr>
      <w:tr w:rsidR="00E1791D" w:rsidTr="00E1791D">
        <w:tc>
          <w:tcPr>
            <w:tcW w:w="1526"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Samsung</w:t>
            </w:r>
          </w:p>
        </w:tc>
        <w:tc>
          <w:tcPr>
            <w:tcW w:w="3118"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No</w:t>
            </w:r>
          </w:p>
        </w:tc>
        <w:tc>
          <w:tcPr>
            <w:tcW w:w="4962"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r>
              <w:rPr>
                <w:rFonts w:eastAsia="宋体"/>
                <w:lang w:eastAsia="zh-CN"/>
              </w:rPr>
              <w:t>If the UE has no SCG connection,</w:t>
            </w:r>
            <w:r>
              <w:t xml:space="preserve"> it is a normal handover cases, and </w:t>
            </w:r>
            <w:r w:rsidRPr="008E6338">
              <w:rPr>
                <w:rFonts w:eastAsia="宋体"/>
                <w:lang w:eastAsia="zh-CN"/>
              </w:rPr>
              <w:t xml:space="preserve">there is no </w:t>
            </w:r>
            <w:proofErr w:type="spellStart"/>
            <w:r w:rsidRPr="008E6338">
              <w:rPr>
                <w:rFonts w:eastAsia="宋体"/>
                <w:lang w:eastAsia="zh-CN"/>
              </w:rPr>
              <w:t>PSCell</w:t>
            </w:r>
            <w:proofErr w:type="spellEnd"/>
            <w:r w:rsidRPr="008E6338">
              <w:rPr>
                <w:rFonts w:eastAsia="宋体"/>
                <w:lang w:eastAsia="zh-CN"/>
              </w:rPr>
              <w:t xml:space="preserve"> related MRO issues</w:t>
            </w:r>
            <w:r>
              <w:rPr>
                <w:rFonts w:eastAsia="宋体"/>
                <w:lang w:eastAsia="zh-CN"/>
              </w:rPr>
              <w:t>.</w:t>
            </w:r>
          </w:p>
          <w:p w:rsidR="00E1791D" w:rsidRDefault="009959FE" w:rsidP="007E61B1">
            <w:pPr>
              <w:rPr>
                <w:rFonts w:eastAsia="宋体"/>
                <w:lang w:eastAsia="zh-CN"/>
              </w:rPr>
            </w:pPr>
            <w:r>
              <w:rPr>
                <w:rFonts w:eastAsia="宋体"/>
                <w:lang w:eastAsia="zh-CN"/>
              </w:rPr>
              <w:t>Also agree the comments from Nokia</w:t>
            </w:r>
            <w:r w:rsidR="00E1791D">
              <w:rPr>
                <w:rFonts w:eastAsia="宋体"/>
                <w:lang w:eastAsia="zh-CN"/>
              </w:rPr>
              <w:t>.</w:t>
            </w:r>
          </w:p>
        </w:tc>
      </w:tr>
      <w:tr w:rsidR="009826A4" w:rsidTr="00E1791D">
        <w:tc>
          <w:tcPr>
            <w:tcW w:w="1526" w:type="dxa"/>
            <w:tcBorders>
              <w:top w:val="single" w:sz="4" w:space="0" w:color="auto"/>
              <w:left w:val="single" w:sz="4" w:space="0" w:color="auto"/>
              <w:bottom w:val="single" w:sz="4" w:space="0" w:color="auto"/>
              <w:right w:val="single" w:sz="4" w:space="0" w:color="auto"/>
            </w:tcBorders>
          </w:tcPr>
          <w:p w:rsidR="009826A4" w:rsidRDefault="009826A4" w:rsidP="007E61B1">
            <w:pPr>
              <w:rPr>
                <w:rFonts w:eastAsia="宋体"/>
                <w:lang w:eastAsia="zh-CN"/>
              </w:rPr>
            </w:pPr>
            <w:r w:rsidRPr="006D56EA">
              <w:rPr>
                <w:rFonts w:eastAsia="宋体"/>
                <w:lang w:eastAsia="zh-CN"/>
              </w:rPr>
              <w:t>Lenovo and Motorola Mobility</w:t>
            </w:r>
          </w:p>
        </w:tc>
        <w:tc>
          <w:tcPr>
            <w:tcW w:w="3118" w:type="dxa"/>
            <w:tcBorders>
              <w:top w:val="single" w:sz="4" w:space="0" w:color="auto"/>
              <w:left w:val="single" w:sz="4" w:space="0" w:color="auto"/>
              <w:bottom w:val="single" w:sz="4" w:space="0" w:color="auto"/>
              <w:right w:val="single" w:sz="4" w:space="0" w:color="auto"/>
            </w:tcBorders>
          </w:tcPr>
          <w:p w:rsidR="009826A4" w:rsidRDefault="00C77F70" w:rsidP="007E61B1">
            <w:pPr>
              <w:rPr>
                <w:rFonts w:eastAsia="宋体"/>
                <w:lang w:eastAsia="zh-CN"/>
              </w:rPr>
            </w:pPr>
            <w:r>
              <w:rPr>
                <w:rFonts w:eastAsia="宋体"/>
                <w:lang w:eastAsia="zh-CN"/>
              </w:rPr>
              <w:t>No</w:t>
            </w:r>
          </w:p>
        </w:tc>
        <w:tc>
          <w:tcPr>
            <w:tcW w:w="4962" w:type="dxa"/>
            <w:tcBorders>
              <w:top w:val="single" w:sz="4" w:space="0" w:color="auto"/>
              <w:left w:val="single" w:sz="4" w:space="0" w:color="auto"/>
              <w:bottom w:val="single" w:sz="4" w:space="0" w:color="auto"/>
              <w:right w:val="single" w:sz="4" w:space="0" w:color="auto"/>
            </w:tcBorders>
          </w:tcPr>
          <w:p w:rsidR="009826A4" w:rsidRDefault="00B10018" w:rsidP="007E61B1">
            <w:pPr>
              <w:rPr>
                <w:rFonts w:eastAsia="宋体"/>
                <w:lang w:eastAsia="zh-CN"/>
              </w:rPr>
            </w:pPr>
            <w:r>
              <w:rPr>
                <w:rFonts w:eastAsia="宋体"/>
                <w:lang w:eastAsia="zh-CN"/>
              </w:rPr>
              <w:t xml:space="preserve">Same view as </w:t>
            </w:r>
            <w:r>
              <w:rPr>
                <w:rFonts w:eastAsia="宋体" w:hint="eastAsia"/>
                <w:lang w:eastAsia="zh-CN"/>
              </w:rPr>
              <w:t>C</w:t>
            </w:r>
            <w:r>
              <w:rPr>
                <w:rFonts w:eastAsia="宋体"/>
                <w:lang w:eastAsia="zh-CN"/>
              </w:rPr>
              <w:t>hina Telecom.</w:t>
            </w:r>
          </w:p>
        </w:tc>
      </w:tr>
      <w:tr w:rsidR="00003964" w:rsidTr="00E1791D">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游明朝"/>
              </w:rPr>
            </w:pPr>
            <w:r w:rsidRPr="003F5BA8">
              <w:rPr>
                <w:rFonts w:eastAsia="游明朝"/>
              </w:rPr>
              <w:t>KDDI</w:t>
            </w:r>
          </w:p>
        </w:tc>
        <w:tc>
          <w:tcPr>
            <w:tcW w:w="3118"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游明朝"/>
              </w:rPr>
            </w:pPr>
            <w:r w:rsidRPr="003F5BA8">
              <w:rPr>
                <w:rFonts w:eastAsia="游明朝" w:hint="eastAsia"/>
              </w:rPr>
              <w:t>Yes</w:t>
            </w:r>
          </w:p>
        </w:tc>
        <w:tc>
          <w:tcPr>
            <w:tcW w:w="4962" w:type="dxa"/>
            <w:tcBorders>
              <w:top w:val="single" w:sz="4" w:space="0" w:color="auto"/>
              <w:left w:val="single" w:sz="4" w:space="0" w:color="auto"/>
              <w:bottom w:val="single" w:sz="4" w:space="0" w:color="auto"/>
              <w:right w:val="single" w:sz="4" w:space="0" w:color="auto"/>
            </w:tcBorders>
          </w:tcPr>
          <w:p w:rsidR="00003964" w:rsidRDefault="00003964" w:rsidP="007E61B1">
            <w:pPr>
              <w:rPr>
                <w:rFonts w:eastAsia="宋体"/>
                <w:lang w:eastAsia="zh-CN"/>
              </w:rPr>
            </w:pPr>
            <w:r w:rsidRPr="00003964">
              <w:rPr>
                <w:rFonts w:eastAsia="游明朝" w:hint="eastAsia"/>
              </w:rPr>
              <w:t>We share the view with Ericsson.</w:t>
            </w:r>
          </w:p>
        </w:tc>
      </w:tr>
      <w:tr w:rsidR="001432F8" w:rsidTr="001432F8">
        <w:tc>
          <w:tcPr>
            <w:tcW w:w="1526" w:type="dxa"/>
            <w:tcBorders>
              <w:top w:val="single" w:sz="4" w:space="0" w:color="auto"/>
              <w:left w:val="single" w:sz="4" w:space="0" w:color="auto"/>
              <w:bottom w:val="single" w:sz="4" w:space="0" w:color="auto"/>
              <w:right w:val="single" w:sz="4" w:space="0" w:color="auto"/>
            </w:tcBorders>
          </w:tcPr>
          <w:p w:rsidR="001432F8" w:rsidRPr="001432F8" w:rsidRDefault="001432F8" w:rsidP="00F511E4">
            <w:pPr>
              <w:rPr>
                <w:rFonts w:eastAsia="游明朝"/>
              </w:rPr>
            </w:pPr>
            <w:r w:rsidRPr="001432F8">
              <w:rPr>
                <w:rFonts w:eastAsia="游明朝"/>
              </w:rPr>
              <w:t>Huawei</w:t>
            </w:r>
          </w:p>
        </w:tc>
        <w:tc>
          <w:tcPr>
            <w:tcW w:w="3118" w:type="dxa"/>
            <w:tcBorders>
              <w:top w:val="single" w:sz="4" w:space="0" w:color="auto"/>
              <w:left w:val="single" w:sz="4" w:space="0" w:color="auto"/>
              <w:bottom w:val="single" w:sz="4" w:space="0" w:color="auto"/>
              <w:right w:val="single" w:sz="4" w:space="0" w:color="auto"/>
            </w:tcBorders>
          </w:tcPr>
          <w:p w:rsidR="001432F8" w:rsidRPr="001432F8" w:rsidRDefault="001432F8" w:rsidP="00F511E4">
            <w:pPr>
              <w:rPr>
                <w:rFonts w:eastAsia="游明朝"/>
              </w:rPr>
            </w:pPr>
            <w:r w:rsidRPr="001432F8">
              <w:rPr>
                <w:rFonts w:eastAsia="游明朝" w:hint="eastAsia"/>
              </w:rPr>
              <w:t>Y</w:t>
            </w:r>
            <w:r w:rsidRPr="001432F8">
              <w:rPr>
                <w:rFonts w:eastAsia="游明朝"/>
              </w:rPr>
              <w:t>es</w:t>
            </w:r>
          </w:p>
        </w:tc>
        <w:tc>
          <w:tcPr>
            <w:tcW w:w="4962" w:type="dxa"/>
            <w:tcBorders>
              <w:top w:val="single" w:sz="4" w:space="0" w:color="auto"/>
              <w:left w:val="single" w:sz="4" w:space="0" w:color="auto"/>
              <w:bottom w:val="single" w:sz="4" w:space="0" w:color="auto"/>
              <w:right w:val="single" w:sz="4" w:space="0" w:color="auto"/>
            </w:tcBorders>
          </w:tcPr>
          <w:p w:rsidR="001432F8" w:rsidRPr="001432F8" w:rsidRDefault="001432F8" w:rsidP="00F511E4">
            <w:pPr>
              <w:rPr>
                <w:rFonts w:eastAsia="游明朝"/>
              </w:rPr>
            </w:pPr>
            <w:r w:rsidRPr="001432F8">
              <w:rPr>
                <w:rFonts w:eastAsia="游明朝" w:hint="eastAsia"/>
              </w:rPr>
              <w:t>T</w:t>
            </w:r>
            <w:r w:rsidRPr="001432F8">
              <w:rPr>
                <w:rFonts w:eastAsia="游明朝"/>
              </w:rPr>
              <w:t xml:space="preserve">he time without SCG can indicate the </w:t>
            </w:r>
            <w:proofErr w:type="spellStart"/>
            <w:r w:rsidRPr="001432F8">
              <w:rPr>
                <w:rFonts w:eastAsia="游明朝"/>
              </w:rPr>
              <w:t>PSCell</w:t>
            </w:r>
            <w:proofErr w:type="spellEnd"/>
            <w:r w:rsidRPr="001432F8">
              <w:rPr>
                <w:rFonts w:eastAsia="游明朝"/>
              </w:rPr>
              <w:t xml:space="preserve"> discontinuous situation and can be used to </w:t>
            </w:r>
            <w:proofErr w:type="spellStart"/>
            <w:r w:rsidRPr="001432F8">
              <w:rPr>
                <w:rFonts w:eastAsia="游明朝"/>
              </w:rPr>
              <w:t>identity</w:t>
            </w:r>
            <w:proofErr w:type="spellEnd"/>
            <w:r w:rsidRPr="001432F8">
              <w:rPr>
                <w:rFonts w:eastAsia="游明朝"/>
              </w:rPr>
              <w:t xml:space="preserve"> the ping pong after the time without SCG.</w:t>
            </w:r>
          </w:p>
        </w:tc>
      </w:tr>
    </w:tbl>
    <w:p w:rsidR="002D4F15" w:rsidRPr="001432F8" w:rsidRDefault="002D4F15">
      <w:pPr>
        <w:spacing w:after="180"/>
        <w:rPr>
          <w:ins w:id="671" w:author="CATT" w:date="2021-05-21T10:58:00Z"/>
          <w:rFonts w:eastAsia="宋体" w:hint="eastAsia"/>
          <w:sz w:val="20"/>
          <w:szCs w:val="20"/>
          <w:lang w:eastAsia="zh-CN"/>
        </w:rPr>
      </w:pPr>
    </w:p>
    <w:p w:rsidR="00A61F43" w:rsidRDefault="00A61F43" w:rsidP="00A61F43">
      <w:pPr>
        <w:pStyle w:val="ad"/>
        <w:spacing w:before="0" w:beforeAutospacing="0" w:after="120" w:afterAutospacing="0"/>
        <w:rPr>
          <w:ins w:id="672" w:author="CATT" w:date="2021-05-21T10:58:00Z"/>
          <w:rFonts w:eastAsia="宋体" w:hint="eastAsia"/>
          <w:sz w:val="22"/>
          <w:szCs w:val="22"/>
          <w:lang w:eastAsia="zh-CN"/>
        </w:rPr>
      </w:pPr>
      <w:ins w:id="673" w:author="CATT" w:date="2021-05-21T10:58: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A61F43" w:rsidRPr="00B7218E" w:rsidRDefault="001432F8" w:rsidP="00A61F43">
      <w:pPr>
        <w:pStyle w:val="ad"/>
        <w:numPr>
          <w:ilvl w:val="0"/>
          <w:numId w:val="7"/>
        </w:numPr>
        <w:spacing w:before="0" w:beforeAutospacing="0" w:after="180" w:afterAutospacing="0"/>
        <w:rPr>
          <w:ins w:id="674" w:author="CATT" w:date="2021-05-21T10:58:00Z"/>
          <w:rFonts w:ascii="Calibri" w:eastAsia="MS Mincho" w:hAnsi="Calibri" w:cs="Calibri" w:hint="eastAsia"/>
          <w:sz w:val="22"/>
          <w:szCs w:val="22"/>
          <w:lang w:eastAsia="ja-JP"/>
        </w:rPr>
      </w:pPr>
      <w:ins w:id="675" w:author="CATT" w:date="2021-05-21T16:12:00Z">
        <w:r>
          <w:rPr>
            <w:rFonts w:ascii="Calibri" w:eastAsia="宋体" w:hAnsi="Calibri" w:cs="Calibri" w:hint="eastAsia"/>
            <w:sz w:val="22"/>
            <w:szCs w:val="22"/>
            <w:lang w:eastAsia="zh-CN"/>
          </w:rPr>
          <w:t>5</w:t>
        </w:r>
      </w:ins>
      <w:ins w:id="676" w:author="CATT" w:date="2021-05-21T10:58:00Z">
        <w:r w:rsidR="00A61F43">
          <w:rPr>
            <w:rFonts w:ascii="Calibri" w:eastAsia="MS Mincho" w:hAnsi="Calibri" w:cs="Calibri"/>
            <w:sz w:val="22"/>
            <w:szCs w:val="22"/>
            <w:lang w:eastAsia="ja-JP"/>
          </w:rPr>
          <w:t xml:space="preserve"> companies believe</w:t>
        </w:r>
        <w:r w:rsidR="00A61F43" w:rsidRPr="00B7218E">
          <w:rPr>
            <w:rFonts w:ascii="Calibri" w:eastAsia="宋体" w:hAnsi="Calibri" w:cs="Calibri"/>
            <w:sz w:val="22"/>
            <w:szCs w:val="22"/>
            <w:lang w:eastAsia="zh-CN"/>
          </w:rPr>
          <w:t xml:space="preserve">d </w:t>
        </w:r>
        <w:r w:rsidR="00A61F43" w:rsidRPr="00B7218E">
          <w:rPr>
            <w:rFonts w:ascii="Calibri" w:eastAsia="宋体" w:hAnsi="Calibri" w:cs="Calibri" w:hint="eastAsia"/>
            <w:sz w:val="22"/>
            <w:szCs w:val="22"/>
            <w:lang w:eastAsia="zh-CN"/>
          </w:rPr>
          <w:t xml:space="preserve"> t</w:t>
        </w:r>
        <w:r w:rsidR="00A61F43" w:rsidRPr="00B7218E">
          <w:rPr>
            <w:rFonts w:ascii="Calibri" w:eastAsia="宋体" w:hAnsi="Calibri" w:cs="Calibri"/>
            <w:sz w:val="22"/>
            <w:szCs w:val="22"/>
            <w:lang w:eastAsia="zh-CN"/>
          </w:rPr>
          <w:t>ime spent without SCG</w:t>
        </w:r>
        <w:r w:rsidR="00A61F43" w:rsidRPr="00B7218E">
          <w:rPr>
            <w:rFonts w:ascii="Calibri" w:eastAsia="宋体" w:hAnsi="Calibri" w:cs="Calibri" w:hint="eastAsia"/>
            <w:sz w:val="22"/>
            <w:szCs w:val="22"/>
            <w:lang w:eastAsia="zh-CN"/>
          </w:rPr>
          <w:t xml:space="preserve"> is useful</w:t>
        </w:r>
        <w:r w:rsidR="00A61F43">
          <w:rPr>
            <w:rFonts w:eastAsia="宋体" w:hint="eastAsia"/>
            <w:lang w:eastAsia="zh-CN"/>
          </w:rPr>
          <w:t>:</w:t>
        </w:r>
      </w:ins>
    </w:p>
    <w:p w:rsidR="00A61F43" w:rsidRPr="00CA5564" w:rsidRDefault="00A61F43" w:rsidP="00A61F43">
      <w:pPr>
        <w:pStyle w:val="ad"/>
        <w:numPr>
          <w:ilvl w:val="0"/>
          <w:numId w:val="7"/>
        </w:numPr>
        <w:spacing w:before="0" w:beforeAutospacing="0" w:after="180" w:afterAutospacing="0"/>
        <w:rPr>
          <w:ins w:id="677" w:author="CATT" w:date="2021-05-21T10:58:00Z"/>
          <w:rFonts w:ascii="Calibri" w:eastAsia="MS Mincho" w:hAnsi="Calibri" w:cs="Calibri" w:hint="eastAsia"/>
          <w:sz w:val="22"/>
          <w:szCs w:val="22"/>
          <w:lang w:eastAsia="ja-JP"/>
        </w:rPr>
      </w:pPr>
      <w:ins w:id="678" w:author="CATT" w:date="2021-05-21T10:58:00Z">
        <w:r>
          <w:rPr>
            <w:rFonts w:ascii="Calibri" w:eastAsia="宋体" w:hAnsi="Calibri" w:cs="Calibri" w:hint="eastAsia"/>
            <w:sz w:val="22"/>
            <w:szCs w:val="22"/>
            <w:lang w:eastAsia="zh-CN"/>
          </w:rPr>
          <w:t>5</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useless</w:t>
        </w:r>
        <w:r w:rsidRPr="00B65B2C">
          <w:rPr>
            <w:rFonts w:ascii="Calibri" w:eastAsia="宋体" w:hAnsi="Calibri" w:cs="Calibri" w:hint="eastAsia"/>
            <w:sz w:val="22"/>
            <w:szCs w:val="22"/>
            <w:lang w:eastAsia="zh-CN"/>
          </w:rPr>
          <w:t xml:space="preserve">: </w:t>
        </w:r>
      </w:ins>
    </w:p>
    <w:p w:rsidR="00A61F43" w:rsidRPr="00D20130" w:rsidRDefault="00A61F43" w:rsidP="00A61F43">
      <w:pPr>
        <w:rPr>
          <w:ins w:id="679" w:author="CATT" w:date="2021-05-21T10:58:00Z"/>
          <w:rFonts w:eastAsia="宋体"/>
          <w:szCs w:val="22"/>
          <w:lang w:eastAsia="zh-CN"/>
        </w:rPr>
      </w:pPr>
      <w:ins w:id="680" w:author="CATT" w:date="2021-05-21T10:58:00Z">
        <w:r w:rsidRPr="00D20130">
          <w:rPr>
            <w:rFonts w:eastAsia="宋体" w:hint="eastAsia"/>
            <w:szCs w:val="22"/>
            <w:lang w:eastAsia="zh-CN"/>
          </w:rPr>
          <w:t>Proposal 8</w:t>
        </w:r>
        <w:proofErr w:type="gramStart"/>
        <w:r w:rsidRPr="00D20130">
          <w:rPr>
            <w:rFonts w:eastAsia="宋体" w:hint="eastAsia"/>
            <w:szCs w:val="22"/>
            <w:lang w:eastAsia="zh-CN"/>
          </w:rPr>
          <w:t>:It</w:t>
        </w:r>
        <w:proofErr w:type="gramEnd"/>
        <w:r w:rsidRPr="00D20130">
          <w:rPr>
            <w:rFonts w:eastAsia="宋体" w:hint="eastAsia"/>
            <w:szCs w:val="22"/>
            <w:lang w:eastAsia="zh-CN"/>
          </w:rPr>
          <w:t xml:space="preserve"> is FFS whether Time spent in SCG should be introduced or not.</w:t>
        </w:r>
      </w:ins>
    </w:p>
    <w:p w:rsidR="00A61F43" w:rsidRPr="00A61F43" w:rsidRDefault="00A61F43">
      <w:pPr>
        <w:spacing w:after="180"/>
        <w:rPr>
          <w:rFonts w:eastAsia="宋体"/>
          <w:sz w:val="20"/>
          <w:szCs w:val="20"/>
          <w:lang w:eastAsia="zh-CN"/>
        </w:rPr>
      </w:pPr>
    </w:p>
    <w:p w:rsidR="002D4F15" w:rsidRDefault="002D4F15">
      <w:pPr>
        <w:pStyle w:val="2"/>
        <w:numPr>
          <w:ilvl w:val="1"/>
          <w:numId w:val="4"/>
        </w:numPr>
        <w:tabs>
          <w:tab w:val="left" w:pos="576"/>
        </w:tabs>
        <w:rPr>
          <w:lang w:eastAsia="zh-CN"/>
        </w:rPr>
      </w:pPr>
      <w:r>
        <w:rPr>
          <w:lang w:eastAsia="zh-CN"/>
        </w:rPr>
        <w:t>Whether to include Cell Type</w:t>
      </w:r>
    </w:p>
    <w:p w:rsidR="002D4F15" w:rsidRDefault="002D4F15">
      <w:pPr>
        <w:rPr>
          <w:rFonts w:eastAsia="宋体"/>
          <w:szCs w:val="22"/>
          <w:lang w:eastAsia="zh-CN"/>
        </w:rPr>
      </w:pPr>
      <w:r>
        <w:rPr>
          <w:rFonts w:eastAsia="宋体"/>
          <w:szCs w:val="22"/>
          <w:lang w:eastAsia="zh-CN"/>
        </w:rPr>
        <w:t>A</w:t>
      </w:r>
      <w:r>
        <w:rPr>
          <w:rFonts w:eastAsia="宋体" w:hint="eastAsia"/>
          <w:szCs w:val="22"/>
          <w:lang w:eastAsia="zh-CN"/>
        </w:rPr>
        <w:t xml:space="preserve">t this meeting, some </w:t>
      </w:r>
      <w:r>
        <w:rPr>
          <w:rFonts w:eastAsia="宋体"/>
          <w:szCs w:val="22"/>
          <w:lang w:eastAsia="zh-CN"/>
        </w:rPr>
        <w:t>contributions</w:t>
      </w:r>
      <w:r>
        <w:rPr>
          <w:rFonts w:eastAsia="宋体" w:hint="eastAsia"/>
          <w:szCs w:val="22"/>
          <w:lang w:eastAsia="zh-CN"/>
        </w:rPr>
        <w:t xml:space="preserve"> discuss this issue:</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zh-CN"/>
        </w:rPr>
      </w:pPr>
      <w:r>
        <w:rPr>
          <w:rFonts w:eastAsia="宋体"/>
          <w:sz w:val="20"/>
          <w:szCs w:val="20"/>
          <w:lang w:eastAsia="zh-CN"/>
        </w:rPr>
        <w:t xml:space="preserve"> [</w:t>
      </w:r>
      <w:r>
        <w:rPr>
          <w:rFonts w:eastAsia="宋体" w:hint="eastAsia"/>
          <w:sz w:val="20"/>
          <w:szCs w:val="20"/>
          <w:lang w:eastAsia="zh-CN"/>
        </w:rPr>
        <w:t>1</w:t>
      </w:r>
      <w:r>
        <w:rPr>
          <w:rFonts w:eastAsia="宋体"/>
          <w:sz w:val="20"/>
          <w:szCs w:val="20"/>
          <w:lang w:eastAsia="zh-CN"/>
        </w:rPr>
        <w:t xml:space="preserve">], </w:t>
      </w:r>
      <w:r>
        <w:rPr>
          <w:rFonts w:eastAsia="宋体"/>
          <w:b/>
          <w:sz w:val="20"/>
          <w:szCs w:val="20"/>
          <w:lang w:eastAsia="zh-CN"/>
        </w:rPr>
        <w:t>Proposal 4</w:t>
      </w:r>
      <w:r>
        <w:rPr>
          <w:rFonts w:eastAsia="宋体" w:hint="eastAsia"/>
          <w:b/>
          <w:sz w:val="20"/>
          <w:szCs w:val="20"/>
          <w:lang w:eastAsia="zh-CN"/>
        </w:rPr>
        <w:t>a</w:t>
      </w:r>
      <w:r>
        <w:rPr>
          <w:rFonts w:eastAsia="宋体"/>
          <w:b/>
          <w:sz w:val="20"/>
          <w:szCs w:val="20"/>
          <w:lang w:eastAsia="zh-CN"/>
        </w:rPr>
        <w:t>:</w:t>
      </w:r>
      <w:r>
        <w:rPr>
          <w:rFonts w:eastAsia="宋体"/>
          <w:sz w:val="20"/>
          <w:szCs w:val="20"/>
          <w:lang w:eastAsia="zh-CN"/>
        </w:rPr>
        <w:t xml:space="preserve"> </w:t>
      </w:r>
      <w:r>
        <w:rPr>
          <w:rFonts w:eastAsia="MS Mincho"/>
          <w:sz w:val="20"/>
          <w:szCs w:val="20"/>
          <w:lang w:eastAsia="zh-CN"/>
        </w:rPr>
        <w:t xml:space="preserve">Cell type is not included, or included optionally (up to the network configuration) </w:t>
      </w:r>
    </w:p>
    <w:p w:rsidR="002D4F15" w:rsidRDefault="002D4F15">
      <w:pPr>
        <w:pBdr>
          <w:top w:val="single" w:sz="4" w:space="1" w:color="auto"/>
          <w:left w:val="single" w:sz="4" w:space="4" w:color="auto"/>
          <w:bottom w:val="single" w:sz="4" w:space="1" w:color="auto"/>
          <w:right w:val="single" w:sz="4" w:space="4" w:color="auto"/>
        </w:pBdr>
        <w:spacing w:after="180"/>
        <w:rPr>
          <w:sz w:val="20"/>
          <w:szCs w:val="20"/>
          <w:lang w:eastAsia="zh-CN"/>
        </w:rPr>
      </w:pPr>
      <w:r>
        <w:rPr>
          <w:rFonts w:eastAsia="宋体"/>
          <w:sz w:val="20"/>
          <w:szCs w:val="20"/>
          <w:lang w:eastAsia="zh-CN"/>
        </w:rPr>
        <w:t>[</w:t>
      </w:r>
      <w:r>
        <w:rPr>
          <w:rFonts w:eastAsia="宋体" w:hint="eastAsia"/>
          <w:sz w:val="20"/>
          <w:szCs w:val="20"/>
          <w:lang w:eastAsia="zh-CN"/>
        </w:rPr>
        <w:t>5</w:t>
      </w:r>
      <w:r>
        <w:rPr>
          <w:rFonts w:eastAsia="宋体"/>
          <w:sz w:val="20"/>
          <w:szCs w:val="20"/>
          <w:lang w:eastAsia="zh-CN"/>
        </w:rPr>
        <w:t xml:space="preserve">], </w:t>
      </w:r>
      <w:r>
        <w:rPr>
          <w:rFonts w:eastAsia="宋体"/>
          <w:b/>
          <w:sz w:val="20"/>
          <w:szCs w:val="20"/>
          <w:lang w:eastAsia="zh-CN"/>
        </w:rPr>
        <w:t>Proposal 5</w:t>
      </w:r>
      <w:r>
        <w:rPr>
          <w:rFonts w:eastAsia="宋体" w:hint="eastAsia"/>
          <w:b/>
          <w:sz w:val="20"/>
          <w:szCs w:val="20"/>
          <w:lang w:eastAsia="zh-CN"/>
        </w:rPr>
        <w:t>:</w:t>
      </w:r>
      <w:r>
        <w:rPr>
          <w:rFonts w:eastAsia="宋体" w:hint="eastAsia"/>
          <w:sz w:val="20"/>
          <w:szCs w:val="20"/>
          <w:lang w:eastAsia="zh-CN"/>
        </w:rPr>
        <w:t xml:space="preserve">  </w:t>
      </w:r>
      <w:r>
        <w:rPr>
          <w:sz w:val="20"/>
          <w:szCs w:val="20"/>
          <w:lang w:eastAsia="zh-CN"/>
        </w:rPr>
        <w:t>“Cell Type” should not be included in the SN UHI.</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rFonts w:eastAsia="宋体"/>
          <w:sz w:val="20"/>
          <w:szCs w:val="20"/>
          <w:lang w:eastAsia="zh-CN"/>
        </w:rPr>
        <w:t>[</w:t>
      </w:r>
      <w:r>
        <w:rPr>
          <w:rFonts w:eastAsia="宋体" w:hint="eastAsia"/>
          <w:sz w:val="20"/>
          <w:szCs w:val="20"/>
          <w:lang w:eastAsia="zh-CN"/>
        </w:rPr>
        <w:t>9</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8</w:t>
      </w:r>
      <w:r>
        <w:rPr>
          <w:rFonts w:eastAsia="宋体"/>
          <w:b/>
          <w:sz w:val="20"/>
          <w:szCs w:val="20"/>
          <w:lang w:eastAsia="zh-CN"/>
        </w:rPr>
        <w:t>:</w:t>
      </w:r>
      <w:r>
        <w:rPr>
          <w:sz w:val="20"/>
          <w:szCs w:val="20"/>
          <w:lang w:eastAsia="zh-CN"/>
        </w:rPr>
        <w:t xml:space="preserve"> Whether an optional IE Cell Type can be included in UHI for mobility speed estimation can be discussed</w:t>
      </w:r>
      <w:r>
        <w:rPr>
          <w:rFonts w:hint="eastAsia"/>
          <w:sz w:val="20"/>
          <w:szCs w:val="20"/>
          <w:lang w:eastAsia="zh-CN"/>
        </w:rPr>
        <w:t>.</w:t>
      </w:r>
      <w:r>
        <w:rPr>
          <w:sz w:val="20"/>
          <w:szCs w:val="20"/>
          <w:lang w:eastAsia="zh-CN"/>
        </w:rPr>
        <w:t xml:space="preserve"> </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宋体"/>
          <w:sz w:val="20"/>
          <w:szCs w:val="20"/>
          <w:lang w:eastAsia="zh-CN"/>
        </w:rPr>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9</w:t>
      </w:r>
      <w:proofErr w:type="gramStart"/>
      <w:r>
        <w:rPr>
          <w:rFonts w:eastAsia="宋体"/>
          <w:b/>
          <w:sz w:val="20"/>
          <w:szCs w:val="20"/>
          <w:lang w:eastAsia="zh-CN"/>
        </w:rPr>
        <w:t>:</w:t>
      </w:r>
      <w:r>
        <w:rPr>
          <w:sz w:val="20"/>
          <w:szCs w:val="20"/>
          <w:lang w:eastAsia="zh-CN"/>
        </w:rPr>
        <w:t>Cell</w:t>
      </w:r>
      <w:proofErr w:type="gramEnd"/>
      <w:r>
        <w:rPr>
          <w:sz w:val="20"/>
          <w:szCs w:val="20"/>
          <w:lang w:eastAsia="zh-CN"/>
        </w:rPr>
        <w:t xml:space="preserve"> type IE is not used for UE history information of S-Node</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15</w:t>
      </w:r>
      <w:proofErr w:type="gramStart"/>
      <w:r>
        <w:rPr>
          <w:rFonts w:eastAsia="宋体"/>
          <w:b/>
          <w:sz w:val="20"/>
          <w:szCs w:val="20"/>
          <w:lang w:eastAsia="zh-CN"/>
        </w:rPr>
        <w:t>:</w:t>
      </w:r>
      <w:r>
        <w:rPr>
          <w:sz w:val="20"/>
          <w:szCs w:val="20"/>
          <w:lang w:eastAsia="zh-CN"/>
        </w:rPr>
        <w:t>Add</w:t>
      </w:r>
      <w:proofErr w:type="gramEnd"/>
      <w:r>
        <w:rPr>
          <w:sz w:val="20"/>
          <w:szCs w:val="20"/>
          <w:lang w:eastAsia="zh-CN"/>
        </w:rPr>
        <w:t xml:space="preserve"> the cell type to the SN UHI</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rFonts w:eastAsia="宋体"/>
          <w:sz w:val="20"/>
          <w:szCs w:val="20"/>
          <w:lang w:eastAsia="zh-CN"/>
        </w:rPr>
        <w:t>[</w:t>
      </w:r>
      <w:r>
        <w:rPr>
          <w:rFonts w:eastAsia="宋体" w:hint="eastAsia"/>
          <w:sz w:val="20"/>
          <w:szCs w:val="20"/>
          <w:lang w:eastAsia="zh-CN"/>
        </w:rPr>
        <w:t>18</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16</w:t>
      </w:r>
      <w:proofErr w:type="gramStart"/>
      <w:r>
        <w:rPr>
          <w:rFonts w:eastAsia="宋体"/>
          <w:b/>
          <w:sz w:val="20"/>
          <w:szCs w:val="20"/>
          <w:lang w:eastAsia="zh-CN"/>
        </w:rPr>
        <w:t>:</w:t>
      </w:r>
      <w:r>
        <w:rPr>
          <w:sz w:val="20"/>
          <w:szCs w:val="20"/>
          <w:lang w:eastAsia="zh-CN"/>
        </w:rPr>
        <w:t>Introduce</w:t>
      </w:r>
      <w:proofErr w:type="gramEnd"/>
      <w:r>
        <w:rPr>
          <w:sz w:val="20"/>
          <w:szCs w:val="20"/>
          <w:lang w:eastAsia="zh-CN"/>
        </w:rPr>
        <w:t xml:space="preserve"> a new IE </w:t>
      </w:r>
      <w:proofErr w:type="spellStart"/>
      <w:r>
        <w:rPr>
          <w:sz w:val="20"/>
          <w:szCs w:val="20"/>
          <w:lang w:eastAsia="zh-CN"/>
        </w:rPr>
        <w:t>PCell</w:t>
      </w:r>
      <w:proofErr w:type="spellEnd"/>
      <w:r>
        <w:rPr>
          <w:sz w:val="20"/>
          <w:szCs w:val="20"/>
          <w:lang w:eastAsia="zh-CN"/>
        </w:rPr>
        <w:t xml:space="preserve"> handover information in the SN modification request, including Global Cell ID of the new cell, Cell Type of the new cell, and optionally HO cause</w:t>
      </w:r>
    </w:p>
    <w:p w:rsidR="002D4F15" w:rsidRDefault="002D4F15">
      <w:pPr>
        <w:rPr>
          <w:rFonts w:eastAsia="宋体"/>
          <w:b/>
          <w:color w:val="000000"/>
          <w:lang w:eastAsia="zh-CN"/>
        </w:rPr>
      </w:pPr>
      <w:r>
        <w:rPr>
          <w:b/>
          <w:lang w:eastAsia="zh-CN"/>
        </w:rPr>
        <w:t xml:space="preserve">Companies are </w:t>
      </w:r>
      <w:r>
        <w:rPr>
          <w:rFonts w:eastAsia="宋体" w:hint="eastAsia"/>
          <w:b/>
          <w:lang w:eastAsia="zh-CN"/>
        </w:rPr>
        <w:t xml:space="preserve">kindly </w:t>
      </w:r>
      <w:r>
        <w:rPr>
          <w:b/>
          <w:lang w:eastAsia="zh-CN"/>
        </w:rPr>
        <w:t xml:space="preserve">requested to provide their view on </w:t>
      </w:r>
      <w:r>
        <w:rPr>
          <w:rFonts w:eastAsia="宋体"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2D4F15">
        <w:tc>
          <w:tcPr>
            <w:tcW w:w="1526" w:type="dxa"/>
          </w:tcPr>
          <w:p w:rsidR="002D4F15" w:rsidRDefault="002D4F15">
            <w:r>
              <w:t>Company</w:t>
            </w:r>
          </w:p>
        </w:tc>
        <w:tc>
          <w:tcPr>
            <w:tcW w:w="2410" w:type="dxa"/>
          </w:tcPr>
          <w:p w:rsidR="002D4F15" w:rsidRDefault="002D4F15">
            <w:r>
              <w:rPr>
                <w:rFonts w:hint="eastAsia"/>
              </w:rPr>
              <w:t>Yes/No</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lang w:eastAsia="zh-CN"/>
              </w:rPr>
              <w:t>Ericsson</w:t>
            </w:r>
          </w:p>
        </w:tc>
        <w:tc>
          <w:tcPr>
            <w:tcW w:w="2410" w:type="dxa"/>
          </w:tcPr>
          <w:p w:rsidR="002D4F15" w:rsidRDefault="002D4F15">
            <w:pPr>
              <w:rPr>
                <w:rFonts w:eastAsia="宋体"/>
                <w:lang w:eastAsia="zh-CN"/>
              </w:rPr>
            </w:pPr>
            <w:r>
              <w:rPr>
                <w:rFonts w:eastAsia="宋体"/>
                <w:lang w:eastAsia="zh-CN"/>
              </w:rPr>
              <w:t>-</w:t>
            </w:r>
          </w:p>
        </w:tc>
        <w:tc>
          <w:tcPr>
            <w:tcW w:w="4394" w:type="dxa"/>
          </w:tcPr>
          <w:p w:rsidR="002D4F15" w:rsidRDefault="002D4F15">
            <w:pPr>
              <w:rPr>
                <w:rFonts w:eastAsia="宋体"/>
                <w:lang w:eastAsia="zh-CN"/>
              </w:rPr>
            </w:pPr>
            <w:r>
              <w:rPr>
                <w:rFonts w:eastAsia="宋体"/>
                <w:lang w:eastAsia="zh-CN"/>
              </w:rPr>
              <w:t>There is a dependency on the above discussed questions. Wait for further agreements.</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410" w:type="dxa"/>
          </w:tcPr>
          <w:p w:rsidR="002D4F15" w:rsidRDefault="002D4F15">
            <w:pPr>
              <w:rPr>
                <w:rFonts w:eastAsia="宋体"/>
                <w:lang w:eastAsia="zh-CN"/>
              </w:rPr>
            </w:pPr>
            <w:r>
              <w:rPr>
                <w:rFonts w:eastAsia="宋体" w:hint="eastAsia"/>
                <w:lang w:eastAsia="zh-CN"/>
              </w:rPr>
              <w:t>No</w:t>
            </w:r>
          </w:p>
        </w:tc>
        <w:tc>
          <w:tcPr>
            <w:tcW w:w="4394" w:type="dxa"/>
          </w:tcPr>
          <w:p w:rsidR="002D4F15" w:rsidRDefault="002D4F15">
            <w:pPr>
              <w:rPr>
                <w:rFonts w:eastAsia="宋体"/>
                <w:lang w:eastAsia="zh-CN"/>
              </w:rPr>
            </w:pPr>
            <w:r>
              <w:rPr>
                <w:rFonts w:eastAsia="宋体" w:hint="eastAsia"/>
                <w:lang w:eastAsia="zh-CN"/>
              </w:rPr>
              <w:t xml:space="preserve">In general SN is quite smaller than cell in </w:t>
            </w:r>
            <w:proofErr w:type="spellStart"/>
            <w:r>
              <w:rPr>
                <w:rFonts w:eastAsia="宋体" w:hint="eastAsia"/>
                <w:lang w:eastAsia="zh-CN"/>
              </w:rPr>
              <w:t>MN.We</w:t>
            </w:r>
            <w:proofErr w:type="spellEnd"/>
            <w:r>
              <w:rPr>
                <w:rFonts w:eastAsia="宋体" w:hint="eastAsia"/>
                <w:lang w:eastAsia="zh-CN"/>
              </w:rPr>
              <w:t xml:space="preserve"> don</w:t>
            </w:r>
            <w:r>
              <w:rPr>
                <w:rFonts w:eastAsia="宋体"/>
                <w:lang w:eastAsia="zh-CN"/>
              </w:rPr>
              <w:t>’</w:t>
            </w:r>
            <w:r>
              <w:rPr>
                <w:rFonts w:eastAsia="宋体" w:hint="eastAsia"/>
                <w:lang w:eastAsia="zh-CN"/>
              </w:rPr>
              <w:t>t see the necessary to introduce the information.</w:t>
            </w: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410"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 xml:space="preserve">Together with time stay in a cell, this is an important information to know the UE </w:t>
            </w:r>
            <w:r>
              <w:rPr>
                <w:rFonts w:eastAsia="宋体"/>
                <w:lang w:eastAsia="zh-CN"/>
              </w:rPr>
              <w:lastRenderedPageBreak/>
              <w:t xml:space="preserve">movement, if cell type is large and time stay is short, then UE is moving faster, then </w:t>
            </w:r>
            <w:proofErr w:type="gramStart"/>
            <w:r>
              <w:rPr>
                <w:rFonts w:eastAsia="宋体"/>
                <w:lang w:eastAsia="zh-CN"/>
              </w:rPr>
              <w:t>may  choose</w:t>
            </w:r>
            <w:proofErr w:type="gramEnd"/>
            <w:r>
              <w:rPr>
                <w:rFonts w:eastAsia="宋体"/>
                <w:lang w:eastAsia="zh-CN"/>
              </w:rPr>
              <w:t xml:space="preserve"> relatively larger cell for the UE.</w:t>
            </w:r>
          </w:p>
        </w:tc>
      </w:tr>
      <w:tr w:rsidR="00C02196" w:rsidTr="00932638">
        <w:tc>
          <w:tcPr>
            <w:tcW w:w="152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lastRenderedPageBreak/>
              <w:t>C</w:t>
            </w:r>
            <w:r>
              <w:rPr>
                <w:rFonts w:eastAsia="宋体"/>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N</w:t>
            </w:r>
            <w:r>
              <w:rPr>
                <w:rFonts w:eastAsia="宋体"/>
                <w:lang w:eastAsia="zh-CN"/>
              </w:rPr>
              <w:t>o</w:t>
            </w:r>
          </w:p>
        </w:tc>
        <w:tc>
          <w:tcPr>
            <w:tcW w:w="4394"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lang w:eastAsia="zh-CN"/>
              </w:rPr>
              <w:t xml:space="preserve">Agree with ZTE, we do not see much </w:t>
            </w:r>
            <w:r w:rsidRPr="0036351A">
              <w:rPr>
                <w:rFonts w:eastAsia="宋体"/>
                <w:lang w:eastAsia="zh-CN"/>
              </w:rPr>
              <w:t>benefit of introducing this information</w:t>
            </w:r>
            <w:r>
              <w:rPr>
                <w:rFonts w:eastAsia="宋体"/>
                <w:lang w:eastAsia="zh-CN"/>
              </w:rPr>
              <w:t>.</w:t>
            </w:r>
          </w:p>
        </w:tc>
      </w:tr>
      <w:tr w:rsidR="009B65A9" w:rsidTr="00932638">
        <w:tc>
          <w:tcPr>
            <w:tcW w:w="1526" w:type="dxa"/>
            <w:tcBorders>
              <w:top w:val="single" w:sz="4" w:space="0" w:color="auto"/>
              <w:left w:val="single" w:sz="4" w:space="0" w:color="auto"/>
              <w:bottom w:val="single" w:sz="4" w:space="0" w:color="auto"/>
              <w:right w:val="single" w:sz="4" w:space="0" w:color="auto"/>
            </w:tcBorders>
          </w:tcPr>
          <w:p w:rsidR="009B65A9" w:rsidRDefault="009B65A9" w:rsidP="00C02196">
            <w:pPr>
              <w:rPr>
                <w:rFonts w:eastAsia="宋体"/>
                <w:lang w:eastAsia="zh-CN"/>
              </w:rPr>
            </w:pPr>
            <w:r>
              <w:rPr>
                <w:rFonts w:eastAsia="宋体"/>
                <w:lang w:eastAsia="zh-CN"/>
              </w:rPr>
              <w:t>Nokia</w:t>
            </w:r>
          </w:p>
        </w:tc>
        <w:tc>
          <w:tcPr>
            <w:tcW w:w="2410" w:type="dxa"/>
            <w:tcBorders>
              <w:top w:val="single" w:sz="4" w:space="0" w:color="auto"/>
              <w:left w:val="single" w:sz="4" w:space="0" w:color="auto"/>
              <w:bottom w:val="single" w:sz="4" w:space="0" w:color="auto"/>
              <w:right w:val="single" w:sz="4" w:space="0" w:color="auto"/>
            </w:tcBorders>
          </w:tcPr>
          <w:p w:rsidR="009B65A9" w:rsidRDefault="009B65A9" w:rsidP="00C02196">
            <w:pPr>
              <w:rPr>
                <w:rFonts w:eastAsia="宋体"/>
                <w:lang w:eastAsia="zh-CN"/>
              </w:rPr>
            </w:pPr>
            <w:r>
              <w:rPr>
                <w:rFonts w:eastAsia="宋体"/>
                <w:lang w:eastAsia="zh-CN"/>
              </w:rPr>
              <w:t>No or optionally</w:t>
            </w:r>
          </w:p>
        </w:tc>
        <w:tc>
          <w:tcPr>
            <w:tcW w:w="4394" w:type="dxa"/>
            <w:tcBorders>
              <w:top w:val="single" w:sz="4" w:space="0" w:color="auto"/>
              <w:left w:val="single" w:sz="4" w:space="0" w:color="auto"/>
              <w:bottom w:val="single" w:sz="4" w:space="0" w:color="auto"/>
              <w:right w:val="single" w:sz="4" w:space="0" w:color="auto"/>
            </w:tcBorders>
          </w:tcPr>
          <w:p w:rsidR="009B65A9" w:rsidRDefault="009B65A9" w:rsidP="00C02196">
            <w:pPr>
              <w:rPr>
                <w:rFonts w:eastAsia="宋体"/>
                <w:lang w:eastAsia="zh-CN"/>
              </w:rPr>
            </w:pPr>
            <w:r>
              <w:rPr>
                <w:rFonts w:eastAsia="宋体"/>
                <w:lang w:eastAsia="zh-CN"/>
              </w:rPr>
              <w:t>Historically, it put a lot of burden to configure cell type. This could be an optional IE, to be used only in case an operator desires it.</w:t>
            </w:r>
          </w:p>
        </w:tc>
      </w:tr>
      <w:tr w:rsidR="009959FE" w:rsidTr="009959FE">
        <w:tc>
          <w:tcPr>
            <w:tcW w:w="1526"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r>
              <w:rPr>
                <w:rFonts w:eastAsia="宋体"/>
                <w:lang w:eastAsia="zh-CN"/>
              </w:rPr>
              <w:t>Samsung</w:t>
            </w:r>
          </w:p>
        </w:tc>
        <w:tc>
          <w:tcPr>
            <w:tcW w:w="2410"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r>
              <w:rPr>
                <w:rFonts w:eastAsia="宋体"/>
                <w:lang w:eastAsia="zh-CN"/>
              </w:rPr>
              <w:t>Ok to include cell type as optional.</w:t>
            </w:r>
          </w:p>
        </w:tc>
      </w:tr>
      <w:tr w:rsidR="007C1785" w:rsidTr="009959FE">
        <w:tc>
          <w:tcPr>
            <w:tcW w:w="1526" w:type="dxa"/>
            <w:tcBorders>
              <w:top w:val="single" w:sz="4" w:space="0" w:color="auto"/>
              <w:left w:val="single" w:sz="4" w:space="0" w:color="auto"/>
              <w:bottom w:val="single" w:sz="4" w:space="0" w:color="auto"/>
              <w:right w:val="single" w:sz="4" w:space="0" w:color="auto"/>
            </w:tcBorders>
          </w:tcPr>
          <w:p w:rsidR="007C1785" w:rsidRDefault="007C1785" w:rsidP="007E61B1">
            <w:pPr>
              <w:rPr>
                <w:rFonts w:eastAsia="宋体"/>
                <w:lang w:eastAsia="zh-CN"/>
              </w:rPr>
            </w:pPr>
            <w:r w:rsidRPr="006D56EA">
              <w:rPr>
                <w:rFonts w:eastAsia="宋体"/>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rsidR="007C1785" w:rsidRDefault="00A360EB" w:rsidP="007E61B1">
            <w:pPr>
              <w:rPr>
                <w:rFonts w:eastAsia="宋体"/>
                <w:lang w:eastAsia="zh-CN"/>
              </w:rPr>
            </w:pPr>
            <w:r>
              <w:rPr>
                <w:rFonts w:eastAsia="宋体"/>
                <w:lang w:eastAsia="zh-CN"/>
              </w:rPr>
              <w:t>No</w:t>
            </w:r>
          </w:p>
        </w:tc>
        <w:tc>
          <w:tcPr>
            <w:tcW w:w="4394" w:type="dxa"/>
            <w:tcBorders>
              <w:top w:val="single" w:sz="4" w:space="0" w:color="auto"/>
              <w:left w:val="single" w:sz="4" w:space="0" w:color="auto"/>
              <w:bottom w:val="single" w:sz="4" w:space="0" w:color="auto"/>
              <w:right w:val="single" w:sz="4" w:space="0" w:color="auto"/>
            </w:tcBorders>
          </w:tcPr>
          <w:p w:rsidR="007C1785" w:rsidRDefault="00847F61" w:rsidP="007E61B1">
            <w:pPr>
              <w:rPr>
                <w:rFonts w:eastAsia="宋体"/>
                <w:lang w:eastAsia="zh-CN"/>
              </w:rPr>
            </w:pPr>
            <w:r>
              <w:rPr>
                <w:rFonts w:eastAsia="宋体"/>
                <w:lang w:eastAsia="zh-CN"/>
              </w:rPr>
              <w:t>Same view as ZTE.</w:t>
            </w:r>
          </w:p>
        </w:tc>
      </w:tr>
      <w:tr w:rsidR="001432F8" w:rsidTr="00F511E4">
        <w:tc>
          <w:tcPr>
            <w:tcW w:w="1526" w:type="dxa"/>
            <w:tcBorders>
              <w:top w:val="single" w:sz="4" w:space="0" w:color="auto"/>
              <w:left w:val="single" w:sz="4" w:space="0" w:color="auto"/>
              <w:bottom w:val="single" w:sz="4" w:space="0" w:color="auto"/>
              <w:right w:val="single" w:sz="4" w:space="0" w:color="auto"/>
            </w:tcBorders>
          </w:tcPr>
          <w:p w:rsidR="001432F8" w:rsidRDefault="001432F8" w:rsidP="00F511E4">
            <w:pPr>
              <w:rPr>
                <w:rFonts w:eastAsia="宋体" w:hint="eastAsia"/>
                <w:lang w:eastAsia="zh-CN"/>
              </w:rPr>
            </w:pPr>
            <w:r>
              <w:rPr>
                <w:rFonts w:eastAsia="宋体"/>
                <w:lang w:eastAsia="zh-CN"/>
              </w:rPr>
              <w:t>Huawei</w:t>
            </w:r>
          </w:p>
        </w:tc>
        <w:tc>
          <w:tcPr>
            <w:tcW w:w="2410" w:type="dxa"/>
            <w:tcBorders>
              <w:top w:val="single" w:sz="4" w:space="0" w:color="auto"/>
              <w:left w:val="single" w:sz="4" w:space="0" w:color="auto"/>
              <w:bottom w:val="single" w:sz="4" w:space="0" w:color="auto"/>
              <w:right w:val="single" w:sz="4" w:space="0" w:color="auto"/>
            </w:tcBorders>
          </w:tcPr>
          <w:p w:rsidR="001432F8" w:rsidRDefault="001432F8" w:rsidP="00F511E4">
            <w:pPr>
              <w:rPr>
                <w:rFonts w:eastAsia="宋体" w:hint="eastAsia"/>
                <w:lang w:eastAsia="zh-CN"/>
              </w:rPr>
            </w:pPr>
            <w:r>
              <w:rPr>
                <w:rFonts w:eastAsia="宋体" w:hint="eastAsia"/>
                <w:lang w:eastAsia="zh-CN"/>
              </w:rPr>
              <w:t>Y</w:t>
            </w:r>
            <w:r>
              <w:rPr>
                <w:rFonts w:eastAsia="宋体"/>
                <w:lang w:eastAsia="zh-CN"/>
              </w:rPr>
              <w:t>es</w:t>
            </w:r>
          </w:p>
        </w:tc>
        <w:tc>
          <w:tcPr>
            <w:tcW w:w="4394" w:type="dxa"/>
            <w:tcBorders>
              <w:top w:val="single" w:sz="4" w:space="0" w:color="auto"/>
              <w:left w:val="single" w:sz="4" w:space="0" w:color="auto"/>
              <w:bottom w:val="single" w:sz="4" w:space="0" w:color="auto"/>
              <w:right w:val="single" w:sz="4" w:space="0" w:color="auto"/>
            </w:tcBorders>
          </w:tcPr>
          <w:p w:rsidR="001432F8" w:rsidRDefault="001432F8" w:rsidP="00F511E4">
            <w:pPr>
              <w:rPr>
                <w:rFonts w:eastAsia="宋体" w:hint="eastAsia"/>
                <w:lang w:eastAsia="zh-CN"/>
              </w:rPr>
            </w:pPr>
            <w:r>
              <w:rPr>
                <w:rFonts w:eastAsia="宋体"/>
                <w:lang w:eastAsia="zh-CN"/>
              </w:rPr>
              <w:t xml:space="preserve">We agree that the cell type IE can be </w:t>
            </w:r>
            <w:r w:rsidRPr="00036EFD">
              <w:rPr>
                <w:rFonts w:eastAsia="宋体"/>
                <w:lang w:eastAsia="zh-CN"/>
              </w:rPr>
              <w:t xml:space="preserve">included optionally </w:t>
            </w:r>
          </w:p>
        </w:tc>
      </w:tr>
      <w:tr w:rsidR="001432F8" w:rsidTr="009959FE">
        <w:tc>
          <w:tcPr>
            <w:tcW w:w="1526" w:type="dxa"/>
            <w:tcBorders>
              <w:top w:val="single" w:sz="4" w:space="0" w:color="auto"/>
              <w:left w:val="single" w:sz="4" w:space="0" w:color="auto"/>
              <w:bottom w:val="single" w:sz="4" w:space="0" w:color="auto"/>
              <w:right w:val="single" w:sz="4" w:space="0" w:color="auto"/>
            </w:tcBorders>
          </w:tcPr>
          <w:p w:rsidR="001432F8" w:rsidRPr="001432F8" w:rsidRDefault="001432F8" w:rsidP="007E61B1">
            <w:pPr>
              <w:rPr>
                <w:rFonts w:eastAsia="宋体"/>
                <w:lang w:eastAsia="zh-CN"/>
              </w:rPr>
            </w:pPr>
          </w:p>
        </w:tc>
        <w:tc>
          <w:tcPr>
            <w:tcW w:w="2410" w:type="dxa"/>
            <w:tcBorders>
              <w:top w:val="single" w:sz="4" w:space="0" w:color="auto"/>
              <w:left w:val="single" w:sz="4" w:space="0" w:color="auto"/>
              <w:bottom w:val="single" w:sz="4" w:space="0" w:color="auto"/>
              <w:right w:val="single" w:sz="4" w:space="0" w:color="auto"/>
            </w:tcBorders>
          </w:tcPr>
          <w:p w:rsidR="001432F8" w:rsidRDefault="001432F8" w:rsidP="007E61B1">
            <w:pPr>
              <w:rPr>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rsidR="001432F8" w:rsidRDefault="001432F8" w:rsidP="007E61B1">
            <w:pPr>
              <w:rPr>
                <w:rFonts w:eastAsia="宋体"/>
                <w:lang w:eastAsia="zh-CN"/>
              </w:rPr>
            </w:pPr>
          </w:p>
        </w:tc>
      </w:tr>
    </w:tbl>
    <w:p w:rsidR="001432F8" w:rsidRDefault="001432F8" w:rsidP="001432F8">
      <w:pPr>
        <w:rPr>
          <w:ins w:id="681" w:author="CATT" w:date="2021-05-21T16:13:00Z"/>
          <w:rFonts w:eastAsia="宋体" w:hint="eastAsia"/>
          <w:color w:val="000000"/>
          <w:lang w:eastAsia="zh-CN"/>
        </w:rPr>
      </w:pPr>
      <w:ins w:id="682" w:author="CATT" w:date="2021-05-21T16:13: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1432F8" w:rsidRDefault="001432F8" w:rsidP="001432F8">
      <w:pPr>
        <w:rPr>
          <w:ins w:id="683" w:author="CATT" w:date="2021-05-21T16:13:00Z"/>
          <w:rFonts w:eastAsia="宋体" w:hint="eastAsia"/>
          <w:color w:val="000000"/>
          <w:lang w:eastAsia="zh-CN"/>
        </w:rPr>
      </w:pPr>
      <w:ins w:id="684" w:author="CATT" w:date="2021-05-21T16:13:00Z">
        <w:r>
          <w:rPr>
            <w:rFonts w:eastAsia="宋体" w:hint="eastAsia"/>
            <w:color w:val="000000"/>
            <w:lang w:eastAsia="zh-CN"/>
          </w:rPr>
          <w:t>4</w:t>
        </w:r>
        <w:r w:rsidRPr="00F511E4">
          <w:rPr>
            <w:rFonts w:eastAsia="宋体"/>
            <w:color w:val="000000"/>
            <w:lang w:eastAsia="zh-CN"/>
          </w:rPr>
          <w:t xml:space="preserve"> companies believed</w:t>
        </w:r>
        <w:r w:rsidRPr="00F511E4">
          <w:rPr>
            <w:rFonts w:eastAsia="宋体" w:hint="eastAsia"/>
            <w:color w:val="000000"/>
            <w:lang w:eastAsia="zh-CN"/>
          </w:rPr>
          <w:t xml:space="preserve"> </w:t>
        </w:r>
        <w:r w:rsidRPr="00F511E4">
          <w:rPr>
            <w:rFonts w:eastAsia="宋体"/>
            <w:color w:val="000000"/>
            <w:lang w:eastAsia="zh-CN"/>
          </w:rPr>
          <w:t>Cell Type</w:t>
        </w:r>
        <w:r w:rsidRPr="00F511E4">
          <w:rPr>
            <w:rFonts w:eastAsia="宋体" w:hint="eastAsia"/>
            <w:color w:val="000000"/>
            <w:lang w:eastAsia="zh-CN"/>
          </w:rPr>
          <w:t xml:space="preserve"> is not needed</w:t>
        </w:r>
        <w:r>
          <w:rPr>
            <w:rFonts w:eastAsia="宋体" w:hint="eastAsia"/>
            <w:color w:val="000000"/>
            <w:lang w:eastAsia="zh-CN"/>
          </w:rPr>
          <w:t xml:space="preserve">, but one of them also </w:t>
        </w:r>
        <w:proofErr w:type="gramStart"/>
        <w:r>
          <w:rPr>
            <w:rFonts w:eastAsia="宋体" w:hint="eastAsia"/>
            <w:color w:val="000000"/>
            <w:lang w:eastAsia="zh-CN"/>
          </w:rPr>
          <w:t>believe</w:t>
        </w:r>
        <w:proofErr w:type="gramEnd"/>
        <w:r>
          <w:rPr>
            <w:rFonts w:eastAsia="宋体" w:hint="eastAsia"/>
            <w:color w:val="000000"/>
            <w:lang w:eastAsia="zh-CN"/>
          </w:rPr>
          <w:t xml:space="preserve"> it may be optional.</w:t>
        </w:r>
      </w:ins>
    </w:p>
    <w:p w:rsidR="001432F8" w:rsidRPr="006D010B" w:rsidRDefault="001432F8" w:rsidP="001432F8">
      <w:pPr>
        <w:rPr>
          <w:ins w:id="685" w:author="CATT" w:date="2021-05-21T16:13:00Z"/>
          <w:rFonts w:eastAsia="宋体" w:hint="eastAsia"/>
          <w:color w:val="000000"/>
          <w:lang w:eastAsia="zh-CN"/>
        </w:rPr>
      </w:pPr>
      <w:ins w:id="686" w:author="CATT" w:date="2021-05-21T16:13:00Z">
        <w:r>
          <w:rPr>
            <w:rFonts w:eastAsia="宋体" w:hint="eastAsia"/>
            <w:color w:val="000000"/>
            <w:lang w:eastAsia="zh-CN"/>
          </w:rPr>
          <w:t xml:space="preserve">1 company </w:t>
        </w:r>
        <w:proofErr w:type="gramStart"/>
        <w:r>
          <w:rPr>
            <w:rFonts w:eastAsia="宋体" w:hint="eastAsia"/>
            <w:color w:val="000000"/>
            <w:lang w:eastAsia="zh-CN"/>
          </w:rPr>
          <w:t>propose</w:t>
        </w:r>
        <w:proofErr w:type="gramEnd"/>
        <w:r>
          <w:rPr>
            <w:rFonts w:eastAsia="宋体" w:hint="eastAsia"/>
            <w:color w:val="000000"/>
            <w:lang w:eastAsia="zh-CN"/>
          </w:rPr>
          <w:t xml:space="preserve"> to </w:t>
        </w:r>
        <w:r>
          <w:rPr>
            <w:rFonts w:eastAsia="宋体"/>
            <w:lang w:eastAsia="zh-CN"/>
          </w:rPr>
          <w:t>include cell type as optional</w:t>
        </w:r>
        <w:r>
          <w:rPr>
            <w:rFonts w:eastAsia="宋体" w:hint="eastAsia"/>
            <w:lang w:eastAsia="zh-CN"/>
          </w:rPr>
          <w:t>.</w:t>
        </w:r>
      </w:ins>
    </w:p>
    <w:p w:rsidR="001432F8" w:rsidRPr="00F511E4" w:rsidRDefault="001432F8" w:rsidP="001432F8">
      <w:pPr>
        <w:rPr>
          <w:ins w:id="687" w:author="CATT" w:date="2021-05-21T16:13:00Z"/>
          <w:rFonts w:eastAsia="宋体" w:hint="eastAsia"/>
          <w:color w:val="000000"/>
          <w:lang w:eastAsia="zh-CN"/>
        </w:rPr>
      </w:pPr>
      <w:ins w:id="688" w:author="CATT" w:date="2021-05-21T16:13:00Z">
        <w:r>
          <w:rPr>
            <w:rFonts w:eastAsia="宋体" w:hint="eastAsia"/>
            <w:color w:val="000000"/>
            <w:lang w:eastAsia="zh-CN"/>
          </w:rPr>
          <w:t>2</w:t>
        </w:r>
        <w:r w:rsidRPr="00F511E4">
          <w:rPr>
            <w:rFonts w:eastAsia="宋体" w:hint="eastAsia"/>
            <w:color w:val="000000"/>
            <w:lang w:eastAsia="zh-CN"/>
          </w:rPr>
          <w:t xml:space="preserve"> companies believe it is needed. </w:t>
        </w:r>
      </w:ins>
    </w:p>
    <w:p w:rsidR="001432F8" w:rsidRPr="004E7FC5" w:rsidRDefault="001432F8" w:rsidP="001432F8">
      <w:pPr>
        <w:rPr>
          <w:ins w:id="689" w:author="CATT" w:date="2021-05-21T16:13:00Z"/>
          <w:rFonts w:eastAsia="宋体" w:hint="eastAsia"/>
          <w:color w:val="000000"/>
          <w:lang w:eastAsia="zh-CN"/>
        </w:rPr>
      </w:pPr>
      <w:ins w:id="690" w:author="CATT" w:date="2021-05-21T16:13:00Z">
        <w:r>
          <w:rPr>
            <w:rFonts w:eastAsia="宋体" w:hint="eastAsia"/>
            <w:color w:val="000000"/>
            <w:lang w:eastAsia="zh-CN"/>
          </w:rPr>
          <w:t>Proposal 9</w:t>
        </w:r>
        <w:proofErr w:type="gramStart"/>
        <w:r>
          <w:rPr>
            <w:rFonts w:eastAsia="宋体" w:hint="eastAsia"/>
            <w:color w:val="000000"/>
            <w:lang w:eastAsia="zh-CN"/>
          </w:rPr>
          <w:t>:</w:t>
        </w:r>
        <w:r w:rsidRPr="00F511E4">
          <w:rPr>
            <w:rFonts w:eastAsia="宋体"/>
            <w:color w:val="000000"/>
            <w:lang w:eastAsia="zh-CN"/>
          </w:rPr>
          <w:t>I</w:t>
        </w:r>
        <w:r w:rsidRPr="00F511E4">
          <w:rPr>
            <w:rFonts w:eastAsia="宋体" w:hint="eastAsia"/>
            <w:color w:val="000000"/>
            <w:lang w:eastAsia="zh-CN"/>
          </w:rPr>
          <w:t>t</w:t>
        </w:r>
        <w:proofErr w:type="gramEnd"/>
        <w:r w:rsidRPr="00F511E4">
          <w:rPr>
            <w:rFonts w:eastAsia="宋体" w:hint="eastAsia"/>
            <w:color w:val="000000"/>
            <w:lang w:eastAsia="zh-CN"/>
          </w:rPr>
          <w:t xml:space="preserve"> is FFS for whether </w:t>
        </w:r>
        <w:r w:rsidRPr="00F511E4">
          <w:rPr>
            <w:rFonts w:eastAsia="宋体"/>
            <w:color w:val="000000"/>
            <w:lang w:eastAsia="zh-CN"/>
          </w:rPr>
          <w:t>Cell Type</w:t>
        </w:r>
        <w:r w:rsidRPr="00F511E4">
          <w:rPr>
            <w:rFonts w:eastAsia="宋体" w:hint="eastAsia"/>
            <w:color w:val="000000"/>
            <w:lang w:eastAsia="zh-CN"/>
          </w:rPr>
          <w:t xml:space="preserve"> </w:t>
        </w:r>
        <w:r>
          <w:rPr>
            <w:rFonts w:eastAsia="宋体" w:hint="eastAsia"/>
            <w:color w:val="000000"/>
            <w:lang w:eastAsia="zh-CN"/>
          </w:rPr>
          <w:t>should be introduced or not</w:t>
        </w:r>
      </w:ins>
    </w:p>
    <w:p w:rsidR="002D4F15" w:rsidRPr="001432F8" w:rsidRDefault="002D4F15">
      <w:pPr>
        <w:rPr>
          <w:rFonts w:eastAsia="宋体"/>
          <w:color w:val="000000"/>
          <w:lang w:eastAsia="zh-CN"/>
        </w:rPr>
      </w:pPr>
    </w:p>
    <w:p w:rsidR="002D4F15" w:rsidRDefault="002D4F15">
      <w:pPr>
        <w:pStyle w:val="2"/>
        <w:numPr>
          <w:ilvl w:val="1"/>
          <w:numId w:val="4"/>
        </w:numPr>
        <w:tabs>
          <w:tab w:val="left" w:pos="576"/>
        </w:tabs>
        <w:rPr>
          <w:lang w:eastAsia="zh-CN"/>
        </w:rPr>
      </w:pPr>
      <w:r>
        <w:rPr>
          <w:lang w:eastAsia="zh-CN"/>
        </w:rPr>
        <w:t>Other UHI related proposals</w:t>
      </w:r>
    </w:p>
    <w:p w:rsidR="002D4F15" w:rsidRDefault="002D4F15">
      <w:pPr>
        <w:pStyle w:val="ad"/>
        <w:spacing w:before="0" w:beforeAutospacing="0" w:after="120" w:afterAutospacing="0"/>
        <w:rPr>
          <w:rFonts w:eastAsia="MS Mincho"/>
          <w:sz w:val="20"/>
          <w:szCs w:val="20"/>
          <w:lang w:eastAsia="zh-CN"/>
        </w:rPr>
      </w:pPr>
      <w:r>
        <w:rPr>
          <w:rFonts w:eastAsia="宋体"/>
          <w:sz w:val="20"/>
          <w:szCs w:val="20"/>
          <w:lang w:eastAsia="zh-CN"/>
        </w:rPr>
        <w:t xml:space="preserve">[1], </w:t>
      </w:r>
      <w:r>
        <w:rPr>
          <w:rFonts w:eastAsia="宋体"/>
          <w:b/>
          <w:sz w:val="20"/>
          <w:szCs w:val="20"/>
          <w:lang w:eastAsia="zh-CN"/>
        </w:rPr>
        <w:t>Proposal 4b:</w:t>
      </w:r>
      <w:r>
        <w:rPr>
          <w:rFonts w:eastAsia="宋体"/>
          <w:sz w:val="20"/>
          <w:szCs w:val="20"/>
          <w:lang w:eastAsia="zh-CN"/>
        </w:rPr>
        <w:t xml:space="preserve"> </w:t>
      </w:r>
      <w:r>
        <w:rPr>
          <w:rFonts w:eastAsia="MS Mincho"/>
          <w:sz w:val="20"/>
          <w:szCs w:val="20"/>
          <w:lang w:eastAsia="zh-CN"/>
        </w:rPr>
        <w:t xml:space="preserve">The originating node of the </w:t>
      </w:r>
      <w:proofErr w:type="spellStart"/>
      <w:r>
        <w:rPr>
          <w:rFonts w:eastAsia="MS Mincho"/>
          <w:sz w:val="20"/>
          <w:szCs w:val="20"/>
          <w:lang w:eastAsia="zh-CN"/>
        </w:rPr>
        <w:t>PSCell</w:t>
      </w:r>
      <w:proofErr w:type="spellEnd"/>
      <w:r>
        <w:rPr>
          <w:rFonts w:eastAsia="MS Mincho"/>
          <w:sz w:val="20"/>
          <w:szCs w:val="20"/>
          <w:lang w:eastAsia="zh-CN"/>
        </w:rPr>
        <w:t xml:space="preserve"> change is included in the SCG UHI</w:t>
      </w:r>
    </w:p>
    <w:p w:rsidR="002D4F15" w:rsidRDefault="002D4F15">
      <w:pPr>
        <w:pStyle w:val="ad"/>
        <w:spacing w:before="0" w:beforeAutospacing="0" w:after="120" w:afterAutospacing="0"/>
        <w:rPr>
          <w:rFonts w:eastAsia="宋体"/>
          <w:sz w:val="20"/>
          <w:szCs w:val="20"/>
          <w:lang w:eastAsia="zh-CN"/>
        </w:rPr>
      </w:pPr>
      <w:r>
        <w:rPr>
          <w:rFonts w:eastAsia="宋体"/>
          <w:sz w:val="20"/>
          <w:szCs w:val="20"/>
          <w:lang w:eastAsia="zh-CN"/>
        </w:rPr>
        <w:t xml:space="preserve">[1], </w:t>
      </w:r>
      <w:r>
        <w:rPr>
          <w:rFonts w:eastAsia="宋体"/>
          <w:b/>
          <w:sz w:val="20"/>
          <w:szCs w:val="20"/>
          <w:lang w:eastAsia="zh-CN"/>
        </w:rPr>
        <w:t>Proposal 5:</w:t>
      </w:r>
      <w:r>
        <w:rPr>
          <w:rFonts w:eastAsia="宋体"/>
          <w:sz w:val="20"/>
          <w:szCs w:val="20"/>
          <w:lang w:eastAsia="zh-CN"/>
        </w:rPr>
        <w:t xml:space="preserve"> </w:t>
      </w:r>
      <w:r>
        <w:rPr>
          <w:rFonts w:eastAsia="MS Mincho"/>
          <w:sz w:val="20"/>
          <w:szCs w:val="20"/>
          <w:lang w:eastAsia="zh-CN"/>
        </w:rPr>
        <w:t>RAN3 to consider if the SCG UE History Information is to be encoded directly, or as a container to be passed as an OCTET STRING</w:t>
      </w:r>
    </w:p>
    <w:p w:rsidR="002D4F15" w:rsidRDefault="002D4F15">
      <w:pPr>
        <w:pStyle w:val="a8"/>
        <w:jc w:val="left"/>
        <w:rPr>
          <w:rFonts w:eastAsia="宋体"/>
          <w:bCs/>
          <w:color w:val="000000"/>
          <w:szCs w:val="20"/>
          <w:lang w:eastAsia="zh-CN"/>
        </w:rPr>
      </w:pPr>
      <w:r>
        <w:rPr>
          <w:rFonts w:eastAsia="宋体"/>
          <w:szCs w:val="20"/>
          <w:lang w:eastAsia="zh-CN"/>
        </w:rPr>
        <w:t>[</w:t>
      </w:r>
      <w:r>
        <w:rPr>
          <w:rFonts w:eastAsia="宋体" w:hint="eastAsia"/>
          <w:szCs w:val="20"/>
          <w:lang w:eastAsia="zh-CN"/>
        </w:rPr>
        <w:t>6</w:t>
      </w:r>
      <w:r>
        <w:rPr>
          <w:rFonts w:eastAsia="宋体"/>
          <w:szCs w:val="20"/>
          <w:lang w:eastAsia="zh-CN"/>
        </w:rPr>
        <w:t xml:space="preserve">], </w:t>
      </w:r>
      <w:r>
        <w:rPr>
          <w:rFonts w:eastAsia="宋体" w:hint="eastAsia"/>
          <w:b/>
          <w:bCs/>
          <w:color w:val="000000"/>
          <w:szCs w:val="20"/>
          <w:lang w:eastAsia="zh-CN"/>
        </w:rPr>
        <w:t xml:space="preserve">Proposal 5: </w:t>
      </w:r>
      <w:r>
        <w:rPr>
          <w:rFonts w:eastAsia="宋体" w:hint="eastAsia"/>
          <w:bCs/>
          <w:color w:val="000000"/>
          <w:szCs w:val="20"/>
          <w:lang w:eastAsia="zh-CN"/>
        </w:rPr>
        <w:t xml:space="preserve">It is proposed to introduce one flag in </w:t>
      </w:r>
      <w:r>
        <w:rPr>
          <w:rFonts w:eastAsia="宋体"/>
          <w:bCs/>
          <w:color w:val="000000"/>
          <w:szCs w:val="20"/>
          <w:lang w:eastAsia="zh-CN"/>
        </w:rPr>
        <w:t xml:space="preserve">SN </w:t>
      </w:r>
      <w:r>
        <w:rPr>
          <w:rFonts w:eastAsia="宋体" w:hint="eastAsia"/>
          <w:bCs/>
          <w:color w:val="000000"/>
          <w:szCs w:val="20"/>
          <w:lang w:eastAsia="zh-CN"/>
        </w:rPr>
        <w:t>A</w:t>
      </w:r>
      <w:r>
        <w:rPr>
          <w:rFonts w:eastAsia="宋体"/>
          <w:bCs/>
          <w:color w:val="000000"/>
          <w:szCs w:val="20"/>
          <w:lang w:eastAsia="zh-CN"/>
        </w:rPr>
        <w:t xml:space="preserve">ddition </w:t>
      </w:r>
      <w:r>
        <w:rPr>
          <w:rFonts w:eastAsia="宋体" w:hint="eastAsia"/>
          <w:bCs/>
          <w:color w:val="000000"/>
          <w:szCs w:val="20"/>
          <w:lang w:eastAsia="zh-CN"/>
        </w:rPr>
        <w:t xml:space="preserve">Response message to indicate whether to trigger </w:t>
      </w:r>
      <w:r>
        <w:rPr>
          <w:rFonts w:eastAsia="宋体"/>
          <w:bCs/>
          <w:color w:val="000000"/>
          <w:szCs w:val="20"/>
          <w:lang w:eastAsia="zh-CN"/>
        </w:rPr>
        <w:t>MN-initiated</w:t>
      </w:r>
      <w:r>
        <w:rPr>
          <w:rFonts w:eastAsia="宋体" w:hint="eastAsia"/>
          <w:bCs/>
          <w:color w:val="000000"/>
          <w:szCs w:val="20"/>
          <w:lang w:eastAsia="zh-CN"/>
        </w:rPr>
        <w:t xml:space="preserve"> </w:t>
      </w:r>
      <w:r>
        <w:rPr>
          <w:rFonts w:eastAsia="宋体"/>
          <w:bCs/>
          <w:color w:val="000000"/>
          <w:szCs w:val="20"/>
          <w:lang w:eastAsia="zh-CN"/>
        </w:rPr>
        <w:t>SN Modification</w:t>
      </w:r>
      <w:r>
        <w:rPr>
          <w:rFonts w:eastAsia="宋体" w:hint="eastAsia"/>
          <w:bCs/>
          <w:color w:val="000000"/>
          <w:szCs w:val="20"/>
          <w:lang w:eastAsia="zh-CN"/>
        </w:rPr>
        <w:t xml:space="preserve"> procedures and include current </w:t>
      </w:r>
      <w:proofErr w:type="spellStart"/>
      <w:r>
        <w:rPr>
          <w:rFonts w:eastAsia="宋体" w:hint="eastAsia"/>
          <w:bCs/>
          <w:color w:val="000000"/>
          <w:szCs w:val="20"/>
          <w:lang w:eastAsia="zh-CN"/>
        </w:rPr>
        <w:t>Pcell</w:t>
      </w:r>
      <w:proofErr w:type="spellEnd"/>
      <w:r>
        <w:rPr>
          <w:rFonts w:eastAsia="宋体" w:hint="eastAsia"/>
          <w:bCs/>
          <w:color w:val="000000"/>
          <w:szCs w:val="20"/>
          <w:lang w:eastAsia="zh-CN"/>
        </w:rPr>
        <w:t xml:space="preserve"> for every i</w:t>
      </w:r>
      <w:r>
        <w:rPr>
          <w:rFonts w:eastAsia="宋体"/>
          <w:bCs/>
          <w:color w:val="000000"/>
          <w:szCs w:val="20"/>
          <w:lang w:eastAsia="zh-CN"/>
        </w:rPr>
        <w:t xml:space="preserve">ntra-MN </w:t>
      </w:r>
      <w:proofErr w:type="spellStart"/>
      <w:r>
        <w:rPr>
          <w:rFonts w:eastAsia="宋体"/>
          <w:bCs/>
          <w:color w:val="000000"/>
          <w:szCs w:val="20"/>
          <w:lang w:eastAsia="zh-CN"/>
        </w:rPr>
        <w:t>PCell</w:t>
      </w:r>
      <w:proofErr w:type="spellEnd"/>
      <w:r>
        <w:rPr>
          <w:rFonts w:eastAsia="宋体"/>
          <w:bCs/>
          <w:color w:val="000000"/>
          <w:szCs w:val="20"/>
          <w:lang w:eastAsia="zh-CN"/>
        </w:rPr>
        <w:t xml:space="preserve"> change</w:t>
      </w:r>
      <w:r>
        <w:rPr>
          <w:rFonts w:eastAsia="宋体" w:hint="eastAsia"/>
          <w:bCs/>
          <w:color w:val="000000"/>
          <w:szCs w:val="20"/>
          <w:lang w:eastAsia="zh-CN"/>
        </w:rPr>
        <w:t>.</w:t>
      </w:r>
    </w:p>
    <w:p w:rsidR="002D4F15" w:rsidRDefault="002D4F15">
      <w:pPr>
        <w:rPr>
          <w:rFonts w:eastAsia="宋体"/>
          <w:b/>
          <w:color w:val="000000"/>
          <w:lang w:eastAsia="zh-CN"/>
        </w:rPr>
      </w:pPr>
      <w:r>
        <w:rPr>
          <w:b/>
          <w:lang w:eastAsia="zh-CN"/>
        </w:rPr>
        <w:t xml:space="preserve">Companies are </w:t>
      </w:r>
      <w:r>
        <w:rPr>
          <w:rFonts w:eastAsia="宋体" w:hint="eastAsia"/>
          <w:b/>
          <w:lang w:eastAsia="zh-CN"/>
        </w:rPr>
        <w:t xml:space="preserve">kindly </w:t>
      </w:r>
      <w:r>
        <w:rPr>
          <w:b/>
          <w:lang w:eastAsia="zh-CN"/>
        </w:rPr>
        <w:t>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2D4F15">
        <w:tc>
          <w:tcPr>
            <w:tcW w:w="1526" w:type="dxa"/>
          </w:tcPr>
          <w:p w:rsidR="002D4F15" w:rsidRDefault="002D4F15">
            <w:r>
              <w:t>Company</w:t>
            </w:r>
          </w:p>
        </w:tc>
        <w:tc>
          <w:tcPr>
            <w:tcW w:w="7513"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7513" w:type="dxa"/>
          </w:tcPr>
          <w:p w:rsidR="002D4F15" w:rsidRDefault="002D4F15">
            <w:pPr>
              <w:rPr>
                <w:rFonts w:eastAsia="宋体"/>
                <w:lang w:eastAsia="zh-CN"/>
              </w:rPr>
            </w:pPr>
            <w:r>
              <w:rPr>
                <w:rFonts w:eastAsia="宋体" w:hint="eastAsia"/>
                <w:lang w:eastAsia="zh-CN"/>
              </w:rPr>
              <w:t xml:space="preserve">It is </w:t>
            </w:r>
            <w:r>
              <w:rPr>
                <w:rFonts w:eastAsia="宋体"/>
                <w:lang w:eastAsia="zh-CN"/>
              </w:rPr>
              <w:t>proposed</w:t>
            </w:r>
            <w:r>
              <w:rPr>
                <w:rFonts w:eastAsia="宋体" w:hint="eastAsia"/>
                <w:lang w:eastAsia="zh-CN"/>
              </w:rPr>
              <w:t xml:space="preserve"> to discuss the proposals in 3.9 after there is conclusion on the issues in 3.1-3.8</w:t>
            </w:r>
          </w:p>
        </w:tc>
      </w:tr>
      <w:tr w:rsidR="002D4F15">
        <w:tc>
          <w:tcPr>
            <w:tcW w:w="1526" w:type="dxa"/>
          </w:tcPr>
          <w:p w:rsidR="002D4F15" w:rsidRDefault="002D4F15">
            <w:pPr>
              <w:rPr>
                <w:rFonts w:eastAsia="宋体"/>
                <w:lang w:eastAsia="zh-CN"/>
              </w:rPr>
            </w:pPr>
            <w:r>
              <w:rPr>
                <w:rFonts w:eastAsia="宋体"/>
                <w:lang w:eastAsia="zh-CN"/>
              </w:rPr>
              <w:t>Ericsson</w:t>
            </w:r>
          </w:p>
        </w:tc>
        <w:tc>
          <w:tcPr>
            <w:tcW w:w="7513" w:type="dxa"/>
          </w:tcPr>
          <w:p w:rsidR="002D4F15" w:rsidRDefault="002D4F15">
            <w:pPr>
              <w:rPr>
                <w:rFonts w:eastAsia="宋体"/>
                <w:lang w:eastAsia="zh-CN"/>
              </w:rPr>
            </w:pPr>
            <w:r>
              <w:rPr>
                <w:rFonts w:eastAsia="宋体"/>
                <w:lang w:eastAsia="zh-CN"/>
              </w:rPr>
              <w:t>Agree with CATT</w:t>
            </w:r>
          </w:p>
        </w:tc>
      </w:tr>
      <w:tr w:rsidR="006B2B6F">
        <w:tc>
          <w:tcPr>
            <w:tcW w:w="1526" w:type="dxa"/>
          </w:tcPr>
          <w:p w:rsidR="006B2B6F" w:rsidRDefault="00301C97">
            <w:pPr>
              <w:rPr>
                <w:rFonts w:eastAsia="宋体"/>
                <w:lang w:eastAsia="zh-CN"/>
              </w:rPr>
            </w:pPr>
            <w:ins w:id="691" w:author="Nokia" w:date="2021-05-19T10:36:00Z">
              <w:r>
                <w:rPr>
                  <w:rFonts w:eastAsia="宋体"/>
                  <w:lang w:eastAsia="zh-CN"/>
                </w:rPr>
                <w:t>Nokia</w:t>
              </w:r>
            </w:ins>
          </w:p>
        </w:tc>
        <w:tc>
          <w:tcPr>
            <w:tcW w:w="7513" w:type="dxa"/>
          </w:tcPr>
          <w:p w:rsidR="006B2B6F" w:rsidRDefault="00301C97">
            <w:pPr>
              <w:rPr>
                <w:rFonts w:eastAsia="宋体"/>
                <w:lang w:eastAsia="zh-CN"/>
              </w:rPr>
            </w:pPr>
            <w:ins w:id="692" w:author="Nokia" w:date="2021-05-19T10:36:00Z">
              <w:r>
                <w:rPr>
                  <w:rFonts w:eastAsia="宋体"/>
                  <w:lang w:eastAsia="zh-CN"/>
                </w:rPr>
                <w:t>Proposal 1 is a direct consequence of the</w:t>
              </w:r>
            </w:ins>
            <w:ins w:id="693" w:author="Nokia" w:date="2021-05-19T10:37:00Z">
              <w:r>
                <w:rPr>
                  <w:rFonts w:eastAsia="宋体"/>
                  <w:lang w:eastAsia="zh-CN"/>
                </w:rPr>
                <w:t xml:space="preserve"> understanding that SCG UHI is the help resolve issues with SCG mobility. But fine to postpone the decision, as proposed above.</w:t>
              </w:r>
            </w:ins>
          </w:p>
        </w:tc>
      </w:tr>
      <w:tr w:rsidR="001432F8">
        <w:trPr>
          <w:ins w:id="694" w:author="CATT" w:date="2021-05-21T16:13:00Z"/>
        </w:trPr>
        <w:tc>
          <w:tcPr>
            <w:tcW w:w="1526" w:type="dxa"/>
          </w:tcPr>
          <w:p w:rsidR="001432F8" w:rsidRDefault="001432F8">
            <w:pPr>
              <w:rPr>
                <w:ins w:id="695" w:author="CATT" w:date="2021-05-21T16:13:00Z"/>
                <w:rFonts w:eastAsia="宋体"/>
                <w:lang w:eastAsia="zh-CN"/>
              </w:rPr>
            </w:pPr>
            <w:ins w:id="696" w:author="CATT" w:date="2021-05-21T16:13:00Z">
              <w:r>
                <w:rPr>
                  <w:rFonts w:eastAsia="宋体" w:hint="eastAsia"/>
                  <w:lang w:eastAsia="zh-CN"/>
                </w:rPr>
                <w:t>H</w:t>
              </w:r>
              <w:r>
                <w:rPr>
                  <w:rFonts w:eastAsia="宋体"/>
                  <w:lang w:eastAsia="zh-CN"/>
                </w:rPr>
                <w:t>uawei</w:t>
              </w:r>
            </w:ins>
          </w:p>
        </w:tc>
        <w:tc>
          <w:tcPr>
            <w:tcW w:w="7513" w:type="dxa"/>
          </w:tcPr>
          <w:p w:rsidR="001432F8" w:rsidRDefault="001432F8">
            <w:pPr>
              <w:rPr>
                <w:ins w:id="697" w:author="CATT" w:date="2021-05-21T16:13:00Z"/>
                <w:rFonts w:eastAsia="宋体"/>
                <w:lang w:eastAsia="zh-CN"/>
              </w:rPr>
            </w:pPr>
            <w:ins w:id="698" w:author="CATT" w:date="2021-05-21T16:13:00Z">
              <w:r>
                <w:rPr>
                  <w:rFonts w:eastAsia="宋体"/>
                  <w:lang w:eastAsia="zh-CN"/>
                </w:rPr>
                <w:t>Agree with CATT. We need first focus to the essential issues.</w:t>
              </w:r>
            </w:ins>
          </w:p>
        </w:tc>
      </w:tr>
    </w:tbl>
    <w:p w:rsidR="00A61F43" w:rsidRDefault="00A61F43" w:rsidP="00A61F43">
      <w:pPr>
        <w:rPr>
          <w:ins w:id="699" w:author="CATT" w:date="2021-05-21T11:00:00Z"/>
          <w:rFonts w:eastAsia="宋体" w:hint="eastAsia"/>
          <w:color w:val="000000"/>
          <w:lang w:eastAsia="zh-CN"/>
        </w:rPr>
      </w:pPr>
      <w:ins w:id="700" w:author="CATT" w:date="2021-05-21T11:00: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A61F43" w:rsidRPr="00191CAE" w:rsidRDefault="00A61F43" w:rsidP="00A61F43">
      <w:pPr>
        <w:rPr>
          <w:ins w:id="701" w:author="CATT" w:date="2021-05-21T11:00:00Z"/>
          <w:rFonts w:eastAsia="宋体" w:hint="eastAsia"/>
          <w:color w:val="000000"/>
          <w:lang w:eastAsia="zh-CN"/>
        </w:rPr>
      </w:pPr>
      <w:ins w:id="702" w:author="CATT" w:date="2021-05-21T11:00:00Z">
        <w:r>
          <w:rPr>
            <w:rFonts w:eastAsia="宋体" w:hint="eastAsia"/>
            <w:color w:val="000000"/>
            <w:lang w:eastAsia="zh-CN"/>
          </w:rPr>
          <w:t>It seems companies are OK with po</w:t>
        </w:r>
        <w:r w:rsidR="00617118">
          <w:rPr>
            <w:rFonts w:eastAsia="宋体" w:hint="eastAsia"/>
            <w:color w:val="000000"/>
            <w:lang w:eastAsia="zh-CN"/>
          </w:rPr>
          <w:t>stpone the discussion on other issue after there is conclusion for 3.1-3.8</w:t>
        </w:r>
      </w:ins>
    </w:p>
    <w:p w:rsidR="00A61F43" w:rsidRPr="004E7FC5" w:rsidRDefault="00A61F43" w:rsidP="00A61F43">
      <w:pPr>
        <w:rPr>
          <w:ins w:id="703" w:author="CATT" w:date="2021-05-21T11:00:00Z"/>
          <w:rFonts w:eastAsia="宋体" w:hint="eastAsia"/>
          <w:color w:val="000000"/>
          <w:lang w:eastAsia="zh-CN"/>
        </w:rPr>
      </w:pPr>
      <w:ins w:id="704" w:author="CATT" w:date="2021-05-21T11:00:00Z">
        <w:r>
          <w:rPr>
            <w:rFonts w:eastAsia="宋体" w:hint="eastAsia"/>
            <w:color w:val="000000"/>
            <w:lang w:eastAsia="zh-CN"/>
          </w:rPr>
          <w:t>Proposal 10</w:t>
        </w:r>
        <w:proofErr w:type="gramStart"/>
        <w:r>
          <w:rPr>
            <w:rFonts w:eastAsia="宋体" w:hint="eastAsia"/>
            <w:color w:val="000000"/>
            <w:lang w:eastAsia="zh-CN"/>
          </w:rPr>
          <w:t>:It</w:t>
        </w:r>
        <w:proofErr w:type="gramEnd"/>
        <w:r>
          <w:rPr>
            <w:rFonts w:eastAsia="宋体" w:hint="eastAsia"/>
            <w:color w:val="000000"/>
            <w:lang w:eastAsia="zh-CN"/>
          </w:rPr>
          <w:t xml:space="preserve"> is proposed to </w:t>
        </w:r>
        <w:r>
          <w:rPr>
            <w:rFonts w:eastAsia="宋体"/>
            <w:lang w:eastAsia="zh-CN"/>
          </w:rPr>
          <w:t xml:space="preserve">postpone the </w:t>
        </w:r>
        <w:r>
          <w:rPr>
            <w:rFonts w:eastAsia="宋体" w:hint="eastAsia"/>
            <w:lang w:eastAsia="zh-CN"/>
          </w:rPr>
          <w:t>discussion after the issues 3.1-3.8.</w:t>
        </w:r>
      </w:ins>
    </w:p>
    <w:p w:rsidR="002D4F15" w:rsidRPr="00A61F43" w:rsidRDefault="002D4F15">
      <w:pPr>
        <w:rPr>
          <w:rFonts w:eastAsia="宋体"/>
          <w:lang w:eastAsia="zh-CN"/>
        </w:rPr>
      </w:pPr>
    </w:p>
    <w:p w:rsidR="002D4F15" w:rsidRDefault="002D4F15">
      <w:pPr>
        <w:pStyle w:val="1"/>
      </w:pPr>
      <w:r>
        <w:lastRenderedPageBreak/>
        <w:t>Conclusion, Recommendations [if needed]</w:t>
      </w:r>
    </w:p>
    <w:p w:rsidR="002D4F15" w:rsidRDefault="002D4F15">
      <w:r>
        <w:t>If needed</w:t>
      </w:r>
    </w:p>
    <w:p w:rsidR="002D4F15" w:rsidRDefault="002D4F15">
      <w:pPr>
        <w:pStyle w:val="1"/>
        <w:rPr>
          <w:rFonts w:eastAsia="宋体"/>
          <w:lang w:eastAsia="zh-CN"/>
        </w:rPr>
      </w:pPr>
      <w:r>
        <w:t>References</w:t>
      </w:r>
    </w:p>
    <w:tbl>
      <w:tblPr>
        <w:tblW w:w="9964" w:type="dxa"/>
        <w:tblInd w:w="93" w:type="dxa"/>
        <w:tblLook w:val="0000" w:firstRow="0" w:lastRow="0" w:firstColumn="0" w:lastColumn="0" w:noHBand="0" w:noVBand="0"/>
      </w:tblPr>
      <w:tblGrid>
        <w:gridCol w:w="516"/>
        <w:gridCol w:w="1342"/>
        <w:gridCol w:w="8106"/>
      </w:tblGrid>
      <w:tr w:rsidR="002D4F15">
        <w:trPr>
          <w:trHeight w:val="263"/>
        </w:trPr>
        <w:tc>
          <w:tcPr>
            <w:tcW w:w="51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w:t>
            </w:r>
          </w:p>
        </w:tc>
        <w:tc>
          <w:tcPr>
            <w:tcW w:w="1342" w:type="dxa"/>
            <w:tcBorders>
              <w:top w:val="single" w:sz="8" w:space="0" w:color="000000"/>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0" w:anchor="112DocsR3-211551.zip" w:history="1">
              <w:r w:rsidR="002D4F15">
                <w:rPr>
                  <w:rFonts w:ascii="宋体" w:eastAsia="宋体" w:hAnsi="宋体" w:cs="宋体" w:hint="eastAsia"/>
                  <w:color w:val="0000FF"/>
                  <w:szCs w:val="22"/>
                  <w:u w:val="single"/>
                  <w:lang w:eastAsia="zh-CN"/>
                </w:rPr>
                <w:t>R3-211551</w:t>
              </w:r>
            </w:hyperlink>
          </w:p>
        </w:tc>
        <w:tc>
          <w:tcPr>
            <w:tcW w:w="8106" w:type="dxa"/>
            <w:tcBorders>
              <w:top w:val="single" w:sz="8" w:space="0" w:color="000000"/>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A compromise solution for handling of the SCG UE history information (Nokia, Nokia Shanghai Bell)</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1" w:anchor="112DocsR3-211552.zip" w:history="1">
              <w:r w:rsidR="002D4F15">
                <w:rPr>
                  <w:rFonts w:ascii="宋体" w:eastAsia="宋体" w:hAnsi="宋体" w:cs="宋体" w:hint="eastAsia"/>
                  <w:color w:val="0000FF"/>
                  <w:szCs w:val="22"/>
                  <w:u w:val="single"/>
                  <w:lang w:eastAsia="zh-CN"/>
                </w:rPr>
                <w:t>R3-211552</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 xml:space="preserve">(TP to TS 38.423, </w:t>
            </w:r>
            <w:proofErr w:type="spellStart"/>
            <w:r>
              <w:rPr>
                <w:rFonts w:ascii="Calibri" w:eastAsia="宋体" w:hAnsi="Calibri" w:cs="Calibri"/>
                <w:color w:val="000000"/>
                <w:sz w:val="18"/>
                <w:szCs w:val="18"/>
                <w:lang w:eastAsia="zh-CN"/>
              </w:rPr>
              <w:t>NR_ENDC_SON_MDT_enh</w:t>
            </w:r>
            <w:proofErr w:type="spellEnd"/>
            <w:r>
              <w:rPr>
                <w:rFonts w:ascii="Calibri" w:eastAsia="宋体" w:hAnsi="Calibri" w:cs="Calibri"/>
                <w:color w:val="000000"/>
                <w:sz w:val="18"/>
                <w:szCs w:val="18"/>
                <w:lang w:eastAsia="zh-CN"/>
              </w:rPr>
              <w:t>-Core) Enabling SCG UHI (Nokia, Nokia Shanghai Bell)</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[3]</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2" w:anchor="112DocsR3-211553.zip" w:history="1">
              <w:r w:rsidR="002D4F15">
                <w:rPr>
                  <w:rFonts w:ascii="宋体" w:eastAsia="宋体" w:hAnsi="宋体" w:cs="宋体" w:hint="eastAsia"/>
                  <w:color w:val="0000FF"/>
                  <w:szCs w:val="22"/>
                  <w:u w:val="single"/>
                  <w:lang w:eastAsia="zh-CN"/>
                </w:rPr>
                <w:t>R3-211553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 xml:space="preserve">(TP to TS 36.423, </w:t>
            </w:r>
            <w:proofErr w:type="spellStart"/>
            <w:r>
              <w:rPr>
                <w:rFonts w:ascii="Calibri" w:eastAsia="宋体" w:hAnsi="Calibri" w:cs="Calibri"/>
                <w:color w:val="000000"/>
                <w:sz w:val="18"/>
                <w:szCs w:val="18"/>
                <w:lang w:eastAsia="zh-CN"/>
              </w:rPr>
              <w:t>NR_ENDC_SON_MDT_enh</w:t>
            </w:r>
            <w:proofErr w:type="spellEnd"/>
            <w:r>
              <w:rPr>
                <w:rFonts w:ascii="Calibri" w:eastAsia="宋体" w:hAnsi="Calibri" w:cs="Calibri"/>
                <w:color w:val="000000"/>
                <w:sz w:val="18"/>
                <w:szCs w:val="18"/>
                <w:lang w:eastAsia="zh-CN"/>
              </w:rPr>
              <w:t>-Core) Enabling SCG UHI (Nokia, Nokia Shanghai Bell)</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[4]</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3" w:anchor="112DocsR3-211674.zip" w:history="1">
              <w:r w:rsidR="002D4F15">
                <w:rPr>
                  <w:rFonts w:ascii="宋体" w:eastAsia="宋体" w:hAnsi="宋体" w:cs="宋体" w:hint="eastAsia"/>
                  <w:color w:val="0000FF"/>
                  <w:szCs w:val="22"/>
                  <w:u w:val="single"/>
                  <w:lang w:eastAsia="zh-CN"/>
                </w:rPr>
                <w:t>R3-211674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(UHI) in MR-DC (NEC)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[5]</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4" w:anchor="112DocsR3-211717.zip" w:history="1">
              <w:r w:rsidR="002D4F15">
                <w:rPr>
                  <w:rFonts w:ascii="宋体" w:eastAsia="宋体" w:hAnsi="宋体" w:cs="宋体" w:hint="eastAsia"/>
                  <w:color w:val="0000FF"/>
                  <w:szCs w:val="22"/>
                  <w:u w:val="single"/>
                  <w:lang w:eastAsia="zh-CN"/>
                </w:rPr>
                <w:t>R3-211717</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Discussion on UE history information (China Telecommunication)</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[6]</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5" w:anchor="112DocsR3-211853.zip" w:history="1">
              <w:r w:rsidR="002D4F15">
                <w:rPr>
                  <w:rFonts w:ascii="宋体" w:eastAsia="宋体" w:hAnsi="宋体" w:cs="宋体" w:hint="eastAsia"/>
                  <w:color w:val="0000FF"/>
                  <w:szCs w:val="22"/>
                  <w:u w:val="single"/>
                  <w:lang w:eastAsia="zh-CN"/>
                </w:rPr>
                <w:t>R3-211853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Enhancement of UE history information in MR-DC scenario (CATT)</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[7]</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6" w:anchor="112DocsR3-211854.zip" w:history="1">
              <w:r w:rsidR="002D4F15">
                <w:rPr>
                  <w:rFonts w:ascii="宋体" w:eastAsia="宋体" w:hAnsi="宋体" w:cs="宋体" w:hint="eastAsia"/>
                  <w:color w:val="0000FF"/>
                  <w:szCs w:val="22"/>
                  <w:u w:val="single"/>
                  <w:lang w:eastAsia="zh-CN"/>
                </w:rPr>
                <w:t>R3-211854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on UE history information for 36.413) Addition of UE history information for SN (CATT)</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[8]</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7" w:anchor="112DocsR3-211855.zip" w:history="1">
              <w:r w:rsidR="002D4F15">
                <w:rPr>
                  <w:rFonts w:ascii="宋体" w:eastAsia="宋体" w:hAnsi="宋体" w:cs="宋体" w:hint="eastAsia"/>
                  <w:color w:val="0000FF"/>
                  <w:szCs w:val="22"/>
                  <w:u w:val="single"/>
                  <w:lang w:eastAsia="zh-CN"/>
                </w:rPr>
                <w:t>R3-211855</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on UE history information for 36.423) Addition of UE history information for SN (CATT)</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[9]</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8" w:anchor="112DocsR3-212123.zip" w:history="1">
              <w:r w:rsidR="002D4F15">
                <w:rPr>
                  <w:rFonts w:ascii="宋体" w:eastAsia="宋体" w:hAnsi="宋体" w:cs="宋体" w:hint="eastAsia"/>
                  <w:color w:val="0000FF"/>
                  <w:szCs w:val="22"/>
                  <w:u w:val="single"/>
                  <w:lang w:eastAsia="zh-CN"/>
                </w:rPr>
                <w:t>R3-212123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MR-DC (Qualcomm Incorporated)</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[10]</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19" w:anchor="112DocsR3-212134.zip" w:history="1">
              <w:r w:rsidR="002D4F15">
                <w:rPr>
                  <w:rFonts w:ascii="宋体" w:eastAsia="宋体" w:hAnsi="宋体" w:cs="宋体" w:hint="eastAsia"/>
                  <w:color w:val="0000FF"/>
                  <w:szCs w:val="22"/>
                  <w:u w:val="single"/>
                  <w:lang w:eastAsia="zh-CN"/>
                </w:rPr>
                <w:t>R3-212134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[11]</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0" w:anchor="112DocsR3-212135.zip" w:history="1">
              <w:r w:rsidR="002D4F15">
                <w:rPr>
                  <w:rFonts w:ascii="宋体" w:eastAsia="宋体" w:hAnsi="宋体" w:cs="宋体" w:hint="eastAsia"/>
                  <w:color w:val="0000FF"/>
                  <w:szCs w:val="22"/>
                  <w:u w:val="single"/>
                  <w:lang w:eastAsia="zh-CN"/>
                </w:rPr>
                <w:t>R3-212135</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37.340)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[12]</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1" w:anchor="112DocsR3-212136.zip" w:history="1">
              <w:r w:rsidR="002D4F15">
                <w:rPr>
                  <w:rFonts w:ascii="宋体" w:eastAsia="宋体" w:hAnsi="宋体" w:cs="宋体" w:hint="eastAsia"/>
                  <w:color w:val="0000FF"/>
                  <w:szCs w:val="22"/>
                  <w:u w:val="single"/>
                  <w:lang w:eastAsia="zh-CN"/>
                </w:rPr>
                <w:t>R3-212136</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36.423)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[13]</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2" w:anchor="112DocsR3-212137.zip" w:history="1">
              <w:r w:rsidR="002D4F15">
                <w:rPr>
                  <w:rFonts w:ascii="宋体" w:eastAsia="宋体" w:hAnsi="宋体" w:cs="宋体" w:hint="eastAsia"/>
                  <w:color w:val="0000FF"/>
                  <w:szCs w:val="22"/>
                  <w:u w:val="single"/>
                  <w:lang w:eastAsia="zh-CN"/>
                </w:rPr>
                <w:t>R3-212137</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38.413)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[14]</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3" w:anchor="112DocsR3-212138.zip" w:history="1">
              <w:r w:rsidR="002D4F15">
                <w:rPr>
                  <w:rFonts w:ascii="宋体" w:eastAsia="宋体" w:hAnsi="宋体" w:cs="宋体" w:hint="eastAsia"/>
                  <w:color w:val="0000FF"/>
                  <w:szCs w:val="22"/>
                  <w:u w:val="single"/>
                  <w:lang w:eastAsia="zh-CN"/>
                </w:rPr>
                <w:t>R3-212138</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38.423)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[15]</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4" w:anchor="112DocsR3-212203.zip" w:history="1">
              <w:r w:rsidR="002D4F15">
                <w:rPr>
                  <w:rFonts w:ascii="宋体" w:eastAsia="宋体" w:hAnsi="宋体" w:cs="宋体" w:hint="eastAsia"/>
                  <w:color w:val="0000FF"/>
                  <w:szCs w:val="22"/>
                  <w:u w:val="single"/>
                  <w:lang w:eastAsia="zh-CN"/>
                </w:rPr>
                <w:t>R3-212203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38.423) UE History Information in MR-DC (Huawei)</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[16]</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5" w:anchor="112DocsR3-212204.zip" w:history="1">
              <w:r w:rsidR="002D4F15">
                <w:rPr>
                  <w:rFonts w:ascii="宋体" w:eastAsia="宋体" w:hAnsi="宋体" w:cs="宋体" w:hint="eastAsia"/>
                  <w:color w:val="0000FF"/>
                  <w:szCs w:val="22"/>
                  <w:u w:val="single"/>
                  <w:lang w:eastAsia="zh-CN"/>
                </w:rPr>
                <w:t>R3-212204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38.413) UE History Information in MR-DC (Huawei)</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[17]</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6" w:anchor="112DocsR3-212205.zip" w:history="1">
              <w:r w:rsidR="002D4F15">
                <w:rPr>
                  <w:rFonts w:ascii="宋体" w:eastAsia="宋体" w:hAnsi="宋体" w:cs="宋体" w:hint="eastAsia"/>
                  <w:color w:val="0000FF"/>
                  <w:szCs w:val="22"/>
                  <w:u w:val="single"/>
                  <w:lang w:eastAsia="zh-CN"/>
                </w:rPr>
                <w:t>R3-212205</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36.413 and 36.423) UE History Information in EN-DC (Huawei)</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[18]</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7" w:anchor="112DocsR3-212251.zip" w:history="1">
              <w:r w:rsidR="002D4F15">
                <w:rPr>
                  <w:rFonts w:ascii="宋体" w:eastAsia="宋体" w:hAnsi="宋体" w:cs="宋体" w:hint="eastAsia"/>
                  <w:color w:val="0000FF"/>
                  <w:szCs w:val="22"/>
                  <w:u w:val="single"/>
                  <w:lang w:eastAsia="zh-CN"/>
                </w:rPr>
                <w:t>R3-212251</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38.423) UE History Information for Secondary Node (Ericsson)</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[19]</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8" w:anchor="112DocsR3-212470.zip" w:history="1">
              <w:r w:rsidR="002D4F15">
                <w:rPr>
                  <w:rFonts w:ascii="宋体" w:eastAsia="宋体" w:hAnsi="宋体" w:cs="宋体" w:hint="eastAsia"/>
                  <w:color w:val="0000FF"/>
                  <w:szCs w:val="22"/>
                  <w:u w:val="single"/>
                  <w:lang w:eastAsia="zh-CN"/>
                </w:rPr>
                <w:t>R3-212470</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[20</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29" w:anchor="112DocsR3-212471.zip" w:history="1">
              <w:r w:rsidR="002D4F15">
                <w:rPr>
                  <w:rFonts w:ascii="宋体" w:eastAsia="宋体" w:hAnsi="宋体" w:cs="宋体" w:hint="eastAsia"/>
                  <w:color w:val="0000FF"/>
                  <w:szCs w:val="22"/>
                  <w:u w:val="single"/>
                  <w:lang w:eastAsia="zh-CN"/>
                </w:rPr>
                <w:t>R3-212471</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36.413)UE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[21</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30" w:anchor="112DocsR3-212472.zip" w:history="1">
              <w:r w:rsidR="002D4F15">
                <w:rPr>
                  <w:rFonts w:ascii="宋体" w:eastAsia="宋体" w:hAnsi="宋体" w:cs="宋体" w:hint="eastAsia"/>
                  <w:color w:val="0000FF"/>
                  <w:szCs w:val="22"/>
                  <w:u w:val="single"/>
                  <w:lang w:eastAsia="zh-CN"/>
                </w:rPr>
                <w:t>R3-212472</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36.423)UE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[22</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31" w:anchor="112DocsR3-212473.zip" w:history="1">
              <w:r w:rsidR="002D4F15">
                <w:rPr>
                  <w:rFonts w:ascii="宋体" w:eastAsia="宋体" w:hAnsi="宋体" w:cs="宋体" w:hint="eastAsia"/>
                  <w:color w:val="0000FF"/>
                  <w:szCs w:val="22"/>
                  <w:u w:val="single"/>
                  <w:lang w:eastAsia="zh-CN"/>
                </w:rPr>
                <w:t>R3-212473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38.413)UE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[23]</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32" w:anchor="112DocsR3-212474.zip" w:history="1">
              <w:r w:rsidR="002D4F15">
                <w:rPr>
                  <w:rFonts w:ascii="宋体" w:eastAsia="宋体" w:hAnsi="宋体" w:cs="宋体" w:hint="eastAsia"/>
                  <w:color w:val="0000FF"/>
                  <w:szCs w:val="22"/>
                  <w:u w:val="single"/>
                  <w:lang w:eastAsia="zh-CN"/>
                </w:rPr>
                <w:t>R3-212474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38.423)UE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[24]</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33" w:anchor="112DocsR3-212532.zip" w:history="1">
              <w:r w:rsidR="002D4F15">
                <w:rPr>
                  <w:rFonts w:ascii="宋体" w:eastAsia="宋体" w:hAnsi="宋体" w:cs="宋体" w:hint="eastAsia"/>
                  <w:color w:val="0000FF"/>
                  <w:szCs w:val="22"/>
                  <w:u w:val="single"/>
                  <w:lang w:eastAsia="zh-CN"/>
                </w:rPr>
                <w:t>R3-212532</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EN-DC (Samsung)</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[25]</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34" w:anchor="112DocsR3-212533.zip" w:history="1">
              <w:r w:rsidR="002D4F15">
                <w:rPr>
                  <w:rFonts w:ascii="宋体" w:eastAsia="宋体" w:hAnsi="宋体" w:cs="宋体" w:hint="eastAsia"/>
                  <w:color w:val="0000FF"/>
                  <w:szCs w:val="22"/>
                  <w:u w:val="single"/>
                  <w:lang w:eastAsia="zh-CN"/>
                </w:rPr>
                <w:t>R3-212533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38.423: UE History Information in EN-DC (Samsung)</w:t>
            </w:r>
          </w:p>
        </w:tc>
      </w:tr>
      <w:tr w:rsidR="002D4F15">
        <w:trPr>
          <w:trHeight w:val="285"/>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[26]</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E17618">
            <w:pPr>
              <w:spacing w:after="0"/>
              <w:rPr>
                <w:rFonts w:ascii="宋体" w:eastAsia="宋体" w:hAnsi="宋体" w:cs="宋体"/>
                <w:color w:val="0000FF"/>
                <w:szCs w:val="22"/>
                <w:u w:val="single"/>
                <w:lang w:eastAsia="zh-CN"/>
              </w:rPr>
            </w:pPr>
            <w:hyperlink r:id="rId35" w:anchor="112DocsR3-212534.zip" w:history="1">
              <w:r w:rsidR="002D4F15">
                <w:rPr>
                  <w:rFonts w:ascii="宋体" w:eastAsia="宋体" w:hAnsi="宋体" w:cs="宋体" w:hint="eastAsia"/>
                  <w:color w:val="0000FF"/>
                  <w:szCs w:val="22"/>
                  <w:u w:val="single"/>
                  <w:lang w:eastAsia="zh-CN"/>
                </w:rPr>
                <w:t>R3-212534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36.423: UE History Information in EN-DC (Samsung)</w:t>
            </w:r>
          </w:p>
        </w:tc>
      </w:tr>
    </w:tbl>
    <w:p w:rsidR="002D4F15" w:rsidRDefault="002D4F15">
      <w:pPr>
        <w:rPr>
          <w:rFonts w:eastAsia="宋体"/>
          <w:lang w:eastAsia="zh-CN"/>
        </w:rPr>
      </w:pPr>
    </w:p>
    <w:p w:rsidR="002D4F15" w:rsidRDefault="002D4F15">
      <w:pPr>
        <w:pStyle w:val="1"/>
      </w:pPr>
      <w:r>
        <w:t>Appendix</w:t>
      </w:r>
    </w:p>
    <w:p w:rsidR="002D4F15" w:rsidRDefault="002D4F15">
      <w:pPr>
        <w:tabs>
          <w:tab w:val="left" w:pos="1771"/>
        </w:tabs>
      </w:pPr>
    </w:p>
    <w:sectPr w:rsidR="002D4F1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27" w:rsidRDefault="001F3627" w:rsidP="007937FE">
      <w:pPr>
        <w:spacing w:after="0"/>
      </w:pPr>
      <w:r>
        <w:separator/>
      </w:r>
    </w:p>
  </w:endnote>
  <w:endnote w:type="continuationSeparator" w:id="0">
    <w:p w:rsidR="001F3627" w:rsidRDefault="001F3627" w:rsidP="00793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altName w:val="MS Gothic"/>
    <w:charset w:val="80"/>
    <w:family w:val="roman"/>
    <w:pitch w:val="variable"/>
    <w:sig w:usb0="00000000" w:usb1="2AC7FCFF" w:usb2="00000012" w:usb3="00000000" w:csb0="0002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27" w:rsidRDefault="001F3627" w:rsidP="007937FE">
      <w:pPr>
        <w:spacing w:after="0"/>
      </w:pPr>
      <w:r>
        <w:separator/>
      </w:r>
    </w:p>
  </w:footnote>
  <w:footnote w:type="continuationSeparator" w:id="0">
    <w:p w:rsidR="001F3627" w:rsidRDefault="001F3627" w:rsidP="007937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378"/>
    <w:multiLevelType w:val="multilevel"/>
    <w:tmpl w:val="082F1378"/>
    <w:lvl w:ilvl="0">
      <w:start w:val="1"/>
      <w:numFmt w:val="bullet"/>
      <w:lvlText w:val=""/>
      <w:lvlJc w:val="left"/>
      <w:pPr>
        <w:ind w:left="479" w:hanging="420"/>
      </w:pPr>
      <w:rPr>
        <w:rFonts w:ascii="Symbol" w:hAnsi="Symbol" w:hint="default"/>
      </w:rPr>
    </w:lvl>
    <w:lvl w:ilvl="1">
      <w:start w:val="1"/>
      <w:numFmt w:val="bullet"/>
      <w:lvlText w:val=""/>
      <w:lvlJc w:val="left"/>
      <w:pPr>
        <w:ind w:left="899" w:hanging="420"/>
      </w:pPr>
      <w:rPr>
        <w:rFonts w:ascii="Wingdings" w:hAnsi="Wingdings" w:hint="default"/>
      </w:rPr>
    </w:lvl>
    <w:lvl w:ilvl="2">
      <w:start w:val="1"/>
      <w:numFmt w:val="bullet"/>
      <w:lvlText w:val=""/>
      <w:lvlJc w:val="left"/>
      <w:pPr>
        <w:ind w:left="1319" w:hanging="420"/>
      </w:pPr>
      <w:rPr>
        <w:rFonts w:ascii="Wingdings" w:hAnsi="Wingdings" w:hint="default"/>
      </w:rPr>
    </w:lvl>
    <w:lvl w:ilvl="3">
      <w:start w:val="1"/>
      <w:numFmt w:val="bullet"/>
      <w:lvlText w:val=""/>
      <w:lvlJc w:val="left"/>
      <w:pPr>
        <w:ind w:left="1739" w:hanging="420"/>
      </w:pPr>
      <w:rPr>
        <w:rFonts w:ascii="Wingdings" w:hAnsi="Wingdings" w:hint="default"/>
      </w:rPr>
    </w:lvl>
    <w:lvl w:ilvl="4">
      <w:start w:val="1"/>
      <w:numFmt w:val="bullet"/>
      <w:lvlText w:val=""/>
      <w:lvlJc w:val="left"/>
      <w:pPr>
        <w:ind w:left="2159" w:hanging="420"/>
      </w:pPr>
      <w:rPr>
        <w:rFonts w:ascii="Wingdings" w:hAnsi="Wingdings" w:hint="default"/>
      </w:rPr>
    </w:lvl>
    <w:lvl w:ilvl="5">
      <w:start w:val="1"/>
      <w:numFmt w:val="bullet"/>
      <w:lvlText w:val=""/>
      <w:lvlJc w:val="left"/>
      <w:pPr>
        <w:ind w:left="2579" w:hanging="420"/>
      </w:pPr>
      <w:rPr>
        <w:rFonts w:ascii="Wingdings" w:hAnsi="Wingdings" w:hint="default"/>
      </w:rPr>
    </w:lvl>
    <w:lvl w:ilvl="6">
      <w:start w:val="1"/>
      <w:numFmt w:val="bullet"/>
      <w:lvlText w:val=""/>
      <w:lvlJc w:val="left"/>
      <w:pPr>
        <w:ind w:left="2999" w:hanging="420"/>
      </w:pPr>
      <w:rPr>
        <w:rFonts w:ascii="Wingdings" w:hAnsi="Wingdings" w:hint="default"/>
      </w:rPr>
    </w:lvl>
    <w:lvl w:ilvl="7">
      <w:start w:val="1"/>
      <w:numFmt w:val="bullet"/>
      <w:lvlText w:val=""/>
      <w:lvlJc w:val="left"/>
      <w:pPr>
        <w:ind w:left="3419" w:hanging="420"/>
      </w:pPr>
      <w:rPr>
        <w:rFonts w:ascii="Wingdings" w:hAnsi="Wingdings" w:hint="default"/>
      </w:rPr>
    </w:lvl>
    <w:lvl w:ilvl="8">
      <w:start w:val="1"/>
      <w:numFmt w:val="bullet"/>
      <w:lvlText w:val=""/>
      <w:lvlJc w:val="left"/>
      <w:pPr>
        <w:ind w:left="3839" w:hanging="42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
    <w:lvlOverride w:ilvl="0">
      <w:startOverride w:val="3"/>
    </w:lvlOverride>
    <w:lvlOverride w:ilvl="1">
      <w:startOverride w:val="2"/>
    </w:lvlOverride>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3964"/>
    <w:rsid w:val="000048E7"/>
    <w:rsid w:val="000076D5"/>
    <w:rsid w:val="00007941"/>
    <w:rsid w:val="000128FE"/>
    <w:rsid w:val="00014C5F"/>
    <w:rsid w:val="00015E7F"/>
    <w:rsid w:val="00017CFA"/>
    <w:rsid w:val="00024473"/>
    <w:rsid w:val="000310D8"/>
    <w:rsid w:val="000314CC"/>
    <w:rsid w:val="0003489A"/>
    <w:rsid w:val="000375C8"/>
    <w:rsid w:val="00041B6F"/>
    <w:rsid w:val="00043628"/>
    <w:rsid w:val="00044FCC"/>
    <w:rsid w:val="00054AD6"/>
    <w:rsid w:val="00063A0F"/>
    <w:rsid w:val="000664BA"/>
    <w:rsid w:val="00067702"/>
    <w:rsid w:val="000713E2"/>
    <w:rsid w:val="00074008"/>
    <w:rsid w:val="0007602C"/>
    <w:rsid w:val="00081F8F"/>
    <w:rsid w:val="00082967"/>
    <w:rsid w:val="0008742D"/>
    <w:rsid w:val="000940DE"/>
    <w:rsid w:val="000960A3"/>
    <w:rsid w:val="00096CE0"/>
    <w:rsid w:val="000A2D5F"/>
    <w:rsid w:val="000A38CD"/>
    <w:rsid w:val="000A4783"/>
    <w:rsid w:val="000A517A"/>
    <w:rsid w:val="000A6ED3"/>
    <w:rsid w:val="000A6F7B"/>
    <w:rsid w:val="000B4B4A"/>
    <w:rsid w:val="000B6FAD"/>
    <w:rsid w:val="000C0578"/>
    <w:rsid w:val="000C29AB"/>
    <w:rsid w:val="000C5230"/>
    <w:rsid w:val="000E1DF1"/>
    <w:rsid w:val="000E1E27"/>
    <w:rsid w:val="000E51FE"/>
    <w:rsid w:val="000E6B05"/>
    <w:rsid w:val="000F1B6D"/>
    <w:rsid w:val="000F5E7C"/>
    <w:rsid w:val="000F786D"/>
    <w:rsid w:val="00100216"/>
    <w:rsid w:val="00103B76"/>
    <w:rsid w:val="00103FD0"/>
    <w:rsid w:val="0010488D"/>
    <w:rsid w:val="0010792A"/>
    <w:rsid w:val="001127C7"/>
    <w:rsid w:val="001165D7"/>
    <w:rsid w:val="00120B15"/>
    <w:rsid w:val="00120F8D"/>
    <w:rsid w:val="00124919"/>
    <w:rsid w:val="00126AD9"/>
    <w:rsid w:val="0013001D"/>
    <w:rsid w:val="00131745"/>
    <w:rsid w:val="00142E04"/>
    <w:rsid w:val="001432F8"/>
    <w:rsid w:val="0014525B"/>
    <w:rsid w:val="001453C1"/>
    <w:rsid w:val="001514C1"/>
    <w:rsid w:val="001529C1"/>
    <w:rsid w:val="00153462"/>
    <w:rsid w:val="00161BCF"/>
    <w:rsid w:val="00162F47"/>
    <w:rsid w:val="00165B6B"/>
    <w:rsid w:val="00165E1D"/>
    <w:rsid w:val="00167C59"/>
    <w:rsid w:val="001736C1"/>
    <w:rsid w:val="001824D7"/>
    <w:rsid w:val="0018266D"/>
    <w:rsid w:val="00184525"/>
    <w:rsid w:val="00186F0A"/>
    <w:rsid w:val="001920C1"/>
    <w:rsid w:val="001A2D65"/>
    <w:rsid w:val="001A5755"/>
    <w:rsid w:val="001A71D5"/>
    <w:rsid w:val="001B12DD"/>
    <w:rsid w:val="001B1D75"/>
    <w:rsid w:val="001B6A6F"/>
    <w:rsid w:val="001B7DCC"/>
    <w:rsid w:val="001C2D3F"/>
    <w:rsid w:val="001C30A6"/>
    <w:rsid w:val="001C6855"/>
    <w:rsid w:val="001C7026"/>
    <w:rsid w:val="001D0EA7"/>
    <w:rsid w:val="001D4650"/>
    <w:rsid w:val="001D4D15"/>
    <w:rsid w:val="001D5200"/>
    <w:rsid w:val="001D5261"/>
    <w:rsid w:val="001D7699"/>
    <w:rsid w:val="001D7F86"/>
    <w:rsid w:val="001F3627"/>
    <w:rsid w:val="001F39CD"/>
    <w:rsid w:val="001F48F3"/>
    <w:rsid w:val="001F4FDC"/>
    <w:rsid w:val="00200B21"/>
    <w:rsid w:val="00203B87"/>
    <w:rsid w:val="0020687B"/>
    <w:rsid w:val="00210DE0"/>
    <w:rsid w:val="00215EEF"/>
    <w:rsid w:val="0022091B"/>
    <w:rsid w:val="00225BDF"/>
    <w:rsid w:val="00225FFD"/>
    <w:rsid w:val="0023169C"/>
    <w:rsid w:val="00235B52"/>
    <w:rsid w:val="0023661D"/>
    <w:rsid w:val="00246657"/>
    <w:rsid w:val="002467A6"/>
    <w:rsid w:val="00250360"/>
    <w:rsid w:val="00250B34"/>
    <w:rsid w:val="00254420"/>
    <w:rsid w:val="00254977"/>
    <w:rsid w:val="002561C7"/>
    <w:rsid w:val="00260842"/>
    <w:rsid w:val="00262DDB"/>
    <w:rsid w:val="00273E99"/>
    <w:rsid w:val="00276B04"/>
    <w:rsid w:val="002829B0"/>
    <w:rsid w:val="002852EC"/>
    <w:rsid w:val="00297581"/>
    <w:rsid w:val="002B3029"/>
    <w:rsid w:val="002B7542"/>
    <w:rsid w:val="002C181D"/>
    <w:rsid w:val="002C44D4"/>
    <w:rsid w:val="002C777A"/>
    <w:rsid w:val="002C793E"/>
    <w:rsid w:val="002D0E43"/>
    <w:rsid w:val="002D352C"/>
    <w:rsid w:val="002D358F"/>
    <w:rsid w:val="002D4F15"/>
    <w:rsid w:val="002D6BF4"/>
    <w:rsid w:val="002D72D9"/>
    <w:rsid w:val="002E0740"/>
    <w:rsid w:val="002E190D"/>
    <w:rsid w:val="002E341C"/>
    <w:rsid w:val="002E4C97"/>
    <w:rsid w:val="002F527A"/>
    <w:rsid w:val="00300BF2"/>
    <w:rsid w:val="00300D93"/>
    <w:rsid w:val="003014E5"/>
    <w:rsid w:val="00301C97"/>
    <w:rsid w:val="00302688"/>
    <w:rsid w:val="003056C7"/>
    <w:rsid w:val="00307F58"/>
    <w:rsid w:val="00313AF6"/>
    <w:rsid w:val="00316A74"/>
    <w:rsid w:val="00316C34"/>
    <w:rsid w:val="00320EC5"/>
    <w:rsid w:val="00327BDF"/>
    <w:rsid w:val="00327D85"/>
    <w:rsid w:val="003344F3"/>
    <w:rsid w:val="00334C13"/>
    <w:rsid w:val="00336842"/>
    <w:rsid w:val="00340359"/>
    <w:rsid w:val="00347D8D"/>
    <w:rsid w:val="00350ECB"/>
    <w:rsid w:val="003559EF"/>
    <w:rsid w:val="00367265"/>
    <w:rsid w:val="00370BE8"/>
    <w:rsid w:val="00374567"/>
    <w:rsid w:val="00382B6B"/>
    <w:rsid w:val="00382DFF"/>
    <w:rsid w:val="0039115B"/>
    <w:rsid w:val="003A3BD7"/>
    <w:rsid w:val="003A4B5C"/>
    <w:rsid w:val="003A7140"/>
    <w:rsid w:val="003A79AB"/>
    <w:rsid w:val="003B10F7"/>
    <w:rsid w:val="003B128A"/>
    <w:rsid w:val="003B163E"/>
    <w:rsid w:val="003B266D"/>
    <w:rsid w:val="003B71C5"/>
    <w:rsid w:val="003C0E64"/>
    <w:rsid w:val="003C1D56"/>
    <w:rsid w:val="003D3014"/>
    <w:rsid w:val="003D3A36"/>
    <w:rsid w:val="003E3522"/>
    <w:rsid w:val="003E582A"/>
    <w:rsid w:val="003E58DD"/>
    <w:rsid w:val="003F248F"/>
    <w:rsid w:val="003F2816"/>
    <w:rsid w:val="003F3177"/>
    <w:rsid w:val="003F5BA8"/>
    <w:rsid w:val="004013E1"/>
    <w:rsid w:val="0040289E"/>
    <w:rsid w:val="0040426C"/>
    <w:rsid w:val="00406E97"/>
    <w:rsid w:val="00410E8D"/>
    <w:rsid w:val="0041295B"/>
    <w:rsid w:val="004159EA"/>
    <w:rsid w:val="0042082E"/>
    <w:rsid w:val="004214E9"/>
    <w:rsid w:val="004305C9"/>
    <w:rsid w:val="00430619"/>
    <w:rsid w:val="00430DBF"/>
    <w:rsid w:val="00431656"/>
    <w:rsid w:val="00431FFA"/>
    <w:rsid w:val="00432015"/>
    <w:rsid w:val="0043516B"/>
    <w:rsid w:val="004419AF"/>
    <w:rsid w:val="00443388"/>
    <w:rsid w:val="00446635"/>
    <w:rsid w:val="00447306"/>
    <w:rsid w:val="00450BAC"/>
    <w:rsid w:val="00450EC9"/>
    <w:rsid w:val="004628C8"/>
    <w:rsid w:val="00463A46"/>
    <w:rsid w:val="00472995"/>
    <w:rsid w:val="00472C50"/>
    <w:rsid w:val="00473B30"/>
    <w:rsid w:val="004769BB"/>
    <w:rsid w:val="004778C9"/>
    <w:rsid w:val="00481C6D"/>
    <w:rsid w:val="00486B0B"/>
    <w:rsid w:val="00487384"/>
    <w:rsid w:val="004901C7"/>
    <w:rsid w:val="00492325"/>
    <w:rsid w:val="00494CAB"/>
    <w:rsid w:val="00495AEC"/>
    <w:rsid w:val="00496DA5"/>
    <w:rsid w:val="004A60E6"/>
    <w:rsid w:val="004B1149"/>
    <w:rsid w:val="004B2428"/>
    <w:rsid w:val="004B6E20"/>
    <w:rsid w:val="004B7470"/>
    <w:rsid w:val="004C1D31"/>
    <w:rsid w:val="004C2470"/>
    <w:rsid w:val="004C30E9"/>
    <w:rsid w:val="004C716D"/>
    <w:rsid w:val="004D23B4"/>
    <w:rsid w:val="004D3005"/>
    <w:rsid w:val="004D5103"/>
    <w:rsid w:val="004D544D"/>
    <w:rsid w:val="004D5AFB"/>
    <w:rsid w:val="004E43D6"/>
    <w:rsid w:val="004E645E"/>
    <w:rsid w:val="004F068E"/>
    <w:rsid w:val="004F1A79"/>
    <w:rsid w:val="004F42FB"/>
    <w:rsid w:val="004F5654"/>
    <w:rsid w:val="004F5E66"/>
    <w:rsid w:val="00500383"/>
    <w:rsid w:val="00502083"/>
    <w:rsid w:val="005024BA"/>
    <w:rsid w:val="00504787"/>
    <w:rsid w:val="00510825"/>
    <w:rsid w:val="0051336B"/>
    <w:rsid w:val="00513436"/>
    <w:rsid w:val="00516993"/>
    <w:rsid w:val="005174ED"/>
    <w:rsid w:val="0052560A"/>
    <w:rsid w:val="00531A1C"/>
    <w:rsid w:val="00533F0C"/>
    <w:rsid w:val="005358AE"/>
    <w:rsid w:val="00543392"/>
    <w:rsid w:val="00543545"/>
    <w:rsid w:val="0054551B"/>
    <w:rsid w:val="00551443"/>
    <w:rsid w:val="00552672"/>
    <w:rsid w:val="005549B8"/>
    <w:rsid w:val="005558D5"/>
    <w:rsid w:val="00555B32"/>
    <w:rsid w:val="00556425"/>
    <w:rsid w:val="005578EB"/>
    <w:rsid w:val="00574F12"/>
    <w:rsid w:val="00576AB2"/>
    <w:rsid w:val="005805DC"/>
    <w:rsid w:val="005809F6"/>
    <w:rsid w:val="00582B1A"/>
    <w:rsid w:val="00585A8F"/>
    <w:rsid w:val="00587BFF"/>
    <w:rsid w:val="005A3669"/>
    <w:rsid w:val="005A7AEC"/>
    <w:rsid w:val="005B43FF"/>
    <w:rsid w:val="005B7396"/>
    <w:rsid w:val="005C13D7"/>
    <w:rsid w:val="005C41F8"/>
    <w:rsid w:val="005C43AF"/>
    <w:rsid w:val="005C7276"/>
    <w:rsid w:val="005D10BE"/>
    <w:rsid w:val="005D2A70"/>
    <w:rsid w:val="005D2DBA"/>
    <w:rsid w:val="005D3C78"/>
    <w:rsid w:val="005D7A30"/>
    <w:rsid w:val="005E0857"/>
    <w:rsid w:val="005E4C72"/>
    <w:rsid w:val="005E6013"/>
    <w:rsid w:val="005F2A3E"/>
    <w:rsid w:val="005F50CF"/>
    <w:rsid w:val="005F5EF1"/>
    <w:rsid w:val="005F63ED"/>
    <w:rsid w:val="005F6D25"/>
    <w:rsid w:val="005F723E"/>
    <w:rsid w:val="00601EA7"/>
    <w:rsid w:val="00602782"/>
    <w:rsid w:val="006032A8"/>
    <w:rsid w:val="006040BD"/>
    <w:rsid w:val="00605B2D"/>
    <w:rsid w:val="006061E9"/>
    <w:rsid w:val="0061140A"/>
    <w:rsid w:val="00611823"/>
    <w:rsid w:val="00613071"/>
    <w:rsid w:val="00617118"/>
    <w:rsid w:val="006177B6"/>
    <w:rsid w:val="00617925"/>
    <w:rsid w:val="00622627"/>
    <w:rsid w:val="00625696"/>
    <w:rsid w:val="00627C78"/>
    <w:rsid w:val="0063158F"/>
    <w:rsid w:val="006319E3"/>
    <w:rsid w:val="006353AD"/>
    <w:rsid w:val="006378F0"/>
    <w:rsid w:val="00637D03"/>
    <w:rsid w:val="006418BA"/>
    <w:rsid w:val="00643DAA"/>
    <w:rsid w:val="00650345"/>
    <w:rsid w:val="006504BB"/>
    <w:rsid w:val="006535DD"/>
    <w:rsid w:val="00653B0D"/>
    <w:rsid w:val="00654CBA"/>
    <w:rsid w:val="00654F65"/>
    <w:rsid w:val="00655672"/>
    <w:rsid w:val="00666C45"/>
    <w:rsid w:val="00667483"/>
    <w:rsid w:val="0067738B"/>
    <w:rsid w:val="006801B3"/>
    <w:rsid w:val="0068470E"/>
    <w:rsid w:val="006932F4"/>
    <w:rsid w:val="00695E30"/>
    <w:rsid w:val="006969FC"/>
    <w:rsid w:val="006A3A54"/>
    <w:rsid w:val="006A40FE"/>
    <w:rsid w:val="006B2B6F"/>
    <w:rsid w:val="006B3F0B"/>
    <w:rsid w:val="006B7BF7"/>
    <w:rsid w:val="006B7EDE"/>
    <w:rsid w:val="006D1688"/>
    <w:rsid w:val="006D1CC4"/>
    <w:rsid w:val="006D27DF"/>
    <w:rsid w:val="006D56EA"/>
    <w:rsid w:val="006D774A"/>
    <w:rsid w:val="006E27F2"/>
    <w:rsid w:val="006E40A2"/>
    <w:rsid w:val="006E48D6"/>
    <w:rsid w:val="006F3CCE"/>
    <w:rsid w:val="006F641B"/>
    <w:rsid w:val="006F6FAD"/>
    <w:rsid w:val="006F73B7"/>
    <w:rsid w:val="007012DB"/>
    <w:rsid w:val="00710720"/>
    <w:rsid w:val="007159BE"/>
    <w:rsid w:val="007164DF"/>
    <w:rsid w:val="007211E6"/>
    <w:rsid w:val="00722243"/>
    <w:rsid w:val="00723FEE"/>
    <w:rsid w:val="00725BB3"/>
    <w:rsid w:val="00727B9E"/>
    <w:rsid w:val="00733D0A"/>
    <w:rsid w:val="00734995"/>
    <w:rsid w:val="00735FBB"/>
    <w:rsid w:val="0074094A"/>
    <w:rsid w:val="007421F5"/>
    <w:rsid w:val="00743AA6"/>
    <w:rsid w:val="007465B3"/>
    <w:rsid w:val="00746A77"/>
    <w:rsid w:val="00752444"/>
    <w:rsid w:val="00754C95"/>
    <w:rsid w:val="00755DB9"/>
    <w:rsid w:val="00761D18"/>
    <w:rsid w:val="00766671"/>
    <w:rsid w:val="00771914"/>
    <w:rsid w:val="0077235F"/>
    <w:rsid w:val="007748A9"/>
    <w:rsid w:val="00785C47"/>
    <w:rsid w:val="007871A4"/>
    <w:rsid w:val="00787A3B"/>
    <w:rsid w:val="00791476"/>
    <w:rsid w:val="007937FE"/>
    <w:rsid w:val="007A0BC4"/>
    <w:rsid w:val="007A1212"/>
    <w:rsid w:val="007A7192"/>
    <w:rsid w:val="007B3014"/>
    <w:rsid w:val="007B6214"/>
    <w:rsid w:val="007C0300"/>
    <w:rsid w:val="007C08D4"/>
    <w:rsid w:val="007C1785"/>
    <w:rsid w:val="007C4FE6"/>
    <w:rsid w:val="007C5560"/>
    <w:rsid w:val="007C5E95"/>
    <w:rsid w:val="007D38F6"/>
    <w:rsid w:val="007D43E2"/>
    <w:rsid w:val="007D6512"/>
    <w:rsid w:val="007E19BC"/>
    <w:rsid w:val="007E61B1"/>
    <w:rsid w:val="007E6F92"/>
    <w:rsid w:val="007F12AF"/>
    <w:rsid w:val="007F35B1"/>
    <w:rsid w:val="007F6408"/>
    <w:rsid w:val="007F75A5"/>
    <w:rsid w:val="008041FD"/>
    <w:rsid w:val="00807936"/>
    <w:rsid w:val="00814724"/>
    <w:rsid w:val="008168DE"/>
    <w:rsid w:val="0081755E"/>
    <w:rsid w:val="00826896"/>
    <w:rsid w:val="00832C49"/>
    <w:rsid w:val="008364E8"/>
    <w:rsid w:val="00847F61"/>
    <w:rsid w:val="00863957"/>
    <w:rsid w:val="008641BF"/>
    <w:rsid w:val="00871B8C"/>
    <w:rsid w:val="00881AE2"/>
    <w:rsid w:val="008832C1"/>
    <w:rsid w:val="008A1390"/>
    <w:rsid w:val="008A13FD"/>
    <w:rsid w:val="008A4478"/>
    <w:rsid w:val="008B3456"/>
    <w:rsid w:val="008B3F23"/>
    <w:rsid w:val="008B53DD"/>
    <w:rsid w:val="008C1276"/>
    <w:rsid w:val="008C4208"/>
    <w:rsid w:val="008C4BF6"/>
    <w:rsid w:val="008C64AF"/>
    <w:rsid w:val="008D116E"/>
    <w:rsid w:val="008D1AC1"/>
    <w:rsid w:val="008D3FB0"/>
    <w:rsid w:val="008D5EE7"/>
    <w:rsid w:val="008D705D"/>
    <w:rsid w:val="008E3618"/>
    <w:rsid w:val="008E4DD5"/>
    <w:rsid w:val="008F163C"/>
    <w:rsid w:val="008F4711"/>
    <w:rsid w:val="009016F3"/>
    <w:rsid w:val="009045EE"/>
    <w:rsid w:val="00916D28"/>
    <w:rsid w:val="00926701"/>
    <w:rsid w:val="00926AA9"/>
    <w:rsid w:val="00926E54"/>
    <w:rsid w:val="00927979"/>
    <w:rsid w:val="00930EE4"/>
    <w:rsid w:val="00932638"/>
    <w:rsid w:val="00933FC9"/>
    <w:rsid w:val="00942214"/>
    <w:rsid w:val="00946372"/>
    <w:rsid w:val="0094655F"/>
    <w:rsid w:val="00946939"/>
    <w:rsid w:val="00946BF7"/>
    <w:rsid w:val="00950C23"/>
    <w:rsid w:val="00952471"/>
    <w:rsid w:val="009535A6"/>
    <w:rsid w:val="00955CF1"/>
    <w:rsid w:val="0096722F"/>
    <w:rsid w:val="009718AF"/>
    <w:rsid w:val="0097333C"/>
    <w:rsid w:val="0097382B"/>
    <w:rsid w:val="009738B3"/>
    <w:rsid w:val="00981081"/>
    <w:rsid w:val="009813C0"/>
    <w:rsid w:val="00981CB7"/>
    <w:rsid w:val="009826A4"/>
    <w:rsid w:val="00983F61"/>
    <w:rsid w:val="0098425F"/>
    <w:rsid w:val="00991D05"/>
    <w:rsid w:val="00993E95"/>
    <w:rsid w:val="0099577B"/>
    <w:rsid w:val="009959FE"/>
    <w:rsid w:val="009A1130"/>
    <w:rsid w:val="009A5220"/>
    <w:rsid w:val="009B0512"/>
    <w:rsid w:val="009B0B09"/>
    <w:rsid w:val="009B65A9"/>
    <w:rsid w:val="009C0295"/>
    <w:rsid w:val="009C053C"/>
    <w:rsid w:val="009C1CE4"/>
    <w:rsid w:val="009D1705"/>
    <w:rsid w:val="009D291B"/>
    <w:rsid w:val="009D61A4"/>
    <w:rsid w:val="009D63CB"/>
    <w:rsid w:val="009E1EBC"/>
    <w:rsid w:val="009F4441"/>
    <w:rsid w:val="009F523A"/>
    <w:rsid w:val="009F6E28"/>
    <w:rsid w:val="00A018CD"/>
    <w:rsid w:val="00A03FBA"/>
    <w:rsid w:val="00A05184"/>
    <w:rsid w:val="00A11EF6"/>
    <w:rsid w:val="00A1569D"/>
    <w:rsid w:val="00A17755"/>
    <w:rsid w:val="00A21966"/>
    <w:rsid w:val="00A2725F"/>
    <w:rsid w:val="00A30115"/>
    <w:rsid w:val="00A3474C"/>
    <w:rsid w:val="00A34DD1"/>
    <w:rsid w:val="00A360EB"/>
    <w:rsid w:val="00A36CD6"/>
    <w:rsid w:val="00A40685"/>
    <w:rsid w:val="00A429FA"/>
    <w:rsid w:val="00A43415"/>
    <w:rsid w:val="00A443E2"/>
    <w:rsid w:val="00A534E4"/>
    <w:rsid w:val="00A5395E"/>
    <w:rsid w:val="00A55CC6"/>
    <w:rsid w:val="00A6134D"/>
    <w:rsid w:val="00A61D4C"/>
    <w:rsid w:val="00A61F43"/>
    <w:rsid w:val="00A632C2"/>
    <w:rsid w:val="00A67121"/>
    <w:rsid w:val="00A72DBD"/>
    <w:rsid w:val="00A74560"/>
    <w:rsid w:val="00A74D49"/>
    <w:rsid w:val="00A76E30"/>
    <w:rsid w:val="00A80731"/>
    <w:rsid w:val="00A83A46"/>
    <w:rsid w:val="00A93312"/>
    <w:rsid w:val="00A94FBA"/>
    <w:rsid w:val="00A962B9"/>
    <w:rsid w:val="00A967CC"/>
    <w:rsid w:val="00A96FCE"/>
    <w:rsid w:val="00AA0D7A"/>
    <w:rsid w:val="00AB6ED0"/>
    <w:rsid w:val="00AC5097"/>
    <w:rsid w:val="00AC5B62"/>
    <w:rsid w:val="00AC6435"/>
    <w:rsid w:val="00AD04A6"/>
    <w:rsid w:val="00AD2F6C"/>
    <w:rsid w:val="00AD4A40"/>
    <w:rsid w:val="00AD5C81"/>
    <w:rsid w:val="00AE4CE8"/>
    <w:rsid w:val="00AE6C33"/>
    <w:rsid w:val="00AE7B7A"/>
    <w:rsid w:val="00AF0916"/>
    <w:rsid w:val="00AF723A"/>
    <w:rsid w:val="00B013E9"/>
    <w:rsid w:val="00B03EE2"/>
    <w:rsid w:val="00B05825"/>
    <w:rsid w:val="00B10018"/>
    <w:rsid w:val="00B14FF3"/>
    <w:rsid w:val="00B225A0"/>
    <w:rsid w:val="00B32580"/>
    <w:rsid w:val="00B34418"/>
    <w:rsid w:val="00B47036"/>
    <w:rsid w:val="00B520D9"/>
    <w:rsid w:val="00B66135"/>
    <w:rsid w:val="00B70676"/>
    <w:rsid w:val="00B72F45"/>
    <w:rsid w:val="00B75C4A"/>
    <w:rsid w:val="00B76A89"/>
    <w:rsid w:val="00B77C53"/>
    <w:rsid w:val="00B90BCC"/>
    <w:rsid w:val="00B919AC"/>
    <w:rsid w:val="00B9291C"/>
    <w:rsid w:val="00B93A82"/>
    <w:rsid w:val="00BA0F5B"/>
    <w:rsid w:val="00BA6190"/>
    <w:rsid w:val="00BB22A6"/>
    <w:rsid w:val="00BB2589"/>
    <w:rsid w:val="00BB6314"/>
    <w:rsid w:val="00BC0EF9"/>
    <w:rsid w:val="00BC4EC3"/>
    <w:rsid w:val="00BD04C4"/>
    <w:rsid w:val="00BD060D"/>
    <w:rsid w:val="00BE1288"/>
    <w:rsid w:val="00BE278D"/>
    <w:rsid w:val="00BE3B7A"/>
    <w:rsid w:val="00BF2DCD"/>
    <w:rsid w:val="00C02196"/>
    <w:rsid w:val="00C0282D"/>
    <w:rsid w:val="00C04638"/>
    <w:rsid w:val="00C05B84"/>
    <w:rsid w:val="00C1120C"/>
    <w:rsid w:val="00C11C75"/>
    <w:rsid w:val="00C130FA"/>
    <w:rsid w:val="00C142EA"/>
    <w:rsid w:val="00C14305"/>
    <w:rsid w:val="00C14C57"/>
    <w:rsid w:val="00C16326"/>
    <w:rsid w:val="00C167B1"/>
    <w:rsid w:val="00C16A6B"/>
    <w:rsid w:val="00C16C40"/>
    <w:rsid w:val="00C22454"/>
    <w:rsid w:val="00C23D83"/>
    <w:rsid w:val="00C24238"/>
    <w:rsid w:val="00C2457D"/>
    <w:rsid w:val="00C33678"/>
    <w:rsid w:val="00C379C8"/>
    <w:rsid w:val="00C40517"/>
    <w:rsid w:val="00C43944"/>
    <w:rsid w:val="00C44093"/>
    <w:rsid w:val="00C45876"/>
    <w:rsid w:val="00C45AA0"/>
    <w:rsid w:val="00C54F8C"/>
    <w:rsid w:val="00C623EA"/>
    <w:rsid w:val="00C64299"/>
    <w:rsid w:val="00C670AB"/>
    <w:rsid w:val="00C703A4"/>
    <w:rsid w:val="00C778BD"/>
    <w:rsid w:val="00C77F70"/>
    <w:rsid w:val="00C819E0"/>
    <w:rsid w:val="00C81A1E"/>
    <w:rsid w:val="00C82EC5"/>
    <w:rsid w:val="00C905CF"/>
    <w:rsid w:val="00C90874"/>
    <w:rsid w:val="00C91D25"/>
    <w:rsid w:val="00C93981"/>
    <w:rsid w:val="00C95162"/>
    <w:rsid w:val="00C95787"/>
    <w:rsid w:val="00C968FB"/>
    <w:rsid w:val="00CA0987"/>
    <w:rsid w:val="00CA3CA8"/>
    <w:rsid w:val="00CA4A11"/>
    <w:rsid w:val="00CB0EA5"/>
    <w:rsid w:val="00CB123E"/>
    <w:rsid w:val="00CB31B2"/>
    <w:rsid w:val="00CB3CAE"/>
    <w:rsid w:val="00CC2A4E"/>
    <w:rsid w:val="00CD2945"/>
    <w:rsid w:val="00CD38AA"/>
    <w:rsid w:val="00CD43AD"/>
    <w:rsid w:val="00CD519D"/>
    <w:rsid w:val="00CD6667"/>
    <w:rsid w:val="00CE423F"/>
    <w:rsid w:val="00CE47A3"/>
    <w:rsid w:val="00CF0BF0"/>
    <w:rsid w:val="00CF2177"/>
    <w:rsid w:val="00CF26A3"/>
    <w:rsid w:val="00CF79C3"/>
    <w:rsid w:val="00D00CFC"/>
    <w:rsid w:val="00D02445"/>
    <w:rsid w:val="00D05093"/>
    <w:rsid w:val="00D105B8"/>
    <w:rsid w:val="00D1108A"/>
    <w:rsid w:val="00D20130"/>
    <w:rsid w:val="00D2013F"/>
    <w:rsid w:val="00D207C8"/>
    <w:rsid w:val="00D22B80"/>
    <w:rsid w:val="00D22F89"/>
    <w:rsid w:val="00D35125"/>
    <w:rsid w:val="00D35638"/>
    <w:rsid w:val="00D43B7B"/>
    <w:rsid w:val="00D44844"/>
    <w:rsid w:val="00D460BE"/>
    <w:rsid w:val="00D463A2"/>
    <w:rsid w:val="00D46A0C"/>
    <w:rsid w:val="00D46A5B"/>
    <w:rsid w:val="00D47ADE"/>
    <w:rsid w:val="00D47B89"/>
    <w:rsid w:val="00D54B0D"/>
    <w:rsid w:val="00D57802"/>
    <w:rsid w:val="00D6027D"/>
    <w:rsid w:val="00D679DD"/>
    <w:rsid w:val="00D71762"/>
    <w:rsid w:val="00D734CB"/>
    <w:rsid w:val="00D77DC8"/>
    <w:rsid w:val="00D80C3E"/>
    <w:rsid w:val="00D8148E"/>
    <w:rsid w:val="00D84B44"/>
    <w:rsid w:val="00D90AFD"/>
    <w:rsid w:val="00D974BD"/>
    <w:rsid w:val="00DA5E21"/>
    <w:rsid w:val="00DB053E"/>
    <w:rsid w:val="00DB2B01"/>
    <w:rsid w:val="00DB396F"/>
    <w:rsid w:val="00DB6BBA"/>
    <w:rsid w:val="00DB7936"/>
    <w:rsid w:val="00DB7B1F"/>
    <w:rsid w:val="00DC3BFE"/>
    <w:rsid w:val="00DC4196"/>
    <w:rsid w:val="00DC514E"/>
    <w:rsid w:val="00DD0EFA"/>
    <w:rsid w:val="00DD1450"/>
    <w:rsid w:val="00DD548D"/>
    <w:rsid w:val="00DD643D"/>
    <w:rsid w:val="00DF00F0"/>
    <w:rsid w:val="00DF0755"/>
    <w:rsid w:val="00DF6D77"/>
    <w:rsid w:val="00DF7F7B"/>
    <w:rsid w:val="00E05802"/>
    <w:rsid w:val="00E05B03"/>
    <w:rsid w:val="00E0786D"/>
    <w:rsid w:val="00E101B8"/>
    <w:rsid w:val="00E10F5B"/>
    <w:rsid w:val="00E122B6"/>
    <w:rsid w:val="00E130A6"/>
    <w:rsid w:val="00E136A8"/>
    <w:rsid w:val="00E17618"/>
    <w:rsid w:val="00E1791D"/>
    <w:rsid w:val="00E2071B"/>
    <w:rsid w:val="00E23F87"/>
    <w:rsid w:val="00E250A8"/>
    <w:rsid w:val="00E305B1"/>
    <w:rsid w:val="00E3477B"/>
    <w:rsid w:val="00E37AD2"/>
    <w:rsid w:val="00E41650"/>
    <w:rsid w:val="00E45140"/>
    <w:rsid w:val="00E46E40"/>
    <w:rsid w:val="00E51013"/>
    <w:rsid w:val="00E557B0"/>
    <w:rsid w:val="00E64604"/>
    <w:rsid w:val="00E715E0"/>
    <w:rsid w:val="00E72011"/>
    <w:rsid w:val="00E7451C"/>
    <w:rsid w:val="00E764AF"/>
    <w:rsid w:val="00E86688"/>
    <w:rsid w:val="00E903F7"/>
    <w:rsid w:val="00E92207"/>
    <w:rsid w:val="00E93920"/>
    <w:rsid w:val="00E96178"/>
    <w:rsid w:val="00EA0A2A"/>
    <w:rsid w:val="00EA1095"/>
    <w:rsid w:val="00EA18D6"/>
    <w:rsid w:val="00EB0802"/>
    <w:rsid w:val="00EB4081"/>
    <w:rsid w:val="00EC1807"/>
    <w:rsid w:val="00EC57F9"/>
    <w:rsid w:val="00EC5F39"/>
    <w:rsid w:val="00EC635E"/>
    <w:rsid w:val="00ED1F08"/>
    <w:rsid w:val="00ED31AB"/>
    <w:rsid w:val="00ED4751"/>
    <w:rsid w:val="00ED47F3"/>
    <w:rsid w:val="00ED4A6F"/>
    <w:rsid w:val="00ED72F7"/>
    <w:rsid w:val="00EE4815"/>
    <w:rsid w:val="00EE6879"/>
    <w:rsid w:val="00EF1CA4"/>
    <w:rsid w:val="00EF3D4F"/>
    <w:rsid w:val="00EF4877"/>
    <w:rsid w:val="00F11C51"/>
    <w:rsid w:val="00F1306E"/>
    <w:rsid w:val="00F20CC5"/>
    <w:rsid w:val="00F21368"/>
    <w:rsid w:val="00F301D2"/>
    <w:rsid w:val="00F3443C"/>
    <w:rsid w:val="00F36842"/>
    <w:rsid w:val="00F36D07"/>
    <w:rsid w:val="00F422B5"/>
    <w:rsid w:val="00F448A0"/>
    <w:rsid w:val="00F46A8C"/>
    <w:rsid w:val="00F511F2"/>
    <w:rsid w:val="00F5371A"/>
    <w:rsid w:val="00F575E0"/>
    <w:rsid w:val="00F6387B"/>
    <w:rsid w:val="00F6580A"/>
    <w:rsid w:val="00F71B14"/>
    <w:rsid w:val="00F73C3B"/>
    <w:rsid w:val="00F75FAF"/>
    <w:rsid w:val="00F77AC3"/>
    <w:rsid w:val="00F77F7C"/>
    <w:rsid w:val="00F823DD"/>
    <w:rsid w:val="00F87000"/>
    <w:rsid w:val="00F877A4"/>
    <w:rsid w:val="00F901D7"/>
    <w:rsid w:val="00F90D5C"/>
    <w:rsid w:val="00F96E7A"/>
    <w:rsid w:val="00FA479B"/>
    <w:rsid w:val="00FB15F3"/>
    <w:rsid w:val="00FB7F9D"/>
    <w:rsid w:val="00FC304E"/>
    <w:rsid w:val="00FC6F16"/>
    <w:rsid w:val="00FC7BD9"/>
    <w:rsid w:val="00FD09FE"/>
    <w:rsid w:val="00FD0FD7"/>
    <w:rsid w:val="00FD4706"/>
    <w:rsid w:val="00FE444A"/>
    <w:rsid w:val="00FF19D8"/>
    <w:rsid w:val="00FF50CA"/>
    <w:rsid w:val="04657DF6"/>
    <w:rsid w:val="29935F79"/>
    <w:rsid w:val="4D943666"/>
    <w:rsid w:val="7260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Char">
    <w:name w:val="页眉 Char"/>
    <w:link w:val="a6"/>
    <w:rPr>
      <w:sz w:val="18"/>
      <w:szCs w:val="18"/>
      <w:lang w:eastAsia="ja-JP"/>
    </w:rPr>
  </w:style>
  <w:style w:type="character" w:customStyle="1" w:styleId="Char0">
    <w:name w:val="批注框文本 Char"/>
    <w:link w:val="a7"/>
    <w:rPr>
      <w:rFonts w:ascii="Segoe UI" w:hAnsi="Segoe UI" w:cs="Segoe UI"/>
      <w:sz w:val="18"/>
      <w:szCs w:val="18"/>
      <w:lang w:eastAsia="ja-JP"/>
    </w:rPr>
  </w:style>
  <w:style w:type="character" w:customStyle="1" w:styleId="ProposalChar">
    <w:name w:val="Proposal Char"/>
    <w:link w:val="Proposal"/>
    <w:rPr>
      <w:rFonts w:eastAsia="Times New Roman"/>
      <w:b/>
      <w:lang w:val="en-GB"/>
    </w:rPr>
  </w:style>
  <w:style w:type="character" w:customStyle="1" w:styleId="Char1">
    <w:name w:val="正文文本 Char"/>
    <w:link w:val="a8"/>
    <w:rPr>
      <w:szCs w:val="24"/>
    </w:rPr>
  </w:style>
  <w:style w:type="character" w:customStyle="1" w:styleId="TAHChar">
    <w:name w:val="TAH Char"/>
    <w:link w:val="TAH"/>
    <w:rPr>
      <w:rFonts w:ascii="Arial" w:eastAsia="Times New Roman" w:hAnsi="Arial"/>
      <w:b/>
      <w:sz w:val="18"/>
      <w:lang w:val="en-GB"/>
    </w:rPr>
  </w:style>
  <w:style w:type="character" w:customStyle="1" w:styleId="Char2">
    <w:name w:val="页脚 Char"/>
    <w:link w:val="a9"/>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3">
    <w:name w:val="批注文字 Char"/>
    <w:link w:val="aa"/>
    <w:rPr>
      <w:sz w:val="22"/>
      <w:szCs w:val="24"/>
      <w:lang w:eastAsia="ja-JP"/>
    </w:rPr>
  </w:style>
  <w:style w:type="character" w:customStyle="1" w:styleId="Char4">
    <w:name w:val="批注主题 Char"/>
    <w:link w:val="ab"/>
    <w:rPr>
      <w:b/>
      <w:bCs/>
      <w:sz w:val="22"/>
      <w:szCs w:val="24"/>
      <w:lang w:eastAsia="ja-JP"/>
    </w:rPr>
  </w:style>
  <w:style w:type="paragraph" w:styleId="ab">
    <w:name w:val="annotation subject"/>
    <w:basedOn w:val="aa"/>
    <w:next w:val="aa"/>
    <w:link w:val="Char4"/>
    <w:rPr>
      <w:b/>
      <w:bCs/>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caption"/>
    <w:basedOn w:val="a"/>
    <w:next w:val="a"/>
    <w:qFormat/>
    <w:rPr>
      <w:b/>
      <w:bCs/>
      <w:sz w:val="20"/>
      <w:szCs w:val="20"/>
    </w:rPr>
  </w:style>
  <w:style w:type="paragraph" w:styleId="a7">
    <w:name w:val="Balloon Text"/>
    <w:basedOn w:val="a"/>
    <w:link w:val="Char0"/>
    <w:pPr>
      <w:spacing w:after="0"/>
    </w:pPr>
    <w:rPr>
      <w:rFonts w:ascii="Segoe UI" w:hAnsi="Segoe UI" w:cs="Segoe UI"/>
      <w:sz w:val="18"/>
      <w:szCs w:val="18"/>
    </w:rPr>
  </w:style>
  <w:style w:type="paragraph" w:styleId="aa">
    <w:name w:val="annotation text"/>
    <w:basedOn w:val="a"/>
    <w:link w:val="Char3"/>
  </w:style>
  <w:style w:type="paragraph" w:styleId="a8">
    <w:name w:val="Body Text"/>
    <w:basedOn w:val="a"/>
    <w:link w:val="Char1"/>
    <w:pPr>
      <w:jc w:val="both"/>
    </w:pPr>
    <w:rPr>
      <w:sz w:val="20"/>
      <w:lang w:eastAsia="en-US"/>
    </w:rPr>
  </w:style>
  <w:style w:type="paragraph" w:styleId="ad">
    <w:name w:val="Normal (Web)"/>
    <w:basedOn w:val="a"/>
    <w:uiPriority w:val="99"/>
    <w:unhideWhenUsed/>
    <w:pPr>
      <w:spacing w:before="100" w:beforeAutospacing="1" w:after="100" w:afterAutospacing="1"/>
    </w:pPr>
    <w:rPr>
      <w:rFonts w:eastAsia="Times New Roman"/>
      <w:sz w:val="24"/>
      <w:lang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link w:val="ProposalChar"/>
    <w:qFormat/>
    <w:pPr>
      <w:numPr>
        <w:numId w:val="2"/>
      </w:numPr>
      <w:tabs>
        <w:tab w:val="left" w:pos="1560"/>
      </w:tabs>
      <w:spacing w:after="180"/>
    </w:pPr>
    <w:rPr>
      <w:rFonts w:eastAsia="Times New Roman"/>
      <w:b/>
      <w:sz w:val="20"/>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3"/>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批注文字 字符"/>
    <w:semiHidden/>
    <w:rsid w:val="00E41650"/>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Char">
    <w:name w:val="页眉 Char"/>
    <w:link w:val="a6"/>
    <w:rPr>
      <w:sz w:val="18"/>
      <w:szCs w:val="18"/>
      <w:lang w:eastAsia="ja-JP"/>
    </w:rPr>
  </w:style>
  <w:style w:type="character" w:customStyle="1" w:styleId="Char0">
    <w:name w:val="批注框文本 Char"/>
    <w:link w:val="a7"/>
    <w:rPr>
      <w:rFonts w:ascii="Segoe UI" w:hAnsi="Segoe UI" w:cs="Segoe UI"/>
      <w:sz w:val="18"/>
      <w:szCs w:val="18"/>
      <w:lang w:eastAsia="ja-JP"/>
    </w:rPr>
  </w:style>
  <w:style w:type="character" w:customStyle="1" w:styleId="ProposalChar">
    <w:name w:val="Proposal Char"/>
    <w:link w:val="Proposal"/>
    <w:rPr>
      <w:rFonts w:eastAsia="Times New Roman"/>
      <w:b/>
      <w:lang w:val="en-GB"/>
    </w:rPr>
  </w:style>
  <w:style w:type="character" w:customStyle="1" w:styleId="Char1">
    <w:name w:val="正文文本 Char"/>
    <w:link w:val="a8"/>
    <w:rPr>
      <w:szCs w:val="24"/>
    </w:rPr>
  </w:style>
  <w:style w:type="character" w:customStyle="1" w:styleId="TAHChar">
    <w:name w:val="TAH Char"/>
    <w:link w:val="TAH"/>
    <w:rPr>
      <w:rFonts w:ascii="Arial" w:eastAsia="Times New Roman" w:hAnsi="Arial"/>
      <w:b/>
      <w:sz w:val="18"/>
      <w:lang w:val="en-GB"/>
    </w:rPr>
  </w:style>
  <w:style w:type="character" w:customStyle="1" w:styleId="Char2">
    <w:name w:val="页脚 Char"/>
    <w:link w:val="a9"/>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3">
    <w:name w:val="批注文字 Char"/>
    <w:link w:val="aa"/>
    <w:rPr>
      <w:sz w:val="22"/>
      <w:szCs w:val="24"/>
      <w:lang w:eastAsia="ja-JP"/>
    </w:rPr>
  </w:style>
  <w:style w:type="character" w:customStyle="1" w:styleId="Char4">
    <w:name w:val="批注主题 Char"/>
    <w:link w:val="ab"/>
    <w:rPr>
      <w:b/>
      <w:bCs/>
      <w:sz w:val="22"/>
      <w:szCs w:val="24"/>
      <w:lang w:eastAsia="ja-JP"/>
    </w:rPr>
  </w:style>
  <w:style w:type="paragraph" w:styleId="ab">
    <w:name w:val="annotation subject"/>
    <w:basedOn w:val="aa"/>
    <w:next w:val="aa"/>
    <w:link w:val="Char4"/>
    <w:rPr>
      <w:b/>
      <w:bCs/>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caption"/>
    <w:basedOn w:val="a"/>
    <w:next w:val="a"/>
    <w:qFormat/>
    <w:rPr>
      <w:b/>
      <w:bCs/>
      <w:sz w:val="20"/>
      <w:szCs w:val="20"/>
    </w:rPr>
  </w:style>
  <w:style w:type="paragraph" w:styleId="a7">
    <w:name w:val="Balloon Text"/>
    <w:basedOn w:val="a"/>
    <w:link w:val="Char0"/>
    <w:pPr>
      <w:spacing w:after="0"/>
    </w:pPr>
    <w:rPr>
      <w:rFonts w:ascii="Segoe UI" w:hAnsi="Segoe UI" w:cs="Segoe UI"/>
      <w:sz w:val="18"/>
      <w:szCs w:val="18"/>
    </w:rPr>
  </w:style>
  <w:style w:type="paragraph" w:styleId="aa">
    <w:name w:val="annotation text"/>
    <w:basedOn w:val="a"/>
    <w:link w:val="Char3"/>
  </w:style>
  <w:style w:type="paragraph" w:styleId="a8">
    <w:name w:val="Body Text"/>
    <w:basedOn w:val="a"/>
    <w:link w:val="Char1"/>
    <w:pPr>
      <w:jc w:val="both"/>
    </w:pPr>
    <w:rPr>
      <w:sz w:val="20"/>
      <w:lang w:eastAsia="en-US"/>
    </w:rPr>
  </w:style>
  <w:style w:type="paragraph" w:styleId="ad">
    <w:name w:val="Normal (Web)"/>
    <w:basedOn w:val="a"/>
    <w:uiPriority w:val="99"/>
    <w:unhideWhenUsed/>
    <w:pPr>
      <w:spacing w:before="100" w:beforeAutospacing="1" w:after="100" w:afterAutospacing="1"/>
    </w:pPr>
    <w:rPr>
      <w:rFonts w:eastAsia="Times New Roman"/>
      <w:sz w:val="24"/>
      <w:lang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link w:val="ProposalChar"/>
    <w:qFormat/>
    <w:pPr>
      <w:numPr>
        <w:numId w:val="2"/>
      </w:numPr>
      <w:tabs>
        <w:tab w:val="left" w:pos="1560"/>
      </w:tabs>
      <w:spacing w:after="180"/>
    </w:pPr>
    <w:rPr>
      <w:rFonts w:eastAsia="Times New Roman"/>
      <w:b/>
      <w:sz w:val="20"/>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3"/>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批注文字 字符"/>
    <w:semiHidden/>
    <w:rsid w:val="00E41650"/>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265">
      <w:bodyDiv w:val="1"/>
      <w:marLeft w:val="0"/>
      <w:marRight w:val="0"/>
      <w:marTop w:val="0"/>
      <w:marBottom w:val="0"/>
      <w:divBdr>
        <w:top w:val="none" w:sz="0" w:space="0" w:color="auto"/>
        <w:left w:val="none" w:sz="0" w:space="0" w:color="auto"/>
        <w:bottom w:val="none" w:sz="0" w:space="0" w:color="auto"/>
        <w:right w:val="none" w:sz="0" w:space="0" w:color="auto"/>
      </w:divBdr>
    </w:div>
    <w:div w:id="57704430">
      <w:bodyDiv w:val="1"/>
      <w:marLeft w:val="0"/>
      <w:marRight w:val="0"/>
      <w:marTop w:val="0"/>
      <w:marBottom w:val="0"/>
      <w:divBdr>
        <w:top w:val="none" w:sz="0" w:space="0" w:color="auto"/>
        <w:left w:val="none" w:sz="0" w:space="0" w:color="auto"/>
        <w:bottom w:val="none" w:sz="0" w:space="0" w:color="auto"/>
        <w:right w:val="none" w:sz="0" w:space="0" w:color="auto"/>
      </w:divBdr>
    </w:div>
    <w:div w:id="334649325">
      <w:bodyDiv w:val="1"/>
      <w:marLeft w:val="0"/>
      <w:marRight w:val="0"/>
      <w:marTop w:val="0"/>
      <w:marBottom w:val="0"/>
      <w:divBdr>
        <w:top w:val="none" w:sz="0" w:space="0" w:color="auto"/>
        <w:left w:val="none" w:sz="0" w:space="0" w:color="auto"/>
        <w:bottom w:val="none" w:sz="0" w:space="0" w:color="auto"/>
        <w:right w:val="none" w:sz="0" w:space="0" w:color="auto"/>
      </w:divBdr>
    </w:div>
    <w:div w:id="468480016">
      <w:bodyDiv w:val="1"/>
      <w:marLeft w:val="0"/>
      <w:marRight w:val="0"/>
      <w:marTop w:val="0"/>
      <w:marBottom w:val="0"/>
      <w:divBdr>
        <w:top w:val="none" w:sz="0" w:space="0" w:color="auto"/>
        <w:left w:val="none" w:sz="0" w:space="0" w:color="auto"/>
        <w:bottom w:val="none" w:sz="0" w:space="0" w:color="auto"/>
        <w:right w:val="none" w:sz="0" w:space="0" w:color="auto"/>
      </w:divBdr>
      <w:divsChild>
        <w:div w:id="1237284746">
          <w:marLeft w:val="0"/>
          <w:marRight w:val="0"/>
          <w:marTop w:val="0"/>
          <w:marBottom w:val="0"/>
          <w:divBdr>
            <w:top w:val="none" w:sz="0" w:space="0" w:color="auto"/>
            <w:left w:val="none" w:sz="0" w:space="0" w:color="auto"/>
            <w:bottom w:val="none" w:sz="0" w:space="0" w:color="auto"/>
            <w:right w:val="none" w:sz="0" w:space="0" w:color="auto"/>
          </w:divBdr>
        </w:div>
      </w:divsChild>
    </w:div>
    <w:div w:id="524443029">
      <w:bodyDiv w:val="1"/>
      <w:marLeft w:val="0"/>
      <w:marRight w:val="0"/>
      <w:marTop w:val="0"/>
      <w:marBottom w:val="0"/>
      <w:divBdr>
        <w:top w:val="none" w:sz="0" w:space="0" w:color="auto"/>
        <w:left w:val="none" w:sz="0" w:space="0" w:color="auto"/>
        <w:bottom w:val="none" w:sz="0" w:space="0" w:color="auto"/>
        <w:right w:val="none" w:sz="0" w:space="0" w:color="auto"/>
      </w:divBdr>
    </w:div>
    <w:div w:id="734200390">
      <w:bodyDiv w:val="1"/>
      <w:marLeft w:val="0"/>
      <w:marRight w:val="0"/>
      <w:marTop w:val="0"/>
      <w:marBottom w:val="0"/>
      <w:divBdr>
        <w:top w:val="none" w:sz="0" w:space="0" w:color="auto"/>
        <w:left w:val="none" w:sz="0" w:space="0" w:color="auto"/>
        <w:bottom w:val="none" w:sz="0" w:space="0" w:color="auto"/>
        <w:right w:val="none" w:sz="0" w:space="0" w:color="auto"/>
      </w:divBdr>
    </w:div>
    <w:div w:id="828786472">
      <w:bodyDiv w:val="1"/>
      <w:marLeft w:val="0"/>
      <w:marRight w:val="0"/>
      <w:marTop w:val="0"/>
      <w:marBottom w:val="0"/>
      <w:divBdr>
        <w:top w:val="none" w:sz="0" w:space="0" w:color="auto"/>
        <w:left w:val="none" w:sz="0" w:space="0" w:color="auto"/>
        <w:bottom w:val="none" w:sz="0" w:space="0" w:color="auto"/>
        <w:right w:val="none" w:sz="0" w:space="0" w:color="auto"/>
      </w:divBdr>
    </w:div>
    <w:div w:id="1028064583">
      <w:bodyDiv w:val="1"/>
      <w:marLeft w:val="0"/>
      <w:marRight w:val="0"/>
      <w:marTop w:val="0"/>
      <w:marBottom w:val="0"/>
      <w:divBdr>
        <w:top w:val="none" w:sz="0" w:space="0" w:color="auto"/>
        <w:left w:val="none" w:sz="0" w:space="0" w:color="auto"/>
        <w:bottom w:val="none" w:sz="0" w:space="0" w:color="auto"/>
        <w:right w:val="none" w:sz="0" w:space="0" w:color="auto"/>
      </w:divBdr>
    </w:div>
    <w:div w:id="1074935363">
      <w:bodyDiv w:val="1"/>
      <w:marLeft w:val="0"/>
      <w:marRight w:val="0"/>
      <w:marTop w:val="0"/>
      <w:marBottom w:val="0"/>
      <w:divBdr>
        <w:top w:val="none" w:sz="0" w:space="0" w:color="auto"/>
        <w:left w:val="none" w:sz="0" w:space="0" w:color="auto"/>
        <w:bottom w:val="none" w:sz="0" w:space="0" w:color="auto"/>
        <w:right w:val="none" w:sz="0" w:space="0" w:color="auto"/>
      </w:divBdr>
    </w:div>
    <w:div w:id="1167134371">
      <w:bodyDiv w:val="1"/>
      <w:marLeft w:val="0"/>
      <w:marRight w:val="0"/>
      <w:marTop w:val="0"/>
      <w:marBottom w:val="0"/>
      <w:divBdr>
        <w:top w:val="none" w:sz="0" w:space="0" w:color="auto"/>
        <w:left w:val="none" w:sz="0" w:space="0" w:color="auto"/>
        <w:bottom w:val="none" w:sz="0" w:space="0" w:color="auto"/>
        <w:right w:val="none" w:sz="0" w:space="0" w:color="auto"/>
      </w:divBdr>
    </w:div>
    <w:div w:id="1365326328">
      <w:bodyDiv w:val="1"/>
      <w:marLeft w:val="0"/>
      <w:marRight w:val="0"/>
      <w:marTop w:val="0"/>
      <w:marBottom w:val="0"/>
      <w:divBdr>
        <w:top w:val="none" w:sz="0" w:space="0" w:color="auto"/>
        <w:left w:val="none" w:sz="0" w:space="0" w:color="auto"/>
        <w:bottom w:val="none" w:sz="0" w:space="0" w:color="auto"/>
        <w:right w:val="none" w:sz="0" w:space="0" w:color="auto"/>
      </w:divBdr>
    </w:div>
    <w:div w:id="1378434467">
      <w:bodyDiv w:val="1"/>
      <w:marLeft w:val="0"/>
      <w:marRight w:val="0"/>
      <w:marTop w:val="0"/>
      <w:marBottom w:val="0"/>
      <w:divBdr>
        <w:top w:val="none" w:sz="0" w:space="0" w:color="auto"/>
        <w:left w:val="none" w:sz="0" w:space="0" w:color="auto"/>
        <w:bottom w:val="none" w:sz="0" w:space="0" w:color="auto"/>
        <w:right w:val="none" w:sz="0" w:space="0" w:color="auto"/>
      </w:divBdr>
    </w:div>
    <w:div w:id="1394507561">
      <w:bodyDiv w:val="1"/>
      <w:marLeft w:val="0"/>
      <w:marRight w:val="0"/>
      <w:marTop w:val="0"/>
      <w:marBottom w:val="0"/>
      <w:divBdr>
        <w:top w:val="none" w:sz="0" w:space="0" w:color="auto"/>
        <w:left w:val="none" w:sz="0" w:space="0" w:color="auto"/>
        <w:bottom w:val="none" w:sz="0" w:space="0" w:color="auto"/>
        <w:right w:val="none" w:sz="0" w:space="0" w:color="auto"/>
      </w:divBdr>
    </w:div>
    <w:div w:id="1498038881">
      <w:bodyDiv w:val="1"/>
      <w:marLeft w:val="0"/>
      <w:marRight w:val="0"/>
      <w:marTop w:val="0"/>
      <w:marBottom w:val="0"/>
      <w:divBdr>
        <w:top w:val="none" w:sz="0" w:space="0" w:color="auto"/>
        <w:left w:val="none" w:sz="0" w:space="0" w:color="auto"/>
        <w:bottom w:val="none" w:sz="0" w:space="0" w:color="auto"/>
        <w:right w:val="none" w:sz="0" w:space="0" w:color="auto"/>
      </w:divBdr>
    </w:div>
    <w:div w:id="1626153717">
      <w:bodyDiv w:val="1"/>
      <w:marLeft w:val="0"/>
      <w:marRight w:val="0"/>
      <w:marTop w:val="0"/>
      <w:marBottom w:val="0"/>
      <w:divBdr>
        <w:top w:val="none" w:sz="0" w:space="0" w:color="auto"/>
        <w:left w:val="none" w:sz="0" w:space="0" w:color="auto"/>
        <w:bottom w:val="none" w:sz="0" w:space="0" w:color="auto"/>
        <w:right w:val="none" w:sz="0" w:space="0" w:color="auto"/>
      </w:divBdr>
    </w:div>
    <w:div w:id="1638296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liuaijuan/AppData/Local/Microsoft/Windows/" TargetMode="External"/><Relationship Id="rId18" Type="http://schemas.openxmlformats.org/officeDocument/2006/relationships/hyperlink" Target="https://www.3gpp.org/ftp/tsg_ran/liuaijuan/AppData/Local/Microsoft/Windows/" TargetMode="External"/><Relationship Id="rId26" Type="http://schemas.openxmlformats.org/officeDocument/2006/relationships/hyperlink" Target="https://www.3gpp.org/ftp/tsg_ran/liuaijuan/AppData/Local/Microsoft/Windows/" TargetMode="External"/><Relationship Id="rId3" Type="http://schemas.openxmlformats.org/officeDocument/2006/relationships/styles" Target="styles.xml"/><Relationship Id="rId21" Type="http://schemas.openxmlformats.org/officeDocument/2006/relationships/hyperlink" Target="https://www.3gpp.org/ftp/tsg_ran/liuaijuan/AppData/Local/Microsoft/Windows/" TargetMode="External"/><Relationship Id="rId34" Type="http://schemas.openxmlformats.org/officeDocument/2006/relationships/hyperlink" Target="https://www.3gpp.org/ftp/tsg_ran/liuaijuan/AppData/Local/Microsoft/Windows/" TargetMode="External"/><Relationship Id="rId7" Type="http://schemas.openxmlformats.org/officeDocument/2006/relationships/footnotes" Target="footnotes.xml"/><Relationship Id="rId12" Type="http://schemas.openxmlformats.org/officeDocument/2006/relationships/hyperlink" Target="https://www.3gpp.org/ftp/tsg_ran/liuaijuan/AppData/Local/Microsoft/Windows/" TargetMode="External"/><Relationship Id="rId17" Type="http://schemas.openxmlformats.org/officeDocument/2006/relationships/hyperlink" Target="https://www.3gpp.org/ftp/tsg_ran/liuaijuan/AppData/Local/Microsoft/Windows/" TargetMode="External"/><Relationship Id="rId25" Type="http://schemas.openxmlformats.org/officeDocument/2006/relationships/hyperlink" Target="https://www.3gpp.org/ftp/tsg_ran/liuaijuan/AppData/Local/Microsoft/Windows/" TargetMode="External"/><Relationship Id="rId33" Type="http://schemas.openxmlformats.org/officeDocument/2006/relationships/hyperlink" Target="https://www.3gpp.org/ftp/tsg_ran/liuaijuan/AppData/Local/Microsoft/Windows/" TargetMode="External"/><Relationship Id="rId2" Type="http://schemas.openxmlformats.org/officeDocument/2006/relationships/numbering" Target="numbering.xml"/><Relationship Id="rId16" Type="http://schemas.openxmlformats.org/officeDocument/2006/relationships/hyperlink" Target="https://www.3gpp.org/ftp/tsg_ran/liuaijuan/AppData/Local/Microsoft/Windows/" TargetMode="External"/><Relationship Id="rId20" Type="http://schemas.openxmlformats.org/officeDocument/2006/relationships/hyperlink" Target="https://www.3gpp.org/ftp/tsg_ran/liuaijuan/AppData/Local/Microsoft/Windows/" TargetMode="External"/><Relationship Id="rId29" Type="http://schemas.openxmlformats.org/officeDocument/2006/relationships/hyperlink" Target="https://www.3gpp.org/ftp/tsg_ran/liuaijuan/AppData/Local/Microsoft/Windo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liuaijuan/AppData/Local/Microsoft/Windows/" TargetMode="External"/><Relationship Id="rId24" Type="http://schemas.openxmlformats.org/officeDocument/2006/relationships/hyperlink" Target="https://www.3gpp.org/ftp/tsg_ran/liuaijuan/AppData/Local/Microsoft/Windows/" TargetMode="External"/><Relationship Id="rId32" Type="http://schemas.openxmlformats.org/officeDocument/2006/relationships/hyperlink" Target="https://www.3gpp.org/ftp/tsg_ran/liuaijuan/AppData/Local/Microsoft/Window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liuaijuan/AppData/Local/Microsoft/Windows/" TargetMode="External"/><Relationship Id="rId23" Type="http://schemas.openxmlformats.org/officeDocument/2006/relationships/hyperlink" Target="https://www.3gpp.org/ftp/tsg_ran/liuaijuan/AppData/Local/Microsoft/Windows/" TargetMode="External"/><Relationship Id="rId28" Type="http://schemas.openxmlformats.org/officeDocument/2006/relationships/hyperlink" Target="https://www.3gpp.org/ftp/tsg_ran/liuaijuan/AppData/Local/Microsoft/Windows/" TargetMode="External"/><Relationship Id="rId36" Type="http://schemas.openxmlformats.org/officeDocument/2006/relationships/fontTable" Target="fontTable.xml"/><Relationship Id="rId10" Type="http://schemas.openxmlformats.org/officeDocument/2006/relationships/hyperlink" Target="https://www.3gpp.org/ftp/tsg_ran/liuaijuan/AppData/Local/Microsoft/Windows/" TargetMode="External"/><Relationship Id="rId19" Type="http://schemas.openxmlformats.org/officeDocument/2006/relationships/hyperlink" Target="https://www.3gpp.org/ftp/tsg_ran/liuaijuan/AppData/Local/Microsoft/Windows/" TargetMode="External"/><Relationship Id="rId31" Type="http://schemas.openxmlformats.org/officeDocument/2006/relationships/hyperlink" Target="https://www.3gpp.org/ftp/tsg_ran/liuaijuan/AppData/Local/Microsoft/Windows/" TargetMode="External"/><Relationship Id="rId4" Type="http://schemas.microsoft.com/office/2007/relationships/stylesWithEffects" Target="stylesWithEffects.xml"/><Relationship Id="rId9" Type="http://schemas.openxmlformats.org/officeDocument/2006/relationships/hyperlink" Target="https://www.3gpp.org/ftp/tsg_ran/liuaijuan/AppData/Local/Temp/360zip$Temp/360$0/Inbox/R3-212660.zip" TargetMode="External"/><Relationship Id="rId14" Type="http://schemas.openxmlformats.org/officeDocument/2006/relationships/hyperlink" Target="https://www.3gpp.org/ftp/tsg_ran/liuaijuan/AppData/Local/Microsoft/Windows/" TargetMode="External"/><Relationship Id="rId22" Type="http://schemas.openxmlformats.org/officeDocument/2006/relationships/hyperlink" Target="https://www.3gpp.org/ftp/tsg_ran/liuaijuan/AppData/Local/Microsoft/Windows/" TargetMode="External"/><Relationship Id="rId27" Type="http://schemas.openxmlformats.org/officeDocument/2006/relationships/hyperlink" Target="https://www.3gpp.org/ftp/tsg_ran/liuaijuan/AppData/Local/Microsoft/Windows/" TargetMode="External"/><Relationship Id="rId30" Type="http://schemas.openxmlformats.org/officeDocument/2006/relationships/hyperlink" Target="https://www.3gpp.org/ftp/tsg_ran/liuaijuan/AppData/Local/Microsoft/Windows/" TargetMode="External"/><Relationship Id="rId35" Type="http://schemas.openxmlformats.org/officeDocument/2006/relationships/hyperlink" Target="https://www.3gpp.org/ftp/tsg_ran/liuaijuan/AppData/Local/Microsoft/Window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E83D-9C71-4CD1-A79A-89EE1FFD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5889</Words>
  <Characters>33570</Characters>
  <Application>Microsoft Office Word</Application>
  <DocSecurity>0</DocSecurity>
  <Lines>279</Lines>
  <Paragraphs>78</Paragraphs>
  <ScaleCrop>false</ScaleCrop>
  <Company/>
  <LinksUpToDate>false</LinksUpToDate>
  <CharactersWithSpaces>39381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5</cp:revision>
  <dcterms:created xsi:type="dcterms:W3CDTF">2021-05-21T08:14:00Z</dcterms:created>
  <dcterms:modified xsi:type="dcterms:W3CDTF">2021-05-21T08:23:00Z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