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B44E" w14:textId="23494F14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347C4E">
        <w:rPr>
          <w:b/>
          <w:sz w:val="24"/>
          <w:szCs w:val="24"/>
        </w:rPr>
        <w:t>xxxx</w:t>
      </w:r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4BF5B054" w:rsidR="00463675" w:rsidRPr="00FC2ED2" w:rsidRDefault="00463675" w:rsidP="00A856C3">
      <w:pPr>
        <w:pStyle w:val="ac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6C5208" w:rsidRPr="006C5208">
        <w:t xml:space="preserve">Reply LS </w:t>
      </w:r>
      <w:r w:rsidR="004B0F09" w:rsidRPr="0029317C">
        <w:t xml:space="preserve">on </w:t>
      </w:r>
      <w:r w:rsidR="00F7471D" w:rsidRPr="00F7471D">
        <w:t>LS on User Plane Integrity Protection for eUTRA connected to EPC</w:t>
      </w:r>
    </w:p>
    <w:p w14:paraId="024EE741" w14:textId="32755473" w:rsidR="00B07AAA" w:rsidRPr="00B07AAA" w:rsidRDefault="00B07AAA" w:rsidP="00A856C3">
      <w:pPr>
        <w:pStyle w:val="ac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Pr="000F4E43">
        <w:tab/>
      </w:r>
      <w:r w:rsidR="00F7471D" w:rsidRPr="00F7471D">
        <w:t>LS on User Plane Integrity Protection for eUTRA connected to EPC</w:t>
      </w:r>
      <w:r w:rsidR="004B0F09" w:rsidRPr="004B0F09">
        <w:t xml:space="preserve"> </w:t>
      </w:r>
      <w:r>
        <w:t>(</w:t>
      </w:r>
      <w:r w:rsidRPr="009C5982">
        <w:t>R3-2</w:t>
      </w:r>
      <w:r w:rsidR="00C64F54" w:rsidRPr="009C5982">
        <w:t>1</w:t>
      </w:r>
      <w:r w:rsidR="009C5982" w:rsidRPr="009C5982">
        <w:t>1459</w:t>
      </w:r>
      <w:r w:rsidRPr="009C5982">
        <w:t>/</w:t>
      </w:r>
      <w:r w:rsidR="00F7471D" w:rsidRPr="009C5982">
        <w:t>S3</w:t>
      </w:r>
      <w:r w:rsidRPr="009C5982">
        <w:t>-</w:t>
      </w:r>
      <w:r w:rsidR="00F7471D" w:rsidRPr="009C5982">
        <w:t>210563</w:t>
      </w:r>
      <w:r w:rsidRPr="009C5982">
        <w:t>)</w:t>
      </w:r>
    </w:p>
    <w:p w14:paraId="405CD5C8" w14:textId="5A9C6B28" w:rsidR="00A856C3" w:rsidRDefault="00A856C3" w:rsidP="00A856C3">
      <w:pPr>
        <w:pStyle w:val="ac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5854E43D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EC1A3F">
        <w:t xml:space="preserve">SA3, </w:t>
      </w:r>
      <w:r w:rsidR="004B0F09">
        <w:t>RAN</w:t>
      </w:r>
      <w:r w:rsidR="00235076">
        <w:t>2</w:t>
      </w:r>
      <w:r w:rsidR="00EC1A3F">
        <w:t xml:space="preserve">, </w:t>
      </w:r>
      <w:r w:rsidR="008E2311">
        <w:t xml:space="preserve">CT1, </w:t>
      </w:r>
      <w:r w:rsidR="00EC1A3F">
        <w:t>CT4, SA2</w:t>
      </w:r>
    </w:p>
    <w:p w14:paraId="58BC6FE6" w14:textId="27589FA8" w:rsidR="00EC1A3F" w:rsidRPr="004B0F09" w:rsidRDefault="00EC1A3F" w:rsidP="00A856C3">
      <w:pPr>
        <w:pStyle w:val="Source"/>
      </w:pPr>
      <w:r>
        <w:t>Cc:</w:t>
      </w:r>
      <w:r>
        <w:tab/>
      </w:r>
    </w:p>
    <w:p w14:paraId="51FC120B" w14:textId="77777777" w:rsidR="00463675" w:rsidRPr="00795EC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95ECA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95ECA">
        <w:rPr>
          <w:rFonts w:ascii="Arial" w:hAnsi="Arial" w:cs="Arial"/>
          <w:b/>
          <w:lang w:val="fr-FR"/>
        </w:rPr>
        <w:t>Contact Person:</w:t>
      </w:r>
      <w:r w:rsidRPr="00795ECA">
        <w:rPr>
          <w:rFonts w:ascii="Arial" w:hAnsi="Arial" w:cs="Arial"/>
          <w:bCs/>
          <w:lang w:val="fr-FR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ac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34F17B8B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7D096B">
        <w:rPr>
          <w:rFonts w:ascii="Arial" w:hAnsi="Arial" w:cs="Arial"/>
          <w:color w:val="000000"/>
          <w:lang w:eastAsia="ko-KR"/>
        </w:rPr>
        <w:t xml:space="preserve">thanks </w:t>
      </w:r>
      <w:r w:rsidR="00EC1A3F">
        <w:rPr>
          <w:rFonts w:ascii="Arial" w:hAnsi="Arial" w:cs="Arial"/>
          <w:color w:val="000000"/>
          <w:lang w:eastAsia="ko-KR"/>
        </w:rPr>
        <w:t xml:space="preserve">SA3 for the received LS on </w:t>
      </w:r>
      <w:r w:rsidR="00EC1A3F" w:rsidRPr="00EC1A3F">
        <w:rPr>
          <w:rFonts w:ascii="Arial" w:hAnsi="Arial" w:cs="Arial"/>
          <w:color w:val="000000"/>
          <w:lang w:eastAsia="ko-KR"/>
        </w:rPr>
        <w:t>User Plane Integrity Protection for eUTRA connected to EPC</w:t>
      </w:r>
      <w:r w:rsidR="006C5208">
        <w:rPr>
          <w:rFonts w:ascii="Arial" w:hAnsi="Arial" w:cs="Arial"/>
          <w:color w:val="000000"/>
          <w:lang w:eastAsia="ko-KR"/>
        </w:rPr>
        <w:t>.</w:t>
      </w:r>
    </w:p>
    <w:p w14:paraId="57B142E1" w14:textId="77777777" w:rsidR="004B0F09" w:rsidRDefault="004B0F09">
      <w:pPr>
        <w:rPr>
          <w:rFonts w:ascii="Arial" w:hAnsi="Arial" w:cs="Arial"/>
          <w:color w:val="000000"/>
          <w:lang w:eastAsia="ko-KR"/>
        </w:rPr>
      </w:pPr>
    </w:p>
    <w:p w14:paraId="526C7F14" w14:textId="45963E29" w:rsidR="00EC1A3F" w:rsidRDefault="004B0F0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EC1A3F">
        <w:rPr>
          <w:rFonts w:ascii="Arial" w:hAnsi="Arial" w:cs="Arial"/>
          <w:color w:val="000000"/>
          <w:lang w:eastAsia="ko-KR"/>
        </w:rPr>
        <w:t>can provide the following feedback on the questions raised by SA3:</w:t>
      </w:r>
    </w:p>
    <w:p w14:paraId="2FDB86C2" w14:textId="77777777" w:rsidR="000D10C2" w:rsidRDefault="000D10C2">
      <w:pPr>
        <w:rPr>
          <w:rFonts w:ascii="Arial" w:hAnsi="Arial" w:cs="Arial"/>
          <w:color w:val="000000"/>
          <w:lang w:eastAsia="ko-KR"/>
        </w:rPr>
      </w:pPr>
    </w:p>
    <w:p w14:paraId="5AD9168B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4FE291EA" w14:textId="77777777" w:rsidR="00EC1A3F" w:rsidRPr="001E417A" w:rsidRDefault="00EC1A3F" w:rsidP="00EC1A3F">
      <w:pPr>
        <w:numPr>
          <w:ilvl w:val="0"/>
          <w:numId w:val="29"/>
        </w:numPr>
        <w:rPr>
          <w:rFonts w:ascii="Arial" w:hAnsi="Arial" w:cs="Arial"/>
          <w:i/>
        </w:rPr>
      </w:pPr>
      <w:r w:rsidRPr="001E417A">
        <w:rPr>
          <w:rFonts w:ascii="Arial" w:hAnsi="Arial" w:cs="Arial"/>
          <w:i/>
        </w:rPr>
        <w:t>(RAN 2</w:t>
      </w:r>
      <w:r w:rsidRPr="007572E7">
        <w:rPr>
          <w:rFonts w:ascii="Arial" w:hAnsi="Arial" w:cs="Arial"/>
          <w:i/>
        </w:rPr>
        <w:t xml:space="preserve"> and</w:t>
      </w:r>
      <w:r w:rsidRPr="001E417A">
        <w:rPr>
          <w:rFonts w:ascii="Arial" w:hAnsi="Arial" w:cs="Arial"/>
          <w:i/>
        </w:rPr>
        <w:t xml:space="preserve"> RAN 3) </w:t>
      </w:r>
      <w:r w:rsidRPr="001E417A">
        <w:rPr>
          <w:rFonts w:ascii="Arial" w:hAnsi="Arial" w:cs="Arial"/>
          <w:i/>
          <w:iCs/>
        </w:rPr>
        <w:t>when supporting UP IP do you have any feedback on whether it should be supported with</w:t>
      </w:r>
      <w:r w:rsidRPr="001E417A" w:rsidDel="00365AB5">
        <w:rPr>
          <w:rFonts w:ascii="Arial" w:hAnsi="Arial" w:cs="Arial"/>
          <w:i/>
        </w:rPr>
        <w:t xml:space="preserve"> </w:t>
      </w:r>
      <w:r w:rsidRPr="001E417A">
        <w:rPr>
          <w:rFonts w:ascii="Arial" w:hAnsi="Arial" w:cs="Arial"/>
          <w:i/>
        </w:rPr>
        <w:t xml:space="preserve">NR PDCP or LTE PDCP or both? </w:t>
      </w:r>
    </w:p>
    <w:p w14:paraId="2C83AFA9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685AE403" w14:textId="417A6C66" w:rsidR="00EC1A3F" w:rsidRDefault="00EC1A3F">
      <w:pPr>
        <w:rPr>
          <w:rFonts w:ascii="Arial" w:hAnsi="Arial" w:cs="Arial"/>
          <w:color w:val="000000"/>
          <w:lang w:eastAsia="ko-KR"/>
        </w:rPr>
      </w:pPr>
      <w:r w:rsidRPr="00A37490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>:</w:t>
      </w:r>
      <w:bookmarkStart w:id="0" w:name="_Hlk70592616"/>
      <w:r w:rsidR="00347C4E">
        <w:rPr>
          <w:rFonts w:ascii="Arial" w:hAnsi="Arial" w:cs="Arial"/>
          <w:color w:val="000000"/>
          <w:lang w:eastAsia="ko-KR"/>
        </w:rPr>
        <w:t xml:space="preserve"> A</w:t>
      </w:r>
      <w:r w:rsidR="00950B0A">
        <w:rPr>
          <w:rFonts w:ascii="Arial" w:hAnsi="Arial" w:cs="Arial"/>
          <w:color w:val="000000"/>
          <w:lang w:eastAsia="ko-KR"/>
        </w:rPr>
        <w:t xml:space="preserve">s </w:t>
      </w:r>
      <w:r w:rsidR="00AB6A38">
        <w:rPr>
          <w:rFonts w:ascii="Arial" w:hAnsi="Arial" w:cs="Arial"/>
          <w:color w:val="000000"/>
          <w:lang w:eastAsia="ko-KR"/>
        </w:rPr>
        <w:t xml:space="preserve">the impact is mostly on RAN2 protocols, RAN3 can follow RAN2’s </w:t>
      </w:r>
      <w:r w:rsidR="00347C4E">
        <w:rPr>
          <w:rFonts w:ascii="Arial" w:hAnsi="Arial" w:cs="Arial"/>
          <w:color w:val="000000"/>
          <w:lang w:eastAsia="ko-KR"/>
        </w:rPr>
        <w:t xml:space="preserve">proposed way forward, i.e. </w:t>
      </w:r>
      <w:r w:rsidR="00045E50">
        <w:rPr>
          <w:rFonts w:ascii="Arial" w:hAnsi="Arial" w:cs="Arial"/>
          <w:color w:val="000000"/>
          <w:lang w:eastAsia="ko-KR"/>
        </w:rPr>
        <w:t xml:space="preserve">to </w:t>
      </w:r>
      <w:r w:rsidR="00347C4E">
        <w:rPr>
          <w:rFonts w:ascii="Arial" w:hAnsi="Arial" w:cs="Arial"/>
          <w:color w:val="000000"/>
          <w:lang w:eastAsia="ko-KR"/>
        </w:rPr>
        <w:t>support UP IP for NR PDCP in rel-17</w:t>
      </w:r>
      <w:r w:rsidR="00AB6A38">
        <w:rPr>
          <w:rFonts w:ascii="Arial" w:hAnsi="Arial" w:cs="Arial"/>
          <w:color w:val="000000"/>
          <w:lang w:eastAsia="ko-KR"/>
        </w:rPr>
        <w:t>.</w:t>
      </w:r>
    </w:p>
    <w:bookmarkEnd w:id="0"/>
    <w:p w14:paraId="4171CB6F" w14:textId="77777777" w:rsidR="000D10C2" w:rsidRDefault="000D10C2">
      <w:pPr>
        <w:rPr>
          <w:rFonts w:ascii="Arial" w:hAnsi="Arial" w:cs="Arial"/>
          <w:color w:val="000000"/>
          <w:lang w:eastAsia="ko-KR"/>
        </w:rPr>
      </w:pPr>
    </w:p>
    <w:p w14:paraId="13DA98A1" w14:textId="77777777" w:rsidR="00EC1A3F" w:rsidRDefault="00EC1A3F">
      <w:pPr>
        <w:rPr>
          <w:rFonts w:ascii="Arial" w:hAnsi="Arial" w:cs="Arial"/>
          <w:color w:val="000000"/>
          <w:lang w:eastAsia="ko-KR"/>
        </w:rPr>
      </w:pPr>
    </w:p>
    <w:p w14:paraId="3211C3A6" w14:textId="55C31FC6" w:rsidR="00A37490" w:rsidRPr="00A37490" w:rsidRDefault="004942B8" w:rsidP="00A37490">
      <w:pPr>
        <w:pStyle w:val="ae"/>
        <w:numPr>
          <w:ilvl w:val="0"/>
          <w:numId w:val="30"/>
        </w:numPr>
        <w:ind w:firstLineChars="0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i/>
        </w:rPr>
        <w:t>(</w:t>
      </w:r>
      <w:r w:rsidR="00A37490" w:rsidRPr="00A37490">
        <w:rPr>
          <w:rFonts w:ascii="Arial" w:hAnsi="Arial" w:cs="Arial"/>
          <w:i/>
        </w:rPr>
        <w:t>RAN 3 and CT 1) is a MME mandated to copy all the EEA/EIA bits from NAS signalling into the S1-AP signalling?</w:t>
      </w:r>
    </w:p>
    <w:p w14:paraId="76D9BD53" w14:textId="77777777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7937F76D" w14:textId="18A97D12" w:rsidR="00347C4E" w:rsidDel="00D93804" w:rsidRDefault="00A37490">
      <w:pPr>
        <w:rPr>
          <w:del w:id="1" w:author="Huawei" w:date="2021-05-21T14:28:00Z"/>
          <w:rFonts w:ascii="Arial" w:hAnsi="Arial" w:cs="Arial"/>
          <w:color w:val="000000"/>
          <w:lang w:eastAsia="ko-KR"/>
        </w:rPr>
      </w:pPr>
      <w:r w:rsidRPr="0075431A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 xml:space="preserve">: </w:t>
      </w:r>
      <w:r w:rsidR="00347C4E" w:rsidRPr="00347C4E">
        <w:rPr>
          <w:rFonts w:ascii="Arial" w:hAnsi="Arial" w:cs="Arial"/>
          <w:color w:val="000000"/>
          <w:lang w:eastAsia="ko-KR"/>
        </w:rPr>
        <w:t xml:space="preserve">RAN3 </w:t>
      </w:r>
      <w:del w:id="2" w:author="Huawei" w:date="2021-05-21T09:23:00Z">
        <w:r w:rsidR="00347C4E" w:rsidRPr="00347C4E" w:rsidDel="00DB2F13">
          <w:rPr>
            <w:rFonts w:ascii="Arial" w:hAnsi="Arial" w:cs="Arial"/>
            <w:color w:val="000000"/>
            <w:lang w:eastAsia="ko-KR"/>
          </w:rPr>
          <w:delText xml:space="preserve">expects </w:delText>
        </w:r>
      </w:del>
      <w:ins w:id="3" w:author="Huawei" w:date="2021-05-21T09:23:00Z">
        <w:r w:rsidR="00DB2F13">
          <w:rPr>
            <w:rFonts w:ascii="Arial" w:hAnsi="Arial" w:cs="Arial"/>
            <w:color w:val="000000"/>
            <w:lang w:eastAsia="ko-KR"/>
          </w:rPr>
          <w:t>thinks</w:t>
        </w:r>
        <w:r w:rsidR="00DB2F13" w:rsidRPr="00347C4E">
          <w:rPr>
            <w:rFonts w:ascii="Arial" w:hAnsi="Arial" w:cs="Arial"/>
            <w:color w:val="000000"/>
            <w:lang w:eastAsia="ko-KR"/>
          </w:rPr>
          <w:t xml:space="preserve"> </w:t>
        </w:r>
      </w:ins>
      <w:del w:id="4" w:author="Huawei" w:date="2021-05-21T09:23:00Z">
        <w:r w:rsidR="00347C4E" w:rsidRPr="00347C4E" w:rsidDel="00DB2F13">
          <w:rPr>
            <w:rFonts w:ascii="Arial" w:hAnsi="Arial" w:cs="Arial"/>
            <w:color w:val="000000"/>
            <w:lang w:eastAsia="ko-KR"/>
          </w:rPr>
          <w:delText xml:space="preserve">the copy/paste behaviour in </w:delText>
        </w:r>
      </w:del>
      <w:r w:rsidR="00347C4E" w:rsidRPr="00347C4E">
        <w:rPr>
          <w:rFonts w:ascii="Arial" w:hAnsi="Arial" w:cs="Arial"/>
          <w:color w:val="000000"/>
          <w:lang w:eastAsia="ko-KR"/>
        </w:rPr>
        <w:t xml:space="preserve">the MME </w:t>
      </w:r>
      <w:ins w:id="5" w:author="Huawei" w:date="2021-05-21T09:23:00Z">
        <w:r w:rsidR="00DB2F13">
          <w:rPr>
            <w:rFonts w:ascii="Arial" w:hAnsi="Arial" w:cs="Arial"/>
            <w:color w:val="000000"/>
            <w:lang w:eastAsia="ko-KR"/>
          </w:rPr>
          <w:t xml:space="preserve">may copy </w:t>
        </w:r>
      </w:ins>
      <w:ins w:id="6" w:author="Huawei" w:date="2021-05-21T09:24:00Z">
        <w:r w:rsidR="00DB2F13">
          <w:rPr>
            <w:rFonts w:ascii="Arial" w:hAnsi="Arial" w:cs="Arial"/>
            <w:color w:val="000000"/>
            <w:lang w:eastAsia="ko-KR"/>
          </w:rPr>
          <w:t xml:space="preserve">all the EEA/EIA bits </w:t>
        </w:r>
      </w:ins>
      <w:r w:rsidR="00347C4E">
        <w:rPr>
          <w:rFonts w:ascii="Arial" w:hAnsi="Arial" w:cs="Arial"/>
          <w:color w:val="000000"/>
          <w:lang w:eastAsia="ko-KR"/>
        </w:rPr>
        <w:t>from NAS to S1-AP</w:t>
      </w:r>
      <w:ins w:id="7" w:author="Huawei" w:date="2021-05-21T09:24:00Z">
        <w:r w:rsidR="009E35E9">
          <w:rPr>
            <w:rFonts w:ascii="Arial" w:hAnsi="Arial" w:cs="Arial"/>
            <w:color w:val="000000"/>
            <w:lang w:eastAsia="ko-KR"/>
          </w:rPr>
          <w:t xml:space="preserve">. </w:t>
        </w:r>
      </w:ins>
      <w:del w:id="8" w:author="Huawei" w:date="2021-05-21T09:24:00Z">
        <w:r w:rsidR="00347C4E" w:rsidDel="009E35E9">
          <w:rPr>
            <w:rFonts w:ascii="Arial" w:hAnsi="Arial" w:cs="Arial"/>
            <w:color w:val="000000"/>
            <w:lang w:eastAsia="ko-KR"/>
          </w:rPr>
          <w:delText xml:space="preserve"> since</w:delText>
        </w:r>
      </w:del>
    </w:p>
    <w:p w14:paraId="1766F2AB" w14:textId="1465E480" w:rsidR="00347C4E" w:rsidDel="00DB2F13" w:rsidRDefault="00347C4E">
      <w:pPr>
        <w:rPr>
          <w:del w:id="9" w:author="Huawei" w:date="2021-05-21T09:24:00Z"/>
          <w:rFonts w:ascii="Arial" w:hAnsi="Arial" w:cs="Arial"/>
          <w:color w:val="000000"/>
          <w:lang w:eastAsia="ko-KR"/>
        </w:rPr>
      </w:pPr>
    </w:p>
    <w:p w14:paraId="7B95E4E8" w14:textId="355837EA" w:rsidR="00347C4E" w:rsidRPr="00347C4E" w:rsidDel="00DB2F13" w:rsidRDefault="00347C4E" w:rsidP="00347C4E">
      <w:pPr>
        <w:pStyle w:val="ae"/>
        <w:numPr>
          <w:ilvl w:val="0"/>
          <w:numId w:val="33"/>
        </w:numPr>
        <w:ind w:firstLineChars="0"/>
        <w:rPr>
          <w:del w:id="10" w:author="Huawei" w:date="2021-05-21T09:24:00Z"/>
          <w:rFonts w:ascii="Arial" w:hAnsi="Arial" w:cs="Arial"/>
          <w:color w:val="000000"/>
          <w:lang w:eastAsia="ko-KR"/>
        </w:rPr>
      </w:pPr>
      <w:del w:id="11" w:author="Huawei" w:date="2021-05-21T09:24:00Z">
        <w:r w:rsidRPr="00347C4E" w:rsidDel="00DB2F13">
          <w:rPr>
            <w:rFonts w:ascii="Arial" w:hAnsi="Arial" w:cs="Arial"/>
            <w:color w:val="000000"/>
            <w:lang w:eastAsia="ko-KR"/>
          </w:rPr>
          <w:delText>MME has to keep the full octet (for replay) in the UE context, regardless of whether it supports or is aware of an algorithm.</w:delText>
        </w:r>
      </w:del>
    </w:p>
    <w:p w14:paraId="43237936" w14:textId="01B2CBC6" w:rsidR="00347C4E" w:rsidDel="00DB2F13" w:rsidRDefault="00347C4E" w:rsidP="00347C4E">
      <w:pPr>
        <w:pStyle w:val="ae"/>
        <w:numPr>
          <w:ilvl w:val="0"/>
          <w:numId w:val="33"/>
        </w:numPr>
        <w:ind w:firstLineChars="0"/>
        <w:rPr>
          <w:del w:id="12" w:author="Huawei" w:date="2021-05-21T09:22:00Z"/>
          <w:rFonts w:ascii="Arial" w:hAnsi="Arial" w:cs="Arial"/>
          <w:color w:val="000000"/>
          <w:lang w:eastAsia="ko-KR"/>
        </w:rPr>
      </w:pPr>
      <w:del w:id="13" w:author="Huawei" w:date="2021-05-21T09:22:00Z">
        <w:r w:rsidDel="00DB2F13">
          <w:rPr>
            <w:rFonts w:ascii="Arial" w:hAnsi="Arial" w:cs="Arial"/>
            <w:color w:val="000000"/>
            <w:lang w:eastAsia="ko-KR"/>
          </w:rPr>
          <w:delText xml:space="preserve">Existing </w:delText>
        </w:r>
        <w:r w:rsidRPr="00347C4E" w:rsidDel="00DB2F13">
          <w:rPr>
            <w:rFonts w:ascii="Arial" w:hAnsi="Arial" w:cs="Arial"/>
            <w:color w:val="000000"/>
            <w:lang w:eastAsia="ko-KR"/>
          </w:rPr>
          <w:delText xml:space="preserve">text in TS 36.300 </w:delText>
        </w:r>
        <w:r w:rsidDel="00DB2F13">
          <w:rPr>
            <w:rFonts w:ascii="Arial" w:hAnsi="Arial" w:cs="Arial"/>
            <w:color w:val="000000"/>
            <w:lang w:eastAsia="ko-KR"/>
          </w:rPr>
          <w:delText xml:space="preserve">can be read to imply </w:delText>
        </w:r>
        <w:r w:rsidRPr="00347C4E" w:rsidDel="00DB2F13">
          <w:rPr>
            <w:rFonts w:ascii="Arial" w:hAnsi="Arial" w:cs="Arial"/>
            <w:color w:val="000000"/>
            <w:lang w:eastAsia="ko-KR"/>
          </w:rPr>
          <w:delText>that the UE Security Capabilities as defined in TS 23.401 are to be sent to the RAN</w:delText>
        </w:r>
        <w:r w:rsidDel="00DB2F13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753DB400" w14:textId="7A6A728F" w:rsidR="00347C4E" w:rsidRPr="00DB2F13" w:rsidDel="00D93804" w:rsidRDefault="00347C4E" w:rsidP="00347C4E">
      <w:pPr>
        <w:rPr>
          <w:del w:id="14" w:author="Huawei" w:date="2021-05-21T14:28:00Z"/>
          <w:rFonts w:ascii="Arial" w:hAnsi="Arial" w:cs="Arial"/>
          <w:color w:val="000000"/>
          <w:lang w:eastAsia="ko-KR"/>
        </w:rPr>
      </w:pPr>
    </w:p>
    <w:p w14:paraId="5B8BB3A0" w14:textId="2DF0EE4E" w:rsidR="00347C4E" w:rsidRDefault="00347C4E" w:rsidP="00347C4E">
      <w:pPr>
        <w:rPr>
          <w:rFonts w:ascii="Arial" w:hAnsi="Arial" w:cs="Arial"/>
          <w:color w:val="000000"/>
          <w:lang w:eastAsia="ko-KR"/>
        </w:rPr>
      </w:pPr>
      <w:bookmarkStart w:id="15" w:name="_GoBack"/>
      <w:bookmarkEnd w:id="15"/>
      <w:r>
        <w:rPr>
          <w:rFonts w:ascii="Arial" w:hAnsi="Arial" w:cs="Arial"/>
          <w:color w:val="000000"/>
          <w:lang w:eastAsia="ko-KR"/>
        </w:rPr>
        <w:t>However, RAN3 is not aware of a clear mandate on the MME to copy all EEA/EIA bits from NAS signalling into S1AP, and so cannot</w:t>
      </w:r>
      <w:r w:rsidRPr="00347C4E">
        <w:rPr>
          <w:rFonts w:ascii="Arial" w:hAnsi="Arial" w:cs="Arial"/>
          <w:color w:val="000000"/>
          <w:lang w:eastAsia="ko-KR"/>
        </w:rPr>
        <w:t xml:space="preserve"> rule out that some implementations may not do so.</w:t>
      </w:r>
    </w:p>
    <w:p w14:paraId="03F3D6C8" w14:textId="77777777" w:rsidR="00347C4E" w:rsidRDefault="00347C4E">
      <w:pPr>
        <w:rPr>
          <w:rFonts w:ascii="Arial" w:hAnsi="Arial" w:cs="Arial"/>
          <w:color w:val="000000"/>
          <w:lang w:eastAsia="ko-KR"/>
        </w:rPr>
      </w:pPr>
    </w:p>
    <w:p w14:paraId="080EBFE9" w14:textId="73B2B240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5E4F9E14" w14:textId="77777777" w:rsidR="00A37490" w:rsidRDefault="00A37490" w:rsidP="00A37490">
      <w:pPr>
        <w:numPr>
          <w:ilvl w:val="0"/>
          <w:numId w:val="32"/>
        </w:numPr>
        <w:rPr>
          <w:rFonts w:ascii="Arial" w:hAnsi="Arial" w:cs="Arial"/>
          <w:i/>
        </w:rPr>
      </w:pPr>
      <w:r w:rsidRPr="001E417A">
        <w:rPr>
          <w:rFonts w:ascii="Arial" w:hAnsi="Arial" w:cs="Arial"/>
          <w:i/>
        </w:rPr>
        <w:t>(RAN 3) is a legacy eNB mandated to copy all the EEA/EIA bits from S1A-AP signalling into the X2-AP signalling at handover and secondary node addition?</w:t>
      </w:r>
    </w:p>
    <w:p w14:paraId="296D39D0" w14:textId="77777777" w:rsidR="00A37490" w:rsidRDefault="00A37490">
      <w:pPr>
        <w:rPr>
          <w:rFonts w:ascii="Arial" w:hAnsi="Arial" w:cs="Arial"/>
          <w:color w:val="000000"/>
          <w:lang w:eastAsia="ko-KR"/>
        </w:rPr>
      </w:pPr>
    </w:p>
    <w:p w14:paraId="16A5E01E" w14:textId="1518D54F" w:rsidR="00045E50" w:rsidRDefault="00A37490" w:rsidP="00045E50">
      <w:pPr>
        <w:rPr>
          <w:rFonts w:ascii="Arial" w:hAnsi="Arial" w:cs="Arial"/>
          <w:color w:val="000000"/>
          <w:lang w:eastAsia="ko-KR"/>
        </w:rPr>
      </w:pPr>
      <w:r w:rsidRPr="000C70CE">
        <w:rPr>
          <w:rFonts w:ascii="Arial" w:hAnsi="Arial" w:cs="Arial"/>
          <w:b/>
          <w:bCs/>
          <w:color w:val="000000"/>
          <w:lang w:eastAsia="ko-KR"/>
        </w:rPr>
        <w:t>Answer</w:t>
      </w:r>
      <w:r>
        <w:rPr>
          <w:rFonts w:ascii="Arial" w:hAnsi="Arial" w:cs="Arial"/>
          <w:color w:val="000000"/>
          <w:lang w:eastAsia="ko-KR"/>
        </w:rPr>
        <w:t xml:space="preserve">: </w:t>
      </w:r>
      <w:r w:rsidR="006441D9">
        <w:rPr>
          <w:rFonts w:ascii="Arial" w:hAnsi="Arial" w:cs="Arial"/>
          <w:color w:val="000000"/>
          <w:lang w:eastAsia="ko-KR"/>
        </w:rPr>
        <w:t xml:space="preserve">RAN3 </w:t>
      </w:r>
      <w:r w:rsidR="0014267E">
        <w:rPr>
          <w:rFonts w:ascii="Arial" w:hAnsi="Arial" w:cs="Arial"/>
          <w:color w:val="000000"/>
          <w:lang w:eastAsia="ko-KR"/>
        </w:rPr>
        <w:t xml:space="preserve">thinks that a reasonable implementation would use </w:t>
      </w:r>
      <w:r w:rsidR="006441D9">
        <w:rPr>
          <w:rFonts w:ascii="Arial" w:hAnsi="Arial" w:cs="Arial"/>
          <w:color w:val="000000"/>
          <w:lang w:eastAsia="ko-KR"/>
        </w:rPr>
        <w:t>this copy/paste behaviour since the Information Elements are defined in exactly the same way</w:t>
      </w:r>
      <w:r w:rsidR="0014267E">
        <w:rPr>
          <w:rFonts w:ascii="Arial" w:hAnsi="Arial" w:cs="Arial"/>
          <w:color w:val="000000"/>
          <w:lang w:eastAsia="ko-KR"/>
        </w:rPr>
        <w:t xml:space="preserve"> across both interfaces, and the capabilities can be seen as part of the UE context in the RAN.</w:t>
      </w:r>
      <w:r w:rsidR="00045E50">
        <w:rPr>
          <w:rFonts w:ascii="Arial" w:hAnsi="Arial" w:cs="Arial"/>
          <w:color w:val="000000"/>
          <w:lang w:eastAsia="ko-KR"/>
        </w:rPr>
        <w:t xml:space="preserve"> However there </w:t>
      </w:r>
      <w:r w:rsidR="00045E50" w:rsidRPr="000C70CE">
        <w:rPr>
          <w:rFonts w:ascii="Arial" w:hAnsi="Arial" w:cs="Arial"/>
          <w:color w:val="000000"/>
          <w:lang w:eastAsia="ko-KR"/>
        </w:rPr>
        <w:t xml:space="preserve">is no </w:t>
      </w:r>
      <w:r w:rsidR="00045E50">
        <w:rPr>
          <w:rFonts w:ascii="Arial" w:hAnsi="Arial" w:cs="Arial"/>
          <w:color w:val="000000"/>
          <w:lang w:eastAsia="ko-KR"/>
        </w:rPr>
        <w:t>explicit</w:t>
      </w:r>
      <w:r w:rsidR="00045E50" w:rsidRPr="000C70CE">
        <w:rPr>
          <w:rFonts w:ascii="Arial" w:hAnsi="Arial" w:cs="Arial"/>
          <w:color w:val="000000"/>
          <w:lang w:eastAsia="ko-KR"/>
        </w:rPr>
        <w:t xml:space="preserve"> mandate on eNBs </w:t>
      </w:r>
      <w:r w:rsidR="00045E50">
        <w:rPr>
          <w:rFonts w:ascii="Arial" w:hAnsi="Arial" w:cs="Arial"/>
          <w:color w:val="000000"/>
          <w:lang w:eastAsia="ko-KR"/>
        </w:rPr>
        <w:t>for this behaviour.</w:t>
      </w:r>
    </w:p>
    <w:p w14:paraId="5287ACDF" w14:textId="70323391" w:rsidR="00813FA7" w:rsidRDefault="00813FA7">
      <w:pPr>
        <w:rPr>
          <w:rFonts w:ascii="Arial" w:hAnsi="Arial" w:cs="Arial"/>
          <w:color w:val="000000"/>
          <w:lang w:eastAsia="ko-KR"/>
        </w:rPr>
      </w:pPr>
    </w:p>
    <w:p w14:paraId="44F9926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4DE2AA4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WG3</w:t>
      </w:r>
      <w:r w:rsidR="008E2311">
        <w:rPr>
          <w:rFonts w:ascii="Arial" w:hAnsi="Arial" w:cs="Arial"/>
          <w:b/>
        </w:rPr>
        <w:t>, CT1, CT4, RAN2 and SA2</w:t>
      </w:r>
    </w:p>
    <w:p w14:paraId="6F2861B9" w14:textId="518D7700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lastRenderedPageBreak/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FD6C1C">
        <w:rPr>
          <w:rFonts w:ascii="Arial" w:hAnsi="Arial" w:cs="Arial"/>
          <w:color w:val="000000"/>
        </w:rPr>
        <w:t xml:space="preserve"> and provide further updates as needed.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61244ABB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CE318F">
        <w:rPr>
          <w:rFonts w:ascii="Arial" w:hAnsi="Arial" w:cs="Arial"/>
          <w:bCs/>
          <w:lang w:val="sv-SE"/>
        </w:rPr>
        <w:t>RAN3#113</w:t>
      </w:r>
      <w:r w:rsidR="00BB7A54" w:rsidRPr="00CE318F">
        <w:rPr>
          <w:rFonts w:ascii="Arial" w:hAnsi="Arial" w:cs="Arial"/>
          <w:bCs/>
          <w:lang w:val="sv-SE"/>
        </w:rPr>
        <w:t>-e</w:t>
      </w:r>
      <w:r w:rsidRPr="00CE318F">
        <w:rPr>
          <w:rFonts w:ascii="Arial" w:hAnsi="Arial" w:cs="Arial"/>
          <w:bCs/>
          <w:lang w:val="sv-SE"/>
        </w:rPr>
        <w:tab/>
      </w:r>
      <w:r w:rsidR="00CE318F" w:rsidRPr="00CE318F">
        <w:rPr>
          <w:rFonts w:ascii="Arial" w:hAnsi="Arial" w:cs="Arial"/>
          <w:bCs/>
          <w:lang w:val="sv-SE"/>
        </w:rPr>
        <w:t xml:space="preserve">16 – 27 </w:t>
      </w:r>
      <w:r w:rsidRPr="00CE318F">
        <w:rPr>
          <w:rFonts w:ascii="Arial" w:hAnsi="Arial" w:cs="Arial"/>
          <w:bCs/>
          <w:lang w:val="sv-SE"/>
        </w:rPr>
        <w:t>August 2021</w:t>
      </w:r>
      <w:r w:rsidRPr="00CE318F">
        <w:rPr>
          <w:rFonts w:ascii="Arial" w:hAnsi="Arial" w:cs="Arial"/>
          <w:bCs/>
          <w:lang w:val="sv-SE"/>
        </w:rPr>
        <w:tab/>
      </w:r>
      <w:r w:rsidR="00BB7A54" w:rsidRPr="00CE318F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3A5A" w14:textId="77777777" w:rsidR="00A75434" w:rsidRDefault="00A75434">
      <w:r>
        <w:separator/>
      </w:r>
    </w:p>
  </w:endnote>
  <w:endnote w:type="continuationSeparator" w:id="0">
    <w:p w14:paraId="612CC310" w14:textId="77777777" w:rsidR="00A75434" w:rsidRDefault="00A75434">
      <w:r>
        <w:continuationSeparator/>
      </w:r>
    </w:p>
  </w:endnote>
  <w:endnote w:type="continuationNotice" w:id="1">
    <w:p w14:paraId="0D6CD98F" w14:textId="77777777" w:rsidR="00A75434" w:rsidRDefault="00A75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2C96" w14:textId="77777777" w:rsidR="00A75434" w:rsidRDefault="00A75434">
      <w:r>
        <w:separator/>
      </w:r>
    </w:p>
  </w:footnote>
  <w:footnote w:type="continuationSeparator" w:id="0">
    <w:p w14:paraId="0DB8F593" w14:textId="77777777" w:rsidR="00A75434" w:rsidRDefault="00A75434">
      <w:r>
        <w:continuationSeparator/>
      </w:r>
    </w:p>
  </w:footnote>
  <w:footnote w:type="continuationNotice" w:id="1">
    <w:p w14:paraId="3D22712B" w14:textId="77777777" w:rsidR="00A75434" w:rsidRDefault="00A75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3CC24BA"/>
    <w:multiLevelType w:val="hybridMultilevel"/>
    <w:tmpl w:val="407C4808"/>
    <w:lvl w:ilvl="0" w:tplc="F3C42D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8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17"/>
  </w:num>
  <w:num w:numId="18">
    <w:abstractNumId w:val="23"/>
  </w:num>
  <w:num w:numId="19">
    <w:abstractNumId w:val="11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29"/>
  </w:num>
  <w:num w:numId="25">
    <w:abstractNumId w:val="19"/>
  </w:num>
  <w:num w:numId="26">
    <w:abstractNumId w:val="28"/>
  </w:num>
  <w:num w:numId="27">
    <w:abstractNumId w:val="31"/>
  </w:num>
  <w:num w:numId="28">
    <w:abstractNumId w:val="25"/>
  </w:num>
  <w:num w:numId="29">
    <w:abstractNumId w:val="24"/>
  </w:num>
  <w:num w:numId="30">
    <w:abstractNumId w:val="15"/>
  </w:num>
  <w:num w:numId="31">
    <w:abstractNumId w:val="13"/>
  </w:num>
  <w:num w:numId="32">
    <w:abstractNumId w:val="14"/>
  </w:num>
  <w:num w:numId="33">
    <w:abstractNumId w:val="2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0884"/>
    <w:rsid w:val="00026AD2"/>
    <w:rsid w:val="00045E50"/>
    <w:rsid w:val="00075635"/>
    <w:rsid w:val="00085250"/>
    <w:rsid w:val="0009213B"/>
    <w:rsid w:val="000C4591"/>
    <w:rsid w:val="000C70CE"/>
    <w:rsid w:val="000D10C2"/>
    <w:rsid w:val="000F4E43"/>
    <w:rsid w:val="001332EF"/>
    <w:rsid w:val="0014267E"/>
    <w:rsid w:val="00151B18"/>
    <w:rsid w:val="0015303A"/>
    <w:rsid w:val="0018482B"/>
    <w:rsid w:val="001951AB"/>
    <w:rsid w:val="001A179A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0015"/>
    <w:rsid w:val="00234647"/>
    <w:rsid w:val="00234B7E"/>
    <w:rsid w:val="00235076"/>
    <w:rsid w:val="0023769B"/>
    <w:rsid w:val="00270EE2"/>
    <w:rsid w:val="00286536"/>
    <w:rsid w:val="00287F98"/>
    <w:rsid w:val="002A693B"/>
    <w:rsid w:val="002B5F12"/>
    <w:rsid w:val="002D7FF9"/>
    <w:rsid w:val="002F469C"/>
    <w:rsid w:val="002F6DAC"/>
    <w:rsid w:val="002F70B3"/>
    <w:rsid w:val="003108A2"/>
    <w:rsid w:val="00313B5A"/>
    <w:rsid w:val="00342DF7"/>
    <w:rsid w:val="00347C4E"/>
    <w:rsid w:val="00351E58"/>
    <w:rsid w:val="0037661E"/>
    <w:rsid w:val="0038474C"/>
    <w:rsid w:val="0039216E"/>
    <w:rsid w:val="003E03FF"/>
    <w:rsid w:val="003E6948"/>
    <w:rsid w:val="00401113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80AF1"/>
    <w:rsid w:val="00481E44"/>
    <w:rsid w:val="004942B8"/>
    <w:rsid w:val="004B0F09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706B7"/>
    <w:rsid w:val="00570A65"/>
    <w:rsid w:val="00584B08"/>
    <w:rsid w:val="005B2D35"/>
    <w:rsid w:val="005B71EA"/>
    <w:rsid w:val="005C237F"/>
    <w:rsid w:val="005C43DC"/>
    <w:rsid w:val="005D1466"/>
    <w:rsid w:val="006441D9"/>
    <w:rsid w:val="00654743"/>
    <w:rsid w:val="00670000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46323"/>
    <w:rsid w:val="007519BF"/>
    <w:rsid w:val="0075431A"/>
    <w:rsid w:val="00754724"/>
    <w:rsid w:val="00757874"/>
    <w:rsid w:val="00795D8B"/>
    <w:rsid w:val="00795ECA"/>
    <w:rsid w:val="007A6249"/>
    <w:rsid w:val="007B312E"/>
    <w:rsid w:val="007D096B"/>
    <w:rsid w:val="007E31C6"/>
    <w:rsid w:val="007F65E2"/>
    <w:rsid w:val="0080117D"/>
    <w:rsid w:val="00812E29"/>
    <w:rsid w:val="00813FA7"/>
    <w:rsid w:val="008310EB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50B0A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5982"/>
    <w:rsid w:val="009E35E9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7318E"/>
    <w:rsid w:val="00A75434"/>
    <w:rsid w:val="00A856C3"/>
    <w:rsid w:val="00A91B06"/>
    <w:rsid w:val="00A91FCB"/>
    <w:rsid w:val="00A96D34"/>
    <w:rsid w:val="00AA4D9A"/>
    <w:rsid w:val="00AB6A38"/>
    <w:rsid w:val="00AB6DD2"/>
    <w:rsid w:val="00AC2181"/>
    <w:rsid w:val="00AD50B2"/>
    <w:rsid w:val="00AD66D4"/>
    <w:rsid w:val="00B05463"/>
    <w:rsid w:val="00B07AAA"/>
    <w:rsid w:val="00B32A3E"/>
    <w:rsid w:val="00B457FE"/>
    <w:rsid w:val="00B55CAA"/>
    <w:rsid w:val="00B64343"/>
    <w:rsid w:val="00B643F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5368D"/>
    <w:rsid w:val="00C62865"/>
    <w:rsid w:val="00C64F54"/>
    <w:rsid w:val="00C7275B"/>
    <w:rsid w:val="00CC132C"/>
    <w:rsid w:val="00CD1967"/>
    <w:rsid w:val="00CD6D78"/>
    <w:rsid w:val="00CE318F"/>
    <w:rsid w:val="00D240ED"/>
    <w:rsid w:val="00D43F50"/>
    <w:rsid w:val="00D604DE"/>
    <w:rsid w:val="00D667CB"/>
    <w:rsid w:val="00D87C98"/>
    <w:rsid w:val="00D93804"/>
    <w:rsid w:val="00D964D6"/>
    <w:rsid w:val="00DA0364"/>
    <w:rsid w:val="00DA3228"/>
    <w:rsid w:val="00DA744B"/>
    <w:rsid w:val="00DB2F13"/>
    <w:rsid w:val="00DF66E6"/>
    <w:rsid w:val="00E139C1"/>
    <w:rsid w:val="00E430CD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d"/>
    <w:uiPriority w:val="99"/>
    <w:semiHidden/>
    <w:rsid w:val="007519BF"/>
    <w:rPr>
      <w:rFonts w:ascii="Arial" w:hAnsi="Arial"/>
      <w:b/>
      <w:bCs/>
      <w:lang w:eastAsia="en-US"/>
    </w:rPr>
  </w:style>
  <w:style w:type="paragraph" w:styleId="ae">
    <w:name w:val="List Paragraph"/>
    <w:basedOn w:val="a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2432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3</cp:revision>
  <cp:lastPrinted>2002-04-23T07:10:00Z</cp:lastPrinted>
  <dcterms:created xsi:type="dcterms:W3CDTF">2021-05-21T01:24:00Z</dcterms:created>
  <dcterms:modified xsi:type="dcterms:W3CDTF">2021-05-21T06:28:00Z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(3)m7L7hEHtEyeL1wuQGjjBYOBzMwdny0hYK0pjPN5/Gr7fVo2q44RHJL5alcKesKAEyC7XWi7t
dS+NZ13Y1lRqXSOMJnfy3APyYZ1RXEpuaexfrZQ6I1Fz6Bbzc4lHRpT9aIdjOcdWtu8x08Up
AL+OQxvW3ZhdMhh7hOaopFrbc0ZvpvApMF5jILVylS12YmU5P7OST/2WBlIWWfVbN92E3D4/
BgGCPh40aiGW1lhZrn</vt:lpwstr>
  </property>
  <property fmtid="{D5CDD505-2E9C-101B-9397-08002B2CF9AE}" pid="3" name="_2015_ms_pID_7253431">
    <vt:lpwstr>fS6mzmrJ5icXVqflHer4SYd1hAAJ9I4qbnqRYJtauGU7nOQkfLKoe+
ZmY3rUuFpr+8Iy+UHcAWRrYLd2S5oYm4UzWAIoiRTWlPYiOZibylIS6Eo80tHhzyEzHLblWb
gsGzkFrJZi1Kd7MhRuL7I33CbDodsIpDWYDabfzP4SR3LlCWFIf0uvDVNXZyoQJ9i9yYc1qa
fOQpJC+pBqA+T+VXI7Ntm5PiJFM3dka80bkt</vt:lpwstr>
  </property>
  <property fmtid="{D5CDD505-2E9C-101B-9397-08002B2CF9AE}" pid="4" name="_2015_ms_pID_7253432">
    <vt:lpwstr>rEYDBOnm65A8pSt4gHw5gL0=</vt:lpwstr>
  </property>
  <property fmtid="{D5CDD505-2E9C-101B-9397-08002B2CF9AE}" pid="5" name="ContentTypeId">
    <vt:lpwstr>0x010100EB28163D68FE8E4D9361964FDD814FC4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1621511410</vt:lpwstr>
  </property>
</Properties>
</file>