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DC25" w14:textId="38600AA0" w:rsidR="00532CC7" w:rsidRDefault="00532CC7" w:rsidP="00A24DEA">
      <w:pPr>
        <w:pStyle w:val="CRCoverPage"/>
        <w:tabs>
          <w:tab w:val="right" w:pos="9639"/>
        </w:tabs>
        <w:spacing w:after="0"/>
        <w:rPr>
          <w:b/>
          <w:i/>
          <w:noProof/>
          <w:sz w:val="28"/>
        </w:rPr>
      </w:pPr>
      <w:r>
        <w:rPr>
          <w:b/>
          <w:noProof/>
          <w:sz w:val="24"/>
        </w:rPr>
        <w:t>3GPP TSG-RAN WG3 Meeting #1</w:t>
      </w:r>
      <w:r w:rsidR="00EF01F6">
        <w:rPr>
          <w:b/>
          <w:noProof/>
          <w:sz w:val="24"/>
        </w:rPr>
        <w:t>12-e</w:t>
      </w:r>
      <w:r>
        <w:rPr>
          <w:b/>
          <w:i/>
          <w:noProof/>
          <w:sz w:val="24"/>
        </w:rPr>
        <w:t xml:space="preserve"> </w:t>
      </w:r>
      <w:r>
        <w:rPr>
          <w:b/>
          <w:i/>
          <w:noProof/>
          <w:sz w:val="28"/>
        </w:rPr>
        <w:tab/>
      </w:r>
      <w:r w:rsidR="00273417" w:rsidRPr="00273417">
        <w:rPr>
          <w:b/>
          <w:i/>
          <w:noProof/>
          <w:sz w:val="28"/>
        </w:rPr>
        <w:t>R3-</w:t>
      </w:r>
      <w:r w:rsidR="00EF01F6">
        <w:rPr>
          <w:b/>
          <w:i/>
          <w:noProof/>
          <w:sz w:val="28"/>
        </w:rPr>
        <w:t>21</w:t>
      </w:r>
      <w:r w:rsidR="00616601">
        <w:rPr>
          <w:b/>
          <w:i/>
          <w:noProof/>
          <w:sz w:val="28"/>
        </w:rPr>
        <w:t>2872</w:t>
      </w:r>
    </w:p>
    <w:p w14:paraId="07E54AB1" w14:textId="490FD3AB" w:rsidR="00532CC7" w:rsidRDefault="00EF01F6" w:rsidP="00532CC7">
      <w:pPr>
        <w:pStyle w:val="CRCoverPage"/>
        <w:outlineLvl w:val="0"/>
        <w:rPr>
          <w:b/>
          <w:noProof/>
          <w:sz w:val="24"/>
        </w:rPr>
      </w:pPr>
      <w:r>
        <w:rPr>
          <w:rFonts w:eastAsia="SimSun"/>
          <w:b/>
          <w:sz w:val="24"/>
          <w:szCs w:val="24"/>
          <w:lang w:eastAsia="zh-CN"/>
        </w:rPr>
        <w:t>E-Meeting, May 17-28, 2021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393A2B" w14:paraId="7A672006" w14:textId="77777777" w:rsidTr="00393A2B">
        <w:tc>
          <w:tcPr>
            <w:tcW w:w="9641" w:type="dxa"/>
            <w:gridSpan w:val="9"/>
            <w:tcBorders>
              <w:top w:val="single" w:sz="4" w:space="0" w:color="auto"/>
              <w:left w:val="single" w:sz="4" w:space="0" w:color="auto"/>
              <w:bottom w:val="nil"/>
              <w:right w:val="single" w:sz="4" w:space="0" w:color="auto"/>
            </w:tcBorders>
            <w:hideMark/>
          </w:tcPr>
          <w:p w14:paraId="026F1436" w14:textId="77777777" w:rsidR="00393A2B" w:rsidRDefault="00393A2B">
            <w:pPr>
              <w:pStyle w:val="CRCoverPage"/>
              <w:spacing w:after="0"/>
              <w:jc w:val="right"/>
              <w:rPr>
                <w:i/>
                <w:noProof/>
              </w:rPr>
            </w:pPr>
            <w:r>
              <w:rPr>
                <w:i/>
                <w:noProof/>
                <w:sz w:val="14"/>
              </w:rPr>
              <w:t>CR-Form-v1</w:t>
            </w:r>
            <w:r w:rsidR="005C4A60">
              <w:rPr>
                <w:i/>
                <w:noProof/>
                <w:sz w:val="14"/>
              </w:rPr>
              <w:t>2</w:t>
            </w:r>
            <w:r>
              <w:rPr>
                <w:i/>
                <w:noProof/>
                <w:sz w:val="14"/>
              </w:rPr>
              <w:t>.</w:t>
            </w:r>
            <w:r w:rsidR="005C4A60">
              <w:rPr>
                <w:i/>
                <w:noProof/>
                <w:sz w:val="14"/>
              </w:rPr>
              <w:t>0</w:t>
            </w:r>
          </w:p>
        </w:tc>
      </w:tr>
      <w:tr w:rsidR="00393A2B" w14:paraId="1BF5B116" w14:textId="77777777" w:rsidTr="00393A2B">
        <w:tc>
          <w:tcPr>
            <w:tcW w:w="9641" w:type="dxa"/>
            <w:gridSpan w:val="9"/>
            <w:tcBorders>
              <w:top w:val="nil"/>
              <w:left w:val="single" w:sz="4" w:space="0" w:color="auto"/>
              <w:bottom w:val="nil"/>
              <w:right w:val="single" w:sz="4" w:space="0" w:color="auto"/>
            </w:tcBorders>
            <w:hideMark/>
          </w:tcPr>
          <w:p w14:paraId="6144802A" w14:textId="77777777" w:rsidR="00393A2B" w:rsidRDefault="00393A2B">
            <w:pPr>
              <w:pStyle w:val="CRCoverPage"/>
              <w:spacing w:after="0"/>
              <w:jc w:val="center"/>
              <w:rPr>
                <w:noProof/>
              </w:rPr>
            </w:pPr>
            <w:r>
              <w:rPr>
                <w:b/>
                <w:noProof/>
                <w:sz w:val="32"/>
              </w:rPr>
              <w:t>CHANGE REQUEST</w:t>
            </w:r>
          </w:p>
        </w:tc>
      </w:tr>
      <w:tr w:rsidR="00393A2B" w14:paraId="3B3FD102" w14:textId="77777777" w:rsidTr="00393A2B">
        <w:tc>
          <w:tcPr>
            <w:tcW w:w="9641" w:type="dxa"/>
            <w:gridSpan w:val="9"/>
            <w:tcBorders>
              <w:top w:val="nil"/>
              <w:left w:val="single" w:sz="4" w:space="0" w:color="auto"/>
              <w:bottom w:val="nil"/>
              <w:right w:val="single" w:sz="4" w:space="0" w:color="auto"/>
            </w:tcBorders>
          </w:tcPr>
          <w:p w14:paraId="3B976D10" w14:textId="77777777" w:rsidR="00393A2B" w:rsidRDefault="00393A2B">
            <w:pPr>
              <w:pStyle w:val="CRCoverPage"/>
              <w:spacing w:after="0"/>
              <w:rPr>
                <w:noProof/>
                <w:sz w:val="8"/>
                <w:szCs w:val="8"/>
              </w:rPr>
            </w:pPr>
          </w:p>
        </w:tc>
      </w:tr>
      <w:tr w:rsidR="00393A2B" w14:paraId="68BBF8FF" w14:textId="77777777" w:rsidTr="00393A2B">
        <w:tc>
          <w:tcPr>
            <w:tcW w:w="142" w:type="dxa"/>
            <w:tcBorders>
              <w:top w:val="nil"/>
              <w:left w:val="single" w:sz="4" w:space="0" w:color="auto"/>
              <w:bottom w:val="nil"/>
              <w:right w:val="nil"/>
            </w:tcBorders>
          </w:tcPr>
          <w:p w14:paraId="1A421D89" w14:textId="77777777" w:rsidR="00393A2B" w:rsidRDefault="00393A2B">
            <w:pPr>
              <w:pStyle w:val="CRCoverPage"/>
              <w:spacing w:after="0"/>
              <w:jc w:val="right"/>
              <w:rPr>
                <w:noProof/>
              </w:rPr>
            </w:pPr>
          </w:p>
        </w:tc>
        <w:tc>
          <w:tcPr>
            <w:tcW w:w="2126" w:type="dxa"/>
            <w:shd w:val="pct30" w:color="FFFF00" w:fill="auto"/>
            <w:hideMark/>
          </w:tcPr>
          <w:p w14:paraId="7573C225" w14:textId="40F7308B" w:rsidR="00393A2B" w:rsidRDefault="00F90AD4">
            <w:pPr>
              <w:pStyle w:val="CRCoverPage"/>
              <w:spacing w:after="0"/>
              <w:rPr>
                <w:b/>
                <w:noProof/>
                <w:sz w:val="28"/>
              </w:rPr>
            </w:pPr>
            <w:r>
              <w:rPr>
                <w:b/>
                <w:noProof/>
                <w:sz w:val="28"/>
              </w:rPr>
              <w:t>38.4</w:t>
            </w:r>
            <w:r w:rsidR="005006DD">
              <w:rPr>
                <w:b/>
                <w:noProof/>
                <w:sz w:val="28"/>
              </w:rPr>
              <w:t>6</w:t>
            </w:r>
            <w:r>
              <w:rPr>
                <w:b/>
                <w:noProof/>
                <w:sz w:val="28"/>
              </w:rPr>
              <w:t>3</w:t>
            </w:r>
          </w:p>
        </w:tc>
        <w:tc>
          <w:tcPr>
            <w:tcW w:w="709" w:type="dxa"/>
            <w:hideMark/>
          </w:tcPr>
          <w:p w14:paraId="74EBFA2D" w14:textId="77777777" w:rsidR="00393A2B" w:rsidRDefault="00393A2B">
            <w:pPr>
              <w:pStyle w:val="CRCoverPage"/>
              <w:spacing w:after="0"/>
              <w:jc w:val="center"/>
              <w:rPr>
                <w:noProof/>
              </w:rPr>
            </w:pPr>
            <w:r>
              <w:rPr>
                <w:b/>
                <w:noProof/>
                <w:sz w:val="28"/>
              </w:rPr>
              <w:t>CR</w:t>
            </w:r>
          </w:p>
        </w:tc>
        <w:tc>
          <w:tcPr>
            <w:tcW w:w="1276" w:type="dxa"/>
            <w:shd w:val="pct30" w:color="FFFF00" w:fill="auto"/>
            <w:hideMark/>
          </w:tcPr>
          <w:p w14:paraId="1BE9908D" w14:textId="46D00E2A" w:rsidR="00393A2B" w:rsidRPr="00760BCD" w:rsidRDefault="00760BCD">
            <w:pPr>
              <w:pStyle w:val="CRCoverPage"/>
              <w:spacing w:after="0"/>
              <w:rPr>
                <w:b/>
                <w:noProof/>
                <w:sz w:val="28"/>
              </w:rPr>
            </w:pPr>
            <w:r w:rsidRPr="00760BCD">
              <w:rPr>
                <w:b/>
                <w:noProof/>
                <w:sz w:val="28"/>
              </w:rPr>
              <w:t>0602</w:t>
            </w:r>
          </w:p>
        </w:tc>
        <w:tc>
          <w:tcPr>
            <w:tcW w:w="709" w:type="dxa"/>
            <w:hideMark/>
          </w:tcPr>
          <w:p w14:paraId="6A5B42F8" w14:textId="77777777" w:rsidR="00393A2B" w:rsidRDefault="00393A2B">
            <w:pPr>
              <w:pStyle w:val="CRCoverPage"/>
              <w:tabs>
                <w:tab w:val="right" w:pos="625"/>
              </w:tabs>
              <w:spacing w:after="0"/>
              <w:jc w:val="center"/>
              <w:rPr>
                <w:noProof/>
              </w:rPr>
            </w:pPr>
            <w:r>
              <w:rPr>
                <w:b/>
                <w:bCs/>
                <w:noProof/>
                <w:sz w:val="28"/>
              </w:rPr>
              <w:t>rev</w:t>
            </w:r>
          </w:p>
        </w:tc>
        <w:tc>
          <w:tcPr>
            <w:tcW w:w="425" w:type="dxa"/>
            <w:shd w:val="pct30" w:color="FFFF00" w:fill="auto"/>
            <w:hideMark/>
          </w:tcPr>
          <w:p w14:paraId="4A250474" w14:textId="5B778EE5" w:rsidR="00393A2B" w:rsidRDefault="00753616">
            <w:pPr>
              <w:pStyle w:val="CRCoverPage"/>
              <w:spacing w:after="0"/>
              <w:jc w:val="center"/>
              <w:rPr>
                <w:b/>
                <w:noProof/>
              </w:rPr>
            </w:pPr>
            <w:r>
              <w:rPr>
                <w:b/>
                <w:noProof/>
                <w:sz w:val="28"/>
              </w:rPr>
              <w:t>1</w:t>
            </w:r>
          </w:p>
        </w:tc>
        <w:tc>
          <w:tcPr>
            <w:tcW w:w="2693" w:type="dxa"/>
            <w:hideMark/>
          </w:tcPr>
          <w:p w14:paraId="0928A040" w14:textId="77777777" w:rsidR="00393A2B" w:rsidRDefault="00393A2B">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76985D03" w14:textId="1E1528FF" w:rsidR="00393A2B" w:rsidRDefault="00E269AA">
            <w:pPr>
              <w:pStyle w:val="CRCoverPage"/>
              <w:spacing w:after="0"/>
              <w:jc w:val="center"/>
              <w:rPr>
                <w:noProof/>
              </w:rPr>
            </w:pPr>
            <w:r w:rsidRPr="00EC7F8F">
              <w:rPr>
                <w:b/>
                <w:noProof/>
                <w:sz w:val="32"/>
              </w:rPr>
              <w:t>1</w:t>
            </w:r>
            <w:r w:rsidR="00EF01F6">
              <w:rPr>
                <w:b/>
                <w:noProof/>
                <w:sz w:val="32"/>
              </w:rPr>
              <w:t>6</w:t>
            </w:r>
            <w:r w:rsidR="005E482D">
              <w:rPr>
                <w:b/>
                <w:noProof/>
                <w:sz w:val="32"/>
              </w:rPr>
              <w:t>.</w:t>
            </w:r>
            <w:r w:rsidR="0073437F">
              <w:rPr>
                <w:b/>
                <w:noProof/>
                <w:sz w:val="32"/>
              </w:rPr>
              <w:t>5</w:t>
            </w:r>
            <w:r w:rsidR="00613D7D">
              <w:rPr>
                <w:b/>
                <w:noProof/>
                <w:sz w:val="32"/>
              </w:rPr>
              <w:t>.0</w:t>
            </w:r>
          </w:p>
        </w:tc>
        <w:tc>
          <w:tcPr>
            <w:tcW w:w="143" w:type="dxa"/>
            <w:tcBorders>
              <w:top w:val="nil"/>
              <w:left w:val="nil"/>
              <w:bottom w:val="nil"/>
              <w:right w:val="single" w:sz="4" w:space="0" w:color="auto"/>
            </w:tcBorders>
          </w:tcPr>
          <w:p w14:paraId="4E352AE9" w14:textId="77777777" w:rsidR="00393A2B" w:rsidRDefault="00393A2B">
            <w:pPr>
              <w:pStyle w:val="CRCoverPage"/>
              <w:spacing w:after="0"/>
              <w:rPr>
                <w:noProof/>
              </w:rPr>
            </w:pPr>
          </w:p>
        </w:tc>
      </w:tr>
      <w:tr w:rsidR="00393A2B" w14:paraId="1B40BBEB" w14:textId="77777777" w:rsidTr="00393A2B">
        <w:tc>
          <w:tcPr>
            <w:tcW w:w="9641" w:type="dxa"/>
            <w:gridSpan w:val="9"/>
            <w:tcBorders>
              <w:top w:val="nil"/>
              <w:left w:val="single" w:sz="4" w:space="0" w:color="auto"/>
              <w:bottom w:val="nil"/>
              <w:right w:val="single" w:sz="4" w:space="0" w:color="auto"/>
            </w:tcBorders>
          </w:tcPr>
          <w:p w14:paraId="0E4C2C00" w14:textId="77777777" w:rsidR="00393A2B" w:rsidRDefault="00393A2B">
            <w:pPr>
              <w:pStyle w:val="CRCoverPage"/>
              <w:spacing w:after="0"/>
              <w:rPr>
                <w:noProof/>
              </w:rPr>
            </w:pPr>
          </w:p>
        </w:tc>
      </w:tr>
      <w:tr w:rsidR="00393A2B" w14:paraId="4CDA0F83" w14:textId="77777777" w:rsidTr="00393A2B">
        <w:tc>
          <w:tcPr>
            <w:tcW w:w="9641" w:type="dxa"/>
            <w:gridSpan w:val="9"/>
            <w:tcBorders>
              <w:top w:val="single" w:sz="4" w:space="0" w:color="auto"/>
              <w:left w:val="nil"/>
              <w:bottom w:val="nil"/>
              <w:right w:val="nil"/>
            </w:tcBorders>
            <w:hideMark/>
          </w:tcPr>
          <w:p w14:paraId="1D75D787" w14:textId="77777777" w:rsidR="00393A2B" w:rsidRDefault="00393A2B">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393A2B" w14:paraId="4F494E8D" w14:textId="77777777" w:rsidTr="00393A2B">
        <w:tc>
          <w:tcPr>
            <w:tcW w:w="9641" w:type="dxa"/>
            <w:gridSpan w:val="9"/>
          </w:tcPr>
          <w:p w14:paraId="6491FAA4" w14:textId="77777777" w:rsidR="00393A2B" w:rsidRDefault="00393A2B">
            <w:pPr>
              <w:pStyle w:val="CRCoverPage"/>
              <w:spacing w:after="0"/>
              <w:rPr>
                <w:noProof/>
                <w:sz w:val="8"/>
                <w:szCs w:val="8"/>
              </w:rPr>
            </w:pPr>
          </w:p>
        </w:tc>
      </w:tr>
    </w:tbl>
    <w:p w14:paraId="4A57636B" w14:textId="77777777" w:rsidR="00393A2B" w:rsidRDefault="00393A2B" w:rsidP="00393A2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93A2B" w14:paraId="29AB7CD7" w14:textId="77777777" w:rsidTr="00393A2B">
        <w:tc>
          <w:tcPr>
            <w:tcW w:w="2835" w:type="dxa"/>
            <w:hideMark/>
          </w:tcPr>
          <w:p w14:paraId="158DE4CD" w14:textId="77777777" w:rsidR="00393A2B" w:rsidRDefault="00393A2B">
            <w:pPr>
              <w:pStyle w:val="CRCoverPage"/>
              <w:tabs>
                <w:tab w:val="right" w:pos="2751"/>
              </w:tabs>
              <w:spacing w:after="0"/>
              <w:rPr>
                <w:b/>
                <w:i/>
                <w:noProof/>
              </w:rPr>
            </w:pPr>
            <w:r>
              <w:rPr>
                <w:b/>
                <w:i/>
                <w:noProof/>
              </w:rPr>
              <w:t>Proposed change affects:</w:t>
            </w:r>
          </w:p>
        </w:tc>
        <w:tc>
          <w:tcPr>
            <w:tcW w:w="1418" w:type="dxa"/>
            <w:hideMark/>
          </w:tcPr>
          <w:p w14:paraId="7F8F59A5" w14:textId="77777777" w:rsidR="00393A2B" w:rsidRDefault="00393A2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6F1297" w14:textId="77777777" w:rsidR="00393A2B" w:rsidRDefault="00393A2B">
            <w:pPr>
              <w:pStyle w:val="CRCoverPage"/>
              <w:spacing w:after="0"/>
              <w:jc w:val="center"/>
              <w:rPr>
                <w:b/>
                <w:caps/>
                <w:noProof/>
              </w:rPr>
            </w:pPr>
          </w:p>
        </w:tc>
        <w:tc>
          <w:tcPr>
            <w:tcW w:w="709" w:type="dxa"/>
            <w:tcBorders>
              <w:top w:val="nil"/>
              <w:left w:val="single" w:sz="4" w:space="0" w:color="auto"/>
              <w:bottom w:val="nil"/>
              <w:right w:val="nil"/>
            </w:tcBorders>
            <w:hideMark/>
          </w:tcPr>
          <w:p w14:paraId="75290A3C" w14:textId="77777777" w:rsidR="00393A2B" w:rsidRDefault="00393A2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7AA8C4" w14:textId="77777777" w:rsidR="00393A2B" w:rsidRDefault="00393A2B">
            <w:pPr>
              <w:pStyle w:val="CRCoverPage"/>
              <w:spacing w:after="0"/>
              <w:jc w:val="center"/>
              <w:rPr>
                <w:b/>
                <w:caps/>
                <w:noProof/>
              </w:rPr>
            </w:pPr>
          </w:p>
        </w:tc>
        <w:tc>
          <w:tcPr>
            <w:tcW w:w="2126" w:type="dxa"/>
            <w:hideMark/>
          </w:tcPr>
          <w:p w14:paraId="76A9428A" w14:textId="77777777" w:rsidR="00393A2B" w:rsidRDefault="00393A2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66A9215" w14:textId="77777777" w:rsidR="00393A2B" w:rsidRDefault="00393A2B">
            <w:pPr>
              <w:pStyle w:val="CRCoverPage"/>
              <w:spacing w:after="0"/>
              <w:jc w:val="center"/>
              <w:rPr>
                <w:b/>
                <w:caps/>
                <w:noProof/>
              </w:rPr>
            </w:pPr>
            <w:r>
              <w:rPr>
                <w:b/>
                <w:caps/>
                <w:noProof/>
              </w:rPr>
              <w:t>X</w:t>
            </w:r>
          </w:p>
        </w:tc>
        <w:tc>
          <w:tcPr>
            <w:tcW w:w="1418" w:type="dxa"/>
            <w:hideMark/>
          </w:tcPr>
          <w:p w14:paraId="51730379" w14:textId="77777777" w:rsidR="00393A2B" w:rsidRDefault="00393A2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44591C9D" w14:textId="77777777" w:rsidR="00393A2B" w:rsidRDefault="00393A2B">
            <w:pPr>
              <w:pStyle w:val="CRCoverPage"/>
              <w:spacing w:after="0"/>
              <w:jc w:val="center"/>
              <w:rPr>
                <w:b/>
                <w:bCs/>
                <w:caps/>
                <w:noProof/>
              </w:rPr>
            </w:pPr>
          </w:p>
        </w:tc>
      </w:tr>
    </w:tbl>
    <w:p w14:paraId="32E11AB9" w14:textId="77777777" w:rsidR="00393A2B" w:rsidRDefault="00393A2B" w:rsidP="00393A2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393A2B" w14:paraId="076AF096" w14:textId="77777777" w:rsidTr="00393A2B">
        <w:tc>
          <w:tcPr>
            <w:tcW w:w="9641" w:type="dxa"/>
            <w:gridSpan w:val="11"/>
          </w:tcPr>
          <w:p w14:paraId="00CB0427" w14:textId="77777777" w:rsidR="00393A2B" w:rsidRDefault="00393A2B">
            <w:pPr>
              <w:pStyle w:val="CRCoverPage"/>
              <w:spacing w:after="0"/>
              <w:rPr>
                <w:noProof/>
                <w:sz w:val="8"/>
                <w:szCs w:val="8"/>
              </w:rPr>
            </w:pPr>
          </w:p>
        </w:tc>
      </w:tr>
      <w:tr w:rsidR="00393A2B" w14:paraId="6ECA6536" w14:textId="77777777" w:rsidTr="00393A2B">
        <w:tc>
          <w:tcPr>
            <w:tcW w:w="1843" w:type="dxa"/>
            <w:tcBorders>
              <w:top w:val="single" w:sz="4" w:space="0" w:color="auto"/>
              <w:left w:val="single" w:sz="4" w:space="0" w:color="auto"/>
              <w:bottom w:val="nil"/>
              <w:right w:val="nil"/>
            </w:tcBorders>
            <w:hideMark/>
          </w:tcPr>
          <w:p w14:paraId="2C9C689C" w14:textId="77777777" w:rsidR="00393A2B" w:rsidRDefault="00393A2B">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0765FDE8" w14:textId="6DA169A0" w:rsidR="00393A2B" w:rsidRDefault="00F761BF">
            <w:pPr>
              <w:pStyle w:val="CRCoverPage"/>
              <w:spacing w:after="0"/>
              <w:ind w:left="100"/>
              <w:rPr>
                <w:noProof/>
              </w:rPr>
            </w:pPr>
            <w:r>
              <w:rPr>
                <w:noProof/>
              </w:rPr>
              <w:t xml:space="preserve">Maximum number of </w:t>
            </w:r>
            <w:r w:rsidR="00C23E81">
              <w:rPr>
                <w:noProof/>
              </w:rPr>
              <w:t>NRCGI</w:t>
            </w:r>
            <w:r w:rsidR="001D1F7C">
              <w:rPr>
                <w:noProof/>
              </w:rPr>
              <w:t xml:space="preserve"> </w:t>
            </w:r>
            <w:r w:rsidR="003210B2">
              <w:rPr>
                <w:noProof/>
              </w:rPr>
              <w:t>over E1</w:t>
            </w:r>
          </w:p>
        </w:tc>
      </w:tr>
      <w:tr w:rsidR="00393A2B" w14:paraId="77DCC363" w14:textId="77777777" w:rsidTr="00393A2B">
        <w:tc>
          <w:tcPr>
            <w:tcW w:w="1843" w:type="dxa"/>
            <w:tcBorders>
              <w:top w:val="nil"/>
              <w:left w:val="single" w:sz="4" w:space="0" w:color="auto"/>
              <w:bottom w:val="nil"/>
              <w:right w:val="nil"/>
            </w:tcBorders>
          </w:tcPr>
          <w:p w14:paraId="6599CC74" w14:textId="77777777" w:rsidR="00393A2B" w:rsidRDefault="00393A2B">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8455BBA" w14:textId="77777777" w:rsidR="00393A2B" w:rsidRDefault="00393A2B">
            <w:pPr>
              <w:pStyle w:val="CRCoverPage"/>
              <w:spacing w:after="0"/>
              <w:rPr>
                <w:noProof/>
                <w:sz w:val="8"/>
                <w:szCs w:val="8"/>
              </w:rPr>
            </w:pPr>
          </w:p>
        </w:tc>
      </w:tr>
      <w:tr w:rsidR="00393A2B" w14:paraId="67A41002" w14:textId="77777777" w:rsidTr="00393A2B">
        <w:tc>
          <w:tcPr>
            <w:tcW w:w="1843" w:type="dxa"/>
            <w:tcBorders>
              <w:top w:val="nil"/>
              <w:left w:val="single" w:sz="4" w:space="0" w:color="auto"/>
              <w:bottom w:val="nil"/>
              <w:right w:val="nil"/>
            </w:tcBorders>
            <w:hideMark/>
          </w:tcPr>
          <w:p w14:paraId="6B409E7B" w14:textId="77777777" w:rsidR="00393A2B" w:rsidRDefault="00393A2B">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14:paraId="290CB5B8" w14:textId="0910DCA4" w:rsidR="00393A2B" w:rsidRDefault="00393A2B">
            <w:pPr>
              <w:pStyle w:val="CRCoverPage"/>
              <w:spacing w:after="0"/>
              <w:ind w:left="100"/>
              <w:rPr>
                <w:noProof/>
              </w:rPr>
            </w:pPr>
            <w:r>
              <w:rPr>
                <w:noProof/>
              </w:rPr>
              <w:t>Nokia, Nokia Shanghai Bell</w:t>
            </w:r>
            <w:r w:rsidR="00EF01F6">
              <w:rPr>
                <w:noProof/>
              </w:rPr>
              <w:t>, Verizon Wireless, Samsung</w:t>
            </w:r>
          </w:p>
        </w:tc>
      </w:tr>
      <w:tr w:rsidR="00393A2B" w14:paraId="6143C7B9" w14:textId="77777777" w:rsidTr="00393A2B">
        <w:tc>
          <w:tcPr>
            <w:tcW w:w="1843" w:type="dxa"/>
            <w:tcBorders>
              <w:top w:val="nil"/>
              <w:left w:val="single" w:sz="4" w:space="0" w:color="auto"/>
              <w:bottom w:val="nil"/>
              <w:right w:val="nil"/>
            </w:tcBorders>
            <w:hideMark/>
          </w:tcPr>
          <w:p w14:paraId="1C071776" w14:textId="77777777" w:rsidR="00393A2B" w:rsidRDefault="00393A2B">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14:paraId="571BD193" w14:textId="77777777" w:rsidR="00393A2B" w:rsidRDefault="00393A2B">
            <w:pPr>
              <w:pStyle w:val="CRCoverPage"/>
              <w:spacing w:after="0"/>
              <w:ind w:left="100"/>
              <w:rPr>
                <w:noProof/>
              </w:rPr>
            </w:pPr>
            <w:r>
              <w:rPr>
                <w:noProof/>
              </w:rPr>
              <w:t>R3</w:t>
            </w:r>
          </w:p>
        </w:tc>
      </w:tr>
      <w:tr w:rsidR="00393A2B" w14:paraId="7BCB712B" w14:textId="77777777" w:rsidTr="00393A2B">
        <w:tc>
          <w:tcPr>
            <w:tcW w:w="1843" w:type="dxa"/>
            <w:tcBorders>
              <w:top w:val="nil"/>
              <w:left w:val="single" w:sz="4" w:space="0" w:color="auto"/>
              <w:bottom w:val="nil"/>
              <w:right w:val="nil"/>
            </w:tcBorders>
          </w:tcPr>
          <w:p w14:paraId="0051DD73" w14:textId="77777777" w:rsidR="00393A2B" w:rsidRDefault="00393A2B">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FA94510" w14:textId="77777777" w:rsidR="00393A2B" w:rsidRDefault="00393A2B">
            <w:pPr>
              <w:pStyle w:val="CRCoverPage"/>
              <w:spacing w:after="0"/>
              <w:rPr>
                <w:noProof/>
                <w:sz w:val="8"/>
                <w:szCs w:val="8"/>
              </w:rPr>
            </w:pPr>
          </w:p>
        </w:tc>
      </w:tr>
      <w:tr w:rsidR="00393A2B" w14:paraId="64D889A0" w14:textId="77777777" w:rsidTr="00393A2B">
        <w:tc>
          <w:tcPr>
            <w:tcW w:w="1843" w:type="dxa"/>
            <w:tcBorders>
              <w:top w:val="nil"/>
              <w:left w:val="single" w:sz="4" w:space="0" w:color="auto"/>
              <w:bottom w:val="nil"/>
              <w:right w:val="nil"/>
            </w:tcBorders>
            <w:hideMark/>
          </w:tcPr>
          <w:p w14:paraId="46C17E99" w14:textId="77777777" w:rsidR="00393A2B" w:rsidRDefault="00393A2B">
            <w:pPr>
              <w:pStyle w:val="CRCoverPage"/>
              <w:tabs>
                <w:tab w:val="right" w:pos="1759"/>
              </w:tabs>
              <w:spacing w:after="0"/>
              <w:rPr>
                <w:b/>
                <w:i/>
                <w:noProof/>
              </w:rPr>
            </w:pPr>
            <w:r>
              <w:rPr>
                <w:b/>
                <w:i/>
                <w:noProof/>
              </w:rPr>
              <w:t>Work item code:</w:t>
            </w:r>
          </w:p>
        </w:tc>
        <w:tc>
          <w:tcPr>
            <w:tcW w:w="3260" w:type="dxa"/>
            <w:gridSpan w:val="5"/>
            <w:shd w:val="pct30" w:color="FFFF00" w:fill="auto"/>
            <w:hideMark/>
          </w:tcPr>
          <w:p w14:paraId="082296B7" w14:textId="1E66F137" w:rsidR="00393A2B" w:rsidRDefault="00C63564">
            <w:pPr>
              <w:pStyle w:val="CRCoverPage"/>
              <w:spacing w:after="0"/>
              <w:ind w:left="100"/>
              <w:rPr>
                <w:noProof/>
              </w:rPr>
            </w:pPr>
            <w:r>
              <w:rPr>
                <w:noProof/>
              </w:rPr>
              <w:t>NR_CPUP_Split</w:t>
            </w:r>
            <w:r w:rsidR="00FA6340">
              <w:rPr>
                <w:noProof/>
              </w:rPr>
              <w:t>-Core</w:t>
            </w:r>
            <w:r w:rsidR="0069100E">
              <w:rPr>
                <w:noProof/>
              </w:rPr>
              <w:t>, TEI16</w:t>
            </w:r>
          </w:p>
        </w:tc>
        <w:tc>
          <w:tcPr>
            <w:tcW w:w="994" w:type="dxa"/>
            <w:gridSpan w:val="2"/>
          </w:tcPr>
          <w:p w14:paraId="31FCA9DF" w14:textId="77777777" w:rsidR="00393A2B" w:rsidRDefault="00393A2B">
            <w:pPr>
              <w:pStyle w:val="CRCoverPage"/>
              <w:spacing w:after="0"/>
              <w:ind w:right="100"/>
              <w:rPr>
                <w:noProof/>
              </w:rPr>
            </w:pPr>
          </w:p>
        </w:tc>
        <w:tc>
          <w:tcPr>
            <w:tcW w:w="1417" w:type="dxa"/>
            <w:gridSpan w:val="2"/>
            <w:hideMark/>
          </w:tcPr>
          <w:p w14:paraId="450D9D1D" w14:textId="77777777" w:rsidR="00393A2B" w:rsidRDefault="00393A2B">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65137DA" w14:textId="2C01E16A" w:rsidR="00393A2B" w:rsidRDefault="008F143E">
            <w:pPr>
              <w:pStyle w:val="CRCoverPage"/>
              <w:spacing w:after="0"/>
              <w:ind w:left="100"/>
              <w:rPr>
                <w:noProof/>
              </w:rPr>
            </w:pPr>
            <w:r>
              <w:rPr>
                <w:noProof/>
              </w:rPr>
              <w:t>20</w:t>
            </w:r>
            <w:r w:rsidR="00EF01F6">
              <w:rPr>
                <w:noProof/>
              </w:rPr>
              <w:t>21-05-06</w:t>
            </w:r>
          </w:p>
        </w:tc>
      </w:tr>
      <w:tr w:rsidR="00393A2B" w14:paraId="280BECE6" w14:textId="77777777" w:rsidTr="00393A2B">
        <w:tc>
          <w:tcPr>
            <w:tcW w:w="1843" w:type="dxa"/>
            <w:tcBorders>
              <w:top w:val="nil"/>
              <w:left w:val="single" w:sz="4" w:space="0" w:color="auto"/>
              <w:bottom w:val="nil"/>
              <w:right w:val="nil"/>
            </w:tcBorders>
          </w:tcPr>
          <w:p w14:paraId="62249A63" w14:textId="77777777" w:rsidR="00393A2B" w:rsidRDefault="00393A2B">
            <w:pPr>
              <w:pStyle w:val="CRCoverPage"/>
              <w:spacing w:after="0"/>
              <w:rPr>
                <w:b/>
                <w:i/>
                <w:noProof/>
                <w:sz w:val="8"/>
                <w:szCs w:val="8"/>
              </w:rPr>
            </w:pPr>
          </w:p>
        </w:tc>
        <w:tc>
          <w:tcPr>
            <w:tcW w:w="1560" w:type="dxa"/>
            <w:gridSpan w:val="4"/>
          </w:tcPr>
          <w:p w14:paraId="3143AAF2" w14:textId="77777777" w:rsidR="00393A2B" w:rsidRDefault="00393A2B">
            <w:pPr>
              <w:pStyle w:val="CRCoverPage"/>
              <w:spacing w:after="0"/>
              <w:rPr>
                <w:noProof/>
                <w:sz w:val="8"/>
                <w:szCs w:val="8"/>
              </w:rPr>
            </w:pPr>
          </w:p>
        </w:tc>
        <w:tc>
          <w:tcPr>
            <w:tcW w:w="2694" w:type="dxa"/>
            <w:gridSpan w:val="3"/>
          </w:tcPr>
          <w:p w14:paraId="0C01DDBC" w14:textId="77777777" w:rsidR="00393A2B" w:rsidRDefault="00393A2B">
            <w:pPr>
              <w:pStyle w:val="CRCoverPage"/>
              <w:spacing w:after="0"/>
              <w:rPr>
                <w:noProof/>
                <w:sz w:val="8"/>
                <w:szCs w:val="8"/>
              </w:rPr>
            </w:pPr>
          </w:p>
        </w:tc>
        <w:tc>
          <w:tcPr>
            <w:tcW w:w="1417" w:type="dxa"/>
            <w:gridSpan w:val="2"/>
          </w:tcPr>
          <w:p w14:paraId="3EA42447" w14:textId="77777777" w:rsidR="00393A2B" w:rsidRDefault="00393A2B">
            <w:pPr>
              <w:pStyle w:val="CRCoverPage"/>
              <w:spacing w:after="0"/>
              <w:rPr>
                <w:noProof/>
                <w:sz w:val="8"/>
                <w:szCs w:val="8"/>
              </w:rPr>
            </w:pPr>
          </w:p>
        </w:tc>
        <w:tc>
          <w:tcPr>
            <w:tcW w:w="2127" w:type="dxa"/>
            <w:tcBorders>
              <w:top w:val="nil"/>
              <w:left w:val="nil"/>
              <w:bottom w:val="nil"/>
              <w:right w:val="single" w:sz="4" w:space="0" w:color="auto"/>
            </w:tcBorders>
          </w:tcPr>
          <w:p w14:paraId="3A108D5D" w14:textId="77777777" w:rsidR="00393A2B" w:rsidRDefault="00393A2B">
            <w:pPr>
              <w:pStyle w:val="CRCoverPage"/>
              <w:spacing w:after="0"/>
              <w:rPr>
                <w:noProof/>
                <w:sz w:val="8"/>
                <w:szCs w:val="8"/>
              </w:rPr>
            </w:pPr>
          </w:p>
        </w:tc>
      </w:tr>
      <w:tr w:rsidR="00393A2B" w14:paraId="4A11AD06" w14:textId="77777777" w:rsidTr="00393A2B">
        <w:trPr>
          <w:cantSplit/>
        </w:trPr>
        <w:tc>
          <w:tcPr>
            <w:tcW w:w="1843" w:type="dxa"/>
            <w:tcBorders>
              <w:top w:val="nil"/>
              <w:left w:val="single" w:sz="4" w:space="0" w:color="auto"/>
              <w:bottom w:val="nil"/>
              <w:right w:val="nil"/>
            </w:tcBorders>
            <w:hideMark/>
          </w:tcPr>
          <w:p w14:paraId="6C8BEB4D" w14:textId="77777777" w:rsidR="00393A2B" w:rsidRDefault="00393A2B">
            <w:pPr>
              <w:pStyle w:val="CRCoverPage"/>
              <w:tabs>
                <w:tab w:val="right" w:pos="1759"/>
              </w:tabs>
              <w:spacing w:after="0"/>
              <w:rPr>
                <w:b/>
                <w:i/>
                <w:noProof/>
              </w:rPr>
            </w:pPr>
            <w:r>
              <w:rPr>
                <w:b/>
                <w:i/>
                <w:noProof/>
              </w:rPr>
              <w:t>Category:</w:t>
            </w:r>
          </w:p>
        </w:tc>
        <w:tc>
          <w:tcPr>
            <w:tcW w:w="425" w:type="dxa"/>
            <w:shd w:val="pct30" w:color="FFFF00" w:fill="auto"/>
            <w:hideMark/>
          </w:tcPr>
          <w:p w14:paraId="4ECEC835" w14:textId="41248650" w:rsidR="00393A2B" w:rsidRDefault="00753616">
            <w:pPr>
              <w:pStyle w:val="CRCoverPage"/>
              <w:spacing w:after="0"/>
              <w:ind w:left="100"/>
              <w:rPr>
                <w:b/>
                <w:noProof/>
              </w:rPr>
            </w:pPr>
            <w:r>
              <w:rPr>
                <w:b/>
                <w:noProof/>
              </w:rPr>
              <w:t>C</w:t>
            </w:r>
          </w:p>
        </w:tc>
        <w:tc>
          <w:tcPr>
            <w:tcW w:w="3829" w:type="dxa"/>
            <w:gridSpan w:val="6"/>
          </w:tcPr>
          <w:p w14:paraId="6DE36DFF" w14:textId="77777777" w:rsidR="00393A2B" w:rsidRDefault="00393A2B">
            <w:pPr>
              <w:pStyle w:val="CRCoverPage"/>
              <w:spacing w:after="0"/>
              <w:rPr>
                <w:noProof/>
              </w:rPr>
            </w:pPr>
          </w:p>
        </w:tc>
        <w:tc>
          <w:tcPr>
            <w:tcW w:w="1417" w:type="dxa"/>
            <w:gridSpan w:val="2"/>
            <w:hideMark/>
          </w:tcPr>
          <w:p w14:paraId="48FFBA2F" w14:textId="77777777" w:rsidR="00393A2B" w:rsidRDefault="00393A2B">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1596824E" w14:textId="519152DA" w:rsidR="00393A2B" w:rsidRDefault="00393A2B">
            <w:pPr>
              <w:pStyle w:val="CRCoverPage"/>
              <w:spacing w:after="0"/>
              <w:ind w:left="100"/>
              <w:rPr>
                <w:noProof/>
              </w:rPr>
            </w:pPr>
            <w:r>
              <w:rPr>
                <w:noProof/>
              </w:rPr>
              <w:t>Rel-</w:t>
            </w:r>
            <w:r w:rsidR="00E72F46">
              <w:rPr>
                <w:noProof/>
              </w:rPr>
              <w:t>1</w:t>
            </w:r>
            <w:r w:rsidR="00D10899">
              <w:rPr>
                <w:noProof/>
              </w:rPr>
              <w:t>6</w:t>
            </w:r>
          </w:p>
        </w:tc>
      </w:tr>
      <w:tr w:rsidR="00393A2B" w14:paraId="5C06DCB9" w14:textId="77777777" w:rsidTr="00393A2B">
        <w:tc>
          <w:tcPr>
            <w:tcW w:w="1843" w:type="dxa"/>
            <w:tcBorders>
              <w:top w:val="nil"/>
              <w:left w:val="single" w:sz="4" w:space="0" w:color="auto"/>
              <w:bottom w:val="single" w:sz="4" w:space="0" w:color="auto"/>
              <w:right w:val="nil"/>
            </w:tcBorders>
          </w:tcPr>
          <w:p w14:paraId="23278BFC" w14:textId="77777777" w:rsidR="00393A2B" w:rsidRDefault="00393A2B">
            <w:pPr>
              <w:pStyle w:val="CRCoverPage"/>
              <w:spacing w:after="0"/>
              <w:rPr>
                <w:b/>
                <w:i/>
                <w:noProof/>
              </w:rPr>
            </w:pPr>
          </w:p>
        </w:tc>
        <w:tc>
          <w:tcPr>
            <w:tcW w:w="4678" w:type="dxa"/>
            <w:gridSpan w:val="8"/>
            <w:tcBorders>
              <w:top w:val="nil"/>
              <w:left w:val="nil"/>
              <w:bottom w:val="single" w:sz="4" w:space="0" w:color="auto"/>
              <w:right w:val="nil"/>
            </w:tcBorders>
            <w:hideMark/>
          </w:tcPr>
          <w:p w14:paraId="3F31FCFE" w14:textId="77777777" w:rsidR="00393A2B" w:rsidRDefault="00393A2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C369D2" w14:textId="77777777" w:rsidR="00393A2B" w:rsidRDefault="00393A2B">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tcPr>
          <w:p w14:paraId="12BF9D6B" w14:textId="77777777" w:rsidR="00393A2B" w:rsidRDefault="00393A2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D44AA">
              <w:rPr>
                <w:i/>
                <w:noProof/>
                <w:sz w:val="18"/>
              </w:rPr>
              <w:t>Rel-8</w:t>
            </w:r>
            <w:r w:rsidR="00BD44AA">
              <w:rPr>
                <w:i/>
                <w:noProof/>
                <w:sz w:val="18"/>
              </w:rPr>
              <w:tab/>
              <w:t>(Release 8)</w:t>
            </w:r>
            <w:r w:rsidR="00BD44AA">
              <w:rPr>
                <w:i/>
                <w:noProof/>
                <w:sz w:val="18"/>
              </w:rPr>
              <w:br/>
              <w:t>Rel-9</w:t>
            </w:r>
            <w:r w:rsidR="00BD44AA">
              <w:rPr>
                <w:i/>
                <w:noProof/>
                <w:sz w:val="18"/>
              </w:rPr>
              <w:tab/>
              <w:t>(Release 9)</w:t>
            </w:r>
            <w:r w:rsidR="00BD44AA">
              <w:rPr>
                <w:i/>
                <w:noProof/>
                <w:sz w:val="18"/>
              </w:rPr>
              <w:br/>
              <w:t>Rel-10</w:t>
            </w:r>
            <w:r w:rsidR="00BD44AA">
              <w:rPr>
                <w:i/>
                <w:noProof/>
                <w:sz w:val="18"/>
              </w:rPr>
              <w:tab/>
              <w:t>(Release 10)</w:t>
            </w:r>
            <w:r w:rsidR="00BD44AA">
              <w:rPr>
                <w:i/>
                <w:noProof/>
                <w:sz w:val="18"/>
              </w:rPr>
              <w:br/>
              <w:t>Rel-11</w:t>
            </w:r>
            <w:r w:rsidR="00BD44AA">
              <w:rPr>
                <w:i/>
                <w:noProof/>
                <w:sz w:val="18"/>
              </w:rPr>
              <w:tab/>
              <w:t>(Release 11)</w:t>
            </w:r>
            <w:r w:rsidR="00BD44AA">
              <w:rPr>
                <w:i/>
                <w:noProof/>
                <w:sz w:val="18"/>
              </w:rPr>
              <w:br/>
              <w:t>Rel-12</w:t>
            </w:r>
            <w:r w:rsidR="00BD44AA">
              <w:rPr>
                <w:i/>
                <w:noProof/>
                <w:sz w:val="18"/>
              </w:rPr>
              <w:tab/>
              <w:t>(Release 12)</w:t>
            </w:r>
            <w:r w:rsidR="00BD44AA">
              <w:rPr>
                <w:i/>
                <w:noProof/>
                <w:sz w:val="18"/>
              </w:rPr>
              <w:br/>
            </w:r>
            <w:bookmarkStart w:id="1" w:name="OLE_LINK1"/>
            <w:r w:rsidR="00BD44AA">
              <w:rPr>
                <w:i/>
                <w:noProof/>
                <w:sz w:val="18"/>
              </w:rPr>
              <w:t>Rel-13</w:t>
            </w:r>
            <w:r w:rsidR="00BD44AA">
              <w:rPr>
                <w:i/>
                <w:noProof/>
                <w:sz w:val="18"/>
              </w:rPr>
              <w:tab/>
              <w:t>(Release 13)</w:t>
            </w:r>
            <w:bookmarkEnd w:id="1"/>
            <w:r w:rsidR="00BD44AA">
              <w:rPr>
                <w:i/>
                <w:noProof/>
                <w:sz w:val="18"/>
              </w:rPr>
              <w:br/>
              <w:t>Rel-14</w:t>
            </w:r>
            <w:r w:rsidR="00BD44AA">
              <w:rPr>
                <w:i/>
                <w:noProof/>
                <w:sz w:val="18"/>
              </w:rPr>
              <w:tab/>
              <w:t>(Release 14)</w:t>
            </w:r>
            <w:r w:rsidR="00BD44AA">
              <w:rPr>
                <w:i/>
                <w:noProof/>
                <w:sz w:val="18"/>
              </w:rPr>
              <w:br/>
              <w:t>Rel-15</w:t>
            </w:r>
            <w:r w:rsidR="00BD44AA">
              <w:rPr>
                <w:i/>
                <w:noProof/>
                <w:sz w:val="18"/>
              </w:rPr>
              <w:tab/>
              <w:t>(Release 15)</w:t>
            </w:r>
            <w:r w:rsidR="00BD44AA">
              <w:rPr>
                <w:i/>
                <w:noProof/>
                <w:sz w:val="18"/>
              </w:rPr>
              <w:br/>
              <w:t>Rel-16</w:t>
            </w:r>
            <w:r w:rsidR="00BD44AA">
              <w:rPr>
                <w:i/>
                <w:noProof/>
                <w:sz w:val="18"/>
              </w:rPr>
              <w:tab/>
              <w:t>(Release 16)</w:t>
            </w:r>
          </w:p>
        </w:tc>
      </w:tr>
      <w:tr w:rsidR="00393A2B" w14:paraId="45D95D9A" w14:textId="77777777" w:rsidTr="00393A2B">
        <w:tc>
          <w:tcPr>
            <w:tcW w:w="1843" w:type="dxa"/>
          </w:tcPr>
          <w:p w14:paraId="0E4E90A8" w14:textId="77777777" w:rsidR="00393A2B" w:rsidRDefault="00393A2B">
            <w:pPr>
              <w:pStyle w:val="CRCoverPage"/>
              <w:spacing w:after="0"/>
              <w:rPr>
                <w:b/>
                <w:i/>
                <w:noProof/>
                <w:sz w:val="8"/>
                <w:szCs w:val="8"/>
              </w:rPr>
            </w:pPr>
          </w:p>
        </w:tc>
        <w:tc>
          <w:tcPr>
            <w:tcW w:w="7798" w:type="dxa"/>
            <w:gridSpan w:val="10"/>
          </w:tcPr>
          <w:p w14:paraId="771042A3" w14:textId="77777777" w:rsidR="00393A2B" w:rsidRDefault="00393A2B">
            <w:pPr>
              <w:pStyle w:val="CRCoverPage"/>
              <w:spacing w:after="0"/>
              <w:rPr>
                <w:noProof/>
                <w:sz w:val="8"/>
                <w:szCs w:val="8"/>
              </w:rPr>
            </w:pPr>
          </w:p>
        </w:tc>
      </w:tr>
      <w:tr w:rsidR="00393A2B" w14:paraId="2E15CB46" w14:textId="77777777" w:rsidTr="004356E5">
        <w:tc>
          <w:tcPr>
            <w:tcW w:w="2268" w:type="dxa"/>
            <w:gridSpan w:val="2"/>
            <w:tcBorders>
              <w:top w:val="single" w:sz="4" w:space="0" w:color="auto"/>
              <w:left w:val="single" w:sz="4" w:space="0" w:color="auto"/>
              <w:bottom w:val="nil"/>
              <w:right w:val="nil"/>
            </w:tcBorders>
            <w:hideMark/>
          </w:tcPr>
          <w:p w14:paraId="3EE8B67C" w14:textId="77777777" w:rsidR="00393A2B" w:rsidRDefault="00393A2B">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14:paraId="55334539" w14:textId="2FAECC84" w:rsidR="00742B75" w:rsidRDefault="00F761BF" w:rsidP="007A1D6F">
            <w:pPr>
              <w:pStyle w:val="CRCoverPage"/>
              <w:spacing w:after="0"/>
              <w:ind w:left="100"/>
              <w:rPr>
                <w:noProof/>
              </w:rPr>
            </w:pPr>
            <w:r>
              <w:rPr>
                <w:noProof/>
              </w:rPr>
              <w:t xml:space="preserve">Current E1AP specification limits the </w:t>
            </w:r>
            <w:r w:rsidR="00742B75">
              <w:rPr>
                <w:noProof/>
              </w:rPr>
              <w:t xml:space="preserve">IE to signal the </w:t>
            </w:r>
            <w:r>
              <w:rPr>
                <w:noProof/>
              </w:rPr>
              <w:t xml:space="preserve">number of cells supported at a gNB-CU-UP to 512. This </w:t>
            </w:r>
            <w:r w:rsidR="00F579D9">
              <w:rPr>
                <w:noProof/>
              </w:rPr>
              <w:t>maximum val</w:t>
            </w:r>
            <w:r w:rsidR="00D10899">
              <w:rPr>
                <w:noProof/>
              </w:rPr>
              <w:t>u</w:t>
            </w:r>
            <w:r w:rsidR="00F579D9">
              <w:rPr>
                <w:noProof/>
              </w:rPr>
              <w:t xml:space="preserve">e articially </w:t>
            </w:r>
            <w:r>
              <w:rPr>
                <w:noProof/>
              </w:rPr>
              <w:t xml:space="preserve">limits a gNB-CU-UP, since despite the gNB-CU-UP having enough capacity to support traffic beyond 512 cells, a separate </w:t>
            </w:r>
            <w:r w:rsidR="007E5401">
              <w:rPr>
                <w:noProof/>
              </w:rPr>
              <w:t xml:space="preserve">gNB-CU-UP </w:t>
            </w:r>
            <w:r>
              <w:rPr>
                <w:noProof/>
              </w:rPr>
              <w:t xml:space="preserve">unit (or gNB-CU-UP </w:t>
            </w:r>
            <w:r w:rsidR="007E5401">
              <w:rPr>
                <w:noProof/>
              </w:rPr>
              <w:t xml:space="preserve">virtualized </w:t>
            </w:r>
            <w:r>
              <w:rPr>
                <w:noProof/>
              </w:rPr>
              <w:t xml:space="preserve">instance) is required to </w:t>
            </w:r>
            <w:r w:rsidR="00F37469">
              <w:rPr>
                <w:noProof/>
              </w:rPr>
              <w:t xml:space="preserve">be deployed in order to exceed </w:t>
            </w:r>
            <w:r w:rsidR="00742B75">
              <w:rPr>
                <w:noProof/>
              </w:rPr>
              <w:t>signalling all the cells that are under its domain</w:t>
            </w:r>
            <w:r>
              <w:rPr>
                <w:noProof/>
              </w:rPr>
              <w:t>.</w:t>
            </w:r>
            <w:r w:rsidR="007E5401">
              <w:rPr>
                <w:noProof/>
              </w:rPr>
              <w:t xml:space="preserve"> </w:t>
            </w:r>
            <w:r w:rsidR="00742B75">
              <w:rPr>
                <w:noProof/>
              </w:rPr>
              <w:t>Further, scenarios involving CU-UP relocation are affected</w:t>
            </w:r>
            <w:r w:rsidR="00D10899">
              <w:rPr>
                <w:noProof/>
              </w:rPr>
              <w:t>. Given the gNB-CU-UP is not able to signal the cells it supports, t</w:t>
            </w:r>
            <w:r w:rsidR="00742B75">
              <w:rPr>
                <w:noProof/>
              </w:rPr>
              <w:t>he C</w:t>
            </w:r>
            <w:r w:rsidR="00F579D9">
              <w:rPr>
                <w:noProof/>
              </w:rPr>
              <w:t>U</w:t>
            </w:r>
            <w:r w:rsidR="00742B75">
              <w:rPr>
                <w:noProof/>
              </w:rPr>
              <w:t xml:space="preserve">-UP selection is hindered </w:t>
            </w:r>
            <w:r w:rsidR="00D10899">
              <w:rPr>
                <w:noProof/>
              </w:rPr>
              <w:t>since</w:t>
            </w:r>
            <w:r w:rsidR="00F579D9">
              <w:rPr>
                <w:noProof/>
              </w:rPr>
              <w:t xml:space="preserve"> </w:t>
            </w:r>
            <w:r w:rsidR="00742B75">
              <w:rPr>
                <w:noProof/>
              </w:rPr>
              <w:t>th</w:t>
            </w:r>
            <w:r w:rsidR="00F579D9">
              <w:rPr>
                <w:noProof/>
              </w:rPr>
              <w:t>e</w:t>
            </w:r>
            <w:r w:rsidR="00742B75">
              <w:rPr>
                <w:noProof/>
              </w:rPr>
              <w:t xml:space="preserve"> CU-CP will not be aware of </w:t>
            </w:r>
            <w:r w:rsidR="00F579D9">
              <w:rPr>
                <w:noProof/>
              </w:rPr>
              <w:t>which are the appropriate CU-UPs that can serve the cells involved.</w:t>
            </w:r>
            <w:r w:rsidR="00174914">
              <w:rPr>
                <w:noProof/>
              </w:rPr>
              <w:t xml:space="preserve"> </w:t>
            </w:r>
          </w:p>
          <w:p w14:paraId="5AB4B03B" w14:textId="420ADD2D" w:rsidR="00742B75" w:rsidRDefault="00742B75" w:rsidP="007A1D6F">
            <w:pPr>
              <w:pStyle w:val="CRCoverPage"/>
              <w:spacing w:after="0"/>
              <w:ind w:left="100"/>
              <w:rPr>
                <w:noProof/>
              </w:rPr>
            </w:pPr>
          </w:p>
          <w:p w14:paraId="51F92FC4" w14:textId="3297FEB3" w:rsidR="007A1D6F" w:rsidRPr="007A1D6F" w:rsidRDefault="00EF01F6" w:rsidP="007A1D6F">
            <w:pPr>
              <w:pStyle w:val="CRCoverPage"/>
              <w:spacing w:after="0"/>
              <w:ind w:left="100"/>
              <w:rPr>
                <w:noProof/>
              </w:rPr>
            </w:pPr>
            <w:r>
              <w:rPr>
                <w:noProof/>
              </w:rPr>
              <w:t>This limitation can be overcome by introducing a</w:t>
            </w:r>
            <w:r w:rsidR="00B97EC4">
              <w:rPr>
                <w:noProof/>
              </w:rPr>
              <w:t>n</w:t>
            </w:r>
            <w:r>
              <w:rPr>
                <w:noProof/>
              </w:rPr>
              <w:t xml:space="preserve"> optional NR-CGI Extended Support List IE, which the gNB-CU-UP can use to convey more than 512 cells.</w:t>
            </w:r>
          </w:p>
          <w:p w14:paraId="3A641F69" w14:textId="72A8D4D0" w:rsidR="002343F2" w:rsidRDefault="007A1D6F" w:rsidP="007A1D6F">
            <w:pPr>
              <w:pStyle w:val="CRCoverPage"/>
              <w:spacing w:after="0"/>
              <w:ind w:left="100"/>
              <w:rPr>
                <w:noProof/>
              </w:rPr>
            </w:pPr>
            <w:r>
              <w:rPr>
                <w:noProof/>
              </w:rPr>
              <w:t xml:space="preserve"> </w:t>
            </w:r>
          </w:p>
        </w:tc>
      </w:tr>
      <w:tr w:rsidR="00393A2B" w14:paraId="1A46036B" w14:textId="77777777" w:rsidTr="00393A2B">
        <w:tc>
          <w:tcPr>
            <w:tcW w:w="2268" w:type="dxa"/>
            <w:gridSpan w:val="2"/>
            <w:tcBorders>
              <w:top w:val="nil"/>
              <w:left w:val="single" w:sz="4" w:space="0" w:color="auto"/>
              <w:bottom w:val="nil"/>
              <w:right w:val="nil"/>
            </w:tcBorders>
          </w:tcPr>
          <w:p w14:paraId="152404E3"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21DC44BE" w14:textId="77777777" w:rsidR="00393A2B" w:rsidRDefault="00393A2B">
            <w:pPr>
              <w:pStyle w:val="CRCoverPage"/>
              <w:spacing w:after="0"/>
              <w:rPr>
                <w:noProof/>
                <w:sz w:val="8"/>
                <w:szCs w:val="8"/>
              </w:rPr>
            </w:pPr>
          </w:p>
        </w:tc>
      </w:tr>
      <w:tr w:rsidR="00393A2B" w14:paraId="51C40016" w14:textId="77777777" w:rsidTr="00393A2B">
        <w:tc>
          <w:tcPr>
            <w:tcW w:w="2268" w:type="dxa"/>
            <w:gridSpan w:val="2"/>
            <w:tcBorders>
              <w:top w:val="nil"/>
              <w:left w:val="single" w:sz="4" w:space="0" w:color="auto"/>
              <w:bottom w:val="nil"/>
              <w:right w:val="nil"/>
            </w:tcBorders>
            <w:hideMark/>
          </w:tcPr>
          <w:p w14:paraId="0AFDE3E9" w14:textId="77777777" w:rsidR="00393A2B" w:rsidRDefault="00393A2B">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hideMark/>
          </w:tcPr>
          <w:p w14:paraId="491D126C" w14:textId="53B83DF1" w:rsidR="00F65D4B" w:rsidRPr="00643628" w:rsidRDefault="00EF01F6" w:rsidP="00F65D4B">
            <w:pPr>
              <w:pStyle w:val="CRCoverPage"/>
              <w:spacing w:after="0"/>
              <w:ind w:left="100"/>
              <w:rPr>
                <w:bCs/>
              </w:rPr>
            </w:pPr>
            <w:r>
              <w:rPr>
                <w:bCs/>
              </w:rPr>
              <w:t xml:space="preserve">Introduce </w:t>
            </w:r>
            <w:r>
              <w:rPr>
                <w:bCs/>
                <w:i/>
                <w:iCs/>
              </w:rPr>
              <w:t xml:space="preserve">NR-CGI Extended Support List </w:t>
            </w:r>
            <w:r>
              <w:rPr>
                <w:bCs/>
              </w:rPr>
              <w:t>IE to E1 Setup and gNB-CU-UP Configuration Update procedures</w:t>
            </w:r>
            <w:r w:rsidR="004356E5">
              <w:rPr>
                <w:bCs/>
              </w:rPr>
              <w:t>.</w:t>
            </w:r>
          </w:p>
          <w:p w14:paraId="7B589C96" w14:textId="77777777" w:rsidR="00D5536C" w:rsidRDefault="000E03A4">
            <w:pPr>
              <w:pStyle w:val="CRCoverPage"/>
              <w:spacing w:after="0"/>
              <w:ind w:left="100"/>
              <w:rPr>
                <w:bCs/>
              </w:rPr>
            </w:pPr>
            <w:r>
              <w:rPr>
                <w:bCs/>
              </w:rPr>
              <w:t xml:space="preserve"> </w:t>
            </w:r>
          </w:p>
          <w:p w14:paraId="117C2127" w14:textId="6E520B8C" w:rsidR="00482FCF" w:rsidRPr="00482FCF" w:rsidRDefault="00DD0A01" w:rsidP="00482FCF">
            <w:pPr>
              <w:pStyle w:val="CRCoverPage"/>
              <w:spacing w:after="0"/>
              <w:ind w:left="100"/>
              <w:rPr>
                <w:bCs/>
              </w:rPr>
            </w:pPr>
            <w:r>
              <w:rPr>
                <w:noProof/>
                <w:u w:val="single"/>
              </w:rPr>
              <w:t xml:space="preserve">Impact assessment towards the previous version of the specification (same release): </w:t>
            </w:r>
            <w:r>
              <w:rPr>
                <w:noProof/>
                <w:u w:val="single"/>
              </w:rPr>
              <w:br/>
            </w:r>
            <w:r w:rsidR="00482FCF" w:rsidRPr="00482FCF">
              <w:rPr>
                <w:bCs/>
              </w:rPr>
              <w:t xml:space="preserve">This CR has an impact under </w:t>
            </w:r>
            <w:r w:rsidR="00385FCE">
              <w:rPr>
                <w:bCs/>
              </w:rPr>
              <w:t xml:space="preserve">functional and </w:t>
            </w:r>
            <w:r w:rsidR="00F65D4B">
              <w:rPr>
                <w:bCs/>
              </w:rPr>
              <w:t xml:space="preserve">protocol </w:t>
            </w:r>
            <w:r w:rsidR="00482FCF" w:rsidRPr="00482FCF">
              <w:rPr>
                <w:bCs/>
              </w:rPr>
              <w:t xml:space="preserve">point of view </w:t>
            </w:r>
          </w:p>
          <w:p w14:paraId="621095FB" w14:textId="07DE045C" w:rsidR="00482FCF" w:rsidRDefault="00482FCF" w:rsidP="00482FCF">
            <w:pPr>
              <w:pStyle w:val="CRCoverPage"/>
              <w:spacing w:after="0"/>
              <w:ind w:left="100"/>
              <w:rPr>
                <w:bCs/>
              </w:rPr>
            </w:pPr>
            <w:r w:rsidRPr="00482FCF">
              <w:rPr>
                <w:bCs/>
              </w:rPr>
              <w:t xml:space="preserve">The impact can be considered isolated because the change </w:t>
            </w:r>
            <w:r>
              <w:rPr>
                <w:bCs/>
              </w:rPr>
              <w:t xml:space="preserve">is limited to </w:t>
            </w:r>
            <w:r w:rsidR="00EF01F6">
              <w:rPr>
                <w:bCs/>
              </w:rPr>
              <w:t>E1 Setup and gNB-CU-UP Configuration Update procedures</w:t>
            </w:r>
            <w:r w:rsidR="007A1D6F">
              <w:rPr>
                <w:bCs/>
              </w:rPr>
              <w:t>.</w:t>
            </w:r>
            <w:r w:rsidRPr="00482FCF">
              <w:rPr>
                <w:bCs/>
              </w:rPr>
              <w:t xml:space="preserve"> </w:t>
            </w:r>
          </w:p>
          <w:p w14:paraId="31569C98" w14:textId="591C8661" w:rsidR="00482FCF" w:rsidRDefault="00482FCF" w:rsidP="00482FCF">
            <w:pPr>
              <w:pStyle w:val="CRCoverPage"/>
              <w:spacing w:after="0"/>
              <w:ind w:left="100"/>
              <w:rPr>
                <w:bCs/>
              </w:rPr>
            </w:pPr>
            <w:r>
              <w:rPr>
                <w:bCs/>
              </w:rPr>
              <w:t>This CR is ASN.1 backwards compatible</w:t>
            </w:r>
          </w:p>
          <w:p w14:paraId="62C247F6" w14:textId="77777777" w:rsidR="00CD7DF7" w:rsidRDefault="00CD7DF7" w:rsidP="00F90AD4">
            <w:pPr>
              <w:pStyle w:val="CRCoverPage"/>
              <w:spacing w:after="0"/>
              <w:ind w:left="100"/>
              <w:rPr>
                <w:bCs/>
              </w:rPr>
            </w:pPr>
          </w:p>
          <w:p w14:paraId="524F92EA" w14:textId="77777777" w:rsidR="00F90AD4" w:rsidRPr="00F90AD4" w:rsidRDefault="00F90AD4" w:rsidP="00F90AD4">
            <w:pPr>
              <w:pStyle w:val="CRCoverPage"/>
              <w:spacing w:after="0"/>
              <w:ind w:left="100"/>
              <w:rPr>
                <w:b/>
                <w:bCs/>
              </w:rPr>
            </w:pPr>
          </w:p>
        </w:tc>
      </w:tr>
      <w:tr w:rsidR="00393A2B" w14:paraId="6FDC8A40" w14:textId="77777777" w:rsidTr="00393A2B">
        <w:tc>
          <w:tcPr>
            <w:tcW w:w="2268" w:type="dxa"/>
            <w:gridSpan w:val="2"/>
            <w:tcBorders>
              <w:top w:val="nil"/>
              <w:left w:val="single" w:sz="4" w:space="0" w:color="auto"/>
              <w:bottom w:val="nil"/>
              <w:right w:val="nil"/>
            </w:tcBorders>
          </w:tcPr>
          <w:p w14:paraId="6744271A"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3C9D0BDA" w14:textId="77777777" w:rsidR="00393A2B" w:rsidRDefault="00393A2B">
            <w:pPr>
              <w:pStyle w:val="CRCoverPage"/>
              <w:spacing w:after="0"/>
              <w:rPr>
                <w:noProof/>
                <w:sz w:val="8"/>
                <w:szCs w:val="8"/>
              </w:rPr>
            </w:pPr>
          </w:p>
        </w:tc>
      </w:tr>
      <w:tr w:rsidR="00393A2B" w:rsidRPr="00A82E4F" w14:paraId="1DCEB88E" w14:textId="77777777" w:rsidTr="00393A2B">
        <w:tc>
          <w:tcPr>
            <w:tcW w:w="2268" w:type="dxa"/>
            <w:gridSpan w:val="2"/>
            <w:tcBorders>
              <w:top w:val="nil"/>
              <w:left w:val="single" w:sz="4" w:space="0" w:color="auto"/>
              <w:bottom w:val="single" w:sz="4" w:space="0" w:color="auto"/>
              <w:right w:val="nil"/>
            </w:tcBorders>
            <w:hideMark/>
          </w:tcPr>
          <w:p w14:paraId="7AB0B434" w14:textId="77777777" w:rsidR="00393A2B" w:rsidRDefault="00393A2B">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67FE31F0" w14:textId="6B5A002E" w:rsidR="00CD7DF7" w:rsidRDefault="007E5401">
            <w:pPr>
              <w:pStyle w:val="CRCoverPage"/>
              <w:spacing w:after="0"/>
              <w:ind w:left="100"/>
              <w:rPr>
                <w:noProof/>
              </w:rPr>
            </w:pPr>
            <w:r>
              <w:rPr>
                <w:noProof/>
              </w:rPr>
              <w:t>The</w:t>
            </w:r>
            <w:r w:rsidR="007A1D6F">
              <w:rPr>
                <w:noProof/>
              </w:rPr>
              <w:t xml:space="preserve"> restrictive upper limit on maximum number of cells that can be </w:t>
            </w:r>
            <w:r w:rsidR="00742B75">
              <w:rPr>
                <w:noProof/>
              </w:rPr>
              <w:t xml:space="preserve">signalled by a </w:t>
            </w:r>
            <w:r w:rsidR="007A1D6F">
              <w:rPr>
                <w:noProof/>
              </w:rPr>
              <w:t>gNB-CU-UP</w:t>
            </w:r>
            <w:r>
              <w:rPr>
                <w:noProof/>
              </w:rPr>
              <w:t xml:space="preserve"> </w:t>
            </w:r>
            <w:r w:rsidR="00742B75">
              <w:rPr>
                <w:noProof/>
              </w:rPr>
              <w:t>is artificially limited to 512</w:t>
            </w:r>
            <w:r w:rsidR="00F579D9">
              <w:rPr>
                <w:noProof/>
              </w:rPr>
              <w:t xml:space="preserve">. This incurs either </w:t>
            </w:r>
            <w:r>
              <w:rPr>
                <w:noProof/>
              </w:rPr>
              <w:t>deployment of uneccessary additional gNB-CU-UP units/instances</w:t>
            </w:r>
            <w:r w:rsidR="00F579D9">
              <w:rPr>
                <w:noProof/>
              </w:rPr>
              <w:t xml:space="preserve"> and impact to behavior in CU-UP relocation scenarios</w:t>
            </w:r>
            <w:r w:rsidR="00174914">
              <w:rPr>
                <w:noProof/>
              </w:rPr>
              <w:t xml:space="preserve"> and </w:t>
            </w:r>
            <w:r w:rsidR="00EF01F6">
              <w:rPr>
                <w:noProof/>
              </w:rPr>
              <w:t xml:space="preserve">increased in </w:t>
            </w:r>
            <w:r w:rsidR="00174914">
              <w:rPr>
                <w:noProof/>
              </w:rPr>
              <w:t>latency</w:t>
            </w:r>
            <w:r w:rsidR="00EF01F6">
              <w:rPr>
                <w:noProof/>
              </w:rPr>
              <w:t xml:space="preserve"> experienced by the UE</w:t>
            </w:r>
            <w:r w:rsidR="007A1D6F">
              <w:rPr>
                <w:noProof/>
              </w:rPr>
              <w:t>.</w:t>
            </w:r>
          </w:p>
        </w:tc>
      </w:tr>
      <w:tr w:rsidR="00393A2B" w14:paraId="79F7B183" w14:textId="77777777" w:rsidTr="00393A2B">
        <w:tc>
          <w:tcPr>
            <w:tcW w:w="2268" w:type="dxa"/>
            <w:gridSpan w:val="2"/>
          </w:tcPr>
          <w:p w14:paraId="1E8AD670" w14:textId="77777777" w:rsidR="00393A2B" w:rsidRDefault="00393A2B">
            <w:pPr>
              <w:pStyle w:val="CRCoverPage"/>
              <w:spacing w:after="0"/>
              <w:rPr>
                <w:b/>
                <w:i/>
                <w:noProof/>
                <w:sz w:val="8"/>
                <w:szCs w:val="8"/>
              </w:rPr>
            </w:pPr>
          </w:p>
        </w:tc>
        <w:tc>
          <w:tcPr>
            <w:tcW w:w="7373" w:type="dxa"/>
            <w:gridSpan w:val="9"/>
          </w:tcPr>
          <w:p w14:paraId="4F5138AA" w14:textId="77777777" w:rsidR="00393A2B" w:rsidRDefault="00393A2B">
            <w:pPr>
              <w:pStyle w:val="CRCoverPage"/>
              <w:spacing w:after="0"/>
              <w:rPr>
                <w:noProof/>
                <w:sz w:val="8"/>
                <w:szCs w:val="8"/>
              </w:rPr>
            </w:pPr>
          </w:p>
        </w:tc>
      </w:tr>
      <w:tr w:rsidR="00393A2B" w14:paraId="55BDBD7A" w14:textId="77777777" w:rsidTr="00393A2B">
        <w:tc>
          <w:tcPr>
            <w:tcW w:w="2268" w:type="dxa"/>
            <w:gridSpan w:val="2"/>
            <w:tcBorders>
              <w:top w:val="single" w:sz="4" w:space="0" w:color="auto"/>
              <w:left w:val="single" w:sz="4" w:space="0" w:color="auto"/>
              <w:bottom w:val="nil"/>
              <w:right w:val="nil"/>
            </w:tcBorders>
            <w:hideMark/>
          </w:tcPr>
          <w:p w14:paraId="2E61F40A" w14:textId="77777777" w:rsidR="00393A2B" w:rsidRDefault="00393A2B">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7EDBEA70" w14:textId="76C5DED7" w:rsidR="00393A2B" w:rsidRDefault="00200A4D">
            <w:pPr>
              <w:pStyle w:val="CRCoverPage"/>
              <w:spacing w:after="0"/>
              <w:ind w:left="100"/>
              <w:rPr>
                <w:noProof/>
              </w:rPr>
            </w:pPr>
            <w:r>
              <w:rPr>
                <w:noProof/>
              </w:rPr>
              <w:t>8.2.3, 8.2.4, 8.2.5,</w:t>
            </w:r>
            <w:r w:rsidR="00F37469">
              <w:rPr>
                <w:noProof/>
              </w:rPr>
              <w:t xml:space="preserve"> 9.4 (ASN.1)</w:t>
            </w:r>
          </w:p>
        </w:tc>
      </w:tr>
      <w:tr w:rsidR="00393A2B" w14:paraId="64F43DE8" w14:textId="77777777" w:rsidTr="00393A2B">
        <w:tc>
          <w:tcPr>
            <w:tcW w:w="2268" w:type="dxa"/>
            <w:gridSpan w:val="2"/>
            <w:tcBorders>
              <w:top w:val="nil"/>
              <w:left w:val="single" w:sz="4" w:space="0" w:color="auto"/>
              <w:bottom w:val="nil"/>
              <w:right w:val="nil"/>
            </w:tcBorders>
          </w:tcPr>
          <w:p w14:paraId="6B1AD5A6"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7F832375" w14:textId="77777777" w:rsidR="00393A2B" w:rsidRDefault="00393A2B">
            <w:pPr>
              <w:pStyle w:val="CRCoverPage"/>
              <w:spacing w:after="0"/>
              <w:rPr>
                <w:noProof/>
                <w:sz w:val="8"/>
                <w:szCs w:val="8"/>
              </w:rPr>
            </w:pPr>
          </w:p>
        </w:tc>
      </w:tr>
      <w:tr w:rsidR="00393A2B" w14:paraId="0EED9033" w14:textId="77777777" w:rsidTr="00393A2B">
        <w:tc>
          <w:tcPr>
            <w:tcW w:w="2268" w:type="dxa"/>
            <w:gridSpan w:val="2"/>
            <w:tcBorders>
              <w:top w:val="nil"/>
              <w:left w:val="single" w:sz="4" w:space="0" w:color="auto"/>
              <w:bottom w:val="nil"/>
              <w:right w:val="nil"/>
            </w:tcBorders>
          </w:tcPr>
          <w:p w14:paraId="08F7D79C" w14:textId="77777777" w:rsidR="00393A2B" w:rsidRDefault="00393A2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17257C" w14:textId="77777777" w:rsidR="00393A2B" w:rsidRDefault="00393A2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E05C729" w14:textId="77777777" w:rsidR="00393A2B" w:rsidRDefault="00393A2B">
            <w:pPr>
              <w:pStyle w:val="CRCoverPage"/>
              <w:spacing w:after="0"/>
              <w:jc w:val="center"/>
              <w:rPr>
                <w:b/>
                <w:caps/>
                <w:noProof/>
              </w:rPr>
            </w:pPr>
            <w:r>
              <w:rPr>
                <w:b/>
                <w:caps/>
                <w:noProof/>
              </w:rPr>
              <w:t>N</w:t>
            </w:r>
          </w:p>
        </w:tc>
        <w:tc>
          <w:tcPr>
            <w:tcW w:w="2977" w:type="dxa"/>
            <w:gridSpan w:val="3"/>
          </w:tcPr>
          <w:p w14:paraId="7EB643D0" w14:textId="77777777" w:rsidR="00393A2B" w:rsidRDefault="00393A2B">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31546D30" w14:textId="77777777" w:rsidR="00393A2B" w:rsidRDefault="00393A2B">
            <w:pPr>
              <w:pStyle w:val="CRCoverPage"/>
              <w:spacing w:after="0"/>
              <w:ind w:left="99"/>
              <w:rPr>
                <w:noProof/>
              </w:rPr>
            </w:pPr>
          </w:p>
        </w:tc>
      </w:tr>
      <w:tr w:rsidR="00393A2B" w14:paraId="4D1E1215" w14:textId="77777777" w:rsidTr="00393A2B">
        <w:tc>
          <w:tcPr>
            <w:tcW w:w="2268" w:type="dxa"/>
            <w:gridSpan w:val="2"/>
            <w:tcBorders>
              <w:top w:val="nil"/>
              <w:left w:val="single" w:sz="4" w:space="0" w:color="auto"/>
              <w:bottom w:val="nil"/>
              <w:right w:val="nil"/>
            </w:tcBorders>
            <w:hideMark/>
          </w:tcPr>
          <w:p w14:paraId="4AC1AC20" w14:textId="77777777" w:rsidR="00393A2B" w:rsidRDefault="00393A2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right w:val="nil"/>
            </w:tcBorders>
            <w:shd w:val="pct25" w:color="FFFF00" w:fill="auto"/>
          </w:tcPr>
          <w:p w14:paraId="02F518ED"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C9F2A6" w14:textId="77777777" w:rsidR="00393A2B" w:rsidRDefault="00393A2B">
            <w:pPr>
              <w:pStyle w:val="CRCoverPage"/>
              <w:spacing w:after="0"/>
              <w:jc w:val="center"/>
              <w:rPr>
                <w:b/>
                <w:caps/>
                <w:noProof/>
              </w:rPr>
            </w:pPr>
            <w:r>
              <w:rPr>
                <w:b/>
                <w:caps/>
                <w:noProof/>
              </w:rPr>
              <w:t>X</w:t>
            </w:r>
          </w:p>
        </w:tc>
        <w:tc>
          <w:tcPr>
            <w:tcW w:w="2977" w:type="dxa"/>
            <w:gridSpan w:val="3"/>
            <w:hideMark/>
          </w:tcPr>
          <w:p w14:paraId="516E86C6" w14:textId="77777777" w:rsidR="00393A2B" w:rsidRDefault="00393A2B">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14:paraId="18353AD1" w14:textId="77777777" w:rsidR="00393A2B" w:rsidRDefault="00393A2B">
            <w:pPr>
              <w:pStyle w:val="CRCoverPage"/>
              <w:spacing w:after="0"/>
              <w:ind w:left="99"/>
              <w:rPr>
                <w:noProof/>
              </w:rPr>
            </w:pPr>
            <w:r>
              <w:rPr>
                <w:noProof/>
              </w:rPr>
              <w:t>TS/TR ... CR ...</w:t>
            </w:r>
          </w:p>
        </w:tc>
      </w:tr>
      <w:tr w:rsidR="00393A2B" w14:paraId="2ECF203B" w14:textId="77777777" w:rsidTr="00393A2B">
        <w:tc>
          <w:tcPr>
            <w:tcW w:w="2268" w:type="dxa"/>
            <w:gridSpan w:val="2"/>
            <w:tcBorders>
              <w:top w:val="nil"/>
              <w:left w:val="single" w:sz="4" w:space="0" w:color="auto"/>
              <w:bottom w:val="nil"/>
              <w:right w:val="nil"/>
            </w:tcBorders>
            <w:hideMark/>
          </w:tcPr>
          <w:p w14:paraId="15A88546" w14:textId="77777777" w:rsidR="00393A2B" w:rsidRDefault="00393A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7D0D9981"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DC6EA38" w14:textId="77777777" w:rsidR="00393A2B" w:rsidRDefault="00393A2B">
            <w:pPr>
              <w:pStyle w:val="CRCoverPage"/>
              <w:spacing w:after="0"/>
              <w:jc w:val="center"/>
              <w:rPr>
                <w:b/>
                <w:caps/>
                <w:noProof/>
              </w:rPr>
            </w:pPr>
            <w:r>
              <w:rPr>
                <w:b/>
                <w:caps/>
                <w:noProof/>
              </w:rPr>
              <w:t>x</w:t>
            </w:r>
          </w:p>
        </w:tc>
        <w:tc>
          <w:tcPr>
            <w:tcW w:w="2977" w:type="dxa"/>
            <w:gridSpan w:val="3"/>
            <w:hideMark/>
          </w:tcPr>
          <w:p w14:paraId="23141FAA" w14:textId="77777777" w:rsidR="00393A2B" w:rsidRDefault="00393A2B">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60F94DF" w14:textId="77777777" w:rsidR="00393A2B" w:rsidRDefault="00393A2B">
            <w:pPr>
              <w:pStyle w:val="CRCoverPage"/>
              <w:spacing w:after="0"/>
              <w:ind w:left="99"/>
              <w:rPr>
                <w:noProof/>
              </w:rPr>
            </w:pPr>
            <w:r>
              <w:rPr>
                <w:noProof/>
              </w:rPr>
              <w:t xml:space="preserve">TS/TR ... CR ... </w:t>
            </w:r>
          </w:p>
        </w:tc>
      </w:tr>
      <w:tr w:rsidR="00393A2B" w14:paraId="47C835BA" w14:textId="77777777" w:rsidTr="00393A2B">
        <w:tc>
          <w:tcPr>
            <w:tcW w:w="2268" w:type="dxa"/>
            <w:gridSpan w:val="2"/>
            <w:tcBorders>
              <w:top w:val="nil"/>
              <w:left w:val="single" w:sz="4" w:space="0" w:color="auto"/>
              <w:bottom w:val="nil"/>
              <w:right w:val="nil"/>
            </w:tcBorders>
            <w:hideMark/>
          </w:tcPr>
          <w:p w14:paraId="5B143C84" w14:textId="77777777" w:rsidR="00393A2B" w:rsidRDefault="00393A2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2627FED"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27720" w14:textId="77777777" w:rsidR="00393A2B" w:rsidRDefault="00393A2B">
            <w:pPr>
              <w:pStyle w:val="CRCoverPage"/>
              <w:spacing w:after="0"/>
              <w:jc w:val="center"/>
              <w:rPr>
                <w:b/>
                <w:caps/>
                <w:noProof/>
              </w:rPr>
            </w:pPr>
            <w:r>
              <w:rPr>
                <w:b/>
                <w:caps/>
                <w:noProof/>
              </w:rPr>
              <w:t>x</w:t>
            </w:r>
          </w:p>
        </w:tc>
        <w:tc>
          <w:tcPr>
            <w:tcW w:w="2977" w:type="dxa"/>
            <w:gridSpan w:val="3"/>
            <w:hideMark/>
          </w:tcPr>
          <w:p w14:paraId="3030B9CD" w14:textId="77777777" w:rsidR="00393A2B" w:rsidRDefault="00393A2B">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5854C9A2" w14:textId="77777777" w:rsidR="00393A2B" w:rsidRDefault="00393A2B">
            <w:pPr>
              <w:pStyle w:val="CRCoverPage"/>
              <w:spacing w:after="0"/>
              <w:ind w:left="99"/>
              <w:rPr>
                <w:noProof/>
              </w:rPr>
            </w:pPr>
            <w:r>
              <w:rPr>
                <w:noProof/>
              </w:rPr>
              <w:t xml:space="preserve">TS/TR ... CR ... </w:t>
            </w:r>
          </w:p>
        </w:tc>
      </w:tr>
      <w:tr w:rsidR="00393A2B" w14:paraId="39364B73" w14:textId="77777777" w:rsidTr="00393A2B">
        <w:tc>
          <w:tcPr>
            <w:tcW w:w="2268" w:type="dxa"/>
            <w:gridSpan w:val="2"/>
            <w:tcBorders>
              <w:top w:val="nil"/>
              <w:left w:val="single" w:sz="4" w:space="0" w:color="auto"/>
              <w:bottom w:val="nil"/>
              <w:right w:val="nil"/>
            </w:tcBorders>
          </w:tcPr>
          <w:p w14:paraId="66C1ED4B" w14:textId="77777777" w:rsidR="00393A2B" w:rsidRDefault="00393A2B">
            <w:pPr>
              <w:pStyle w:val="CRCoverPage"/>
              <w:spacing w:after="0"/>
              <w:rPr>
                <w:b/>
                <w:i/>
                <w:noProof/>
              </w:rPr>
            </w:pPr>
          </w:p>
        </w:tc>
        <w:tc>
          <w:tcPr>
            <w:tcW w:w="7373" w:type="dxa"/>
            <w:gridSpan w:val="9"/>
            <w:tcBorders>
              <w:top w:val="nil"/>
              <w:left w:val="nil"/>
              <w:bottom w:val="nil"/>
              <w:right w:val="single" w:sz="4" w:space="0" w:color="auto"/>
            </w:tcBorders>
          </w:tcPr>
          <w:p w14:paraId="38B95673" w14:textId="77777777" w:rsidR="00393A2B" w:rsidRDefault="00393A2B">
            <w:pPr>
              <w:pStyle w:val="CRCoverPage"/>
              <w:spacing w:after="0"/>
              <w:rPr>
                <w:noProof/>
              </w:rPr>
            </w:pPr>
          </w:p>
        </w:tc>
      </w:tr>
      <w:tr w:rsidR="00393A2B" w14:paraId="514C2795" w14:textId="77777777" w:rsidTr="00393A2B">
        <w:tc>
          <w:tcPr>
            <w:tcW w:w="2268" w:type="dxa"/>
            <w:gridSpan w:val="2"/>
            <w:tcBorders>
              <w:top w:val="nil"/>
              <w:left w:val="single" w:sz="4" w:space="0" w:color="auto"/>
              <w:bottom w:val="single" w:sz="4" w:space="0" w:color="auto"/>
              <w:right w:val="nil"/>
            </w:tcBorders>
            <w:hideMark/>
          </w:tcPr>
          <w:p w14:paraId="72F9542A" w14:textId="77777777" w:rsidR="00393A2B" w:rsidRDefault="00393A2B">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621EC3D8" w14:textId="77777777" w:rsidR="00393A2B" w:rsidRDefault="00393A2B">
            <w:pPr>
              <w:pStyle w:val="CRCoverPage"/>
              <w:spacing w:after="0"/>
              <w:ind w:left="100"/>
              <w:rPr>
                <w:noProof/>
              </w:rPr>
            </w:pPr>
          </w:p>
        </w:tc>
      </w:tr>
    </w:tbl>
    <w:p w14:paraId="71977177" w14:textId="77777777" w:rsidR="00393A2B" w:rsidRDefault="00393A2B" w:rsidP="00393A2B">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C4A60" w14:paraId="76890A9E" w14:textId="77777777" w:rsidTr="00F64E15">
        <w:tc>
          <w:tcPr>
            <w:tcW w:w="2694" w:type="dxa"/>
            <w:tcBorders>
              <w:top w:val="single" w:sz="4" w:space="0" w:color="auto"/>
              <w:left w:val="single" w:sz="4" w:space="0" w:color="auto"/>
              <w:bottom w:val="single" w:sz="4" w:space="0" w:color="auto"/>
            </w:tcBorders>
          </w:tcPr>
          <w:p w14:paraId="59E8E97A" w14:textId="77777777" w:rsidR="005C4A60" w:rsidRDefault="005C4A60" w:rsidP="00F64E15">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751C1EA" w14:textId="4B067A04" w:rsidR="00EF01F6" w:rsidRDefault="002E509F" w:rsidP="00F64E15">
            <w:pPr>
              <w:pStyle w:val="CRCoverPage"/>
              <w:spacing w:after="0"/>
              <w:ind w:left="100"/>
              <w:rPr>
                <w:noProof/>
              </w:rPr>
            </w:pPr>
            <w:r>
              <w:rPr>
                <w:noProof/>
              </w:rPr>
              <w:t xml:space="preserve">Rev.1: </w:t>
            </w:r>
            <w:r w:rsidR="007B56C3">
              <w:rPr>
                <w:noProof/>
              </w:rPr>
              <w:t xml:space="preserve">CR </w:t>
            </w:r>
            <w:r>
              <w:rPr>
                <w:noProof/>
              </w:rPr>
              <w:t>Category and procedural text updated</w:t>
            </w:r>
          </w:p>
        </w:tc>
      </w:tr>
    </w:tbl>
    <w:p w14:paraId="02693CB9" w14:textId="77777777" w:rsidR="00393A2B" w:rsidRDefault="00393A2B" w:rsidP="00393A2B">
      <w:pPr>
        <w:spacing w:after="0"/>
        <w:rPr>
          <w:noProof/>
        </w:rPr>
        <w:sectPr w:rsidR="00393A2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52E16237" w14:textId="4FBE41B2" w:rsidR="00E35360" w:rsidRPr="005006DD" w:rsidRDefault="00F90AD4" w:rsidP="005006D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sidRPr="00F90AD4">
        <w:rPr>
          <w:i/>
          <w:lang w:eastAsia="ja-JP"/>
        </w:rPr>
        <w:lastRenderedPageBreak/>
        <w:t>Beginning of Text Proposal to TS 38.</w:t>
      </w:r>
      <w:r w:rsidR="005006DD">
        <w:rPr>
          <w:i/>
          <w:lang w:eastAsia="ja-JP"/>
        </w:rPr>
        <w:t>46</w:t>
      </w:r>
      <w:r w:rsidRPr="00F90AD4">
        <w:rPr>
          <w:i/>
          <w:lang w:eastAsia="ja-JP"/>
        </w:rPr>
        <w:t>3</w:t>
      </w:r>
    </w:p>
    <w:p w14:paraId="2E180254" w14:textId="744B878B" w:rsidR="000B1D66" w:rsidRDefault="000B1D66" w:rsidP="000B1D66">
      <w:pPr>
        <w:rPr>
          <w:b/>
          <w:color w:val="FF0000"/>
        </w:rPr>
      </w:pPr>
    </w:p>
    <w:p w14:paraId="51EF539C" w14:textId="77777777" w:rsidR="00EF01F6" w:rsidRPr="00D629EF" w:rsidRDefault="00EF01F6" w:rsidP="00EF01F6">
      <w:pPr>
        <w:pStyle w:val="Heading3"/>
      </w:pPr>
      <w:bookmarkStart w:id="2" w:name="_Toc29460888"/>
      <w:bookmarkStart w:id="3" w:name="_Toc29505620"/>
      <w:bookmarkStart w:id="4" w:name="_Toc36556145"/>
      <w:bookmarkStart w:id="5" w:name="_Toc45881574"/>
      <w:bookmarkStart w:id="6" w:name="_Toc51852208"/>
      <w:bookmarkStart w:id="7" w:name="_Toc56620159"/>
      <w:bookmarkStart w:id="8" w:name="_Toc64447799"/>
      <w:r w:rsidRPr="00D629EF">
        <w:t>8.2.3</w:t>
      </w:r>
      <w:r w:rsidRPr="00D629EF">
        <w:tab/>
        <w:t>gNB-CU-UP E1 Setup</w:t>
      </w:r>
      <w:bookmarkEnd w:id="2"/>
      <w:bookmarkEnd w:id="3"/>
      <w:bookmarkEnd w:id="4"/>
      <w:bookmarkEnd w:id="5"/>
      <w:bookmarkEnd w:id="6"/>
      <w:bookmarkEnd w:id="7"/>
      <w:bookmarkEnd w:id="8"/>
    </w:p>
    <w:p w14:paraId="65677058" w14:textId="77777777" w:rsidR="00EF01F6" w:rsidRPr="00D629EF" w:rsidRDefault="00EF01F6" w:rsidP="00EF01F6">
      <w:pPr>
        <w:pStyle w:val="Heading4"/>
      </w:pPr>
      <w:bookmarkStart w:id="9" w:name="_Toc29460889"/>
      <w:bookmarkStart w:id="10" w:name="_Toc29505621"/>
      <w:bookmarkStart w:id="11" w:name="_Toc36556146"/>
      <w:bookmarkStart w:id="12" w:name="_Toc45881575"/>
      <w:bookmarkStart w:id="13" w:name="_Toc51852209"/>
      <w:bookmarkStart w:id="14" w:name="_Toc56620160"/>
      <w:bookmarkStart w:id="15" w:name="_Toc64447800"/>
      <w:r w:rsidRPr="00D629EF">
        <w:t>8.2.3.1</w:t>
      </w:r>
      <w:r w:rsidRPr="00D629EF">
        <w:tab/>
        <w:t>General</w:t>
      </w:r>
      <w:bookmarkEnd w:id="9"/>
      <w:bookmarkEnd w:id="10"/>
      <w:bookmarkEnd w:id="11"/>
      <w:bookmarkEnd w:id="12"/>
      <w:bookmarkEnd w:id="13"/>
      <w:bookmarkEnd w:id="14"/>
      <w:bookmarkEnd w:id="15"/>
    </w:p>
    <w:p w14:paraId="4C4DD6A8" w14:textId="77777777" w:rsidR="00EF01F6" w:rsidRPr="00D629EF" w:rsidRDefault="00EF01F6" w:rsidP="00EF01F6">
      <w:r w:rsidRPr="00D629EF">
        <w:t>The purpose of the gNB-CU-UP E1 Setup procedure is to exchange application level data needed for the gNB-CU-UP and the gNB-CU-CP to correctly interoperate on the E1 interface. If the gNB-CU-UP initiates the first TNL association, it shall also initiate the gNB-CU-UP E1 Setup procedure. The procedure uses non-UE associated signalling.</w:t>
      </w:r>
    </w:p>
    <w:p w14:paraId="6130BA14" w14:textId="77777777" w:rsidR="00EF01F6" w:rsidRPr="00D629EF" w:rsidRDefault="00EF01F6" w:rsidP="00EF01F6">
      <w:r w:rsidRPr="00D629EF">
        <w:t xml:space="preserve">This procedure erases any existing application level configuration data in the two nodes and replaces it by the one received. This procedure also re-initialises the E1AP UE-related contexts (if any) and erases all related signalling connections in the two nodes like a Reset procedure would do. </w:t>
      </w:r>
    </w:p>
    <w:p w14:paraId="255F834F" w14:textId="77777777" w:rsidR="00EF01F6" w:rsidRPr="00D629EF" w:rsidRDefault="00EF01F6" w:rsidP="00EF01F6">
      <w:pPr>
        <w:pStyle w:val="Heading4"/>
      </w:pPr>
      <w:bookmarkStart w:id="16" w:name="_Toc29460890"/>
      <w:bookmarkStart w:id="17" w:name="_Toc29505622"/>
      <w:bookmarkStart w:id="18" w:name="_Toc36556147"/>
      <w:bookmarkStart w:id="19" w:name="_Toc45881576"/>
      <w:bookmarkStart w:id="20" w:name="_Toc51852210"/>
      <w:bookmarkStart w:id="21" w:name="_Toc56620161"/>
      <w:bookmarkStart w:id="22" w:name="_Toc64447801"/>
      <w:r w:rsidRPr="00D629EF">
        <w:t>8.2.3.2</w:t>
      </w:r>
      <w:r w:rsidRPr="00D629EF">
        <w:tab/>
        <w:t>Successful Operation</w:t>
      </w:r>
      <w:bookmarkEnd w:id="16"/>
      <w:bookmarkEnd w:id="17"/>
      <w:bookmarkEnd w:id="18"/>
      <w:bookmarkEnd w:id="19"/>
      <w:bookmarkEnd w:id="20"/>
      <w:bookmarkEnd w:id="21"/>
      <w:bookmarkEnd w:id="22"/>
    </w:p>
    <w:p w14:paraId="5C3D32B5" w14:textId="77777777" w:rsidR="00EF01F6" w:rsidRPr="00D629EF" w:rsidRDefault="00EF01F6" w:rsidP="00EF01F6">
      <w:pPr>
        <w:pStyle w:val="TH"/>
      </w:pPr>
      <w:r w:rsidRPr="00D629EF">
        <w:object w:dxaOrig="5640" w:dyaOrig="3211" w14:anchorId="4E01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62pt" o:ole="">
            <v:imagedata r:id="rId23" o:title=""/>
          </v:shape>
          <o:OLEObject Type="Embed" ProgID="Visio.Drawing.15" ShapeID="_x0000_i1025" DrawAspect="Content" ObjectID="_1683553798" r:id="rId24"/>
        </w:object>
      </w:r>
    </w:p>
    <w:p w14:paraId="32CF2EC2" w14:textId="77777777" w:rsidR="00EF01F6" w:rsidRPr="00D629EF" w:rsidRDefault="00EF01F6" w:rsidP="00EF01F6">
      <w:pPr>
        <w:pStyle w:val="TF"/>
      </w:pPr>
      <w:r w:rsidRPr="00D629EF">
        <w:t>Figure 8.2.3.2-1: gNB-CU-UP E1 Setup procedure: Successful Operation.</w:t>
      </w:r>
    </w:p>
    <w:p w14:paraId="51419C9F" w14:textId="77777777" w:rsidR="00EF01F6" w:rsidRPr="00D629EF" w:rsidRDefault="00EF01F6" w:rsidP="00EF01F6">
      <w:r w:rsidRPr="00D629EF">
        <w:t xml:space="preserve">The gNB-CU-UP initiates the procedure by sending a GNB-CU-UP E1 SETUP REQUEST message including the appropriate data to the gNB-CU-CP. The gNB-CU-CP responds with a GNB-CU-UP E1 SETUP RESPONSE message including the appropriate data. </w:t>
      </w:r>
    </w:p>
    <w:p w14:paraId="5D2258ED" w14:textId="77777777" w:rsidR="00EF01F6" w:rsidRDefault="00EF01F6" w:rsidP="00EF01F6">
      <w:r w:rsidRPr="00D629EF">
        <w:t>If the GNB-CU-UP E1 SETUP REQUEST message contains the</w:t>
      </w:r>
      <w:r w:rsidRPr="00D629EF">
        <w:rPr>
          <w:i/>
        </w:rPr>
        <w:t xml:space="preserve"> gNB-CU-UP Name </w:t>
      </w:r>
      <w:r w:rsidRPr="00D629EF">
        <w:t>IE the gNB-CU-CP may use this IE as a human readable name of the gNB-CU-UP.</w:t>
      </w:r>
      <w:r>
        <w:t xml:space="preserve"> If </w:t>
      </w:r>
      <w:r w:rsidRPr="00EA5FA7">
        <w:t xml:space="preserve">the </w:t>
      </w:r>
      <w:r w:rsidRPr="00D629EF">
        <w:t>GNB-CU-UP E1 SETUP REQUEST</w:t>
      </w:r>
      <w:r w:rsidRPr="00EA5FA7">
        <w:t xml:space="preserve"> message</w:t>
      </w:r>
      <w:r>
        <w:t xml:space="preserve"> contains the </w:t>
      </w:r>
      <w:r w:rsidRPr="00A85326">
        <w:rPr>
          <w:i/>
          <w:iCs/>
          <w:lang w:eastAsia="ja-JP"/>
        </w:rPr>
        <w:t xml:space="preserve">Extended </w:t>
      </w:r>
      <w:r w:rsidRPr="00D629EF">
        <w:rPr>
          <w:i/>
        </w:rPr>
        <w:t xml:space="preserve">gNB-CU-UP </w:t>
      </w:r>
      <w:r w:rsidRPr="00A85326">
        <w:rPr>
          <w:i/>
          <w:iCs/>
          <w:lang w:eastAsia="ja-JP"/>
        </w:rPr>
        <w:t>Name</w:t>
      </w:r>
      <w:r>
        <w:rPr>
          <w:lang w:eastAsia="ja-JP"/>
        </w:rPr>
        <w:t xml:space="preserve"> IE</w:t>
      </w:r>
      <w:r>
        <w:t xml:space="preserve">, the </w:t>
      </w:r>
      <w:r w:rsidRPr="00EA5FA7">
        <w:t>gNB-CU</w:t>
      </w:r>
      <w:r>
        <w:t>-CP</w:t>
      </w:r>
      <w:r w:rsidRPr="00EA5FA7">
        <w:t xml:space="preserve"> </w:t>
      </w:r>
      <w:r>
        <w:t>may</w:t>
      </w:r>
      <w:r w:rsidRPr="00EA5FA7">
        <w:t xml:space="preserve"> use this IE as a human readable name of the </w:t>
      </w:r>
      <w:r w:rsidRPr="00D629EF">
        <w:t>gNB-CU-UP</w:t>
      </w:r>
      <w:r>
        <w:rPr>
          <w:lang w:eastAsia="ja-JP"/>
        </w:rPr>
        <w:t xml:space="preserve"> and shall ignore the </w:t>
      </w:r>
      <w:r w:rsidRPr="00D629EF">
        <w:rPr>
          <w:i/>
        </w:rPr>
        <w:t>gNB-CU-UP</w:t>
      </w:r>
      <w:r w:rsidRPr="00EA5FA7">
        <w:rPr>
          <w:i/>
        </w:rPr>
        <w:t xml:space="preserve"> Name </w:t>
      </w:r>
      <w:r w:rsidRPr="00EA5FA7">
        <w:t>IE</w:t>
      </w:r>
      <w:r>
        <w:t xml:space="preserve"> if included.</w:t>
      </w:r>
    </w:p>
    <w:p w14:paraId="09BA5BC9" w14:textId="77777777" w:rsidR="00EF01F6" w:rsidRPr="00D629EF" w:rsidRDefault="00EF01F6" w:rsidP="00EF01F6">
      <w:r w:rsidRPr="00EA5FA7">
        <w:t xml:space="preserve">If the </w:t>
      </w:r>
      <w:r w:rsidRPr="00D629EF">
        <w:t>GNB-CU-UP E1</w:t>
      </w:r>
      <w:r w:rsidRPr="00EA5FA7">
        <w:t xml:space="preserve"> SETUP </w:t>
      </w:r>
      <w:r>
        <w:t>RESPONSE</w:t>
      </w:r>
      <w:r w:rsidRPr="00EA5FA7">
        <w:t xml:space="preserve"> message contains the</w:t>
      </w:r>
      <w:r w:rsidRPr="00EA5FA7">
        <w:rPr>
          <w:i/>
        </w:rPr>
        <w:t xml:space="preserve"> </w:t>
      </w:r>
      <w:r w:rsidRPr="00D629EF">
        <w:rPr>
          <w:i/>
        </w:rPr>
        <w:t>gNB-CU-</w:t>
      </w:r>
      <w:r>
        <w:rPr>
          <w:i/>
        </w:rPr>
        <w:t>C</w:t>
      </w:r>
      <w:r w:rsidRPr="00D629EF">
        <w:rPr>
          <w:i/>
        </w:rPr>
        <w:t>P</w:t>
      </w:r>
      <w:r w:rsidRPr="00EA5FA7">
        <w:rPr>
          <w:i/>
        </w:rPr>
        <w:t xml:space="preserve"> Name </w:t>
      </w:r>
      <w:r w:rsidRPr="00EA5FA7">
        <w:t xml:space="preserve">IE, the </w:t>
      </w:r>
      <w:r w:rsidRPr="00D629EF">
        <w:t>gNB-CU-</w:t>
      </w:r>
      <w:r>
        <w:t>U</w:t>
      </w:r>
      <w:r w:rsidRPr="00D629EF">
        <w:t>P</w:t>
      </w:r>
      <w:r w:rsidRPr="00EA5FA7">
        <w:t xml:space="preserve"> may use this IE as a human readable name of the </w:t>
      </w:r>
      <w:r w:rsidRPr="0045610E">
        <w:t>gNB-CU-CP</w:t>
      </w:r>
      <w:r w:rsidRPr="00EA5FA7">
        <w:t>.</w:t>
      </w:r>
      <w:r>
        <w:t xml:space="preserve"> If the </w:t>
      </w:r>
      <w:r w:rsidRPr="00D629EF">
        <w:t>GNB-CU-UP E1</w:t>
      </w:r>
      <w:r w:rsidRPr="00EA5FA7">
        <w:t xml:space="preserve"> SETUP </w:t>
      </w:r>
      <w:r>
        <w:t>RESPONSE</w:t>
      </w:r>
      <w:r w:rsidRPr="00EA5FA7">
        <w:t xml:space="preserve"> message contains </w:t>
      </w:r>
      <w:r>
        <w:t xml:space="preserve">the </w:t>
      </w:r>
      <w:r w:rsidRPr="00F06802">
        <w:rPr>
          <w:i/>
          <w:iCs/>
          <w:lang w:eastAsia="ja-JP"/>
        </w:rPr>
        <w:t xml:space="preserve">Extended </w:t>
      </w:r>
      <w:r w:rsidRPr="00D629EF">
        <w:rPr>
          <w:i/>
        </w:rPr>
        <w:t>gNB-CU-</w:t>
      </w:r>
      <w:r>
        <w:rPr>
          <w:i/>
        </w:rPr>
        <w:t>C</w:t>
      </w:r>
      <w:r w:rsidRPr="00D629EF">
        <w:rPr>
          <w:i/>
        </w:rPr>
        <w:t>P</w:t>
      </w:r>
      <w:r w:rsidRPr="00F06802">
        <w:rPr>
          <w:i/>
          <w:iCs/>
          <w:lang w:eastAsia="ja-JP"/>
        </w:rPr>
        <w:t xml:space="preserve"> Name</w:t>
      </w:r>
      <w:r>
        <w:rPr>
          <w:lang w:eastAsia="ja-JP"/>
        </w:rPr>
        <w:t xml:space="preserve"> IE, the </w:t>
      </w:r>
      <w:r w:rsidRPr="00D629EF">
        <w:t>GNB-CU-UP</w:t>
      </w:r>
      <w:r w:rsidRPr="00EA5FA7">
        <w:t xml:space="preserve"> may use this IE as a human readable name of the </w:t>
      </w:r>
      <w:r w:rsidRPr="0045610E">
        <w:t>gNB-CU-CP</w:t>
      </w:r>
      <w:r>
        <w:rPr>
          <w:lang w:eastAsia="ja-JP"/>
        </w:rPr>
        <w:t xml:space="preserve"> and shall ignore the </w:t>
      </w:r>
      <w:r w:rsidRPr="00D629EF">
        <w:rPr>
          <w:i/>
        </w:rPr>
        <w:t>gNB-CU-</w:t>
      </w:r>
      <w:r>
        <w:rPr>
          <w:i/>
        </w:rPr>
        <w:t>C</w:t>
      </w:r>
      <w:r w:rsidRPr="00D629EF">
        <w:rPr>
          <w:i/>
        </w:rPr>
        <w:t>P</w:t>
      </w:r>
      <w:r w:rsidRPr="00EA5FA7">
        <w:rPr>
          <w:i/>
        </w:rPr>
        <w:t xml:space="preserve"> Name </w:t>
      </w:r>
      <w:r w:rsidRPr="00EA5FA7">
        <w:t>IE</w:t>
      </w:r>
      <w:r>
        <w:rPr>
          <w:lang w:eastAsia="ja-JP"/>
        </w:rPr>
        <w:t xml:space="preserve"> if included.</w:t>
      </w:r>
    </w:p>
    <w:p w14:paraId="4D5FDFC5" w14:textId="77777777" w:rsidR="00EF01F6" w:rsidRPr="00D629EF" w:rsidRDefault="00EF01F6" w:rsidP="00EF01F6">
      <w:pPr>
        <w:rPr>
          <w:rFonts w:eastAsia="SimSun"/>
        </w:rPr>
      </w:pPr>
      <w:r w:rsidRPr="00D629EF">
        <w:rPr>
          <w:rFonts w:eastAsia="SimSun" w:hint="eastAsia"/>
        </w:rPr>
        <w:t xml:space="preserve">If the </w:t>
      </w:r>
      <w:r w:rsidRPr="00D629EF">
        <w:rPr>
          <w:rFonts w:eastAsia="SimSun"/>
          <w:i/>
        </w:rPr>
        <w:t>Slice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CU-CP shall store the corresponding information and it may take it into account for bearer context establishment.</w:t>
      </w:r>
    </w:p>
    <w:p w14:paraId="721879C8" w14:textId="6C8F7787" w:rsidR="00EF01F6" w:rsidRPr="00D629EF" w:rsidRDefault="00EF01F6" w:rsidP="00EF01F6">
      <w:pPr>
        <w:rPr>
          <w:rFonts w:cs="Arial"/>
          <w:sz w:val="18"/>
          <w:szCs w:val="18"/>
          <w:lang w:eastAsia="ja-JP"/>
        </w:rPr>
      </w:pPr>
      <w:r w:rsidRPr="00D629EF">
        <w:rPr>
          <w:rFonts w:eastAsia="SimSun" w:hint="eastAsia"/>
        </w:rPr>
        <w:t>If the</w:t>
      </w:r>
      <w:r w:rsidRPr="00D629EF">
        <w:rPr>
          <w:rFonts w:eastAsia="SimSun"/>
        </w:rPr>
        <w:t xml:space="preserve"> </w:t>
      </w:r>
      <w:r w:rsidRPr="00D629EF">
        <w:rPr>
          <w:rFonts w:eastAsia="SimSun"/>
          <w:i/>
        </w:rPr>
        <w:t>NR CGI Support List</w:t>
      </w:r>
      <w:r w:rsidRPr="00D629EF">
        <w:rPr>
          <w:rFonts w:eastAsia="SimSun" w:hint="eastAsia"/>
          <w:i/>
        </w:rPr>
        <w:t xml:space="preserve"> </w:t>
      </w:r>
      <w:ins w:id="23" w:author="Nokia" w:date="2021-05-06T11:14:00Z">
        <w:r>
          <w:rPr>
            <w:rFonts w:eastAsia="SimSun"/>
          </w:rPr>
          <w:t xml:space="preserve">or the </w:t>
        </w:r>
        <w:r w:rsidRPr="00FE6CF6">
          <w:rPr>
            <w:rFonts w:eastAsia="SimSun"/>
            <w:i/>
          </w:rPr>
          <w:t>NR CGI Extended Support List</w:t>
        </w:r>
        <w:r w:rsidRPr="00FE6CF6">
          <w:rPr>
            <w:rFonts w:eastAsia="SimSun" w:hint="eastAsia"/>
            <w:i/>
          </w:rPr>
          <w:t xml:space="preserve"> </w:t>
        </w:r>
      </w:ins>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 xml:space="preserve">CU-CP shall store the corresponding information and it may take it into account for bearer context establishment. </w:t>
      </w:r>
      <w:ins w:id="24" w:author="Nokia" w:date="2021-05-24T23:40:00Z">
        <w:r w:rsidR="007B1D1F" w:rsidRPr="007B1D1F">
          <w:rPr>
            <w:rFonts w:eastAsia="SimSun"/>
          </w:rPr>
          <w:t xml:space="preserve">If in </w:t>
        </w:r>
        <w:r w:rsidR="007B1D1F">
          <w:rPr>
            <w:rFonts w:eastAsia="SimSun"/>
          </w:rPr>
          <w:t>E</w:t>
        </w:r>
        <w:r w:rsidR="007B1D1F" w:rsidRPr="007B1D1F">
          <w:rPr>
            <w:rFonts w:eastAsia="SimSun"/>
          </w:rPr>
          <w:t xml:space="preserve">1 SETUP REQUEST message, </w:t>
        </w:r>
        <w:r w:rsidR="007B1D1F" w:rsidRPr="00D629EF">
          <w:rPr>
            <w:rFonts w:eastAsia="SimSun" w:hint="eastAsia"/>
          </w:rPr>
          <w:t>the</w:t>
        </w:r>
        <w:r w:rsidR="007B1D1F" w:rsidRPr="00D629EF">
          <w:rPr>
            <w:rFonts w:eastAsia="SimSun"/>
          </w:rPr>
          <w:t xml:space="preserve"> </w:t>
        </w:r>
        <w:r w:rsidR="007B1D1F" w:rsidRPr="00D629EF">
          <w:rPr>
            <w:rFonts w:eastAsia="SimSun"/>
            <w:i/>
          </w:rPr>
          <w:t>NR CGI Support List</w:t>
        </w:r>
        <w:r w:rsidR="007B1D1F" w:rsidRPr="00D629EF">
          <w:rPr>
            <w:rFonts w:eastAsia="SimSun" w:hint="eastAsia"/>
            <w:i/>
          </w:rPr>
          <w:t xml:space="preserve"> </w:t>
        </w:r>
        <w:r w:rsidR="007B1D1F">
          <w:rPr>
            <w:rFonts w:eastAsia="SimSun"/>
            <w:iCs/>
          </w:rPr>
          <w:t>and</w:t>
        </w:r>
        <w:r w:rsidR="007B1D1F">
          <w:rPr>
            <w:rFonts w:eastAsia="SimSun"/>
          </w:rPr>
          <w:t xml:space="preserve"> the </w:t>
        </w:r>
        <w:r w:rsidR="007B1D1F" w:rsidRPr="00FE6CF6">
          <w:rPr>
            <w:rFonts w:eastAsia="SimSun"/>
            <w:i/>
          </w:rPr>
          <w:t>NR CGI Extended Support List</w:t>
        </w:r>
        <w:r w:rsidR="007B1D1F" w:rsidRPr="00FE6CF6">
          <w:rPr>
            <w:rFonts w:eastAsia="SimSun" w:hint="eastAsia"/>
            <w:i/>
          </w:rPr>
          <w:t xml:space="preserve"> </w:t>
        </w:r>
        <w:r w:rsidR="007B1D1F" w:rsidRPr="00D629EF">
          <w:rPr>
            <w:rFonts w:eastAsia="SimSun" w:hint="eastAsia"/>
          </w:rPr>
          <w:t>IE</w:t>
        </w:r>
        <w:r w:rsidR="007B1D1F">
          <w:rPr>
            <w:rFonts w:eastAsia="SimSun"/>
          </w:rPr>
          <w:t xml:space="preserve">s are </w:t>
        </w:r>
        <w:r w:rsidR="007B1D1F" w:rsidRPr="007B1D1F">
          <w:rPr>
            <w:rFonts w:eastAsia="SimSun"/>
          </w:rPr>
          <w:t>omitted</w:t>
        </w:r>
      </w:ins>
      <w:ins w:id="25" w:author="Nokia" w:date="2021-05-24T23:41:00Z">
        <w:r w:rsidR="007B1D1F">
          <w:rPr>
            <w:rFonts w:eastAsia="SimSun"/>
          </w:rPr>
          <w:t xml:space="preserve"> in the </w:t>
        </w:r>
        <w:r w:rsidR="007B1D1F">
          <w:rPr>
            <w:rFonts w:eastAsia="SimSun"/>
            <w:i/>
            <w:iCs/>
          </w:rPr>
          <w:t xml:space="preserve">Supported PLMNs </w:t>
        </w:r>
        <w:r w:rsidR="007B1D1F">
          <w:rPr>
            <w:rFonts w:eastAsia="SimSun"/>
          </w:rPr>
          <w:t>IE</w:t>
        </w:r>
      </w:ins>
      <w:ins w:id="26" w:author="Nokia" w:date="2021-05-24T23:42:00Z">
        <w:r w:rsidR="007B1D1F">
          <w:rPr>
            <w:rFonts w:eastAsia="SimSun"/>
          </w:rPr>
          <w:t>,</w:t>
        </w:r>
      </w:ins>
      <w:ins w:id="27" w:author="Nokia" w:date="2021-05-24T23:40:00Z">
        <w:r w:rsidR="007B1D1F" w:rsidRPr="007B1D1F">
          <w:rPr>
            <w:rFonts w:eastAsia="SimSun"/>
          </w:rPr>
          <w:t xml:space="preserve"> it shall be interpreted as </w:t>
        </w:r>
      </w:ins>
      <w:ins w:id="28" w:author="Nokia" w:date="2021-05-24T23:41:00Z">
        <w:r w:rsidR="007B1D1F">
          <w:rPr>
            <w:rFonts w:eastAsia="SimSun"/>
          </w:rPr>
          <w:t>all NR-CGIs being supported at the gNB</w:t>
        </w:r>
      </w:ins>
      <w:ins w:id="29" w:author="Nokia" w:date="2021-05-24T23:42:00Z">
        <w:r w:rsidR="007B1D1F">
          <w:rPr>
            <w:rFonts w:eastAsia="SimSun"/>
          </w:rPr>
          <w:t>-CU-UP.</w:t>
        </w:r>
      </w:ins>
    </w:p>
    <w:p w14:paraId="3004D91B" w14:textId="77777777" w:rsidR="00EF01F6" w:rsidRPr="00D629EF" w:rsidRDefault="00EF01F6" w:rsidP="00EF01F6">
      <w:pPr>
        <w:rPr>
          <w:rFonts w:cs="Arial"/>
          <w:sz w:val="18"/>
          <w:szCs w:val="18"/>
          <w:lang w:eastAsia="ja-JP"/>
        </w:rPr>
      </w:pPr>
      <w:r w:rsidRPr="00D629EF">
        <w:rPr>
          <w:rFonts w:eastAsia="SimSun" w:hint="eastAsia"/>
        </w:rPr>
        <w:t xml:space="preserve">If the </w:t>
      </w:r>
      <w:r w:rsidRPr="00D629EF">
        <w:rPr>
          <w:rFonts w:eastAsia="SimSun"/>
          <w:i/>
        </w:rPr>
        <w:t>QoS Parameters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 xml:space="preserve">CU-CP shall store the corresponding information and it may take it into account for bearer context establishment. </w:t>
      </w:r>
    </w:p>
    <w:p w14:paraId="4509A691" w14:textId="77777777" w:rsidR="00EF01F6" w:rsidRDefault="00EF01F6" w:rsidP="00EF01F6">
      <w:pPr>
        <w:rPr>
          <w:rFonts w:cs="Arial"/>
          <w:sz w:val="18"/>
          <w:szCs w:val="18"/>
        </w:rPr>
      </w:pPr>
      <w:r>
        <w:rPr>
          <w:rFonts w:hint="eastAsia"/>
        </w:rPr>
        <w:lastRenderedPageBreak/>
        <w:t xml:space="preserve">If the </w:t>
      </w:r>
      <w:r>
        <w:rPr>
          <w:i/>
          <w:iCs/>
        </w:rPr>
        <w:t xml:space="preserve">NPN Support Information </w:t>
      </w:r>
      <w:r>
        <w:rPr>
          <w:rFonts w:hint="eastAsia"/>
        </w:rPr>
        <w:t xml:space="preserve">IE is contained in the </w:t>
      </w:r>
      <w:r>
        <w:t>GNB-CU-UP E1 SETUP</w:t>
      </w:r>
      <w:r>
        <w:rPr>
          <w:rFonts w:hint="eastAsia"/>
        </w:rPr>
        <w:t xml:space="preserve"> REQUEST message, the gNB-</w:t>
      </w:r>
      <w:r>
        <w:t>CU-CP</w:t>
      </w:r>
      <w:r>
        <w:rPr>
          <w:rFonts w:eastAsia="SimSun" w:hint="eastAsia"/>
          <w:lang w:val="en-US" w:eastAsia="zh-CN"/>
        </w:rPr>
        <w:t xml:space="preserve"> </w:t>
      </w:r>
      <w:r>
        <w:t xml:space="preserve">shall store the corresponding information and it may take it into account for bearer context establishment. </w:t>
      </w:r>
    </w:p>
    <w:p w14:paraId="1E47E6A3" w14:textId="77777777" w:rsidR="00EF01F6" w:rsidRPr="00D629EF" w:rsidRDefault="00EF01F6" w:rsidP="00EF01F6">
      <w:r w:rsidRPr="00D629EF">
        <w:t>The exchanged data shall be stored in respective node and used as long as there is an operational TNL association. When this procedure is finished, the E1 interface is operational and other E1 messages can be exchanged.</w:t>
      </w:r>
    </w:p>
    <w:p w14:paraId="4767CC83" w14:textId="77777777" w:rsidR="00EF01F6" w:rsidRPr="00D629EF" w:rsidRDefault="00EF01F6" w:rsidP="00EF01F6">
      <w:r w:rsidRPr="00D629EF">
        <w:t xml:space="preserve">If the </w:t>
      </w:r>
      <w:r w:rsidRPr="00D629EF">
        <w:rPr>
          <w:i/>
        </w:rPr>
        <w:t xml:space="preserve">gNB-CU-UP Capacity </w:t>
      </w:r>
      <w:r w:rsidRPr="00D629EF">
        <w:t>IE is contained in the GNB-CU-UP E1 SETUP REQUEST message, the gNB-CU-CP shall take this IE into account.</w:t>
      </w:r>
    </w:p>
    <w:p w14:paraId="741D9A80" w14:textId="77777777" w:rsidR="00EF01F6" w:rsidRPr="00D629EF" w:rsidRDefault="00EF01F6" w:rsidP="00EF01F6">
      <w:r w:rsidRPr="00D629EF">
        <w:t xml:space="preserve">If the GNB-CU-UP E1 SETUP REQUEST message includes the </w:t>
      </w:r>
      <w:r w:rsidRPr="00D629EF">
        <w:rPr>
          <w:i/>
        </w:rPr>
        <w:t>Transport Network Layer Address Info</w:t>
      </w:r>
      <w:r w:rsidRPr="00D629EF">
        <w:t xml:space="preserve"> IE, the gNB-CU-CP shall, if supported, take this IE into account for IPSec tunnel establishment.</w:t>
      </w:r>
    </w:p>
    <w:p w14:paraId="2EBD0355" w14:textId="77777777" w:rsidR="00EF01F6" w:rsidRPr="00D629EF" w:rsidRDefault="00EF01F6" w:rsidP="00EF01F6">
      <w:r w:rsidRPr="00D629EF">
        <w:t xml:space="preserve">If the GNB-CU-UP E1 SETUP RESPONSE message includes the </w:t>
      </w:r>
      <w:r w:rsidRPr="00D629EF">
        <w:rPr>
          <w:i/>
        </w:rPr>
        <w:t>Transport Network Layer Address Info</w:t>
      </w:r>
      <w:r w:rsidRPr="00D629EF">
        <w:t xml:space="preserve"> IE, the gNB-CU-UP shall, if supported, take this IE into account for IPSec tunnel establishment.</w:t>
      </w:r>
    </w:p>
    <w:p w14:paraId="24359DD6" w14:textId="77777777" w:rsidR="00EF01F6" w:rsidRPr="00D629EF" w:rsidRDefault="00EF01F6" w:rsidP="00EF01F6">
      <w:pPr>
        <w:pStyle w:val="Heading4"/>
      </w:pPr>
      <w:bookmarkStart w:id="30" w:name="_Toc29460891"/>
      <w:bookmarkStart w:id="31" w:name="_Toc29505623"/>
      <w:bookmarkStart w:id="32" w:name="_Toc36556148"/>
      <w:bookmarkStart w:id="33" w:name="_Toc45881577"/>
      <w:bookmarkStart w:id="34" w:name="_Toc51852211"/>
      <w:bookmarkStart w:id="35" w:name="_Toc56620162"/>
      <w:bookmarkStart w:id="36" w:name="_Toc64447802"/>
      <w:r w:rsidRPr="00D629EF">
        <w:t>8.2.3.3</w:t>
      </w:r>
      <w:r w:rsidRPr="00D629EF">
        <w:tab/>
        <w:t>Unsuccessful Operation</w:t>
      </w:r>
      <w:bookmarkEnd w:id="30"/>
      <w:bookmarkEnd w:id="31"/>
      <w:bookmarkEnd w:id="32"/>
      <w:bookmarkEnd w:id="33"/>
      <w:bookmarkEnd w:id="34"/>
      <w:bookmarkEnd w:id="35"/>
      <w:bookmarkEnd w:id="36"/>
    </w:p>
    <w:p w14:paraId="37F4D8EF" w14:textId="77777777" w:rsidR="00EF01F6" w:rsidRPr="00D629EF" w:rsidRDefault="00EF01F6" w:rsidP="00EF01F6">
      <w:pPr>
        <w:pStyle w:val="TH"/>
      </w:pPr>
      <w:r w:rsidRPr="00D629EF">
        <w:object w:dxaOrig="5640" w:dyaOrig="3211" w14:anchorId="2CE1BA55">
          <v:shape id="_x0000_i1026" type="#_x0000_t75" style="width:282pt;height:162pt" o:ole="">
            <v:imagedata r:id="rId25" o:title=""/>
          </v:shape>
          <o:OLEObject Type="Embed" ProgID="Visio.Drawing.15" ShapeID="_x0000_i1026" DrawAspect="Content" ObjectID="_1683553799" r:id="rId26"/>
        </w:object>
      </w:r>
    </w:p>
    <w:p w14:paraId="47331986" w14:textId="77777777" w:rsidR="00EF01F6" w:rsidRPr="00D629EF" w:rsidRDefault="00EF01F6" w:rsidP="00EF01F6">
      <w:pPr>
        <w:pStyle w:val="TF"/>
      </w:pPr>
      <w:r w:rsidRPr="00D629EF">
        <w:t>Figure 8.2.3.3-1: gNB-CU-UP E1 Setup procedure: Unsuccessful Operation.</w:t>
      </w:r>
    </w:p>
    <w:p w14:paraId="0E66F536" w14:textId="77777777" w:rsidR="00EF01F6" w:rsidRPr="00D629EF" w:rsidRDefault="00EF01F6" w:rsidP="00EF01F6">
      <w:r w:rsidRPr="00D629EF">
        <w:t>If the gNB-CU-CP cannot accept the setup, it shall respond with a GNB-CU-UP E1 SETUP FAILURE and appropriate cause value.</w:t>
      </w:r>
    </w:p>
    <w:p w14:paraId="1ED9CFB1" w14:textId="77777777" w:rsidR="00EF01F6" w:rsidRPr="00D629EF" w:rsidRDefault="00EF01F6" w:rsidP="00EF01F6">
      <w:r w:rsidRPr="00D629EF">
        <w:t xml:space="preserve">If the GNB-CU-UP E1 SETUP FAILURE message includes the </w:t>
      </w:r>
      <w:r w:rsidRPr="00D629EF">
        <w:rPr>
          <w:i/>
          <w:iCs/>
        </w:rPr>
        <w:t>Time To Wait</w:t>
      </w:r>
      <w:r w:rsidRPr="00D629EF">
        <w:t xml:space="preserve"> IE, the gNB-CU-UP shall wait at least for the indicated time before reinitiating the E1 setup towards the same gNB-CU-CP.</w:t>
      </w:r>
    </w:p>
    <w:p w14:paraId="2501802F" w14:textId="77777777" w:rsidR="00EF01F6" w:rsidRPr="00D629EF" w:rsidRDefault="00EF01F6" w:rsidP="00EF01F6">
      <w:pPr>
        <w:pStyle w:val="Heading4"/>
      </w:pPr>
      <w:bookmarkStart w:id="37" w:name="_Toc29460892"/>
      <w:bookmarkStart w:id="38" w:name="_Toc29505624"/>
      <w:bookmarkStart w:id="39" w:name="_Toc36556149"/>
      <w:bookmarkStart w:id="40" w:name="_Toc45881578"/>
      <w:bookmarkStart w:id="41" w:name="_Toc51852212"/>
      <w:bookmarkStart w:id="42" w:name="_Toc56620163"/>
      <w:bookmarkStart w:id="43" w:name="_Toc64447803"/>
      <w:r w:rsidRPr="00D629EF">
        <w:t>8.2.3.4</w:t>
      </w:r>
      <w:r w:rsidRPr="00D629EF">
        <w:tab/>
        <w:t>Abnormal Conditions</w:t>
      </w:r>
      <w:bookmarkEnd w:id="37"/>
      <w:bookmarkEnd w:id="38"/>
      <w:bookmarkEnd w:id="39"/>
      <w:bookmarkEnd w:id="40"/>
      <w:bookmarkEnd w:id="41"/>
      <w:bookmarkEnd w:id="42"/>
      <w:bookmarkEnd w:id="43"/>
    </w:p>
    <w:p w14:paraId="459F5E78" w14:textId="77777777" w:rsidR="00EF01F6" w:rsidRPr="00D629EF" w:rsidRDefault="00EF01F6" w:rsidP="00EF01F6">
      <w:r w:rsidRPr="00D629EF">
        <w:t>If the first message received for a specific TNL association is not a GNB-CU-CP E1 SETUP REQUEST, GNB-CU-UP E1 SETUP RESPONSE, or GNB-CU-UP E1 SETUP FAILURE message then this shall be treated as a logical error.</w:t>
      </w:r>
    </w:p>
    <w:p w14:paraId="0DF801CE" w14:textId="77777777" w:rsidR="00EF01F6" w:rsidRPr="00D629EF" w:rsidRDefault="00EF01F6" w:rsidP="00EF01F6">
      <w:r w:rsidRPr="00D629EF">
        <w:t>If the gNB-CU-UP</w:t>
      </w:r>
      <w:r w:rsidRPr="00D629EF">
        <w:rPr>
          <w:lang w:eastAsia="zh-CN"/>
        </w:rPr>
        <w:t xml:space="preserve"> does not receive either GNB-CU-UP</w:t>
      </w:r>
      <w:r w:rsidRPr="00D629EF">
        <w:t xml:space="preserve"> E1 SETUP RESPONSE </w:t>
      </w:r>
      <w:r w:rsidRPr="00D629EF">
        <w:rPr>
          <w:lang w:eastAsia="zh-CN"/>
        </w:rPr>
        <w:t>message or GNB-CU-UP E1</w:t>
      </w:r>
      <w:r w:rsidRPr="00D629EF">
        <w:t xml:space="preserve"> SETUP FAILURE</w:t>
      </w:r>
      <w:r w:rsidRPr="00D629EF">
        <w:rPr>
          <w:lang w:eastAsia="zh-CN"/>
        </w:rPr>
        <w:t xml:space="preserve"> message, </w:t>
      </w:r>
      <w:r w:rsidRPr="00D629EF">
        <w:t xml:space="preserve">the gNB-CU-UP </w:t>
      </w:r>
      <w:r w:rsidRPr="00D629EF">
        <w:rPr>
          <w:lang w:eastAsia="zh-CN"/>
        </w:rPr>
        <w:t>may</w:t>
      </w:r>
      <w:r w:rsidRPr="00D629EF">
        <w:t xml:space="preserve"> reinitiat</w:t>
      </w:r>
      <w:r w:rsidRPr="00D629EF">
        <w:rPr>
          <w:lang w:eastAsia="zh-CN"/>
        </w:rPr>
        <w:t>e</w:t>
      </w:r>
      <w:r w:rsidRPr="00D629EF">
        <w:t xml:space="preserve"> the gNB-CU-UP E1 Setup procedure towards the same gNB-CU-CP, provided that the content of the new GNB-CU-UP E1 SETUP REQUEST message is identical to the content of the previously unacknowledged GNB-CU-UP E1 SETUP REQUEST message.</w:t>
      </w:r>
    </w:p>
    <w:p w14:paraId="7E69F800" w14:textId="77777777" w:rsidR="00EF01F6" w:rsidRPr="00D629EF" w:rsidRDefault="00EF01F6" w:rsidP="00EF01F6">
      <w:pPr>
        <w:rPr>
          <w:rFonts w:cs="ＭＳ Ｐゴシック"/>
        </w:rPr>
      </w:pPr>
      <w:r w:rsidRPr="00D629EF">
        <w:rPr>
          <w:rFonts w:cs="ＭＳ Ｐゴシック"/>
        </w:rPr>
        <w:t>If the gNB-CU-UP receives a GNB-CU-CP E1 SETUP REQUEST message from the peer entity on the same E1 interface:</w:t>
      </w:r>
    </w:p>
    <w:p w14:paraId="425C12BC" w14:textId="77777777" w:rsidR="00EF01F6" w:rsidRPr="00D629EF" w:rsidRDefault="00EF01F6" w:rsidP="00EF01F6">
      <w:pPr>
        <w:pStyle w:val="B10"/>
      </w:pPr>
      <w:r w:rsidRPr="00D629EF">
        <w:t>-</w:t>
      </w:r>
      <w:r w:rsidRPr="00D629EF">
        <w:tab/>
        <w:t>In case the gNB-CU-UP answers with a GNB-CU-CP E1 SETUP RESPONSE message and receives a subsequent GNB-CU-UP E1 SETUP FAILURE message, the gNB-CU-UP shall consider the E1 interface as non operational and the procedure as unsuccessfully terminated according to sub clause 8.2.3.3.</w:t>
      </w:r>
    </w:p>
    <w:p w14:paraId="61477E27" w14:textId="25516251" w:rsidR="00EF01F6" w:rsidRDefault="00EF01F6" w:rsidP="00EF01F6">
      <w:pPr>
        <w:pStyle w:val="B10"/>
      </w:pPr>
      <w:r w:rsidRPr="00D629EF">
        <w:t>-</w:t>
      </w:r>
      <w:r w:rsidRPr="00D629EF">
        <w:tab/>
        <w:t>In case the gNB-CU-UP answers with a GNB-CU-CP E1 SETUP FAILURE message and receives a subsequent GNB-CU-UP E1 SETUP RESPONSE message, the gNB-CU-UP shall ignore the GNB-CU-UP E1 SETUP RESPONSE message and consider the E1 interface as non operational.</w:t>
      </w:r>
    </w:p>
    <w:p w14:paraId="5C534D8F" w14:textId="77777777" w:rsidR="00E86D01" w:rsidRDefault="00E86D01" w:rsidP="00E86D01">
      <w:pPr>
        <w:jc w:val="center"/>
        <w:rPr>
          <w:b/>
          <w:color w:val="FF0000"/>
          <w:highlight w:val="yellow"/>
        </w:rPr>
      </w:pPr>
    </w:p>
    <w:p w14:paraId="7FB31EB7" w14:textId="15AE572E" w:rsidR="00E86D01" w:rsidRDefault="00E86D01" w:rsidP="00E86D01">
      <w:pPr>
        <w:jc w:val="center"/>
        <w:rPr>
          <w:b/>
          <w:color w:val="FF0000"/>
        </w:rPr>
      </w:pPr>
      <w:r w:rsidRPr="007E5401">
        <w:rPr>
          <w:b/>
          <w:color w:val="FF0000"/>
          <w:highlight w:val="yellow"/>
        </w:rPr>
        <w:lastRenderedPageBreak/>
        <w:t>&lt;&lt; unchanged parts omitted &gt;&gt;</w:t>
      </w:r>
    </w:p>
    <w:p w14:paraId="78CCE270" w14:textId="77777777" w:rsidR="00E86D01" w:rsidRPr="00D629EF" w:rsidRDefault="00E86D01" w:rsidP="00E86D01">
      <w:pPr>
        <w:pStyle w:val="B10"/>
        <w:ind w:left="0" w:firstLine="0"/>
      </w:pPr>
    </w:p>
    <w:p w14:paraId="0EBF7F6E" w14:textId="77777777" w:rsidR="00EF01F6" w:rsidRPr="00D629EF" w:rsidRDefault="00EF01F6" w:rsidP="00EF01F6">
      <w:pPr>
        <w:pStyle w:val="Heading3"/>
      </w:pPr>
      <w:bookmarkStart w:id="44" w:name="_Toc29460893"/>
      <w:bookmarkStart w:id="45" w:name="_Toc29505625"/>
      <w:bookmarkStart w:id="46" w:name="_Toc36556150"/>
      <w:bookmarkStart w:id="47" w:name="_Toc45881579"/>
      <w:bookmarkStart w:id="48" w:name="_Toc51852213"/>
      <w:bookmarkStart w:id="49" w:name="_Toc56620164"/>
      <w:bookmarkStart w:id="50" w:name="_Toc64447804"/>
      <w:r w:rsidRPr="00D629EF">
        <w:t>8.2.4</w:t>
      </w:r>
      <w:r w:rsidRPr="00D629EF">
        <w:tab/>
        <w:t>gNB-CU-CP E1 Setup</w:t>
      </w:r>
      <w:bookmarkEnd w:id="44"/>
      <w:bookmarkEnd w:id="45"/>
      <w:bookmarkEnd w:id="46"/>
      <w:bookmarkEnd w:id="47"/>
      <w:bookmarkEnd w:id="48"/>
      <w:bookmarkEnd w:id="49"/>
      <w:bookmarkEnd w:id="50"/>
    </w:p>
    <w:p w14:paraId="63884998" w14:textId="77777777" w:rsidR="00EF01F6" w:rsidRPr="00D629EF" w:rsidRDefault="00EF01F6" w:rsidP="00EF01F6">
      <w:pPr>
        <w:pStyle w:val="Heading4"/>
      </w:pPr>
      <w:bookmarkStart w:id="51" w:name="_Toc29460894"/>
      <w:bookmarkStart w:id="52" w:name="_Toc29505626"/>
      <w:bookmarkStart w:id="53" w:name="_Toc36556151"/>
      <w:bookmarkStart w:id="54" w:name="_Toc45881580"/>
      <w:bookmarkStart w:id="55" w:name="_Toc51852214"/>
      <w:bookmarkStart w:id="56" w:name="_Toc56620165"/>
      <w:bookmarkStart w:id="57" w:name="_Toc64447805"/>
      <w:r w:rsidRPr="00D629EF">
        <w:t>8.2.4.1</w:t>
      </w:r>
      <w:r w:rsidRPr="00D629EF">
        <w:tab/>
        <w:t>General</w:t>
      </w:r>
      <w:bookmarkEnd w:id="51"/>
      <w:bookmarkEnd w:id="52"/>
      <w:bookmarkEnd w:id="53"/>
      <w:bookmarkEnd w:id="54"/>
      <w:bookmarkEnd w:id="55"/>
      <w:bookmarkEnd w:id="56"/>
      <w:bookmarkEnd w:id="57"/>
    </w:p>
    <w:p w14:paraId="7E7C339E" w14:textId="77777777" w:rsidR="00EF01F6" w:rsidRPr="00D629EF" w:rsidRDefault="00EF01F6" w:rsidP="00EF01F6">
      <w:r w:rsidRPr="00D629EF">
        <w:t>The purpose of the gNB-CU-CP E1 Setup procedure is to exchange application level data needed for the gNB-CU-CP and the gNB-CU-UP to correctly interoperate on the E1 interface. If the gNB-CU-CP initiates the first TNL association, it shall also initiate the gNB-CU-CP E1 Setup procedure.The procedure uses non-UE associated signalling.</w:t>
      </w:r>
    </w:p>
    <w:p w14:paraId="7DD527B6" w14:textId="77777777" w:rsidR="00EF01F6" w:rsidRPr="00D629EF" w:rsidRDefault="00EF01F6" w:rsidP="00EF01F6">
      <w:r w:rsidRPr="00D629EF">
        <w:t xml:space="preserve">This procedure erases any existing application level configuration data in the two nodes and replaces it by the one received. This procedure also re-initialises the E1AP UE-related contexts (if any) and erases all related signalling connections in the two nodes like a Reset procedure would do. </w:t>
      </w:r>
    </w:p>
    <w:p w14:paraId="75615FEF" w14:textId="77777777" w:rsidR="00EF01F6" w:rsidRPr="00D629EF" w:rsidRDefault="00EF01F6" w:rsidP="00EF01F6">
      <w:pPr>
        <w:pStyle w:val="Heading4"/>
      </w:pPr>
      <w:bookmarkStart w:id="58" w:name="_Toc29460895"/>
      <w:bookmarkStart w:id="59" w:name="_Toc29505627"/>
      <w:bookmarkStart w:id="60" w:name="_Toc36556152"/>
      <w:bookmarkStart w:id="61" w:name="_Toc45881581"/>
      <w:bookmarkStart w:id="62" w:name="_Toc51852215"/>
      <w:bookmarkStart w:id="63" w:name="_Toc56620166"/>
      <w:bookmarkStart w:id="64" w:name="_Toc64447806"/>
      <w:r w:rsidRPr="00D629EF">
        <w:t>8.2.4.2</w:t>
      </w:r>
      <w:r w:rsidRPr="00D629EF">
        <w:tab/>
        <w:t>Successful Operation</w:t>
      </w:r>
      <w:bookmarkEnd w:id="58"/>
      <w:bookmarkEnd w:id="59"/>
      <w:bookmarkEnd w:id="60"/>
      <w:bookmarkEnd w:id="61"/>
      <w:bookmarkEnd w:id="62"/>
      <w:bookmarkEnd w:id="63"/>
      <w:bookmarkEnd w:id="64"/>
    </w:p>
    <w:p w14:paraId="33AA468A" w14:textId="77777777" w:rsidR="00EF01F6" w:rsidRPr="00D629EF" w:rsidRDefault="00EF01F6" w:rsidP="00EF01F6">
      <w:pPr>
        <w:pStyle w:val="TH"/>
      </w:pPr>
      <w:r w:rsidRPr="00D629EF">
        <w:object w:dxaOrig="5640" w:dyaOrig="3211" w14:anchorId="6AB6232C">
          <v:shape id="_x0000_i1027" type="#_x0000_t75" style="width:282pt;height:162pt" o:ole="">
            <v:imagedata r:id="rId27" o:title=""/>
          </v:shape>
          <o:OLEObject Type="Embed" ProgID="Visio.Drawing.15" ShapeID="_x0000_i1027" DrawAspect="Content" ObjectID="_1683553800" r:id="rId28"/>
        </w:object>
      </w:r>
    </w:p>
    <w:p w14:paraId="2660F992" w14:textId="77777777" w:rsidR="00EF01F6" w:rsidRPr="00D629EF" w:rsidRDefault="00EF01F6" w:rsidP="00EF01F6">
      <w:pPr>
        <w:pStyle w:val="TF"/>
      </w:pPr>
      <w:r w:rsidRPr="00D629EF">
        <w:t>Figure 8.2.4.2-1: gNB-CU-CP E1 Setup procedure: Successful Operation.</w:t>
      </w:r>
    </w:p>
    <w:p w14:paraId="71531CEB" w14:textId="77777777" w:rsidR="00EF01F6" w:rsidRPr="00D629EF" w:rsidRDefault="00EF01F6" w:rsidP="00EF01F6">
      <w:r w:rsidRPr="00D629EF">
        <w:t xml:space="preserve">The gNB-CU-CP initiates the procedure by sending a GNB-CU-CP E1 SETUP REQUEST message including the appropriate data to the gNB-CU-UP. The gNB-CU-UP responds with a GNB-CU-CP E1 SETUP RESPONSE message including the appropriate data. </w:t>
      </w:r>
    </w:p>
    <w:p w14:paraId="1C895D22" w14:textId="77777777" w:rsidR="00EF01F6" w:rsidRDefault="00EF01F6" w:rsidP="00EF01F6">
      <w:r w:rsidRPr="00D629EF">
        <w:t>If the GNB-CU-CP E1 SETUP REQUEST message contains the</w:t>
      </w:r>
      <w:r w:rsidRPr="00D629EF">
        <w:rPr>
          <w:i/>
        </w:rPr>
        <w:t xml:space="preserve"> gNB-CU-CP Name </w:t>
      </w:r>
      <w:r w:rsidRPr="00D629EF">
        <w:t>IE the gNB-CU-UP may use this IE as a human readable name of the gNB-CU-CP.</w:t>
      </w:r>
      <w:r>
        <w:t xml:space="preserve"> If </w:t>
      </w:r>
      <w:r w:rsidRPr="00EA5FA7">
        <w:t xml:space="preserve">the </w:t>
      </w:r>
      <w:r w:rsidRPr="00D629EF">
        <w:t>GNB-CU-</w:t>
      </w:r>
      <w:r>
        <w:t>C</w:t>
      </w:r>
      <w:r w:rsidRPr="00D629EF">
        <w:t>P E1 SETUP REQUEST</w:t>
      </w:r>
      <w:r w:rsidRPr="00EA5FA7">
        <w:t xml:space="preserve"> message</w:t>
      </w:r>
      <w:r>
        <w:t xml:space="preserve"> contains the </w:t>
      </w:r>
      <w:r w:rsidRPr="00A85326">
        <w:rPr>
          <w:i/>
          <w:iCs/>
          <w:lang w:eastAsia="ja-JP"/>
        </w:rPr>
        <w:t xml:space="preserve">Extended </w:t>
      </w:r>
      <w:r w:rsidRPr="00D629EF">
        <w:rPr>
          <w:i/>
        </w:rPr>
        <w:t>gNB-CU-</w:t>
      </w:r>
      <w:r>
        <w:rPr>
          <w:i/>
        </w:rPr>
        <w:t>C</w:t>
      </w:r>
      <w:r w:rsidRPr="00D629EF">
        <w:rPr>
          <w:i/>
        </w:rPr>
        <w:t xml:space="preserve">P </w:t>
      </w:r>
      <w:r w:rsidRPr="00A85326">
        <w:rPr>
          <w:i/>
          <w:iCs/>
          <w:lang w:eastAsia="ja-JP"/>
        </w:rPr>
        <w:t>Name</w:t>
      </w:r>
      <w:r>
        <w:rPr>
          <w:lang w:eastAsia="ja-JP"/>
        </w:rPr>
        <w:t xml:space="preserve"> IE</w:t>
      </w:r>
      <w:r>
        <w:t xml:space="preserve">, the </w:t>
      </w:r>
      <w:r w:rsidRPr="00EA5FA7">
        <w:t>gNB-CU</w:t>
      </w:r>
      <w:r>
        <w:t>-UP</w:t>
      </w:r>
      <w:r w:rsidRPr="00EA5FA7">
        <w:t xml:space="preserve"> </w:t>
      </w:r>
      <w:r>
        <w:t>may</w:t>
      </w:r>
      <w:r w:rsidRPr="00EA5FA7">
        <w:t xml:space="preserve"> use this IE as a human readable name of the </w:t>
      </w:r>
      <w:r w:rsidRPr="00D629EF">
        <w:t>gNB-CU-</w:t>
      </w:r>
      <w:r>
        <w:t>C</w:t>
      </w:r>
      <w:r w:rsidRPr="00D629EF">
        <w:t>P</w:t>
      </w:r>
      <w:r>
        <w:rPr>
          <w:lang w:eastAsia="ja-JP"/>
        </w:rPr>
        <w:t xml:space="preserve"> and shall ignore the </w:t>
      </w:r>
      <w:r w:rsidRPr="00D629EF">
        <w:rPr>
          <w:i/>
        </w:rPr>
        <w:t>gNB-CU-</w:t>
      </w:r>
      <w:r>
        <w:rPr>
          <w:i/>
        </w:rPr>
        <w:t>C</w:t>
      </w:r>
      <w:r w:rsidRPr="00D629EF">
        <w:rPr>
          <w:i/>
        </w:rPr>
        <w:t>P</w:t>
      </w:r>
      <w:r w:rsidRPr="00EA5FA7">
        <w:rPr>
          <w:i/>
        </w:rPr>
        <w:t xml:space="preserve"> Name </w:t>
      </w:r>
      <w:r w:rsidRPr="00EA5FA7">
        <w:t>IE</w:t>
      </w:r>
      <w:r>
        <w:t xml:space="preserve"> if included.</w:t>
      </w:r>
    </w:p>
    <w:p w14:paraId="5CC69B45" w14:textId="77777777" w:rsidR="00EF01F6" w:rsidRPr="00D629EF" w:rsidRDefault="00EF01F6" w:rsidP="00EF01F6">
      <w:r w:rsidRPr="00EA5FA7">
        <w:t xml:space="preserve">If the </w:t>
      </w:r>
      <w:r w:rsidRPr="00D629EF">
        <w:t>GNB-CU-</w:t>
      </w:r>
      <w:r>
        <w:t>C</w:t>
      </w:r>
      <w:r w:rsidRPr="00D629EF">
        <w:t>P E1</w:t>
      </w:r>
      <w:r w:rsidRPr="00EA5FA7">
        <w:t xml:space="preserve"> SETUP </w:t>
      </w:r>
      <w:r>
        <w:t>RESPONSE</w:t>
      </w:r>
      <w:r w:rsidRPr="00EA5FA7">
        <w:t xml:space="preserve"> message contains the</w:t>
      </w:r>
      <w:r w:rsidRPr="00EA5FA7">
        <w:rPr>
          <w:i/>
        </w:rPr>
        <w:t xml:space="preserve"> </w:t>
      </w:r>
      <w:r w:rsidRPr="00D629EF">
        <w:rPr>
          <w:i/>
        </w:rPr>
        <w:t>gNB-CU-</w:t>
      </w:r>
      <w:r>
        <w:rPr>
          <w:i/>
        </w:rPr>
        <w:t>U</w:t>
      </w:r>
      <w:r w:rsidRPr="00D629EF">
        <w:rPr>
          <w:i/>
        </w:rPr>
        <w:t>P</w:t>
      </w:r>
      <w:r w:rsidRPr="00EA5FA7">
        <w:rPr>
          <w:i/>
        </w:rPr>
        <w:t xml:space="preserve"> Name </w:t>
      </w:r>
      <w:r w:rsidRPr="00EA5FA7">
        <w:t xml:space="preserve">IE, the </w:t>
      </w:r>
      <w:r w:rsidRPr="00D629EF">
        <w:t>gNB-CU-</w:t>
      </w:r>
      <w:r>
        <w:t>C</w:t>
      </w:r>
      <w:r w:rsidRPr="00D629EF">
        <w:t>P</w:t>
      </w:r>
      <w:r w:rsidRPr="00EA5FA7">
        <w:t xml:space="preserve"> may use this IE as a human readable name of the </w:t>
      </w:r>
      <w:r w:rsidRPr="0045610E">
        <w:t>gNB-CU-</w:t>
      </w:r>
      <w:r>
        <w:t>U</w:t>
      </w:r>
      <w:r w:rsidRPr="0045610E">
        <w:t>P</w:t>
      </w:r>
      <w:r w:rsidRPr="00EA5FA7">
        <w:t>.</w:t>
      </w:r>
      <w:r>
        <w:t xml:space="preserve"> If the </w:t>
      </w:r>
      <w:r w:rsidRPr="00D629EF">
        <w:t>GNB-CU-</w:t>
      </w:r>
      <w:r>
        <w:t>C</w:t>
      </w:r>
      <w:r w:rsidRPr="00D629EF">
        <w:t>P E1</w:t>
      </w:r>
      <w:r w:rsidRPr="00EA5FA7">
        <w:t xml:space="preserve"> SETUP </w:t>
      </w:r>
      <w:r>
        <w:t>RESPONSE</w:t>
      </w:r>
      <w:r w:rsidRPr="00EA5FA7">
        <w:t xml:space="preserve"> message contains </w:t>
      </w:r>
      <w:r>
        <w:t xml:space="preserve">the </w:t>
      </w:r>
      <w:r w:rsidRPr="00F06802">
        <w:rPr>
          <w:i/>
          <w:iCs/>
          <w:lang w:eastAsia="ja-JP"/>
        </w:rPr>
        <w:t xml:space="preserve">Extended </w:t>
      </w:r>
      <w:r w:rsidRPr="00D629EF">
        <w:rPr>
          <w:i/>
        </w:rPr>
        <w:t>gNB-CU-</w:t>
      </w:r>
      <w:r>
        <w:rPr>
          <w:i/>
        </w:rPr>
        <w:t>U</w:t>
      </w:r>
      <w:r w:rsidRPr="00D629EF">
        <w:rPr>
          <w:i/>
        </w:rPr>
        <w:t>P</w:t>
      </w:r>
      <w:r w:rsidRPr="00F06802">
        <w:rPr>
          <w:i/>
          <w:iCs/>
          <w:lang w:eastAsia="ja-JP"/>
        </w:rPr>
        <w:t xml:space="preserve"> Name</w:t>
      </w:r>
      <w:r>
        <w:rPr>
          <w:lang w:eastAsia="ja-JP"/>
        </w:rPr>
        <w:t xml:space="preserve"> IE, the </w:t>
      </w:r>
      <w:r w:rsidRPr="00D629EF">
        <w:t>GNB-CU-</w:t>
      </w:r>
      <w:r>
        <w:t>C</w:t>
      </w:r>
      <w:r w:rsidRPr="00D629EF">
        <w:t>P</w:t>
      </w:r>
      <w:r w:rsidRPr="00EA5FA7">
        <w:t xml:space="preserve"> may use this IE as a human readable name of the </w:t>
      </w:r>
      <w:r w:rsidRPr="0045610E">
        <w:t>gNB-CU-</w:t>
      </w:r>
      <w:r>
        <w:t>U</w:t>
      </w:r>
      <w:r w:rsidRPr="0045610E">
        <w:t>P</w:t>
      </w:r>
      <w:r>
        <w:rPr>
          <w:lang w:eastAsia="ja-JP"/>
        </w:rPr>
        <w:t xml:space="preserve"> and shall ignore the </w:t>
      </w:r>
      <w:r w:rsidRPr="00D629EF">
        <w:rPr>
          <w:i/>
        </w:rPr>
        <w:t>gNB-CU-</w:t>
      </w:r>
      <w:r>
        <w:rPr>
          <w:i/>
        </w:rPr>
        <w:t>U</w:t>
      </w:r>
      <w:r w:rsidRPr="00D629EF">
        <w:rPr>
          <w:i/>
        </w:rPr>
        <w:t>P</w:t>
      </w:r>
      <w:r w:rsidRPr="00EA5FA7">
        <w:rPr>
          <w:i/>
        </w:rPr>
        <w:t xml:space="preserve"> Name </w:t>
      </w:r>
      <w:r w:rsidRPr="00EA5FA7">
        <w:t>IE</w:t>
      </w:r>
      <w:r>
        <w:rPr>
          <w:lang w:eastAsia="ja-JP"/>
        </w:rPr>
        <w:t xml:space="preserve"> if included.</w:t>
      </w:r>
    </w:p>
    <w:p w14:paraId="4A3F8F91" w14:textId="77777777" w:rsidR="00EF01F6" w:rsidRPr="00D629EF" w:rsidRDefault="00EF01F6" w:rsidP="00EF01F6">
      <w:r w:rsidRPr="00D629EF">
        <w:t>The exchanged data shall be stored in respective node and used as long as there is an operational TNL association. When this procedure is finished, the E1 interface is operational and other E1 messages can be exchanged.</w:t>
      </w:r>
    </w:p>
    <w:p w14:paraId="03737DEE" w14:textId="77777777" w:rsidR="00EF01F6" w:rsidRPr="00D629EF" w:rsidRDefault="00EF01F6" w:rsidP="00EF01F6">
      <w:pPr>
        <w:pStyle w:val="FirstChange"/>
        <w:jc w:val="left"/>
        <w:rPr>
          <w:color w:val="auto"/>
        </w:rPr>
      </w:pPr>
      <w:r w:rsidRPr="00D629EF">
        <w:rPr>
          <w:color w:val="auto"/>
        </w:rPr>
        <w:t xml:space="preserve">If the </w:t>
      </w:r>
      <w:r w:rsidRPr="00D629EF">
        <w:rPr>
          <w:i/>
          <w:color w:val="auto"/>
        </w:rPr>
        <w:t xml:space="preserve">gNB-CU-UP Capacity </w:t>
      </w:r>
      <w:r w:rsidRPr="00D629EF">
        <w:rPr>
          <w:color w:val="auto"/>
        </w:rPr>
        <w:t>IE is contained in the GNB-CU-CP E1 SETUP RESPONSE message, the gNB-CU-CP shall take this IE into account.</w:t>
      </w:r>
    </w:p>
    <w:p w14:paraId="00B2B52F" w14:textId="77777777" w:rsidR="00EF01F6" w:rsidRPr="00D629EF" w:rsidRDefault="00EF01F6" w:rsidP="00EF01F6">
      <w:r w:rsidRPr="00D629EF">
        <w:t xml:space="preserve">If the GNB-CU-CP E1 SETUP REQUEST message includes the </w:t>
      </w:r>
      <w:r w:rsidRPr="00D629EF">
        <w:rPr>
          <w:i/>
        </w:rPr>
        <w:t>Transport Network Layer Address Info</w:t>
      </w:r>
      <w:r w:rsidRPr="00D629EF">
        <w:t xml:space="preserve"> IE, the gNB-CU-UP shall, if supported, take this IE into account for IPSec tunnel establishment.</w:t>
      </w:r>
    </w:p>
    <w:p w14:paraId="62DD7582" w14:textId="77777777" w:rsidR="00EF01F6" w:rsidRPr="00D629EF" w:rsidRDefault="00EF01F6" w:rsidP="00EF01F6">
      <w:r w:rsidRPr="00D629EF">
        <w:t xml:space="preserve">If the GNB-CU-CP E1 SETUP RESPONSE message includes the </w:t>
      </w:r>
      <w:r w:rsidRPr="00D629EF">
        <w:rPr>
          <w:i/>
        </w:rPr>
        <w:t>Transport Network Layer Address Info</w:t>
      </w:r>
      <w:r w:rsidRPr="00D629EF">
        <w:t xml:space="preserve"> IE, the gNB-CU-CP shall, if supported, take this IE into account for IPSec tunnel establishment.</w:t>
      </w:r>
    </w:p>
    <w:p w14:paraId="64F1E739" w14:textId="6E69E11F" w:rsidR="00EF01F6" w:rsidRDefault="00EF01F6" w:rsidP="00EF01F6">
      <w:pPr>
        <w:rPr>
          <w:ins w:id="65" w:author="Nokia" w:date="2021-05-06T11:15:00Z"/>
        </w:rPr>
      </w:pPr>
      <w:r>
        <w:t xml:space="preserve">If the </w:t>
      </w:r>
      <w:r>
        <w:rPr>
          <w:rStyle w:val="15"/>
        </w:rPr>
        <w:t xml:space="preserve">NPN Support Information </w:t>
      </w:r>
      <w:r>
        <w:t>IE is contained in the GNB-CU-CP E1 SETUP RESPONSE message, the gNB-CU-CP shall store the corresponding information and it may take it into account for bearer context establishment.</w:t>
      </w:r>
    </w:p>
    <w:p w14:paraId="6EEE5234" w14:textId="04BC8835" w:rsidR="00EF01F6" w:rsidRPr="00D629EF" w:rsidRDefault="00EF01F6" w:rsidP="00EF01F6">
      <w:pPr>
        <w:rPr>
          <w:lang w:eastAsia="zh-CN"/>
        </w:rPr>
      </w:pPr>
      <w:ins w:id="66" w:author="Nokia" w:date="2021-05-06T11:15:00Z">
        <w:r w:rsidRPr="00DA21C4">
          <w:rPr>
            <w:rFonts w:eastAsia="SimSun" w:hint="eastAsia"/>
          </w:rPr>
          <w:t>If the</w:t>
        </w:r>
        <w:r w:rsidRPr="00DA21C4">
          <w:rPr>
            <w:rFonts w:eastAsia="SimSun"/>
          </w:rPr>
          <w:t xml:space="preserve"> </w:t>
        </w:r>
        <w:r w:rsidRPr="00DA21C4">
          <w:rPr>
            <w:rFonts w:eastAsia="SimSun"/>
            <w:i/>
          </w:rPr>
          <w:t>NR CGI Support List</w:t>
        </w:r>
        <w:r w:rsidRPr="00DA21C4">
          <w:rPr>
            <w:rFonts w:eastAsia="SimSun" w:hint="eastAsia"/>
            <w:i/>
          </w:rPr>
          <w:t xml:space="preserve"> </w:t>
        </w:r>
        <w:r>
          <w:rPr>
            <w:rFonts w:eastAsia="SimSun"/>
          </w:rPr>
          <w:t xml:space="preserve">or the </w:t>
        </w:r>
        <w:r w:rsidRPr="00FE6CF6">
          <w:rPr>
            <w:rFonts w:eastAsia="SimSun"/>
            <w:i/>
          </w:rPr>
          <w:t>NR CGI Extended Support List</w:t>
        </w:r>
        <w:r w:rsidRPr="00FE6CF6">
          <w:rPr>
            <w:rFonts w:eastAsia="SimSun" w:hint="eastAsia"/>
            <w:i/>
          </w:rPr>
          <w:t xml:space="preserve"> </w:t>
        </w:r>
        <w:r w:rsidRPr="00DA21C4">
          <w:rPr>
            <w:rFonts w:eastAsia="SimSun" w:hint="eastAsia"/>
          </w:rPr>
          <w:t xml:space="preserve">IE is contained in the </w:t>
        </w:r>
        <w:r w:rsidRPr="00DA21C4">
          <w:rPr>
            <w:rFonts w:eastAsia="SimSun"/>
          </w:rPr>
          <w:t>GNB-CU-</w:t>
        </w:r>
        <w:r>
          <w:rPr>
            <w:rFonts w:eastAsia="SimSun"/>
          </w:rPr>
          <w:t>C</w:t>
        </w:r>
        <w:r w:rsidRPr="00DA21C4">
          <w:rPr>
            <w:rFonts w:eastAsia="SimSun"/>
          </w:rPr>
          <w:t>P E1 SETUP</w:t>
        </w:r>
        <w:r w:rsidRPr="00DA21C4">
          <w:rPr>
            <w:rFonts w:eastAsia="SimSun" w:hint="eastAsia"/>
          </w:rPr>
          <w:t xml:space="preserve"> RE</w:t>
        </w:r>
        <w:r>
          <w:rPr>
            <w:rFonts w:eastAsia="SimSun"/>
          </w:rPr>
          <w:t>SPONSE</w:t>
        </w:r>
        <w:r w:rsidRPr="00DA21C4">
          <w:rPr>
            <w:rFonts w:eastAsia="SimSun" w:hint="eastAsia"/>
          </w:rPr>
          <w:t xml:space="preserve"> message, the gNB-</w:t>
        </w:r>
        <w:r w:rsidRPr="00DA21C4">
          <w:rPr>
            <w:rFonts w:eastAsia="SimSun"/>
          </w:rPr>
          <w:t>CU-CP shall store the corresponding information and it may take it into account for bearer context establishment.</w:t>
        </w:r>
      </w:ins>
      <w:ins w:id="67" w:author="Nokia" w:date="2021-05-24T23:42:00Z">
        <w:r w:rsidR="007B1D1F">
          <w:rPr>
            <w:rFonts w:eastAsia="SimSun"/>
          </w:rPr>
          <w:t xml:space="preserve"> </w:t>
        </w:r>
        <w:r w:rsidR="007B1D1F" w:rsidRPr="007B1D1F">
          <w:rPr>
            <w:rFonts w:eastAsia="SimSun"/>
          </w:rPr>
          <w:t xml:space="preserve">If in </w:t>
        </w:r>
      </w:ins>
      <w:ins w:id="68" w:author="Nokia" w:date="2021-05-24T23:58:00Z">
        <w:r w:rsidR="00C538FE" w:rsidRPr="00DA21C4">
          <w:rPr>
            <w:rFonts w:eastAsia="SimSun"/>
          </w:rPr>
          <w:t>E1 SETUP</w:t>
        </w:r>
        <w:r w:rsidR="00C538FE" w:rsidRPr="00DA21C4">
          <w:rPr>
            <w:rFonts w:eastAsia="SimSun" w:hint="eastAsia"/>
          </w:rPr>
          <w:t xml:space="preserve"> RE</w:t>
        </w:r>
        <w:r w:rsidR="00C538FE">
          <w:rPr>
            <w:rFonts w:eastAsia="SimSun"/>
          </w:rPr>
          <w:t>SPONSE</w:t>
        </w:r>
        <w:r w:rsidR="00C538FE" w:rsidRPr="007B1D1F">
          <w:rPr>
            <w:rFonts w:eastAsia="SimSun"/>
          </w:rPr>
          <w:t xml:space="preserve"> </w:t>
        </w:r>
      </w:ins>
      <w:ins w:id="69" w:author="Nokia" w:date="2021-05-24T23:42:00Z">
        <w:r w:rsidR="007B1D1F" w:rsidRPr="007B1D1F">
          <w:rPr>
            <w:rFonts w:eastAsia="SimSun"/>
          </w:rPr>
          <w:t xml:space="preserve">message, </w:t>
        </w:r>
        <w:r w:rsidR="007B1D1F" w:rsidRPr="00D629EF">
          <w:rPr>
            <w:rFonts w:eastAsia="SimSun" w:hint="eastAsia"/>
          </w:rPr>
          <w:t>the</w:t>
        </w:r>
        <w:r w:rsidR="007B1D1F" w:rsidRPr="00D629EF">
          <w:rPr>
            <w:rFonts w:eastAsia="SimSun"/>
          </w:rPr>
          <w:t xml:space="preserve"> </w:t>
        </w:r>
        <w:r w:rsidR="007B1D1F" w:rsidRPr="00D629EF">
          <w:rPr>
            <w:rFonts w:eastAsia="SimSun"/>
            <w:i/>
          </w:rPr>
          <w:t>NR CGI Support List</w:t>
        </w:r>
        <w:r w:rsidR="007B1D1F" w:rsidRPr="00D629EF">
          <w:rPr>
            <w:rFonts w:eastAsia="SimSun" w:hint="eastAsia"/>
            <w:i/>
          </w:rPr>
          <w:t xml:space="preserve"> </w:t>
        </w:r>
        <w:r w:rsidR="007B1D1F">
          <w:rPr>
            <w:rFonts w:eastAsia="SimSun"/>
            <w:iCs/>
          </w:rPr>
          <w:t>and</w:t>
        </w:r>
        <w:r w:rsidR="007B1D1F">
          <w:rPr>
            <w:rFonts w:eastAsia="SimSun"/>
          </w:rPr>
          <w:t xml:space="preserve"> the </w:t>
        </w:r>
        <w:r w:rsidR="007B1D1F" w:rsidRPr="00FE6CF6">
          <w:rPr>
            <w:rFonts w:eastAsia="SimSun"/>
            <w:i/>
          </w:rPr>
          <w:t>NR CGI Extended Support List</w:t>
        </w:r>
        <w:r w:rsidR="007B1D1F" w:rsidRPr="00FE6CF6">
          <w:rPr>
            <w:rFonts w:eastAsia="SimSun" w:hint="eastAsia"/>
            <w:i/>
          </w:rPr>
          <w:t xml:space="preserve"> </w:t>
        </w:r>
        <w:r w:rsidR="007B1D1F" w:rsidRPr="00D629EF">
          <w:rPr>
            <w:rFonts w:eastAsia="SimSun" w:hint="eastAsia"/>
          </w:rPr>
          <w:t>IE</w:t>
        </w:r>
        <w:r w:rsidR="007B1D1F">
          <w:rPr>
            <w:rFonts w:eastAsia="SimSun"/>
          </w:rPr>
          <w:t xml:space="preserve">s are </w:t>
        </w:r>
        <w:r w:rsidR="007B1D1F" w:rsidRPr="007B1D1F">
          <w:rPr>
            <w:rFonts w:eastAsia="SimSun"/>
          </w:rPr>
          <w:t>omitted</w:t>
        </w:r>
        <w:r w:rsidR="007B1D1F">
          <w:rPr>
            <w:rFonts w:eastAsia="SimSun"/>
          </w:rPr>
          <w:t xml:space="preserve"> in the </w:t>
        </w:r>
        <w:r w:rsidR="007B1D1F">
          <w:rPr>
            <w:rFonts w:eastAsia="SimSun"/>
            <w:i/>
            <w:iCs/>
          </w:rPr>
          <w:t xml:space="preserve">Supported PLMNs </w:t>
        </w:r>
        <w:r w:rsidR="007B1D1F">
          <w:rPr>
            <w:rFonts w:eastAsia="SimSun"/>
          </w:rPr>
          <w:t>IE,</w:t>
        </w:r>
        <w:r w:rsidR="007B1D1F" w:rsidRPr="007B1D1F">
          <w:rPr>
            <w:rFonts w:eastAsia="SimSun"/>
          </w:rPr>
          <w:t xml:space="preserve"> it shall be interpreted as </w:t>
        </w:r>
        <w:r w:rsidR="007B1D1F">
          <w:rPr>
            <w:rFonts w:eastAsia="SimSun"/>
          </w:rPr>
          <w:t>all NR-CGIs being supported at the gNB-CU-UP.</w:t>
        </w:r>
      </w:ins>
    </w:p>
    <w:p w14:paraId="2F4069B3" w14:textId="77777777" w:rsidR="00EF01F6" w:rsidRPr="00D629EF" w:rsidRDefault="00EF01F6" w:rsidP="00EF01F6">
      <w:pPr>
        <w:pStyle w:val="Heading4"/>
      </w:pPr>
      <w:bookmarkStart w:id="70" w:name="_Toc29460896"/>
      <w:bookmarkStart w:id="71" w:name="_Toc29505628"/>
      <w:bookmarkStart w:id="72" w:name="_Toc36556153"/>
      <w:bookmarkStart w:id="73" w:name="_Toc45881582"/>
      <w:bookmarkStart w:id="74" w:name="_Toc51852216"/>
      <w:bookmarkStart w:id="75" w:name="_Toc56620167"/>
      <w:bookmarkStart w:id="76" w:name="_Toc64447807"/>
      <w:r w:rsidRPr="00D629EF">
        <w:t>8.2.4.3</w:t>
      </w:r>
      <w:r w:rsidRPr="00D629EF">
        <w:tab/>
        <w:t>Unsuccessful Operation</w:t>
      </w:r>
      <w:bookmarkEnd w:id="70"/>
      <w:bookmarkEnd w:id="71"/>
      <w:bookmarkEnd w:id="72"/>
      <w:bookmarkEnd w:id="73"/>
      <w:bookmarkEnd w:id="74"/>
      <w:bookmarkEnd w:id="75"/>
      <w:bookmarkEnd w:id="76"/>
    </w:p>
    <w:p w14:paraId="5523B265" w14:textId="77777777" w:rsidR="00EF01F6" w:rsidRPr="00D629EF" w:rsidRDefault="00EF01F6" w:rsidP="00EF01F6">
      <w:pPr>
        <w:pStyle w:val="TH"/>
      </w:pPr>
      <w:r w:rsidRPr="00D629EF">
        <w:object w:dxaOrig="5640" w:dyaOrig="3211" w14:anchorId="68703615">
          <v:shape id="_x0000_i1028" type="#_x0000_t75" style="width:282pt;height:162pt" o:ole="">
            <v:imagedata r:id="rId29" o:title=""/>
          </v:shape>
          <o:OLEObject Type="Embed" ProgID="Visio.Drawing.15" ShapeID="_x0000_i1028" DrawAspect="Content" ObjectID="_1683553801" r:id="rId30"/>
        </w:object>
      </w:r>
    </w:p>
    <w:p w14:paraId="557FB9A3" w14:textId="77777777" w:rsidR="00EF01F6" w:rsidRPr="00D629EF" w:rsidRDefault="00EF01F6" w:rsidP="00EF01F6">
      <w:pPr>
        <w:pStyle w:val="TF"/>
      </w:pPr>
      <w:r w:rsidRPr="00D629EF">
        <w:t>Figure 8.2.4.3-1: gNB-CU-CP E1 Setup procedure: Unsuccessful Operation.</w:t>
      </w:r>
    </w:p>
    <w:p w14:paraId="2001801A" w14:textId="77777777" w:rsidR="00EF01F6" w:rsidRPr="00D629EF" w:rsidRDefault="00EF01F6" w:rsidP="00EF01F6">
      <w:r w:rsidRPr="00D629EF">
        <w:t>If the gNB-CU-UP cannot accept the setup, it shall respond with a GNB-CU-CP E1 SETUP FAILURE and appropriate cause value.</w:t>
      </w:r>
    </w:p>
    <w:p w14:paraId="749C2FC5" w14:textId="77777777" w:rsidR="00EF01F6" w:rsidRPr="00D629EF" w:rsidRDefault="00EF01F6" w:rsidP="00EF01F6">
      <w:r w:rsidRPr="00D629EF">
        <w:t xml:space="preserve">If the GNB-CU-CP E1 SETUP FAILURE message includes the </w:t>
      </w:r>
      <w:r w:rsidRPr="00D629EF">
        <w:rPr>
          <w:i/>
          <w:iCs/>
        </w:rPr>
        <w:t>Time To Wait</w:t>
      </w:r>
      <w:r w:rsidRPr="00D629EF">
        <w:t xml:space="preserve"> IE, the gNB-CU-CP shall wait at least for the indicated time before reinitiating the E1 setup towards the same gNB-CU-UP.</w:t>
      </w:r>
    </w:p>
    <w:p w14:paraId="26E19FF7" w14:textId="77777777" w:rsidR="00EF01F6" w:rsidRPr="00D629EF" w:rsidRDefault="00EF01F6" w:rsidP="00EF01F6">
      <w:pPr>
        <w:pStyle w:val="Heading4"/>
      </w:pPr>
      <w:bookmarkStart w:id="77" w:name="_Toc29460897"/>
      <w:bookmarkStart w:id="78" w:name="_Toc29505629"/>
      <w:bookmarkStart w:id="79" w:name="_Toc36556154"/>
      <w:bookmarkStart w:id="80" w:name="_Toc45881583"/>
      <w:bookmarkStart w:id="81" w:name="_Toc51852217"/>
      <w:bookmarkStart w:id="82" w:name="_Toc56620168"/>
      <w:bookmarkStart w:id="83" w:name="_Toc64447808"/>
      <w:r w:rsidRPr="00D629EF">
        <w:t>8.2.4.4</w:t>
      </w:r>
      <w:r w:rsidRPr="00D629EF">
        <w:tab/>
        <w:t>Abnormal Conditions</w:t>
      </w:r>
      <w:bookmarkEnd w:id="77"/>
      <w:bookmarkEnd w:id="78"/>
      <w:bookmarkEnd w:id="79"/>
      <w:bookmarkEnd w:id="80"/>
      <w:bookmarkEnd w:id="81"/>
      <w:bookmarkEnd w:id="82"/>
      <w:bookmarkEnd w:id="83"/>
    </w:p>
    <w:p w14:paraId="38C282E6" w14:textId="77777777" w:rsidR="00EF01F6" w:rsidRPr="00D629EF" w:rsidRDefault="00EF01F6" w:rsidP="00EF01F6">
      <w:r w:rsidRPr="00D629EF">
        <w:t>If the first message received for a specific TNL association is not a GNB-CU-UP E1 SETUP REQUEST, GNB-CU-CP E1 SETUP RESPONSE, or GNB-CU-CP E1 SETUP FAILURE message then this shall be treated as a logical error.</w:t>
      </w:r>
    </w:p>
    <w:p w14:paraId="192485ED" w14:textId="77777777" w:rsidR="00EF01F6" w:rsidRPr="00D629EF" w:rsidRDefault="00EF01F6" w:rsidP="00EF01F6">
      <w:r w:rsidRPr="00D629EF">
        <w:t>If the gNB-CU-CP</w:t>
      </w:r>
      <w:r w:rsidRPr="00D629EF">
        <w:rPr>
          <w:lang w:eastAsia="zh-CN"/>
        </w:rPr>
        <w:t xml:space="preserve"> does not receive either GNB-CU-CP</w:t>
      </w:r>
      <w:r w:rsidRPr="00D629EF">
        <w:t xml:space="preserve"> E1 SETUP RESPONSE </w:t>
      </w:r>
      <w:r w:rsidRPr="00D629EF">
        <w:rPr>
          <w:lang w:eastAsia="zh-CN"/>
        </w:rPr>
        <w:t>message or GNB-CU-CP E1</w:t>
      </w:r>
      <w:r w:rsidRPr="00D629EF">
        <w:t xml:space="preserve"> SETUP FAILURE</w:t>
      </w:r>
      <w:r w:rsidRPr="00D629EF">
        <w:rPr>
          <w:lang w:eastAsia="zh-CN"/>
        </w:rPr>
        <w:t xml:space="preserve"> message, </w:t>
      </w:r>
      <w:r w:rsidRPr="00D629EF">
        <w:t xml:space="preserve">the gNB-CU-CP </w:t>
      </w:r>
      <w:r w:rsidRPr="00D629EF">
        <w:rPr>
          <w:lang w:eastAsia="zh-CN"/>
        </w:rPr>
        <w:t>may</w:t>
      </w:r>
      <w:r w:rsidRPr="00D629EF">
        <w:t xml:space="preserve"> reinitiat</w:t>
      </w:r>
      <w:r w:rsidRPr="00D629EF">
        <w:rPr>
          <w:lang w:eastAsia="zh-CN"/>
        </w:rPr>
        <w:t>e</w:t>
      </w:r>
      <w:r w:rsidRPr="00D629EF">
        <w:t xml:space="preserve"> the gNB-CU-CP E1 Setup procedure towards the same gNB-CU-UP, provided that the content of the new GNB-CU-CP E1 SETUP REQUEST message is identical to the content of the previously unacknowledged GNB-CU-CP E1 SETUP REQUEST message.</w:t>
      </w:r>
    </w:p>
    <w:p w14:paraId="29329CCE" w14:textId="77777777" w:rsidR="00EF01F6" w:rsidRPr="00D629EF" w:rsidRDefault="00EF01F6" w:rsidP="00EF01F6">
      <w:pPr>
        <w:rPr>
          <w:rFonts w:cs="ＭＳ Ｐゴシック"/>
        </w:rPr>
      </w:pPr>
      <w:r w:rsidRPr="00D629EF">
        <w:rPr>
          <w:rFonts w:cs="ＭＳ Ｐゴシック"/>
        </w:rPr>
        <w:t>If the gNB-CU-CP receives a GNB-CU-UP E1 SETUP REQUEST message from the peer entity on the same E1 interface:</w:t>
      </w:r>
    </w:p>
    <w:p w14:paraId="15B65E29" w14:textId="77777777" w:rsidR="00EF01F6" w:rsidRPr="00D629EF" w:rsidRDefault="00EF01F6" w:rsidP="00EF01F6">
      <w:pPr>
        <w:pStyle w:val="B10"/>
      </w:pPr>
      <w:r w:rsidRPr="00D629EF">
        <w:t>-</w:t>
      </w:r>
      <w:r w:rsidRPr="00D629EF">
        <w:tab/>
        <w:t>In case the gNB-CU-CP answers with a GNB-CU-UP E1 SETUP RESPONSE message and receives a subsequent GNB-CU-CP E1 SETUP FAILURE message, the gNB-CU-CP shall consider the E1 interface as non operational and the procedure as unsuccessfully terminated according to sub clause 8.2.4.3.</w:t>
      </w:r>
    </w:p>
    <w:p w14:paraId="1046FDC6" w14:textId="757E8B03" w:rsidR="00EF01F6" w:rsidRDefault="00EF01F6" w:rsidP="00EF01F6">
      <w:pPr>
        <w:pStyle w:val="B10"/>
      </w:pPr>
      <w:r w:rsidRPr="00D629EF">
        <w:t>-</w:t>
      </w:r>
      <w:r w:rsidRPr="00D629EF">
        <w:tab/>
        <w:t>In case the gNB-CU-CP answers with a GNB-CU-UP E1 SETUP FAILURE message and receives a subsequent GNB-CU-CP E1 SETUP RESPONSE message, the gNB-CU-CP shall ignore the GNB-CU-CP E1 SETUP RESPONSE message and consider the E1 interface as non operational.</w:t>
      </w:r>
    </w:p>
    <w:p w14:paraId="12A7F13F" w14:textId="4FDEBACE" w:rsidR="00E86D01" w:rsidRDefault="00E86D01" w:rsidP="00EF01F6">
      <w:pPr>
        <w:pStyle w:val="B10"/>
      </w:pPr>
    </w:p>
    <w:p w14:paraId="43C9871E" w14:textId="77777777" w:rsidR="00E86D01" w:rsidRDefault="00E86D01" w:rsidP="00E86D01">
      <w:pPr>
        <w:jc w:val="center"/>
        <w:rPr>
          <w:b/>
          <w:color w:val="FF0000"/>
        </w:rPr>
      </w:pPr>
      <w:r w:rsidRPr="007E5401">
        <w:rPr>
          <w:b/>
          <w:color w:val="FF0000"/>
          <w:highlight w:val="yellow"/>
        </w:rPr>
        <w:t>&lt;&lt; unchanged parts omitted &gt;&gt;</w:t>
      </w:r>
    </w:p>
    <w:p w14:paraId="2EB13E2A" w14:textId="77777777" w:rsidR="00E86D01" w:rsidRPr="00D629EF" w:rsidRDefault="00E86D01" w:rsidP="00EF01F6">
      <w:pPr>
        <w:pStyle w:val="B10"/>
      </w:pPr>
    </w:p>
    <w:p w14:paraId="0E825539" w14:textId="77777777" w:rsidR="00EF01F6" w:rsidRPr="00D629EF" w:rsidRDefault="00EF01F6" w:rsidP="00EF01F6">
      <w:pPr>
        <w:pStyle w:val="Heading3"/>
      </w:pPr>
      <w:bookmarkStart w:id="84" w:name="_Toc29460898"/>
      <w:bookmarkStart w:id="85" w:name="_Toc29505630"/>
      <w:bookmarkStart w:id="86" w:name="_Toc36556155"/>
      <w:bookmarkStart w:id="87" w:name="_Toc45881584"/>
      <w:bookmarkStart w:id="88" w:name="_Toc51852218"/>
      <w:bookmarkStart w:id="89" w:name="_Toc56620169"/>
      <w:bookmarkStart w:id="90" w:name="_Toc64447809"/>
      <w:r w:rsidRPr="00D629EF">
        <w:t>8.2.5</w:t>
      </w:r>
      <w:r w:rsidRPr="00D629EF">
        <w:tab/>
        <w:t>gNB-CU-UP Configuration Update</w:t>
      </w:r>
      <w:bookmarkEnd w:id="84"/>
      <w:bookmarkEnd w:id="85"/>
      <w:bookmarkEnd w:id="86"/>
      <w:bookmarkEnd w:id="87"/>
      <w:bookmarkEnd w:id="88"/>
      <w:bookmarkEnd w:id="89"/>
      <w:bookmarkEnd w:id="90"/>
      <w:r w:rsidRPr="00D629EF">
        <w:t xml:space="preserve"> </w:t>
      </w:r>
    </w:p>
    <w:p w14:paraId="390C1957" w14:textId="77777777" w:rsidR="00EF01F6" w:rsidRPr="00D629EF" w:rsidRDefault="00EF01F6" w:rsidP="00EF01F6">
      <w:pPr>
        <w:pStyle w:val="Heading4"/>
      </w:pPr>
      <w:bookmarkStart w:id="91" w:name="_Toc29460899"/>
      <w:bookmarkStart w:id="92" w:name="_Toc29505631"/>
      <w:bookmarkStart w:id="93" w:name="_Toc36556156"/>
      <w:bookmarkStart w:id="94" w:name="_Toc45881585"/>
      <w:bookmarkStart w:id="95" w:name="_Toc51852219"/>
      <w:bookmarkStart w:id="96" w:name="_Toc56620170"/>
      <w:bookmarkStart w:id="97" w:name="_Toc64447810"/>
      <w:r w:rsidRPr="00D629EF">
        <w:t>8.2.5.1</w:t>
      </w:r>
      <w:r w:rsidRPr="00D629EF">
        <w:tab/>
        <w:t>General</w:t>
      </w:r>
      <w:bookmarkEnd w:id="91"/>
      <w:bookmarkEnd w:id="92"/>
      <w:bookmarkEnd w:id="93"/>
      <w:bookmarkEnd w:id="94"/>
      <w:bookmarkEnd w:id="95"/>
      <w:bookmarkEnd w:id="96"/>
      <w:bookmarkEnd w:id="97"/>
    </w:p>
    <w:p w14:paraId="2034E9D6" w14:textId="77777777" w:rsidR="00EF01F6" w:rsidRPr="00D629EF" w:rsidRDefault="00EF01F6" w:rsidP="00EF01F6">
      <w:r w:rsidRPr="00D629EF">
        <w:t>The purpose of the gNB-CU-UP Configuration Update procedure is to update application level configuration data needed for the gNB-CU-UP and the gNB-CU-CP to interoperate correctly on the E1 interface. This procedure does not affect existing UE-related contexts, if any. The procedure uses non-UE associated signalling.</w:t>
      </w:r>
    </w:p>
    <w:p w14:paraId="28FB784E" w14:textId="77777777" w:rsidR="00EF01F6" w:rsidRPr="00D629EF" w:rsidRDefault="00EF01F6" w:rsidP="00EF01F6">
      <w:pPr>
        <w:pStyle w:val="Heading4"/>
      </w:pPr>
      <w:bookmarkStart w:id="98" w:name="_Toc29460900"/>
      <w:bookmarkStart w:id="99" w:name="_Toc29505632"/>
      <w:bookmarkStart w:id="100" w:name="_Toc36556157"/>
      <w:bookmarkStart w:id="101" w:name="_Toc45881586"/>
      <w:bookmarkStart w:id="102" w:name="_Toc51852220"/>
      <w:bookmarkStart w:id="103" w:name="_Toc56620171"/>
      <w:bookmarkStart w:id="104" w:name="_Toc64447811"/>
      <w:r w:rsidRPr="00D629EF">
        <w:t>8.2.5.2</w:t>
      </w:r>
      <w:r w:rsidRPr="00D629EF">
        <w:tab/>
        <w:t>Successful Operation</w:t>
      </w:r>
      <w:bookmarkEnd w:id="98"/>
      <w:bookmarkEnd w:id="99"/>
      <w:bookmarkEnd w:id="100"/>
      <w:bookmarkEnd w:id="101"/>
      <w:bookmarkEnd w:id="102"/>
      <w:bookmarkEnd w:id="103"/>
      <w:bookmarkEnd w:id="104"/>
    </w:p>
    <w:p w14:paraId="52431FB4" w14:textId="77777777" w:rsidR="00EF01F6" w:rsidRPr="00D629EF" w:rsidRDefault="00EF01F6" w:rsidP="00EF01F6">
      <w:pPr>
        <w:pStyle w:val="TH"/>
      </w:pPr>
      <w:r w:rsidRPr="00D629EF">
        <w:object w:dxaOrig="7860" w:dyaOrig="3211" w14:anchorId="33D7C16F">
          <v:shape id="_x0000_i1029" type="#_x0000_t75" style="width:396pt;height:162pt" o:ole="">
            <v:imagedata r:id="rId31" o:title=""/>
          </v:shape>
          <o:OLEObject Type="Embed" ProgID="Visio.Drawing.15" ShapeID="_x0000_i1029" DrawAspect="Content" ObjectID="_1683553802" r:id="rId32"/>
        </w:object>
      </w:r>
    </w:p>
    <w:p w14:paraId="74240E49" w14:textId="77777777" w:rsidR="00EF01F6" w:rsidRPr="00D629EF" w:rsidRDefault="00EF01F6" w:rsidP="00EF01F6">
      <w:pPr>
        <w:pStyle w:val="TF"/>
      </w:pPr>
      <w:r w:rsidRPr="00D629EF">
        <w:t>Figure 8.2.5.2-1: gNB-CU-UP Configuration Update procedure: Successful Operation.</w:t>
      </w:r>
    </w:p>
    <w:p w14:paraId="2644F4D1" w14:textId="77777777" w:rsidR="00EF01F6" w:rsidRPr="00D629EF" w:rsidRDefault="00EF01F6" w:rsidP="00EF01F6">
      <w:r w:rsidRPr="00D629EF">
        <w:t>The gNB-CU-UP initiates the procedure by sending a GNB-CU-UP CONFIGURATION UPDATE message to the gNB-CU-CP including an appropriate set of updated configuration data that it has just taken into operational use. The gNB-CU-CP responds with GNB-CU-UP CONFIGURATION UPDATE ACKNOWLEDGE message to acknowledge that it successfully updated the configuration data. If an information element is not included in the GNB-CU-UP CONFIGURATION UPDATE message, the gNB-CU-CP shall interpret that the corresponding configuration data is not changed and shall continue to operate with the existing related configuration data.</w:t>
      </w:r>
    </w:p>
    <w:p w14:paraId="3E70B7CA" w14:textId="77777777" w:rsidR="00EF01F6" w:rsidRPr="00D629EF" w:rsidRDefault="00EF01F6" w:rsidP="00EF01F6">
      <w:r w:rsidRPr="00D629EF">
        <w:t xml:space="preserve">If the </w:t>
      </w:r>
      <w:r w:rsidRPr="00D629EF">
        <w:rPr>
          <w:i/>
        </w:rPr>
        <w:t>Supported PLMNs</w:t>
      </w:r>
      <w:r w:rsidRPr="00D629EF">
        <w:t xml:space="preserve"> IE is included in the GNB-CU-UP CONFIGURATION UPDATE message, the gNB-CU-CP shall overwrite the whole list of information and store the corresponding information.</w:t>
      </w:r>
    </w:p>
    <w:p w14:paraId="05478D43" w14:textId="77777777" w:rsidR="00EF01F6" w:rsidRPr="00D629EF" w:rsidRDefault="00EF01F6" w:rsidP="00EF01F6">
      <w:pPr>
        <w:pStyle w:val="B10"/>
        <w:rPr>
          <w:rFonts w:eastAsia="SimSun"/>
        </w:rPr>
      </w:pPr>
      <w:r w:rsidRPr="00D629EF">
        <w:rPr>
          <w:rFonts w:eastAsia="SimSun"/>
        </w:rPr>
        <w:t>-</w:t>
      </w:r>
      <w:r w:rsidRPr="00D629EF">
        <w:rPr>
          <w:rFonts w:eastAsia="SimSun"/>
        </w:rPr>
        <w:tab/>
      </w:r>
      <w:r w:rsidRPr="00D629EF">
        <w:rPr>
          <w:rFonts w:eastAsia="SimSun" w:hint="eastAsia"/>
        </w:rPr>
        <w:t xml:space="preserve">If the </w:t>
      </w:r>
      <w:r w:rsidRPr="00D629EF">
        <w:rPr>
          <w:rFonts w:eastAsia="SimSun"/>
          <w:i/>
        </w:rPr>
        <w:t>Slice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250304C1" w14:textId="0A1B7D2B" w:rsidR="00EF01F6" w:rsidRPr="00D629EF" w:rsidRDefault="00EF01F6" w:rsidP="00EF01F6">
      <w:pPr>
        <w:pStyle w:val="B10"/>
        <w:rPr>
          <w:rFonts w:cs="Arial"/>
          <w:sz w:val="18"/>
          <w:szCs w:val="18"/>
          <w:lang w:eastAsia="ja-JP"/>
        </w:rPr>
      </w:pPr>
      <w:r w:rsidRPr="00D629EF">
        <w:rPr>
          <w:rFonts w:eastAsia="SimSun"/>
        </w:rPr>
        <w:t>-</w:t>
      </w:r>
      <w:r w:rsidRPr="00D629EF">
        <w:rPr>
          <w:rFonts w:eastAsia="SimSun"/>
        </w:rPr>
        <w:tab/>
      </w:r>
      <w:r w:rsidRPr="00D629EF">
        <w:rPr>
          <w:rFonts w:eastAsia="SimSun" w:hint="eastAsia"/>
        </w:rPr>
        <w:t>If the</w:t>
      </w:r>
      <w:r w:rsidRPr="00D629EF">
        <w:rPr>
          <w:rFonts w:eastAsia="SimSun"/>
        </w:rPr>
        <w:t xml:space="preserve"> </w:t>
      </w:r>
      <w:r w:rsidRPr="00D629EF">
        <w:rPr>
          <w:rFonts w:eastAsia="SimSun"/>
          <w:i/>
        </w:rPr>
        <w:t>NR CGI Support List</w:t>
      </w:r>
      <w:r w:rsidRPr="00D629EF">
        <w:rPr>
          <w:rFonts w:eastAsia="SimSun" w:hint="eastAsia"/>
          <w:i/>
        </w:rPr>
        <w:t xml:space="preserve"> </w:t>
      </w:r>
      <w:ins w:id="105" w:author="Nokia" w:date="2021-05-06T11:16:00Z">
        <w:r w:rsidR="00BF1DE8">
          <w:rPr>
            <w:rFonts w:eastAsia="SimSun"/>
          </w:rPr>
          <w:t xml:space="preserve">or the </w:t>
        </w:r>
        <w:r w:rsidR="00BF1DE8" w:rsidRPr="00FE6CF6">
          <w:rPr>
            <w:rFonts w:eastAsia="SimSun"/>
            <w:i/>
          </w:rPr>
          <w:t>NR CGI Extended Support List</w:t>
        </w:r>
        <w:r w:rsidR="00BF1DE8" w:rsidRPr="00FE6CF6">
          <w:rPr>
            <w:rFonts w:eastAsia="SimSun" w:hint="eastAsia"/>
            <w:i/>
          </w:rPr>
          <w:t xml:space="preserve"> </w:t>
        </w:r>
      </w:ins>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7FDA298A" w14:textId="77777777" w:rsidR="00EF01F6" w:rsidRDefault="00EF01F6" w:rsidP="00EF01F6">
      <w:pPr>
        <w:pStyle w:val="B10"/>
        <w:rPr>
          <w:rFonts w:eastAsia="SimSun"/>
        </w:rPr>
      </w:pPr>
      <w:r w:rsidRPr="00D629EF">
        <w:rPr>
          <w:rFonts w:eastAsia="SimSun"/>
        </w:rPr>
        <w:t>-</w:t>
      </w:r>
      <w:r w:rsidRPr="00D629EF">
        <w:rPr>
          <w:rFonts w:eastAsia="SimSun"/>
        </w:rPr>
        <w:tab/>
      </w:r>
      <w:r w:rsidRPr="00D629EF">
        <w:rPr>
          <w:rFonts w:eastAsia="SimSun" w:hint="eastAsia"/>
        </w:rPr>
        <w:t xml:space="preserve">If the </w:t>
      </w:r>
      <w:r w:rsidRPr="00D629EF">
        <w:rPr>
          <w:rFonts w:eastAsia="SimSun"/>
          <w:i/>
        </w:rPr>
        <w:t>QoS Parameters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6F7893A2" w14:textId="77777777" w:rsidR="00EF01F6" w:rsidRPr="00D629EF" w:rsidRDefault="00EF01F6" w:rsidP="00EF01F6">
      <w:pPr>
        <w:pStyle w:val="B10"/>
      </w:pPr>
      <w:r>
        <w:t>-</w:t>
      </w:r>
      <w:r>
        <w:tab/>
      </w:r>
      <w:r>
        <w:rPr>
          <w:rFonts w:hint="eastAsia"/>
        </w:rPr>
        <w:t xml:space="preserve">If the </w:t>
      </w:r>
      <w:r>
        <w:rPr>
          <w:i/>
          <w:iCs/>
        </w:rPr>
        <w:t>NPN Support Information</w:t>
      </w:r>
      <w:r>
        <w:rPr>
          <w:rFonts w:hint="eastAsia"/>
          <w:i/>
          <w:iCs/>
        </w:rPr>
        <w:t xml:space="preserve"> </w:t>
      </w:r>
      <w:r>
        <w:rPr>
          <w:rFonts w:hint="eastAsia"/>
        </w:rPr>
        <w:t xml:space="preserve">IE is contained in the </w:t>
      </w:r>
      <w:r>
        <w:t>GNB-CU-UP CONFIGURATION UPDATE</w:t>
      </w:r>
      <w:r>
        <w:rPr>
          <w:rFonts w:hint="eastAsia"/>
        </w:rPr>
        <w:t xml:space="preserve"> message, the gNB-</w:t>
      </w:r>
      <w:r>
        <w:t>CU-CP shall store the corresponding information and replace any existing information.</w:t>
      </w:r>
    </w:p>
    <w:p w14:paraId="7FC49B78" w14:textId="77777777" w:rsidR="00EF01F6" w:rsidRPr="00D629EF" w:rsidRDefault="00EF01F6" w:rsidP="00EF01F6">
      <w:r w:rsidRPr="00D629EF">
        <w:t>The updated configuration data shall be stored in both nodes and used as long as there is an operational TNL association</w:t>
      </w:r>
      <w:r w:rsidRPr="00D629EF" w:rsidDel="00916008">
        <w:t xml:space="preserve"> </w:t>
      </w:r>
      <w:r w:rsidRPr="00D629EF">
        <w:t>or until any further update is performed.</w:t>
      </w:r>
    </w:p>
    <w:p w14:paraId="348D40E8" w14:textId="77777777" w:rsidR="00EF01F6" w:rsidRPr="00D629EF" w:rsidRDefault="00EF01F6" w:rsidP="00EF01F6">
      <w:r w:rsidRPr="00D629EF">
        <w:t xml:space="preserve">If the </w:t>
      </w:r>
      <w:r w:rsidRPr="00D629EF">
        <w:rPr>
          <w:i/>
        </w:rPr>
        <w:t xml:space="preserve">gNB-CU-UP Capacity </w:t>
      </w:r>
      <w:r w:rsidRPr="00D629EF">
        <w:t>IE is contained in the GNB-CU-UP CONFIGURATION UPDATE message, the gNB-CU-CP shall take this IE into account.</w:t>
      </w:r>
    </w:p>
    <w:p w14:paraId="29FFD6EE" w14:textId="77777777" w:rsidR="00EF01F6" w:rsidRDefault="00EF01F6" w:rsidP="00EF01F6">
      <w:r w:rsidRPr="00D629EF">
        <w:t xml:space="preserve">If the </w:t>
      </w:r>
      <w:r w:rsidRPr="00D629EF">
        <w:rPr>
          <w:i/>
        </w:rPr>
        <w:t xml:space="preserve">gNB-CU-UP ID </w:t>
      </w:r>
      <w:r w:rsidRPr="00D629EF">
        <w:t>IE is included in the GNB-CU-UP CONFIGURATION UPDATE message, the gNB-CU-CP shall associate the TNLA to the E1 interface instance using the gNB-CU-UP ID.</w:t>
      </w:r>
      <w:r w:rsidRPr="00255011">
        <w:t xml:space="preserve"> </w:t>
      </w:r>
    </w:p>
    <w:p w14:paraId="56E52959" w14:textId="77777777" w:rsidR="00EF01F6" w:rsidRPr="00D629EF" w:rsidRDefault="00EF01F6" w:rsidP="00EF01F6">
      <w:r w:rsidRPr="00EA5FA7">
        <w:t>If</w:t>
      </w:r>
      <w:r w:rsidRPr="00A54768">
        <w:t xml:space="preserve"> </w:t>
      </w:r>
      <w:r w:rsidRPr="00EA5FA7">
        <w:t>the</w:t>
      </w:r>
      <w:r w:rsidRPr="00EA5FA7">
        <w:rPr>
          <w:i/>
        </w:rPr>
        <w:t xml:space="preserve"> </w:t>
      </w:r>
      <w:r w:rsidRPr="00A54768">
        <w:rPr>
          <w:i/>
        </w:rPr>
        <w:t xml:space="preserve">gNB-CU-UP </w:t>
      </w:r>
      <w:r w:rsidRPr="00EA5FA7">
        <w:rPr>
          <w:i/>
        </w:rPr>
        <w:t xml:space="preserve">Name </w:t>
      </w:r>
      <w:r w:rsidRPr="00EA5FA7">
        <w:t xml:space="preserve">IE </w:t>
      </w:r>
      <w:r>
        <w:t xml:space="preserve">is </w:t>
      </w:r>
      <w:r w:rsidRPr="00D629EF">
        <w:t>included in the GNB-CU-UP CONFIGURATION UPDATE</w:t>
      </w:r>
      <w:r w:rsidRPr="00EA5FA7">
        <w:t xml:space="preserve"> message, the </w:t>
      </w:r>
      <w:r w:rsidRPr="00D629EF">
        <w:t>gNB-CU-CP</w:t>
      </w:r>
      <w:r w:rsidRPr="00EA5FA7">
        <w:t xml:space="preserve"> may </w:t>
      </w:r>
      <w:r>
        <w:t xml:space="preserve">store it or update this IE value if already stored, and </w:t>
      </w:r>
      <w:r w:rsidRPr="00EA5FA7">
        <w:t xml:space="preserve">use </w:t>
      </w:r>
      <w:r>
        <w:t>it</w:t>
      </w:r>
      <w:r w:rsidRPr="00EA5FA7">
        <w:t xml:space="preserve"> as a human readable name of the </w:t>
      </w:r>
      <w:r w:rsidRPr="00D629EF">
        <w:t>gNB-CU-UP</w:t>
      </w:r>
      <w:r w:rsidRPr="00EA5FA7">
        <w:t>.</w:t>
      </w:r>
      <w:r w:rsidRPr="00B47C01">
        <w:t xml:space="preserve"> </w:t>
      </w:r>
      <w:r w:rsidRPr="00EA5FA7">
        <w:t>If</w:t>
      </w:r>
      <w:r w:rsidRPr="00A54768">
        <w:t xml:space="preserve"> </w:t>
      </w:r>
      <w:r w:rsidRPr="00EA5FA7">
        <w:t>the</w:t>
      </w:r>
      <w:r w:rsidRPr="00EA5FA7">
        <w:rPr>
          <w:i/>
        </w:rPr>
        <w:t xml:space="preserve"> </w:t>
      </w:r>
      <w:r>
        <w:rPr>
          <w:i/>
        </w:rPr>
        <w:t xml:space="preserve">Extended </w:t>
      </w:r>
      <w:r w:rsidRPr="00A54768">
        <w:rPr>
          <w:i/>
        </w:rPr>
        <w:t xml:space="preserve">gNB-CU-UP </w:t>
      </w:r>
      <w:r w:rsidRPr="00EA5FA7">
        <w:rPr>
          <w:i/>
        </w:rPr>
        <w:t xml:space="preserve">Name </w:t>
      </w:r>
      <w:r w:rsidRPr="00EA5FA7">
        <w:t xml:space="preserve">IE </w:t>
      </w:r>
      <w:r>
        <w:t xml:space="preserve">is </w:t>
      </w:r>
      <w:r w:rsidRPr="00D629EF">
        <w:t>included in the GNB-CU-UP CONFIGURATION UPDATE</w:t>
      </w:r>
      <w:r w:rsidRPr="00EA5FA7">
        <w:t xml:space="preserve"> message</w:t>
      </w:r>
      <w:r>
        <w:rPr>
          <w:lang w:eastAsia="ja-JP"/>
        </w:rPr>
        <w:t xml:space="preserve">, </w:t>
      </w:r>
      <w:r w:rsidRPr="00EA5FA7">
        <w:t xml:space="preserve">the </w:t>
      </w:r>
      <w:r w:rsidRPr="00D629EF">
        <w:t>gNB-CU-CP</w:t>
      </w:r>
      <w:r w:rsidRPr="00EA5FA7">
        <w:t xml:space="preserve"> may </w:t>
      </w:r>
      <w:r>
        <w:t xml:space="preserve">store it or update this IE value if already stored, and </w:t>
      </w:r>
      <w:r w:rsidRPr="00EA5FA7">
        <w:t xml:space="preserve">use </w:t>
      </w:r>
      <w:r>
        <w:t>it</w:t>
      </w:r>
      <w:r w:rsidRPr="00EA5FA7">
        <w:t xml:space="preserve"> </w:t>
      </w:r>
      <w:r>
        <w:t xml:space="preserve">as </w:t>
      </w:r>
      <w:r w:rsidRPr="00EA5FA7">
        <w:t xml:space="preserve">a human readable name of the </w:t>
      </w:r>
      <w:r w:rsidRPr="00D629EF">
        <w:t>gNB-CU-UP</w:t>
      </w:r>
      <w:r>
        <w:rPr>
          <w:lang w:eastAsia="ja-JP"/>
        </w:rPr>
        <w:t xml:space="preserve"> and shall ignore the </w:t>
      </w:r>
      <w:r w:rsidRPr="00A54768">
        <w:rPr>
          <w:i/>
        </w:rPr>
        <w:t>gNB-CU-UP</w:t>
      </w:r>
      <w:r w:rsidRPr="00EA5FA7">
        <w:rPr>
          <w:i/>
        </w:rPr>
        <w:t xml:space="preserve"> Name </w:t>
      </w:r>
      <w:r w:rsidRPr="00EA5FA7">
        <w:t>IE</w:t>
      </w:r>
      <w:r>
        <w:rPr>
          <w:lang w:eastAsia="ja-JP"/>
        </w:rPr>
        <w:t xml:space="preserve"> if also included</w:t>
      </w:r>
      <w:r>
        <w:t>.</w:t>
      </w:r>
    </w:p>
    <w:p w14:paraId="307020B6" w14:textId="77777777" w:rsidR="00EF01F6" w:rsidRPr="00D629EF" w:rsidRDefault="00EF01F6" w:rsidP="00EF01F6">
      <w:r w:rsidRPr="00D629EF">
        <w:t xml:space="preserve">If the GNB-CU-UP CONFIGURATION UPDATE message includes </w:t>
      </w:r>
      <w:r w:rsidRPr="00D629EF">
        <w:rPr>
          <w:i/>
        </w:rPr>
        <w:t>gNB-CU-UP TNLA To Remove List</w:t>
      </w:r>
      <w:r w:rsidRPr="00D629EF">
        <w:t xml:space="preserve"> IE, and the </w:t>
      </w:r>
      <w:r w:rsidRPr="00D629EF">
        <w:rPr>
          <w:i/>
        </w:rPr>
        <w:t xml:space="preserve">Endpoint IP address </w:t>
      </w:r>
      <w:r w:rsidRPr="00D629EF">
        <w:t xml:space="preserve">IE and the </w:t>
      </w:r>
      <w:r w:rsidRPr="00D629EF">
        <w:rPr>
          <w:i/>
        </w:rPr>
        <w:t>Port Number</w:t>
      </w:r>
      <w:r w:rsidRPr="00D629EF">
        <w:t xml:space="preserve"> IE for both TNL endpoints of the TNL association(s) are included in the </w:t>
      </w:r>
      <w:r w:rsidRPr="00D629EF">
        <w:rPr>
          <w:i/>
        </w:rPr>
        <w:t>gNB-CU-UP TNLA To Remove List</w:t>
      </w:r>
      <w:r w:rsidRPr="00D629EF">
        <w:t xml:space="preserve"> IE, the gNB-CU-CP shall, if supported, consider that the TNL association(s) indicated by both received TNL endpoints will be removed by the gNB-CU-UP. If the </w:t>
      </w:r>
      <w:r w:rsidRPr="00D629EF">
        <w:rPr>
          <w:i/>
        </w:rPr>
        <w:t xml:space="preserve">Endpoint IP address </w:t>
      </w:r>
      <w:r w:rsidRPr="00D629EF">
        <w:t xml:space="preserve">IE, or the </w:t>
      </w:r>
      <w:r w:rsidRPr="00D629EF">
        <w:rPr>
          <w:i/>
        </w:rPr>
        <w:t xml:space="preserve">Endpoint IP address </w:t>
      </w:r>
      <w:r w:rsidRPr="00D629EF">
        <w:t xml:space="preserve">IE and the </w:t>
      </w:r>
      <w:r w:rsidRPr="00D629EF">
        <w:rPr>
          <w:i/>
        </w:rPr>
        <w:t xml:space="preserve">Port Number </w:t>
      </w:r>
      <w:r w:rsidRPr="00D629EF">
        <w:t xml:space="preserve">IE for one or both of the TNL endpoints is included in the </w:t>
      </w:r>
      <w:r w:rsidRPr="00D629EF">
        <w:rPr>
          <w:i/>
        </w:rPr>
        <w:t>gNB-CU-UP TNLA To Remove List</w:t>
      </w:r>
      <w:r w:rsidRPr="00D629EF">
        <w:t xml:space="preserve"> IE in GNB-CU-UP CONFIGURATION UPDATE message, the gNB-CU-CP shall, if supported, consider that the TNL association(s) indicated by the received endpoint IP address(es) will be removed by the gNB-CU-UP.</w:t>
      </w:r>
    </w:p>
    <w:p w14:paraId="58A3B6BD" w14:textId="77777777" w:rsidR="00EF01F6" w:rsidRDefault="00EF01F6" w:rsidP="00EF01F6">
      <w:r w:rsidRPr="00D629EF">
        <w:t xml:space="preserve">If the GNB-CU-UP CONFIGURATION UPDATE message includes the </w:t>
      </w:r>
      <w:r w:rsidRPr="00D629EF">
        <w:rPr>
          <w:i/>
        </w:rPr>
        <w:t>Transport Network Layer Address Info</w:t>
      </w:r>
      <w:r w:rsidRPr="00D629EF">
        <w:t xml:space="preserve"> IE, the gNB-CU-CP shall, if supported, take this IE into account for IPSec tunnel establishment.</w:t>
      </w:r>
    </w:p>
    <w:p w14:paraId="1BA65B96" w14:textId="77777777" w:rsidR="00EF01F6" w:rsidRPr="00D629EF" w:rsidRDefault="00EF01F6" w:rsidP="00EF01F6">
      <w:r w:rsidRPr="00D629EF">
        <w:t xml:space="preserve">If the GNB-CU-UP CONFIGURATION UPDATE ACKNOWLEDGE message includes the </w:t>
      </w:r>
      <w:r w:rsidRPr="00D629EF">
        <w:rPr>
          <w:i/>
        </w:rPr>
        <w:t>Transport Network Layer Address Info</w:t>
      </w:r>
      <w:r w:rsidRPr="00D629EF">
        <w:t xml:space="preserve"> IE, the gNB-CU-</w:t>
      </w:r>
      <w:r>
        <w:t>U</w:t>
      </w:r>
      <w:r w:rsidRPr="00D629EF">
        <w:t>P shall, if supported, take this IE into account for IPSec tunnel establishment.</w:t>
      </w:r>
    </w:p>
    <w:p w14:paraId="581444AF" w14:textId="77777777" w:rsidR="00EF01F6" w:rsidRPr="00D629EF" w:rsidRDefault="00EF01F6" w:rsidP="00EF01F6">
      <w:pPr>
        <w:pStyle w:val="Heading4"/>
      </w:pPr>
      <w:bookmarkStart w:id="106" w:name="_Toc29460901"/>
      <w:bookmarkStart w:id="107" w:name="_Toc29505633"/>
      <w:bookmarkStart w:id="108" w:name="_Toc36556158"/>
      <w:bookmarkStart w:id="109" w:name="_Toc45881587"/>
      <w:bookmarkStart w:id="110" w:name="_Toc51852221"/>
      <w:bookmarkStart w:id="111" w:name="_Toc56620172"/>
      <w:bookmarkStart w:id="112" w:name="_Toc64447812"/>
      <w:r w:rsidRPr="00D629EF">
        <w:t>8.2.5.3</w:t>
      </w:r>
      <w:r w:rsidRPr="00D629EF">
        <w:tab/>
        <w:t>Unsuccessful Operation</w:t>
      </w:r>
      <w:bookmarkEnd w:id="106"/>
      <w:bookmarkEnd w:id="107"/>
      <w:bookmarkEnd w:id="108"/>
      <w:bookmarkEnd w:id="109"/>
      <w:bookmarkEnd w:id="110"/>
      <w:bookmarkEnd w:id="111"/>
      <w:bookmarkEnd w:id="112"/>
    </w:p>
    <w:p w14:paraId="1C9BDA73" w14:textId="77777777" w:rsidR="00EF01F6" w:rsidRPr="00D629EF" w:rsidRDefault="00EF01F6" w:rsidP="00EF01F6">
      <w:pPr>
        <w:pStyle w:val="TH"/>
      </w:pPr>
      <w:r w:rsidRPr="00D629EF">
        <w:object w:dxaOrig="7860" w:dyaOrig="3211" w14:anchorId="77249830">
          <v:shape id="_x0000_i1030" type="#_x0000_t75" style="width:396pt;height:162pt" o:ole="">
            <v:imagedata r:id="rId33" o:title=""/>
          </v:shape>
          <o:OLEObject Type="Embed" ProgID="Visio.Drawing.15" ShapeID="_x0000_i1030" DrawAspect="Content" ObjectID="_1683553803" r:id="rId34"/>
        </w:object>
      </w:r>
    </w:p>
    <w:p w14:paraId="22181E55" w14:textId="77777777" w:rsidR="00EF01F6" w:rsidRPr="00D629EF" w:rsidRDefault="00EF01F6" w:rsidP="00EF01F6">
      <w:pPr>
        <w:pStyle w:val="TF"/>
      </w:pPr>
      <w:r w:rsidRPr="00D629EF">
        <w:t>Figure 8.2.5.3-1: gNB-CU-UP Configuration Update procedure: Unsuccessful Operation.</w:t>
      </w:r>
    </w:p>
    <w:p w14:paraId="12507155" w14:textId="77777777" w:rsidR="00EF01F6" w:rsidRPr="00D629EF" w:rsidRDefault="00EF01F6" w:rsidP="00EF01F6">
      <w:r w:rsidRPr="00D629EF">
        <w:t xml:space="preserve">If the gNB-CU-CP cannot accept the update, it shall respond with a GNB-CU-UP CONFIGURATION UPDATE FAILURE message and appropriate cause value. </w:t>
      </w:r>
    </w:p>
    <w:p w14:paraId="3318842D" w14:textId="77777777" w:rsidR="00EF01F6" w:rsidRPr="00D629EF" w:rsidRDefault="00EF01F6" w:rsidP="00EF01F6">
      <w:r w:rsidRPr="00D629EF">
        <w:t xml:space="preserve">If the GNB-CU-UP CONFIGURATION UPDATE FAILURE message includes the </w:t>
      </w:r>
      <w:r w:rsidRPr="00D629EF">
        <w:rPr>
          <w:i/>
          <w:iCs/>
        </w:rPr>
        <w:t>Time To Wait</w:t>
      </w:r>
      <w:r w:rsidRPr="00D629EF">
        <w:t xml:space="preserve"> IE, the gNB-CU-</w:t>
      </w:r>
      <w:r>
        <w:t>U</w:t>
      </w:r>
      <w:r w:rsidRPr="00D629EF">
        <w:t>P shall wait at least for the indicated time before reinitiating the GNB-CU-UP CONFIGURATION UPDATE message towards the same gNB-CU-CP.</w:t>
      </w:r>
    </w:p>
    <w:p w14:paraId="4E9371F6" w14:textId="77777777" w:rsidR="00EF01F6" w:rsidRPr="00D629EF" w:rsidRDefault="00EF01F6" w:rsidP="00EF01F6">
      <w:pPr>
        <w:pStyle w:val="Heading4"/>
      </w:pPr>
      <w:bookmarkStart w:id="113" w:name="_Toc29460902"/>
      <w:bookmarkStart w:id="114" w:name="_Toc29505634"/>
      <w:bookmarkStart w:id="115" w:name="_Toc36556159"/>
      <w:bookmarkStart w:id="116" w:name="_Toc45881588"/>
      <w:bookmarkStart w:id="117" w:name="_Toc51852222"/>
      <w:bookmarkStart w:id="118" w:name="_Toc56620173"/>
      <w:bookmarkStart w:id="119" w:name="_Toc64447813"/>
      <w:r w:rsidRPr="00D629EF">
        <w:t>8.2.5.4</w:t>
      </w:r>
      <w:r w:rsidRPr="00D629EF">
        <w:tab/>
        <w:t>Abnormal Conditions</w:t>
      </w:r>
      <w:bookmarkEnd w:id="113"/>
      <w:bookmarkEnd w:id="114"/>
      <w:bookmarkEnd w:id="115"/>
      <w:bookmarkEnd w:id="116"/>
      <w:bookmarkEnd w:id="117"/>
      <w:bookmarkEnd w:id="118"/>
      <w:bookmarkEnd w:id="119"/>
    </w:p>
    <w:p w14:paraId="0987CC61" w14:textId="77777777" w:rsidR="00EF01F6" w:rsidRPr="00D629EF" w:rsidRDefault="00EF01F6" w:rsidP="00EF01F6">
      <w:r w:rsidRPr="00D629EF">
        <w:t>Not applicable.</w:t>
      </w:r>
    </w:p>
    <w:p w14:paraId="5C3FB5DA" w14:textId="77777777" w:rsidR="00E86D01" w:rsidRDefault="00E86D01" w:rsidP="00E86D01">
      <w:pPr>
        <w:jc w:val="center"/>
        <w:rPr>
          <w:b/>
          <w:color w:val="FF0000"/>
          <w:highlight w:val="yellow"/>
        </w:rPr>
      </w:pPr>
    </w:p>
    <w:p w14:paraId="153DA556" w14:textId="3455D7AC" w:rsidR="00E86D01" w:rsidRDefault="00E86D01" w:rsidP="00E86D01">
      <w:pPr>
        <w:jc w:val="center"/>
        <w:rPr>
          <w:b/>
          <w:color w:val="FF0000"/>
        </w:rPr>
      </w:pPr>
      <w:r w:rsidRPr="007E5401">
        <w:rPr>
          <w:b/>
          <w:color w:val="FF0000"/>
          <w:highlight w:val="yellow"/>
        </w:rPr>
        <w:t>&lt;&lt; unchanged parts omitted &gt;&gt;</w:t>
      </w:r>
    </w:p>
    <w:p w14:paraId="109BDD9B" w14:textId="469139C8" w:rsidR="00EF01F6" w:rsidRDefault="00EF01F6" w:rsidP="000B1D66">
      <w:pPr>
        <w:rPr>
          <w:b/>
          <w:color w:val="FF0000"/>
        </w:rPr>
      </w:pPr>
    </w:p>
    <w:p w14:paraId="298B3515"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20" w:name="_Toc20955547"/>
      <w:bookmarkStart w:id="121" w:name="_Toc29460982"/>
      <w:bookmarkStart w:id="122" w:name="_Toc29505714"/>
      <w:bookmarkStart w:id="123" w:name="_Toc36556239"/>
      <w:bookmarkStart w:id="124" w:name="_Toc45881693"/>
      <w:bookmarkStart w:id="125" w:name="_Toc51852331"/>
      <w:bookmarkStart w:id="126" w:name="_Toc56620282"/>
      <w:bookmarkStart w:id="127" w:name="_Toc64447922"/>
      <w:r w:rsidRPr="00E86D01">
        <w:rPr>
          <w:rFonts w:ascii="Arial" w:eastAsia="Times New Roman" w:hAnsi="Arial"/>
          <w:sz w:val="24"/>
          <w:lang w:eastAsia="ko-KR"/>
        </w:rPr>
        <w:t>9.2.1.4</w:t>
      </w:r>
      <w:r w:rsidRPr="00E86D01">
        <w:rPr>
          <w:rFonts w:ascii="Arial" w:eastAsia="Times New Roman" w:hAnsi="Arial"/>
          <w:sz w:val="24"/>
          <w:lang w:eastAsia="ko-KR"/>
        </w:rPr>
        <w:tab/>
        <w:t>GNB-CU-UP E1 SETUP REQUEST</w:t>
      </w:r>
      <w:bookmarkEnd w:id="120"/>
      <w:bookmarkEnd w:id="121"/>
      <w:bookmarkEnd w:id="122"/>
      <w:bookmarkEnd w:id="123"/>
      <w:bookmarkEnd w:id="124"/>
      <w:bookmarkEnd w:id="125"/>
      <w:bookmarkEnd w:id="126"/>
      <w:bookmarkEnd w:id="127"/>
    </w:p>
    <w:p w14:paraId="5C8037ED"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information for a TNL association.</w:t>
      </w:r>
    </w:p>
    <w:p w14:paraId="3DEE5C02"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6F1886E2" w14:textId="77777777" w:rsidTr="00E86D01">
        <w:tc>
          <w:tcPr>
            <w:tcW w:w="2394" w:type="dxa"/>
          </w:tcPr>
          <w:p w14:paraId="7C4C9B8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IE/Group Name</w:t>
            </w:r>
          </w:p>
        </w:tc>
        <w:tc>
          <w:tcPr>
            <w:tcW w:w="1274" w:type="dxa"/>
          </w:tcPr>
          <w:p w14:paraId="21F886D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565950C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B7BB88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1462162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11F81E6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76B3E9A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4460F0B9" w14:textId="77777777" w:rsidTr="00E86D01">
        <w:tc>
          <w:tcPr>
            <w:tcW w:w="2394" w:type="dxa"/>
          </w:tcPr>
          <w:p w14:paraId="1AFB81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3DAFF03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219E434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4F8876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413BC4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2CFE61A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35F6492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12345E86" w14:textId="77777777" w:rsidTr="00E86D01">
        <w:tc>
          <w:tcPr>
            <w:tcW w:w="2394" w:type="dxa"/>
          </w:tcPr>
          <w:p w14:paraId="55FFD2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52433A0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815007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58BEE53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2E6C33B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0807D66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2FBA1E9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F1B6762" w14:textId="77777777" w:rsidTr="00E86D01">
        <w:tc>
          <w:tcPr>
            <w:tcW w:w="2394" w:type="dxa"/>
            <w:tcBorders>
              <w:top w:val="single" w:sz="4" w:space="0" w:color="auto"/>
              <w:left w:val="single" w:sz="4" w:space="0" w:color="auto"/>
              <w:bottom w:val="single" w:sz="4" w:space="0" w:color="auto"/>
              <w:right w:val="single" w:sz="4" w:space="0" w:color="auto"/>
            </w:tcBorders>
          </w:tcPr>
          <w:p w14:paraId="7E1B021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6D2BE3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7CF193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F06786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66457D6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E7BF3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F9E832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5CD2DFC" w14:textId="77777777" w:rsidTr="00E86D01">
        <w:tc>
          <w:tcPr>
            <w:tcW w:w="2394" w:type="dxa"/>
            <w:tcBorders>
              <w:top w:val="single" w:sz="4" w:space="0" w:color="auto"/>
              <w:left w:val="single" w:sz="4" w:space="0" w:color="auto"/>
              <w:bottom w:val="single" w:sz="4" w:space="0" w:color="auto"/>
              <w:right w:val="single" w:sz="4" w:space="0" w:color="auto"/>
            </w:tcBorders>
          </w:tcPr>
          <w:p w14:paraId="3959F51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4B1D438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CB59F9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B91BA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3E65E8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668C97C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AA778A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43CE9B6E" w14:textId="77777777" w:rsidTr="00E86D01">
        <w:tc>
          <w:tcPr>
            <w:tcW w:w="2394" w:type="dxa"/>
            <w:tcBorders>
              <w:top w:val="single" w:sz="4" w:space="0" w:color="auto"/>
              <w:left w:val="single" w:sz="4" w:space="0" w:color="auto"/>
              <w:bottom w:val="single" w:sz="4" w:space="0" w:color="auto"/>
              <w:right w:val="single" w:sz="4" w:space="0" w:color="auto"/>
            </w:tcBorders>
          </w:tcPr>
          <w:p w14:paraId="6B69EBAB" w14:textId="77777777" w:rsidR="00E86D01" w:rsidRPr="00E86D01" w:rsidDel="005F069D"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CN Support  </w:t>
            </w:r>
          </w:p>
        </w:tc>
        <w:tc>
          <w:tcPr>
            <w:tcW w:w="1274" w:type="dxa"/>
            <w:tcBorders>
              <w:top w:val="single" w:sz="4" w:space="0" w:color="auto"/>
              <w:left w:val="single" w:sz="4" w:space="0" w:color="auto"/>
              <w:bottom w:val="single" w:sz="4" w:space="0" w:color="auto"/>
              <w:right w:val="single" w:sz="4" w:space="0" w:color="auto"/>
            </w:tcBorders>
          </w:tcPr>
          <w:p w14:paraId="5982F82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75F15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B77669" w14:textId="77777777" w:rsidR="00E86D01" w:rsidRPr="00E86D01" w:rsidDel="005F069D"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ENUMERATED (EPC. 5GC, both, …)</w:t>
            </w:r>
          </w:p>
        </w:tc>
        <w:tc>
          <w:tcPr>
            <w:tcW w:w="1288" w:type="dxa"/>
            <w:tcBorders>
              <w:top w:val="single" w:sz="4" w:space="0" w:color="auto"/>
              <w:left w:val="single" w:sz="4" w:space="0" w:color="auto"/>
              <w:bottom w:val="single" w:sz="4" w:space="0" w:color="auto"/>
              <w:right w:val="single" w:sz="4" w:space="0" w:color="auto"/>
            </w:tcBorders>
          </w:tcPr>
          <w:p w14:paraId="744666A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BDCB33D" w14:textId="77777777" w:rsidR="00E86D01" w:rsidRPr="00E86D01" w:rsidDel="005F069D"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CD50931" w14:textId="77777777" w:rsidR="00E86D01" w:rsidRPr="00E86D01" w:rsidDel="005F069D"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C437DF1" w14:textId="77777777" w:rsidTr="00E86D01">
        <w:tc>
          <w:tcPr>
            <w:tcW w:w="2394" w:type="dxa"/>
            <w:tcBorders>
              <w:top w:val="single" w:sz="4" w:space="0" w:color="auto"/>
              <w:left w:val="single" w:sz="4" w:space="0" w:color="auto"/>
              <w:bottom w:val="single" w:sz="4" w:space="0" w:color="auto"/>
              <w:right w:val="single" w:sz="4" w:space="0" w:color="auto"/>
            </w:tcBorders>
          </w:tcPr>
          <w:p w14:paraId="682DA3E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39F59FB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EFC542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1..&lt;maxnoofSPLMNs&gt;</w:t>
            </w:r>
          </w:p>
        </w:tc>
        <w:tc>
          <w:tcPr>
            <w:tcW w:w="1259" w:type="dxa"/>
            <w:tcBorders>
              <w:top w:val="single" w:sz="4" w:space="0" w:color="auto"/>
              <w:left w:val="single" w:sz="4" w:space="0" w:color="auto"/>
              <w:bottom w:val="single" w:sz="4" w:space="0" w:color="auto"/>
              <w:right w:val="single" w:sz="4" w:space="0" w:color="auto"/>
            </w:tcBorders>
          </w:tcPr>
          <w:p w14:paraId="5134D92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37C3CA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002EEFEB"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23B6AE9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5399E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9658FC5" w14:textId="77777777" w:rsidTr="00E86D01">
        <w:tc>
          <w:tcPr>
            <w:tcW w:w="2394" w:type="dxa"/>
            <w:tcBorders>
              <w:top w:val="single" w:sz="4" w:space="0" w:color="auto"/>
              <w:left w:val="single" w:sz="4" w:space="0" w:color="auto"/>
              <w:bottom w:val="single" w:sz="4" w:space="0" w:color="auto"/>
              <w:right w:val="single" w:sz="4" w:space="0" w:color="auto"/>
            </w:tcBorders>
          </w:tcPr>
          <w:p w14:paraId="544376A5"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3B2B67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B31E8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4C149C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563818E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12140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3BF9FE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842F9F0" w14:textId="77777777" w:rsidTr="00E86D01">
        <w:tc>
          <w:tcPr>
            <w:tcW w:w="2394" w:type="dxa"/>
            <w:tcBorders>
              <w:top w:val="single" w:sz="4" w:space="0" w:color="auto"/>
              <w:left w:val="single" w:sz="4" w:space="0" w:color="auto"/>
              <w:bottom w:val="single" w:sz="4" w:space="0" w:color="auto"/>
              <w:right w:val="single" w:sz="4" w:space="0" w:color="auto"/>
            </w:tcBorders>
          </w:tcPr>
          <w:p w14:paraId="28495D4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218BFE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2B702A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1EE850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06726A1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6E5D84B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4B96AC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1CC421D9" w14:textId="77777777" w:rsidTr="00E86D01">
        <w:tc>
          <w:tcPr>
            <w:tcW w:w="2394" w:type="dxa"/>
            <w:tcBorders>
              <w:top w:val="single" w:sz="4" w:space="0" w:color="auto"/>
              <w:left w:val="single" w:sz="4" w:space="0" w:color="auto"/>
              <w:bottom w:val="single" w:sz="4" w:space="0" w:color="auto"/>
              <w:right w:val="single" w:sz="4" w:space="0" w:color="auto"/>
            </w:tcBorders>
          </w:tcPr>
          <w:p w14:paraId="2C7B4042"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0F5CF62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C5CD9C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11BF22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7824841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2BEBAD9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B6E2D1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1FF1E5AF" w14:textId="77777777" w:rsidTr="00E86D01">
        <w:tc>
          <w:tcPr>
            <w:tcW w:w="2394" w:type="dxa"/>
            <w:tcBorders>
              <w:top w:val="single" w:sz="4" w:space="0" w:color="auto"/>
              <w:left w:val="single" w:sz="4" w:space="0" w:color="auto"/>
              <w:bottom w:val="single" w:sz="4" w:space="0" w:color="auto"/>
              <w:right w:val="single" w:sz="4" w:space="0" w:color="auto"/>
            </w:tcBorders>
          </w:tcPr>
          <w:p w14:paraId="2B53438C"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345310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B8522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73384A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1E75757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1B27BB1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41DE1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6565DA3" w14:textId="77777777" w:rsidTr="00E86D01">
        <w:tc>
          <w:tcPr>
            <w:tcW w:w="2394" w:type="dxa"/>
            <w:tcBorders>
              <w:top w:val="single" w:sz="4" w:space="0" w:color="auto"/>
              <w:left w:val="single" w:sz="4" w:space="0" w:color="auto"/>
              <w:bottom w:val="single" w:sz="4" w:space="0" w:color="auto"/>
              <w:right w:val="single" w:sz="4" w:space="0" w:color="auto"/>
            </w:tcBorders>
          </w:tcPr>
          <w:p w14:paraId="1E052F70"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47F98C6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B8BB4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9A0A8E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337C3F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40ACF55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64CAB5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7574EE13" w14:textId="77777777" w:rsidTr="00E86D01">
        <w:tc>
          <w:tcPr>
            <w:tcW w:w="2394" w:type="dxa"/>
            <w:tcBorders>
              <w:top w:val="single" w:sz="4" w:space="0" w:color="auto"/>
              <w:left w:val="single" w:sz="4" w:space="0" w:color="auto"/>
              <w:bottom w:val="single" w:sz="4" w:space="0" w:color="auto"/>
              <w:right w:val="single" w:sz="4" w:space="0" w:color="auto"/>
            </w:tcBorders>
          </w:tcPr>
          <w:p w14:paraId="3A52E3B2"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 xml:space="preserve">&gt;NPN Support Information </w:t>
            </w:r>
          </w:p>
        </w:tc>
        <w:tc>
          <w:tcPr>
            <w:tcW w:w="1274" w:type="dxa"/>
            <w:tcBorders>
              <w:top w:val="single" w:sz="4" w:space="0" w:color="auto"/>
              <w:left w:val="single" w:sz="4" w:space="0" w:color="auto"/>
              <w:bottom w:val="single" w:sz="4" w:space="0" w:color="auto"/>
              <w:right w:val="single" w:sz="4" w:space="0" w:color="auto"/>
            </w:tcBorders>
          </w:tcPr>
          <w:p w14:paraId="18F607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1839E9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16803D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2E6801A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15615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A449E2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DA21C4" w14:paraId="38785944" w14:textId="77777777" w:rsidTr="00E86D01">
        <w:trPr>
          <w:ins w:id="128" w:author="Nokia" w:date="2021-05-06T11:20:00Z"/>
        </w:trPr>
        <w:tc>
          <w:tcPr>
            <w:tcW w:w="2394" w:type="dxa"/>
            <w:tcBorders>
              <w:top w:val="single" w:sz="4" w:space="0" w:color="auto"/>
              <w:left w:val="single" w:sz="4" w:space="0" w:color="auto"/>
              <w:bottom w:val="single" w:sz="4" w:space="0" w:color="auto"/>
              <w:right w:val="single" w:sz="4" w:space="0" w:color="auto"/>
            </w:tcBorders>
          </w:tcPr>
          <w:p w14:paraId="660359F9" w14:textId="77777777" w:rsidR="00E86D01" w:rsidRPr="00DA21C4" w:rsidRDefault="00E86D01" w:rsidP="00E86D01">
            <w:pPr>
              <w:keepNext/>
              <w:keepLines/>
              <w:spacing w:after="0"/>
              <w:ind w:leftChars="100" w:left="200"/>
              <w:rPr>
                <w:ins w:id="129" w:author="Nokia" w:date="2021-05-06T11:20:00Z"/>
                <w:rFonts w:ascii="Arial" w:hAnsi="Arial" w:cs="Arial"/>
                <w:sz w:val="18"/>
                <w:szCs w:val="18"/>
                <w:lang w:eastAsia="ja-JP"/>
              </w:rPr>
            </w:pPr>
            <w:ins w:id="130" w:author="Nokia" w:date="2021-05-06T11:20:00Z">
              <w:r w:rsidRPr="00DA21C4">
                <w:rPr>
                  <w:rFonts w:ascii="Arial" w:hAnsi="Arial" w:cs="Arial"/>
                  <w:sz w:val="18"/>
                  <w:szCs w:val="18"/>
                  <w:lang w:eastAsia="ja-JP"/>
                </w:rPr>
                <w:t xml:space="preserve">&gt;NR CGI </w:t>
              </w:r>
              <w:r>
                <w:rPr>
                  <w:rFonts w:ascii="Arial" w:hAnsi="Arial" w:cs="Arial"/>
                  <w:sz w:val="18"/>
                  <w:szCs w:val="18"/>
                  <w:lang w:eastAsia="ja-JP"/>
                </w:rPr>
                <w:t xml:space="preserve">Extended </w:t>
              </w:r>
              <w:r w:rsidRPr="00DA21C4">
                <w:rPr>
                  <w:rFonts w:ascii="Arial" w:hAnsi="Arial" w:cs="Arial"/>
                  <w:sz w:val="18"/>
                  <w:szCs w:val="18"/>
                  <w:lang w:eastAsia="ja-JP"/>
                </w:rPr>
                <w:t>Support List</w:t>
              </w:r>
            </w:ins>
          </w:p>
        </w:tc>
        <w:tc>
          <w:tcPr>
            <w:tcW w:w="1274" w:type="dxa"/>
            <w:tcBorders>
              <w:top w:val="single" w:sz="4" w:space="0" w:color="auto"/>
              <w:left w:val="single" w:sz="4" w:space="0" w:color="auto"/>
              <w:bottom w:val="single" w:sz="4" w:space="0" w:color="auto"/>
              <w:right w:val="single" w:sz="4" w:space="0" w:color="auto"/>
            </w:tcBorders>
          </w:tcPr>
          <w:p w14:paraId="299F9015" w14:textId="77777777" w:rsidR="00E86D01" w:rsidRPr="00DA21C4" w:rsidRDefault="00E86D01" w:rsidP="00E86D01">
            <w:pPr>
              <w:keepNext/>
              <w:keepLines/>
              <w:spacing w:after="0"/>
              <w:rPr>
                <w:ins w:id="131" w:author="Nokia" w:date="2021-05-06T11:20:00Z"/>
                <w:rFonts w:ascii="Arial" w:hAnsi="Arial" w:cs="Arial"/>
                <w:sz w:val="18"/>
                <w:szCs w:val="18"/>
                <w:lang w:eastAsia="ja-JP"/>
              </w:rPr>
            </w:pPr>
            <w:ins w:id="132" w:author="Nokia" w:date="2021-05-06T11:20: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9673B4F" w14:textId="77777777" w:rsidR="00E86D01" w:rsidRPr="00DA21C4" w:rsidRDefault="00E86D01" w:rsidP="00E86D01">
            <w:pPr>
              <w:keepNext/>
              <w:keepLines/>
              <w:spacing w:after="0"/>
              <w:rPr>
                <w:ins w:id="133" w:author="Nokia" w:date="2021-05-06T11:20:00Z"/>
                <w:rFonts w:ascii="Arial" w:hAnsi="Arial" w:cs="Arial"/>
                <w:i/>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85B430E" w14:textId="33BC6987" w:rsidR="00E86D01" w:rsidRPr="00DA21C4" w:rsidRDefault="00E86D01" w:rsidP="00E86D01">
            <w:pPr>
              <w:keepNext/>
              <w:keepLines/>
              <w:spacing w:after="0"/>
              <w:rPr>
                <w:ins w:id="134" w:author="Nokia" w:date="2021-05-06T11:20:00Z"/>
                <w:rFonts w:ascii="Arial" w:hAnsi="Arial" w:cs="Arial"/>
                <w:sz w:val="18"/>
                <w:szCs w:val="18"/>
                <w:lang w:eastAsia="ja-JP"/>
              </w:rPr>
            </w:pPr>
            <w:ins w:id="135" w:author="Nokia" w:date="2021-05-06T11:20:00Z">
              <w:r w:rsidRPr="00DA21C4">
                <w:rPr>
                  <w:rFonts w:ascii="Arial" w:hAnsi="Arial" w:cs="Arial"/>
                  <w:sz w:val="18"/>
                  <w:szCs w:val="18"/>
                  <w:lang w:eastAsia="ja-JP"/>
                </w:rPr>
                <w:t>9.3.1.</w:t>
              </w:r>
            </w:ins>
            <w:ins w:id="136"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20284582" w14:textId="3F645092" w:rsidR="00E86D01" w:rsidRPr="00DA21C4" w:rsidRDefault="00E86D01" w:rsidP="00E86D01">
            <w:pPr>
              <w:keepNext/>
              <w:keepLines/>
              <w:spacing w:after="0"/>
              <w:rPr>
                <w:ins w:id="137" w:author="Nokia" w:date="2021-05-06T11:20:00Z"/>
                <w:rFonts w:ascii="Arial" w:hAnsi="Arial" w:cs="Arial"/>
                <w:sz w:val="18"/>
                <w:szCs w:val="18"/>
                <w:lang w:eastAsia="ja-JP"/>
              </w:rPr>
            </w:pPr>
            <w:ins w:id="138" w:author="Nokia" w:date="2021-05-06T11:20:00Z">
              <w:r w:rsidRPr="00DA3ED5">
                <w:rPr>
                  <w:rFonts w:ascii="Arial" w:hAnsi="Arial" w:cs="Arial"/>
                  <w:sz w:val="18"/>
                  <w:lang w:eastAsia="ja-JP"/>
                </w:rPr>
                <w:t>This</w:t>
              </w:r>
              <w:r>
                <w:rPr>
                  <w:rFonts w:ascii="Arial" w:hAnsi="Arial" w:cs="Arial"/>
                  <w:sz w:val="18"/>
                  <w:lang w:eastAsia="ja-JP"/>
                </w:rPr>
                <w:t xml:space="preserve"> IE</w:t>
              </w:r>
              <w:r w:rsidRPr="00DA3ED5">
                <w:rPr>
                  <w:rFonts w:ascii="Arial" w:hAnsi="Arial" w:cs="Arial"/>
                  <w:sz w:val="18"/>
                  <w:lang w:eastAsia="ja-JP"/>
                </w:rPr>
                <w:t xml:space="preserve"> 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43FF4266" w14:textId="77777777" w:rsidR="00E86D01" w:rsidRPr="00DA21C4" w:rsidRDefault="00E86D01" w:rsidP="00E86D01">
            <w:pPr>
              <w:keepNext/>
              <w:keepLines/>
              <w:spacing w:after="0"/>
              <w:jc w:val="center"/>
              <w:rPr>
                <w:ins w:id="139" w:author="Nokia" w:date="2021-05-06T11:20:00Z"/>
                <w:rFonts w:ascii="Arial" w:hAnsi="Arial" w:cs="Arial"/>
                <w:sz w:val="18"/>
                <w:szCs w:val="18"/>
                <w:lang w:eastAsia="ja-JP"/>
              </w:rPr>
            </w:pPr>
            <w:ins w:id="140" w:author="Nokia" w:date="2021-05-06T11:20: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2A32968" w14:textId="77777777" w:rsidR="00E86D01" w:rsidRPr="00DA21C4" w:rsidRDefault="00E86D01" w:rsidP="00E86D01">
            <w:pPr>
              <w:keepNext/>
              <w:keepLines/>
              <w:spacing w:after="0"/>
              <w:jc w:val="center"/>
              <w:rPr>
                <w:ins w:id="141" w:author="Nokia" w:date="2021-05-06T11:20:00Z"/>
                <w:rFonts w:ascii="Arial" w:hAnsi="Arial" w:cs="Arial"/>
                <w:sz w:val="18"/>
                <w:szCs w:val="18"/>
                <w:lang w:eastAsia="ja-JP"/>
              </w:rPr>
            </w:pPr>
            <w:ins w:id="142" w:author="Nokia" w:date="2021-05-06T11:20:00Z">
              <w:r w:rsidRPr="00DA21C4">
                <w:rPr>
                  <w:rFonts w:ascii="Arial" w:hAnsi="Arial" w:cs="Arial"/>
                  <w:sz w:val="18"/>
                  <w:szCs w:val="18"/>
                  <w:lang w:eastAsia="ja-JP"/>
                </w:rPr>
                <w:t>-</w:t>
              </w:r>
            </w:ins>
          </w:p>
        </w:tc>
      </w:tr>
      <w:tr w:rsidR="00E86D01" w:rsidRPr="00E86D01" w14:paraId="36D6E23C" w14:textId="77777777" w:rsidTr="00E86D01">
        <w:tc>
          <w:tcPr>
            <w:tcW w:w="2394" w:type="dxa"/>
            <w:tcBorders>
              <w:top w:val="single" w:sz="4" w:space="0" w:color="auto"/>
              <w:left w:val="single" w:sz="4" w:space="0" w:color="auto"/>
              <w:bottom w:val="single" w:sz="4" w:space="0" w:color="auto"/>
              <w:right w:val="single" w:sz="4" w:space="0" w:color="auto"/>
            </w:tcBorders>
          </w:tcPr>
          <w:p w14:paraId="21DE44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6706A22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048736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24EAD7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2F60A6C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9EA511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D35DFC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4628E534" w14:textId="77777777" w:rsidTr="00E86D01">
        <w:tc>
          <w:tcPr>
            <w:tcW w:w="2394" w:type="dxa"/>
            <w:tcBorders>
              <w:top w:val="single" w:sz="4" w:space="0" w:color="auto"/>
              <w:left w:val="single" w:sz="4" w:space="0" w:color="auto"/>
              <w:bottom w:val="single" w:sz="4" w:space="0" w:color="auto"/>
              <w:right w:val="single" w:sz="4" w:space="0" w:color="auto"/>
            </w:tcBorders>
          </w:tcPr>
          <w:p w14:paraId="6CB1E4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7FA441F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B84E1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3D0990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448C97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09A65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E47DE5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71E1940F" w14:textId="77777777" w:rsidTr="00E86D01">
        <w:tc>
          <w:tcPr>
            <w:tcW w:w="2394" w:type="dxa"/>
            <w:tcBorders>
              <w:top w:val="single" w:sz="4" w:space="0" w:color="auto"/>
              <w:left w:val="single" w:sz="4" w:space="0" w:color="auto"/>
              <w:bottom w:val="single" w:sz="4" w:space="0" w:color="auto"/>
              <w:right w:val="single" w:sz="4" w:space="0" w:color="auto"/>
            </w:tcBorders>
          </w:tcPr>
          <w:p w14:paraId="29EDC79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220DF10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BE53E5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49649E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9.3.1.95</w:t>
            </w:r>
          </w:p>
        </w:tc>
        <w:tc>
          <w:tcPr>
            <w:tcW w:w="1288" w:type="dxa"/>
            <w:tcBorders>
              <w:top w:val="single" w:sz="4" w:space="0" w:color="auto"/>
              <w:left w:val="single" w:sz="4" w:space="0" w:color="auto"/>
              <w:bottom w:val="single" w:sz="4" w:space="0" w:color="auto"/>
              <w:right w:val="single" w:sz="4" w:space="0" w:color="auto"/>
            </w:tcBorders>
          </w:tcPr>
          <w:p w14:paraId="449F08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41AC1F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8FBA0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75F9EFA5"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5CF9FF98" w14:textId="77777777" w:rsidTr="00E86D01">
        <w:tc>
          <w:tcPr>
            <w:tcW w:w="3686" w:type="dxa"/>
          </w:tcPr>
          <w:p w14:paraId="106B71E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04FC454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75F481AE" w14:textId="77777777" w:rsidTr="00E86D01">
        <w:tc>
          <w:tcPr>
            <w:tcW w:w="3686" w:type="dxa"/>
          </w:tcPr>
          <w:p w14:paraId="7DCF456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13A682C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bl>
    <w:p w14:paraId="401FEB8B" w14:textId="77777777" w:rsidR="00E86D01" w:rsidRPr="00E86D01" w:rsidRDefault="00E86D01" w:rsidP="00E86D01">
      <w:pPr>
        <w:overflowPunct w:val="0"/>
        <w:autoSpaceDE w:val="0"/>
        <w:autoSpaceDN w:val="0"/>
        <w:adjustRightInd w:val="0"/>
        <w:textAlignment w:val="baseline"/>
        <w:rPr>
          <w:rFonts w:eastAsia="Batang"/>
          <w:lang w:eastAsia="ko-KR"/>
        </w:rPr>
      </w:pPr>
    </w:p>
    <w:p w14:paraId="4103B606" w14:textId="77777777" w:rsidR="00E86D01" w:rsidRDefault="00E86D01" w:rsidP="00E86D01">
      <w:pPr>
        <w:jc w:val="center"/>
        <w:rPr>
          <w:b/>
          <w:color w:val="FF0000"/>
        </w:rPr>
      </w:pPr>
      <w:r w:rsidRPr="007E5401">
        <w:rPr>
          <w:b/>
          <w:color w:val="FF0000"/>
          <w:highlight w:val="yellow"/>
        </w:rPr>
        <w:t>&lt;&lt; unchanged parts omitted &gt;&gt;</w:t>
      </w:r>
    </w:p>
    <w:p w14:paraId="4C628985" w14:textId="466ADD6B" w:rsidR="00EF01F6" w:rsidRDefault="00EF01F6" w:rsidP="000B1D66">
      <w:pPr>
        <w:rPr>
          <w:b/>
          <w:color w:val="FF0000"/>
        </w:rPr>
      </w:pPr>
    </w:p>
    <w:p w14:paraId="7AA1E56B"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43" w:name="_Toc20955551"/>
      <w:bookmarkStart w:id="144" w:name="_Toc29460986"/>
      <w:bookmarkStart w:id="145" w:name="_Toc29505718"/>
      <w:bookmarkStart w:id="146" w:name="_Toc36556243"/>
      <w:bookmarkStart w:id="147" w:name="_Toc45881697"/>
      <w:bookmarkStart w:id="148" w:name="_Toc51852335"/>
      <w:bookmarkStart w:id="149" w:name="_Toc56620286"/>
      <w:bookmarkStart w:id="150" w:name="_Toc64447926"/>
      <w:r w:rsidRPr="00E86D01">
        <w:rPr>
          <w:rFonts w:ascii="Arial" w:eastAsia="Times New Roman" w:hAnsi="Arial"/>
          <w:sz w:val="24"/>
          <w:lang w:eastAsia="ko-KR"/>
        </w:rPr>
        <w:t>9.2.1.8</w:t>
      </w:r>
      <w:r w:rsidRPr="00E86D01">
        <w:rPr>
          <w:rFonts w:ascii="Arial" w:eastAsia="Times New Roman" w:hAnsi="Arial"/>
          <w:sz w:val="24"/>
          <w:lang w:eastAsia="ko-KR"/>
        </w:rPr>
        <w:tab/>
        <w:t>GNB-CU-CP E1 SETUP RESPONSE</w:t>
      </w:r>
      <w:bookmarkEnd w:id="143"/>
      <w:bookmarkEnd w:id="144"/>
      <w:bookmarkEnd w:id="145"/>
      <w:bookmarkEnd w:id="146"/>
      <w:bookmarkEnd w:id="147"/>
      <w:bookmarkEnd w:id="148"/>
      <w:bookmarkEnd w:id="149"/>
      <w:bookmarkEnd w:id="150"/>
    </w:p>
    <w:p w14:paraId="2FEB38BA"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information for a TNL association.</w:t>
      </w:r>
    </w:p>
    <w:p w14:paraId="6DEBFEF9"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26B02BEF" w14:textId="77777777" w:rsidTr="00E86D01">
        <w:tc>
          <w:tcPr>
            <w:tcW w:w="2394" w:type="dxa"/>
          </w:tcPr>
          <w:p w14:paraId="11A19AA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IE/Group Name</w:t>
            </w:r>
          </w:p>
        </w:tc>
        <w:tc>
          <w:tcPr>
            <w:tcW w:w="1274" w:type="dxa"/>
          </w:tcPr>
          <w:p w14:paraId="7FB5FC3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039988C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420CF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69D0A3F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042F394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22B5775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530467D2" w14:textId="77777777" w:rsidTr="00E86D01">
        <w:tc>
          <w:tcPr>
            <w:tcW w:w="2394" w:type="dxa"/>
          </w:tcPr>
          <w:p w14:paraId="4F9235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372712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10548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72B476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1026E7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3F969D2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1016BA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57EA12D" w14:textId="77777777" w:rsidTr="00E86D01">
        <w:tc>
          <w:tcPr>
            <w:tcW w:w="2394" w:type="dxa"/>
          </w:tcPr>
          <w:p w14:paraId="6B0FCF7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5897ACF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4DD3C01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4F7C56C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701A84E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446AA0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49A90D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7D271D7" w14:textId="77777777" w:rsidTr="00E86D01">
        <w:tc>
          <w:tcPr>
            <w:tcW w:w="2394" w:type="dxa"/>
            <w:tcBorders>
              <w:top w:val="single" w:sz="4" w:space="0" w:color="auto"/>
              <w:left w:val="single" w:sz="4" w:space="0" w:color="auto"/>
              <w:bottom w:val="single" w:sz="4" w:space="0" w:color="auto"/>
              <w:right w:val="single" w:sz="4" w:space="0" w:color="auto"/>
            </w:tcBorders>
          </w:tcPr>
          <w:p w14:paraId="15FA3A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3BAEA34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5BA24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118D53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0B88E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338DCD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77D2A7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2979EF0" w14:textId="77777777" w:rsidTr="00E86D01">
        <w:tc>
          <w:tcPr>
            <w:tcW w:w="2394" w:type="dxa"/>
            <w:tcBorders>
              <w:top w:val="single" w:sz="4" w:space="0" w:color="auto"/>
              <w:left w:val="single" w:sz="4" w:space="0" w:color="auto"/>
              <w:bottom w:val="single" w:sz="4" w:space="0" w:color="auto"/>
              <w:right w:val="single" w:sz="4" w:space="0" w:color="auto"/>
            </w:tcBorders>
          </w:tcPr>
          <w:p w14:paraId="6F662C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3DD1C3A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34C08B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6F7BB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68E8FD6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4D4EFCF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A4A61D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74707168" w14:textId="77777777" w:rsidTr="00E86D01">
        <w:tc>
          <w:tcPr>
            <w:tcW w:w="2394" w:type="dxa"/>
            <w:tcBorders>
              <w:top w:val="single" w:sz="4" w:space="0" w:color="auto"/>
              <w:left w:val="single" w:sz="4" w:space="0" w:color="auto"/>
              <w:bottom w:val="single" w:sz="4" w:space="0" w:color="auto"/>
              <w:right w:val="single" w:sz="4" w:space="0" w:color="auto"/>
            </w:tcBorders>
          </w:tcPr>
          <w:p w14:paraId="4DB93B5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CN Support  </w:t>
            </w:r>
          </w:p>
        </w:tc>
        <w:tc>
          <w:tcPr>
            <w:tcW w:w="1274" w:type="dxa"/>
            <w:tcBorders>
              <w:top w:val="single" w:sz="4" w:space="0" w:color="auto"/>
              <w:left w:val="single" w:sz="4" w:space="0" w:color="auto"/>
              <w:bottom w:val="single" w:sz="4" w:space="0" w:color="auto"/>
              <w:right w:val="single" w:sz="4" w:space="0" w:color="auto"/>
            </w:tcBorders>
          </w:tcPr>
          <w:p w14:paraId="562791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70DEA0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BD7F27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ENUMERATED (EPC. 5GC, both, …)</w:t>
            </w:r>
          </w:p>
        </w:tc>
        <w:tc>
          <w:tcPr>
            <w:tcW w:w="1288" w:type="dxa"/>
            <w:tcBorders>
              <w:top w:val="single" w:sz="4" w:space="0" w:color="auto"/>
              <w:left w:val="single" w:sz="4" w:space="0" w:color="auto"/>
              <w:bottom w:val="single" w:sz="4" w:space="0" w:color="auto"/>
              <w:right w:val="single" w:sz="4" w:space="0" w:color="auto"/>
            </w:tcBorders>
          </w:tcPr>
          <w:p w14:paraId="267ED7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B2A332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F880C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3DC8036" w14:textId="77777777" w:rsidTr="00E86D01">
        <w:tc>
          <w:tcPr>
            <w:tcW w:w="2394" w:type="dxa"/>
            <w:tcBorders>
              <w:top w:val="single" w:sz="4" w:space="0" w:color="auto"/>
              <w:left w:val="single" w:sz="4" w:space="0" w:color="auto"/>
              <w:bottom w:val="single" w:sz="4" w:space="0" w:color="auto"/>
              <w:right w:val="single" w:sz="4" w:space="0" w:color="auto"/>
            </w:tcBorders>
          </w:tcPr>
          <w:p w14:paraId="18BBA84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723486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40CAE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1..&lt;maxnoofSPLMNs&gt;</w:t>
            </w:r>
          </w:p>
        </w:tc>
        <w:tc>
          <w:tcPr>
            <w:tcW w:w="1259" w:type="dxa"/>
            <w:tcBorders>
              <w:top w:val="single" w:sz="4" w:space="0" w:color="auto"/>
              <w:left w:val="single" w:sz="4" w:space="0" w:color="auto"/>
              <w:bottom w:val="single" w:sz="4" w:space="0" w:color="auto"/>
              <w:right w:val="single" w:sz="4" w:space="0" w:color="auto"/>
            </w:tcBorders>
          </w:tcPr>
          <w:p w14:paraId="55975CD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D1DD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5035F92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41A5240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76474A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1EFF214" w14:textId="77777777" w:rsidTr="00E86D01">
        <w:tc>
          <w:tcPr>
            <w:tcW w:w="2394" w:type="dxa"/>
            <w:tcBorders>
              <w:top w:val="single" w:sz="4" w:space="0" w:color="auto"/>
              <w:left w:val="single" w:sz="4" w:space="0" w:color="auto"/>
              <w:bottom w:val="single" w:sz="4" w:space="0" w:color="auto"/>
              <w:right w:val="single" w:sz="4" w:space="0" w:color="auto"/>
            </w:tcBorders>
          </w:tcPr>
          <w:p w14:paraId="1D2F8B89"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4408BA2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DDAF4B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3E9E17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6E7AC6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722DD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FA5425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6EE6999B" w14:textId="77777777" w:rsidTr="00E86D01">
        <w:tc>
          <w:tcPr>
            <w:tcW w:w="2394" w:type="dxa"/>
            <w:tcBorders>
              <w:top w:val="single" w:sz="4" w:space="0" w:color="auto"/>
              <w:left w:val="single" w:sz="4" w:space="0" w:color="auto"/>
              <w:bottom w:val="single" w:sz="4" w:space="0" w:color="auto"/>
              <w:right w:val="single" w:sz="4" w:space="0" w:color="auto"/>
            </w:tcBorders>
          </w:tcPr>
          <w:p w14:paraId="7D26D29D"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556AB9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A634B8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E54DCF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28AE04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36DCD2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0913D3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EF17F48" w14:textId="77777777" w:rsidTr="00E86D01">
        <w:tc>
          <w:tcPr>
            <w:tcW w:w="2394" w:type="dxa"/>
            <w:tcBorders>
              <w:top w:val="single" w:sz="4" w:space="0" w:color="auto"/>
              <w:left w:val="single" w:sz="4" w:space="0" w:color="auto"/>
              <w:bottom w:val="single" w:sz="4" w:space="0" w:color="auto"/>
              <w:right w:val="single" w:sz="4" w:space="0" w:color="auto"/>
            </w:tcBorders>
          </w:tcPr>
          <w:p w14:paraId="1F9FD0B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5116A44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CA8AFD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6F0E4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258433D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5BC52B0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106B4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317C46A5" w14:textId="77777777" w:rsidTr="00E86D01">
        <w:tc>
          <w:tcPr>
            <w:tcW w:w="2394" w:type="dxa"/>
            <w:tcBorders>
              <w:top w:val="single" w:sz="4" w:space="0" w:color="auto"/>
              <w:left w:val="single" w:sz="4" w:space="0" w:color="auto"/>
              <w:bottom w:val="single" w:sz="4" w:space="0" w:color="auto"/>
              <w:right w:val="single" w:sz="4" w:space="0" w:color="auto"/>
            </w:tcBorders>
          </w:tcPr>
          <w:p w14:paraId="01ACAED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58BD5FF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416DD4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C348C4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76F6F1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7A99278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08D8D8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59335413" w14:textId="77777777" w:rsidTr="00E86D01">
        <w:tc>
          <w:tcPr>
            <w:tcW w:w="2394" w:type="dxa"/>
            <w:tcBorders>
              <w:top w:val="single" w:sz="4" w:space="0" w:color="auto"/>
              <w:left w:val="single" w:sz="4" w:space="0" w:color="auto"/>
              <w:bottom w:val="single" w:sz="4" w:space="0" w:color="auto"/>
              <w:right w:val="single" w:sz="4" w:space="0" w:color="auto"/>
            </w:tcBorders>
          </w:tcPr>
          <w:p w14:paraId="07AEFB6A"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5EEFD2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164723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57DE34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7984B89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73AB444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66A77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3C8FC9EB" w14:textId="77777777" w:rsidTr="00E86D01">
        <w:tc>
          <w:tcPr>
            <w:tcW w:w="2394" w:type="dxa"/>
            <w:tcBorders>
              <w:top w:val="single" w:sz="4" w:space="0" w:color="auto"/>
              <w:left w:val="single" w:sz="4" w:space="0" w:color="auto"/>
              <w:bottom w:val="single" w:sz="4" w:space="0" w:color="auto"/>
              <w:right w:val="single" w:sz="4" w:space="0" w:color="auto"/>
            </w:tcBorders>
          </w:tcPr>
          <w:p w14:paraId="212D408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&gt;NPN Support Information</w:t>
            </w:r>
          </w:p>
        </w:tc>
        <w:tc>
          <w:tcPr>
            <w:tcW w:w="1274" w:type="dxa"/>
            <w:tcBorders>
              <w:top w:val="single" w:sz="4" w:space="0" w:color="auto"/>
              <w:left w:val="single" w:sz="4" w:space="0" w:color="auto"/>
              <w:bottom w:val="single" w:sz="4" w:space="0" w:color="auto"/>
              <w:right w:val="single" w:sz="4" w:space="0" w:color="auto"/>
            </w:tcBorders>
          </w:tcPr>
          <w:p w14:paraId="601277C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F88FDB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57AC7E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5252A72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7E367A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A0C150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DA21C4" w14:paraId="1D6CB228" w14:textId="77777777" w:rsidTr="00E86D01">
        <w:trPr>
          <w:ins w:id="151" w:author="Nokia" w:date="2021-05-06T11:21:00Z"/>
        </w:trPr>
        <w:tc>
          <w:tcPr>
            <w:tcW w:w="2394" w:type="dxa"/>
            <w:tcBorders>
              <w:top w:val="single" w:sz="4" w:space="0" w:color="auto"/>
              <w:left w:val="single" w:sz="4" w:space="0" w:color="auto"/>
              <w:bottom w:val="single" w:sz="4" w:space="0" w:color="auto"/>
              <w:right w:val="single" w:sz="4" w:space="0" w:color="auto"/>
            </w:tcBorders>
          </w:tcPr>
          <w:p w14:paraId="3C4F5A0E" w14:textId="77777777" w:rsidR="00E86D01" w:rsidRPr="00DA21C4" w:rsidRDefault="00E86D01" w:rsidP="00E86D01">
            <w:pPr>
              <w:keepNext/>
              <w:keepLines/>
              <w:spacing w:after="0"/>
              <w:ind w:leftChars="100" w:left="200"/>
              <w:rPr>
                <w:ins w:id="152" w:author="Nokia" w:date="2021-05-06T11:21:00Z"/>
                <w:rFonts w:ascii="Arial" w:hAnsi="Arial" w:cs="Arial"/>
                <w:sz w:val="18"/>
                <w:szCs w:val="18"/>
                <w:lang w:eastAsia="ja-JP"/>
              </w:rPr>
            </w:pPr>
            <w:ins w:id="153" w:author="Nokia" w:date="2021-05-06T11:21:00Z">
              <w:r w:rsidRPr="00DA21C4">
                <w:rPr>
                  <w:rFonts w:ascii="Arial" w:hAnsi="Arial" w:cs="Arial"/>
                  <w:sz w:val="18"/>
                  <w:szCs w:val="18"/>
                  <w:lang w:eastAsia="ja-JP"/>
                </w:rPr>
                <w:t xml:space="preserve">&gt;NR CGI </w:t>
              </w:r>
              <w:r>
                <w:rPr>
                  <w:rFonts w:ascii="Arial" w:hAnsi="Arial" w:cs="Arial"/>
                  <w:sz w:val="18"/>
                  <w:szCs w:val="18"/>
                  <w:lang w:eastAsia="ja-JP"/>
                </w:rPr>
                <w:t xml:space="preserve">Extended </w:t>
              </w:r>
              <w:r w:rsidRPr="00DA21C4">
                <w:rPr>
                  <w:rFonts w:ascii="Arial" w:hAnsi="Arial" w:cs="Arial"/>
                  <w:sz w:val="18"/>
                  <w:szCs w:val="18"/>
                  <w:lang w:eastAsia="ja-JP"/>
                </w:rPr>
                <w:t>Support List</w:t>
              </w:r>
            </w:ins>
          </w:p>
        </w:tc>
        <w:tc>
          <w:tcPr>
            <w:tcW w:w="1274" w:type="dxa"/>
            <w:tcBorders>
              <w:top w:val="single" w:sz="4" w:space="0" w:color="auto"/>
              <w:left w:val="single" w:sz="4" w:space="0" w:color="auto"/>
              <w:bottom w:val="single" w:sz="4" w:space="0" w:color="auto"/>
              <w:right w:val="single" w:sz="4" w:space="0" w:color="auto"/>
            </w:tcBorders>
          </w:tcPr>
          <w:p w14:paraId="4B3EA453" w14:textId="77777777" w:rsidR="00E86D01" w:rsidRPr="00DA21C4" w:rsidRDefault="00E86D01" w:rsidP="00E86D01">
            <w:pPr>
              <w:keepNext/>
              <w:keepLines/>
              <w:spacing w:after="0"/>
              <w:rPr>
                <w:ins w:id="154" w:author="Nokia" w:date="2021-05-06T11:21:00Z"/>
                <w:rFonts w:ascii="Arial" w:hAnsi="Arial" w:cs="Arial"/>
                <w:sz w:val="18"/>
                <w:szCs w:val="18"/>
                <w:lang w:eastAsia="ja-JP"/>
              </w:rPr>
            </w:pPr>
            <w:ins w:id="155" w:author="Nokia" w:date="2021-05-06T11:21: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32EACE" w14:textId="77777777" w:rsidR="00E86D01" w:rsidRPr="00DA21C4" w:rsidRDefault="00E86D01" w:rsidP="00E86D01">
            <w:pPr>
              <w:keepNext/>
              <w:keepLines/>
              <w:spacing w:after="0"/>
              <w:rPr>
                <w:ins w:id="156" w:author="Nokia" w:date="2021-05-06T11:21:00Z"/>
                <w:rFonts w:ascii="Arial" w:hAnsi="Arial" w:cs="Arial"/>
                <w:i/>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566B4D4" w14:textId="6D6DBE50" w:rsidR="00E86D01" w:rsidRPr="00DA21C4" w:rsidRDefault="00E86D01" w:rsidP="00E86D01">
            <w:pPr>
              <w:keepNext/>
              <w:keepLines/>
              <w:spacing w:after="0"/>
              <w:rPr>
                <w:ins w:id="157" w:author="Nokia" w:date="2021-05-06T11:21:00Z"/>
                <w:rFonts w:ascii="Arial" w:hAnsi="Arial" w:cs="Arial"/>
                <w:sz w:val="18"/>
                <w:szCs w:val="18"/>
                <w:lang w:eastAsia="ja-JP"/>
              </w:rPr>
            </w:pPr>
            <w:ins w:id="158" w:author="Nokia" w:date="2021-05-06T11:21:00Z">
              <w:r w:rsidRPr="00DA21C4">
                <w:rPr>
                  <w:rFonts w:ascii="Arial" w:hAnsi="Arial" w:cs="Arial"/>
                  <w:sz w:val="18"/>
                  <w:szCs w:val="18"/>
                  <w:lang w:eastAsia="ja-JP"/>
                </w:rPr>
                <w:t>9.3.1.</w:t>
              </w:r>
            </w:ins>
            <w:ins w:id="159"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30341A9C" w14:textId="20AF0E47" w:rsidR="00E86D01" w:rsidRPr="00DA21C4" w:rsidRDefault="00E86D01" w:rsidP="00E86D01">
            <w:pPr>
              <w:keepNext/>
              <w:keepLines/>
              <w:spacing w:after="0"/>
              <w:rPr>
                <w:ins w:id="160" w:author="Nokia" w:date="2021-05-06T11:21:00Z"/>
                <w:rFonts w:ascii="Arial" w:hAnsi="Arial" w:cs="Arial"/>
                <w:sz w:val="18"/>
                <w:szCs w:val="18"/>
                <w:lang w:eastAsia="ja-JP"/>
              </w:rPr>
            </w:pPr>
            <w:ins w:id="161" w:author="Nokia" w:date="2021-05-06T11:21:00Z">
              <w:r w:rsidRPr="00DA3ED5">
                <w:rPr>
                  <w:rFonts w:ascii="Arial" w:hAnsi="Arial" w:cs="Arial"/>
                  <w:sz w:val="18"/>
                  <w:lang w:eastAsia="ja-JP"/>
                </w:rPr>
                <w:t>This</w:t>
              </w:r>
              <w:r>
                <w:rPr>
                  <w:rFonts w:ascii="Arial" w:hAnsi="Arial" w:cs="Arial"/>
                  <w:sz w:val="18"/>
                  <w:lang w:eastAsia="ja-JP"/>
                </w:rPr>
                <w:t xml:space="preserve"> IE</w:t>
              </w:r>
              <w:r w:rsidRPr="00DA3ED5">
                <w:rPr>
                  <w:rFonts w:ascii="Arial" w:hAnsi="Arial" w:cs="Arial"/>
                  <w:sz w:val="18"/>
                  <w:lang w:eastAsia="ja-JP"/>
                </w:rPr>
                <w:t xml:space="preserve"> 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59ED943C" w14:textId="77777777" w:rsidR="00E86D01" w:rsidRPr="00DA21C4" w:rsidRDefault="00E86D01" w:rsidP="00E86D01">
            <w:pPr>
              <w:keepNext/>
              <w:keepLines/>
              <w:spacing w:after="0"/>
              <w:jc w:val="center"/>
              <w:rPr>
                <w:ins w:id="162" w:author="Nokia" w:date="2021-05-06T11:21:00Z"/>
                <w:rFonts w:ascii="Arial" w:hAnsi="Arial" w:cs="Arial"/>
                <w:sz w:val="18"/>
                <w:szCs w:val="18"/>
                <w:lang w:eastAsia="ja-JP"/>
              </w:rPr>
            </w:pPr>
            <w:ins w:id="163" w:author="Nokia" w:date="2021-05-06T11:21: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5C992B" w14:textId="77777777" w:rsidR="00E86D01" w:rsidRPr="00DA21C4" w:rsidRDefault="00E86D01" w:rsidP="00E86D01">
            <w:pPr>
              <w:keepNext/>
              <w:keepLines/>
              <w:spacing w:after="0"/>
              <w:jc w:val="center"/>
              <w:rPr>
                <w:ins w:id="164" w:author="Nokia" w:date="2021-05-06T11:21:00Z"/>
                <w:rFonts w:ascii="Arial" w:hAnsi="Arial" w:cs="Arial"/>
                <w:sz w:val="18"/>
                <w:szCs w:val="18"/>
                <w:lang w:eastAsia="ja-JP"/>
              </w:rPr>
            </w:pPr>
            <w:ins w:id="165" w:author="Nokia" w:date="2021-05-06T11:21:00Z">
              <w:r w:rsidRPr="00DA21C4">
                <w:rPr>
                  <w:rFonts w:ascii="Arial" w:hAnsi="Arial" w:cs="Arial"/>
                  <w:sz w:val="18"/>
                  <w:szCs w:val="18"/>
                  <w:lang w:eastAsia="ja-JP"/>
                </w:rPr>
                <w:t>-</w:t>
              </w:r>
            </w:ins>
          </w:p>
        </w:tc>
      </w:tr>
      <w:tr w:rsidR="00E86D01" w:rsidRPr="00E86D01" w14:paraId="6BB4E843" w14:textId="77777777" w:rsidTr="00E86D01">
        <w:tc>
          <w:tcPr>
            <w:tcW w:w="2394" w:type="dxa"/>
            <w:tcBorders>
              <w:top w:val="single" w:sz="4" w:space="0" w:color="auto"/>
              <w:left w:val="single" w:sz="4" w:space="0" w:color="auto"/>
              <w:bottom w:val="single" w:sz="4" w:space="0" w:color="auto"/>
              <w:right w:val="single" w:sz="4" w:space="0" w:color="auto"/>
            </w:tcBorders>
          </w:tcPr>
          <w:p w14:paraId="7342198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49D9619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3820E9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F7763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422A02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0BA4D4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633C90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7ACCCE2" w14:textId="77777777" w:rsidTr="00E86D01">
        <w:tc>
          <w:tcPr>
            <w:tcW w:w="2394" w:type="dxa"/>
            <w:tcBorders>
              <w:top w:val="single" w:sz="4" w:space="0" w:color="auto"/>
              <w:left w:val="single" w:sz="4" w:space="0" w:color="auto"/>
              <w:bottom w:val="single" w:sz="4" w:space="0" w:color="auto"/>
              <w:right w:val="single" w:sz="4" w:space="0" w:color="auto"/>
            </w:tcBorders>
          </w:tcPr>
          <w:p w14:paraId="163F4B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154BBBE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573A0B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FE9A7F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11DD382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C0C57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464BCD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CFEDDF2" w14:textId="77777777" w:rsidTr="00E86D01">
        <w:tc>
          <w:tcPr>
            <w:tcW w:w="2394" w:type="dxa"/>
            <w:tcBorders>
              <w:top w:val="single" w:sz="4" w:space="0" w:color="auto"/>
              <w:left w:val="single" w:sz="4" w:space="0" w:color="auto"/>
              <w:bottom w:val="single" w:sz="4" w:space="0" w:color="auto"/>
              <w:right w:val="single" w:sz="4" w:space="0" w:color="auto"/>
            </w:tcBorders>
          </w:tcPr>
          <w:p w14:paraId="1B3CD90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085F0D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19302A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FD9F51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9.3.1.95</w:t>
            </w:r>
          </w:p>
        </w:tc>
        <w:tc>
          <w:tcPr>
            <w:tcW w:w="1288" w:type="dxa"/>
            <w:tcBorders>
              <w:top w:val="single" w:sz="4" w:space="0" w:color="auto"/>
              <w:left w:val="single" w:sz="4" w:space="0" w:color="auto"/>
              <w:bottom w:val="single" w:sz="4" w:space="0" w:color="auto"/>
              <w:right w:val="single" w:sz="4" w:space="0" w:color="auto"/>
            </w:tcBorders>
          </w:tcPr>
          <w:p w14:paraId="279C82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A48ECC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AAF954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3895713E"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342DE1C2" w14:textId="77777777" w:rsidTr="00E86D01">
        <w:tc>
          <w:tcPr>
            <w:tcW w:w="3686" w:type="dxa"/>
          </w:tcPr>
          <w:p w14:paraId="582639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4D7FA01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1384F6B8" w14:textId="77777777" w:rsidTr="00E86D01">
        <w:tc>
          <w:tcPr>
            <w:tcW w:w="3686" w:type="dxa"/>
          </w:tcPr>
          <w:p w14:paraId="5F3AA0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673C689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bl>
    <w:p w14:paraId="6EF9BB78" w14:textId="77777777" w:rsidR="00E86D01" w:rsidRPr="00E86D01" w:rsidRDefault="00E86D01" w:rsidP="00E86D01">
      <w:pPr>
        <w:overflowPunct w:val="0"/>
        <w:autoSpaceDE w:val="0"/>
        <w:autoSpaceDN w:val="0"/>
        <w:adjustRightInd w:val="0"/>
        <w:textAlignment w:val="baseline"/>
        <w:rPr>
          <w:rFonts w:eastAsia="Batang"/>
          <w:lang w:eastAsia="ko-KR"/>
        </w:rPr>
      </w:pPr>
    </w:p>
    <w:p w14:paraId="7895FCB7" w14:textId="77777777" w:rsidR="00E86D01" w:rsidRDefault="00E86D01" w:rsidP="00E86D01">
      <w:pPr>
        <w:jc w:val="center"/>
        <w:rPr>
          <w:b/>
          <w:color w:val="FF0000"/>
        </w:rPr>
      </w:pPr>
      <w:r w:rsidRPr="007E5401">
        <w:rPr>
          <w:b/>
          <w:color w:val="FF0000"/>
          <w:highlight w:val="yellow"/>
        </w:rPr>
        <w:t>&lt;&lt; unchanged parts omitted &gt;&gt;</w:t>
      </w:r>
    </w:p>
    <w:p w14:paraId="0CBD3887" w14:textId="3ECD9AB4" w:rsidR="00E86D01" w:rsidRDefault="00E86D01" w:rsidP="000B1D66">
      <w:pPr>
        <w:rPr>
          <w:b/>
          <w:color w:val="FF0000"/>
        </w:rPr>
      </w:pPr>
    </w:p>
    <w:p w14:paraId="635DC446"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66" w:name="_Toc20955553"/>
      <w:bookmarkStart w:id="167" w:name="_Toc29460988"/>
      <w:bookmarkStart w:id="168" w:name="_Toc29505720"/>
      <w:bookmarkStart w:id="169" w:name="_Toc36556245"/>
      <w:bookmarkStart w:id="170" w:name="_Toc45881699"/>
      <w:bookmarkStart w:id="171" w:name="_Toc51852337"/>
      <w:bookmarkStart w:id="172" w:name="_Toc56620288"/>
      <w:bookmarkStart w:id="173" w:name="_Toc64447928"/>
      <w:r w:rsidRPr="00E86D01">
        <w:rPr>
          <w:rFonts w:ascii="Arial" w:eastAsia="Times New Roman" w:hAnsi="Arial"/>
          <w:sz w:val="24"/>
          <w:lang w:eastAsia="ko-KR"/>
        </w:rPr>
        <w:t>9.2.1.10</w:t>
      </w:r>
      <w:r w:rsidRPr="00E86D01">
        <w:rPr>
          <w:rFonts w:ascii="Arial" w:eastAsia="Times New Roman" w:hAnsi="Arial"/>
          <w:sz w:val="24"/>
          <w:lang w:eastAsia="ko-KR"/>
        </w:rPr>
        <w:tab/>
        <w:t>GNB-CU-UP CONFIGURATION UPDATE</w:t>
      </w:r>
      <w:bookmarkEnd w:id="166"/>
      <w:bookmarkEnd w:id="167"/>
      <w:bookmarkEnd w:id="168"/>
      <w:bookmarkEnd w:id="169"/>
      <w:bookmarkEnd w:id="170"/>
      <w:bookmarkEnd w:id="171"/>
      <w:bookmarkEnd w:id="172"/>
      <w:bookmarkEnd w:id="173"/>
    </w:p>
    <w:p w14:paraId="1F3FAC8A"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updated information for a TNL association.</w:t>
      </w:r>
    </w:p>
    <w:p w14:paraId="68CAEE51" w14:textId="77777777" w:rsidR="00E86D01" w:rsidRPr="00E86D01" w:rsidRDefault="00E86D01" w:rsidP="00E86D01">
      <w:pPr>
        <w:overflowPunct w:val="0"/>
        <w:autoSpaceDE w:val="0"/>
        <w:autoSpaceDN w:val="0"/>
        <w:adjustRightInd w:val="0"/>
        <w:textAlignment w:val="baseline"/>
        <w:rPr>
          <w:rFonts w:eastAsia="Batang"/>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28C3F074" w14:textId="77777777" w:rsidTr="00E86D01">
        <w:tc>
          <w:tcPr>
            <w:tcW w:w="2394" w:type="dxa"/>
          </w:tcPr>
          <w:p w14:paraId="4C257E8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IE/Group Name</w:t>
            </w:r>
          </w:p>
        </w:tc>
        <w:tc>
          <w:tcPr>
            <w:tcW w:w="1274" w:type="dxa"/>
          </w:tcPr>
          <w:p w14:paraId="5572F5F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36534CD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4B89A5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2905F69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64D0CEE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399F210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2AA3E910" w14:textId="77777777" w:rsidTr="00E86D01">
        <w:tc>
          <w:tcPr>
            <w:tcW w:w="2394" w:type="dxa"/>
          </w:tcPr>
          <w:p w14:paraId="7FEC47D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268DCC3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28DF44A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18596DC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39D4F3C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3998477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21FAB95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9B1CB01" w14:textId="77777777" w:rsidTr="00E86D01">
        <w:tc>
          <w:tcPr>
            <w:tcW w:w="2394" w:type="dxa"/>
          </w:tcPr>
          <w:p w14:paraId="6D30CAB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03DE191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A7540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7F44C4B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0C3B168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51DB99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70A80AC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C0622AF" w14:textId="77777777" w:rsidTr="00E86D01">
        <w:tc>
          <w:tcPr>
            <w:tcW w:w="2394" w:type="dxa"/>
            <w:tcBorders>
              <w:top w:val="single" w:sz="4" w:space="0" w:color="auto"/>
              <w:left w:val="single" w:sz="4" w:space="0" w:color="auto"/>
              <w:bottom w:val="single" w:sz="4" w:space="0" w:color="auto"/>
              <w:right w:val="single" w:sz="4" w:space="0" w:color="auto"/>
            </w:tcBorders>
          </w:tcPr>
          <w:p w14:paraId="34C5E26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268C02D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45659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FA840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4CB0B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C8FD58B"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FFFFD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C23BA4D" w14:textId="77777777" w:rsidTr="00E86D01">
        <w:tc>
          <w:tcPr>
            <w:tcW w:w="2394" w:type="dxa"/>
            <w:tcBorders>
              <w:top w:val="single" w:sz="4" w:space="0" w:color="auto"/>
              <w:left w:val="single" w:sz="4" w:space="0" w:color="auto"/>
              <w:bottom w:val="single" w:sz="4" w:space="0" w:color="auto"/>
              <w:right w:val="single" w:sz="4" w:space="0" w:color="auto"/>
            </w:tcBorders>
          </w:tcPr>
          <w:p w14:paraId="426D760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7C55DE7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54408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DFE09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35CF67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70CEA8E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324F9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797DE95" w14:textId="77777777" w:rsidTr="00E86D01">
        <w:tc>
          <w:tcPr>
            <w:tcW w:w="2394" w:type="dxa"/>
            <w:tcBorders>
              <w:top w:val="single" w:sz="4" w:space="0" w:color="auto"/>
              <w:left w:val="single" w:sz="4" w:space="0" w:color="auto"/>
              <w:bottom w:val="single" w:sz="4" w:space="0" w:color="auto"/>
              <w:right w:val="single" w:sz="4" w:space="0" w:color="auto"/>
            </w:tcBorders>
          </w:tcPr>
          <w:p w14:paraId="01AF1E8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3631D82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313E779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0..&lt;maxnoofSPLMNs&gt;</w:t>
            </w:r>
          </w:p>
        </w:tc>
        <w:tc>
          <w:tcPr>
            <w:tcW w:w="1259" w:type="dxa"/>
            <w:tcBorders>
              <w:top w:val="single" w:sz="4" w:space="0" w:color="auto"/>
              <w:left w:val="single" w:sz="4" w:space="0" w:color="auto"/>
              <w:bottom w:val="single" w:sz="4" w:space="0" w:color="auto"/>
              <w:right w:val="single" w:sz="4" w:space="0" w:color="auto"/>
            </w:tcBorders>
          </w:tcPr>
          <w:p w14:paraId="447D918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45979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28D4DBF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0906517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271174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24528C51" w14:textId="77777777" w:rsidTr="00E86D01">
        <w:tc>
          <w:tcPr>
            <w:tcW w:w="2394" w:type="dxa"/>
            <w:tcBorders>
              <w:top w:val="single" w:sz="4" w:space="0" w:color="auto"/>
              <w:left w:val="single" w:sz="4" w:space="0" w:color="auto"/>
              <w:bottom w:val="single" w:sz="4" w:space="0" w:color="auto"/>
              <w:right w:val="single" w:sz="4" w:space="0" w:color="auto"/>
            </w:tcBorders>
          </w:tcPr>
          <w:p w14:paraId="7842CC6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35A84FD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50B4B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D645AD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3DFD95C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4683C5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DDF231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15D555E6" w14:textId="77777777" w:rsidTr="00E86D01">
        <w:tc>
          <w:tcPr>
            <w:tcW w:w="2394" w:type="dxa"/>
            <w:tcBorders>
              <w:top w:val="single" w:sz="4" w:space="0" w:color="auto"/>
              <w:left w:val="single" w:sz="4" w:space="0" w:color="auto"/>
              <w:bottom w:val="single" w:sz="4" w:space="0" w:color="auto"/>
              <w:right w:val="single" w:sz="4" w:space="0" w:color="auto"/>
            </w:tcBorders>
          </w:tcPr>
          <w:p w14:paraId="0DDDBA3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0E3ECC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48188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AE1E5F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2740C07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7A23D5B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BC9BFF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07B2173" w14:textId="77777777" w:rsidTr="00E86D01">
        <w:tc>
          <w:tcPr>
            <w:tcW w:w="2394" w:type="dxa"/>
            <w:tcBorders>
              <w:top w:val="single" w:sz="4" w:space="0" w:color="auto"/>
              <w:left w:val="single" w:sz="4" w:space="0" w:color="auto"/>
              <w:bottom w:val="single" w:sz="4" w:space="0" w:color="auto"/>
              <w:right w:val="single" w:sz="4" w:space="0" w:color="auto"/>
            </w:tcBorders>
          </w:tcPr>
          <w:p w14:paraId="344D07C3"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0A2F87F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C7F536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BAEDC3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1E42653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743112B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8EC3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DF7D480" w14:textId="77777777" w:rsidTr="00E86D01">
        <w:tc>
          <w:tcPr>
            <w:tcW w:w="2394" w:type="dxa"/>
            <w:tcBorders>
              <w:top w:val="single" w:sz="4" w:space="0" w:color="auto"/>
              <w:left w:val="single" w:sz="4" w:space="0" w:color="auto"/>
              <w:bottom w:val="single" w:sz="4" w:space="0" w:color="auto"/>
              <w:right w:val="single" w:sz="4" w:space="0" w:color="auto"/>
            </w:tcBorders>
          </w:tcPr>
          <w:p w14:paraId="0EBEEAFC"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4D496D7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4FA0C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7B5898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6A6A17C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031ED9F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19C230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502C3678" w14:textId="77777777" w:rsidTr="00E86D01">
        <w:tc>
          <w:tcPr>
            <w:tcW w:w="2394" w:type="dxa"/>
            <w:tcBorders>
              <w:top w:val="single" w:sz="4" w:space="0" w:color="auto"/>
              <w:left w:val="single" w:sz="4" w:space="0" w:color="auto"/>
              <w:bottom w:val="single" w:sz="4" w:space="0" w:color="auto"/>
              <w:right w:val="single" w:sz="4" w:space="0" w:color="auto"/>
            </w:tcBorders>
          </w:tcPr>
          <w:p w14:paraId="57A01BF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345EFC4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AFFEB5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6F3EBA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56A536D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1B35E4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9ECD0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D10B79B" w14:textId="77777777" w:rsidTr="00E86D01">
        <w:tc>
          <w:tcPr>
            <w:tcW w:w="2394" w:type="dxa"/>
            <w:tcBorders>
              <w:top w:val="single" w:sz="4" w:space="0" w:color="auto"/>
              <w:left w:val="single" w:sz="4" w:space="0" w:color="auto"/>
              <w:bottom w:val="single" w:sz="4" w:space="0" w:color="auto"/>
              <w:right w:val="single" w:sz="4" w:space="0" w:color="auto"/>
            </w:tcBorders>
          </w:tcPr>
          <w:p w14:paraId="4B328AF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&gt;NPN Support Information</w:t>
            </w:r>
          </w:p>
        </w:tc>
        <w:tc>
          <w:tcPr>
            <w:tcW w:w="1274" w:type="dxa"/>
            <w:tcBorders>
              <w:top w:val="single" w:sz="4" w:space="0" w:color="auto"/>
              <w:left w:val="single" w:sz="4" w:space="0" w:color="auto"/>
              <w:bottom w:val="single" w:sz="4" w:space="0" w:color="auto"/>
              <w:right w:val="single" w:sz="4" w:space="0" w:color="auto"/>
            </w:tcBorders>
          </w:tcPr>
          <w:p w14:paraId="6D09D26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2CD903B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6F948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7FA13F0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FCD14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8F57ED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E86D01" w14:paraId="75AF376B" w14:textId="77777777" w:rsidTr="00E86D01">
        <w:trPr>
          <w:ins w:id="174" w:author="Nokia" w:date="2021-05-06T11:21:00Z"/>
        </w:trPr>
        <w:tc>
          <w:tcPr>
            <w:tcW w:w="2394" w:type="dxa"/>
            <w:tcBorders>
              <w:top w:val="single" w:sz="4" w:space="0" w:color="auto"/>
              <w:left w:val="single" w:sz="4" w:space="0" w:color="auto"/>
              <w:bottom w:val="single" w:sz="4" w:space="0" w:color="auto"/>
              <w:right w:val="single" w:sz="4" w:space="0" w:color="auto"/>
            </w:tcBorders>
          </w:tcPr>
          <w:p w14:paraId="45CC406C" w14:textId="7EB1DF43" w:rsidR="00E86D01" w:rsidRPr="00E86D01" w:rsidRDefault="00E86D01" w:rsidP="00E86D01">
            <w:pPr>
              <w:keepNext/>
              <w:keepLines/>
              <w:overflowPunct w:val="0"/>
              <w:autoSpaceDE w:val="0"/>
              <w:autoSpaceDN w:val="0"/>
              <w:adjustRightInd w:val="0"/>
              <w:spacing w:after="0"/>
              <w:ind w:leftChars="100" w:left="200"/>
              <w:textAlignment w:val="baseline"/>
              <w:rPr>
                <w:ins w:id="175" w:author="Nokia" w:date="2021-05-06T11:21:00Z"/>
                <w:rFonts w:ascii="Arial" w:eastAsia="Times New Roman" w:hAnsi="Arial"/>
                <w:sz w:val="18"/>
                <w:lang w:eastAsia="ko-KR"/>
              </w:rPr>
            </w:pPr>
            <w:ins w:id="176" w:author="Nokia" w:date="2021-05-06T11:21:00Z">
              <w:r w:rsidRPr="00DA21C4">
                <w:rPr>
                  <w:rFonts w:ascii="Arial" w:hAnsi="Arial" w:cs="Arial"/>
                  <w:sz w:val="18"/>
                  <w:szCs w:val="18"/>
                  <w:lang w:eastAsia="ja-JP"/>
                </w:rPr>
                <w:t xml:space="preserve">&gt;NR CGI </w:t>
              </w:r>
              <w:r>
                <w:rPr>
                  <w:rFonts w:ascii="Arial" w:hAnsi="Arial" w:cs="Arial"/>
                  <w:sz w:val="18"/>
                  <w:szCs w:val="18"/>
                  <w:lang w:eastAsia="ja-JP"/>
                </w:rPr>
                <w:t xml:space="preserve">Extended </w:t>
              </w:r>
              <w:r w:rsidRPr="00DA21C4">
                <w:rPr>
                  <w:rFonts w:ascii="Arial" w:hAnsi="Arial" w:cs="Arial"/>
                  <w:sz w:val="18"/>
                  <w:szCs w:val="18"/>
                  <w:lang w:eastAsia="ja-JP"/>
                </w:rPr>
                <w:t>Support List</w:t>
              </w:r>
            </w:ins>
          </w:p>
        </w:tc>
        <w:tc>
          <w:tcPr>
            <w:tcW w:w="1274" w:type="dxa"/>
            <w:tcBorders>
              <w:top w:val="single" w:sz="4" w:space="0" w:color="auto"/>
              <w:left w:val="single" w:sz="4" w:space="0" w:color="auto"/>
              <w:bottom w:val="single" w:sz="4" w:space="0" w:color="auto"/>
              <w:right w:val="single" w:sz="4" w:space="0" w:color="auto"/>
            </w:tcBorders>
          </w:tcPr>
          <w:p w14:paraId="47D037C4" w14:textId="08CF0C6C" w:rsidR="00E86D01" w:rsidRPr="00E86D01" w:rsidRDefault="00E86D01" w:rsidP="00E86D01">
            <w:pPr>
              <w:keepNext/>
              <w:keepLines/>
              <w:overflowPunct w:val="0"/>
              <w:autoSpaceDE w:val="0"/>
              <w:autoSpaceDN w:val="0"/>
              <w:adjustRightInd w:val="0"/>
              <w:spacing w:after="0"/>
              <w:textAlignment w:val="baseline"/>
              <w:rPr>
                <w:ins w:id="177" w:author="Nokia" w:date="2021-05-06T11:21:00Z"/>
                <w:rFonts w:ascii="Arial" w:eastAsia="SimSun" w:hAnsi="Arial"/>
                <w:sz w:val="18"/>
                <w:lang w:val="en-US" w:eastAsia="zh-CN"/>
              </w:rPr>
            </w:pPr>
            <w:ins w:id="178" w:author="Nokia" w:date="2021-05-06T11:21: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9F82D73" w14:textId="77777777" w:rsidR="00E86D01" w:rsidRPr="00E86D01" w:rsidRDefault="00E86D01" w:rsidP="00E86D01">
            <w:pPr>
              <w:keepNext/>
              <w:keepLines/>
              <w:overflowPunct w:val="0"/>
              <w:autoSpaceDE w:val="0"/>
              <w:autoSpaceDN w:val="0"/>
              <w:adjustRightInd w:val="0"/>
              <w:spacing w:after="0"/>
              <w:textAlignment w:val="baseline"/>
              <w:rPr>
                <w:ins w:id="179" w:author="Nokia" w:date="2021-05-06T11:21:00Z"/>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F4670C" w14:textId="04228970" w:rsidR="00E86D01" w:rsidRPr="00E86D01" w:rsidRDefault="00E86D01" w:rsidP="00E86D01">
            <w:pPr>
              <w:keepNext/>
              <w:keepLines/>
              <w:overflowPunct w:val="0"/>
              <w:autoSpaceDE w:val="0"/>
              <w:autoSpaceDN w:val="0"/>
              <w:adjustRightInd w:val="0"/>
              <w:spacing w:after="0"/>
              <w:textAlignment w:val="baseline"/>
              <w:rPr>
                <w:ins w:id="180" w:author="Nokia" w:date="2021-05-06T11:21:00Z"/>
                <w:rFonts w:ascii="Arial" w:eastAsia="Times New Roman" w:hAnsi="Arial"/>
                <w:sz w:val="18"/>
                <w:lang w:eastAsia="ko-KR"/>
              </w:rPr>
            </w:pPr>
            <w:ins w:id="181" w:author="Nokia" w:date="2021-05-06T11:21:00Z">
              <w:r w:rsidRPr="00DA21C4">
                <w:rPr>
                  <w:rFonts w:ascii="Arial" w:hAnsi="Arial" w:cs="Arial"/>
                  <w:sz w:val="18"/>
                  <w:szCs w:val="18"/>
                  <w:lang w:eastAsia="ja-JP"/>
                </w:rPr>
                <w:t>9.3.1.</w:t>
              </w:r>
            </w:ins>
            <w:ins w:id="182"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1B222222" w14:textId="7C43FA71" w:rsidR="00E86D01" w:rsidRPr="00E86D01" w:rsidRDefault="00E86D01" w:rsidP="00E86D01">
            <w:pPr>
              <w:keepNext/>
              <w:keepLines/>
              <w:overflowPunct w:val="0"/>
              <w:autoSpaceDE w:val="0"/>
              <w:autoSpaceDN w:val="0"/>
              <w:adjustRightInd w:val="0"/>
              <w:spacing w:after="0"/>
              <w:textAlignment w:val="baseline"/>
              <w:rPr>
                <w:ins w:id="183" w:author="Nokia" w:date="2021-05-06T11:21:00Z"/>
                <w:rFonts w:ascii="Arial" w:eastAsia="Times New Roman" w:hAnsi="Arial"/>
                <w:sz w:val="18"/>
                <w:lang w:eastAsia="ja-JP"/>
              </w:rPr>
            </w:pPr>
            <w:ins w:id="184" w:author="Nokia" w:date="2021-05-06T11:21:00Z">
              <w:r w:rsidRPr="00DA3ED5">
                <w:rPr>
                  <w:rFonts w:ascii="Arial" w:hAnsi="Arial" w:cs="Arial"/>
                  <w:sz w:val="18"/>
                  <w:lang w:eastAsia="ja-JP"/>
                </w:rPr>
                <w:t xml:space="preserve">This </w:t>
              </w:r>
              <w:r>
                <w:rPr>
                  <w:rFonts w:ascii="Arial" w:hAnsi="Arial" w:cs="Arial"/>
                  <w:sz w:val="18"/>
                  <w:lang w:eastAsia="ja-JP"/>
                </w:rPr>
                <w:t xml:space="preserve">IE </w:t>
              </w:r>
              <w:r w:rsidRPr="00DA3ED5">
                <w:rPr>
                  <w:rFonts w:ascii="Arial" w:hAnsi="Arial" w:cs="Arial"/>
                  <w:sz w:val="18"/>
                  <w:lang w:eastAsia="ja-JP"/>
                </w:rPr>
                <w:t xml:space="preserve">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078445FA" w14:textId="40E56446" w:rsidR="00E86D01" w:rsidRPr="00E86D01" w:rsidRDefault="00E86D01" w:rsidP="00E86D01">
            <w:pPr>
              <w:keepNext/>
              <w:keepLines/>
              <w:overflowPunct w:val="0"/>
              <w:autoSpaceDE w:val="0"/>
              <w:autoSpaceDN w:val="0"/>
              <w:adjustRightInd w:val="0"/>
              <w:spacing w:after="0"/>
              <w:jc w:val="center"/>
              <w:textAlignment w:val="baseline"/>
              <w:rPr>
                <w:ins w:id="185" w:author="Nokia" w:date="2021-05-06T11:21:00Z"/>
                <w:rFonts w:ascii="Arial" w:eastAsia="SimSun" w:hAnsi="Arial"/>
                <w:sz w:val="18"/>
                <w:lang w:val="en-US" w:eastAsia="zh-CN"/>
              </w:rPr>
            </w:pPr>
            <w:ins w:id="186" w:author="Nokia" w:date="2021-05-06T11:21: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87D3034" w14:textId="3B44ABB8" w:rsidR="00E86D01" w:rsidRPr="00E86D01" w:rsidRDefault="00E86D01" w:rsidP="00E86D01">
            <w:pPr>
              <w:keepNext/>
              <w:keepLines/>
              <w:overflowPunct w:val="0"/>
              <w:autoSpaceDE w:val="0"/>
              <w:autoSpaceDN w:val="0"/>
              <w:adjustRightInd w:val="0"/>
              <w:spacing w:after="0"/>
              <w:jc w:val="center"/>
              <w:textAlignment w:val="baseline"/>
              <w:rPr>
                <w:ins w:id="187" w:author="Nokia" w:date="2021-05-06T11:21:00Z"/>
                <w:rFonts w:ascii="Arial" w:eastAsia="SimSun" w:hAnsi="Arial"/>
                <w:sz w:val="18"/>
                <w:lang w:val="en-US" w:eastAsia="zh-CN"/>
              </w:rPr>
            </w:pPr>
            <w:ins w:id="188" w:author="Nokia" w:date="2021-05-06T11:21:00Z">
              <w:r w:rsidRPr="00DA21C4">
                <w:rPr>
                  <w:rFonts w:ascii="Arial" w:hAnsi="Arial" w:cs="Arial"/>
                  <w:sz w:val="18"/>
                  <w:szCs w:val="18"/>
                  <w:lang w:eastAsia="ja-JP"/>
                </w:rPr>
                <w:t>-</w:t>
              </w:r>
            </w:ins>
          </w:p>
        </w:tc>
      </w:tr>
      <w:tr w:rsidR="00E86D01" w:rsidRPr="00E86D01" w14:paraId="2857C3F4" w14:textId="77777777" w:rsidTr="00E86D01">
        <w:tc>
          <w:tcPr>
            <w:tcW w:w="2394" w:type="dxa"/>
            <w:tcBorders>
              <w:top w:val="single" w:sz="4" w:space="0" w:color="auto"/>
              <w:left w:val="single" w:sz="4" w:space="0" w:color="auto"/>
              <w:bottom w:val="single" w:sz="4" w:space="0" w:color="auto"/>
              <w:right w:val="single" w:sz="4" w:space="0" w:color="auto"/>
            </w:tcBorders>
          </w:tcPr>
          <w:p w14:paraId="75608E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1449778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17AB0B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ADAF57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7D078F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61AEC5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1E9907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67AA7A1A" w14:textId="77777777" w:rsidTr="00E86D01">
        <w:tc>
          <w:tcPr>
            <w:tcW w:w="2394" w:type="dxa"/>
            <w:tcBorders>
              <w:top w:val="single" w:sz="4" w:space="0" w:color="auto"/>
              <w:left w:val="single" w:sz="4" w:space="0" w:color="auto"/>
              <w:bottom w:val="single" w:sz="4" w:space="0" w:color="auto"/>
              <w:right w:val="single" w:sz="4" w:space="0" w:color="auto"/>
            </w:tcBorders>
          </w:tcPr>
          <w:p w14:paraId="4A052D6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gNB-CU-UP TNLA To Remove List</w:t>
            </w:r>
          </w:p>
        </w:tc>
        <w:tc>
          <w:tcPr>
            <w:tcW w:w="1274" w:type="dxa"/>
            <w:tcBorders>
              <w:top w:val="single" w:sz="4" w:space="0" w:color="auto"/>
              <w:left w:val="single" w:sz="4" w:space="0" w:color="auto"/>
              <w:bottom w:val="single" w:sz="4" w:space="0" w:color="auto"/>
              <w:right w:val="single" w:sz="4" w:space="0" w:color="auto"/>
            </w:tcBorders>
          </w:tcPr>
          <w:p w14:paraId="43AB80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708" w:type="dxa"/>
            <w:tcBorders>
              <w:top w:val="single" w:sz="4" w:space="0" w:color="auto"/>
              <w:left w:val="single" w:sz="4" w:space="0" w:color="auto"/>
              <w:bottom w:val="single" w:sz="4" w:space="0" w:color="auto"/>
              <w:right w:val="single" w:sz="4" w:space="0" w:color="auto"/>
            </w:tcBorders>
          </w:tcPr>
          <w:p w14:paraId="255AEAC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BECA4A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075CA3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1DBDCF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B833D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2D579319" w14:textId="77777777" w:rsidTr="00E86D01">
        <w:tc>
          <w:tcPr>
            <w:tcW w:w="2394" w:type="dxa"/>
            <w:tcBorders>
              <w:top w:val="single" w:sz="4" w:space="0" w:color="auto"/>
              <w:left w:val="single" w:sz="4" w:space="0" w:color="auto"/>
              <w:bottom w:val="single" w:sz="4" w:space="0" w:color="auto"/>
              <w:right w:val="single" w:sz="4" w:space="0" w:color="auto"/>
            </w:tcBorders>
          </w:tcPr>
          <w:p w14:paraId="121B28F7"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zh-CN"/>
              </w:rPr>
            </w:pPr>
            <w:r w:rsidRPr="00E86D01">
              <w:rPr>
                <w:rFonts w:ascii="Arial" w:eastAsia="Times New Roman" w:hAnsi="Arial"/>
                <w:sz w:val="18"/>
                <w:lang w:eastAsia="zh-CN"/>
              </w:rPr>
              <w:t>&gt;gNB-CU-UP TNLA To Remove Item IEs</w:t>
            </w:r>
          </w:p>
        </w:tc>
        <w:tc>
          <w:tcPr>
            <w:tcW w:w="1274" w:type="dxa"/>
            <w:tcBorders>
              <w:top w:val="single" w:sz="4" w:space="0" w:color="auto"/>
              <w:left w:val="single" w:sz="4" w:space="0" w:color="auto"/>
              <w:bottom w:val="single" w:sz="4" w:space="0" w:color="auto"/>
              <w:right w:val="single" w:sz="4" w:space="0" w:color="auto"/>
            </w:tcBorders>
          </w:tcPr>
          <w:p w14:paraId="36FF465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708" w:type="dxa"/>
            <w:tcBorders>
              <w:top w:val="single" w:sz="4" w:space="0" w:color="auto"/>
              <w:left w:val="single" w:sz="4" w:space="0" w:color="auto"/>
              <w:bottom w:val="single" w:sz="4" w:space="0" w:color="auto"/>
              <w:right w:val="single" w:sz="4" w:space="0" w:color="auto"/>
            </w:tcBorders>
          </w:tcPr>
          <w:p w14:paraId="7A39B9A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3939A1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8BA2E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F5280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30D393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EC685F5" w14:textId="77777777" w:rsidTr="00E86D01">
        <w:tc>
          <w:tcPr>
            <w:tcW w:w="2394" w:type="dxa"/>
            <w:tcBorders>
              <w:top w:val="single" w:sz="4" w:space="0" w:color="auto"/>
              <w:left w:val="single" w:sz="4" w:space="0" w:color="auto"/>
              <w:bottom w:val="single" w:sz="4" w:space="0" w:color="auto"/>
              <w:right w:val="single" w:sz="4" w:space="0" w:color="auto"/>
            </w:tcBorders>
          </w:tcPr>
          <w:p w14:paraId="13B2E374" w14:textId="77777777" w:rsidR="00E86D01" w:rsidRPr="00E86D01" w:rsidRDefault="00E86D01" w:rsidP="00E86D01">
            <w:pPr>
              <w:keepNext/>
              <w:keepLines/>
              <w:overflowPunct w:val="0"/>
              <w:autoSpaceDE w:val="0"/>
              <w:autoSpaceDN w:val="0"/>
              <w:adjustRightInd w:val="0"/>
              <w:spacing w:after="0"/>
              <w:ind w:leftChars="200" w:left="400"/>
              <w:textAlignment w:val="baseline"/>
              <w:rPr>
                <w:rFonts w:ascii="Arial" w:eastAsia="Times New Roman" w:hAnsi="Arial"/>
                <w:sz w:val="18"/>
                <w:lang w:eastAsia="zh-CN"/>
              </w:rPr>
            </w:pPr>
            <w:r w:rsidRPr="00E86D01">
              <w:rPr>
                <w:rFonts w:ascii="Arial" w:eastAsia="Times New Roman" w:hAnsi="Arial"/>
                <w:sz w:val="18"/>
                <w:lang w:eastAsia="zh-CN"/>
              </w:rPr>
              <w:t>&gt;&gt;TNLA Transport Layer Address</w:t>
            </w:r>
          </w:p>
        </w:tc>
        <w:tc>
          <w:tcPr>
            <w:tcW w:w="1274" w:type="dxa"/>
            <w:tcBorders>
              <w:top w:val="single" w:sz="4" w:space="0" w:color="auto"/>
              <w:left w:val="single" w:sz="4" w:space="0" w:color="auto"/>
              <w:bottom w:val="single" w:sz="4" w:space="0" w:color="auto"/>
              <w:right w:val="single" w:sz="4" w:space="0" w:color="auto"/>
            </w:tcBorders>
          </w:tcPr>
          <w:p w14:paraId="50CC9A8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M</w:t>
            </w:r>
          </w:p>
        </w:tc>
        <w:tc>
          <w:tcPr>
            <w:tcW w:w="1708" w:type="dxa"/>
            <w:tcBorders>
              <w:top w:val="single" w:sz="4" w:space="0" w:color="auto"/>
              <w:left w:val="single" w:sz="4" w:space="0" w:color="auto"/>
              <w:bottom w:val="single" w:sz="4" w:space="0" w:color="auto"/>
              <w:right w:val="single" w:sz="4" w:space="0" w:color="auto"/>
            </w:tcBorders>
          </w:tcPr>
          <w:p w14:paraId="545203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94A8A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CP Transport Layer Information</w:t>
            </w:r>
          </w:p>
          <w:p w14:paraId="6BB3B06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9.3.2.2</w:t>
            </w:r>
          </w:p>
        </w:tc>
        <w:tc>
          <w:tcPr>
            <w:tcW w:w="1288" w:type="dxa"/>
            <w:tcBorders>
              <w:top w:val="single" w:sz="4" w:space="0" w:color="auto"/>
              <w:left w:val="single" w:sz="4" w:space="0" w:color="auto"/>
              <w:bottom w:val="single" w:sz="4" w:space="0" w:color="auto"/>
              <w:right w:val="single" w:sz="4" w:space="0" w:color="auto"/>
            </w:tcBorders>
          </w:tcPr>
          <w:p w14:paraId="678328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Transport Layer Address of the gNB-CU-UP.</w:t>
            </w:r>
          </w:p>
        </w:tc>
        <w:tc>
          <w:tcPr>
            <w:tcW w:w="1288" w:type="dxa"/>
            <w:tcBorders>
              <w:top w:val="single" w:sz="4" w:space="0" w:color="auto"/>
              <w:left w:val="single" w:sz="4" w:space="0" w:color="auto"/>
              <w:bottom w:val="single" w:sz="4" w:space="0" w:color="auto"/>
              <w:right w:val="single" w:sz="4" w:space="0" w:color="auto"/>
            </w:tcBorders>
          </w:tcPr>
          <w:p w14:paraId="2DAEC7F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39A04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F1D8071" w14:textId="77777777" w:rsidTr="00E86D01">
        <w:tc>
          <w:tcPr>
            <w:tcW w:w="2394" w:type="dxa"/>
            <w:tcBorders>
              <w:top w:val="single" w:sz="4" w:space="0" w:color="auto"/>
              <w:left w:val="single" w:sz="4" w:space="0" w:color="auto"/>
              <w:bottom w:val="single" w:sz="4" w:space="0" w:color="auto"/>
              <w:right w:val="single" w:sz="4" w:space="0" w:color="auto"/>
            </w:tcBorders>
          </w:tcPr>
          <w:p w14:paraId="110DCA65" w14:textId="77777777" w:rsidR="00E86D01" w:rsidRPr="00E86D01" w:rsidRDefault="00E86D01" w:rsidP="00E86D01">
            <w:pPr>
              <w:keepNext/>
              <w:keepLines/>
              <w:overflowPunct w:val="0"/>
              <w:autoSpaceDE w:val="0"/>
              <w:autoSpaceDN w:val="0"/>
              <w:adjustRightInd w:val="0"/>
              <w:spacing w:after="0"/>
              <w:ind w:leftChars="200" w:left="400"/>
              <w:textAlignment w:val="baseline"/>
              <w:rPr>
                <w:rFonts w:ascii="Arial" w:eastAsia="Times New Roman" w:hAnsi="Arial"/>
                <w:sz w:val="18"/>
                <w:lang w:eastAsia="zh-CN"/>
              </w:rPr>
            </w:pPr>
            <w:r w:rsidRPr="00E86D01">
              <w:rPr>
                <w:rFonts w:ascii="Arial" w:eastAsia="Times New Roman" w:hAnsi="Arial"/>
                <w:sz w:val="18"/>
                <w:lang w:eastAsia="zh-CN"/>
              </w:rPr>
              <w:t>&gt;&gt;TNLA Transport Layer Address gNB-CU-CP</w:t>
            </w:r>
          </w:p>
        </w:tc>
        <w:tc>
          <w:tcPr>
            <w:tcW w:w="1274" w:type="dxa"/>
            <w:tcBorders>
              <w:top w:val="single" w:sz="4" w:space="0" w:color="auto"/>
              <w:left w:val="single" w:sz="4" w:space="0" w:color="auto"/>
              <w:bottom w:val="single" w:sz="4" w:space="0" w:color="auto"/>
              <w:right w:val="single" w:sz="4" w:space="0" w:color="auto"/>
            </w:tcBorders>
          </w:tcPr>
          <w:p w14:paraId="591A359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D87DFB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09D555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CP Transport Layer Information</w:t>
            </w:r>
          </w:p>
          <w:p w14:paraId="6EE0458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9.3.2.2</w:t>
            </w:r>
          </w:p>
        </w:tc>
        <w:tc>
          <w:tcPr>
            <w:tcW w:w="1288" w:type="dxa"/>
            <w:tcBorders>
              <w:top w:val="single" w:sz="4" w:space="0" w:color="auto"/>
              <w:left w:val="single" w:sz="4" w:space="0" w:color="auto"/>
              <w:bottom w:val="single" w:sz="4" w:space="0" w:color="auto"/>
              <w:right w:val="single" w:sz="4" w:space="0" w:color="auto"/>
            </w:tcBorders>
          </w:tcPr>
          <w:p w14:paraId="2CD8DC4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Transport Layer Address of the gNB-CU-CP.</w:t>
            </w:r>
          </w:p>
        </w:tc>
        <w:tc>
          <w:tcPr>
            <w:tcW w:w="1288" w:type="dxa"/>
            <w:tcBorders>
              <w:top w:val="single" w:sz="4" w:space="0" w:color="auto"/>
              <w:left w:val="single" w:sz="4" w:space="0" w:color="auto"/>
              <w:bottom w:val="single" w:sz="4" w:space="0" w:color="auto"/>
              <w:right w:val="single" w:sz="4" w:space="0" w:color="auto"/>
            </w:tcBorders>
          </w:tcPr>
          <w:p w14:paraId="1686A61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69DCF1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3730233" w14:textId="77777777" w:rsidTr="00E86D01">
        <w:tc>
          <w:tcPr>
            <w:tcW w:w="2394" w:type="dxa"/>
            <w:tcBorders>
              <w:top w:val="single" w:sz="4" w:space="0" w:color="auto"/>
              <w:left w:val="single" w:sz="4" w:space="0" w:color="auto"/>
              <w:bottom w:val="single" w:sz="4" w:space="0" w:color="auto"/>
              <w:right w:val="single" w:sz="4" w:space="0" w:color="auto"/>
            </w:tcBorders>
          </w:tcPr>
          <w:p w14:paraId="19D52A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21CDF8E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5D1962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47AE5F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79D3D47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8AE6D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C6D1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0381AB6B" w14:textId="77777777" w:rsidTr="00E86D01">
        <w:tc>
          <w:tcPr>
            <w:tcW w:w="2394" w:type="dxa"/>
            <w:tcBorders>
              <w:top w:val="single" w:sz="4" w:space="0" w:color="auto"/>
              <w:left w:val="single" w:sz="4" w:space="0" w:color="auto"/>
              <w:bottom w:val="single" w:sz="4" w:space="0" w:color="auto"/>
              <w:right w:val="single" w:sz="4" w:space="0" w:color="auto"/>
            </w:tcBorders>
          </w:tcPr>
          <w:p w14:paraId="6E281AD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139AB2C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0C93BC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30655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9.3.1.96</w:t>
            </w:r>
          </w:p>
        </w:tc>
        <w:tc>
          <w:tcPr>
            <w:tcW w:w="1288" w:type="dxa"/>
            <w:tcBorders>
              <w:top w:val="single" w:sz="4" w:space="0" w:color="auto"/>
              <w:left w:val="single" w:sz="4" w:space="0" w:color="auto"/>
              <w:bottom w:val="single" w:sz="4" w:space="0" w:color="auto"/>
              <w:right w:val="single" w:sz="4" w:space="0" w:color="auto"/>
            </w:tcBorders>
          </w:tcPr>
          <w:p w14:paraId="150CAE0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7E32E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732C9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2099DB33"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1C4E6BEF" w14:textId="77777777" w:rsidTr="00E86D01">
        <w:tc>
          <w:tcPr>
            <w:tcW w:w="3686" w:type="dxa"/>
          </w:tcPr>
          <w:p w14:paraId="497AF74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0D6CA6F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482543A1" w14:textId="77777777" w:rsidTr="00E86D01">
        <w:tc>
          <w:tcPr>
            <w:tcW w:w="3686" w:type="dxa"/>
          </w:tcPr>
          <w:p w14:paraId="078F82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2792DC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r w:rsidR="00E86D01" w:rsidRPr="00E86D01" w14:paraId="6C56AE2E" w14:textId="77777777" w:rsidTr="00E86D01">
        <w:tc>
          <w:tcPr>
            <w:tcW w:w="3686" w:type="dxa"/>
          </w:tcPr>
          <w:p w14:paraId="58A048D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maxnoofTNLAssociations</w:t>
            </w:r>
          </w:p>
        </w:tc>
        <w:tc>
          <w:tcPr>
            <w:tcW w:w="5670" w:type="dxa"/>
          </w:tcPr>
          <w:p w14:paraId="181803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numbers of TNL Associations between the gNB-CU-UP and the gNB-CU-CP. Value is 32.</w:t>
            </w:r>
          </w:p>
        </w:tc>
      </w:tr>
    </w:tbl>
    <w:p w14:paraId="54650B54" w14:textId="77777777" w:rsidR="00E86D01" w:rsidRPr="00E86D01" w:rsidRDefault="00E86D01" w:rsidP="00E86D01">
      <w:pPr>
        <w:overflowPunct w:val="0"/>
        <w:autoSpaceDE w:val="0"/>
        <w:autoSpaceDN w:val="0"/>
        <w:adjustRightInd w:val="0"/>
        <w:textAlignment w:val="baseline"/>
        <w:rPr>
          <w:rFonts w:eastAsia="Times New Roman"/>
          <w:kern w:val="28"/>
          <w:lang w:eastAsia="ko-KR"/>
        </w:rPr>
      </w:pPr>
    </w:p>
    <w:p w14:paraId="70B4B08C" w14:textId="77777777" w:rsidR="00E86D01" w:rsidRDefault="00E86D01" w:rsidP="000B1D66">
      <w:pPr>
        <w:rPr>
          <w:b/>
          <w:color w:val="FF0000"/>
        </w:rPr>
      </w:pPr>
    </w:p>
    <w:p w14:paraId="4A06D462" w14:textId="77777777" w:rsidR="00E86D01" w:rsidRDefault="00E86D01" w:rsidP="00E86D01">
      <w:pPr>
        <w:jc w:val="center"/>
        <w:rPr>
          <w:b/>
          <w:color w:val="FF0000"/>
        </w:rPr>
      </w:pPr>
      <w:r w:rsidRPr="007E5401">
        <w:rPr>
          <w:b/>
          <w:color w:val="FF0000"/>
          <w:highlight w:val="yellow"/>
        </w:rPr>
        <w:t>&lt;&lt; unchanged parts omitted &gt;&gt;</w:t>
      </w:r>
    </w:p>
    <w:p w14:paraId="1CBDE4F3" w14:textId="63ADD87E" w:rsidR="00E86D01" w:rsidRPr="00DA21C4" w:rsidRDefault="00E86D01" w:rsidP="00E86D01">
      <w:pPr>
        <w:pStyle w:val="Heading4"/>
        <w:ind w:left="0" w:firstLine="0"/>
        <w:rPr>
          <w:ins w:id="189" w:author="Nokia" w:date="2021-05-06T11:21:00Z"/>
        </w:rPr>
      </w:pPr>
      <w:ins w:id="190" w:author="Nokia" w:date="2021-05-06T11:21:00Z">
        <w:r w:rsidRPr="00DA21C4">
          <w:t>9.3.1.</w:t>
        </w:r>
        <w:r>
          <w:t>x</w:t>
        </w:r>
        <w:r w:rsidRPr="00DA21C4">
          <w:tab/>
          <w:t xml:space="preserve">NR CGI </w:t>
        </w:r>
        <w:r>
          <w:t xml:space="preserve">Extended </w:t>
        </w:r>
        <w:r w:rsidRPr="00DA21C4">
          <w:t>Support</w:t>
        </w:r>
        <w:r w:rsidRPr="00DA21C4">
          <w:rPr>
            <w:rFonts w:hint="eastAsia"/>
          </w:rPr>
          <w:t xml:space="preserve"> </w:t>
        </w:r>
        <w:r w:rsidRPr="00DA21C4">
          <w:t>List</w:t>
        </w:r>
      </w:ins>
    </w:p>
    <w:p w14:paraId="3C0512A6" w14:textId="226F17FE" w:rsidR="00E86D01" w:rsidRPr="00DA21C4" w:rsidRDefault="00E86D01" w:rsidP="00E86D01">
      <w:pPr>
        <w:rPr>
          <w:ins w:id="191" w:author="Nokia" w:date="2021-05-06T11:21:00Z"/>
        </w:rPr>
      </w:pPr>
      <w:ins w:id="192" w:author="Nokia" w:date="2021-05-06T11:21:00Z">
        <w:r w:rsidRPr="00DA21C4">
          <w:t xml:space="preserve">This IE indicates the list of </w:t>
        </w:r>
        <w:r>
          <w:t xml:space="preserve">extended </w:t>
        </w:r>
        <w:r w:rsidRPr="00DA21C4">
          <w:t>supported NR CGIs.</w:t>
        </w:r>
      </w:ins>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722"/>
        <w:gridCol w:w="1842"/>
        <w:gridCol w:w="3119"/>
      </w:tblGrid>
      <w:tr w:rsidR="00E86D01" w:rsidRPr="00DA21C4" w14:paraId="0295F7E7" w14:textId="37A1F637" w:rsidTr="00E86D01">
        <w:trPr>
          <w:ins w:id="193" w:author="Nokia" w:date="2021-05-06T11:21:00Z"/>
        </w:trPr>
        <w:tc>
          <w:tcPr>
            <w:tcW w:w="2160" w:type="dxa"/>
          </w:tcPr>
          <w:p w14:paraId="29A93203" w14:textId="3EEDF8D3" w:rsidR="00E86D01" w:rsidRPr="00DA21C4" w:rsidRDefault="00E86D01" w:rsidP="00E86D01">
            <w:pPr>
              <w:keepNext/>
              <w:keepLines/>
              <w:spacing w:after="0"/>
              <w:jc w:val="center"/>
              <w:rPr>
                <w:ins w:id="194" w:author="Nokia" w:date="2021-05-06T11:21:00Z"/>
                <w:rFonts w:ascii="Arial" w:hAnsi="Arial" w:cs="Arial"/>
                <w:b/>
                <w:sz w:val="18"/>
                <w:lang w:eastAsia="ja-JP"/>
              </w:rPr>
            </w:pPr>
            <w:ins w:id="195" w:author="Nokia" w:date="2021-05-06T11:21:00Z">
              <w:r w:rsidRPr="00DA21C4">
                <w:rPr>
                  <w:rFonts w:ascii="Arial" w:hAnsi="Arial" w:cs="Arial"/>
                  <w:b/>
                  <w:sz w:val="18"/>
                  <w:lang w:eastAsia="ja-JP"/>
                </w:rPr>
                <w:t>IE/Group Name</w:t>
              </w:r>
            </w:ins>
          </w:p>
        </w:tc>
        <w:tc>
          <w:tcPr>
            <w:tcW w:w="1080" w:type="dxa"/>
          </w:tcPr>
          <w:p w14:paraId="5AF07069" w14:textId="32A87EBC" w:rsidR="00E86D01" w:rsidRPr="00DA21C4" w:rsidRDefault="00E86D01" w:rsidP="00E86D01">
            <w:pPr>
              <w:keepNext/>
              <w:keepLines/>
              <w:spacing w:after="0"/>
              <w:jc w:val="center"/>
              <w:rPr>
                <w:ins w:id="196" w:author="Nokia" w:date="2021-05-06T11:21:00Z"/>
                <w:rFonts w:ascii="Arial" w:hAnsi="Arial" w:cs="Arial"/>
                <w:b/>
                <w:sz w:val="18"/>
                <w:lang w:eastAsia="ja-JP"/>
              </w:rPr>
            </w:pPr>
            <w:ins w:id="197" w:author="Nokia" w:date="2021-05-06T11:21:00Z">
              <w:r w:rsidRPr="00DA21C4">
                <w:rPr>
                  <w:rFonts w:ascii="Arial" w:hAnsi="Arial" w:cs="Arial"/>
                  <w:b/>
                  <w:sz w:val="18"/>
                  <w:lang w:eastAsia="ja-JP"/>
                </w:rPr>
                <w:t>Presence</w:t>
              </w:r>
            </w:ins>
          </w:p>
        </w:tc>
        <w:tc>
          <w:tcPr>
            <w:tcW w:w="1722" w:type="dxa"/>
          </w:tcPr>
          <w:p w14:paraId="55154562" w14:textId="3B316347" w:rsidR="00E86D01" w:rsidRPr="00DA21C4" w:rsidRDefault="00E86D01" w:rsidP="00E86D01">
            <w:pPr>
              <w:keepNext/>
              <w:keepLines/>
              <w:spacing w:after="0"/>
              <w:jc w:val="center"/>
              <w:rPr>
                <w:ins w:id="198" w:author="Nokia" w:date="2021-05-06T11:21:00Z"/>
                <w:rFonts w:ascii="Arial" w:hAnsi="Arial" w:cs="Arial"/>
                <w:b/>
                <w:sz w:val="18"/>
                <w:lang w:eastAsia="ja-JP"/>
              </w:rPr>
            </w:pPr>
            <w:ins w:id="199" w:author="Nokia" w:date="2021-05-06T11:21:00Z">
              <w:r w:rsidRPr="00DA21C4">
                <w:rPr>
                  <w:rFonts w:ascii="Arial" w:hAnsi="Arial" w:cs="Arial"/>
                  <w:b/>
                  <w:sz w:val="18"/>
                  <w:lang w:eastAsia="ja-JP"/>
                </w:rPr>
                <w:t>Range</w:t>
              </w:r>
            </w:ins>
          </w:p>
        </w:tc>
        <w:tc>
          <w:tcPr>
            <w:tcW w:w="1842" w:type="dxa"/>
          </w:tcPr>
          <w:p w14:paraId="2C13A741" w14:textId="3C1C1C65" w:rsidR="00E86D01" w:rsidRPr="00DA21C4" w:rsidRDefault="00E86D01" w:rsidP="00E86D01">
            <w:pPr>
              <w:keepNext/>
              <w:keepLines/>
              <w:spacing w:after="0"/>
              <w:jc w:val="center"/>
              <w:rPr>
                <w:ins w:id="200" w:author="Nokia" w:date="2021-05-06T11:21:00Z"/>
                <w:rFonts w:ascii="Arial" w:hAnsi="Arial" w:cs="Arial"/>
                <w:b/>
                <w:sz w:val="18"/>
                <w:lang w:eastAsia="ja-JP"/>
              </w:rPr>
            </w:pPr>
            <w:ins w:id="201" w:author="Nokia" w:date="2021-05-06T11:21:00Z">
              <w:r w:rsidRPr="00DA21C4">
                <w:rPr>
                  <w:rFonts w:ascii="Arial" w:hAnsi="Arial" w:cs="Arial"/>
                  <w:b/>
                  <w:sz w:val="18"/>
                  <w:lang w:eastAsia="ja-JP"/>
                </w:rPr>
                <w:t>IE type and reference</w:t>
              </w:r>
            </w:ins>
          </w:p>
        </w:tc>
        <w:tc>
          <w:tcPr>
            <w:tcW w:w="3119" w:type="dxa"/>
          </w:tcPr>
          <w:p w14:paraId="09043C9D" w14:textId="71C542D6" w:rsidR="00E86D01" w:rsidRPr="00DA21C4" w:rsidRDefault="00E86D01" w:rsidP="00E86D01">
            <w:pPr>
              <w:keepNext/>
              <w:keepLines/>
              <w:spacing w:after="0"/>
              <w:jc w:val="center"/>
              <w:rPr>
                <w:ins w:id="202" w:author="Nokia" w:date="2021-05-06T11:21:00Z"/>
                <w:rFonts w:ascii="Arial" w:hAnsi="Arial" w:cs="Arial"/>
                <w:b/>
                <w:sz w:val="18"/>
                <w:lang w:eastAsia="ja-JP"/>
              </w:rPr>
            </w:pPr>
            <w:ins w:id="203" w:author="Nokia" w:date="2021-05-06T11:21:00Z">
              <w:r w:rsidRPr="00DA21C4">
                <w:rPr>
                  <w:rFonts w:ascii="Arial" w:hAnsi="Arial" w:cs="Arial"/>
                  <w:b/>
                  <w:sz w:val="18"/>
                  <w:lang w:eastAsia="ja-JP"/>
                </w:rPr>
                <w:t>Semantics description</w:t>
              </w:r>
            </w:ins>
          </w:p>
        </w:tc>
      </w:tr>
      <w:tr w:rsidR="00E86D01" w:rsidRPr="00DA21C4" w14:paraId="4B88EB2B" w14:textId="272F3D1B" w:rsidTr="00E86D01">
        <w:trPr>
          <w:ins w:id="204" w:author="Nokia" w:date="2021-05-06T11:21:00Z"/>
        </w:trPr>
        <w:tc>
          <w:tcPr>
            <w:tcW w:w="2160" w:type="dxa"/>
          </w:tcPr>
          <w:p w14:paraId="4E541A7B" w14:textId="66C6C476" w:rsidR="00E86D01" w:rsidRPr="00DA3ED5" w:rsidRDefault="00E86D01" w:rsidP="00E86D01">
            <w:pPr>
              <w:keepNext/>
              <w:keepLines/>
              <w:spacing w:after="0"/>
              <w:rPr>
                <w:ins w:id="205" w:author="Nokia" w:date="2021-05-06T11:21:00Z"/>
                <w:rFonts w:ascii="Arial" w:hAnsi="Arial" w:cs="Arial"/>
                <w:b/>
                <w:sz w:val="18"/>
              </w:rPr>
            </w:pPr>
            <w:ins w:id="206" w:author="Nokia" w:date="2021-05-06T11:21:00Z">
              <w:r w:rsidRPr="00DA3ED5">
                <w:rPr>
                  <w:rFonts w:ascii="Arial" w:hAnsi="Arial" w:cs="Arial"/>
                  <w:b/>
                  <w:sz w:val="18"/>
                </w:rPr>
                <w:t xml:space="preserve">NR CGI </w:t>
              </w:r>
              <w:r>
                <w:rPr>
                  <w:rFonts w:ascii="Arial" w:hAnsi="Arial" w:cs="Arial"/>
                  <w:b/>
                  <w:sz w:val="18"/>
                </w:rPr>
                <w:t xml:space="preserve">Extended </w:t>
              </w:r>
              <w:r w:rsidRPr="00DA3ED5">
                <w:rPr>
                  <w:rFonts w:ascii="Arial" w:hAnsi="Arial" w:cs="Arial"/>
                  <w:b/>
                  <w:sz w:val="18"/>
                </w:rPr>
                <w:t>Support Item IEs</w:t>
              </w:r>
            </w:ins>
          </w:p>
        </w:tc>
        <w:tc>
          <w:tcPr>
            <w:tcW w:w="1080" w:type="dxa"/>
          </w:tcPr>
          <w:p w14:paraId="0B88B80E" w14:textId="726BC88B" w:rsidR="00E86D01" w:rsidRPr="00DA21C4" w:rsidRDefault="00E86D01" w:rsidP="00E86D01">
            <w:pPr>
              <w:keepNext/>
              <w:keepLines/>
              <w:spacing w:after="0"/>
              <w:rPr>
                <w:ins w:id="207" w:author="Nokia" w:date="2021-05-06T11:21:00Z"/>
                <w:rFonts w:ascii="Arial" w:hAnsi="Arial" w:cs="Arial"/>
                <w:sz w:val="18"/>
                <w:lang w:eastAsia="ja-JP"/>
              </w:rPr>
            </w:pPr>
          </w:p>
        </w:tc>
        <w:tc>
          <w:tcPr>
            <w:tcW w:w="1722" w:type="dxa"/>
          </w:tcPr>
          <w:p w14:paraId="1709B3A0" w14:textId="639B1DC4" w:rsidR="00E86D01" w:rsidRPr="00DA3ED5" w:rsidRDefault="00E86D01" w:rsidP="00E86D01">
            <w:pPr>
              <w:keepNext/>
              <w:keepLines/>
              <w:spacing w:after="0"/>
              <w:rPr>
                <w:ins w:id="208" w:author="Nokia" w:date="2021-05-06T11:21:00Z"/>
                <w:rFonts w:ascii="Arial" w:hAnsi="Arial" w:cs="Arial"/>
                <w:sz w:val="18"/>
                <w:lang w:eastAsia="ja-JP"/>
              </w:rPr>
            </w:pPr>
            <w:ins w:id="209" w:author="Nokia" w:date="2021-05-06T11:21:00Z">
              <w:r>
                <w:rPr>
                  <w:rFonts w:ascii="Arial" w:hAnsi="Arial" w:cs="Arial"/>
                  <w:sz w:val="18"/>
                  <w:lang w:eastAsia="ja-JP"/>
                </w:rPr>
                <w:t>0..&lt;</w:t>
              </w:r>
              <w:r>
                <w:rPr>
                  <w:rFonts w:ascii="Arial" w:hAnsi="Arial" w:cs="Arial"/>
                  <w:i/>
                  <w:sz w:val="18"/>
                  <w:lang w:eastAsia="ja-JP"/>
                </w:rPr>
                <w:t>maxnoofExtNRCGI</w:t>
              </w:r>
              <w:r>
                <w:rPr>
                  <w:rFonts w:ascii="Arial" w:hAnsi="Arial" w:cs="Arial"/>
                  <w:sz w:val="18"/>
                  <w:lang w:eastAsia="ja-JP"/>
                </w:rPr>
                <w:t>&gt;</w:t>
              </w:r>
            </w:ins>
          </w:p>
        </w:tc>
        <w:tc>
          <w:tcPr>
            <w:tcW w:w="1842" w:type="dxa"/>
          </w:tcPr>
          <w:p w14:paraId="6A3CBFFD" w14:textId="50D1DFCA" w:rsidR="00E86D01" w:rsidRPr="00DA21C4" w:rsidRDefault="00E86D01" w:rsidP="00E86D01">
            <w:pPr>
              <w:keepNext/>
              <w:keepLines/>
              <w:spacing w:after="0"/>
              <w:rPr>
                <w:ins w:id="210" w:author="Nokia" w:date="2021-05-06T11:21:00Z"/>
                <w:rFonts w:ascii="Arial" w:hAnsi="Arial" w:cs="Arial"/>
                <w:sz w:val="18"/>
                <w:lang w:eastAsia="ja-JP"/>
              </w:rPr>
            </w:pPr>
          </w:p>
        </w:tc>
        <w:tc>
          <w:tcPr>
            <w:tcW w:w="3119" w:type="dxa"/>
          </w:tcPr>
          <w:p w14:paraId="379E35F6" w14:textId="1E831E54" w:rsidR="00E86D01" w:rsidRPr="00DA21C4" w:rsidRDefault="00E86D01" w:rsidP="00E86D01">
            <w:pPr>
              <w:keepNext/>
              <w:keepLines/>
              <w:spacing w:after="0"/>
              <w:rPr>
                <w:ins w:id="211" w:author="Nokia" w:date="2021-05-06T11:21:00Z"/>
                <w:rFonts w:ascii="Arial" w:hAnsi="Arial" w:cs="Arial"/>
                <w:sz w:val="18"/>
                <w:lang w:eastAsia="ja-JP"/>
              </w:rPr>
            </w:pPr>
          </w:p>
        </w:tc>
      </w:tr>
      <w:tr w:rsidR="00E86D01" w:rsidRPr="00DA21C4" w14:paraId="5D4CBA8B" w14:textId="779EAB19" w:rsidTr="00E86D01">
        <w:trPr>
          <w:ins w:id="212" w:author="Nokia" w:date="2021-05-06T11:21:00Z"/>
        </w:trPr>
        <w:tc>
          <w:tcPr>
            <w:tcW w:w="2160" w:type="dxa"/>
          </w:tcPr>
          <w:p w14:paraId="5EB2B16D" w14:textId="16F4242C" w:rsidR="00E86D01" w:rsidRPr="00DA3ED5" w:rsidRDefault="00E86D01" w:rsidP="00E86D01">
            <w:pPr>
              <w:keepNext/>
              <w:keepLines/>
              <w:spacing w:after="0"/>
              <w:rPr>
                <w:ins w:id="213" w:author="Nokia" w:date="2021-05-06T11:21:00Z"/>
                <w:rFonts w:ascii="Arial" w:hAnsi="Arial" w:cs="Arial"/>
                <w:b/>
                <w:sz w:val="18"/>
              </w:rPr>
            </w:pPr>
            <w:ins w:id="214" w:author="Nokia" w:date="2021-05-06T11:21:00Z">
              <w:r w:rsidRPr="00DA21C4">
                <w:rPr>
                  <w:rFonts w:ascii="Arial" w:hAnsi="Arial" w:cs="Arial"/>
                  <w:sz w:val="18"/>
                </w:rPr>
                <w:t>&gt;NR CGI</w:t>
              </w:r>
            </w:ins>
          </w:p>
        </w:tc>
        <w:tc>
          <w:tcPr>
            <w:tcW w:w="1080" w:type="dxa"/>
          </w:tcPr>
          <w:p w14:paraId="084D9684" w14:textId="70DCE8A3" w:rsidR="00E86D01" w:rsidRDefault="00E86D01" w:rsidP="00E86D01">
            <w:pPr>
              <w:keepNext/>
              <w:keepLines/>
              <w:spacing w:after="0"/>
              <w:rPr>
                <w:ins w:id="215" w:author="Nokia" w:date="2021-05-06T11:21:00Z"/>
                <w:rFonts w:ascii="Arial" w:hAnsi="Arial" w:cs="Arial"/>
                <w:sz w:val="18"/>
                <w:lang w:eastAsia="ja-JP"/>
              </w:rPr>
            </w:pPr>
            <w:ins w:id="216" w:author="Nokia" w:date="2021-05-06T11:21:00Z">
              <w:r w:rsidRPr="00DA21C4">
                <w:rPr>
                  <w:rFonts w:ascii="Arial" w:hAnsi="Arial" w:cs="Arial"/>
                  <w:sz w:val="18"/>
                  <w:lang w:eastAsia="ja-JP"/>
                </w:rPr>
                <w:t>M</w:t>
              </w:r>
            </w:ins>
          </w:p>
        </w:tc>
        <w:tc>
          <w:tcPr>
            <w:tcW w:w="1722" w:type="dxa"/>
          </w:tcPr>
          <w:p w14:paraId="2393F95B" w14:textId="65D5A7C7" w:rsidR="00E86D01" w:rsidRDefault="00E86D01" w:rsidP="00E86D01">
            <w:pPr>
              <w:keepNext/>
              <w:keepLines/>
              <w:spacing w:after="0"/>
              <w:rPr>
                <w:ins w:id="217" w:author="Nokia" w:date="2021-05-06T11:21:00Z"/>
                <w:rFonts w:ascii="Arial" w:hAnsi="Arial" w:cs="Arial"/>
                <w:sz w:val="18"/>
                <w:lang w:eastAsia="ja-JP"/>
              </w:rPr>
            </w:pPr>
          </w:p>
        </w:tc>
        <w:tc>
          <w:tcPr>
            <w:tcW w:w="1842" w:type="dxa"/>
          </w:tcPr>
          <w:p w14:paraId="7ED1E2C2" w14:textId="1D5894A8" w:rsidR="00E86D01" w:rsidRPr="00DA21C4" w:rsidRDefault="00E86D01" w:rsidP="00E86D01">
            <w:pPr>
              <w:keepNext/>
              <w:keepLines/>
              <w:spacing w:after="0"/>
              <w:rPr>
                <w:ins w:id="218" w:author="Nokia" w:date="2021-05-06T11:21:00Z"/>
                <w:rFonts w:ascii="Arial" w:hAnsi="Arial" w:cs="Arial"/>
                <w:sz w:val="18"/>
                <w:lang w:eastAsia="ja-JP"/>
              </w:rPr>
            </w:pPr>
            <w:ins w:id="219" w:author="Nokia" w:date="2021-05-06T11:21:00Z">
              <w:r w:rsidRPr="00DA21C4">
                <w:rPr>
                  <w:rFonts w:ascii="Arial" w:hAnsi="Arial" w:cs="Arial"/>
                  <w:sz w:val="18"/>
                  <w:lang w:eastAsia="ja-JP"/>
                </w:rPr>
                <w:t>9.3.1.14</w:t>
              </w:r>
            </w:ins>
          </w:p>
        </w:tc>
        <w:tc>
          <w:tcPr>
            <w:tcW w:w="3119" w:type="dxa"/>
          </w:tcPr>
          <w:p w14:paraId="54F53059" w14:textId="6A4BC3AD" w:rsidR="00E86D01" w:rsidRPr="00DA3ED5" w:rsidRDefault="00E86D01" w:rsidP="00E86D01">
            <w:pPr>
              <w:keepNext/>
              <w:keepLines/>
              <w:spacing w:after="0"/>
              <w:rPr>
                <w:ins w:id="220" w:author="Nokia" w:date="2021-05-06T11:21:00Z"/>
                <w:rFonts w:ascii="Arial" w:hAnsi="Arial" w:cs="Arial"/>
                <w:sz w:val="18"/>
                <w:lang w:eastAsia="ja-JP"/>
              </w:rPr>
            </w:pPr>
          </w:p>
        </w:tc>
      </w:tr>
    </w:tbl>
    <w:p w14:paraId="639D5C22" w14:textId="1D16C376" w:rsidR="00E86D01" w:rsidRPr="00DA21C4" w:rsidRDefault="00E86D01" w:rsidP="00E86D01">
      <w:pPr>
        <w:rPr>
          <w:ins w:id="221" w:author="Nokia" w:date="2021-05-06T11:21:00Z"/>
          <w:b/>
          <w:bCs/>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E86D01" w:rsidRPr="00DA21C4" w14:paraId="78FCE881" w14:textId="7D02A172" w:rsidTr="00E86D01">
        <w:trPr>
          <w:jc w:val="center"/>
          <w:ins w:id="222" w:author="Nokia" w:date="2021-05-06T11:21:00Z"/>
        </w:trPr>
        <w:tc>
          <w:tcPr>
            <w:tcW w:w="3528" w:type="dxa"/>
          </w:tcPr>
          <w:p w14:paraId="26E464F0" w14:textId="1DE6C435" w:rsidR="00E86D01" w:rsidRPr="00DA21C4" w:rsidRDefault="00E86D01" w:rsidP="00E86D01">
            <w:pPr>
              <w:keepNext/>
              <w:keepLines/>
              <w:spacing w:after="0"/>
              <w:jc w:val="center"/>
              <w:rPr>
                <w:ins w:id="223" w:author="Nokia" w:date="2021-05-06T11:21:00Z"/>
                <w:rFonts w:ascii="Arial" w:hAnsi="Arial" w:cs="Arial"/>
                <w:b/>
                <w:sz w:val="18"/>
                <w:lang w:eastAsia="ja-JP"/>
              </w:rPr>
            </w:pPr>
            <w:ins w:id="224" w:author="Nokia" w:date="2021-05-06T11:21:00Z">
              <w:r w:rsidRPr="00DA21C4">
                <w:rPr>
                  <w:rFonts w:ascii="Arial" w:hAnsi="Arial" w:cs="Arial"/>
                  <w:b/>
                  <w:sz w:val="18"/>
                  <w:lang w:eastAsia="ja-JP"/>
                </w:rPr>
                <w:t>Range bound</w:t>
              </w:r>
            </w:ins>
          </w:p>
        </w:tc>
        <w:tc>
          <w:tcPr>
            <w:tcW w:w="6192" w:type="dxa"/>
          </w:tcPr>
          <w:p w14:paraId="230103D6" w14:textId="176E4967" w:rsidR="00E86D01" w:rsidRPr="00DA21C4" w:rsidRDefault="00E86D01" w:rsidP="00E86D01">
            <w:pPr>
              <w:keepNext/>
              <w:keepLines/>
              <w:spacing w:after="0"/>
              <w:jc w:val="center"/>
              <w:rPr>
                <w:ins w:id="225" w:author="Nokia" w:date="2021-05-06T11:21:00Z"/>
                <w:rFonts w:ascii="Arial" w:hAnsi="Arial" w:cs="Arial"/>
                <w:b/>
                <w:sz w:val="18"/>
                <w:lang w:eastAsia="ja-JP"/>
              </w:rPr>
            </w:pPr>
            <w:ins w:id="226" w:author="Nokia" w:date="2021-05-06T11:21:00Z">
              <w:r w:rsidRPr="00DA21C4">
                <w:rPr>
                  <w:rFonts w:ascii="Arial" w:hAnsi="Arial" w:cs="Arial"/>
                  <w:b/>
                  <w:sz w:val="18"/>
                  <w:lang w:eastAsia="ja-JP"/>
                </w:rPr>
                <w:t>Explanation</w:t>
              </w:r>
            </w:ins>
          </w:p>
        </w:tc>
      </w:tr>
      <w:tr w:rsidR="00E86D01" w:rsidRPr="00DA21C4" w14:paraId="7E3A69AF" w14:textId="7C69160D" w:rsidTr="00E86D01">
        <w:trPr>
          <w:jc w:val="center"/>
          <w:ins w:id="227" w:author="Nokia" w:date="2021-05-06T11:21:00Z"/>
        </w:trPr>
        <w:tc>
          <w:tcPr>
            <w:tcW w:w="3528" w:type="dxa"/>
          </w:tcPr>
          <w:p w14:paraId="19708CCF" w14:textId="2411DE14" w:rsidR="00E86D01" w:rsidRPr="00DA21C4" w:rsidRDefault="00E86D01" w:rsidP="00E86D01">
            <w:pPr>
              <w:keepNext/>
              <w:keepLines/>
              <w:spacing w:after="0"/>
              <w:rPr>
                <w:ins w:id="228" w:author="Nokia" w:date="2021-05-06T11:21:00Z"/>
                <w:rFonts w:ascii="Arial" w:hAnsi="Arial" w:cs="Arial"/>
                <w:sz w:val="18"/>
              </w:rPr>
            </w:pPr>
            <w:ins w:id="229" w:author="Nokia" w:date="2021-05-06T11:21:00Z">
              <w:r>
                <w:rPr>
                  <w:rFonts w:ascii="Arial" w:hAnsi="Arial" w:cs="Arial"/>
                  <w:sz w:val="18"/>
                </w:rPr>
                <w:t>maxnoofExtNRCGI</w:t>
              </w:r>
            </w:ins>
          </w:p>
        </w:tc>
        <w:tc>
          <w:tcPr>
            <w:tcW w:w="6192" w:type="dxa"/>
          </w:tcPr>
          <w:p w14:paraId="0DD6A311" w14:textId="6E2429EB" w:rsidR="00E86D01" w:rsidRPr="00DA21C4" w:rsidRDefault="00E86D01" w:rsidP="00E86D01">
            <w:pPr>
              <w:keepNext/>
              <w:keepLines/>
              <w:spacing w:after="0"/>
              <w:rPr>
                <w:ins w:id="230" w:author="Nokia" w:date="2021-05-06T11:21:00Z"/>
                <w:rFonts w:ascii="Arial" w:hAnsi="Arial" w:cs="Arial"/>
                <w:sz w:val="18"/>
              </w:rPr>
            </w:pPr>
            <w:ins w:id="231" w:author="Nokia" w:date="2021-05-06T11:21:00Z">
              <w:r>
                <w:rPr>
                  <w:rFonts w:ascii="Arial" w:hAnsi="Arial" w:cs="Arial"/>
                  <w:sz w:val="18"/>
                </w:rPr>
                <w:t xml:space="preserve">Maximum no. of extended supported NR CGIs. Value is 16384. </w:t>
              </w:r>
            </w:ins>
          </w:p>
        </w:tc>
      </w:tr>
    </w:tbl>
    <w:p w14:paraId="21F56CB7" w14:textId="77777777" w:rsidR="00E86D01" w:rsidRPr="00DA21C4" w:rsidRDefault="00E86D01" w:rsidP="00E86D01">
      <w:pPr>
        <w:rPr>
          <w:ins w:id="232" w:author="Nokia" w:date="2021-05-06T11:21:00Z"/>
        </w:rPr>
      </w:pPr>
    </w:p>
    <w:p w14:paraId="4E17D313" w14:textId="030967E8" w:rsidR="00E86D01" w:rsidRDefault="00E86D01" w:rsidP="000B1D66">
      <w:pPr>
        <w:rPr>
          <w:b/>
          <w:color w:val="FF0000"/>
        </w:rPr>
      </w:pPr>
    </w:p>
    <w:p w14:paraId="45D2A20C" w14:textId="77777777" w:rsidR="00E86D01" w:rsidRDefault="00E86D01" w:rsidP="00E86D01">
      <w:pPr>
        <w:jc w:val="center"/>
        <w:rPr>
          <w:b/>
          <w:color w:val="FF0000"/>
        </w:rPr>
      </w:pPr>
      <w:r w:rsidRPr="007E5401">
        <w:rPr>
          <w:b/>
          <w:color w:val="FF0000"/>
          <w:highlight w:val="yellow"/>
        </w:rPr>
        <w:t>&lt;&lt; unchanged parts omitted &gt;&gt;</w:t>
      </w:r>
    </w:p>
    <w:p w14:paraId="1AE3E741" w14:textId="342B7664" w:rsidR="00E86D01" w:rsidRDefault="00E86D01" w:rsidP="000B1D66">
      <w:pPr>
        <w:rPr>
          <w:b/>
          <w:color w:val="FF0000"/>
        </w:rPr>
      </w:pPr>
    </w:p>
    <w:p w14:paraId="737B256C" w14:textId="77777777" w:rsidR="00E86D01" w:rsidRPr="00E86D01" w:rsidRDefault="00E86D01" w:rsidP="00E86D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33" w:name="_Toc20955683"/>
      <w:bookmarkStart w:id="234" w:name="_Toc29461126"/>
      <w:bookmarkStart w:id="235" w:name="_Toc29505858"/>
      <w:bookmarkStart w:id="236" w:name="_Toc36556383"/>
      <w:bookmarkStart w:id="237" w:name="_Toc45881870"/>
      <w:bookmarkStart w:id="238" w:name="_Toc51852511"/>
      <w:bookmarkStart w:id="239" w:name="_Toc56620462"/>
      <w:bookmarkStart w:id="240" w:name="_Toc64448104"/>
      <w:r w:rsidRPr="00E86D01">
        <w:rPr>
          <w:rFonts w:ascii="Arial" w:eastAsia="Times New Roman" w:hAnsi="Arial"/>
          <w:sz w:val="28"/>
          <w:lang w:eastAsia="ko-KR"/>
        </w:rPr>
        <w:t>9.4.4</w:t>
      </w:r>
      <w:r w:rsidRPr="00E86D01">
        <w:rPr>
          <w:rFonts w:ascii="Arial" w:eastAsia="Times New Roman" w:hAnsi="Arial"/>
          <w:sz w:val="28"/>
          <w:lang w:eastAsia="ko-KR"/>
        </w:rPr>
        <w:tab/>
        <w:t>PDU Definitions</w:t>
      </w:r>
      <w:bookmarkEnd w:id="233"/>
      <w:bookmarkEnd w:id="234"/>
      <w:bookmarkEnd w:id="235"/>
      <w:bookmarkEnd w:id="236"/>
      <w:bookmarkEnd w:id="237"/>
      <w:bookmarkEnd w:id="238"/>
      <w:bookmarkEnd w:id="239"/>
      <w:bookmarkEnd w:id="240"/>
    </w:p>
    <w:p w14:paraId="56579C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noProof/>
          <w:sz w:val="16"/>
          <w:lang w:eastAsia="ko-KR"/>
        </w:rPr>
        <w:t>-- ASN1START</w:t>
      </w:r>
    </w:p>
    <w:p w14:paraId="7A0EE1E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27FC60C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1819D6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PDU definitions for E1AP</w:t>
      </w:r>
    </w:p>
    <w:p w14:paraId="3239C6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6D7759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16B310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6E90950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E1AP-PDU-Contents {</w:t>
      </w:r>
    </w:p>
    <w:p w14:paraId="3BB1E00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itu-t (0) identified-organization (4) etsi (0) mobileDomain (0)</w:t>
      </w:r>
    </w:p>
    <w:p w14:paraId="31ECF0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ngran-access (22) modules (3) e1ap (5) version1 (1) e1ap-PDU-Contents (1) }</w:t>
      </w:r>
    </w:p>
    <w:p w14:paraId="69CC49F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D3E49D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xml:space="preserve">DEFINITIONS AUTOMATIC TAGS ::= </w:t>
      </w:r>
    </w:p>
    <w:p w14:paraId="39A3B76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8BF3B9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BEGIN</w:t>
      </w:r>
    </w:p>
    <w:p w14:paraId="3B5DD58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19D5E62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3DEA2F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5C1B958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IE parameter types from other modules</w:t>
      </w:r>
    </w:p>
    <w:p w14:paraId="294468C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4073B8F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328B911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2F4992B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IMPORTS</w:t>
      </w:r>
    </w:p>
    <w:p w14:paraId="348D75C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p>
    <w:p w14:paraId="31EB44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Cause,</w:t>
      </w:r>
    </w:p>
    <w:p w14:paraId="29B7943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CriticalityDiagnostics,</w:t>
      </w:r>
    </w:p>
    <w:p w14:paraId="02BCFD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GNB-CU-CP-UE-E1AP-ID,</w:t>
      </w:r>
    </w:p>
    <w:p w14:paraId="275ED84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GNB-CU-UP-UE-E1AP-ID,</w:t>
      </w:r>
    </w:p>
    <w:p w14:paraId="7C9C2AD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UE-associatedLogicalE1-ConnectionItem,</w:t>
      </w:r>
    </w:p>
    <w:p w14:paraId="0E2414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GNB-CU-UP-ID,</w:t>
      </w:r>
    </w:p>
    <w:p w14:paraId="193B29D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GNB-CU-UP-Name,</w:t>
      </w:r>
    </w:p>
    <w:p w14:paraId="0DBFE40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GNB-CU-UP-Name,</w:t>
      </w:r>
    </w:p>
    <w:p w14:paraId="159BEE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GNB-CU-CP-Name,</w:t>
      </w:r>
    </w:p>
    <w:p w14:paraId="1A097A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GNB-CU-CP-Name,</w:t>
      </w:r>
    </w:p>
    <w:p w14:paraId="789BA66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CNSupport,</w:t>
      </w:r>
    </w:p>
    <w:p w14:paraId="064A9B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PLMN-Identity,</w:t>
      </w:r>
    </w:p>
    <w:p w14:paraId="773963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Slice-Support-List,</w:t>
      </w:r>
    </w:p>
    <w:p w14:paraId="6FA98EE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NR-CGI-Support-List,</w:t>
      </w:r>
    </w:p>
    <w:p w14:paraId="56DC9A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QoS-Parameters-Support-List,</w:t>
      </w:r>
    </w:p>
    <w:p w14:paraId="68192A9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SecurityInformation,</w:t>
      </w:r>
    </w:p>
    <w:p w14:paraId="28846EF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BitRate,</w:t>
      </w:r>
    </w:p>
    <w:p w14:paraId="7BA136A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BearerContextStatusChange,</w:t>
      </w:r>
    </w:p>
    <w:p w14:paraId="72BB28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DRB-To-Setup-List-EUTRAN,</w:t>
      </w:r>
    </w:p>
    <w:p w14:paraId="110E4D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DRB-Setup-List-EUTRAN,</w:t>
      </w:r>
    </w:p>
    <w:p w14:paraId="6CBE64E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DRB-Failed-List-EUTRAN,</w:t>
      </w:r>
    </w:p>
    <w:p w14:paraId="5F3300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DRB-To-Modify-List-EUTRAN,</w:t>
      </w:r>
    </w:p>
    <w:p w14:paraId="42972F1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napToGrid w:val="0"/>
          <w:sz w:val="16"/>
          <w:lang w:eastAsia="ko-KR"/>
        </w:rPr>
      </w:pPr>
      <w:r w:rsidRPr="00E86D01">
        <w:rPr>
          <w:rFonts w:ascii="Courier New" w:eastAsia="Times New Roman" w:hAnsi="Courier New"/>
          <w:noProof/>
          <w:snapToGrid w:val="0"/>
          <w:sz w:val="16"/>
          <w:lang w:eastAsia="ko-KR"/>
        </w:rPr>
        <w:tab/>
        <w:t>DRB-Measurement-Results-Information-List,</w:t>
      </w:r>
    </w:p>
    <w:p w14:paraId="3CF79E0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DRB-Modified-List-EUTRAN,</w:t>
      </w:r>
    </w:p>
    <w:p w14:paraId="0275CC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DRB-Failed-To-Modify-List-EUTRAN,</w:t>
      </w:r>
    </w:p>
    <w:p w14:paraId="7C3539E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DRB-To-Remove-List-EUTRAN,</w:t>
      </w:r>
    </w:p>
    <w:p w14:paraId="20FB36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DRB-Required-To-Remove-List-EUTRAN,</w:t>
      </w:r>
    </w:p>
    <w:p w14:paraId="6060E69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DRB-Required-To-Modify-List-EUTRAN,</w:t>
      </w:r>
    </w:p>
    <w:p w14:paraId="007B558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DRB-Confirm-Modified-List-EUTRAN,</w:t>
      </w:r>
    </w:p>
    <w:p w14:paraId="168BC1C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DRB-To-Setup-Mod-List-EUTRAN,</w:t>
      </w:r>
    </w:p>
    <w:p w14:paraId="0A95C49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DRB-Setup-Mod-List-EUTRAN,</w:t>
      </w:r>
    </w:p>
    <w:p w14:paraId="2EA2A26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DRB-Failed-Mod-List-EUTRAN,</w:t>
      </w:r>
    </w:p>
    <w:p w14:paraId="303D936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ExtendedSliceSupportList,</w:t>
      </w:r>
    </w:p>
    <w:p w14:paraId="454C1B1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PDU-Session-Resource-To-Setup-List,</w:t>
      </w:r>
    </w:p>
    <w:p w14:paraId="13B8F7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PDU-Session-Resource-Setup-List,</w:t>
      </w:r>
    </w:p>
    <w:p w14:paraId="39EB534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PDU-Session-Resource-Failed-List,</w:t>
      </w:r>
    </w:p>
    <w:p w14:paraId="13E731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PDU-Session-Resource-To-Modify-List,</w:t>
      </w:r>
    </w:p>
    <w:p w14:paraId="275CF9A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PDU-Session-Resource-Modified-List,</w:t>
      </w:r>
    </w:p>
    <w:p w14:paraId="34E238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PDU-Session-Resource-Failed-To-Modify-List,</w:t>
      </w:r>
    </w:p>
    <w:p w14:paraId="65A75F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PDU-Session-Resource-To-Remove-List,</w:t>
      </w:r>
    </w:p>
    <w:p w14:paraId="6109D3E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PDU-Session-Resource-Required-To-Modify-List,</w:t>
      </w:r>
    </w:p>
    <w:p w14:paraId="5114294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PDU-Session-Resource-Confirm-Modified-List,</w:t>
      </w:r>
    </w:p>
    <w:p w14:paraId="0D805E2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PDU-Session-Resource-To-Setup-Mod-List,</w:t>
      </w:r>
    </w:p>
    <w:p w14:paraId="10A83A4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PDU-Session-Resource-Setup-Mod-List,</w:t>
      </w:r>
    </w:p>
    <w:p w14:paraId="20D0C6A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PDU-Session-Resource-Failed-Mod-List,</w:t>
      </w:r>
    </w:p>
    <w:p w14:paraId="0460EC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PDU-Session-To-Notify-List,</w:t>
      </w:r>
    </w:p>
    <w:p w14:paraId="156188D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DRB-Status-Item,</w:t>
      </w:r>
    </w:p>
    <w:p w14:paraId="59CA8E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DRB-Activity-Item,</w:t>
      </w:r>
    </w:p>
    <w:p w14:paraId="4ACD40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Data-Usage-Report-List,</w:t>
      </w:r>
    </w:p>
    <w:p w14:paraId="3F3BBB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TimeToWait,</w:t>
      </w:r>
    </w:p>
    <w:p w14:paraId="718DA06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ActivityNotificationLevel,</w:t>
      </w:r>
    </w:p>
    <w:p w14:paraId="6150C1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ActivityInformation,</w:t>
      </w:r>
    </w:p>
    <w:p w14:paraId="7212A90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New-UL-TNL-Information-Required,</w:t>
      </w:r>
    </w:p>
    <w:p w14:paraId="50ECAB7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GNB-CU-CP-TNLA-Setup-Item,</w:t>
      </w:r>
    </w:p>
    <w:p w14:paraId="227B00B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GNB-CU-CP-TNLA-Failed-To-Setup-Item,</w:t>
      </w:r>
    </w:p>
    <w:p w14:paraId="63D782C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GNB-CU-CP-TNLA-To-Add-Item,</w:t>
      </w:r>
    </w:p>
    <w:p w14:paraId="5DC1411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GNB-CU-CP-TNLA-To-Remove-Item,</w:t>
      </w:r>
    </w:p>
    <w:p w14:paraId="59EB1B0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GNB-CU-CP-TNLA-To-Update-Item,</w:t>
      </w:r>
    </w:p>
    <w:p w14:paraId="2B787ED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noProof/>
          <w:snapToGrid w:val="0"/>
          <w:sz w:val="16"/>
          <w:lang w:eastAsia="ko-KR"/>
        </w:rPr>
        <w:tab/>
        <w:t>GNB-CU-UP-TNLA-To-Remove-Item,</w:t>
      </w:r>
    </w:p>
    <w:p w14:paraId="48A6A06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TransactionID,</w:t>
      </w:r>
    </w:p>
    <w:p w14:paraId="3B65306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Inactivity-Timer,</w:t>
      </w:r>
    </w:p>
    <w:p w14:paraId="33FF42E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DRBs-Subject-To-Counter-Check-List-EUTRAN,</w:t>
      </w:r>
    </w:p>
    <w:p w14:paraId="62B65D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DRBs-Subject-To-Counter-Check-List-NG-RAN,</w:t>
      </w:r>
    </w:p>
    <w:p w14:paraId="091D94D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PPI,</w:t>
      </w:r>
    </w:p>
    <w:p w14:paraId="4EE3EE5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GNB-CU-UP-Capacity,</w:t>
      </w:r>
    </w:p>
    <w:p w14:paraId="193C8C6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GNB-CU-UP-OverloadInformation,</w:t>
      </w:r>
    </w:p>
    <w:p w14:paraId="42E40A3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DataDiscardRequired,</w:t>
      </w:r>
    </w:p>
    <w:p w14:paraId="41699B6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PDU-Session-Resource-Data-Usage-List,</w:t>
      </w:r>
    </w:p>
    <w:p w14:paraId="0B7C999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RANUEID,</w:t>
      </w:r>
    </w:p>
    <w:p w14:paraId="461BF1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GNB-DU-ID,</w:t>
      </w:r>
    </w:p>
    <w:p w14:paraId="390E3F3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TraceID,</w:t>
      </w:r>
    </w:p>
    <w:p w14:paraId="729C9D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TraceActivation,</w:t>
      </w:r>
    </w:p>
    <w:p w14:paraId="7D4723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SubscriberProfileIDforRFP,</w:t>
      </w:r>
    </w:p>
    <w:p w14:paraId="2D31DEE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AdditionalRRMPriorityIndex,</w:t>
      </w:r>
    </w:p>
    <w:p w14:paraId="6D40F90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RetainabilityMeasurementsInfo,</w:t>
      </w:r>
    </w:p>
    <w:p w14:paraId="709EEC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Transport-Layer-Address-Info,</w:t>
      </w:r>
    </w:p>
    <w:p w14:paraId="1BE475C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HW-CapacityIndicator,</w:t>
      </w:r>
    </w:p>
    <w:p w14:paraId="2686DD1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RegistrationRequest,</w:t>
      </w:r>
    </w:p>
    <w:p w14:paraId="1EDD4D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ReportCharacteristics,</w:t>
      </w:r>
    </w:p>
    <w:p w14:paraId="2AE5535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ReportingPeriodicity,</w:t>
      </w:r>
    </w:p>
    <w:p w14:paraId="3ABB14B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TNL-AvailableCapacityIndicator,</w:t>
      </w:r>
    </w:p>
    <w:p w14:paraId="3616575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DLUPTNLAddressToUpdateItem,</w:t>
      </w:r>
    </w:p>
    <w:p w14:paraId="1222956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ULUPTNLAddressToUpdateItem,</w:t>
      </w:r>
    </w:p>
    <w:p w14:paraId="53CA6B9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NPNContextInfo,</w:t>
      </w:r>
    </w:p>
    <w:p w14:paraId="178EF55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NPNSupportInfo,</w:t>
      </w:r>
    </w:p>
    <w:p w14:paraId="626626B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MDTPLMNList,</w:t>
      </w:r>
    </w:p>
    <w:p w14:paraId="03E882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PrivacyIndicator,</w:t>
      </w:r>
    </w:p>
    <w:p w14:paraId="09E4C13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URIaddress,</w:t>
      </w:r>
    </w:p>
    <w:p w14:paraId="27D580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DRBs-Subject-To-Early-Forwarding-List,</w:t>
      </w:r>
    </w:p>
    <w:p w14:paraId="44AC8B7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CHOInitiation,</w:t>
      </w:r>
    </w:p>
    <w:p w14:paraId="2A6F6B7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ko-KR"/>
        </w:rPr>
      </w:pPr>
      <w:r w:rsidRPr="00E86D01">
        <w:rPr>
          <w:rFonts w:ascii="Courier New" w:eastAsia="Times New Roman" w:hAnsi="Courier New"/>
          <w:snapToGrid w:val="0"/>
          <w:sz w:val="16"/>
          <w:lang w:eastAsia="ko-KR"/>
        </w:rPr>
        <w:tab/>
        <w:t>ExtendedSliceSupportList</w:t>
      </w:r>
      <w:r w:rsidRPr="00E86D01">
        <w:rPr>
          <w:rFonts w:ascii="Courier New" w:eastAsia="Times New Roman" w:hAnsi="Courier New"/>
          <w:noProof/>
          <w:snapToGrid w:val="0"/>
          <w:sz w:val="16"/>
          <w:lang w:eastAsia="ko-KR"/>
        </w:rPr>
        <w:t>,</w:t>
      </w:r>
    </w:p>
    <w:p w14:paraId="0D42B8C1" w14:textId="77777777" w:rsidR="00B97EC4" w:rsidRPr="00B97EC4" w:rsidRDefault="00E86D01" w:rsidP="00B97E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241" w:author="Nokia" w:date="2021-05-06T11:28:00Z"/>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TransportLayerAddress</w:t>
      </w:r>
      <w:ins w:id="242" w:author="Nokia" w:date="2021-05-06T11:28:00Z">
        <w:r w:rsidR="00B97EC4" w:rsidRPr="00B97EC4">
          <w:rPr>
            <w:rFonts w:ascii="Courier New" w:eastAsia="Times New Roman" w:hAnsi="Courier New"/>
            <w:noProof/>
            <w:snapToGrid w:val="0"/>
            <w:sz w:val="16"/>
            <w:lang w:eastAsia="ko-KR"/>
          </w:rPr>
          <w:t>,</w:t>
        </w:r>
      </w:ins>
    </w:p>
    <w:p w14:paraId="0F79704C" w14:textId="53B67677" w:rsidR="00E86D01" w:rsidRPr="00E86D01" w:rsidRDefault="00B97EC4" w:rsidP="00B97E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ins w:id="243" w:author="Nokia" w:date="2021-05-06T11:28:00Z">
        <w:r w:rsidRPr="00B97EC4">
          <w:rPr>
            <w:rFonts w:ascii="Courier New" w:eastAsia="Times New Roman" w:hAnsi="Courier New"/>
            <w:noProof/>
            <w:snapToGrid w:val="0"/>
            <w:sz w:val="16"/>
            <w:lang w:eastAsia="ko-KR"/>
          </w:rPr>
          <w:tab/>
          <w:t>NR-CGI-Extended-Support-List</w:t>
        </w:r>
      </w:ins>
    </w:p>
    <w:p w14:paraId="40D5C7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6451C80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0732C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FROM E1AP-IEs</w:t>
      </w:r>
    </w:p>
    <w:p w14:paraId="4D82E0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0D9E68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PrivateIE-Container{},</w:t>
      </w:r>
    </w:p>
    <w:p w14:paraId="326CBA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ProtocolExtensionContainer{},</w:t>
      </w:r>
    </w:p>
    <w:p w14:paraId="104B1A2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ProtocolIE-Container{},</w:t>
      </w:r>
    </w:p>
    <w:p w14:paraId="2C37ACD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ProtocolIE-ContainerList{},</w:t>
      </w:r>
    </w:p>
    <w:p w14:paraId="6EEE063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ProtocolIE-SingleContainer{},</w:t>
      </w:r>
    </w:p>
    <w:p w14:paraId="3C7298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E1AP-PRIVATE-IES,</w:t>
      </w:r>
    </w:p>
    <w:p w14:paraId="135C91F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E1AP-PROTOCOL-EXTENSION,</w:t>
      </w:r>
    </w:p>
    <w:p w14:paraId="615891F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E1AP-PROTOCOL-IES</w:t>
      </w:r>
    </w:p>
    <w:p w14:paraId="1DE567E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4D016B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E03048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FROM E1AP-Containers</w:t>
      </w:r>
    </w:p>
    <w:p w14:paraId="14D177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p>
    <w:p w14:paraId="42DF55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id-Cause,</w:t>
      </w:r>
    </w:p>
    <w:p w14:paraId="0CEF7F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id-CriticalityDiagnostics,</w:t>
      </w:r>
    </w:p>
    <w:p w14:paraId="5B0678C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 xml:space="preserve">id-gNB-CU-CP-UE-E1AP-ID, </w:t>
      </w:r>
    </w:p>
    <w:p w14:paraId="2253F83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id-gNB-CU-UP-UE-E1AP-ID,</w:t>
      </w:r>
    </w:p>
    <w:p w14:paraId="0A66C10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id-ResetType,</w:t>
      </w:r>
    </w:p>
    <w:p w14:paraId="2308225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id-UE-associatedLogicalE1-ConnectionItem,</w:t>
      </w:r>
    </w:p>
    <w:p w14:paraId="0A19C2D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id-UE-associatedLogicalE1-ConnectionListResAck,</w:t>
      </w:r>
    </w:p>
    <w:p w14:paraId="195563A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id-gNB-CU-UP-ID,</w:t>
      </w:r>
    </w:p>
    <w:p w14:paraId="7BDD404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id-gNB-CU-UP-Name,</w:t>
      </w:r>
    </w:p>
    <w:p w14:paraId="71F6F31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GNB-CU-UP-Name,</w:t>
      </w:r>
    </w:p>
    <w:p w14:paraId="29D8FF1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id-gNB-CU-CP-Name,</w:t>
      </w:r>
    </w:p>
    <w:p w14:paraId="04BEFCA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GNB-CU-CP-Name,</w:t>
      </w:r>
    </w:p>
    <w:p w14:paraId="2DF08B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id-CNSupport,</w:t>
      </w:r>
    </w:p>
    <w:p w14:paraId="0026B97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id-SupportedPLMNs,</w:t>
      </w:r>
    </w:p>
    <w:p w14:paraId="68A55C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id-NPNSupportInfo,</w:t>
      </w:r>
    </w:p>
    <w:p w14:paraId="2ACA22F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id-NPNContextInfo,</w:t>
      </w:r>
    </w:p>
    <w:p w14:paraId="27AB37D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id-SecurityInformation,</w:t>
      </w:r>
    </w:p>
    <w:p w14:paraId="6E8A071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id-UEDLAggregateMaximumBitRate,</w:t>
      </w:r>
    </w:p>
    <w:p w14:paraId="403F3BA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id-BearerContextStatusChange,</w:t>
      </w:r>
    </w:p>
    <w:p w14:paraId="54E11D6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id-System-BearerContextSetupRequest,</w:t>
      </w:r>
    </w:p>
    <w:p w14:paraId="5B321C8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id-System-BearerContextSetupResponse,</w:t>
      </w:r>
    </w:p>
    <w:p w14:paraId="2C7C9F7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id-System-BearerContextModificationRequest,</w:t>
      </w:r>
    </w:p>
    <w:p w14:paraId="43FF465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id-System-BearerContextModificationResponse,</w:t>
      </w:r>
    </w:p>
    <w:p w14:paraId="333A5FD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id-System-BearerContextModificationConfirm,</w:t>
      </w:r>
    </w:p>
    <w:p w14:paraId="617B3B4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id-System-BearerContextModificationRequired,</w:t>
      </w:r>
    </w:p>
    <w:p w14:paraId="4F9D146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id-DRB-Status-List,</w:t>
      </w:r>
    </w:p>
    <w:p w14:paraId="582409C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id-Data-Usage-Report-List,</w:t>
      </w:r>
      <w:r w:rsidRPr="00E86D01">
        <w:rPr>
          <w:rFonts w:ascii="Courier New" w:eastAsia="Times New Roman" w:hAnsi="Courier New"/>
          <w:snapToGrid w:val="0"/>
          <w:sz w:val="16"/>
          <w:lang w:eastAsia="ko-KR"/>
        </w:rPr>
        <w:tab/>
      </w:r>
    </w:p>
    <w:p w14:paraId="7997319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id-TimeToWait,</w:t>
      </w:r>
    </w:p>
    <w:p w14:paraId="3857419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id-ActivityNotificationLevel,</w:t>
      </w:r>
    </w:p>
    <w:p w14:paraId="067BBA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id-ActivityInformation,</w:t>
      </w:r>
    </w:p>
    <w:p w14:paraId="53A27A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id-New-UL-TNL-Information-Required,</w:t>
      </w:r>
    </w:p>
    <w:p w14:paraId="1B4B5A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id-GNB-CU-CP-TNLA-Setup-List,</w:t>
      </w:r>
    </w:p>
    <w:p w14:paraId="34CBC50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id-GNB-CU-CP-TNLA-Failed-To-Setup-List,</w:t>
      </w:r>
    </w:p>
    <w:p w14:paraId="085258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id-GNB-CU-CP-TNLA-To-Add-List,</w:t>
      </w:r>
    </w:p>
    <w:p w14:paraId="5A1A718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id-GNB-CU-CP-TNLA-To-Remove-List,</w:t>
      </w:r>
    </w:p>
    <w:p w14:paraId="438337D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id-GNB-CU-CP-TNLA-To-Update-List,</w:t>
      </w:r>
    </w:p>
    <w:p w14:paraId="1C030CF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GNB-CU-UP-TNLA-To-Remove-List,</w:t>
      </w:r>
    </w:p>
    <w:p w14:paraId="3C1597A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id-DRB-To-Setup-List-EUTRAN,</w:t>
      </w:r>
    </w:p>
    <w:p w14:paraId="2368C54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id-DRB-To-Modify-List-EUTRAN,</w:t>
      </w:r>
    </w:p>
    <w:p w14:paraId="0565112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id-DRB-To-Remove-List-EUTRAN,</w:t>
      </w:r>
    </w:p>
    <w:p w14:paraId="1150EA2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id-DRB-Required-To-Modify-List-EUTRAN,</w:t>
      </w:r>
    </w:p>
    <w:p w14:paraId="6832B45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id-DRB-Required-To-Remove-List-EUTRAN,</w:t>
      </w:r>
    </w:p>
    <w:p w14:paraId="7C3DBBA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id-DRB-Setup-List-EUTRAN,</w:t>
      </w:r>
    </w:p>
    <w:p w14:paraId="6755098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id-DRB-Failed-List-EUTRAN,</w:t>
      </w:r>
    </w:p>
    <w:p w14:paraId="445A5BE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id-DRB-Measurement-Results-Information-List,</w:t>
      </w:r>
    </w:p>
    <w:p w14:paraId="59837B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id-DRB-Modified-List-EUTRAN,</w:t>
      </w:r>
    </w:p>
    <w:p w14:paraId="2419BFF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id-DRB-Failed-To-Modify-List-EUTRAN,</w:t>
      </w:r>
    </w:p>
    <w:p w14:paraId="0AE67DA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id-DRB-Confirm-Modified-List-EUTRAN,</w:t>
      </w:r>
    </w:p>
    <w:p w14:paraId="476EA9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id-DRB-To-Setup-Mod-List-EUTRAN,</w:t>
      </w:r>
    </w:p>
    <w:p w14:paraId="7B62266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id-DRB-Setup-Mod-List-EUTRAN,</w:t>
      </w:r>
    </w:p>
    <w:p w14:paraId="7F67E3B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id-DRB-Failed-Mod-List-EUTRAN,</w:t>
      </w:r>
    </w:p>
    <w:p w14:paraId="4F9769B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id-PDU-Session-Resource-To-Setup-List,</w:t>
      </w:r>
    </w:p>
    <w:p w14:paraId="7EBED4D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id-PDU-Session-Resource-To-Modify-List,</w:t>
      </w:r>
    </w:p>
    <w:p w14:paraId="79F8FE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id-PDU-Session-Resource-To-Remove-List,</w:t>
      </w:r>
    </w:p>
    <w:p w14:paraId="603AC5F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id-PDU-Session-Resource-Required-To-Modify-List,</w:t>
      </w:r>
    </w:p>
    <w:p w14:paraId="49C90CD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id-PDU-Session-Resource-Setup-List,</w:t>
      </w:r>
    </w:p>
    <w:p w14:paraId="40FF51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id-PDU-Session-Resource-Failed-List,</w:t>
      </w:r>
    </w:p>
    <w:p w14:paraId="1DE0C6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id-PDU-Session-Resource-Modified-List,</w:t>
      </w:r>
    </w:p>
    <w:p w14:paraId="531BEC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id-PDU-Session-Resource-Failed-To-Modify-List,</w:t>
      </w:r>
    </w:p>
    <w:p w14:paraId="713B48B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id-PDU-Session-Resource-Confirm-Modified-List,</w:t>
      </w:r>
    </w:p>
    <w:p w14:paraId="0A61BC2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id-PDU-Session-Resource-Setup-Mod-List,</w:t>
      </w:r>
    </w:p>
    <w:p w14:paraId="627CAB3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id-PDU-Session-Resource-Failed-Mod-List,</w:t>
      </w:r>
    </w:p>
    <w:p w14:paraId="63C2396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id-PDU-Session-Resource-To-Setup-Mod-List,</w:t>
      </w:r>
    </w:p>
    <w:p w14:paraId="2D20C9A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id-PDU-Session-To-Notify-List,</w:t>
      </w:r>
    </w:p>
    <w:p w14:paraId="5DE5166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id-TransactionID,</w:t>
      </w:r>
    </w:p>
    <w:p w14:paraId="389A897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id-Serving-PLMN,</w:t>
      </w:r>
    </w:p>
    <w:p w14:paraId="1B97D48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id-UE-Inactivity-Timer,</w:t>
      </w:r>
    </w:p>
    <w:p w14:paraId="2AC1DB8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id-System-GNB-CU-UP-CounterCheckRequest,</w:t>
      </w:r>
    </w:p>
    <w:p w14:paraId="6A1057C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id-DRBs-Subject-To-Counter-Check-List-EUTRAN,</w:t>
      </w:r>
    </w:p>
    <w:p w14:paraId="1004904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id-DRBs-Subject-To-Counter-Check-List-NG-RAN,</w:t>
      </w:r>
    </w:p>
    <w:p w14:paraId="1A1F36C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id-PPI,</w:t>
      </w:r>
    </w:p>
    <w:p w14:paraId="3A8635D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id-gNB-CU-UP-Capacity,</w:t>
      </w:r>
    </w:p>
    <w:p w14:paraId="49CCF5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SimSun" w:hAnsi="Courier New"/>
          <w:noProof/>
          <w:snapToGrid w:val="0"/>
          <w:sz w:val="16"/>
          <w:lang w:eastAsia="ko-KR"/>
        </w:rPr>
        <w:t>id-GNB-CU-UP-OverloadInformation,</w:t>
      </w:r>
    </w:p>
    <w:p w14:paraId="56E627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id-UEDLMaximumIntegrityProtectedDataRate,</w:t>
      </w:r>
    </w:p>
    <w:p w14:paraId="5689DC2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id-DataDiscardRequired,</w:t>
      </w:r>
    </w:p>
    <w:p w14:paraId="01D031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id-PDU-Session-Resource-Data-Usage-List,</w:t>
      </w:r>
    </w:p>
    <w:p w14:paraId="2B00C6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id-RANUEID,</w:t>
      </w:r>
    </w:p>
    <w:p w14:paraId="57BE4B7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id-GNB-DU-ID,</w:t>
      </w:r>
    </w:p>
    <w:p w14:paraId="3A62E74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id-TraceID,</w:t>
      </w:r>
    </w:p>
    <w:p w14:paraId="7F4F8C1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val="sv-SE" w:eastAsia="ko-KR"/>
        </w:rPr>
      </w:pPr>
      <w:r w:rsidRPr="00E86D01">
        <w:rPr>
          <w:rFonts w:ascii="Courier New" w:eastAsia="Times New Roman" w:hAnsi="Courier New"/>
          <w:snapToGrid w:val="0"/>
          <w:sz w:val="16"/>
          <w:lang w:eastAsia="ko-KR"/>
        </w:rPr>
        <w:tab/>
        <w:t>id-TraceActivation,</w:t>
      </w:r>
    </w:p>
    <w:p w14:paraId="29BD835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val="sv-SE" w:eastAsia="ko-KR"/>
        </w:rPr>
        <w:tab/>
      </w:r>
      <w:r w:rsidRPr="00E86D01">
        <w:rPr>
          <w:rFonts w:ascii="Courier New" w:eastAsia="Times New Roman" w:hAnsi="Courier New"/>
          <w:noProof/>
          <w:snapToGrid w:val="0"/>
          <w:sz w:val="16"/>
          <w:lang w:eastAsia="ko-KR"/>
        </w:rPr>
        <w:t>id-SubscriberProfileIDforRFP,</w:t>
      </w:r>
    </w:p>
    <w:p w14:paraId="6664F4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id-AdditionalRRMPriorityIndex,</w:t>
      </w:r>
      <w:r w:rsidRPr="00E86D01">
        <w:rPr>
          <w:rFonts w:ascii="Courier New" w:eastAsia="Times New Roman" w:hAnsi="Courier New"/>
          <w:noProof/>
          <w:sz w:val="16"/>
          <w:lang w:eastAsia="ko-KR"/>
        </w:rPr>
        <w:t xml:space="preserve"> </w:t>
      </w:r>
    </w:p>
    <w:p w14:paraId="4A01E6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id-RetainabilityMeasurementsInfo,</w:t>
      </w:r>
    </w:p>
    <w:p w14:paraId="45F6406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id-Transport-Layer-Address-Info,</w:t>
      </w:r>
    </w:p>
    <w:p w14:paraId="1310B9E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id-gNB-CU-CP-Measurement-ID,</w:t>
      </w:r>
    </w:p>
    <w:p w14:paraId="03B9C07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id-gNB-CU-UP-Measurement-ID,</w:t>
      </w:r>
    </w:p>
    <w:p w14:paraId="081A843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id-RegistrationRequest,</w:t>
      </w:r>
    </w:p>
    <w:p w14:paraId="7C4F98D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id-ReportCharacteristics,</w:t>
      </w:r>
    </w:p>
    <w:p w14:paraId="14A7159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id-ReportingPeriodicity,</w:t>
      </w:r>
    </w:p>
    <w:p w14:paraId="68F354F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id-TNL-AvailableCapacityIndicator,</w:t>
      </w:r>
    </w:p>
    <w:p w14:paraId="5A1024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id-HW-CapacityIndicator,</w:t>
      </w:r>
    </w:p>
    <w:p w14:paraId="384DBF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id-DLUPTNLAddressToUpdateList,</w:t>
      </w:r>
    </w:p>
    <w:p w14:paraId="19BBFC5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id-ULUPTNLAddressToUpdateList,</w:t>
      </w:r>
    </w:p>
    <w:p w14:paraId="5BCC727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id-ManagementBasedMDTPLMNList,</w:t>
      </w:r>
    </w:p>
    <w:p w14:paraId="4D4F34E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id-TraceCollectionEntityIPAddress,</w:t>
      </w:r>
    </w:p>
    <w:p w14:paraId="72ADC30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id-PrivacyIndicator,</w:t>
      </w:r>
    </w:p>
    <w:p w14:paraId="0F1F00F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id-URIaddress,</w:t>
      </w:r>
    </w:p>
    <w:p w14:paraId="3373CF8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id-DRBs-Subject-To-Early-Forwarding-List,</w:t>
      </w:r>
    </w:p>
    <w:p w14:paraId="7CED4D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id-CHOInitiation,</w:t>
      </w:r>
    </w:p>
    <w:p w14:paraId="36CE90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id-ExtendedSliceSupportList,</w:t>
      </w:r>
    </w:p>
    <w:p w14:paraId="2D8C84C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2CDD2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maxnoofErrors,</w:t>
      </w:r>
    </w:p>
    <w:p w14:paraId="2D20CC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maxnoofSPLMNs,</w:t>
      </w:r>
    </w:p>
    <w:p w14:paraId="5E486F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maxnoofDRBs,</w:t>
      </w:r>
    </w:p>
    <w:p w14:paraId="1BD8E7E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maxnoofTNLAssociations,</w:t>
      </w:r>
    </w:p>
    <w:p w14:paraId="6B44E91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maxnoofIndividualE1ConnectionsToReset,</w:t>
      </w:r>
    </w:p>
    <w:p w14:paraId="4DAE502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maxnoofTNLAddresses</w:t>
      </w:r>
    </w:p>
    <w:p w14:paraId="334692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269B9A4" w14:textId="02D35C97" w:rsidR="00E86D01" w:rsidRDefault="00E86D01" w:rsidP="000B1D66">
      <w:pPr>
        <w:rPr>
          <w:b/>
          <w:color w:val="FF0000"/>
        </w:rPr>
      </w:pPr>
    </w:p>
    <w:p w14:paraId="2E400118" w14:textId="3B30E341" w:rsidR="00E86D01" w:rsidRDefault="00E86D01" w:rsidP="00E86D01">
      <w:pPr>
        <w:jc w:val="center"/>
        <w:rPr>
          <w:b/>
          <w:color w:val="FF0000"/>
        </w:rPr>
      </w:pPr>
      <w:r w:rsidRPr="007E5401">
        <w:rPr>
          <w:b/>
          <w:color w:val="FF0000"/>
          <w:highlight w:val="yellow"/>
        </w:rPr>
        <w:t>&lt;&lt; unchanged parts omitted &gt;&gt;</w:t>
      </w:r>
    </w:p>
    <w:p w14:paraId="5D8AF7BF" w14:textId="77777777" w:rsidR="00E86D01" w:rsidRDefault="00E86D01" w:rsidP="00E86D01">
      <w:pPr>
        <w:jc w:val="center"/>
        <w:rPr>
          <w:b/>
          <w:color w:val="FF0000"/>
        </w:rPr>
      </w:pPr>
    </w:p>
    <w:p w14:paraId="3CCF0F4D" w14:textId="77777777" w:rsidR="00E86D01" w:rsidRPr="00D629EF" w:rsidRDefault="00E86D01" w:rsidP="00E86D01">
      <w:pPr>
        <w:pStyle w:val="PL"/>
        <w:spacing w:line="0" w:lineRule="atLeast"/>
        <w:rPr>
          <w:noProof w:val="0"/>
          <w:snapToGrid w:val="0"/>
        </w:rPr>
      </w:pPr>
    </w:p>
    <w:p w14:paraId="6E8AC80C" w14:textId="77777777" w:rsidR="00E86D01" w:rsidRPr="00D629EF" w:rsidRDefault="00E86D01" w:rsidP="00E86D01">
      <w:pPr>
        <w:pStyle w:val="PL"/>
        <w:spacing w:line="0" w:lineRule="atLeast"/>
        <w:rPr>
          <w:noProof w:val="0"/>
          <w:snapToGrid w:val="0"/>
        </w:rPr>
      </w:pPr>
      <w:r w:rsidRPr="00D629EF">
        <w:rPr>
          <w:noProof w:val="0"/>
          <w:snapToGrid w:val="0"/>
        </w:rPr>
        <w:t>-- **************************************************************</w:t>
      </w:r>
    </w:p>
    <w:p w14:paraId="5D2974B6" w14:textId="77777777" w:rsidR="00E86D01" w:rsidRPr="00D629EF" w:rsidRDefault="00E86D01" w:rsidP="00E86D01">
      <w:pPr>
        <w:pStyle w:val="PL"/>
        <w:spacing w:line="0" w:lineRule="atLeast"/>
        <w:rPr>
          <w:noProof w:val="0"/>
          <w:snapToGrid w:val="0"/>
        </w:rPr>
      </w:pPr>
      <w:r w:rsidRPr="00D629EF">
        <w:rPr>
          <w:noProof w:val="0"/>
          <w:snapToGrid w:val="0"/>
        </w:rPr>
        <w:t>--</w:t>
      </w:r>
    </w:p>
    <w:p w14:paraId="1A6F49CE" w14:textId="77777777" w:rsidR="00E86D01" w:rsidRPr="00D629EF" w:rsidRDefault="00E86D01" w:rsidP="00E86D01">
      <w:pPr>
        <w:pStyle w:val="PL"/>
        <w:spacing w:line="0" w:lineRule="atLeast"/>
        <w:rPr>
          <w:noProof w:val="0"/>
          <w:snapToGrid w:val="0"/>
        </w:rPr>
      </w:pPr>
      <w:r w:rsidRPr="00D629EF">
        <w:rPr>
          <w:noProof w:val="0"/>
          <w:snapToGrid w:val="0"/>
        </w:rPr>
        <w:t>-- GNB-CU-UP E1 Setup Request</w:t>
      </w:r>
    </w:p>
    <w:p w14:paraId="3A6F1597" w14:textId="77777777" w:rsidR="00E86D01" w:rsidRPr="00D629EF" w:rsidRDefault="00E86D01" w:rsidP="00E86D01">
      <w:pPr>
        <w:pStyle w:val="PL"/>
        <w:spacing w:line="0" w:lineRule="atLeast"/>
        <w:rPr>
          <w:noProof w:val="0"/>
          <w:snapToGrid w:val="0"/>
        </w:rPr>
      </w:pPr>
      <w:r w:rsidRPr="00D629EF">
        <w:rPr>
          <w:noProof w:val="0"/>
          <w:snapToGrid w:val="0"/>
        </w:rPr>
        <w:t>--</w:t>
      </w:r>
    </w:p>
    <w:p w14:paraId="529C0CB5" w14:textId="77777777" w:rsidR="00E86D01" w:rsidRPr="00D629EF" w:rsidRDefault="00E86D01" w:rsidP="00E86D01">
      <w:pPr>
        <w:pStyle w:val="PL"/>
        <w:spacing w:line="0" w:lineRule="atLeast"/>
        <w:rPr>
          <w:noProof w:val="0"/>
          <w:snapToGrid w:val="0"/>
        </w:rPr>
      </w:pPr>
      <w:r w:rsidRPr="00D629EF">
        <w:rPr>
          <w:noProof w:val="0"/>
          <w:snapToGrid w:val="0"/>
        </w:rPr>
        <w:t>-- **************************************************************</w:t>
      </w:r>
    </w:p>
    <w:p w14:paraId="47A06733" w14:textId="77777777" w:rsidR="00E86D01" w:rsidRPr="00D629EF" w:rsidRDefault="00E86D01" w:rsidP="00E86D01">
      <w:pPr>
        <w:pStyle w:val="PL"/>
        <w:spacing w:line="0" w:lineRule="atLeast"/>
        <w:rPr>
          <w:noProof w:val="0"/>
          <w:snapToGrid w:val="0"/>
        </w:rPr>
      </w:pPr>
    </w:p>
    <w:p w14:paraId="6FA3FB7F" w14:textId="77777777" w:rsidR="00E86D01" w:rsidRPr="00D629EF" w:rsidRDefault="00E86D01" w:rsidP="00E86D01">
      <w:pPr>
        <w:pStyle w:val="PL"/>
        <w:spacing w:line="0" w:lineRule="atLeast"/>
        <w:rPr>
          <w:noProof w:val="0"/>
          <w:snapToGrid w:val="0"/>
        </w:rPr>
      </w:pPr>
      <w:r w:rsidRPr="00D629EF">
        <w:rPr>
          <w:noProof w:val="0"/>
          <w:snapToGrid w:val="0"/>
        </w:rPr>
        <w:t>GNB-CU-UP-E1SetupRequest ::= SEQUENCE {</w:t>
      </w:r>
    </w:p>
    <w:p w14:paraId="00F42D87" w14:textId="77777777" w:rsidR="00E86D01" w:rsidRPr="00D629EF" w:rsidRDefault="00E86D01" w:rsidP="00E86D01">
      <w:pPr>
        <w:pStyle w:val="PL"/>
        <w:spacing w:line="0" w:lineRule="atLeast"/>
        <w:rPr>
          <w:noProof w:val="0"/>
          <w:snapToGrid w:val="0"/>
        </w:rPr>
      </w:pPr>
      <w:r w:rsidRPr="00D629EF">
        <w:rPr>
          <w:noProof w:val="0"/>
          <w:snapToGrid w:val="0"/>
        </w:rPr>
        <w:tab/>
        <w:t>protocolIEs</w:t>
      </w:r>
      <w:r w:rsidRPr="00D629EF">
        <w:rPr>
          <w:noProof w:val="0"/>
          <w:snapToGrid w:val="0"/>
        </w:rPr>
        <w:tab/>
      </w:r>
      <w:r w:rsidRPr="00D629EF">
        <w:rPr>
          <w:noProof w:val="0"/>
          <w:snapToGrid w:val="0"/>
        </w:rPr>
        <w:tab/>
      </w:r>
      <w:r w:rsidRPr="00D629EF">
        <w:rPr>
          <w:noProof w:val="0"/>
          <w:snapToGrid w:val="0"/>
        </w:rPr>
        <w:tab/>
        <w:t>ProtocolIE-Container       { {GNB-CU-UP-E1SetupRequestIEs} },</w:t>
      </w:r>
    </w:p>
    <w:p w14:paraId="32834738"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71500B81" w14:textId="77777777" w:rsidR="00E86D01" w:rsidRPr="00D629EF" w:rsidRDefault="00E86D01" w:rsidP="00E86D01">
      <w:pPr>
        <w:pStyle w:val="PL"/>
        <w:spacing w:line="0" w:lineRule="atLeast"/>
        <w:rPr>
          <w:noProof w:val="0"/>
          <w:snapToGrid w:val="0"/>
        </w:rPr>
      </w:pPr>
      <w:r w:rsidRPr="00D629EF">
        <w:rPr>
          <w:noProof w:val="0"/>
          <w:snapToGrid w:val="0"/>
        </w:rPr>
        <w:t>}</w:t>
      </w:r>
    </w:p>
    <w:p w14:paraId="26D6493E" w14:textId="77777777" w:rsidR="00E86D01" w:rsidRPr="00D629EF" w:rsidRDefault="00E86D01" w:rsidP="00E86D01">
      <w:pPr>
        <w:pStyle w:val="PL"/>
        <w:spacing w:line="0" w:lineRule="atLeast"/>
        <w:rPr>
          <w:noProof w:val="0"/>
          <w:snapToGrid w:val="0"/>
        </w:rPr>
      </w:pPr>
    </w:p>
    <w:p w14:paraId="05C484A7" w14:textId="77777777" w:rsidR="00E86D01" w:rsidRPr="00D629EF" w:rsidRDefault="00E86D01" w:rsidP="00E86D01">
      <w:pPr>
        <w:pStyle w:val="PL"/>
        <w:spacing w:line="0" w:lineRule="atLeast"/>
        <w:rPr>
          <w:noProof w:val="0"/>
          <w:snapToGrid w:val="0"/>
        </w:rPr>
      </w:pPr>
      <w:r w:rsidRPr="00D629EF">
        <w:rPr>
          <w:noProof w:val="0"/>
          <w:snapToGrid w:val="0"/>
        </w:rPr>
        <w:t>GNB-CU-UP-E1SetupRequestIEs E1AP-PROTOCOL-IES ::= {</w:t>
      </w:r>
    </w:p>
    <w:p w14:paraId="5F21A5D3" w14:textId="77777777" w:rsidR="00E86D01" w:rsidRPr="00D629EF" w:rsidRDefault="00E86D01" w:rsidP="00E86D01">
      <w:pPr>
        <w:pStyle w:val="PL"/>
        <w:spacing w:line="0" w:lineRule="atLeast"/>
        <w:rPr>
          <w:noProof w:val="0"/>
          <w:snapToGrid w:val="0"/>
        </w:rPr>
      </w:pPr>
      <w:r w:rsidRPr="00D629EF">
        <w:rPr>
          <w:noProof w:val="0"/>
          <w:snapToGrid w:val="0"/>
          <w:lang w:eastAsia="zh-CN"/>
        </w:rPr>
        <w:tab/>
        <w:t>{ ID id-TransactionID</w:t>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t>CRITICALITY reject</w:t>
      </w:r>
      <w:r w:rsidRPr="00D629EF">
        <w:rPr>
          <w:noProof w:val="0"/>
          <w:snapToGrid w:val="0"/>
          <w:lang w:eastAsia="zh-CN"/>
        </w:rPr>
        <w:tab/>
        <w:t>TYPE TransactionID</w:t>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t>PRESENCE mandatory</w:t>
      </w:r>
      <w:r w:rsidRPr="00D629EF">
        <w:rPr>
          <w:noProof w:val="0"/>
          <w:snapToGrid w:val="0"/>
          <w:lang w:eastAsia="zh-CN"/>
        </w:rPr>
        <w:tab/>
        <w:t>}|</w:t>
      </w:r>
    </w:p>
    <w:p w14:paraId="28E38178" w14:textId="77777777" w:rsidR="00E86D01" w:rsidRPr="00D629EF" w:rsidRDefault="00E86D01" w:rsidP="00E86D01">
      <w:pPr>
        <w:pStyle w:val="PL"/>
        <w:spacing w:line="0" w:lineRule="atLeast"/>
        <w:rPr>
          <w:noProof w:val="0"/>
          <w:snapToGrid w:val="0"/>
        </w:rPr>
      </w:pPr>
      <w:r w:rsidRPr="00D629EF">
        <w:rPr>
          <w:noProof w:val="0"/>
          <w:snapToGrid w:val="0"/>
        </w:rPr>
        <w:tab/>
        <w:t>{ ID 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3AEAAF10" w14:textId="77777777" w:rsidR="00E86D01" w:rsidRPr="00D629EF" w:rsidRDefault="00E86D01" w:rsidP="00E86D01">
      <w:pPr>
        <w:pStyle w:val="PL"/>
        <w:spacing w:line="0" w:lineRule="atLeast"/>
        <w:rPr>
          <w:noProof w:val="0"/>
          <w:snapToGrid w:val="0"/>
        </w:rPr>
      </w:pPr>
      <w:r w:rsidRPr="00D629EF">
        <w:rPr>
          <w:noProof w:val="0"/>
          <w:snapToGrid w:val="0"/>
        </w:rPr>
        <w:tab/>
        <w:t>{ ID 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w:t>
      </w:r>
      <w:r w:rsidRPr="00D629EF">
        <w:rPr>
          <w:noProof w:val="0"/>
          <w:snapToGrid w:val="0"/>
        </w:rPr>
        <w:tab/>
        <w:t>}|</w:t>
      </w:r>
    </w:p>
    <w:p w14:paraId="584AC3D1" w14:textId="77777777" w:rsidR="00E86D01" w:rsidRPr="00D629EF" w:rsidRDefault="00E86D01" w:rsidP="00E86D01">
      <w:pPr>
        <w:pStyle w:val="PL"/>
        <w:spacing w:line="0" w:lineRule="atLeast"/>
        <w:rPr>
          <w:noProof w:val="0"/>
          <w:snapToGrid w:val="0"/>
        </w:rPr>
      </w:pPr>
      <w:r w:rsidRPr="00D629EF">
        <w:rPr>
          <w:noProof w:val="0"/>
          <w:snapToGrid w:val="0"/>
        </w:rPr>
        <w:tab/>
        <w:t>{ ID 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4746FBF2" w14:textId="77777777" w:rsidR="00E86D01" w:rsidRPr="00D629EF" w:rsidRDefault="00E86D01" w:rsidP="00E86D01">
      <w:pPr>
        <w:pStyle w:val="PL"/>
        <w:spacing w:line="0" w:lineRule="atLeast"/>
        <w:rPr>
          <w:noProof w:val="0"/>
          <w:snapToGrid w:val="0"/>
        </w:rPr>
      </w:pPr>
      <w:r w:rsidRPr="00D629EF">
        <w:rPr>
          <w:noProof w:val="0"/>
          <w:snapToGrid w:val="0"/>
        </w:rPr>
        <w:tab/>
        <w:t>{ ID 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SupportedPLMNs-List</w:t>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093C56A6" w14:textId="77777777" w:rsidR="00E86D01" w:rsidRPr="00D629EF" w:rsidRDefault="00E86D01" w:rsidP="00E86D01">
      <w:pPr>
        <w:pStyle w:val="PL"/>
        <w:spacing w:line="0" w:lineRule="atLeast"/>
        <w:rPr>
          <w:noProof w:val="0"/>
          <w:snapToGrid w:val="0"/>
        </w:rPr>
      </w:pPr>
      <w:r w:rsidRPr="00D629EF">
        <w:rPr>
          <w:noProof w:val="0"/>
          <w:snapToGrid w:val="0"/>
        </w:rPr>
        <w:tab/>
        <w:t>{ ID 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GNB-CU-UP-Capacity</w:t>
      </w:r>
      <w:r w:rsidRPr="00D629EF">
        <w:rPr>
          <w:noProof w:val="0"/>
          <w:snapToGrid w:val="0"/>
        </w:rPr>
        <w:tab/>
      </w:r>
      <w:r w:rsidRPr="00D629EF">
        <w:rPr>
          <w:noProof w:val="0"/>
          <w:snapToGrid w:val="0"/>
        </w:rPr>
        <w:tab/>
      </w:r>
      <w:r w:rsidRPr="00D629EF">
        <w:rPr>
          <w:noProof w:val="0"/>
          <w:snapToGrid w:val="0"/>
        </w:rPr>
        <w:tab/>
        <w:t xml:space="preserve">   PRESENCE optional</w:t>
      </w:r>
      <w:r w:rsidRPr="00D629EF">
        <w:rPr>
          <w:noProof w:val="0"/>
          <w:snapToGrid w:val="0"/>
        </w:rPr>
        <w:tab/>
        <w:t>}|</w:t>
      </w:r>
    </w:p>
    <w:p w14:paraId="6AD4C8B6" w14:textId="77777777" w:rsidR="00E86D01" w:rsidRPr="00D629EF" w:rsidRDefault="00E86D01" w:rsidP="00E86D01">
      <w:pPr>
        <w:pStyle w:val="PL"/>
        <w:spacing w:line="0" w:lineRule="atLeast"/>
        <w:rPr>
          <w:noProof w:val="0"/>
          <w:snapToGrid w:val="0"/>
        </w:rPr>
      </w:pPr>
      <w:r w:rsidRPr="00D629EF">
        <w:rPr>
          <w:noProof w:val="0"/>
          <w:snapToGrid w:val="0"/>
        </w:rPr>
        <w:tab/>
        <w:t>{ ID id-Transport-Layer-Address-Info</w:t>
      </w:r>
      <w:r w:rsidRPr="00D629EF">
        <w:rPr>
          <w:noProof w:val="0"/>
          <w:snapToGrid w:val="0"/>
        </w:rPr>
        <w:tab/>
        <w:t>CRITICALITY ignore</w:t>
      </w:r>
      <w:r w:rsidRPr="00D629EF">
        <w:rPr>
          <w:noProof w:val="0"/>
          <w:snapToGrid w:val="0"/>
        </w:rPr>
        <w:tab/>
        <w:t>TYPE Transport-Layer-Address-Info</w:t>
      </w:r>
      <w:r w:rsidRPr="00D629EF">
        <w:rPr>
          <w:noProof w:val="0"/>
          <w:snapToGrid w:val="0"/>
        </w:rPr>
        <w:tab/>
        <w:t>PRESENCE optional</w:t>
      </w:r>
      <w:r w:rsidRPr="00D629EF">
        <w:rPr>
          <w:noProof w:val="0"/>
          <w:snapToGrid w:val="0"/>
        </w:rPr>
        <w:tab/>
        <w:t>}|</w:t>
      </w:r>
    </w:p>
    <w:p w14:paraId="0024E6FB" w14:textId="77777777" w:rsidR="00E86D01" w:rsidRPr="00D629EF" w:rsidRDefault="00E86D01" w:rsidP="00E86D01">
      <w:pPr>
        <w:pStyle w:val="PL"/>
        <w:spacing w:line="0" w:lineRule="atLeast"/>
        <w:rPr>
          <w:noProof w:val="0"/>
          <w:snapToGrid w:val="0"/>
        </w:rPr>
      </w:pPr>
      <w:r w:rsidRPr="00D629EF">
        <w:rPr>
          <w:noProof w:val="0"/>
          <w:snapToGrid w:val="0"/>
        </w:rPr>
        <w:tab/>
        <w:t xml:space="preserve">{ ID </w:t>
      </w:r>
      <w:r>
        <w:rPr>
          <w:noProof w:val="0"/>
          <w:snapToGrid w:val="0"/>
        </w:rPr>
        <w:t>id-</w:t>
      </w:r>
      <w:r w:rsidRPr="00C7086C">
        <w:rPr>
          <w:snapToGrid w:val="0"/>
        </w:rPr>
        <w:t>Extended-</w:t>
      </w:r>
      <w:r>
        <w:rPr>
          <w:noProof w:val="0"/>
          <w:snapToGrid w:val="0"/>
        </w:rPr>
        <w:t>G</w:t>
      </w:r>
      <w:r w:rsidRPr="00D629EF">
        <w:rPr>
          <w:noProof w:val="0"/>
          <w:snapToGrid w:val="0"/>
        </w:rPr>
        <w:t>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 xml:space="preserve">TYPE </w:t>
      </w:r>
      <w:r w:rsidRPr="00C7086C">
        <w:rPr>
          <w:snapToGrid w:val="0"/>
        </w:rPr>
        <w:t>Extended-</w:t>
      </w:r>
      <w:r>
        <w:rPr>
          <w:noProof w:val="0"/>
          <w:snapToGrid w:val="0"/>
        </w:rPr>
        <w:t>G</w:t>
      </w:r>
      <w:r w:rsidRPr="00D629EF">
        <w:rPr>
          <w:noProof w:val="0"/>
          <w:snapToGrid w:val="0"/>
        </w:rPr>
        <w:t>NB-CU-UP-Name</w:t>
      </w:r>
      <w:r>
        <w:rPr>
          <w:noProof w:val="0"/>
          <w:snapToGrid w:val="0"/>
        </w:rPr>
        <w:tab/>
      </w:r>
      <w:r>
        <w:rPr>
          <w:noProof w:val="0"/>
          <w:snapToGrid w:val="0"/>
        </w:rPr>
        <w:tab/>
      </w:r>
      <w:r w:rsidRPr="00D629EF">
        <w:rPr>
          <w:noProof w:val="0"/>
          <w:snapToGrid w:val="0"/>
        </w:rPr>
        <w:t>PRESENCE optional</w:t>
      </w:r>
      <w:r w:rsidRPr="00D629EF">
        <w:rPr>
          <w:noProof w:val="0"/>
          <w:snapToGrid w:val="0"/>
        </w:rPr>
        <w:tab/>
        <w:t>},</w:t>
      </w:r>
    </w:p>
    <w:p w14:paraId="22BDDE36"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69028BD7" w14:textId="77777777" w:rsidR="00E86D01" w:rsidRPr="00D629EF" w:rsidRDefault="00E86D01" w:rsidP="00E86D01">
      <w:pPr>
        <w:pStyle w:val="PL"/>
        <w:spacing w:line="0" w:lineRule="atLeast"/>
        <w:rPr>
          <w:noProof w:val="0"/>
          <w:snapToGrid w:val="0"/>
        </w:rPr>
      </w:pPr>
      <w:r w:rsidRPr="00D629EF">
        <w:rPr>
          <w:noProof w:val="0"/>
          <w:snapToGrid w:val="0"/>
        </w:rPr>
        <w:t xml:space="preserve">} </w:t>
      </w:r>
    </w:p>
    <w:p w14:paraId="21BBB79C" w14:textId="77777777" w:rsidR="00E86D01" w:rsidRPr="00D629EF" w:rsidRDefault="00E86D01" w:rsidP="00E86D01">
      <w:pPr>
        <w:pStyle w:val="PL"/>
        <w:spacing w:line="0" w:lineRule="atLeast"/>
        <w:rPr>
          <w:noProof w:val="0"/>
          <w:snapToGrid w:val="0"/>
        </w:rPr>
      </w:pPr>
    </w:p>
    <w:p w14:paraId="397FA2DB" w14:textId="77777777" w:rsidR="00E86D01" w:rsidRPr="00D629EF" w:rsidRDefault="00E86D01" w:rsidP="00E86D01">
      <w:pPr>
        <w:pStyle w:val="PL"/>
        <w:spacing w:line="0" w:lineRule="atLeast"/>
        <w:rPr>
          <w:noProof w:val="0"/>
          <w:snapToGrid w:val="0"/>
        </w:rPr>
      </w:pPr>
      <w:r w:rsidRPr="00D629EF">
        <w:rPr>
          <w:noProof w:val="0"/>
          <w:snapToGrid w:val="0"/>
        </w:rPr>
        <w:t>SupportedPLMNs-List</w:t>
      </w:r>
      <w:r w:rsidRPr="00D629EF">
        <w:rPr>
          <w:noProof w:val="0"/>
          <w:snapToGrid w:val="0"/>
        </w:rPr>
        <w:tab/>
        <w:t>::=</w:t>
      </w:r>
      <w:r w:rsidRPr="00D629EF">
        <w:rPr>
          <w:noProof w:val="0"/>
          <w:snapToGrid w:val="0"/>
        </w:rPr>
        <w:tab/>
        <w:t xml:space="preserve">SEQUENCE (SIZE (1..maxnoofSPLMNs)) OF SupportedPLMNs-Item </w:t>
      </w:r>
    </w:p>
    <w:p w14:paraId="70977476" w14:textId="77777777" w:rsidR="00E86D01" w:rsidRPr="00D629EF" w:rsidRDefault="00E86D01" w:rsidP="00E86D01">
      <w:pPr>
        <w:pStyle w:val="PL"/>
        <w:spacing w:line="0" w:lineRule="atLeast"/>
        <w:rPr>
          <w:noProof w:val="0"/>
          <w:snapToGrid w:val="0"/>
        </w:rPr>
      </w:pPr>
    </w:p>
    <w:p w14:paraId="7D5BC8F3" w14:textId="77777777" w:rsidR="00E86D01" w:rsidRPr="00D629EF" w:rsidRDefault="00E86D01" w:rsidP="00E86D01">
      <w:pPr>
        <w:pStyle w:val="PL"/>
        <w:spacing w:line="0" w:lineRule="atLeast"/>
        <w:rPr>
          <w:noProof w:val="0"/>
          <w:snapToGrid w:val="0"/>
        </w:rPr>
      </w:pPr>
      <w:r w:rsidRPr="00D629EF">
        <w:rPr>
          <w:noProof w:val="0"/>
          <w:snapToGrid w:val="0"/>
        </w:rPr>
        <w:t>SupportedPLMNs-Item ::= SEQUENCE {</w:t>
      </w:r>
    </w:p>
    <w:p w14:paraId="45391CAB" w14:textId="77777777" w:rsidR="00E86D01" w:rsidRPr="00D629EF" w:rsidRDefault="00E86D01" w:rsidP="00E86D01">
      <w:pPr>
        <w:pStyle w:val="PL"/>
        <w:spacing w:line="0" w:lineRule="atLeast"/>
        <w:rPr>
          <w:noProof w:val="0"/>
          <w:snapToGrid w:val="0"/>
        </w:rPr>
      </w:pPr>
      <w:r w:rsidRPr="00D629EF">
        <w:rPr>
          <w:noProof w:val="0"/>
          <w:snapToGrid w:val="0"/>
        </w:rPr>
        <w:tab/>
        <w:t>pLMN-Identity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PLMN-Identity,</w:t>
      </w:r>
    </w:p>
    <w:p w14:paraId="3B0DB8D8" w14:textId="77777777" w:rsidR="00E86D01" w:rsidRPr="00D629EF" w:rsidRDefault="00E86D01" w:rsidP="00E86D01">
      <w:pPr>
        <w:pStyle w:val="PL"/>
        <w:spacing w:line="0" w:lineRule="atLeast"/>
        <w:rPr>
          <w:noProof w:val="0"/>
          <w:snapToGrid w:val="0"/>
        </w:rPr>
      </w:pPr>
      <w:r w:rsidRPr="00D629EF">
        <w:rPr>
          <w:noProof w:val="0"/>
          <w:snapToGrid w:val="0"/>
        </w:rPr>
        <w:tab/>
        <w:t>slice-Support-List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Slice-Support-List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878FF74" w14:textId="77777777" w:rsidR="00E86D01" w:rsidRPr="00D629EF" w:rsidRDefault="00E86D01" w:rsidP="00E86D01">
      <w:pPr>
        <w:pStyle w:val="PL"/>
        <w:spacing w:line="0" w:lineRule="atLeast"/>
        <w:rPr>
          <w:noProof w:val="0"/>
          <w:snapToGrid w:val="0"/>
        </w:rPr>
      </w:pPr>
      <w:r w:rsidRPr="00D629EF">
        <w:rPr>
          <w:noProof w:val="0"/>
          <w:snapToGrid w:val="0"/>
        </w:rPr>
        <w:tab/>
        <w:t>nR-CGI-Support-List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NR-CGI-Support-List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4ECB577" w14:textId="77777777" w:rsidR="00E86D01" w:rsidRPr="00D629EF" w:rsidRDefault="00E86D01" w:rsidP="00E86D01">
      <w:pPr>
        <w:pStyle w:val="PL"/>
        <w:spacing w:line="0" w:lineRule="atLeast"/>
        <w:rPr>
          <w:noProof w:val="0"/>
          <w:snapToGrid w:val="0"/>
        </w:rPr>
      </w:pPr>
      <w:r w:rsidRPr="00D629EF">
        <w:rPr>
          <w:noProof w:val="0"/>
          <w:snapToGrid w:val="0"/>
        </w:rPr>
        <w:tab/>
        <w:t>qoS-Parameters-Support-List</w:t>
      </w:r>
      <w:r w:rsidRPr="00D629EF">
        <w:rPr>
          <w:noProof w:val="0"/>
          <w:snapToGrid w:val="0"/>
        </w:rPr>
        <w:tab/>
      </w:r>
      <w:r w:rsidRPr="00D629EF">
        <w:rPr>
          <w:noProof w:val="0"/>
          <w:snapToGrid w:val="0"/>
        </w:rPr>
        <w:tab/>
        <w:t>QoS-Parameters-Support-List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7FA9C81" w14:textId="77777777" w:rsidR="00E86D01" w:rsidRPr="00D629EF" w:rsidRDefault="00E86D01" w:rsidP="00E86D0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SupportedPLMNs-ExtIEs } }</w:t>
      </w:r>
      <w:r w:rsidRPr="00D629EF">
        <w:rPr>
          <w:noProof w:val="0"/>
          <w:snapToGrid w:val="0"/>
        </w:rPr>
        <w:tab/>
      </w:r>
      <w:r w:rsidRPr="00D629EF">
        <w:rPr>
          <w:noProof w:val="0"/>
          <w:snapToGrid w:val="0"/>
        </w:rPr>
        <w:tab/>
        <w:t xml:space="preserve">OPTIONAL, </w:t>
      </w:r>
    </w:p>
    <w:p w14:paraId="2452C786"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16BD1E2C" w14:textId="77777777" w:rsidR="00E86D01" w:rsidRPr="00D629EF" w:rsidRDefault="00E86D01" w:rsidP="00E86D01">
      <w:pPr>
        <w:pStyle w:val="PL"/>
        <w:spacing w:line="0" w:lineRule="atLeast"/>
        <w:rPr>
          <w:noProof w:val="0"/>
          <w:snapToGrid w:val="0"/>
        </w:rPr>
      </w:pPr>
      <w:r w:rsidRPr="00D629EF">
        <w:rPr>
          <w:noProof w:val="0"/>
          <w:snapToGrid w:val="0"/>
        </w:rPr>
        <w:t>}</w:t>
      </w:r>
    </w:p>
    <w:p w14:paraId="703B4431" w14:textId="77777777" w:rsidR="00E86D01" w:rsidRPr="00D629EF" w:rsidRDefault="00E86D01" w:rsidP="00E86D01">
      <w:pPr>
        <w:pStyle w:val="PL"/>
        <w:spacing w:line="0" w:lineRule="atLeast"/>
        <w:rPr>
          <w:noProof w:val="0"/>
          <w:snapToGrid w:val="0"/>
        </w:rPr>
      </w:pPr>
    </w:p>
    <w:p w14:paraId="2CB3ED36" w14:textId="77777777" w:rsidR="00E86D01" w:rsidRDefault="00E86D01" w:rsidP="00E86D01">
      <w:pPr>
        <w:pStyle w:val="PL"/>
        <w:spacing w:line="0" w:lineRule="atLeast"/>
        <w:rPr>
          <w:noProof w:val="0"/>
          <w:snapToGrid w:val="0"/>
        </w:rPr>
      </w:pPr>
      <w:r w:rsidRPr="00D629EF">
        <w:rPr>
          <w:noProof w:val="0"/>
          <w:snapToGrid w:val="0"/>
        </w:rPr>
        <w:t>SupportedPLMNs-ExtIEs E1AP-PROTOCOL-EXTENSION ::= {</w:t>
      </w:r>
    </w:p>
    <w:p w14:paraId="0D9FE931" w14:textId="77777777" w:rsidR="00E86D01" w:rsidRPr="00D629EF" w:rsidRDefault="00E86D01" w:rsidP="00E86D01">
      <w:pPr>
        <w:pStyle w:val="PL"/>
        <w:spacing w:line="0" w:lineRule="atLeast"/>
        <w:rPr>
          <w:noProof w:val="0"/>
          <w:snapToGrid w:val="0"/>
        </w:rPr>
      </w:pPr>
      <w:r>
        <w:rPr>
          <w:noProof w:val="0"/>
          <w:snapToGrid w:val="0"/>
        </w:rPr>
        <w:tab/>
      </w:r>
      <w:r w:rsidRPr="00561D98">
        <w:rPr>
          <w:noProof w:val="0"/>
          <w:snapToGrid w:val="0"/>
        </w:rPr>
        <w:t>{ ID id-NPNSupportInfo</w:t>
      </w:r>
      <w:r w:rsidRPr="00561D98">
        <w:rPr>
          <w:noProof w:val="0"/>
          <w:snapToGrid w:val="0"/>
        </w:rPr>
        <w:tab/>
        <w:t>CRITICALITY reject</w:t>
      </w:r>
      <w:r w:rsidRPr="00561D98">
        <w:rPr>
          <w:noProof w:val="0"/>
          <w:snapToGrid w:val="0"/>
        </w:rPr>
        <w:tab/>
        <w:t>EXTENSION NPNSupportInfo</w:t>
      </w:r>
      <w:r w:rsidRPr="00561D98">
        <w:rPr>
          <w:noProof w:val="0"/>
          <w:snapToGrid w:val="0"/>
        </w:rPr>
        <w:tab/>
      </w:r>
      <w:r w:rsidRPr="00561D98">
        <w:rPr>
          <w:noProof w:val="0"/>
          <w:snapToGrid w:val="0"/>
        </w:rPr>
        <w:tab/>
        <w:t>PRESENCE optional}</w:t>
      </w:r>
      <w:r>
        <w:rPr>
          <w:noProof w:val="0"/>
          <w:snapToGrid w:val="0"/>
        </w:rPr>
        <w:t>|</w:t>
      </w:r>
    </w:p>
    <w:p w14:paraId="1D479762" w14:textId="619BB331" w:rsidR="00B97EC4" w:rsidRPr="00B97EC4" w:rsidRDefault="00E86D01" w:rsidP="00B97EC4">
      <w:pPr>
        <w:pStyle w:val="PL"/>
        <w:spacing w:line="0" w:lineRule="atLeast"/>
        <w:rPr>
          <w:ins w:id="244" w:author="Nokia" w:date="2021-05-06T11:29:00Z"/>
          <w:noProof w:val="0"/>
          <w:snapToGrid w:val="0"/>
        </w:rPr>
      </w:pPr>
      <w:r w:rsidRPr="003C4BB2">
        <w:rPr>
          <w:noProof w:val="0"/>
          <w:snapToGrid w:val="0"/>
        </w:rPr>
        <w:tab/>
        <w:t>{ ID id-ExtendedSliceSupportList</w:t>
      </w:r>
      <w:r w:rsidRPr="003C4BB2">
        <w:rPr>
          <w:noProof w:val="0"/>
          <w:snapToGrid w:val="0"/>
        </w:rPr>
        <w:tab/>
        <w:t>CRITICALITY reject</w:t>
      </w:r>
      <w:r w:rsidRPr="003C4BB2">
        <w:rPr>
          <w:noProof w:val="0"/>
          <w:snapToGrid w:val="0"/>
        </w:rPr>
        <w:tab/>
        <w:t xml:space="preserve">EXTENSION ExtendedSliceSupportList </w:t>
      </w:r>
      <w:r w:rsidRPr="003C4BB2">
        <w:rPr>
          <w:noProof w:val="0"/>
          <w:snapToGrid w:val="0"/>
        </w:rPr>
        <w:tab/>
        <w:t>PRESENCE optional}</w:t>
      </w:r>
      <w:ins w:id="245" w:author="Nokia" w:date="2021-05-06T11:29:00Z">
        <w:r w:rsidR="00B97EC4">
          <w:rPr>
            <w:noProof w:val="0"/>
            <w:snapToGrid w:val="0"/>
          </w:rPr>
          <w:t>|</w:t>
        </w:r>
      </w:ins>
    </w:p>
    <w:p w14:paraId="4AC1B599" w14:textId="0CB2E46C" w:rsidR="00E86D01" w:rsidRDefault="00B97EC4" w:rsidP="00B97EC4">
      <w:pPr>
        <w:pStyle w:val="PL"/>
        <w:spacing w:line="0" w:lineRule="atLeast"/>
        <w:rPr>
          <w:noProof w:val="0"/>
          <w:snapToGrid w:val="0"/>
        </w:rPr>
      </w:pPr>
      <w:ins w:id="246" w:author="Nokia" w:date="2021-05-06T11:29:00Z">
        <w:r w:rsidRPr="00B97EC4">
          <w:rPr>
            <w:noProof w:val="0"/>
            <w:snapToGrid w:val="0"/>
          </w:rPr>
          <w:tab/>
        </w:r>
        <w:r>
          <w:rPr>
            <w:noProof w:val="0"/>
            <w:snapToGrid w:val="0"/>
          </w:rPr>
          <w:t>{</w:t>
        </w:r>
        <w:r w:rsidRPr="00B97EC4">
          <w:rPr>
            <w:noProof w:val="0"/>
            <w:snapToGrid w:val="0"/>
          </w:rPr>
          <w:t>ID id-nR-CGI-Extended-Support-List</w:t>
        </w:r>
        <w:r w:rsidRPr="00B97EC4">
          <w:rPr>
            <w:noProof w:val="0"/>
            <w:snapToGrid w:val="0"/>
          </w:rPr>
          <w:tab/>
          <w:t>CRITICALITY ignore</w:t>
        </w:r>
        <w:r w:rsidRPr="00B97EC4">
          <w:rPr>
            <w:noProof w:val="0"/>
            <w:snapToGrid w:val="0"/>
          </w:rPr>
          <w:tab/>
          <w:t>EXTENSION</w:t>
        </w:r>
        <w:r w:rsidRPr="00B97EC4">
          <w:rPr>
            <w:noProof w:val="0"/>
            <w:snapToGrid w:val="0"/>
          </w:rPr>
          <w:tab/>
          <w:t>NR-CGI-Extended-Support-List</w:t>
        </w:r>
        <w:r w:rsidRPr="00B97EC4">
          <w:rPr>
            <w:noProof w:val="0"/>
            <w:snapToGrid w:val="0"/>
          </w:rPr>
          <w:tab/>
          <w:t xml:space="preserve">PRESENCE </w:t>
        </w:r>
        <w:r w:rsidRPr="00B97EC4">
          <w:rPr>
            <w:noProof w:val="0"/>
            <w:snapToGrid w:val="0"/>
          </w:rPr>
          <w:tab/>
          <w:t>OPTIONAL</w:t>
        </w:r>
        <w:r>
          <w:rPr>
            <w:noProof w:val="0"/>
            <w:snapToGrid w:val="0"/>
          </w:rPr>
          <w:t>}</w:t>
        </w:r>
      </w:ins>
      <w:r w:rsidR="00E86D01" w:rsidRPr="003C4BB2">
        <w:rPr>
          <w:noProof w:val="0"/>
          <w:snapToGrid w:val="0"/>
        </w:rPr>
        <w:t>,</w:t>
      </w:r>
    </w:p>
    <w:p w14:paraId="04607C49"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048CBDDC" w14:textId="77777777" w:rsidR="00E86D01" w:rsidRPr="00D629EF" w:rsidRDefault="00E86D01" w:rsidP="00E86D01">
      <w:pPr>
        <w:pStyle w:val="PL"/>
        <w:spacing w:line="0" w:lineRule="atLeast"/>
        <w:rPr>
          <w:noProof w:val="0"/>
          <w:snapToGrid w:val="0"/>
        </w:rPr>
      </w:pPr>
      <w:r w:rsidRPr="00D629EF">
        <w:rPr>
          <w:noProof w:val="0"/>
          <w:snapToGrid w:val="0"/>
        </w:rPr>
        <w:t>}</w:t>
      </w:r>
    </w:p>
    <w:p w14:paraId="265C6363" w14:textId="77777777" w:rsidR="00E86D01" w:rsidRPr="00D629EF" w:rsidRDefault="00E86D01" w:rsidP="00E86D01">
      <w:pPr>
        <w:pStyle w:val="PL"/>
        <w:spacing w:line="0" w:lineRule="atLeast"/>
        <w:rPr>
          <w:noProof w:val="0"/>
          <w:snapToGrid w:val="0"/>
        </w:rPr>
      </w:pPr>
    </w:p>
    <w:p w14:paraId="7C2CD4A4" w14:textId="77777777" w:rsidR="00B97EC4" w:rsidRDefault="00B97EC4" w:rsidP="00B97EC4">
      <w:pPr>
        <w:jc w:val="center"/>
        <w:rPr>
          <w:b/>
          <w:color w:val="FF0000"/>
        </w:rPr>
      </w:pPr>
      <w:r w:rsidRPr="007E5401">
        <w:rPr>
          <w:b/>
          <w:color w:val="FF0000"/>
          <w:highlight w:val="yellow"/>
        </w:rPr>
        <w:t>&lt;&lt; unchanged parts omitted &gt;&gt;</w:t>
      </w:r>
    </w:p>
    <w:p w14:paraId="466B3E58" w14:textId="77777777" w:rsidR="00B97EC4" w:rsidRDefault="00B97EC4" w:rsidP="00B97EC4">
      <w:pPr>
        <w:jc w:val="center"/>
        <w:rPr>
          <w:b/>
          <w:color w:val="FF0000"/>
          <w:highlight w:val="yellow"/>
        </w:rPr>
      </w:pPr>
    </w:p>
    <w:p w14:paraId="325C4B93" w14:textId="77777777" w:rsidR="00B97EC4" w:rsidRPr="00D629EF" w:rsidRDefault="00B97EC4" w:rsidP="00B97EC4">
      <w:pPr>
        <w:pStyle w:val="PL"/>
        <w:spacing w:line="0" w:lineRule="atLeast"/>
        <w:outlineLvl w:val="3"/>
        <w:rPr>
          <w:noProof w:val="0"/>
          <w:snapToGrid w:val="0"/>
        </w:rPr>
      </w:pPr>
      <w:r w:rsidRPr="00D629EF">
        <w:rPr>
          <w:noProof w:val="0"/>
          <w:snapToGrid w:val="0"/>
        </w:rPr>
        <w:t>-- N</w:t>
      </w:r>
    </w:p>
    <w:p w14:paraId="19CC26D6" w14:textId="77777777" w:rsidR="00B97EC4" w:rsidRPr="00D629EF" w:rsidRDefault="00B97EC4" w:rsidP="00B97EC4">
      <w:pPr>
        <w:pStyle w:val="PL"/>
        <w:spacing w:line="0" w:lineRule="atLeast"/>
        <w:rPr>
          <w:noProof w:val="0"/>
          <w:snapToGrid w:val="0"/>
        </w:rPr>
      </w:pPr>
    </w:p>
    <w:p w14:paraId="47FAB0D0" w14:textId="77777777" w:rsidR="00B97EC4" w:rsidRPr="00D629EF" w:rsidRDefault="00B97EC4" w:rsidP="00B97EC4">
      <w:pPr>
        <w:pStyle w:val="PL"/>
        <w:spacing w:line="0" w:lineRule="atLeast"/>
        <w:rPr>
          <w:noProof w:val="0"/>
          <w:snapToGrid w:val="0"/>
        </w:rPr>
      </w:pPr>
      <w:r w:rsidRPr="00D629EF">
        <w:rPr>
          <w:noProof w:val="0"/>
          <w:snapToGrid w:val="0"/>
        </w:rPr>
        <w:t>NetworkInstance ::= INTEGER (1..256, ...)</w:t>
      </w:r>
    </w:p>
    <w:p w14:paraId="775E09EE" w14:textId="77777777" w:rsidR="00B97EC4" w:rsidRPr="00D629EF" w:rsidRDefault="00B97EC4" w:rsidP="00B97EC4">
      <w:pPr>
        <w:pStyle w:val="PL"/>
        <w:spacing w:line="0" w:lineRule="atLeast"/>
        <w:rPr>
          <w:noProof w:val="0"/>
          <w:snapToGrid w:val="0"/>
        </w:rPr>
      </w:pPr>
    </w:p>
    <w:p w14:paraId="6DAFDEA7" w14:textId="77777777" w:rsidR="00B97EC4" w:rsidRPr="00D629EF" w:rsidRDefault="00B97EC4" w:rsidP="00B97EC4">
      <w:pPr>
        <w:pStyle w:val="PL"/>
        <w:spacing w:line="0" w:lineRule="atLeast"/>
        <w:rPr>
          <w:noProof w:val="0"/>
          <w:snapToGrid w:val="0"/>
        </w:rPr>
      </w:pPr>
      <w:r w:rsidRPr="00D629EF">
        <w:rPr>
          <w:noProof w:val="0"/>
          <w:snapToGrid w:val="0"/>
        </w:rPr>
        <w:t xml:space="preserve">New-UL-TNL-Information-Required::= </w:t>
      </w:r>
      <w:r w:rsidRPr="00D629EF">
        <w:rPr>
          <w:noProof w:val="0"/>
          <w:snapToGrid w:val="0"/>
        </w:rPr>
        <w:tab/>
        <w:t>ENUMERATED {</w:t>
      </w:r>
    </w:p>
    <w:p w14:paraId="0EFD9BCA" w14:textId="77777777" w:rsidR="00B97EC4" w:rsidRPr="00D629EF" w:rsidRDefault="00B97EC4" w:rsidP="00B97EC4">
      <w:pPr>
        <w:pStyle w:val="PL"/>
        <w:spacing w:line="0" w:lineRule="atLeast"/>
        <w:rPr>
          <w:noProof w:val="0"/>
          <w:snapToGrid w:val="0"/>
        </w:rPr>
      </w:pPr>
      <w:r w:rsidRPr="00D629EF">
        <w:rPr>
          <w:noProof w:val="0"/>
          <w:snapToGrid w:val="0"/>
        </w:rPr>
        <w:tab/>
        <w:t>required,</w:t>
      </w:r>
    </w:p>
    <w:p w14:paraId="324E563F"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024F7BC4" w14:textId="77777777" w:rsidR="00B97EC4" w:rsidRPr="00D629EF" w:rsidRDefault="00B97EC4" w:rsidP="00B97EC4">
      <w:pPr>
        <w:pStyle w:val="PL"/>
        <w:spacing w:line="0" w:lineRule="atLeast"/>
        <w:rPr>
          <w:noProof w:val="0"/>
          <w:snapToGrid w:val="0"/>
        </w:rPr>
      </w:pPr>
      <w:r w:rsidRPr="00D629EF">
        <w:rPr>
          <w:noProof w:val="0"/>
          <w:snapToGrid w:val="0"/>
        </w:rPr>
        <w:t>}</w:t>
      </w:r>
    </w:p>
    <w:p w14:paraId="3E4BCF9E" w14:textId="77777777" w:rsidR="00B97EC4" w:rsidRPr="00D629EF" w:rsidRDefault="00B97EC4" w:rsidP="00B97EC4">
      <w:pPr>
        <w:pStyle w:val="PL"/>
        <w:spacing w:line="0" w:lineRule="atLeast"/>
        <w:rPr>
          <w:noProof w:val="0"/>
          <w:snapToGrid w:val="0"/>
        </w:rPr>
      </w:pPr>
      <w:r w:rsidRPr="00D629EF">
        <w:rPr>
          <w:noProof w:val="0"/>
          <w:snapToGrid w:val="0"/>
        </w:rPr>
        <w:t>NGRANAllocationAndRetentionPriority ::= SEQUENCE {</w:t>
      </w:r>
    </w:p>
    <w:p w14:paraId="7D68A9D4" w14:textId="77777777" w:rsidR="00B97EC4" w:rsidRPr="00D629EF" w:rsidRDefault="00B97EC4" w:rsidP="00B97EC4">
      <w:pPr>
        <w:pStyle w:val="PL"/>
        <w:spacing w:line="0" w:lineRule="atLeast"/>
        <w:rPr>
          <w:noProof w:val="0"/>
          <w:snapToGrid w:val="0"/>
        </w:rPr>
      </w:pPr>
      <w:r w:rsidRPr="00D629EF">
        <w:rPr>
          <w:noProof w:val="0"/>
          <w:snapToGrid w:val="0"/>
        </w:rPr>
        <w:tab/>
        <w:t>priorityLevel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PriorityLevel,</w:t>
      </w:r>
    </w:p>
    <w:p w14:paraId="33481B29" w14:textId="77777777" w:rsidR="00B97EC4" w:rsidRPr="00D629EF" w:rsidRDefault="00B97EC4" w:rsidP="00B97EC4">
      <w:pPr>
        <w:pStyle w:val="PL"/>
        <w:spacing w:line="0" w:lineRule="atLeast"/>
        <w:rPr>
          <w:noProof w:val="0"/>
          <w:snapToGrid w:val="0"/>
        </w:rPr>
      </w:pPr>
      <w:r w:rsidRPr="00D629EF">
        <w:rPr>
          <w:noProof w:val="0"/>
          <w:snapToGrid w:val="0"/>
        </w:rPr>
        <w:tab/>
        <w:t>pre-emptionCapability</w:t>
      </w:r>
      <w:r w:rsidRPr="00D629EF">
        <w:rPr>
          <w:noProof w:val="0"/>
          <w:snapToGrid w:val="0"/>
        </w:rPr>
        <w:tab/>
      </w:r>
      <w:r w:rsidRPr="00D629EF">
        <w:rPr>
          <w:noProof w:val="0"/>
          <w:snapToGrid w:val="0"/>
        </w:rPr>
        <w:tab/>
        <w:t>Pre-emptionCapability,</w:t>
      </w:r>
    </w:p>
    <w:p w14:paraId="7046B228" w14:textId="77777777" w:rsidR="00B97EC4" w:rsidRPr="00D629EF" w:rsidRDefault="00B97EC4" w:rsidP="00B97EC4">
      <w:pPr>
        <w:pStyle w:val="PL"/>
        <w:spacing w:line="0" w:lineRule="atLeast"/>
        <w:rPr>
          <w:noProof w:val="0"/>
          <w:snapToGrid w:val="0"/>
        </w:rPr>
      </w:pPr>
      <w:r w:rsidRPr="00D629EF">
        <w:rPr>
          <w:noProof w:val="0"/>
          <w:snapToGrid w:val="0"/>
        </w:rPr>
        <w:tab/>
        <w:t>pre-emptionVulnerability</w:t>
      </w:r>
      <w:r w:rsidRPr="00D629EF">
        <w:rPr>
          <w:noProof w:val="0"/>
          <w:snapToGrid w:val="0"/>
        </w:rPr>
        <w:tab/>
        <w:t>Pre-emptionVulnerability,</w:t>
      </w:r>
    </w:p>
    <w:p w14:paraId="632DA68F"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{NGRANAllocationAndRetentionPriority-ExtIEs} } OPTIONAL</w:t>
      </w:r>
    </w:p>
    <w:p w14:paraId="695BA9DE" w14:textId="77777777" w:rsidR="00B97EC4" w:rsidRPr="00D629EF" w:rsidRDefault="00B97EC4" w:rsidP="00B97EC4">
      <w:pPr>
        <w:pStyle w:val="PL"/>
        <w:spacing w:line="0" w:lineRule="atLeast"/>
        <w:rPr>
          <w:noProof w:val="0"/>
          <w:snapToGrid w:val="0"/>
        </w:rPr>
      </w:pPr>
      <w:r w:rsidRPr="00D629EF">
        <w:rPr>
          <w:noProof w:val="0"/>
          <w:snapToGrid w:val="0"/>
        </w:rPr>
        <w:t>}</w:t>
      </w:r>
    </w:p>
    <w:p w14:paraId="7C909564" w14:textId="77777777" w:rsidR="00B97EC4" w:rsidRPr="00D629EF" w:rsidRDefault="00B97EC4" w:rsidP="00B97EC4">
      <w:pPr>
        <w:pStyle w:val="PL"/>
        <w:spacing w:line="0" w:lineRule="atLeast"/>
        <w:rPr>
          <w:noProof w:val="0"/>
          <w:snapToGrid w:val="0"/>
        </w:rPr>
      </w:pPr>
    </w:p>
    <w:p w14:paraId="51C0252C" w14:textId="77777777" w:rsidR="00B97EC4" w:rsidRPr="00D629EF" w:rsidRDefault="00B97EC4" w:rsidP="00B97EC4">
      <w:pPr>
        <w:pStyle w:val="PL"/>
        <w:spacing w:line="0" w:lineRule="atLeast"/>
        <w:rPr>
          <w:noProof w:val="0"/>
          <w:snapToGrid w:val="0"/>
        </w:rPr>
      </w:pPr>
      <w:r w:rsidRPr="00D629EF">
        <w:rPr>
          <w:noProof w:val="0"/>
          <w:snapToGrid w:val="0"/>
        </w:rPr>
        <w:t>NGRANAllocationAndRetentionPriority-ExtIEs E1AP-PROTOCOL-EXTENSION ::= {</w:t>
      </w:r>
    </w:p>
    <w:p w14:paraId="535EEEF6"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7C02355F" w14:textId="77777777" w:rsidR="00B97EC4" w:rsidRPr="00D629EF" w:rsidRDefault="00B97EC4" w:rsidP="00B97EC4">
      <w:pPr>
        <w:pStyle w:val="PL"/>
        <w:spacing w:line="0" w:lineRule="atLeast"/>
        <w:rPr>
          <w:noProof w:val="0"/>
          <w:snapToGrid w:val="0"/>
        </w:rPr>
      </w:pPr>
      <w:r w:rsidRPr="00D629EF">
        <w:rPr>
          <w:noProof w:val="0"/>
          <w:snapToGrid w:val="0"/>
        </w:rPr>
        <w:t>}</w:t>
      </w:r>
    </w:p>
    <w:p w14:paraId="7BC66DD3" w14:textId="77777777" w:rsidR="00B97EC4" w:rsidRPr="00D629EF" w:rsidRDefault="00B97EC4" w:rsidP="00B97EC4">
      <w:pPr>
        <w:pStyle w:val="PL"/>
        <w:spacing w:line="0" w:lineRule="atLeast"/>
        <w:rPr>
          <w:noProof w:val="0"/>
          <w:snapToGrid w:val="0"/>
        </w:rPr>
      </w:pPr>
    </w:p>
    <w:p w14:paraId="067042A6" w14:textId="77777777" w:rsidR="00B97EC4" w:rsidRPr="00D629EF" w:rsidRDefault="00B97EC4" w:rsidP="00B97EC4">
      <w:pPr>
        <w:pStyle w:val="PL"/>
        <w:spacing w:line="0" w:lineRule="atLeast"/>
        <w:rPr>
          <w:noProof w:val="0"/>
          <w:snapToGrid w:val="0"/>
        </w:rPr>
      </w:pPr>
      <w:r w:rsidRPr="00D629EF">
        <w:rPr>
          <w:noProof w:val="0"/>
          <w:snapToGrid w:val="0"/>
        </w:rPr>
        <w:t>NG-RAN-QoS-Support-List ::= SEQUENCE (SIZE(1.. maxnoofNGRANQOSParameters)) OF NG-RAN-QoS-Support-Item</w:t>
      </w:r>
    </w:p>
    <w:p w14:paraId="1BB98BAF" w14:textId="77777777" w:rsidR="00B97EC4" w:rsidRPr="00D629EF" w:rsidRDefault="00B97EC4" w:rsidP="00B97EC4">
      <w:pPr>
        <w:pStyle w:val="PL"/>
        <w:spacing w:line="0" w:lineRule="atLeast"/>
        <w:rPr>
          <w:noProof w:val="0"/>
          <w:snapToGrid w:val="0"/>
        </w:rPr>
      </w:pPr>
    </w:p>
    <w:p w14:paraId="383086F3" w14:textId="77777777" w:rsidR="00B97EC4" w:rsidRPr="00D629EF" w:rsidRDefault="00B97EC4" w:rsidP="00B97EC4">
      <w:pPr>
        <w:pStyle w:val="PL"/>
        <w:spacing w:line="0" w:lineRule="atLeast"/>
        <w:rPr>
          <w:noProof w:val="0"/>
          <w:snapToGrid w:val="0"/>
        </w:rPr>
      </w:pPr>
      <w:r w:rsidRPr="00D629EF">
        <w:rPr>
          <w:noProof w:val="0"/>
          <w:snapToGrid w:val="0"/>
        </w:rPr>
        <w:t>NG-RAN-QoS-Support-Item ::= SEQUENCE {</w:t>
      </w:r>
    </w:p>
    <w:p w14:paraId="38B5F1F8" w14:textId="77777777" w:rsidR="00B97EC4" w:rsidRPr="00D629EF" w:rsidRDefault="00B97EC4" w:rsidP="00B97EC4">
      <w:pPr>
        <w:pStyle w:val="PL"/>
        <w:spacing w:line="0" w:lineRule="atLeast"/>
        <w:rPr>
          <w:noProof w:val="0"/>
          <w:snapToGrid w:val="0"/>
        </w:rPr>
      </w:pPr>
      <w:r w:rsidRPr="00D629EF">
        <w:rPr>
          <w:noProof w:val="0"/>
          <w:snapToGrid w:val="0"/>
        </w:rPr>
        <w:tab/>
        <w:t>non-Dynamic5QIDescriptor</w:t>
      </w:r>
      <w:r w:rsidRPr="00D629EF">
        <w:rPr>
          <w:noProof w:val="0"/>
          <w:snapToGrid w:val="0"/>
        </w:rPr>
        <w:tab/>
        <w:t>Non-Dynamic5QIDescriptor,</w:t>
      </w:r>
    </w:p>
    <w:p w14:paraId="37107AD4"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NG-RAN-QoS-Support-Item-ExtIEs } }</w:t>
      </w:r>
      <w:r w:rsidRPr="00D629EF">
        <w:rPr>
          <w:noProof w:val="0"/>
          <w:snapToGrid w:val="0"/>
        </w:rPr>
        <w:tab/>
        <w:t>OPTIONAL</w:t>
      </w:r>
    </w:p>
    <w:p w14:paraId="0E44F8A7" w14:textId="77777777" w:rsidR="00B97EC4" w:rsidRPr="00D629EF" w:rsidRDefault="00B97EC4" w:rsidP="00B97EC4">
      <w:pPr>
        <w:pStyle w:val="PL"/>
        <w:spacing w:line="0" w:lineRule="atLeast"/>
        <w:rPr>
          <w:noProof w:val="0"/>
          <w:snapToGrid w:val="0"/>
        </w:rPr>
      </w:pPr>
      <w:r w:rsidRPr="00D629EF">
        <w:rPr>
          <w:noProof w:val="0"/>
          <w:snapToGrid w:val="0"/>
        </w:rPr>
        <w:t>}</w:t>
      </w:r>
    </w:p>
    <w:p w14:paraId="0703C5C9" w14:textId="77777777" w:rsidR="00B97EC4" w:rsidRPr="00D629EF" w:rsidRDefault="00B97EC4" w:rsidP="00B97EC4">
      <w:pPr>
        <w:pStyle w:val="PL"/>
        <w:spacing w:line="0" w:lineRule="atLeast"/>
        <w:rPr>
          <w:noProof w:val="0"/>
          <w:snapToGrid w:val="0"/>
        </w:rPr>
      </w:pPr>
    </w:p>
    <w:p w14:paraId="36C75C74" w14:textId="77777777" w:rsidR="00B97EC4" w:rsidRPr="00D629EF" w:rsidRDefault="00B97EC4" w:rsidP="00B97EC4">
      <w:pPr>
        <w:pStyle w:val="PL"/>
        <w:spacing w:line="0" w:lineRule="atLeast"/>
        <w:rPr>
          <w:noProof w:val="0"/>
          <w:snapToGrid w:val="0"/>
        </w:rPr>
      </w:pPr>
      <w:r w:rsidRPr="00D629EF">
        <w:rPr>
          <w:noProof w:val="0"/>
          <w:snapToGrid w:val="0"/>
        </w:rPr>
        <w:t>NG-RAN-QoS-Support-Item-ExtIEs</w:t>
      </w:r>
      <w:r w:rsidRPr="00D629EF">
        <w:rPr>
          <w:noProof w:val="0"/>
          <w:snapToGrid w:val="0"/>
        </w:rPr>
        <w:tab/>
        <w:t>E1AP-PROTOCOL-EXTENSION ::= {</w:t>
      </w:r>
    </w:p>
    <w:p w14:paraId="19329CF8"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45BC8CDE" w14:textId="77777777" w:rsidR="00B97EC4" w:rsidRPr="00D629EF" w:rsidRDefault="00B97EC4" w:rsidP="00B97EC4">
      <w:pPr>
        <w:pStyle w:val="PL"/>
        <w:spacing w:line="0" w:lineRule="atLeast"/>
        <w:rPr>
          <w:noProof w:val="0"/>
          <w:snapToGrid w:val="0"/>
        </w:rPr>
      </w:pPr>
      <w:r w:rsidRPr="00D629EF">
        <w:rPr>
          <w:noProof w:val="0"/>
          <w:snapToGrid w:val="0"/>
        </w:rPr>
        <w:t>}</w:t>
      </w:r>
    </w:p>
    <w:p w14:paraId="6D74F205" w14:textId="77777777" w:rsidR="00B97EC4" w:rsidRDefault="00B97EC4" w:rsidP="00B97EC4">
      <w:pPr>
        <w:pStyle w:val="PL"/>
        <w:spacing w:line="0" w:lineRule="atLeast"/>
        <w:rPr>
          <w:noProof w:val="0"/>
          <w:snapToGrid w:val="0"/>
        </w:rPr>
      </w:pPr>
    </w:p>
    <w:p w14:paraId="3A758DB2" w14:textId="77777777" w:rsidR="00B97EC4" w:rsidRDefault="00B97EC4" w:rsidP="00B97EC4">
      <w:pPr>
        <w:pStyle w:val="PL"/>
        <w:spacing w:line="0" w:lineRule="atLeast"/>
        <w:rPr>
          <w:noProof w:val="0"/>
          <w:snapToGrid w:val="0"/>
        </w:rPr>
      </w:pPr>
      <w:r w:rsidRPr="00561D98">
        <w:rPr>
          <w:noProof w:val="0"/>
          <w:snapToGrid w:val="0"/>
        </w:rPr>
        <w:t>NID</w:t>
      </w:r>
      <w:r w:rsidRPr="00561D98">
        <w:rPr>
          <w:noProof w:val="0"/>
          <w:snapToGrid w:val="0"/>
        </w:rPr>
        <w:tab/>
        <w:t>::= BIT STRING (SIZE (44))</w:t>
      </w:r>
    </w:p>
    <w:p w14:paraId="4AC9C473" w14:textId="77777777" w:rsidR="00B97EC4" w:rsidRPr="00D629EF" w:rsidRDefault="00B97EC4" w:rsidP="00B97EC4">
      <w:pPr>
        <w:pStyle w:val="PL"/>
        <w:spacing w:line="0" w:lineRule="atLeast"/>
        <w:rPr>
          <w:noProof w:val="0"/>
          <w:snapToGrid w:val="0"/>
        </w:rPr>
      </w:pPr>
    </w:p>
    <w:p w14:paraId="39824100" w14:textId="77777777" w:rsidR="00B97EC4" w:rsidRPr="00D629EF" w:rsidRDefault="00B97EC4" w:rsidP="00B97EC4">
      <w:pPr>
        <w:pStyle w:val="PL"/>
        <w:spacing w:line="0" w:lineRule="atLeast"/>
        <w:rPr>
          <w:noProof w:val="0"/>
          <w:snapToGrid w:val="0"/>
        </w:rPr>
      </w:pPr>
      <w:r w:rsidRPr="00D629EF">
        <w:rPr>
          <w:noProof w:val="0"/>
          <w:snapToGrid w:val="0"/>
        </w:rPr>
        <w:t>Non-Dynamic5QIDescriptor</w:t>
      </w:r>
      <w:r w:rsidRPr="00D629EF">
        <w:rPr>
          <w:noProof w:val="0"/>
          <w:snapToGrid w:val="0"/>
        </w:rPr>
        <w:tab/>
        <w:t>::= SEQUENCE {</w:t>
      </w:r>
    </w:p>
    <w:p w14:paraId="550472F1" w14:textId="77777777" w:rsidR="00B97EC4" w:rsidRPr="00D629EF" w:rsidRDefault="00B97EC4" w:rsidP="00B97EC4">
      <w:pPr>
        <w:pStyle w:val="PL"/>
        <w:spacing w:line="0" w:lineRule="atLeast"/>
        <w:rPr>
          <w:noProof w:val="0"/>
          <w:snapToGrid w:val="0"/>
        </w:rPr>
      </w:pPr>
      <w:r w:rsidRPr="00D629EF">
        <w:rPr>
          <w:noProof w:val="0"/>
          <w:snapToGrid w:val="0"/>
        </w:rPr>
        <w:tab/>
        <w:t>fiveQI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(0..255, ...),</w:t>
      </w:r>
    </w:p>
    <w:p w14:paraId="26BA6E81" w14:textId="77777777" w:rsidR="00B97EC4" w:rsidRPr="00D629EF" w:rsidRDefault="00B97EC4" w:rsidP="00B97EC4">
      <w:pPr>
        <w:pStyle w:val="PL"/>
        <w:spacing w:line="0" w:lineRule="atLeast"/>
        <w:rPr>
          <w:noProof w:val="0"/>
          <w:snapToGrid w:val="0"/>
        </w:rPr>
      </w:pPr>
      <w:r w:rsidRPr="00D629EF">
        <w:rPr>
          <w:noProof w:val="0"/>
          <w:snapToGrid w:val="0"/>
        </w:rPr>
        <w:tab/>
        <w:t>qoSPriorityLevel</w:t>
      </w:r>
      <w:r w:rsidRPr="00D629EF">
        <w:rPr>
          <w:noProof w:val="0"/>
          <w:snapToGrid w:val="0"/>
        </w:rPr>
        <w:tab/>
      </w:r>
      <w:r w:rsidRPr="00D629EF">
        <w:rPr>
          <w:noProof w:val="0"/>
          <w:snapToGrid w:val="0"/>
        </w:rPr>
        <w:tab/>
      </w:r>
      <w:r w:rsidRPr="00D629EF">
        <w:rPr>
          <w:noProof w:val="0"/>
          <w:snapToGrid w:val="0"/>
        </w:rPr>
        <w:tab/>
        <w:t>QoSPriorityLevel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92E145E" w14:textId="77777777" w:rsidR="00B97EC4" w:rsidRPr="00D629EF" w:rsidRDefault="00B97EC4" w:rsidP="00B97EC4">
      <w:pPr>
        <w:pStyle w:val="PL"/>
        <w:spacing w:line="0" w:lineRule="atLeast"/>
        <w:rPr>
          <w:noProof w:val="0"/>
          <w:snapToGrid w:val="0"/>
        </w:rPr>
      </w:pPr>
      <w:r w:rsidRPr="00D629EF">
        <w:rPr>
          <w:noProof w:val="0"/>
          <w:snapToGrid w:val="0"/>
        </w:rPr>
        <w:tab/>
        <w:t xml:space="preserve">averagingWindow </w:t>
      </w:r>
      <w:r w:rsidRPr="00D629EF">
        <w:rPr>
          <w:noProof w:val="0"/>
          <w:snapToGrid w:val="0"/>
        </w:rPr>
        <w:tab/>
      </w:r>
      <w:r w:rsidRPr="00D629EF">
        <w:rPr>
          <w:noProof w:val="0"/>
          <w:snapToGrid w:val="0"/>
        </w:rPr>
        <w:tab/>
      </w:r>
      <w:r w:rsidRPr="00D629EF">
        <w:rPr>
          <w:noProof w:val="0"/>
          <w:snapToGrid w:val="0"/>
        </w:rPr>
        <w:tab/>
        <w:t>AveragingWindow</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7D03B41" w14:textId="77777777" w:rsidR="00B97EC4" w:rsidRPr="00D629EF" w:rsidRDefault="00B97EC4" w:rsidP="00B97EC4">
      <w:pPr>
        <w:pStyle w:val="PL"/>
        <w:spacing w:line="0" w:lineRule="atLeast"/>
        <w:rPr>
          <w:noProof w:val="0"/>
          <w:snapToGrid w:val="0"/>
        </w:rPr>
      </w:pPr>
      <w:r w:rsidRPr="00D629EF">
        <w:rPr>
          <w:noProof w:val="0"/>
          <w:snapToGrid w:val="0"/>
        </w:rPr>
        <w:tab/>
        <w:t>maxDataBurstVolume</w:t>
      </w:r>
      <w:r w:rsidRPr="00D629EF">
        <w:rPr>
          <w:noProof w:val="0"/>
          <w:snapToGrid w:val="0"/>
        </w:rPr>
        <w:tab/>
      </w:r>
      <w:r w:rsidRPr="00D629EF">
        <w:rPr>
          <w:noProof w:val="0"/>
          <w:snapToGrid w:val="0"/>
        </w:rPr>
        <w:tab/>
      </w:r>
      <w:r w:rsidRPr="00D629EF">
        <w:rPr>
          <w:noProof w:val="0"/>
          <w:snapToGrid w:val="0"/>
        </w:rPr>
        <w:tab/>
        <w:t>MaxDataBurstVolume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A7E1609"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t>ProtocolExtensionContainer { { Non-Dynamic5QIDescriptor-ExtIEs } } OPTIONAL</w:t>
      </w:r>
    </w:p>
    <w:p w14:paraId="022046EB" w14:textId="77777777" w:rsidR="00B97EC4" w:rsidRPr="00D629EF" w:rsidRDefault="00B97EC4" w:rsidP="00B97EC4">
      <w:pPr>
        <w:pStyle w:val="PL"/>
        <w:spacing w:line="0" w:lineRule="atLeast"/>
        <w:rPr>
          <w:noProof w:val="0"/>
          <w:snapToGrid w:val="0"/>
        </w:rPr>
      </w:pPr>
      <w:r w:rsidRPr="00D629EF">
        <w:rPr>
          <w:noProof w:val="0"/>
          <w:snapToGrid w:val="0"/>
        </w:rPr>
        <w:t>}</w:t>
      </w:r>
    </w:p>
    <w:p w14:paraId="2B4D4B36" w14:textId="77777777" w:rsidR="00B97EC4" w:rsidRPr="00D629EF" w:rsidRDefault="00B97EC4" w:rsidP="00B97EC4">
      <w:pPr>
        <w:pStyle w:val="PL"/>
        <w:spacing w:line="0" w:lineRule="atLeast"/>
        <w:rPr>
          <w:noProof w:val="0"/>
          <w:snapToGrid w:val="0"/>
        </w:rPr>
      </w:pPr>
    </w:p>
    <w:p w14:paraId="4F4B260B" w14:textId="77777777" w:rsidR="00B97EC4" w:rsidRPr="00D629EF" w:rsidRDefault="00B97EC4" w:rsidP="00B97EC4">
      <w:pPr>
        <w:pStyle w:val="PL"/>
        <w:spacing w:line="0" w:lineRule="atLeast"/>
        <w:rPr>
          <w:noProof w:val="0"/>
          <w:snapToGrid w:val="0"/>
        </w:rPr>
      </w:pPr>
      <w:r w:rsidRPr="00D629EF">
        <w:rPr>
          <w:noProof w:val="0"/>
          <w:snapToGrid w:val="0"/>
        </w:rPr>
        <w:t>Non-Dynamic5QIDescriptor-ExtIEs E1AP-PROTOCOL-EXTENSION ::= {</w:t>
      </w:r>
    </w:p>
    <w:p w14:paraId="10FF5329" w14:textId="77777777" w:rsidR="00B97EC4" w:rsidRPr="00475276" w:rsidRDefault="00B97EC4" w:rsidP="00B97EC4">
      <w:pPr>
        <w:pStyle w:val="PL"/>
        <w:spacing w:line="0" w:lineRule="atLeast"/>
        <w:rPr>
          <w:noProof w:val="0"/>
          <w:snapToGrid w:val="0"/>
        </w:rPr>
      </w:pPr>
      <w:r w:rsidRPr="00475276">
        <w:rPr>
          <w:noProof w:val="0"/>
          <w:snapToGrid w:val="0"/>
        </w:rPr>
        <w:tab/>
        <w:t>{ ID id-CNPacketDelayBudgetDownlink</w:t>
      </w:r>
      <w:r w:rsidRPr="00475276">
        <w:rPr>
          <w:noProof w:val="0"/>
          <w:snapToGrid w:val="0"/>
        </w:rPr>
        <w:tab/>
      </w:r>
      <w:r w:rsidRPr="00475276">
        <w:rPr>
          <w:noProof w:val="0"/>
          <w:snapToGrid w:val="0"/>
        </w:rPr>
        <w:tab/>
      </w:r>
      <w:r w:rsidRPr="00475276">
        <w:rPr>
          <w:noProof w:val="0"/>
          <w:snapToGrid w:val="0"/>
        </w:rPr>
        <w:tab/>
        <w:t>CRITICALITY ignore</w:t>
      </w:r>
      <w:r w:rsidRPr="00475276">
        <w:rPr>
          <w:noProof w:val="0"/>
          <w:snapToGrid w:val="0"/>
        </w:rPr>
        <w:tab/>
        <w:t xml:space="preserve">EXTENSION </w:t>
      </w:r>
      <w:r w:rsidRPr="00475276">
        <w:rPr>
          <w:noProof w:val="0"/>
          <w:snapToGrid w:val="0"/>
        </w:rPr>
        <w:tab/>
        <w:t>ExtendedPacketDelayBudget</w:t>
      </w:r>
      <w:r w:rsidRPr="00475276">
        <w:rPr>
          <w:noProof w:val="0"/>
          <w:snapToGrid w:val="0"/>
        </w:rPr>
        <w:tab/>
      </w:r>
      <w:r w:rsidRPr="00475276">
        <w:rPr>
          <w:noProof w:val="0"/>
          <w:snapToGrid w:val="0"/>
        </w:rPr>
        <w:tab/>
        <w:t>PRESENCE optional</w:t>
      </w:r>
      <w:r w:rsidRPr="00475276">
        <w:rPr>
          <w:noProof w:val="0"/>
          <w:snapToGrid w:val="0"/>
        </w:rPr>
        <w:tab/>
        <w:t>}|</w:t>
      </w:r>
    </w:p>
    <w:p w14:paraId="2E25F33C" w14:textId="77777777" w:rsidR="00B97EC4" w:rsidRDefault="00B97EC4" w:rsidP="00B97EC4">
      <w:pPr>
        <w:pStyle w:val="PL"/>
        <w:spacing w:line="0" w:lineRule="atLeast"/>
        <w:rPr>
          <w:noProof w:val="0"/>
          <w:snapToGrid w:val="0"/>
        </w:rPr>
      </w:pPr>
      <w:r>
        <w:rPr>
          <w:noProof w:val="0"/>
          <w:snapToGrid w:val="0"/>
        </w:rPr>
        <w:tab/>
      </w:r>
      <w:r w:rsidRPr="00475276">
        <w:rPr>
          <w:noProof w:val="0"/>
          <w:snapToGrid w:val="0"/>
        </w:rPr>
        <w:t>{ ID id-CNPacketDelayBudgetUplink</w:t>
      </w:r>
      <w:r w:rsidRPr="00475276">
        <w:rPr>
          <w:noProof w:val="0"/>
          <w:snapToGrid w:val="0"/>
        </w:rPr>
        <w:tab/>
      </w:r>
      <w:r w:rsidRPr="00475276">
        <w:rPr>
          <w:noProof w:val="0"/>
          <w:snapToGrid w:val="0"/>
        </w:rPr>
        <w:tab/>
      </w:r>
      <w:r w:rsidRPr="00475276">
        <w:rPr>
          <w:noProof w:val="0"/>
          <w:snapToGrid w:val="0"/>
        </w:rPr>
        <w:tab/>
        <w:t>CRITICALITY ignore</w:t>
      </w:r>
      <w:r w:rsidRPr="00475276">
        <w:rPr>
          <w:noProof w:val="0"/>
          <w:snapToGrid w:val="0"/>
        </w:rPr>
        <w:tab/>
        <w:t xml:space="preserve">EXTENSION </w:t>
      </w:r>
      <w:r w:rsidRPr="00475276">
        <w:rPr>
          <w:noProof w:val="0"/>
          <w:snapToGrid w:val="0"/>
        </w:rPr>
        <w:tab/>
        <w:t>ExtendedPacketDelayBudget</w:t>
      </w:r>
      <w:r w:rsidRPr="00475276">
        <w:rPr>
          <w:noProof w:val="0"/>
          <w:snapToGrid w:val="0"/>
        </w:rPr>
        <w:tab/>
      </w:r>
      <w:r w:rsidRPr="00475276">
        <w:rPr>
          <w:noProof w:val="0"/>
          <w:snapToGrid w:val="0"/>
        </w:rPr>
        <w:tab/>
        <w:t>PRESENCE optional</w:t>
      </w:r>
      <w:r w:rsidRPr="00475276">
        <w:rPr>
          <w:noProof w:val="0"/>
          <w:snapToGrid w:val="0"/>
        </w:rPr>
        <w:tab/>
        <w:t>},</w:t>
      </w:r>
    </w:p>
    <w:p w14:paraId="00F10623"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39852F2D" w14:textId="77777777" w:rsidR="00B97EC4" w:rsidRPr="00D629EF" w:rsidRDefault="00B97EC4" w:rsidP="00B97EC4">
      <w:pPr>
        <w:pStyle w:val="PL"/>
        <w:spacing w:line="0" w:lineRule="atLeast"/>
        <w:rPr>
          <w:noProof w:val="0"/>
          <w:snapToGrid w:val="0"/>
        </w:rPr>
      </w:pPr>
      <w:r w:rsidRPr="00D629EF">
        <w:rPr>
          <w:noProof w:val="0"/>
          <w:snapToGrid w:val="0"/>
        </w:rPr>
        <w:t>}</w:t>
      </w:r>
    </w:p>
    <w:p w14:paraId="456FAF9C" w14:textId="77777777" w:rsidR="00B97EC4" w:rsidRDefault="00B97EC4" w:rsidP="00B97EC4">
      <w:pPr>
        <w:pStyle w:val="PL"/>
        <w:spacing w:line="0" w:lineRule="atLeast"/>
        <w:rPr>
          <w:noProof w:val="0"/>
          <w:snapToGrid w:val="0"/>
        </w:rPr>
      </w:pPr>
    </w:p>
    <w:p w14:paraId="68B0C5F1" w14:textId="77777777" w:rsidR="00B97EC4" w:rsidRPr="00561D98" w:rsidRDefault="00B97EC4" w:rsidP="00B97EC4">
      <w:pPr>
        <w:pStyle w:val="PL"/>
        <w:spacing w:line="0" w:lineRule="atLeast"/>
        <w:rPr>
          <w:noProof w:val="0"/>
          <w:snapToGrid w:val="0"/>
        </w:rPr>
      </w:pPr>
      <w:r w:rsidRPr="00561D98">
        <w:rPr>
          <w:noProof w:val="0"/>
          <w:snapToGrid w:val="0"/>
        </w:rPr>
        <w:t>NPNSupportInfo ::= CHOICE {</w:t>
      </w:r>
    </w:p>
    <w:p w14:paraId="60A69952" w14:textId="77777777" w:rsidR="00B97EC4" w:rsidRPr="00561D98" w:rsidRDefault="00B97EC4" w:rsidP="00B97EC4">
      <w:pPr>
        <w:pStyle w:val="PL"/>
        <w:spacing w:line="0" w:lineRule="atLeast"/>
        <w:rPr>
          <w:noProof w:val="0"/>
          <w:snapToGrid w:val="0"/>
        </w:rPr>
      </w:pPr>
      <w:r w:rsidRPr="00561D98">
        <w:rPr>
          <w:noProof w:val="0"/>
          <w:snapToGrid w:val="0"/>
        </w:rPr>
        <w:tab/>
        <w:t>sNPN</w:t>
      </w:r>
      <w:r w:rsidRPr="00561D98">
        <w:rPr>
          <w:noProof w:val="0"/>
          <w:snapToGrid w:val="0"/>
        </w:rPr>
        <w:tab/>
      </w:r>
      <w:r w:rsidRPr="00561D98">
        <w:rPr>
          <w:noProof w:val="0"/>
          <w:snapToGrid w:val="0"/>
        </w:rPr>
        <w:tab/>
      </w:r>
      <w:r>
        <w:rPr>
          <w:noProof w:val="0"/>
          <w:snapToGrid w:val="0"/>
        </w:rPr>
        <w:tab/>
      </w:r>
      <w:r>
        <w:rPr>
          <w:noProof w:val="0"/>
          <w:snapToGrid w:val="0"/>
        </w:rPr>
        <w:tab/>
      </w:r>
      <w:r w:rsidRPr="00561D98">
        <w:rPr>
          <w:noProof w:val="0"/>
          <w:snapToGrid w:val="0"/>
        </w:rPr>
        <w:t>NPNSupportInfo-SNPN,</w:t>
      </w:r>
    </w:p>
    <w:p w14:paraId="7254D8C5" w14:textId="77777777" w:rsidR="00B97EC4" w:rsidRPr="00561D98" w:rsidRDefault="00B97EC4" w:rsidP="00B97EC4">
      <w:pPr>
        <w:pStyle w:val="PL"/>
        <w:spacing w:line="0" w:lineRule="atLeast"/>
        <w:rPr>
          <w:noProof w:val="0"/>
          <w:snapToGrid w:val="0"/>
        </w:rPr>
      </w:pPr>
      <w:r w:rsidRPr="00561D98">
        <w:rPr>
          <w:noProof w:val="0"/>
          <w:snapToGrid w:val="0"/>
        </w:rPr>
        <w:tab/>
        <w:t>choice-extension</w:t>
      </w:r>
      <w:r w:rsidRPr="00561D98">
        <w:rPr>
          <w:noProof w:val="0"/>
          <w:snapToGrid w:val="0"/>
        </w:rPr>
        <w:tab/>
        <w:t>ProtocolIE-SingleContainer</w:t>
      </w:r>
      <w:r w:rsidRPr="00561D98">
        <w:rPr>
          <w:noProof w:val="0"/>
          <w:snapToGrid w:val="0"/>
        </w:rPr>
        <w:tab/>
        <w:t>{{NPNSupportInfo-ExtIEs}}</w:t>
      </w:r>
    </w:p>
    <w:p w14:paraId="3C0CF2AE" w14:textId="77777777" w:rsidR="00B97EC4" w:rsidRPr="00561D98" w:rsidRDefault="00B97EC4" w:rsidP="00B97EC4">
      <w:pPr>
        <w:pStyle w:val="PL"/>
        <w:spacing w:line="0" w:lineRule="atLeast"/>
        <w:rPr>
          <w:noProof w:val="0"/>
          <w:snapToGrid w:val="0"/>
        </w:rPr>
      </w:pPr>
      <w:r w:rsidRPr="00561D98">
        <w:rPr>
          <w:noProof w:val="0"/>
          <w:snapToGrid w:val="0"/>
        </w:rPr>
        <w:t>}</w:t>
      </w:r>
    </w:p>
    <w:p w14:paraId="57C6D374" w14:textId="77777777" w:rsidR="00B97EC4" w:rsidRPr="00561D98" w:rsidRDefault="00B97EC4" w:rsidP="00B97EC4">
      <w:pPr>
        <w:pStyle w:val="PL"/>
        <w:spacing w:line="0" w:lineRule="atLeast"/>
        <w:rPr>
          <w:noProof w:val="0"/>
          <w:snapToGrid w:val="0"/>
        </w:rPr>
      </w:pPr>
    </w:p>
    <w:p w14:paraId="01AAE59B" w14:textId="77777777" w:rsidR="00B97EC4" w:rsidRPr="00561D98" w:rsidRDefault="00B97EC4" w:rsidP="00B97EC4">
      <w:pPr>
        <w:pStyle w:val="PL"/>
        <w:spacing w:line="0" w:lineRule="atLeast"/>
        <w:rPr>
          <w:noProof w:val="0"/>
          <w:snapToGrid w:val="0"/>
        </w:rPr>
      </w:pPr>
      <w:r w:rsidRPr="00561D98">
        <w:rPr>
          <w:noProof w:val="0"/>
          <w:snapToGrid w:val="0"/>
        </w:rPr>
        <w:t>NPNSupportInfo-ExtIEs E1AP-PROTOCOL-IES ::= {</w:t>
      </w:r>
    </w:p>
    <w:p w14:paraId="14372455"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22798D20" w14:textId="77777777" w:rsidR="00B97EC4" w:rsidRPr="00561D98" w:rsidRDefault="00B97EC4" w:rsidP="00B97EC4">
      <w:pPr>
        <w:pStyle w:val="PL"/>
        <w:spacing w:line="0" w:lineRule="atLeast"/>
        <w:rPr>
          <w:noProof w:val="0"/>
          <w:snapToGrid w:val="0"/>
        </w:rPr>
      </w:pPr>
      <w:r w:rsidRPr="00561D98">
        <w:rPr>
          <w:noProof w:val="0"/>
          <w:snapToGrid w:val="0"/>
        </w:rPr>
        <w:t>}</w:t>
      </w:r>
    </w:p>
    <w:p w14:paraId="2C27D09B" w14:textId="77777777" w:rsidR="00B97EC4" w:rsidRPr="00561D98" w:rsidRDefault="00B97EC4" w:rsidP="00B97EC4">
      <w:pPr>
        <w:pStyle w:val="PL"/>
        <w:spacing w:line="0" w:lineRule="atLeast"/>
        <w:rPr>
          <w:noProof w:val="0"/>
          <w:snapToGrid w:val="0"/>
        </w:rPr>
      </w:pPr>
    </w:p>
    <w:p w14:paraId="0E7A84D5" w14:textId="77777777" w:rsidR="00B97EC4" w:rsidRPr="00561D98" w:rsidRDefault="00B97EC4" w:rsidP="00B97EC4">
      <w:pPr>
        <w:pStyle w:val="PL"/>
        <w:spacing w:line="0" w:lineRule="atLeast"/>
        <w:rPr>
          <w:noProof w:val="0"/>
          <w:snapToGrid w:val="0"/>
        </w:rPr>
      </w:pPr>
      <w:r w:rsidRPr="00561D98">
        <w:rPr>
          <w:noProof w:val="0"/>
          <w:snapToGrid w:val="0"/>
        </w:rPr>
        <w:t>NPNSupportInfo-SNPN ::= SEQUENCE {</w:t>
      </w:r>
    </w:p>
    <w:p w14:paraId="0D468D8A" w14:textId="77777777" w:rsidR="00B97EC4" w:rsidRPr="00561D98" w:rsidRDefault="00B97EC4" w:rsidP="00B97EC4">
      <w:pPr>
        <w:pStyle w:val="PL"/>
        <w:spacing w:line="0" w:lineRule="atLeast"/>
        <w:rPr>
          <w:noProof w:val="0"/>
          <w:snapToGrid w:val="0"/>
        </w:rPr>
      </w:pPr>
      <w:r w:rsidRPr="00561D98">
        <w:rPr>
          <w:noProof w:val="0"/>
          <w:snapToGrid w:val="0"/>
        </w:rPr>
        <w:tab/>
        <w:t>nID</w:t>
      </w:r>
      <w:r w:rsidRPr="00561D9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NID,</w:t>
      </w:r>
    </w:p>
    <w:p w14:paraId="66B09669" w14:textId="77777777" w:rsidR="00B97EC4" w:rsidRPr="00561D98" w:rsidRDefault="00B97EC4" w:rsidP="00B97EC4">
      <w:pPr>
        <w:pStyle w:val="PL"/>
        <w:spacing w:line="0" w:lineRule="atLeast"/>
        <w:rPr>
          <w:noProof w:val="0"/>
          <w:snapToGrid w:val="0"/>
        </w:rPr>
      </w:pPr>
      <w:r w:rsidRPr="00561D98">
        <w:rPr>
          <w:noProof w:val="0"/>
          <w:snapToGrid w:val="0"/>
        </w:rPr>
        <w:tab/>
        <w:t>iE-Extensions</w:t>
      </w:r>
      <w:r w:rsidRPr="00561D98">
        <w:rPr>
          <w:noProof w:val="0"/>
          <w:snapToGrid w:val="0"/>
        </w:rPr>
        <w:tab/>
      </w:r>
      <w:r w:rsidRPr="00561D98">
        <w:rPr>
          <w:noProof w:val="0"/>
          <w:snapToGrid w:val="0"/>
        </w:rPr>
        <w:tab/>
      </w:r>
      <w:r w:rsidRPr="00561D98">
        <w:rPr>
          <w:noProof w:val="0"/>
          <w:snapToGrid w:val="0"/>
        </w:rPr>
        <w:tab/>
        <w:t>ProtocolExtensionContainer { { NPNSupportInfo-SNPN-ExtIEs } }</w:t>
      </w:r>
      <w:r w:rsidRPr="00561D98">
        <w:rPr>
          <w:noProof w:val="0"/>
          <w:snapToGrid w:val="0"/>
        </w:rPr>
        <w:tab/>
        <w:t>OPTIONAL</w:t>
      </w:r>
    </w:p>
    <w:p w14:paraId="1F872B97" w14:textId="77777777" w:rsidR="00B97EC4" w:rsidRPr="00561D98" w:rsidRDefault="00B97EC4" w:rsidP="00B97EC4">
      <w:pPr>
        <w:pStyle w:val="PL"/>
        <w:spacing w:line="0" w:lineRule="atLeast"/>
        <w:rPr>
          <w:noProof w:val="0"/>
          <w:snapToGrid w:val="0"/>
        </w:rPr>
      </w:pPr>
      <w:r w:rsidRPr="00561D98">
        <w:rPr>
          <w:noProof w:val="0"/>
          <w:snapToGrid w:val="0"/>
        </w:rPr>
        <w:t>}</w:t>
      </w:r>
    </w:p>
    <w:p w14:paraId="1F9FF37C" w14:textId="77777777" w:rsidR="00B97EC4" w:rsidRPr="00561D98" w:rsidRDefault="00B97EC4" w:rsidP="00B97EC4">
      <w:pPr>
        <w:pStyle w:val="PL"/>
        <w:spacing w:line="0" w:lineRule="atLeast"/>
        <w:rPr>
          <w:noProof w:val="0"/>
          <w:snapToGrid w:val="0"/>
        </w:rPr>
      </w:pPr>
    </w:p>
    <w:p w14:paraId="564C954B" w14:textId="77777777" w:rsidR="00B97EC4" w:rsidRPr="00561D98" w:rsidRDefault="00B97EC4" w:rsidP="00B97EC4">
      <w:pPr>
        <w:pStyle w:val="PL"/>
        <w:spacing w:line="0" w:lineRule="atLeast"/>
        <w:rPr>
          <w:noProof w:val="0"/>
          <w:snapToGrid w:val="0"/>
        </w:rPr>
      </w:pPr>
    </w:p>
    <w:p w14:paraId="53082F65" w14:textId="77777777" w:rsidR="00B97EC4" w:rsidRPr="00561D98" w:rsidRDefault="00B97EC4" w:rsidP="00B97EC4">
      <w:pPr>
        <w:pStyle w:val="PL"/>
        <w:spacing w:line="0" w:lineRule="atLeast"/>
        <w:rPr>
          <w:noProof w:val="0"/>
          <w:snapToGrid w:val="0"/>
        </w:rPr>
      </w:pPr>
      <w:r w:rsidRPr="00561D98">
        <w:rPr>
          <w:noProof w:val="0"/>
          <w:snapToGrid w:val="0"/>
        </w:rPr>
        <w:t>NPNSupportInfo-SNPN-ExtIEs</w:t>
      </w:r>
      <w:r w:rsidRPr="00561D98">
        <w:rPr>
          <w:noProof w:val="0"/>
          <w:snapToGrid w:val="0"/>
        </w:rPr>
        <w:tab/>
        <w:t>E1AP-PROTOCOL-EXTENSION ::= {</w:t>
      </w:r>
    </w:p>
    <w:p w14:paraId="7C0F04AA"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6732D8D4" w14:textId="77777777" w:rsidR="00B97EC4" w:rsidRPr="00561D98" w:rsidRDefault="00B97EC4" w:rsidP="00B97EC4">
      <w:pPr>
        <w:pStyle w:val="PL"/>
        <w:spacing w:line="0" w:lineRule="atLeast"/>
        <w:rPr>
          <w:noProof w:val="0"/>
          <w:snapToGrid w:val="0"/>
        </w:rPr>
      </w:pPr>
      <w:r w:rsidRPr="00561D98">
        <w:rPr>
          <w:noProof w:val="0"/>
          <w:snapToGrid w:val="0"/>
        </w:rPr>
        <w:t>}</w:t>
      </w:r>
    </w:p>
    <w:p w14:paraId="24B52C96" w14:textId="77777777" w:rsidR="00B97EC4" w:rsidRPr="00561D98" w:rsidRDefault="00B97EC4" w:rsidP="00B97EC4">
      <w:pPr>
        <w:pStyle w:val="PL"/>
        <w:spacing w:line="0" w:lineRule="atLeast"/>
        <w:rPr>
          <w:noProof w:val="0"/>
          <w:snapToGrid w:val="0"/>
        </w:rPr>
      </w:pPr>
    </w:p>
    <w:p w14:paraId="557C3BBA" w14:textId="77777777" w:rsidR="00B97EC4" w:rsidRPr="00561D98" w:rsidRDefault="00B97EC4" w:rsidP="00B97EC4">
      <w:pPr>
        <w:pStyle w:val="PL"/>
        <w:spacing w:line="0" w:lineRule="atLeast"/>
        <w:rPr>
          <w:noProof w:val="0"/>
          <w:snapToGrid w:val="0"/>
        </w:rPr>
      </w:pPr>
      <w:r w:rsidRPr="00561D98">
        <w:rPr>
          <w:noProof w:val="0"/>
          <w:snapToGrid w:val="0"/>
        </w:rPr>
        <w:t>NPNContextInfo ::= CHOICE {</w:t>
      </w:r>
    </w:p>
    <w:p w14:paraId="1A0C221E" w14:textId="77777777" w:rsidR="00B97EC4" w:rsidRPr="00561D98" w:rsidRDefault="00B97EC4" w:rsidP="00B97EC4">
      <w:pPr>
        <w:pStyle w:val="PL"/>
        <w:spacing w:line="0" w:lineRule="atLeast"/>
        <w:rPr>
          <w:noProof w:val="0"/>
          <w:snapToGrid w:val="0"/>
        </w:rPr>
      </w:pPr>
      <w:r w:rsidRPr="00561D98">
        <w:rPr>
          <w:noProof w:val="0"/>
          <w:snapToGrid w:val="0"/>
        </w:rPr>
        <w:tab/>
        <w:t>sNPN</w:t>
      </w:r>
      <w:r w:rsidRPr="00561D98">
        <w:rPr>
          <w:noProof w:val="0"/>
          <w:snapToGrid w:val="0"/>
        </w:rPr>
        <w:tab/>
      </w:r>
      <w:r w:rsidRPr="00561D98">
        <w:rPr>
          <w:noProof w:val="0"/>
          <w:snapToGrid w:val="0"/>
        </w:rPr>
        <w:tab/>
      </w:r>
      <w:r w:rsidRPr="00561D98">
        <w:rPr>
          <w:noProof w:val="0"/>
          <w:snapToGrid w:val="0"/>
        </w:rPr>
        <w:tab/>
      </w:r>
      <w:r w:rsidRPr="00561D98">
        <w:rPr>
          <w:noProof w:val="0"/>
          <w:snapToGrid w:val="0"/>
        </w:rPr>
        <w:tab/>
        <w:t>NPNContextInfo-SNPN,</w:t>
      </w:r>
    </w:p>
    <w:p w14:paraId="5E85A0AE" w14:textId="77777777" w:rsidR="00B97EC4" w:rsidRPr="00561D98" w:rsidRDefault="00B97EC4" w:rsidP="00B97EC4">
      <w:pPr>
        <w:pStyle w:val="PL"/>
        <w:spacing w:line="0" w:lineRule="atLeast"/>
        <w:rPr>
          <w:noProof w:val="0"/>
          <w:snapToGrid w:val="0"/>
        </w:rPr>
      </w:pPr>
      <w:r w:rsidRPr="00561D98">
        <w:rPr>
          <w:noProof w:val="0"/>
          <w:snapToGrid w:val="0"/>
        </w:rPr>
        <w:tab/>
        <w:t>choice-extension</w:t>
      </w:r>
      <w:r w:rsidRPr="00561D98">
        <w:rPr>
          <w:noProof w:val="0"/>
          <w:snapToGrid w:val="0"/>
        </w:rPr>
        <w:tab/>
        <w:t>ProtocolIE-SingleContainer</w:t>
      </w:r>
      <w:r w:rsidRPr="00561D98">
        <w:rPr>
          <w:noProof w:val="0"/>
          <w:snapToGrid w:val="0"/>
        </w:rPr>
        <w:tab/>
        <w:t>{{NPNContextInfo-ExtIEs}}</w:t>
      </w:r>
    </w:p>
    <w:p w14:paraId="47720D80" w14:textId="77777777" w:rsidR="00B97EC4" w:rsidRPr="00561D98" w:rsidRDefault="00B97EC4" w:rsidP="00B97EC4">
      <w:pPr>
        <w:pStyle w:val="PL"/>
        <w:spacing w:line="0" w:lineRule="atLeast"/>
        <w:rPr>
          <w:noProof w:val="0"/>
          <w:snapToGrid w:val="0"/>
        </w:rPr>
      </w:pPr>
      <w:r w:rsidRPr="00561D98">
        <w:rPr>
          <w:noProof w:val="0"/>
          <w:snapToGrid w:val="0"/>
        </w:rPr>
        <w:t>}</w:t>
      </w:r>
    </w:p>
    <w:p w14:paraId="7D7CBC9D" w14:textId="77777777" w:rsidR="00B97EC4" w:rsidRPr="00561D98" w:rsidRDefault="00B97EC4" w:rsidP="00B97EC4">
      <w:pPr>
        <w:pStyle w:val="PL"/>
        <w:spacing w:line="0" w:lineRule="atLeast"/>
        <w:rPr>
          <w:noProof w:val="0"/>
          <w:snapToGrid w:val="0"/>
        </w:rPr>
      </w:pPr>
    </w:p>
    <w:p w14:paraId="355CE06D" w14:textId="77777777" w:rsidR="00B97EC4" w:rsidRPr="00561D98" w:rsidRDefault="00B97EC4" w:rsidP="00B97EC4">
      <w:pPr>
        <w:pStyle w:val="PL"/>
        <w:spacing w:line="0" w:lineRule="atLeast"/>
        <w:rPr>
          <w:noProof w:val="0"/>
          <w:snapToGrid w:val="0"/>
        </w:rPr>
      </w:pPr>
      <w:r w:rsidRPr="00561D98">
        <w:rPr>
          <w:noProof w:val="0"/>
          <w:snapToGrid w:val="0"/>
        </w:rPr>
        <w:t>NPNContextInfo-ExtIEs E1AP-PROTOCOL-IES ::= {</w:t>
      </w:r>
    </w:p>
    <w:p w14:paraId="471A8625"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5F991D65" w14:textId="77777777" w:rsidR="00B97EC4" w:rsidRPr="00561D98" w:rsidRDefault="00B97EC4" w:rsidP="00B97EC4">
      <w:pPr>
        <w:pStyle w:val="PL"/>
        <w:spacing w:line="0" w:lineRule="atLeast"/>
        <w:rPr>
          <w:noProof w:val="0"/>
          <w:snapToGrid w:val="0"/>
        </w:rPr>
      </w:pPr>
      <w:r w:rsidRPr="00561D98">
        <w:rPr>
          <w:noProof w:val="0"/>
          <w:snapToGrid w:val="0"/>
        </w:rPr>
        <w:t>}</w:t>
      </w:r>
    </w:p>
    <w:p w14:paraId="1009915F" w14:textId="77777777" w:rsidR="00B97EC4" w:rsidRPr="00561D98" w:rsidRDefault="00B97EC4" w:rsidP="00B97EC4">
      <w:pPr>
        <w:pStyle w:val="PL"/>
        <w:spacing w:line="0" w:lineRule="atLeast"/>
        <w:rPr>
          <w:noProof w:val="0"/>
          <w:snapToGrid w:val="0"/>
        </w:rPr>
      </w:pPr>
    </w:p>
    <w:p w14:paraId="5A1AAFA5" w14:textId="77777777" w:rsidR="00B97EC4" w:rsidRPr="00561D98" w:rsidRDefault="00B97EC4" w:rsidP="00B97EC4">
      <w:pPr>
        <w:pStyle w:val="PL"/>
        <w:spacing w:line="0" w:lineRule="atLeast"/>
        <w:rPr>
          <w:noProof w:val="0"/>
          <w:snapToGrid w:val="0"/>
        </w:rPr>
      </w:pPr>
      <w:r w:rsidRPr="00561D98">
        <w:rPr>
          <w:noProof w:val="0"/>
          <w:snapToGrid w:val="0"/>
        </w:rPr>
        <w:t>NPNContextInfo-SNPN ::= SEQUENCE {</w:t>
      </w:r>
    </w:p>
    <w:p w14:paraId="4CD12761" w14:textId="77777777" w:rsidR="00B97EC4" w:rsidRPr="00561D98" w:rsidRDefault="00B97EC4" w:rsidP="00B97EC4">
      <w:pPr>
        <w:pStyle w:val="PL"/>
        <w:spacing w:line="0" w:lineRule="atLeast"/>
        <w:rPr>
          <w:noProof w:val="0"/>
          <w:snapToGrid w:val="0"/>
        </w:rPr>
      </w:pPr>
      <w:r w:rsidRPr="00561D98">
        <w:rPr>
          <w:noProof w:val="0"/>
          <w:snapToGrid w:val="0"/>
        </w:rPr>
        <w:tab/>
        <w:t>nID</w:t>
      </w:r>
      <w:r w:rsidRPr="00561D9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NID,</w:t>
      </w:r>
    </w:p>
    <w:p w14:paraId="0EE0974C" w14:textId="77777777" w:rsidR="00B97EC4" w:rsidRPr="00561D98" w:rsidRDefault="00B97EC4" w:rsidP="00B97EC4">
      <w:pPr>
        <w:pStyle w:val="PL"/>
        <w:spacing w:line="0" w:lineRule="atLeast"/>
        <w:rPr>
          <w:noProof w:val="0"/>
          <w:snapToGrid w:val="0"/>
        </w:rPr>
      </w:pPr>
      <w:r w:rsidRPr="00561D98">
        <w:rPr>
          <w:noProof w:val="0"/>
          <w:snapToGrid w:val="0"/>
        </w:rPr>
        <w:tab/>
        <w:t>iE-Extensions</w:t>
      </w:r>
      <w:r w:rsidRPr="00561D98">
        <w:rPr>
          <w:noProof w:val="0"/>
          <w:snapToGrid w:val="0"/>
        </w:rPr>
        <w:tab/>
      </w:r>
      <w:r w:rsidRPr="00561D98">
        <w:rPr>
          <w:noProof w:val="0"/>
          <w:snapToGrid w:val="0"/>
        </w:rPr>
        <w:tab/>
      </w:r>
      <w:r w:rsidRPr="00561D98">
        <w:rPr>
          <w:noProof w:val="0"/>
          <w:snapToGrid w:val="0"/>
        </w:rPr>
        <w:tab/>
        <w:t>ProtocolExtensionContainer { {NPNContextInfo-SNPN-ExtIEs } }</w:t>
      </w:r>
      <w:r w:rsidRPr="00561D98">
        <w:rPr>
          <w:noProof w:val="0"/>
          <w:snapToGrid w:val="0"/>
        </w:rPr>
        <w:tab/>
        <w:t>OPTIONAL</w:t>
      </w:r>
    </w:p>
    <w:p w14:paraId="5918F707" w14:textId="77777777" w:rsidR="00B97EC4" w:rsidRPr="00561D98" w:rsidRDefault="00B97EC4" w:rsidP="00B97EC4">
      <w:pPr>
        <w:pStyle w:val="PL"/>
        <w:spacing w:line="0" w:lineRule="atLeast"/>
        <w:rPr>
          <w:noProof w:val="0"/>
          <w:snapToGrid w:val="0"/>
        </w:rPr>
      </w:pPr>
      <w:r w:rsidRPr="00561D98">
        <w:rPr>
          <w:noProof w:val="0"/>
          <w:snapToGrid w:val="0"/>
        </w:rPr>
        <w:t>}</w:t>
      </w:r>
    </w:p>
    <w:p w14:paraId="2DC9BF21" w14:textId="77777777" w:rsidR="00B97EC4" w:rsidRPr="00561D98" w:rsidRDefault="00B97EC4" w:rsidP="00B97EC4">
      <w:pPr>
        <w:pStyle w:val="PL"/>
        <w:spacing w:line="0" w:lineRule="atLeast"/>
        <w:rPr>
          <w:noProof w:val="0"/>
          <w:snapToGrid w:val="0"/>
        </w:rPr>
      </w:pPr>
    </w:p>
    <w:p w14:paraId="2FB62AEF" w14:textId="77777777" w:rsidR="00B97EC4" w:rsidRPr="00561D98" w:rsidRDefault="00B97EC4" w:rsidP="00B97EC4">
      <w:pPr>
        <w:pStyle w:val="PL"/>
        <w:spacing w:line="0" w:lineRule="atLeast"/>
        <w:rPr>
          <w:noProof w:val="0"/>
          <w:snapToGrid w:val="0"/>
        </w:rPr>
      </w:pPr>
      <w:r w:rsidRPr="00561D98">
        <w:rPr>
          <w:noProof w:val="0"/>
          <w:snapToGrid w:val="0"/>
        </w:rPr>
        <w:t>NPNContextInfo-SNPN-ExtIEs</w:t>
      </w:r>
      <w:r w:rsidRPr="00561D98">
        <w:rPr>
          <w:noProof w:val="0"/>
          <w:snapToGrid w:val="0"/>
        </w:rPr>
        <w:tab/>
        <w:t>E1AP-PROTOCOL-EXTENSION ::= {</w:t>
      </w:r>
    </w:p>
    <w:p w14:paraId="7A99D369"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7A505302" w14:textId="77777777" w:rsidR="00B97EC4" w:rsidRDefault="00B97EC4" w:rsidP="00B97EC4">
      <w:pPr>
        <w:pStyle w:val="PL"/>
        <w:spacing w:line="0" w:lineRule="atLeast"/>
        <w:rPr>
          <w:noProof w:val="0"/>
          <w:snapToGrid w:val="0"/>
        </w:rPr>
      </w:pPr>
      <w:r w:rsidRPr="00561D98">
        <w:rPr>
          <w:noProof w:val="0"/>
          <w:snapToGrid w:val="0"/>
        </w:rPr>
        <w:t>}</w:t>
      </w:r>
    </w:p>
    <w:p w14:paraId="768D7B45" w14:textId="77777777" w:rsidR="00B97EC4" w:rsidRPr="00D629EF" w:rsidRDefault="00B97EC4" w:rsidP="00B97EC4">
      <w:pPr>
        <w:pStyle w:val="PL"/>
        <w:spacing w:line="0" w:lineRule="atLeast"/>
        <w:rPr>
          <w:noProof w:val="0"/>
          <w:snapToGrid w:val="0"/>
        </w:rPr>
      </w:pPr>
    </w:p>
    <w:p w14:paraId="2CBEF689" w14:textId="77777777" w:rsidR="00B97EC4" w:rsidRPr="00D629EF" w:rsidRDefault="00B97EC4" w:rsidP="00B97EC4">
      <w:pPr>
        <w:pStyle w:val="PL"/>
        <w:spacing w:line="0" w:lineRule="atLeast"/>
        <w:rPr>
          <w:noProof w:val="0"/>
          <w:snapToGrid w:val="0"/>
        </w:rPr>
      </w:pPr>
      <w:r w:rsidRPr="00D629EF">
        <w:rPr>
          <w:noProof w:val="0"/>
          <w:snapToGrid w:val="0"/>
        </w:rPr>
        <w:t>NR-Cell-Identity</w:t>
      </w:r>
      <w:r w:rsidRPr="00D629EF">
        <w:rPr>
          <w:noProof w:val="0"/>
          <w:snapToGrid w:val="0"/>
        </w:rPr>
        <w:tab/>
        <w:t>::=</w:t>
      </w:r>
      <w:r w:rsidRPr="00D629EF">
        <w:rPr>
          <w:noProof w:val="0"/>
          <w:snapToGrid w:val="0"/>
        </w:rPr>
        <w:tab/>
      </w:r>
      <w:r w:rsidRPr="00D629EF">
        <w:rPr>
          <w:noProof w:val="0"/>
          <w:snapToGrid w:val="0"/>
        </w:rPr>
        <w:tab/>
        <w:t>BIT STRING (SIZE(36))</w:t>
      </w:r>
    </w:p>
    <w:p w14:paraId="3504B1F9" w14:textId="77777777" w:rsidR="00B97EC4" w:rsidRPr="00D629EF" w:rsidRDefault="00B97EC4" w:rsidP="00B97EC4">
      <w:pPr>
        <w:pStyle w:val="PL"/>
        <w:spacing w:line="0" w:lineRule="atLeast"/>
        <w:rPr>
          <w:noProof w:val="0"/>
          <w:snapToGrid w:val="0"/>
        </w:rPr>
      </w:pPr>
    </w:p>
    <w:p w14:paraId="102C6CE2" w14:textId="77777777" w:rsidR="00B97EC4" w:rsidRPr="00D629EF" w:rsidRDefault="00B97EC4" w:rsidP="00B97EC4">
      <w:pPr>
        <w:pStyle w:val="PL"/>
        <w:spacing w:line="0" w:lineRule="atLeast"/>
        <w:rPr>
          <w:noProof w:val="0"/>
          <w:snapToGrid w:val="0"/>
        </w:rPr>
      </w:pPr>
      <w:r w:rsidRPr="00D629EF">
        <w:rPr>
          <w:noProof w:val="0"/>
          <w:snapToGrid w:val="0"/>
        </w:rPr>
        <w:t>NR-CGI ::= SEQUENCE {</w:t>
      </w:r>
    </w:p>
    <w:p w14:paraId="1359E243" w14:textId="77777777" w:rsidR="00B97EC4" w:rsidRPr="00D629EF" w:rsidRDefault="00B97EC4" w:rsidP="00B97EC4">
      <w:pPr>
        <w:pStyle w:val="PL"/>
        <w:spacing w:line="0" w:lineRule="atLeast"/>
        <w:rPr>
          <w:noProof w:val="0"/>
          <w:snapToGrid w:val="0"/>
        </w:rPr>
      </w:pPr>
      <w:r w:rsidRPr="00D629EF">
        <w:rPr>
          <w:noProof w:val="0"/>
          <w:snapToGrid w:val="0"/>
        </w:rPr>
        <w:tab/>
        <w:t>pLMN-Identity</w:t>
      </w:r>
      <w:r w:rsidRPr="00D629EF">
        <w:rPr>
          <w:noProof w:val="0"/>
          <w:snapToGrid w:val="0"/>
        </w:rPr>
        <w:tab/>
      </w:r>
      <w:r w:rsidRPr="00D629EF">
        <w:rPr>
          <w:noProof w:val="0"/>
          <w:snapToGrid w:val="0"/>
        </w:rPr>
        <w:tab/>
      </w:r>
      <w:r w:rsidRPr="00D629EF">
        <w:rPr>
          <w:noProof w:val="0"/>
          <w:snapToGrid w:val="0"/>
        </w:rPr>
        <w:tab/>
        <w:t>PLMN-Identity,</w:t>
      </w:r>
    </w:p>
    <w:p w14:paraId="7A49D4BE" w14:textId="77777777" w:rsidR="00B97EC4" w:rsidRPr="00D629EF" w:rsidRDefault="00B97EC4" w:rsidP="00B97EC4">
      <w:pPr>
        <w:pStyle w:val="PL"/>
        <w:spacing w:line="0" w:lineRule="atLeast"/>
        <w:rPr>
          <w:noProof w:val="0"/>
          <w:snapToGrid w:val="0"/>
        </w:rPr>
      </w:pPr>
      <w:r w:rsidRPr="00D629EF">
        <w:rPr>
          <w:noProof w:val="0"/>
          <w:snapToGrid w:val="0"/>
        </w:rPr>
        <w:tab/>
        <w:t>nR-Cell-Identity</w:t>
      </w:r>
      <w:r w:rsidRPr="00D629EF">
        <w:rPr>
          <w:noProof w:val="0"/>
          <w:snapToGrid w:val="0"/>
        </w:rPr>
        <w:tab/>
      </w:r>
      <w:r w:rsidRPr="00D629EF">
        <w:rPr>
          <w:noProof w:val="0"/>
          <w:snapToGrid w:val="0"/>
        </w:rPr>
        <w:tab/>
        <w:t>NR-Cell-Identity,</w:t>
      </w:r>
    </w:p>
    <w:p w14:paraId="7D7363E6"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t>ProtocolExtensionContainer { { NR-CGI-ExtIEs } }</w:t>
      </w:r>
      <w:r w:rsidRPr="00D629EF">
        <w:rPr>
          <w:noProof w:val="0"/>
          <w:snapToGrid w:val="0"/>
        </w:rPr>
        <w:tab/>
        <w:t>OPTIONAL</w:t>
      </w:r>
    </w:p>
    <w:p w14:paraId="4ECC5787" w14:textId="77777777" w:rsidR="00B97EC4" w:rsidRPr="00D629EF" w:rsidRDefault="00B97EC4" w:rsidP="00B97EC4">
      <w:pPr>
        <w:pStyle w:val="PL"/>
        <w:spacing w:line="0" w:lineRule="atLeast"/>
        <w:rPr>
          <w:noProof w:val="0"/>
          <w:snapToGrid w:val="0"/>
        </w:rPr>
      </w:pPr>
      <w:r w:rsidRPr="00D629EF">
        <w:rPr>
          <w:noProof w:val="0"/>
          <w:snapToGrid w:val="0"/>
        </w:rPr>
        <w:t>}</w:t>
      </w:r>
    </w:p>
    <w:p w14:paraId="1046C251" w14:textId="77777777" w:rsidR="00B97EC4" w:rsidRPr="00D629EF" w:rsidRDefault="00B97EC4" w:rsidP="00B97EC4">
      <w:pPr>
        <w:pStyle w:val="PL"/>
        <w:spacing w:line="0" w:lineRule="atLeast"/>
        <w:rPr>
          <w:noProof w:val="0"/>
          <w:snapToGrid w:val="0"/>
        </w:rPr>
      </w:pPr>
    </w:p>
    <w:p w14:paraId="059962F7" w14:textId="77777777" w:rsidR="00B97EC4" w:rsidRPr="00D629EF" w:rsidRDefault="00B97EC4" w:rsidP="00B97EC4">
      <w:pPr>
        <w:pStyle w:val="PL"/>
        <w:spacing w:line="0" w:lineRule="atLeast"/>
        <w:rPr>
          <w:noProof w:val="0"/>
          <w:snapToGrid w:val="0"/>
        </w:rPr>
      </w:pPr>
      <w:r w:rsidRPr="00D629EF">
        <w:rPr>
          <w:noProof w:val="0"/>
          <w:snapToGrid w:val="0"/>
        </w:rPr>
        <w:t>NR-CGI-ExtIEs</w:t>
      </w:r>
      <w:r w:rsidRPr="00D629EF">
        <w:rPr>
          <w:noProof w:val="0"/>
          <w:snapToGrid w:val="0"/>
        </w:rPr>
        <w:tab/>
        <w:t>E1AP-PROTOCOL-EXTENSION ::= {</w:t>
      </w:r>
    </w:p>
    <w:p w14:paraId="6876406C"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1B924CE6" w14:textId="77777777" w:rsidR="00B97EC4" w:rsidRPr="00D629EF" w:rsidRDefault="00B97EC4" w:rsidP="00B97EC4">
      <w:pPr>
        <w:pStyle w:val="PL"/>
        <w:spacing w:line="0" w:lineRule="atLeast"/>
        <w:rPr>
          <w:noProof w:val="0"/>
          <w:snapToGrid w:val="0"/>
        </w:rPr>
      </w:pPr>
      <w:r w:rsidRPr="00D629EF">
        <w:rPr>
          <w:noProof w:val="0"/>
          <w:snapToGrid w:val="0"/>
        </w:rPr>
        <w:t>}</w:t>
      </w:r>
    </w:p>
    <w:p w14:paraId="569CC8FA" w14:textId="77777777" w:rsidR="00B97EC4" w:rsidRPr="00D629EF" w:rsidRDefault="00B97EC4" w:rsidP="00B97EC4">
      <w:pPr>
        <w:pStyle w:val="PL"/>
        <w:spacing w:line="0" w:lineRule="atLeast"/>
        <w:rPr>
          <w:noProof w:val="0"/>
          <w:snapToGrid w:val="0"/>
        </w:rPr>
      </w:pPr>
    </w:p>
    <w:p w14:paraId="57D70C37" w14:textId="77777777" w:rsidR="00B97EC4" w:rsidRPr="00D629EF" w:rsidRDefault="00B97EC4" w:rsidP="00B97EC4">
      <w:pPr>
        <w:pStyle w:val="PL"/>
        <w:spacing w:line="0" w:lineRule="atLeast"/>
        <w:rPr>
          <w:noProof w:val="0"/>
          <w:snapToGrid w:val="0"/>
        </w:rPr>
      </w:pPr>
      <w:r w:rsidRPr="00D629EF">
        <w:rPr>
          <w:noProof w:val="0"/>
          <w:snapToGrid w:val="0"/>
        </w:rPr>
        <w:t>NR-CGI-Support-List ::= SEQUENCE (SIZE(1.. maxnoofNRCGI)) OF NR-CGI-Support-Item</w:t>
      </w:r>
    </w:p>
    <w:p w14:paraId="6FFC7B4F" w14:textId="77777777" w:rsidR="00B97EC4" w:rsidRPr="00D629EF" w:rsidRDefault="00B97EC4" w:rsidP="00B97EC4">
      <w:pPr>
        <w:pStyle w:val="PL"/>
        <w:spacing w:line="0" w:lineRule="atLeast"/>
        <w:rPr>
          <w:noProof w:val="0"/>
          <w:snapToGrid w:val="0"/>
        </w:rPr>
      </w:pPr>
    </w:p>
    <w:p w14:paraId="44138407" w14:textId="77777777" w:rsidR="00B97EC4" w:rsidRPr="00D629EF" w:rsidRDefault="00B97EC4" w:rsidP="00B97EC4">
      <w:pPr>
        <w:pStyle w:val="PL"/>
        <w:spacing w:line="0" w:lineRule="atLeast"/>
        <w:rPr>
          <w:noProof w:val="0"/>
          <w:snapToGrid w:val="0"/>
        </w:rPr>
      </w:pPr>
      <w:r w:rsidRPr="00D629EF">
        <w:rPr>
          <w:noProof w:val="0"/>
          <w:snapToGrid w:val="0"/>
        </w:rPr>
        <w:t>NR-CGI-Support-Item ::= SEQUENCE {</w:t>
      </w:r>
    </w:p>
    <w:p w14:paraId="3BBCE3F9" w14:textId="77777777" w:rsidR="00B97EC4" w:rsidRPr="00D629EF" w:rsidRDefault="00B97EC4" w:rsidP="00B97EC4">
      <w:pPr>
        <w:pStyle w:val="PL"/>
        <w:spacing w:line="0" w:lineRule="atLeast"/>
        <w:rPr>
          <w:noProof w:val="0"/>
          <w:snapToGrid w:val="0"/>
        </w:rPr>
      </w:pPr>
      <w:r w:rsidRPr="00D629EF">
        <w:rPr>
          <w:noProof w:val="0"/>
          <w:snapToGrid w:val="0"/>
        </w:rPr>
        <w:tab/>
        <w:t>nR-CGI</w:t>
      </w:r>
      <w:r w:rsidRPr="00D629EF">
        <w:rPr>
          <w:noProof w:val="0"/>
          <w:snapToGrid w:val="0"/>
        </w:rPr>
        <w:tab/>
        <w:t>NR-CGI,</w:t>
      </w:r>
    </w:p>
    <w:p w14:paraId="5882A2B8"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NR-CGI-Support-Item-ExtIEs } }</w:t>
      </w:r>
      <w:r w:rsidRPr="00D629EF">
        <w:rPr>
          <w:noProof w:val="0"/>
          <w:snapToGrid w:val="0"/>
        </w:rPr>
        <w:tab/>
        <w:t>OPTIONAL</w:t>
      </w:r>
    </w:p>
    <w:p w14:paraId="26A94FD3" w14:textId="77777777" w:rsidR="00B97EC4" w:rsidRPr="00D629EF" w:rsidRDefault="00B97EC4" w:rsidP="00B97EC4">
      <w:pPr>
        <w:pStyle w:val="PL"/>
        <w:spacing w:line="0" w:lineRule="atLeast"/>
        <w:rPr>
          <w:noProof w:val="0"/>
          <w:snapToGrid w:val="0"/>
        </w:rPr>
      </w:pPr>
      <w:r w:rsidRPr="00D629EF">
        <w:rPr>
          <w:noProof w:val="0"/>
          <w:snapToGrid w:val="0"/>
        </w:rPr>
        <w:t>}</w:t>
      </w:r>
    </w:p>
    <w:p w14:paraId="48682978" w14:textId="77777777" w:rsidR="00B97EC4" w:rsidRPr="00D629EF" w:rsidRDefault="00B97EC4" w:rsidP="00B97EC4">
      <w:pPr>
        <w:pStyle w:val="PL"/>
        <w:spacing w:line="0" w:lineRule="atLeast"/>
        <w:rPr>
          <w:noProof w:val="0"/>
          <w:snapToGrid w:val="0"/>
        </w:rPr>
      </w:pPr>
    </w:p>
    <w:p w14:paraId="5F0BB5EF" w14:textId="77777777" w:rsidR="00B97EC4" w:rsidRPr="00D629EF" w:rsidRDefault="00B97EC4" w:rsidP="00B97EC4">
      <w:pPr>
        <w:pStyle w:val="PL"/>
        <w:spacing w:line="0" w:lineRule="atLeast"/>
        <w:rPr>
          <w:noProof w:val="0"/>
          <w:snapToGrid w:val="0"/>
        </w:rPr>
      </w:pPr>
      <w:r w:rsidRPr="00D629EF">
        <w:rPr>
          <w:noProof w:val="0"/>
          <w:snapToGrid w:val="0"/>
        </w:rPr>
        <w:t>NR-CGI-Support-Item-ExtIEs</w:t>
      </w:r>
      <w:r w:rsidRPr="00D629EF">
        <w:rPr>
          <w:noProof w:val="0"/>
          <w:snapToGrid w:val="0"/>
        </w:rPr>
        <w:tab/>
        <w:t>E1AP-PROTOCOL-EXTENSION ::= {</w:t>
      </w:r>
    </w:p>
    <w:p w14:paraId="5F4F8DC1"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09FE0F97" w14:textId="77777777" w:rsidR="00B97EC4" w:rsidRPr="00D629EF" w:rsidRDefault="00B97EC4" w:rsidP="00B97EC4">
      <w:pPr>
        <w:pStyle w:val="PL"/>
        <w:spacing w:line="0" w:lineRule="atLeast"/>
        <w:rPr>
          <w:noProof w:val="0"/>
          <w:snapToGrid w:val="0"/>
        </w:rPr>
      </w:pPr>
      <w:r w:rsidRPr="00D629EF">
        <w:rPr>
          <w:noProof w:val="0"/>
          <w:snapToGrid w:val="0"/>
        </w:rPr>
        <w:t>}</w:t>
      </w:r>
    </w:p>
    <w:p w14:paraId="7982461E" w14:textId="77777777" w:rsidR="00B97EC4" w:rsidRPr="00B97EC4" w:rsidRDefault="00B97EC4" w:rsidP="00B97EC4">
      <w:pPr>
        <w:pStyle w:val="PL"/>
        <w:spacing w:line="0" w:lineRule="atLeast"/>
        <w:rPr>
          <w:ins w:id="247" w:author="Nokia" w:date="2021-05-06T11:30:00Z"/>
          <w:noProof w:val="0"/>
          <w:snapToGrid w:val="0"/>
        </w:rPr>
      </w:pPr>
    </w:p>
    <w:p w14:paraId="15C8D593" w14:textId="77777777" w:rsidR="00B97EC4" w:rsidRPr="00B97EC4" w:rsidRDefault="00B97EC4" w:rsidP="00B97EC4">
      <w:pPr>
        <w:pStyle w:val="PL"/>
        <w:spacing w:line="0" w:lineRule="atLeast"/>
        <w:rPr>
          <w:ins w:id="248" w:author="Nokia" w:date="2021-05-06T11:30:00Z"/>
          <w:noProof w:val="0"/>
          <w:snapToGrid w:val="0"/>
        </w:rPr>
      </w:pPr>
      <w:ins w:id="249" w:author="Nokia" w:date="2021-05-06T11:30:00Z">
        <w:r w:rsidRPr="00B97EC4">
          <w:rPr>
            <w:noProof w:val="0"/>
            <w:snapToGrid w:val="0"/>
          </w:rPr>
          <w:t>NR-CGI-Extended-Support-List ::= SEQUENCE (SIZE(1.. maxnoofExtNRCGI)) OF NR-CGI-Extended-Support-Item</w:t>
        </w:r>
      </w:ins>
    </w:p>
    <w:p w14:paraId="54B638CD" w14:textId="77777777" w:rsidR="00B97EC4" w:rsidRPr="00B97EC4" w:rsidRDefault="00B97EC4" w:rsidP="00B97EC4">
      <w:pPr>
        <w:pStyle w:val="PL"/>
        <w:spacing w:line="0" w:lineRule="atLeast"/>
        <w:rPr>
          <w:ins w:id="250" w:author="Nokia" w:date="2021-05-06T11:30:00Z"/>
          <w:noProof w:val="0"/>
          <w:snapToGrid w:val="0"/>
        </w:rPr>
      </w:pPr>
    </w:p>
    <w:p w14:paraId="6DADE67D" w14:textId="77777777" w:rsidR="00B97EC4" w:rsidRPr="00B97EC4" w:rsidRDefault="00B97EC4" w:rsidP="00B97EC4">
      <w:pPr>
        <w:pStyle w:val="PL"/>
        <w:spacing w:line="0" w:lineRule="atLeast"/>
        <w:rPr>
          <w:ins w:id="251" w:author="Nokia" w:date="2021-05-06T11:30:00Z"/>
          <w:noProof w:val="0"/>
          <w:snapToGrid w:val="0"/>
        </w:rPr>
      </w:pPr>
      <w:ins w:id="252" w:author="Nokia" w:date="2021-05-06T11:30:00Z">
        <w:r w:rsidRPr="00B97EC4">
          <w:rPr>
            <w:noProof w:val="0"/>
            <w:snapToGrid w:val="0"/>
          </w:rPr>
          <w:t>NR-CGI-Extended-Support-Item ::= SEQUENCE {</w:t>
        </w:r>
      </w:ins>
    </w:p>
    <w:p w14:paraId="43703755" w14:textId="77777777" w:rsidR="00B97EC4" w:rsidRPr="00B97EC4" w:rsidRDefault="00B97EC4" w:rsidP="00B97EC4">
      <w:pPr>
        <w:pStyle w:val="PL"/>
        <w:spacing w:line="0" w:lineRule="atLeast"/>
        <w:rPr>
          <w:ins w:id="253" w:author="Nokia" w:date="2021-05-06T11:30:00Z"/>
          <w:noProof w:val="0"/>
          <w:snapToGrid w:val="0"/>
        </w:rPr>
      </w:pPr>
      <w:ins w:id="254" w:author="Nokia" w:date="2021-05-06T11:30:00Z">
        <w:r w:rsidRPr="00B97EC4">
          <w:rPr>
            <w:noProof w:val="0"/>
            <w:snapToGrid w:val="0"/>
          </w:rPr>
          <w:tab/>
          <w:t>nR-CGI</w:t>
        </w:r>
        <w:r w:rsidRPr="00B97EC4">
          <w:rPr>
            <w:noProof w:val="0"/>
            <w:snapToGrid w:val="0"/>
          </w:rPr>
          <w:tab/>
          <w:t>NR-CGI,</w:t>
        </w:r>
      </w:ins>
    </w:p>
    <w:p w14:paraId="43077D56" w14:textId="77777777" w:rsidR="00B97EC4" w:rsidRPr="00B97EC4" w:rsidRDefault="00B97EC4" w:rsidP="00B97EC4">
      <w:pPr>
        <w:pStyle w:val="PL"/>
        <w:spacing w:line="0" w:lineRule="atLeast"/>
        <w:rPr>
          <w:ins w:id="255" w:author="Nokia" w:date="2021-05-06T11:30:00Z"/>
          <w:noProof w:val="0"/>
          <w:snapToGrid w:val="0"/>
        </w:rPr>
      </w:pPr>
      <w:ins w:id="256" w:author="Nokia" w:date="2021-05-06T11:30:00Z">
        <w:r w:rsidRPr="00B97EC4">
          <w:rPr>
            <w:noProof w:val="0"/>
            <w:snapToGrid w:val="0"/>
          </w:rPr>
          <w:tab/>
          <w:t>iE-Extensions</w:t>
        </w:r>
        <w:r w:rsidRPr="00B97EC4">
          <w:rPr>
            <w:noProof w:val="0"/>
            <w:snapToGrid w:val="0"/>
          </w:rPr>
          <w:tab/>
        </w:r>
        <w:r w:rsidRPr="00B97EC4">
          <w:rPr>
            <w:noProof w:val="0"/>
            <w:snapToGrid w:val="0"/>
          </w:rPr>
          <w:tab/>
        </w:r>
        <w:r w:rsidRPr="00B97EC4">
          <w:rPr>
            <w:noProof w:val="0"/>
            <w:snapToGrid w:val="0"/>
          </w:rPr>
          <w:tab/>
        </w:r>
        <w:r w:rsidRPr="00B97EC4">
          <w:rPr>
            <w:noProof w:val="0"/>
            <w:snapToGrid w:val="0"/>
          </w:rPr>
          <w:tab/>
          <w:t>ProtocolExtensionContainer { { NR-CGI-Extended-Support-Item-ExtIEs } }</w:t>
        </w:r>
        <w:r w:rsidRPr="00B97EC4">
          <w:rPr>
            <w:noProof w:val="0"/>
            <w:snapToGrid w:val="0"/>
          </w:rPr>
          <w:tab/>
          <w:t>OPTIONAL</w:t>
        </w:r>
      </w:ins>
    </w:p>
    <w:p w14:paraId="116034B2" w14:textId="77777777" w:rsidR="00B97EC4" w:rsidRPr="00B97EC4" w:rsidRDefault="00B97EC4" w:rsidP="00B97EC4">
      <w:pPr>
        <w:pStyle w:val="PL"/>
        <w:spacing w:line="0" w:lineRule="atLeast"/>
        <w:rPr>
          <w:ins w:id="257" w:author="Nokia" w:date="2021-05-06T11:30:00Z"/>
          <w:noProof w:val="0"/>
          <w:snapToGrid w:val="0"/>
        </w:rPr>
      </w:pPr>
      <w:ins w:id="258" w:author="Nokia" w:date="2021-05-06T11:30:00Z">
        <w:r w:rsidRPr="00B97EC4">
          <w:rPr>
            <w:noProof w:val="0"/>
            <w:snapToGrid w:val="0"/>
          </w:rPr>
          <w:t>}</w:t>
        </w:r>
      </w:ins>
    </w:p>
    <w:p w14:paraId="32D24C15" w14:textId="77777777" w:rsidR="00B97EC4" w:rsidRPr="00B97EC4" w:rsidRDefault="00B97EC4" w:rsidP="00B97EC4">
      <w:pPr>
        <w:pStyle w:val="PL"/>
        <w:spacing w:line="0" w:lineRule="atLeast"/>
        <w:rPr>
          <w:ins w:id="259" w:author="Nokia" w:date="2021-05-06T11:30:00Z"/>
          <w:noProof w:val="0"/>
          <w:snapToGrid w:val="0"/>
        </w:rPr>
      </w:pPr>
    </w:p>
    <w:p w14:paraId="48BD9D0B" w14:textId="77777777" w:rsidR="00B97EC4" w:rsidRPr="00B97EC4" w:rsidRDefault="00B97EC4" w:rsidP="00B97EC4">
      <w:pPr>
        <w:pStyle w:val="PL"/>
        <w:spacing w:line="0" w:lineRule="atLeast"/>
        <w:rPr>
          <w:ins w:id="260" w:author="Nokia" w:date="2021-05-06T11:30:00Z"/>
          <w:noProof w:val="0"/>
          <w:snapToGrid w:val="0"/>
        </w:rPr>
      </w:pPr>
      <w:ins w:id="261" w:author="Nokia" w:date="2021-05-06T11:30:00Z">
        <w:r w:rsidRPr="00B97EC4">
          <w:rPr>
            <w:noProof w:val="0"/>
            <w:snapToGrid w:val="0"/>
          </w:rPr>
          <w:t>NR-CGI-Extended-Support-Item-ExtIEs</w:t>
        </w:r>
        <w:r w:rsidRPr="00B97EC4">
          <w:rPr>
            <w:noProof w:val="0"/>
            <w:snapToGrid w:val="0"/>
          </w:rPr>
          <w:tab/>
          <w:t>E1AP-PROTOCOL-EXTENSION ::= {</w:t>
        </w:r>
      </w:ins>
    </w:p>
    <w:p w14:paraId="2D3E798D" w14:textId="77777777" w:rsidR="00B97EC4" w:rsidRPr="00B97EC4" w:rsidRDefault="00B97EC4" w:rsidP="00B97EC4">
      <w:pPr>
        <w:pStyle w:val="PL"/>
        <w:spacing w:line="0" w:lineRule="atLeast"/>
        <w:rPr>
          <w:ins w:id="262" w:author="Nokia" w:date="2021-05-06T11:30:00Z"/>
          <w:noProof w:val="0"/>
          <w:snapToGrid w:val="0"/>
        </w:rPr>
      </w:pPr>
      <w:ins w:id="263" w:author="Nokia" w:date="2021-05-06T11:30:00Z">
        <w:r w:rsidRPr="00B97EC4">
          <w:rPr>
            <w:noProof w:val="0"/>
            <w:snapToGrid w:val="0"/>
          </w:rPr>
          <w:tab/>
          <w:t>...</w:t>
        </w:r>
      </w:ins>
    </w:p>
    <w:p w14:paraId="72A8CB99" w14:textId="50C9E5CC" w:rsidR="00B97EC4" w:rsidRPr="00D629EF" w:rsidRDefault="00B97EC4" w:rsidP="00B97EC4">
      <w:pPr>
        <w:pStyle w:val="PL"/>
        <w:spacing w:line="0" w:lineRule="atLeast"/>
        <w:rPr>
          <w:noProof w:val="0"/>
          <w:snapToGrid w:val="0"/>
        </w:rPr>
      </w:pPr>
      <w:ins w:id="264" w:author="Nokia" w:date="2021-05-06T11:30:00Z">
        <w:r w:rsidRPr="00B97EC4">
          <w:rPr>
            <w:noProof w:val="0"/>
            <w:snapToGrid w:val="0"/>
          </w:rPr>
          <w:t>}</w:t>
        </w:r>
      </w:ins>
    </w:p>
    <w:p w14:paraId="08CB9711" w14:textId="77777777" w:rsidR="00B97EC4" w:rsidRDefault="00B97EC4" w:rsidP="00B97EC4">
      <w:pPr>
        <w:jc w:val="center"/>
        <w:rPr>
          <w:b/>
          <w:color w:val="FF0000"/>
          <w:highlight w:val="yellow"/>
        </w:rPr>
      </w:pPr>
    </w:p>
    <w:p w14:paraId="2EF4CEA3" w14:textId="056F188F" w:rsidR="00B97EC4" w:rsidRDefault="00B97EC4" w:rsidP="00B97EC4">
      <w:pPr>
        <w:jc w:val="center"/>
        <w:rPr>
          <w:b/>
          <w:color w:val="FF0000"/>
        </w:rPr>
      </w:pPr>
      <w:r w:rsidRPr="007E5401">
        <w:rPr>
          <w:b/>
          <w:color w:val="FF0000"/>
          <w:highlight w:val="yellow"/>
        </w:rPr>
        <w:t>&lt;&lt; unchanged parts omitted &gt;&gt;</w:t>
      </w:r>
    </w:p>
    <w:p w14:paraId="4AAECCD4" w14:textId="77777777" w:rsidR="00B97EC4" w:rsidRDefault="00B97EC4" w:rsidP="000B1D66">
      <w:pPr>
        <w:rPr>
          <w:b/>
          <w:color w:val="FF0000"/>
        </w:rPr>
      </w:pPr>
    </w:p>
    <w:p w14:paraId="061D6143" w14:textId="77777777" w:rsidR="00B97EC4" w:rsidRPr="00D629EF" w:rsidRDefault="00B97EC4" w:rsidP="00B97EC4">
      <w:pPr>
        <w:pStyle w:val="Heading3"/>
      </w:pPr>
      <w:bookmarkStart w:id="265" w:name="_Toc20955686"/>
      <w:bookmarkStart w:id="266" w:name="_Toc29461129"/>
      <w:bookmarkStart w:id="267" w:name="_Toc29505861"/>
      <w:bookmarkStart w:id="268" w:name="_Toc36556386"/>
      <w:bookmarkStart w:id="269" w:name="_Toc45881873"/>
      <w:bookmarkStart w:id="270" w:name="_Toc51852514"/>
      <w:bookmarkStart w:id="271" w:name="_Toc56620465"/>
      <w:bookmarkStart w:id="272" w:name="_Toc64448107"/>
      <w:r w:rsidRPr="00D629EF">
        <w:t>9.4.7</w:t>
      </w:r>
      <w:r w:rsidRPr="00D629EF">
        <w:tab/>
        <w:t>Constant Definitions</w:t>
      </w:r>
      <w:bookmarkEnd w:id="265"/>
      <w:bookmarkEnd w:id="266"/>
      <w:bookmarkEnd w:id="267"/>
      <w:bookmarkEnd w:id="268"/>
      <w:bookmarkEnd w:id="269"/>
      <w:bookmarkEnd w:id="270"/>
      <w:bookmarkEnd w:id="271"/>
      <w:bookmarkEnd w:id="272"/>
    </w:p>
    <w:p w14:paraId="30290D66" w14:textId="77777777" w:rsidR="00B97EC4" w:rsidRPr="00D629EF" w:rsidRDefault="00B97EC4" w:rsidP="00B97EC4">
      <w:pPr>
        <w:pStyle w:val="PL"/>
        <w:spacing w:line="0" w:lineRule="atLeast"/>
        <w:rPr>
          <w:noProof w:val="0"/>
          <w:snapToGrid w:val="0"/>
        </w:rPr>
      </w:pPr>
      <w:r w:rsidRPr="00D629EF">
        <w:t>-- ASN1START</w:t>
      </w:r>
    </w:p>
    <w:p w14:paraId="31F3D587" w14:textId="77777777" w:rsidR="00B97EC4" w:rsidRPr="00D629EF" w:rsidRDefault="00B97EC4" w:rsidP="00B97EC4">
      <w:pPr>
        <w:pStyle w:val="PL"/>
        <w:spacing w:line="0" w:lineRule="atLeast"/>
        <w:rPr>
          <w:noProof w:val="0"/>
          <w:snapToGrid w:val="0"/>
        </w:rPr>
      </w:pPr>
      <w:r w:rsidRPr="00D629EF">
        <w:rPr>
          <w:noProof w:val="0"/>
          <w:snapToGrid w:val="0"/>
        </w:rPr>
        <w:t>-- **************************************************************</w:t>
      </w:r>
    </w:p>
    <w:p w14:paraId="72535CDA" w14:textId="77777777" w:rsidR="00B97EC4" w:rsidRPr="00D629EF" w:rsidRDefault="00B97EC4" w:rsidP="00B97EC4">
      <w:pPr>
        <w:pStyle w:val="PL"/>
        <w:spacing w:line="0" w:lineRule="atLeast"/>
        <w:rPr>
          <w:noProof w:val="0"/>
          <w:snapToGrid w:val="0"/>
        </w:rPr>
      </w:pPr>
      <w:r w:rsidRPr="00D629EF">
        <w:rPr>
          <w:noProof w:val="0"/>
          <w:snapToGrid w:val="0"/>
        </w:rPr>
        <w:t>--</w:t>
      </w:r>
    </w:p>
    <w:p w14:paraId="031E1BF9" w14:textId="77777777" w:rsidR="00B97EC4" w:rsidRPr="00D629EF" w:rsidRDefault="00B97EC4" w:rsidP="00B97EC4">
      <w:pPr>
        <w:pStyle w:val="PL"/>
        <w:spacing w:line="0" w:lineRule="atLeast"/>
        <w:outlineLvl w:val="3"/>
        <w:rPr>
          <w:noProof w:val="0"/>
          <w:snapToGrid w:val="0"/>
        </w:rPr>
      </w:pPr>
      <w:r w:rsidRPr="00D629EF">
        <w:rPr>
          <w:noProof w:val="0"/>
          <w:snapToGrid w:val="0"/>
        </w:rPr>
        <w:t>-- Constant definitions</w:t>
      </w:r>
    </w:p>
    <w:p w14:paraId="3523CDD7" w14:textId="77777777" w:rsidR="00B97EC4" w:rsidRPr="00D629EF" w:rsidRDefault="00B97EC4" w:rsidP="00B97EC4">
      <w:pPr>
        <w:pStyle w:val="PL"/>
        <w:spacing w:line="0" w:lineRule="atLeast"/>
        <w:rPr>
          <w:noProof w:val="0"/>
          <w:snapToGrid w:val="0"/>
        </w:rPr>
      </w:pPr>
      <w:r w:rsidRPr="00D629EF">
        <w:rPr>
          <w:noProof w:val="0"/>
          <w:snapToGrid w:val="0"/>
        </w:rPr>
        <w:t>--</w:t>
      </w:r>
    </w:p>
    <w:p w14:paraId="399C754B" w14:textId="77777777" w:rsidR="00B97EC4" w:rsidRPr="00D629EF" w:rsidRDefault="00B97EC4" w:rsidP="00B97EC4">
      <w:pPr>
        <w:pStyle w:val="PL"/>
        <w:spacing w:line="0" w:lineRule="atLeast"/>
        <w:rPr>
          <w:noProof w:val="0"/>
          <w:snapToGrid w:val="0"/>
        </w:rPr>
      </w:pPr>
      <w:r w:rsidRPr="00D629EF">
        <w:rPr>
          <w:noProof w:val="0"/>
          <w:snapToGrid w:val="0"/>
        </w:rPr>
        <w:t>-- **************************************************************</w:t>
      </w:r>
    </w:p>
    <w:p w14:paraId="424C93F7" w14:textId="77777777" w:rsidR="00B97EC4" w:rsidRPr="00D629EF" w:rsidRDefault="00B97EC4" w:rsidP="00B97EC4">
      <w:pPr>
        <w:pStyle w:val="PL"/>
        <w:spacing w:line="0" w:lineRule="atLeast"/>
        <w:rPr>
          <w:noProof w:val="0"/>
          <w:snapToGrid w:val="0"/>
        </w:rPr>
      </w:pPr>
    </w:p>
    <w:p w14:paraId="0ED53CC8" w14:textId="77777777" w:rsidR="00B97EC4" w:rsidRPr="00D629EF" w:rsidRDefault="00B97EC4" w:rsidP="00B97EC4">
      <w:pPr>
        <w:pStyle w:val="PL"/>
        <w:spacing w:line="0" w:lineRule="atLeast"/>
        <w:rPr>
          <w:noProof w:val="0"/>
          <w:snapToGrid w:val="0"/>
        </w:rPr>
      </w:pPr>
    </w:p>
    <w:p w14:paraId="2589742A" w14:textId="77777777" w:rsidR="00B97EC4" w:rsidRPr="00D629EF" w:rsidRDefault="00B97EC4" w:rsidP="00B97EC4">
      <w:pPr>
        <w:pStyle w:val="PL"/>
        <w:spacing w:line="0" w:lineRule="atLeast"/>
        <w:rPr>
          <w:noProof w:val="0"/>
          <w:snapToGrid w:val="0"/>
        </w:rPr>
      </w:pPr>
      <w:r w:rsidRPr="00D629EF">
        <w:rPr>
          <w:noProof w:val="0"/>
          <w:snapToGrid w:val="0"/>
        </w:rPr>
        <w:t>E1AP-Constants {</w:t>
      </w:r>
    </w:p>
    <w:p w14:paraId="253A28E1" w14:textId="77777777" w:rsidR="00B97EC4" w:rsidRPr="00D629EF" w:rsidRDefault="00B97EC4" w:rsidP="00B97EC4">
      <w:pPr>
        <w:pStyle w:val="PL"/>
        <w:spacing w:line="0" w:lineRule="atLeast"/>
        <w:rPr>
          <w:noProof w:val="0"/>
          <w:snapToGrid w:val="0"/>
        </w:rPr>
      </w:pPr>
      <w:r w:rsidRPr="00D629EF">
        <w:rPr>
          <w:noProof w:val="0"/>
          <w:snapToGrid w:val="0"/>
        </w:rPr>
        <w:t>itu-t (0) identified-organization (4) etsi (0) mobileDomain (0)</w:t>
      </w:r>
    </w:p>
    <w:p w14:paraId="433F0D5D" w14:textId="77777777" w:rsidR="00B97EC4" w:rsidRPr="00D629EF" w:rsidRDefault="00B97EC4" w:rsidP="00B97EC4">
      <w:pPr>
        <w:pStyle w:val="PL"/>
        <w:spacing w:line="0" w:lineRule="atLeast"/>
        <w:rPr>
          <w:noProof w:val="0"/>
          <w:snapToGrid w:val="0"/>
        </w:rPr>
      </w:pPr>
      <w:r w:rsidRPr="00D629EF">
        <w:rPr>
          <w:noProof w:val="0"/>
          <w:snapToGrid w:val="0"/>
        </w:rPr>
        <w:t>ngran-access (22) modules (3) e1ap (5) version1 (1) e1ap-Constants (4) }</w:t>
      </w:r>
    </w:p>
    <w:p w14:paraId="64F08984" w14:textId="77777777" w:rsidR="00B97EC4" w:rsidRPr="00D629EF" w:rsidRDefault="00B97EC4" w:rsidP="00B97EC4">
      <w:pPr>
        <w:pStyle w:val="PL"/>
        <w:spacing w:line="0" w:lineRule="atLeast"/>
        <w:rPr>
          <w:noProof w:val="0"/>
          <w:snapToGrid w:val="0"/>
        </w:rPr>
      </w:pPr>
    </w:p>
    <w:p w14:paraId="7AD879E5" w14:textId="77777777" w:rsidR="00B97EC4" w:rsidRPr="00D629EF" w:rsidRDefault="00B97EC4" w:rsidP="00B97EC4">
      <w:pPr>
        <w:pStyle w:val="PL"/>
        <w:spacing w:line="0" w:lineRule="atLeast"/>
        <w:rPr>
          <w:noProof w:val="0"/>
          <w:snapToGrid w:val="0"/>
        </w:rPr>
      </w:pPr>
      <w:r w:rsidRPr="00D629EF">
        <w:rPr>
          <w:noProof w:val="0"/>
          <w:snapToGrid w:val="0"/>
        </w:rPr>
        <w:t xml:space="preserve">DEFINITIONS AUTOMATIC TAGS ::= </w:t>
      </w:r>
    </w:p>
    <w:p w14:paraId="5DC94A70" w14:textId="77777777" w:rsidR="00B97EC4" w:rsidRPr="00D629EF" w:rsidRDefault="00B97EC4" w:rsidP="00B97EC4">
      <w:pPr>
        <w:pStyle w:val="PL"/>
        <w:spacing w:line="0" w:lineRule="atLeast"/>
        <w:rPr>
          <w:noProof w:val="0"/>
          <w:snapToGrid w:val="0"/>
        </w:rPr>
      </w:pPr>
    </w:p>
    <w:p w14:paraId="0E399B75" w14:textId="77777777" w:rsidR="00B97EC4" w:rsidRPr="00D629EF" w:rsidRDefault="00B97EC4" w:rsidP="00B97EC4">
      <w:pPr>
        <w:pStyle w:val="PL"/>
        <w:spacing w:line="0" w:lineRule="atLeast"/>
        <w:rPr>
          <w:noProof w:val="0"/>
          <w:snapToGrid w:val="0"/>
        </w:rPr>
      </w:pPr>
      <w:r w:rsidRPr="00D629EF">
        <w:rPr>
          <w:noProof w:val="0"/>
          <w:snapToGrid w:val="0"/>
        </w:rPr>
        <w:t>BEGIN</w:t>
      </w:r>
    </w:p>
    <w:p w14:paraId="530D9924" w14:textId="77777777" w:rsidR="00B97EC4" w:rsidRPr="00D629EF" w:rsidRDefault="00B97EC4" w:rsidP="00B97EC4">
      <w:pPr>
        <w:pStyle w:val="PL"/>
        <w:spacing w:line="0" w:lineRule="atLeast"/>
        <w:rPr>
          <w:noProof w:val="0"/>
          <w:snapToGrid w:val="0"/>
        </w:rPr>
      </w:pPr>
    </w:p>
    <w:p w14:paraId="4BB8D86A" w14:textId="77777777" w:rsidR="00B97EC4" w:rsidRPr="00D629EF" w:rsidRDefault="00B97EC4" w:rsidP="00B97EC4">
      <w:pPr>
        <w:pStyle w:val="PL"/>
        <w:spacing w:line="0" w:lineRule="atLeast"/>
        <w:rPr>
          <w:noProof w:val="0"/>
          <w:snapToGrid w:val="0"/>
        </w:rPr>
      </w:pPr>
      <w:r w:rsidRPr="00D629EF">
        <w:rPr>
          <w:noProof w:val="0"/>
          <w:snapToGrid w:val="0"/>
        </w:rPr>
        <w:t>IMPORTS</w:t>
      </w:r>
    </w:p>
    <w:p w14:paraId="0D532849" w14:textId="77777777" w:rsidR="00B97EC4" w:rsidRPr="00D629EF" w:rsidRDefault="00B97EC4" w:rsidP="00B97EC4">
      <w:pPr>
        <w:pStyle w:val="PL"/>
        <w:spacing w:line="0" w:lineRule="atLeast"/>
        <w:rPr>
          <w:noProof w:val="0"/>
          <w:snapToGrid w:val="0"/>
        </w:rPr>
      </w:pPr>
    </w:p>
    <w:p w14:paraId="4A3D40D3" w14:textId="77777777" w:rsidR="00B97EC4" w:rsidRPr="00D629EF" w:rsidRDefault="00B97EC4" w:rsidP="00B97EC4">
      <w:pPr>
        <w:pStyle w:val="PL"/>
        <w:spacing w:line="0" w:lineRule="atLeast"/>
        <w:rPr>
          <w:noProof w:val="0"/>
          <w:snapToGrid w:val="0"/>
        </w:rPr>
      </w:pPr>
      <w:r w:rsidRPr="00D629EF">
        <w:rPr>
          <w:noProof w:val="0"/>
          <w:snapToGrid w:val="0"/>
        </w:rPr>
        <w:tab/>
        <w:t>ProcedureCode,</w:t>
      </w:r>
    </w:p>
    <w:p w14:paraId="2AECC35C" w14:textId="77777777" w:rsidR="00B97EC4" w:rsidRPr="00D629EF" w:rsidRDefault="00B97EC4" w:rsidP="00B97EC4">
      <w:pPr>
        <w:pStyle w:val="PL"/>
        <w:spacing w:line="0" w:lineRule="atLeast"/>
        <w:rPr>
          <w:noProof w:val="0"/>
          <w:snapToGrid w:val="0"/>
        </w:rPr>
      </w:pPr>
      <w:r w:rsidRPr="00D629EF">
        <w:rPr>
          <w:noProof w:val="0"/>
          <w:snapToGrid w:val="0"/>
        </w:rPr>
        <w:tab/>
        <w:t>ProtocolIE-ID</w:t>
      </w:r>
    </w:p>
    <w:p w14:paraId="580F58B1" w14:textId="77777777" w:rsidR="00B97EC4" w:rsidRPr="00D629EF" w:rsidRDefault="00B97EC4" w:rsidP="00B97EC4">
      <w:pPr>
        <w:pStyle w:val="PL"/>
        <w:spacing w:line="0" w:lineRule="atLeast"/>
        <w:rPr>
          <w:noProof w:val="0"/>
          <w:snapToGrid w:val="0"/>
        </w:rPr>
      </w:pPr>
    </w:p>
    <w:p w14:paraId="5FCA67F3" w14:textId="77777777" w:rsidR="00B97EC4" w:rsidRPr="00D629EF" w:rsidRDefault="00B97EC4" w:rsidP="00B97EC4">
      <w:pPr>
        <w:pStyle w:val="PL"/>
        <w:spacing w:line="0" w:lineRule="atLeast"/>
        <w:rPr>
          <w:noProof w:val="0"/>
          <w:snapToGrid w:val="0"/>
        </w:rPr>
      </w:pPr>
      <w:r w:rsidRPr="00D629EF">
        <w:rPr>
          <w:noProof w:val="0"/>
          <w:snapToGrid w:val="0"/>
        </w:rPr>
        <w:t>FROM E1AP-CommonDataTypes;</w:t>
      </w:r>
    </w:p>
    <w:p w14:paraId="7302B376" w14:textId="77777777" w:rsidR="00B97EC4" w:rsidRPr="00D629EF" w:rsidRDefault="00B97EC4" w:rsidP="00B97EC4">
      <w:pPr>
        <w:pStyle w:val="PL"/>
        <w:spacing w:line="0" w:lineRule="atLeast"/>
        <w:rPr>
          <w:noProof w:val="0"/>
          <w:snapToGrid w:val="0"/>
        </w:rPr>
      </w:pPr>
    </w:p>
    <w:p w14:paraId="49AB9C12" w14:textId="77777777" w:rsidR="00B97EC4" w:rsidRPr="00D629EF" w:rsidRDefault="00B97EC4" w:rsidP="00B97EC4">
      <w:pPr>
        <w:pStyle w:val="PL"/>
        <w:spacing w:line="0" w:lineRule="atLeast"/>
        <w:rPr>
          <w:noProof w:val="0"/>
          <w:snapToGrid w:val="0"/>
        </w:rPr>
      </w:pPr>
      <w:r w:rsidRPr="00D629EF">
        <w:rPr>
          <w:noProof w:val="0"/>
          <w:snapToGrid w:val="0"/>
        </w:rPr>
        <w:t>-- **************************************************************</w:t>
      </w:r>
    </w:p>
    <w:p w14:paraId="578F2F16" w14:textId="77777777" w:rsidR="00B97EC4" w:rsidRPr="00D629EF" w:rsidRDefault="00B97EC4" w:rsidP="00B97EC4">
      <w:pPr>
        <w:pStyle w:val="PL"/>
        <w:spacing w:line="0" w:lineRule="atLeast"/>
        <w:rPr>
          <w:noProof w:val="0"/>
          <w:snapToGrid w:val="0"/>
        </w:rPr>
      </w:pPr>
      <w:r w:rsidRPr="00D629EF">
        <w:rPr>
          <w:noProof w:val="0"/>
          <w:snapToGrid w:val="0"/>
        </w:rPr>
        <w:t>--</w:t>
      </w:r>
    </w:p>
    <w:p w14:paraId="2B0E42F3" w14:textId="77777777" w:rsidR="00B97EC4" w:rsidRPr="00D629EF" w:rsidRDefault="00B97EC4" w:rsidP="00B97EC4">
      <w:pPr>
        <w:pStyle w:val="PL"/>
        <w:spacing w:line="0" w:lineRule="atLeast"/>
        <w:outlineLvl w:val="3"/>
        <w:rPr>
          <w:noProof w:val="0"/>
          <w:snapToGrid w:val="0"/>
        </w:rPr>
      </w:pPr>
      <w:r w:rsidRPr="00D629EF">
        <w:rPr>
          <w:noProof w:val="0"/>
          <w:snapToGrid w:val="0"/>
        </w:rPr>
        <w:t>-- Elementary Procedures</w:t>
      </w:r>
    </w:p>
    <w:p w14:paraId="5D2B2397" w14:textId="77777777" w:rsidR="00B97EC4" w:rsidRPr="00D629EF" w:rsidRDefault="00B97EC4" w:rsidP="00B97EC4">
      <w:pPr>
        <w:pStyle w:val="PL"/>
        <w:spacing w:line="0" w:lineRule="atLeast"/>
        <w:rPr>
          <w:noProof w:val="0"/>
          <w:snapToGrid w:val="0"/>
        </w:rPr>
      </w:pPr>
      <w:r w:rsidRPr="00D629EF">
        <w:rPr>
          <w:noProof w:val="0"/>
          <w:snapToGrid w:val="0"/>
        </w:rPr>
        <w:t>--</w:t>
      </w:r>
    </w:p>
    <w:p w14:paraId="5B01445A" w14:textId="77777777" w:rsidR="00B97EC4" w:rsidRPr="00D629EF" w:rsidRDefault="00B97EC4" w:rsidP="00B97EC4">
      <w:pPr>
        <w:pStyle w:val="PL"/>
        <w:spacing w:line="0" w:lineRule="atLeast"/>
        <w:rPr>
          <w:noProof w:val="0"/>
          <w:snapToGrid w:val="0"/>
        </w:rPr>
      </w:pPr>
      <w:r w:rsidRPr="00D629EF">
        <w:rPr>
          <w:noProof w:val="0"/>
          <w:snapToGrid w:val="0"/>
        </w:rPr>
        <w:t>-- **************************************************************</w:t>
      </w:r>
    </w:p>
    <w:p w14:paraId="5AA80B22" w14:textId="77777777" w:rsidR="00B97EC4" w:rsidRPr="00D629EF" w:rsidRDefault="00B97EC4" w:rsidP="00B97EC4">
      <w:pPr>
        <w:pStyle w:val="PL"/>
        <w:spacing w:line="0" w:lineRule="atLeast"/>
        <w:rPr>
          <w:noProof w:val="0"/>
          <w:snapToGrid w:val="0"/>
        </w:rPr>
      </w:pPr>
    </w:p>
    <w:p w14:paraId="7BBFFA67" w14:textId="77777777" w:rsidR="00B97EC4" w:rsidRPr="00D629EF" w:rsidRDefault="00B97EC4" w:rsidP="00B97EC4">
      <w:pPr>
        <w:pStyle w:val="PL"/>
        <w:spacing w:line="0" w:lineRule="atLeast"/>
        <w:rPr>
          <w:noProof w:val="0"/>
          <w:snapToGrid w:val="0"/>
        </w:rPr>
      </w:pPr>
      <w:r w:rsidRPr="00D629EF">
        <w:rPr>
          <w:noProof w:val="0"/>
          <w:snapToGrid w:val="0"/>
        </w:rPr>
        <w:t>id-reset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0</w:t>
      </w:r>
    </w:p>
    <w:p w14:paraId="0EF64692" w14:textId="77777777" w:rsidR="00B97EC4" w:rsidRPr="00D629EF" w:rsidRDefault="00B97EC4" w:rsidP="00B97EC4">
      <w:pPr>
        <w:pStyle w:val="PL"/>
        <w:spacing w:line="0" w:lineRule="atLeast"/>
        <w:rPr>
          <w:noProof w:val="0"/>
          <w:snapToGrid w:val="0"/>
        </w:rPr>
      </w:pPr>
      <w:r w:rsidRPr="00D629EF">
        <w:rPr>
          <w:noProof w:val="0"/>
          <w:snapToGrid w:val="0"/>
        </w:rPr>
        <w:t>id-errorIndication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w:t>
      </w:r>
    </w:p>
    <w:p w14:paraId="18FDF9FA" w14:textId="77777777" w:rsidR="00B97EC4" w:rsidRPr="00D629EF" w:rsidRDefault="00B97EC4" w:rsidP="00B97EC4">
      <w:pPr>
        <w:pStyle w:val="PL"/>
        <w:spacing w:line="0" w:lineRule="atLeast"/>
        <w:rPr>
          <w:noProof w:val="0"/>
          <w:snapToGrid w:val="0"/>
        </w:rPr>
      </w:pPr>
      <w:r w:rsidRPr="00D629EF">
        <w:rPr>
          <w:noProof w:val="0"/>
          <w:snapToGrid w:val="0"/>
        </w:rPr>
        <w:t>id-privateMessage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w:t>
      </w:r>
    </w:p>
    <w:p w14:paraId="626BA25E" w14:textId="77777777" w:rsidR="00B97EC4" w:rsidRPr="00D629EF" w:rsidRDefault="00B97EC4" w:rsidP="00B97EC4">
      <w:pPr>
        <w:pStyle w:val="PL"/>
        <w:spacing w:line="0" w:lineRule="atLeast"/>
        <w:rPr>
          <w:noProof w:val="0"/>
          <w:snapToGrid w:val="0"/>
        </w:rPr>
      </w:pPr>
      <w:r w:rsidRPr="00D629EF">
        <w:rPr>
          <w:noProof w:val="0"/>
          <w:snapToGrid w:val="0"/>
        </w:rPr>
        <w:t>id-gNB-CU-UP-E1Setup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3</w:t>
      </w:r>
    </w:p>
    <w:p w14:paraId="5640D2FA" w14:textId="77777777" w:rsidR="00B97EC4" w:rsidRPr="00D629EF" w:rsidRDefault="00B97EC4" w:rsidP="00B97EC4">
      <w:pPr>
        <w:pStyle w:val="PL"/>
        <w:spacing w:line="0" w:lineRule="atLeast"/>
        <w:rPr>
          <w:noProof w:val="0"/>
          <w:snapToGrid w:val="0"/>
        </w:rPr>
      </w:pPr>
      <w:r w:rsidRPr="00D629EF">
        <w:rPr>
          <w:noProof w:val="0"/>
          <w:snapToGrid w:val="0"/>
        </w:rPr>
        <w:t>id-gNB-CU-CP-E1Setup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4</w:t>
      </w:r>
    </w:p>
    <w:p w14:paraId="0FEAB111" w14:textId="77777777" w:rsidR="00B97EC4" w:rsidRPr="00D629EF" w:rsidRDefault="00B97EC4" w:rsidP="00B97EC4">
      <w:pPr>
        <w:pStyle w:val="PL"/>
        <w:spacing w:line="0" w:lineRule="atLeast"/>
        <w:rPr>
          <w:noProof w:val="0"/>
          <w:snapToGrid w:val="0"/>
        </w:rPr>
      </w:pPr>
      <w:r w:rsidRPr="00D629EF">
        <w:rPr>
          <w:noProof w:val="0"/>
          <w:snapToGrid w:val="0"/>
        </w:rPr>
        <w:t>id-gNB-CU-UP-ConfigurationUpdate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5</w:t>
      </w:r>
    </w:p>
    <w:p w14:paraId="39979066" w14:textId="77777777" w:rsidR="00B97EC4" w:rsidRPr="00D629EF" w:rsidRDefault="00B97EC4" w:rsidP="00B97EC4">
      <w:pPr>
        <w:pStyle w:val="PL"/>
        <w:spacing w:line="0" w:lineRule="atLeast"/>
        <w:rPr>
          <w:noProof w:val="0"/>
          <w:snapToGrid w:val="0"/>
        </w:rPr>
      </w:pPr>
      <w:r w:rsidRPr="00D629EF">
        <w:rPr>
          <w:noProof w:val="0"/>
          <w:snapToGrid w:val="0"/>
        </w:rPr>
        <w:t>id-gNB-CU-CP-ConfigurationUpdate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6</w:t>
      </w:r>
    </w:p>
    <w:p w14:paraId="068B6DE1" w14:textId="77777777" w:rsidR="00B97EC4" w:rsidRPr="00D629EF" w:rsidRDefault="00B97EC4" w:rsidP="00B97EC4">
      <w:pPr>
        <w:pStyle w:val="PL"/>
        <w:spacing w:line="0" w:lineRule="atLeast"/>
        <w:rPr>
          <w:noProof w:val="0"/>
          <w:snapToGrid w:val="0"/>
        </w:rPr>
      </w:pPr>
      <w:r w:rsidRPr="00D629EF">
        <w:rPr>
          <w:noProof w:val="0"/>
          <w:snapToGrid w:val="0"/>
        </w:rPr>
        <w:t>id-e1Release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7</w:t>
      </w:r>
    </w:p>
    <w:p w14:paraId="2E02F588" w14:textId="77777777" w:rsidR="00B97EC4" w:rsidRPr="00D629EF" w:rsidRDefault="00B97EC4" w:rsidP="00B97EC4">
      <w:pPr>
        <w:pStyle w:val="PL"/>
        <w:spacing w:line="0" w:lineRule="atLeast"/>
        <w:rPr>
          <w:noProof w:val="0"/>
          <w:snapToGrid w:val="0"/>
        </w:rPr>
      </w:pPr>
      <w:r w:rsidRPr="00D629EF">
        <w:rPr>
          <w:noProof w:val="0"/>
          <w:snapToGrid w:val="0"/>
        </w:rPr>
        <w:t>id-bearerContextSetup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8</w:t>
      </w:r>
    </w:p>
    <w:p w14:paraId="42921D00" w14:textId="77777777" w:rsidR="00B97EC4" w:rsidRPr="00D629EF" w:rsidRDefault="00B97EC4" w:rsidP="00B97EC4">
      <w:pPr>
        <w:pStyle w:val="PL"/>
        <w:spacing w:line="0" w:lineRule="atLeast"/>
        <w:rPr>
          <w:noProof w:val="0"/>
          <w:snapToGrid w:val="0"/>
        </w:rPr>
      </w:pPr>
      <w:r w:rsidRPr="00D629EF">
        <w:rPr>
          <w:noProof w:val="0"/>
          <w:snapToGrid w:val="0"/>
        </w:rPr>
        <w:t>id-bearerContextModification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9</w:t>
      </w:r>
    </w:p>
    <w:p w14:paraId="7A6F647C" w14:textId="77777777" w:rsidR="00B97EC4" w:rsidRPr="00D629EF" w:rsidRDefault="00B97EC4" w:rsidP="00B97EC4">
      <w:pPr>
        <w:pStyle w:val="PL"/>
        <w:spacing w:line="0" w:lineRule="atLeast"/>
        <w:rPr>
          <w:noProof w:val="0"/>
          <w:snapToGrid w:val="0"/>
        </w:rPr>
      </w:pPr>
      <w:r w:rsidRPr="00D629EF">
        <w:rPr>
          <w:noProof w:val="0"/>
          <w:snapToGrid w:val="0"/>
        </w:rPr>
        <w:t>id-bearerContextModificationRequired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10</w:t>
      </w:r>
    </w:p>
    <w:p w14:paraId="1E6EE0EF" w14:textId="77777777" w:rsidR="00B97EC4" w:rsidRPr="00D629EF" w:rsidRDefault="00B97EC4" w:rsidP="00B97EC4">
      <w:pPr>
        <w:pStyle w:val="PL"/>
        <w:spacing w:line="0" w:lineRule="atLeast"/>
        <w:rPr>
          <w:noProof w:val="0"/>
          <w:snapToGrid w:val="0"/>
        </w:rPr>
      </w:pPr>
      <w:r w:rsidRPr="00D629EF">
        <w:rPr>
          <w:noProof w:val="0"/>
          <w:snapToGrid w:val="0"/>
        </w:rPr>
        <w:t>id-bearerContextRelease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11</w:t>
      </w:r>
    </w:p>
    <w:p w14:paraId="1EB7FC48" w14:textId="77777777" w:rsidR="00B97EC4" w:rsidRPr="00D629EF" w:rsidRDefault="00B97EC4" w:rsidP="00B97EC4">
      <w:pPr>
        <w:pStyle w:val="PL"/>
        <w:spacing w:line="0" w:lineRule="atLeast"/>
        <w:rPr>
          <w:noProof w:val="0"/>
          <w:snapToGrid w:val="0"/>
        </w:rPr>
      </w:pPr>
      <w:r w:rsidRPr="00D629EF">
        <w:rPr>
          <w:noProof w:val="0"/>
          <w:snapToGrid w:val="0"/>
        </w:rPr>
        <w:t>id-bearerContextReleaseRequest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12</w:t>
      </w:r>
    </w:p>
    <w:p w14:paraId="13560643" w14:textId="77777777" w:rsidR="00B97EC4" w:rsidRPr="00D629EF" w:rsidRDefault="00B97EC4" w:rsidP="00B97EC4">
      <w:pPr>
        <w:pStyle w:val="PL"/>
        <w:spacing w:line="0" w:lineRule="atLeast"/>
        <w:rPr>
          <w:noProof w:val="0"/>
          <w:snapToGrid w:val="0"/>
        </w:rPr>
      </w:pPr>
      <w:r w:rsidRPr="00D629EF">
        <w:rPr>
          <w:noProof w:val="0"/>
          <w:snapToGrid w:val="0"/>
        </w:rPr>
        <w:t>id-bearerContextInactivityNotification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13</w:t>
      </w:r>
    </w:p>
    <w:p w14:paraId="663B0357" w14:textId="77777777" w:rsidR="00B97EC4" w:rsidRPr="00D629EF" w:rsidRDefault="00B97EC4" w:rsidP="00B97EC4">
      <w:pPr>
        <w:pStyle w:val="PL"/>
        <w:spacing w:line="0" w:lineRule="atLeast"/>
        <w:rPr>
          <w:noProof w:val="0"/>
          <w:snapToGrid w:val="0"/>
        </w:rPr>
      </w:pPr>
      <w:r w:rsidRPr="00D629EF">
        <w:rPr>
          <w:noProof w:val="0"/>
          <w:snapToGrid w:val="0"/>
        </w:rPr>
        <w:t>id-dLDataNotification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14</w:t>
      </w:r>
    </w:p>
    <w:p w14:paraId="00FC19FE" w14:textId="77777777" w:rsidR="00B97EC4" w:rsidRPr="00D629EF" w:rsidRDefault="00B97EC4" w:rsidP="00B97EC4">
      <w:pPr>
        <w:pStyle w:val="PL"/>
        <w:spacing w:line="0" w:lineRule="atLeast"/>
        <w:rPr>
          <w:noProof w:val="0"/>
          <w:snapToGrid w:val="0"/>
        </w:rPr>
      </w:pPr>
      <w:r w:rsidRPr="00D629EF">
        <w:rPr>
          <w:noProof w:val="0"/>
          <w:snapToGrid w:val="0"/>
        </w:rPr>
        <w:t>id-dataUsageReport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15</w:t>
      </w:r>
    </w:p>
    <w:p w14:paraId="627DE2A3" w14:textId="77777777" w:rsidR="00B97EC4" w:rsidRPr="00D629EF" w:rsidRDefault="00B97EC4" w:rsidP="00B97EC4">
      <w:pPr>
        <w:pStyle w:val="PL"/>
        <w:spacing w:line="0" w:lineRule="atLeast"/>
        <w:rPr>
          <w:noProof w:val="0"/>
          <w:snapToGrid w:val="0"/>
        </w:rPr>
      </w:pPr>
      <w:r w:rsidRPr="00D629EF">
        <w:rPr>
          <w:noProof w:val="0"/>
          <w:snapToGrid w:val="0"/>
        </w:rPr>
        <w:t>id-gNB-CU-UP-CounterCheck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16</w:t>
      </w:r>
    </w:p>
    <w:p w14:paraId="126C7E5B" w14:textId="77777777" w:rsidR="00B97EC4" w:rsidRPr="00D629EF" w:rsidRDefault="00B97EC4" w:rsidP="00B97EC4">
      <w:pPr>
        <w:pStyle w:val="PL"/>
        <w:spacing w:line="0" w:lineRule="atLeast"/>
        <w:rPr>
          <w:noProof w:val="0"/>
          <w:snapToGrid w:val="0"/>
        </w:rPr>
      </w:pPr>
      <w:r w:rsidRPr="00D629EF">
        <w:rPr>
          <w:noProof w:val="0"/>
          <w:snapToGrid w:val="0"/>
        </w:rPr>
        <w:t>id-gNB-CU-UP-</w:t>
      </w:r>
      <w:r w:rsidRPr="00D629EF">
        <w:rPr>
          <w:rFonts w:eastAsia="SimSun"/>
          <w:snapToGrid w:val="0"/>
        </w:rPr>
        <w:t>StatusIndication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17</w:t>
      </w:r>
    </w:p>
    <w:p w14:paraId="673820A7" w14:textId="77777777" w:rsidR="00B97EC4" w:rsidRPr="00D629EF" w:rsidRDefault="00B97EC4" w:rsidP="00B97EC4">
      <w:pPr>
        <w:pStyle w:val="PL"/>
        <w:spacing w:line="0" w:lineRule="atLeast"/>
        <w:rPr>
          <w:noProof w:val="0"/>
          <w:snapToGrid w:val="0"/>
        </w:rPr>
      </w:pPr>
      <w:r w:rsidRPr="00D629EF">
        <w:rPr>
          <w:noProof w:val="0"/>
          <w:snapToGrid w:val="0"/>
        </w:rPr>
        <w:t>id-uLDataNotification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18</w:t>
      </w:r>
    </w:p>
    <w:p w14:paraId="6F499E53" w14:textId="77777777" w:rsidR="00B97EC4" w:rsidRPr="00D629EF" w:rsidRDefault="00B97EC4" w:rsidP="00B97EC4">
      <w:pPr>
        <w:pStyle w:val="PL"/>
        <w:spacing w:line="0" w:lineRule="atLeast"/>
        <w:rPr>
          <w:noProof w:val="0"/>
          <w:snapToGrid w:val="0"/>
        </w:rPr>
      </w:pPr>
      <w:r w:rsidRPr="00D629EF">
        <w:rPr>
          <w:noProof w:val="0"/>
          <w:snapToGrid w:val="0"/>
        </w:rPr>
        <w:t>id-mRDC-DataUsageReport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19</w:t>
      </w:r>
    </w:p>
    <w:p w14:paraId="764BD96C" w14:textId="77777777" w:rsidR="00B97EC4" w:rsidRPr="00D629EF" w:rsidRDefault="00B97EC4" w:rsidP="00B97EC4">
      <w:pPr>
        <w:pStyle w:val="PL"/>
        <w:spacing w:line="0" w:lineRule="atLeast"/>
        <w:rPr>
          <w:noProof w:val="0"/>
          <w:snapToGrid w:val="0"/>
        </w:rPr>
      </w:pPr>
      <w:r w:rsidRPr="00D629EF">
        <w:rPr>
          <w:noProof w:val="0"/>
          <w:snapToGrid w:val="0"/>
        </w:rPr>
        <w:t>id-TraceStart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20</w:t>
      </w:r>
    </w:p>
    <w:p w14:paraId="56E10D6D" w14:textId="77777777" w:rsidR="00B97EC4" w:rsidRDefault="00B97EC4" w:rsidP="00B97EC4">
      <w:pPr>
        <w:pStyle w:val="PL"/>
        <w:spacing w:line="0" w:lineRule="atLeast"/>
        <w:rPr>
          <w:noProof w:val="0"/>
          <w:snapToGrid w:val="0"/>
        </w:rPr>
      </w:pPr>
      <w:r w:rsidRPr="00D629EF">
        <w:rPr>
          <w:noProof w:val="0"/>
          <w:snapToGrid w:val="0"/>
        </w:rPr>
        <w:t>id-DeactivateTrace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21</w:t>
      </w:r>
    </w:p>
    <w:p w14:paraId="12CCFEEB" w14:textId="77777777" w:rsidR="00B97EC4" w:rsidRPr="005C2B60" w:rsidRDefault="00B97EC4" w:rsidP="00B97EC4">
      <w:pPr>
        <w:pStyle w:val="PL"/>
        <w:spacing w:line="0" w:lineRule="atLeast"/>
        <w:rPr>
          <w:noProof w:val="0"/>
          <w:snapToGrid w:val="0"/>
        </w:rPr>
      </w:pPr>
      <w:r w:rsidRPr="005C2B60">
        <w:rPr>
          <w:noProof w:val="0"/>
          <w:snapToGrid w:val="0"/>
        </w:rPr>
        <w:t>id-resourceStatusReportingInitiation</w:t>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t xml:space="preserve">ProcedureCode ::= </w:t>
      </w:r>
      <w:r>
        <w:rPr>
          <w:noProof w:val="0"/>
          <w:snapToGrid w:val="0"/>
        </w:rPr>
        <w:t>22</w:t>
      </w:r>
    </w:p>
    <w:p w14:paraId="5D5C3B8F" w14:textId="77777777" w:rsidR="00B97EC4" w:rsidRDefault="00B97EC4" w:rsidP="00B97EC4">
      <w:pPr>
        <w:pStyle w:val="PL"/>
        <w:spacing w:line="0" w:lineRule="atLeast"/>
        <w:rPr>
          <w:noProof w:val="0"/>
          <w:snapToGrid w:val="0"/>
        </w:rPr>
      </w:pPr>
      <w:r w:rsidRPr="005C2B60">
        <w:rPr>
          <w:noProof w:val="0"/>
          <w:snapToGrid w:val="0"/>
        </w:rPr>
        <w:t>id-resourceStatusReporting</w:t>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t xml:space="preserve">ProcedureCode ::= </w:t>
      </w:r>
      <w:r>
        <w:rPr>
          <w:noProof w:val="0"/>
          <w:snapToGrid w:val="0"/>
        </w:rPr>
        <w:t>23</w:t>
      </w:r>
    </w:p>
    <w:p w14:paraId="3665D403" w14:textId="77777777" w:rsidR="00B97EC4" w:rsidRDefault="00B97EC4" w:rsidP="00B97EC4">
      <w:pPr>
        <w:pStyle w:val="PL"/>
        <w:spacing w:line="0" w:lineRule="atLeast"/>
        <w:rPr>
          <w:noProof w:val="0"/>
          <w:snapToGrid w:val="0"/>
        </w:rPr>
      </w:pPr>
      <w:r w:rsidRPr="002E74A3">
        <w:rPr>
          <w:noProof w:val="0"/>
          <w:snapToGrid w:val="0"/>
        </w:rPr>
        <w:t>id-iAB-UPTNLAddressUpdate</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t xml:space="preserve">ProcedureCode ::= </w:t>
      </w:r>
      <w:r>
        <w:rPr>
          <w:noProof w:val="0"/>
          <w:snapToGrid w:val="0"/>
        </w:rPr>
        <w:t>24</w:t>
      </w:r>
    </w:p>
    <w:p w14:paraId="7B83429D" w14:textId="77777777" w:rsidR="00B97EC4" w:rsidRDefault="00B97EC4" w:rsidP="00B97EC4">
      <w:pPr>
        <w:pStyle w:val="PL"/>
        <w:spacing w:line="0" w:lineRule="atLeast"/>
        <w:rPr>
          <w:snapToGrid w:val="0"/>
        </w:rPr>
      </w:pPr>
      <w:r>
        <w:rPr>
          <w:snapToGrid w:val="0"/>
        </w:rPr>
        <w:t>id-CellTrafficTrace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25</w:t>
      </w:r>
    </w:p>
    <w:p w14:paraId="759F84D5" w14:textId="77777777" w:rsidR="00B97EC4" w:rsidRPr="00D629EF" w:rsidRDefault="00B97EC4" w:rsidP="00B97EC4">
      <w:pPr>
        <w:pStyle w:val="PL"/>
        <w:spacing w:line="0" w:lineRule="atLeast"/>
        <w:rPr>
          <w:noProof w:val="0"/>
          <w:snapToGrid w:val="0"/>
        </w:rPr>
      </w:pPr>
      <w:r w:rsidRPr="00FA52B0">
        <w:rPr>
          <w:noProof w:val="0"/>
          <w:snapToGrid w:val="0"/>
        </w:rPr>
        <w:t>id-</w:t>
      </w:r>
      <w:r>
        <w:rPr>
          <w:noProof w:val="0"/>
          <w:snapToGrid w:val="0"/>
        </w:rPr>
        <w:t>earlyForwardingSNTransfer</w:t>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t xml:space="preserve">ProcedureCode ::= </w:t>
      </w:r>
      <w:r>
        <w:rPr>
          <w:noProof w:val="0"/>
          <w:snapToGrid w:val="0"/>
        </w:rPr>
        <w:t>26</w:t>
      </w:r>
    </w:p>
    <w:p w14:paraId="03B7CCB4" w14:textId="77777777" w:rsidR="00B97EC4" w:rsidRPr="00340237" w:rsidRDefault="00B97EC4" w:rsidP="00B97EC4">
      <w:pPr>
        <w:pStyle w:val="PL"/>
        <w:rPr>
          <w:snapToGrid w:val="0"/>
        </w:rPr>
      </w:pPr>
      <w:bookmarkStart w:id="273" w:name="OLE_LINK20"/>
      <w:r w:rsidRPr="00340237">
        <w:rPr>
          <w:snapToGrid w:val="0"/>
        </w:rPr>
        <w:t>id-</w:t>
      </w:r>
      <w:r>
        <w:rPr>
          <w:rFonts w:cs="Courier New"/>
          <w:snapToGrid w:val="0"/>
        </w:rPr>
        <w:t>gNB-CU-CP</w:t>
      </w:r>
      <w:r>
        <w:rPr>
          <w:snapToGrid w:val="0"/>
        </w:rPr>
        <w:t>M</w:t>
      </w:r>
      <w:r w:rsidRPr="00340237">
        <w:rPr>
          <w:snapToGrid w:val="0"/>
        </w:rPr>
        <w:t>easurementResultsInformation</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t xml:space="preserve">ProcedureCode ::= </w:t>
      </w:r>
      <w:r>
        <w:rPr>
          <w:snapToGrid w:val="0"/>
        </w:rPr>
        <w:t>27</w:t>
      </w:r>
    </w:p>
    <w:bookmarkEnd w:id="273"/>
    <w:p w14:paraId="3D34C977" w14:textId="77777777" w:rsidR="00B97EC4" w:rsidRPr="00D629EF" w:rsidRDefault="00B97EC4" w:rsidP="00B97EC4">
      <w:pPr>
        <w:pStyle w:val="PL"/>
        <w:spacing w:line="0" w:lineRule="atLeast"/>
        <w:rPr>
          <w:noProof w:val="0"/>
          <w:snapToGrid w:val="0"/>
        </w:rPr>
      </w:pPr>
    </w:p>
    <w:p w14:paraId="2D21BD4A" w14:textId="77777777" w:rsidR="00B97EC4" w:rsidRPr="00D629EF" w:rsidRDefault="00B97EC4" w:rsidP="00B97EC4">
      <w:pPr>
        <w:pStyle w:val="PL"/>
        <w:spacing w:line="0" w:lineRule="atLeast"/>
        <w:rPr>
          <w:rFonts w:eastAsia="Batang"/>
          <w:noProof w:val="0"/>
          <w:snapToGrid w:val="0"/>
        </w:rPr>
      </w:pPr>
    </w:p>
    <w:p w14:paraId="0267784F" w14:textId="77777777" w:rsidR="00B97EC4" w:rsidRPr="00D629EF" w:rsidRDefault="00B97EC4" w:rsidP="00B97EC4">
      <w:pPr>
        <w:pStyle w:val="PL"/>
        <w:spacing w:line="0" w:lineRule="atLeast"/>
        <w:rPr>
          <w:noProof w:val="0"/>
          <w:snapToGrid w:val="0"/>
        </w:rPr>
      </w:pPr>
      <w:r w:rsidRPr="00D629EF">
        <w:rPr>
          <w:noProof w:val="0"/>
          <w:snapToGrid w:val="0"/>
        </w:rPr>
        <w:t>-- **************************************************************</w:t>
      </w:r>
    </w:p>
    <w:p w14:paraId="567F198F" w14:textId="77777777" w:rsidR="00B97EC4" w:rsidRPr="00D629EF" w:rsidRDefault="00B97EC4" w:rsidP="00B97EC4">
      <w:pPr>
        <w:pStyle w:val="PL"/>
        <w:spacing w:line="0" w:lineRule="atLeast"/>
        <w:rPr>
          <w:noProof w:val="0"/>
          <w:snapToGrid w:val="0"/>
        </w:rPr>
      </w:pPr>
      <w:r w:rsidRPr="00D629EF">
        <w:rPr>
          <w:noProof w:val="0"/>
          <w:snapToGrid w:val="0"/>
        </w:rPr>
        <w:t>--</w:t>
      </w:r>
    </w:p>
    <w:p w14:paraId="650458E4" w14:textId="77777777" w:rsidR="00B97EC4" w:rsidRPr="00D629EF" w:rsidRDefault="00B97EC4" w:rsidP="00B97EC4">
      <w:pPr>
        <w:pStyle w:val="PL"/>
        <w:spacing w:line="0" w:lineRule="atLeast"/>
        <w:outlineLvl w:val="3"/>
        <w:rPr>
          <w:noProof w:val="0"/>
          <w:snapToGrid w:val="0"/>
        </w:rPr>
      </w:pPr>
      <w:r w:rsidRPr="00D629EF">
        <w:rPr>
          <w:noProof w:val="0"/>
          <w:snapToGrid w:val="0"/>
        </w:rPr>
        <w:t>-- Lists</w:t>
      </w:r>
    </w:p>
    <w:p w14:paraId="72D320C8" w14:textId="77777777" w:rsidR="00B97EC4" w:rsidRPr="00D629EF" w:rsidRDefault="00B97EC4" w:rsidP="00B97EC4">
      <w:pPr>
        <w:pStyle w:val="PL"/>
        <w:spacing w:line="0" w:lineRule="atLeast"/>
        <w:rPr>
          <w:noProof w:val="0"/>
          <w:snapToGrid w:val="0"/>
        </w:rPr>
      </w:pPr>
      <w:r w:rsidRPr="00D629EF">
        <w:rPr>
          <w:noProof w:val="0"/>
          <w:snapToGrid w:val="0"/>
        </w:rPr>
        <w:t>--</w:t>
      </w:r>
    </w:p>
    <w:p w14:paraId="289D7F76" w14:textId="77777777" w:rsidR="00B97EC4" w:rsidRPr="00D629EF" w:rsidRDefault="00B97EC4" w:rsidP="00B97EC4">
      <w:pPr>
        <w:pStyle w:val="PL"/>
        <w:spacing w:line="0" w:lineRule="atLeast"/>
        <w:rPr>
          <w:noProof w:val="0"/>
          <w:snapToGrid w:val="0"/>
        </w:rPr>
      </w:pPr>
      <w:r w:rsidRPr="00D629EF">
        <w:rPr>
          <w:noProof w:val="0"/>
          <w:snapToGrid w:val="0"/>
        </w:rPr>
        <w:t>-- **************************************************************</w:t>
      </w:r>
    </w:p>
    <w:p w14:paraId="3D2F8D70" w14:textId="77777777" w:rsidR="00B97EC4" w:rsidRPr="00D629EF" w:rsidRDefault="00B97EC4" w:rsidP="00B97EC4">
      <w:pPr>
        <w:pStyle w:val="PL"/>
        <w:spacing w:line="0" w:lineRule="atLeast"/>
        <w:rPr>
          <w:noProof w:val="0"/>
          <w:snapToGrid w:val="0"/>
        </w:rPr>
      </w:pPr>
    </w:p>
    <w:p w14:paraId="6451C4AC" w14:textId="77777777" w:rsidR="00B97EC4" w:rsidRPr="00D629EF" w:rsidRDefault="00B97EC4" w:rsidP="00B97EC4">
      <w:pPr>
        <w:pStyle w:val="PL"/>
        <w:spacing w:line="0" w:lineRule="atLeast"/>
        <w:rPr>
          <w:noProof w:val="0"/>
          <w:snapToGrid w:val="0"/>
        </w:rPr>
      </w:pPr>
      <w:r w:rsidRPr="00D629EF">
        <w:rPr>
          <w:noProof w:val="0"/>
          <w:snapToGrid w:val="0"/>
        </w:rPr>
        <w:t>maxnoofErrors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2FF2E329" w14:textId="77777777" w:rsidR="00B97EC4" w:rsidRPr="00D629EF" w:rsidRDefault="00B97EC4" w:rsidP="00B97EC4">
      <w:pPr>
        <w:pStyle w:val="PL"/>
        <w:spacing w:line="0" w:lineRule="atLeast"/>
        <w:rPr>
          <w:noProof w:val="0"/>
          <w:snapToGrid w:val="0"/>
        </w:rPr>
      </w:pPr>
      <w:r w:rsidRPr="00D629EF">
        <w:rPr>
          <w:noProof w:val="0"/>
          <w:snapToGrid w:val="0"/>
        </w:rPr>
        <w:t>maxnoofSPLMNs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12</w:t>
      </w:r>
    </w:p>
    <w:p w14:paraId="14016C38" w14:textId="77777777" w:rsidR="00B97EC4" w:rsidRPr="00D629EF" w:rsidRDefault="00B97EC4" w:rsidP="00B97EC4">
      <w:pPr>
        <w:pStyle w:val="PL"/>
        <w:spacing w:line="0" w:lineRule="atLeast"/>
        <w:rPr>
          <w:noProof w:val="0"/>
          <w:snapToGrid w:val="0"/>
        </w:rPr>
      </w:pPr>
      <w:r w:rsidRPr="00D629EF">
        <w:rPr>
          <w:noProof w:val="0"/>
          <w:snapToGrid w:val="0"/>
        </w:rPr>
        <w:t>maxnoofSliceItems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1024</w:t>
      </w:r>
    </w:p>
    <w:p w14:paraId="15A16F65" w14:textId="77777777" w:rsidR="00B97EC4" w:rsidRPr="00D629EF" w:rsidRDefault="00B97EC4" w:rsidP="00B97EC4">
      <w:pPr>
        <w:pStyle w:val="PL"/>
        <w:spacing w:line="0" w:lineRule="atLeast"/>
        <w:rPr>
          <w:noProof w:val="0"/>
          <w:snapToGrid w:val="0"/>
        </w:rPr>
      </w:pPr>
      <w:r w:rsidRPr="00D629EF">
        <w:rPr>
          <w:noProof w:val="0"/>
          <w:snapToGrid w:val="0"/>
        </w:rPr>
        <w:t>maxnoofIndividualE1ConnectionsToReset</w:t>
      </w:r>
      <w:r w:rsidRPr="00D629EF">
        <w:rPr>
          <w:noProof w:val="0"/>
          <w:snapToGrid w:val="0"/>
        </w:rPr>
        <w:tab/>
      </w:r>
      <w:r w:rsidRPr="00D629EF">
        <w:rPr>
          <w:noProof w:val="0"/>
          <w:snapToGrid w:val="0"/>
        </w:rPr>
        <w:tab/>
        <w:t>INTEGER ::= 65536</w:t>
      </w:r>
    </w:p>
    <w:p w14:paraId="6D3B415E" w14:textId="77777777" w:rsidR="00B97EC4" w:rsidRPr="00D629EF" w:rsidRDefault="00B97EC4" w:rsidP="00B97EC4">
      <w:pPr>
        <w:pStyle w:val="PL"/>
        <w:spacing w:line="0" w:lineRule="atLeast"/>
        <w:rPr>
          <w:noProof w:val="0"/>
          <w:snapToGrid w:val="0"/>
        </w:rPr>
      </w:pPr>
      <w:r w:rsidRPr="00D629EF">
        <w:rPr>
          <w:noProof w:val="0"/>
          <w:snapToGrid w:val="0"/>
        </w:rPr>
        <w:t>maxnoofEUTRANQOSParameters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15479E86" w14:textId="77777777" w:rsidR="00B97EC4" w:rsidRPr="00D629EF" w:rsidRDefault="00B97EC4" w:rsidP="00B97EC4">
      <w:pPr>
        <w:pStyle w:val="PL"/>
        <w:spacing w:line="0" w:lineRule="atLeast"/>
        <w:rPr>
          <w:noProof w:val="0"/>
          <w:snapToGrid w:val="0"/>
        </w:rPr>
      </w:pPr>
      <w:r w:rsidRPr="00D629EF">
        <w:rPr>
          <w:noProof w:val="0"/>
          <w:snapToGrid w:val="0"/>
        </w:rPr>
        <w:t>maxnoofNGRANQOSParameters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77993964" w14:textId="77777777" w:rsidR="00B97EC4" w:rsidRPr="00D629EF" w:rsidRDefault="00B97EC4" w:rsidP="00B97EC4">
      <w:pPr>
        <w:pStyle w:val="PL"/>
        <w:spacing w:line="0" w:lineRule="atLeast"/>
        <w:rPr>
          <w:noProof w:val="0"/>
          <w:snapToGrid w:val="0"/>
        </w:rPr>
      </w:pPr>
      <w:r w:rsidRPr="00D629EF">
        <w:rPr>
          <w:noProof w:val="0"/>
          <w:snapToGrid w:val="0"/>
        </w:rPr>
        <w:t>maxnoofDRBs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32</w:t>
      </w:r>
    </w:p>
    <w:p w14:paraId="4C3BB2CE" w14:textId="77777777" w:rsidR="00B97EC4" w:rsidRPr="00D629EF" w:rsidRDefault="00B97EC4" w:rsidP="00B97EC4">
      <w:pPr>
        <w:pStyle w:val="PL"/>
        <w:spacing w:line="0" w:lineRule="atLeast"/>
        <w:rPr>
          <w:noProof w:val="0"/>
          <w:snapToGrid w:val="0"/>
        </w:rPr>
      </w:pPr>
      <w:r w:rsidRPr="00D629EF">
        <w:rPr>
          <w:noProof w:val="0"/>
          <w:snapToGrid w:val="0"/>
        </w:rPr>
        <w:t>maxnoofNRCGI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512</w:t>
      </w:r>
    </w:p>
    <w:p w14:paraId="29475DE2" w14:textId="77777777" w:rsidR="00B97EC4" w:rsidRPr="00D629EF" w:rsidRDefault="00B97EC4" w:rsidP="00B97EC4">
      <w:pPr>
        <w:pStyle w:val="PL"/>
        <w:spacing w:line="0" w:lineRule="atLeast"/>
        <w:rPr>
          <w:noProof w:val="0"/>
          <w:snapToGrid w:val="0"/>
        </w:rPr>
      </w:pPr>
      <w:r w:rsidRPr="00D629EF">
        <w:rPr>
          <w:noProof w:val="0"/>
          <w:snapToGrid w:val="0"/>
        </w:rPr>
        <w:t>maxnoofPDUSessionResource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256</w:t>
      </w:r>
    </w:p>
    <w:p w14:paraId="31E960CC" w14:textId="77777777" w:rsidR="00B97EC4" w:rsidRPr="00D629EF" w:rsidRDefault="00B97EC4" w:rsidP="00B97EC4">
      <w:pPr>
        <w:pStyle w:val="PL"/>
        <w:spacing w:line="0" w:lineRule="atLeast"/>
        <w:rPr>
          <w:noProof w:val="0"/>
          <w:snapToGrid w:val="0"/>
        </w:rPr>
      </w:pPr>
      <w:r w:rsidRPr="00D629EF">
        <w:rPr>
          <w:noProof w:val="0"/>
          <w:snapToGrid w:val="0"/>
        </w:rPr>
        <w:t>maxnoofQoSFlows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64</w:t>
      </w:r>
    </w:p>
    <w:p w14:paraId="613346B4" w14:textId="77777777" w:rsidR="00B97EC4" w:rsidRPr="00D629EF" w:rsidRDefault="00B97EC4" w:rsidP="00B97EC4">
      <w:pPr>
        <w:pStyle w:val="PL"/>
        <w:spacing w:line="0" w:lineRule="atLeast"/>
        <w:rPr>
          <w:noProof w:val="0"/>
          <w:snapToGrid w:val="0"/>
        </w:rPr>
      </w:pPr>
      <w:r w:rsidRPr="00D629EF">
        <w:rPr>
          <w:noProof w:val="0"/>
          <w:snapToGrid w:val="0"/>
        </w:rPr>
        <w:t>maxnoofUPParameters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8</w:t>
      </w:r>
    </w:p>
    <w:p w14:paraId="072C4401" w14:textId="77777777" w:rsidR="00B97EC4" w:rsidRPr="00D629EF" w:rsidRDefault="00B97EC4" w:rsidP="00B97EC4">
      <w:pPr>
        <w:pStyle w:val="PL"/>
        <w:spacing w:line="0" w:lineRule="atLeast"/>
        <w:rPr>
          <w:noProof w:val="0"/>
          <w:snapToGrid w:val="0"/>
        </w:rPr>
      </w:pPr>
      <w:r w:rsidRPr="00D629EF">
        <w:rPr>
          <w:noProof w:val="0"/>
          <w:snapToGrid w:val="0"/>
        </w:rPr>
        <w:t>maxnoofCellGroups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4</w:t>
      </w:r>
    </w:p>
    <w:p w14:paraId="4839A152" w14:textId="77777777" w:rsidR="00B97EC4" w:rsidRPr="00D629EF" w:rsidRDefault="00B97EC4" w:rsidP="00B97EC4">
      <w:pPr>
        <w:pStyle w:val="PL"/>
        <w:spacing w:line="0" w:lineRule="atLeast"/>
        <w:rPr>
          <w:noProof w:val="0"/>
          <w:snapToGrid w:val="0"/>
        </w:rPr>
      </w:pPr>
      <w:r w:rsidRPr="00D629EF">
        <w:rPr>
          <w:noProof w:val="0"/>
          <w:snapToGrid w:val="0"/>
        </w:rPr>
        <w:t>maxnooftimeperiods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2</w:t>
      </w:r>
    </w:p>
    <w:p w14:paraId="65EEA127" w14:textId="77777777" w:rsidR="00B97EC4" w:rsidRPr="00D629EF" w:rsidRDefault="00B97EC4" w:rsidP="00B97EC4">
      <w:pPr>
        <w:pStyle w:val="PL"/>
        <w:rPr>
          <w:snapToGrid w:val="0"/>
        </w:rPr>
      </w:pPr>
      <w:r w:rsidRPr="00D629EF">
        <w:rPr>
          <w:snapToGrid w:val="0"/>
        </w:rPr>
        <w:t>maxnoofTNLAssociations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32</w:t>
      </w:r>
    </w:p>
    <w:p w14:paraId="0EA93142" w14:textId="77777777" w:rsidR="00B97EC4" w:rsidRPr="00D629EF" w:rsidRDefault="00B97EC4" w:rsidP="00B97EC4">
      <w:pPr>
        <w:pStyle w:val="PL"/>
        <w:rPr>
          <w:snapToGrid w:val="0"/>
        </w:rPr>
      </w:pPr>
      <w:r w:rsidRPr="00D629EF">
        <w:rPr>
          <w:snapToGrid w:val="0"/>
        </w:rPr>
        <w:t>maxnoofTLAs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16</w:t>
      </w:r>
    </w:p>
    <w:p w14:paraId="0BD36D86" w14:textId="77777777" w:rsidR="00B97EC4" w:rsidRDefault="00B97EC4" w:rsidP="00B97EC4">
      <w:pPr>
        <w:pStyle w:val="PL"/>
        <w:rPr>
          <w:snapToGrid w:val="0"/>
        </w:rPr>
      </w:pPr>
      <w:r w:rsidRPr="00D629EF">
        <w:rPr>
          <w:snapToGrid w:val="0"/>
        </w:rPr>
        <w:t>maxnoofGTPTLAs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16</w:t>
      </w:r>
    </w:p>
    <w:p w14:paraId="491D582A" w14:textId="77777777" w:rsidR="00B97EC4" w:rsidRDefault="00B97EC4" w:rsidP="00B97EC4">
      <w:pPr>
        <w:pStyle w:val="PL"/>
        <w:rPr>
          <w:snapToGrid w:val="0"/>
        </w:rPr>
      </w:pPr>
      <w:r w:rsidRPr="002E74A3">
        <w:rPr>
          <w:snapToGrid w:val="0"/>
        </w:rPr>
        <w:t>maxnoofTNLAddresses</w:t>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t>INTEGER ::= 8</w:t>
      </w:r>
    </w:p>
    <w:p w14:paraId="05CC1CBA" w14:textId="77777777" w:rsidR="00B97EC4" w:rsidRDefault="00B97EC4" w:rsidP="00B97EC4">
      <w:pPr>
        <w:pStyle w:val="PL"/>
        <w:rPr>
          <w:snapToGrid w:val="0"/>
        </w:rPr>
      </w:pPr>
      <w:r w:rsidRPr="000C739B">
        <w:rPr>
          <w:snapToGrid w:val="0"/>
        </w:rPr>
        <w:t>maxnoofMDTPLMNs</w:t>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Pr>
          <w:snapToGrid w:val="0"/>
        </w:rPr>
        <w:tab/>
      </w:r>
      <w:r w:rsidRPr="000C739B">
        <w:rPr>
          <w:snapToGrid w:val="0"/>
        </w:rPr>
        <w:t>INTEGER ::= 16</w:t>
      </w:r>
    </w:p>
    <w:p w14:paraId="0276BA68" w14:textId="77777777" w:rsidR="00B97EC4" w:rsidRDefault="00B97EC4" w:rsidP="00B97EC4">
      <w:pPr>
        <w:pStyle w:val="PL"/>
        <w:rPr>
          <w:snapToGrid w:val="0"/>
        </w:rPr>
      </w:pPr>
      <w:r w:rsidRPr="00B4793B">
        <w:rPr>
          <w:snapToGrid w:val="0"/>
        </w:rPr>
        <w:t>maxnoofQoSParaSets</w:t>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t>INTEGER ::= 8</w:t>
      </w:r>
    </w:p>
    <w:p w14:paraId="1FD9C90D" w14:textId="77777777" w:rsidR="00B97EC4" w:rsidRPr="00D629EF" w:rsidRDefault="00B97EC4" w:rsidP="00B97EC4">
      <w:pPr>
        <w:pStyle w:val="PL"/>
        <w:rPr>
          <w:snapToGrid w:val="0"/>
        </w:rPr>
      </w:pPr>
      <w:r w:rsidRPr="003C4BB2">
        <w:rPr>
          <w:snapToGrid w:val="0"/>
        </w:rPr>
        <w:t>maxnoofExtSliceItems</w:t>
      </w:r>
      <w:r w:rsidRPr="003C4BB2">
        <w:rPr>
          <w:snapToGrid w:val="0"/>
        </w:rPr>
        <w:tab/>
      </w:r>
      <w:r w:rsidRPr="003C4BB2">
        <w:rPr>
          <w:snapToGrid w:val="0"/>
        </w:rPr>
        <w:tab/>
      </w:r>
      <w:r w:rsidRPr="003C4BB2">
        <w:rPr>
          <w:snapToGrid w:val="0"/>
        </w:rPr>
        <w:tab/>
      </w:r>
      <w:r w:rsidRPr="003C4BB2">
        <w:rPr>
          <w:snapToGrid w:val="0"/>
        </w:rPr>
        <w:tab/>
      </w:r>
      <w:r w:rsidRPr="003C4BB2">
        <w:rPr>
          <w:snapToGrid w:val="0"/>
        </w:rPr>
        <w:tab/>
      </w:r>
      <w:r w:rsidRPr="003C4BB2">
        <w:rPr>
          <w:snapToGrid w:val="0"/>
        </w:rPr>
        <w:tab/>
        <w:t>INTEGER ::= 65535</w:t>
      </w:r>
    </w:p>
    <w:p w14:paraId="05FBF72B" w14:textId="77777777" w:rsidR="00B97EC4" w:rsidRPr="00B97EC4" w:rsidRDefault="00B97EC4" w:rsidP="00B97EC4">
      <w:pPr>
        <w:pStyle w:val="PL"/>
        <w:rPr>
          <w:ins w:id="274" w:author="Nokia" w:date="2021-05-06T11:31:00Z"/>
          <w:snapToGrid w:val="0"/>
        </w:rPr>
      </w:pPr>
      <w:r w:rsidRPr="00EB2B46">
        <w:rPr>
          <w:snapToGrid w:val="0"/>
        </w:rPr>
        <w:t>maxnoofDataForwardin</w:t>
      </w:r>
      <w:r>
        <w:rPr>
          <w:snapToGrid w:val="0"/>
        </w:rPr>
        <w:t>gTunneltoE-UTRAN</w:t>
      </w:r>
      <w:r>
        <w:rPr>
          <w:snapToGrid w:val="0"/>
        </w:rPr>
        <w:tab/>
      </w:r>
      <w:r>
        <w:rPr>
          <w:snapToGrid w:val="0"/>
        </w:rPr>
        <w:tab/>
        <w:t>INTEGER ::= 256</w:t>
      </w:r>
    </w:p>
    <w:p w14:paraId="0102C415" w14:textId="2E45ED6F" w:rsidR="00B97EC4" w:rsidRDefault="00B97EC4" w:rsidP="00B97EC4">
      <w:pPr>
        <w:pStyle w:val="PL"/>
        <w:rPr>
          <w:snapToGrid w:val="0"/>
        </w:rPr>
      </w:pPr>
      <w:ins w:id="275" w:author="Nokia" w:date="2021-05-06T11:31:00Z">
        <w:r w:rsidRPr="00B97EC4">
          <w:rPr>
            <w:snapToGrid w:val="0"/>
          </w:rPr>
          <w:t xml:space="preserve">maxnoofExtNRCGI </w:t>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t>INTEGER</w:t>
        </w:r>
        <w:r w:rsidRPr="00B97EC4">
          <w:rPr>
            <w:snapToGrid w:val="0"/>
          </w:rPr>
          <w:tab/>
          <w:t>::= 16384</w:t>
        </w:r>
      </w:ins>
    </w:p>
    <w:p w14:paraId="62290144" w14:textId="77777777" w:rsidR="00B97EC4" w:rsidRPr="00D629EF" w:rsidRDefault="00B97EC4" w:rsidP="00B97EC4">
      <w:pPr>
        <w:pStyle w:val="PL"/>
        <w:spacing w:line="0" w:lineRule="atLeast"/>
        <w:rPr>
          <w:noProof w:val="0"/>
          <w:snapToGrid w:val="0"/>
        </w:rPr>
      </w:pPr>
    </w:p>
    <w:p w14:paraId="5A226AEA" w14:textId="77777777" w:rsidR="00B97EC4" w:rsidRPr="00D629EF" w:rsidRDefault="00B97EC4" w:rsidP="00B97EC4">
      <w:pPr>
        <w:pStyle w:val="PL"/>
        <w:spacing w:line="0" w:lineRule="atLeast"/>
        <w:rPr>
          <w:noProof w:val="0"/>
        </w:rPr>
      </w:pPr>
    </w:p>
    <w:p w14:paraId="756C76CF" w14:textId="77777777" w:rsidR="00B97EC4" w:rsidRPr="00D629EF" w:rsidRDefault="00B97EC4" w:rsidP="00B97EC4">
      <w:pPr>
        <w:pStyle w:val="PL"/>
        <w:spacing w:line="0" w:lineRule="atLeast"/>
        <w:rPr>
          <w:noProof w:val="0"/>
          <w:snapToGrid w:val="0"/>
        </w:rPr>
      </w:pPr>
      <w:r w:rsidRPr="00D629EF">
        <w:rPr>
          <w:noProof w:val="0"/>
          <w:snapToGrid w:val="0"/>
        </w:rPr>
        <w:t>-- **************************************************************</w:t>
      </w:r>
    </w:p>
    <w:p w14:paraId="5D16E14D" w14:textId="77777777" w:rsidR="00B97EC4" w:rsidRPr="00D629EF" w:rsidRDefault="00B97EC4" w:rsidP="00B97EC4">
      <w:pPr>
        <w:pStyle w:val="PL"/>
        <w:spacing w:line="0" w:lineRule="atLeast"/>
        <w:rPr>
          <w:noProof w:val="0"/>
          <w:snapToGrid w:val="0"/>
        </w:rPr>
      </w:pPr>
      <w:r w:rsidRPr="00D629EF">
        <w:rPr>
          <w:noProof w:val="0"/>
          <w:snapToGrid w:val="0"/>
        </w:rPr>
        <w:t>--</w:t>
      </w:r>
    </w:p>
    <w:p w14:paraId="51CE3BC9" w14:textId="77777777" w:rsidR="00B97EC4" w:rsidRPr="00D629EF" w:rsidRDefault="00B97EC4" w:rsidP="00B97EC4">
      <w:pPr>
        <w:pStyle w:val="PL"/>
        <w:spacing w:line="0" w:lineRule="atLeast"/>
        <w:outlineLvl w:val="3"/>
        <w:rPr>
          <w:noProof w:val="0"/>
          <w:snapToGrid w:val="0"/>
        </w:rPr>
      </w:pPr>
      <w:r w:rsidRPr="00D629EF">
        <w:rPr>
          <w:noProof w:val="0"/>
          <w:snapToGrid w:val="0"/>
        </w:rPr>
        <w:t>-- IEs</w:t>
      </w:r>
    </w:p>
    <w:p w14:paraId="6FD86EAD" w14:textId="77777777" w:rsidR="00B97EC4" w:rsidRPr="00D629EF" w:rsidRDefault="00B97EC4" w:rsidP="00B97EC4">
      <w:pPr>
        <w:pStyle w:val="PL"/>
        <w:spacing w:line="0" w:lineRule="atLeast"/>
        <w:rPr>
          <w:noProof w:val="0"/>
          <w:snapToGrid w:val="0"/>
        </w:rPr>
      </w:pPr>
      <w:r w:rsidRPr="00D629EF">
        <w:rPr>
          <w:noProof w:val="0"/>
          <w:snapToGrid w:val="0"/>
        </w:rPr>
        <w:t>--</w:t>
      </w:r>
    </w:p>
    <w:p w14:paraId="5D1AC8D3" w14:textId="77777777" w:rsidR="00B97EC4" w:rsidRPr="00D629EF" w:rsidRDefault="00B97EC4" w:rsidP="00B97EC4">
      <w:pPr>
        <w:pStyle w:val="PL"/>
        <w:spacing w:line="0" w:lineRule="atLeast"/>
        <w:rPr>
          <w:noProof w:val="0"/>
          <w:snapToGrid w:val="0"/>
        </w:rPr>
      </w:pPr>
      <w:r w:rsidRPr="00D629EF">
        <w:rPr>
          <w:noProof w:val="0"/>
          <w:snapToGrid w:val="0"/>
        </w:rPr>
        <w:t>-- **************************************************************</w:t>
      </w:r>
    </w:p>
    <w:p w14:paraId="679728BB" w14:textId="77777777" w:rsidR="00B97EC4" w:rsidRPr="00D629EF" w:rsidRDefault="00B97EC4" w:rsidP="00B97EC4">
      <w:pPr>
        <w:pStyle w:val="PL"/>
        <w:spacing w:line="0" w:lineRule="atLeast"/>
        <w:rPr>
          <w:noProof w:val="0"/>
          <w:snapToGrid w:val="0"/>
        </w:rPr>
      </w:pPr>
    </w:p>
    <w:p w14:paraId="2D028539" w14:textId="77777777" w:rsidR="00B97EC4" w:rsidRPr="00D629EF" w:rsidRDefault="00B97EC4" w:rsidP="00B97EC4">
      <w:pPr>
        <w:pStyle w:val="PL"/>
        <w:spacing w:line="0" w:lineRule="atLeast"/>
        <w:rPr>
          <w:noProof w:val="0"/>
          <w:snapToGrid w:val="0"/>
        </w:rPr>
      </w:pPr>
      <w:r w:rsidRPr="00D629EF">
        <w:rPr>
          <w:noProof w:val="0"/>
          <w:snapToGrid w:val="0"/>
        </w:rPr>
        <w:t>id-Cause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0</w:t>
      </w:r>
    </w:p>
    <w:p w14:paraId="54BD95C7" w14:textId="77777777" w:rsidR="00B97EC4" w:rsidRPr="00D629EF" w:rsidRDefault="00B97EC4" w:rsidP="00B97EC4">
      <w:pPr>
        <w:pStyle w:val="PL"/>
        <w:spacing w:line="0" w:lineRule="atLeast"/>
        <w:rPr>
          <w:noProof w:val="0"/>
          <w:snapToGrid w:val="0"/>
        </w:rPr>
      </w:pPr>
      <w:r w:rsidRPr="00D629EF">
        <w:rPr>
          <w:noProof w:val="0"/>
          <w:snapToGrid w:val="0"/>
        </w:rPr>
        <w:t>id-CriticalityDiagnostics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w:t>
      </w:r>
    </w:p>
    <w:p w14:paraId="0827C45E" w14:textId="77777777" w:rsidR="00B97EC4" w:rsidRPr="00D629EF" w:rsidRDefault="00B97EC4" w:rsidP="00B97EC4">
      <w:pPr>
        <w:pStyle w:val="PL"/>
        <w:spacing w:line="0" w:lineRule="atLeast"/>
        <w:rPr>
          <w:noProof w:val="0"/>
          <w:snapToGrid w:val="0"/>
        </w:rPr>
      </w:pPr>
      <w:r w:rsidRPr="00D629EF">
        <w:rPr>
          <w:noProof w:val="0"/>
          <w:snapToGrid w:val="0"/>
        </w:rPr>
        <w:t xml:space="preserve">id-gNB-CU-CP-UE-E1AP-ID </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w:t>
      </w:r>
    </w:p>
    <w:p w14:paraId="78A51227" w14:textId="77777777" w:rsidR="00B97EC4" w:rsidRPr="00D629EF" w:rsidRDefault="00B97EC4" w:rsidP="00B97EC4">
      <w:pPr>
        <w:pStyle w:val="PL"/>
        <w:spacing w:line="0" w:lineRule="atLeast"/>
        <w:rPr>
          <w:noProof w:val="0"/>
          <w:snapToGrid w:val="0"/>
        </w:rPr>
      </w:pPr>
      <w:r w:rsidRPr="00D629EF">
        <w:rPr>
          <w:noProof w:val="0"/>
          <w:snapToGrid w:val="0"/>
        </w:rPr>
        <w:t>id-gNB-CU-UP-UE-E1AP-ID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w:t>
      </w:r>
    </w:p>
    <w:p w14:paraId="6FB6515C" w14:textId="77777777" w:rsidR="00B97EC4" w:rsidRPr="00D629EF" w:rsidRDefault="00B97EC4" w:rsidP="00B97EC4">
      <w:pPr>
        <w:pStyle w:val="PL"/>
        <w:spacing w:line="0" w:lineRule="atLeast"/>
        <w:rPr>
          <w:noProof w:val="0"/>
          <w:snapToGrid w:val="0"/>
        </w:rPr>
      </w:pPr>
      <w:r w:rsidRPr="00D629EF">
        <w:rPr>
          <w:noProof w:val="0"/>
          <w:snapToGrid w:val="0"/>
        </w:rPr>
        <w:t>id-ResetType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w:t>
      </w:r>
    </w:p>
    <w:p w14:paraId="405C258A" w14:textId="77777777" w:rsidR="00B97EC4" w:rsidRPr="00D629EF" w:rsidRDefault="00B97EC4" w:rsidP="00B97EC4">
      <w:pPr>
        <w:pStyle w:val="PL"/>
        <w:spacing w:line="0" w:lineRule="atLeast"/>
        <w:rPr>
          <w:noProof w:val="0"/>
          <w:snapToGrid w:val="0"/>
        </w:rPr>
      </w:pPr>
      <w:r w:rsidRPr="00D629EF">
        <w:rPr>
          <w:noProof w:val="0"/>
          <w:snapToGrid w:val="0"/>
        </w:rPr>
        <w:t>id-UE-associatedLogicalE1-ConnectionItem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w:t>
      </w:r>
    </w:p>
    <w:p w14:paraId="2A19075C" w14:textId="77777777" w:rsidR="00B97EC4" w:rsidRPr="00D629EF" w:rsidRDefault="00B97EC4" w:rsidP="00B97EC4">
      <w:pPr>
        <w:pStyle w:val="PL"/>
        <w:spacing w:line="0" w:lineRule="atLeast"/>
        <w:rPr>
          <w:noProof w:val="0"/>
          <w:snapToGrid w:val="0"/>
        </w:rPr>
      </w:pPr>
      <w:r w:rsidRPr="00D629EF">
        <w:rPr>
          <w:noProof w:val="0"/>
          <w:snapToGrid w:val="0"/>
        </w:rPr>
        <w:t>id-UE-associatedLogicalE1-ConnectionListResAck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w:t>
      </w:r>
    </w:p>
    <w:p w14:paraId="1D3C214D" w14:textId="77777777" w:rsidR="00B97EC4" w:rsidRPr="00D629EF" w:rsidRDefault="00B97EC4" w:rsidP="00B97EC4">
      <w:pPr>
        <w:pStyle w:val="PL"/>
        <w:spacing w:line="0" w:lineRule="atLeast"/>
        <w:rPr>
          <w:noProof w:val="0"/>
          <w:snapToGrid w:val="0"/>
        </w:rPr>
      </w:pPr>
      <w:r w:rsidRPr="00D629EF">
        <w:rPr>
          <w:noProof w:val="0"/>
          <w:snapToGrid w:val="0"/>
        </w:rPr>
        <w:t>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w:t>
      </w:r>
    </w:p>
    <w:p w14:paraId="26D64863" w14:textId="77777777" w:rsidR="00B97EC4" w:rsidRPr="00D629EF" w:rsidRDefault="00B97EC4" w:rsidP="00B97EC4">
      <w:pPr>
        <w:pStyle w:val="PL"/>
        <w:spacing w:line="0" w:lineRule="atLeast"/>
        <w:rPr>
          <w:noProof w:val="0"/>
          <w:snapToGrid w:val="0"/>
        </w:rPr>
      </w:pPr>
      <w:r w:rsidRPr="00D629EF">
        <w:rPr>
          <w:noProof w:val="0"/>
          <w:snapToGrid w:val="0"/>
        </w:rPr>
        <w:t>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w:t>
      </w:r>
    </w:p>
    <w:p w14:paraId="05A3C766" w14:textId="77777777" w:rsidR="00B97EC4" w:rsidRPr="00D629EF" w:rsidRDefault="00B97EC4" w:rsidP="00B97EC4">
      <w:pPr>
        <w:pStyle w:val="PL"/>
        <w:spacing w:line="0" w:lineRule="atLeast"/>
        <w:rPr>
          <w:noProof w:val="0"/>
          <w:snapToGrid w:val="0"/>
        </w:rPr>
      </w:pPr>
      <w:r w:rsidRPr="00D629EF">
        <w:rPr>
          <w:noProof w:val="0"/>
          <w:snapToGrid w:val="0"/>
        </w:rPr>
        <w:t>id-gNB-CU-CP-Name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9</w:t>
      </w:r>
    </w:p>
    <w:p w14:paraId="772547D4" w14:textId="77777777" w:rsidR="00B97EC4" w:rsidRPr="00D629EF" w:rsidRDefault="00B97EC4" w:rsidP="00B97EC4">
      <w:pPr>
        <w:pStyle w:val="PL"/>
        <w:spacing w:line="0" w:lineRule="atLeast"/>
        <w:rPr>
          <w:noProof w:val="0"/>
          <w:snapToGrid w:val="0"/>
        </w:rPr>
      </w:pPr>
      <w:r w:rsidRPr="00D629EF">
        <w:rPr>
          <w:noProof w:val="0"/>
          <w:snapToGrid w:val="0"/>
        </w:rPr>
        <w:t>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10</w:t>
      </w:r>
    </w:p>
    <w:p w14:paraId="6C417D8F" w14:textId="77777777" w:rsidR="00B97EC4" w:rsidRPr="00D629EF" w:rsidRDefault="00B97EC4" w:rsidP="00B97EC4">
      <w:pPr>
        <w:pStyle w:val="PL"/>
        <w:spacing w:line="0" w:lineRule="atLeast"/>
        <w:rPr>
          <w:noProof w:val="0"/>
          <w:snapToGrid w:val="0"/>
        </w:rPr>
      </w:pPr>
      <w:r w:rsidRPr="00D629EF">
        <w:rPr>
          <w:noProof w:val="0"/>
          <w:snapToGrid w:val="0"/>
        </w:rPr>
        <w:t>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11</w:t>
      </w:r>
    </w:p>
    <w:p w14:paraId="277AC65F" w14:textId="77777777" w:rsidR="00B97EC4" w:rsidRPr="00D629EF" w:rsidRDefault="00B97EC4" w:rsidP="00B97EC4">
      <w:pPr>
        <w:pStyle w:val="PL"/>
        <w:spacing w:line="0" w:lineRule="atLeast"/>
        <w:rPr>
          <w:noProof w:val="0"/>
          <w:snapToGrid w:val="0"/>
        </w:rPr>
      </w:pPr>
      <w:r w:rsidRPr="00D629EF">
        <w:rPr>
          <w:noProof w:val="0"/>
          <w:snapToGrid w:val="0"/>
        </w:rPr>
        <w:t>id-TimeToWait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12</w:t>
      </w:r>
    </w:p>
    <w:p w14:paraId="2C18E1E3" w14:textId="77777777" w:rsidR="00B97EC4" w:rsidRPr="00D629EF" w:rsidRDefault="00B97EC4" w:rsidP="00B97EC4">
      <w:pPr>
        <w:pStyle w:val="PL"/>
        <w:spacing w:line="0" w:lineRule="atLeast"/>
        <w:rPr>
          <w:noProof w:val="0"/>
          <w:snapToGrid w:val="0"/>
        </w:rPr>
      </w:pPr>
      <w:r w:rsidRPr="00D629EF">
        <w:rPr>
          <w:noProof w:val="0"/>
          <w:snapToGrid w:val="0"/>
        </w:rPr>
        <w:t>id-SecurityInformation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13</w:t>
      </w:r>
    </w:p>
    <w:p w14:paraId="519E7DDB" w14:textId="77777777" w:rsidR="00B97EC4" w:rsidRPr="00D629EF" w:rsidRDefault="00B97EC4" w:rsidP="00B97EC4">
      <w:pPr>
        <w:pStyle w:val="PL"/>
        <w:spacing w:line="0" w:lineRule="atLeast"/>
        <w:rPr>
          <w:noProof w:val="0"/>
          <w:snapToGrid w:val="0"/>
        </w:rPr>
      </w:pPr>
      <w:r w:rsidRPr="00D629EF">
        <w:rPr>
          <w:noProof w:val="0"/>
          <w:snapToGrid w:val="0"/>
        </w:rPr>
        <w:t>id-UEDLAggregateMaximumBitRate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14</w:t>
      </w:r>
    </w:p>
    <w:p w14:paraId="484F23D5" w14:textId="77777777" w:rsidR="00B97EC4" w:rsidRPr="00D629EF" w:rsidRDefault="00B97EC4" w:rsidP="00B97EC4">
      <w:pPr>
        <w:pStyle w:val="PL"/>
        <w:spacing w:line="0" w:lineRule="atLeast"/>
        <w:rPr>
          <w:noProof w:val="0"/>
          <w:snapToGrid w:val="0"/>
        </w:rPr>
      </w:pPr>
      <w:r w:rsidRPr="00D629EF">
        <w:rPr>
          <w:noProof w:val="0"/>
          <w:snapToGrid w:val="0"/>
        </w:rPr>
        <w:t>id-System-BearerContextSetupRequest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15</w:t>
      </w:r>
    </w:p>
    <w:p w14:paraId="1F1E8416" w14:textId="77777777" w:rsidR="00B97EC4" w:rsidRPr="00D629EF" w:rsidRDefault="00B97EC4" w:rsidP="00B97EC4">
      <w:pPr>
        <w:pStyle w:val="PL"/>
        <w:spacing w:line="0" w:lineRule="atLeast"/>
        <w:rPr>
          <w:noProof w:val="0"/>
          <w:snapToGrid w:val="0"/>
        </w:rPr>
      </w:pPr>
      <w:r w:rsidRPr="00D629EF">
        <w:rPr>
          <w:noProof w:val="0"/>
          <w:snapToGrid w:val="0"/>
        </w:rPr>
        <w:t>id-System-BearerContextSetupResponse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16</w:t>
      </w:r>
    </w:p>
    <w:p w14:paraId="70BE146F" w14:textId="77777777" w:rsidR="00B97EC4" w:rsidRPr="00D629EF" w:rsidRDefault="00B97EC4" w:rsidP="00B97EC4">
      <w:pPr>
        <w:pStyle w:val="PL"/>
        <w:spacing w:line="0" w:lineRule="atLeast"/>
        <w:rPr>
          <w:noProof w:val="0"/>
          <w:snapToGrid w:val="0"/>
        </w:rPr>
      </w:pPr>
      <w:r w:rsidRPr="00D629EF">
        <w:rPr>
          <w:noProof w:val="0"/>
          <w:snapToGrid w:val="0"/>
        </w:rPr>
        <w:t>id-BearerContextStatusChange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17</w:t>
      </w:r>
    </w:p>
    <w:p w14:paraId="4722DB5D"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18</w:t>
      </w:r>
    </w:p>
    <w:p w14:paraId="1F464E23"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19</w:t>
      </w:r>
    </w:p>
    <w:p w14:paraId="673055E7"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id-System-BearerContextModificationConfirm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20</w:t>
      </w:r>
    </w:p>
    <w:p w14:paraId="445C59CE"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21</w:t>
      </w:r>
    </w:p>
    <w:p w14:paraId="25EE1A57" w14:textId="77777777" w:rsidR="00B97EC4" w:rsidRPr="00D629EF" w:rsidRDefault="00B97EC4" w:rsidP="00B97EC4">
      <w:pPr>
        <w:pStyle w:val="PL"/>
        <w:spacing w:line="0" w:lineRule="atLeast"/>
        <w:rPr>
          <w:noProof w:val="0"/>
          <w:snapToGrid w:val="0"/>
        </w:rPr>
      </w:pPr>
      <w:r w:rsidRPr="00D629EF">
        <w:rPr>
          <w:noProof w:val="0"/>
          <w:snapToGrid w:val="0"/>
        </w:rPr>
        <w:t>id-DRB-Status-List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22</w:t>
      </w:r>
    </w:p>
    <w:p w14:paraId="3A7541AA" w14:textId="77777777" w:rsidR="00B97EC4" w:rsidRPr="00D629EF" w:rsidRDefault="00B97EC4" w:rsidP="00B97EC4">
      <w:pPr>
        <w:pStyle w:val="PL"/>
        <w:spacing w:line="0" w:lineRule="atLeast"/>
        <w:rPr>
          <w:noProof w:val="0"/>
          <w:snapToGrid w:val="0"/>
        </w:rPr>
      </w:pPr>
      <w:r w:rsidRPr="00D629EF">
        <w:rPr>
          <w:noProof w:val="0"/>
          <w:snapToGrid w:val="0"/>
        </w:rPr>
        <w:t>id-ActivityNotificationLevel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23</w:t>
      </w:r>
    </w:p>
    <w:p w14:paraId="3F64EA3A" w14:textId="77777777" w:rsidR="00B97EC4" w:rsidRPr="00D629EF" w:rsidRDefault="00B97EC4" w:rsidP="00B97EC4">
      <w:pPr>
        <w:pStyle w:val="PL"/>
        <w:spacing w:line="0" w:lineRule="atLeast"/>
        <w:rPr>
          <w:noProof w:val="0"/>
          <w:snapToGrid w:val="0"/>
        </w:rPr>
      </w:pPr>
      <w:r w:rsidRPr="00D629EF">
        <w:rPr>
          <w:noProof w:val="0"/>
          <w:snapToGrid w:val="0"/>
        </w:rPr>
        <w:t>id-ActivityInformation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24</w:t>
      </w:r>
    </w:p>
    <w:p w14:paraId="1D7A9A40" w14:textId="77777777" w:rsidR="00B97EC4" w:rsidRPr="00D629EF" w:rsidRDefault="00B97EC4" w:rsidP="00B97EC4">
      <w:pPr>
        <w:pStyle w:val="PL"/>
        <w:spacing w:line="0" w:lineRule="atLeast"/>
        <w:rPr>
          <w:noProof w:val="0"/>
          <w:snapToGrid w:val="0"/>
        </w:rPr>
      </w:pPr>
      <w:r w:rsidRPr="00D629EF">
        <w:rPr>
          <w:noProof w:val="0"/>
          <w:snapToGrid w:val="0"/>
        </w:rPr>
        <w:t>id-Data-Usage-Report-List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25</w:t>
      </w:r>
    </w:p>
    <w:p w14:paraId="037C414D" w14:textId="77777777" w:rsidR="00B97EC4" w:rsidRPr="00D629EF" w:rsidRDefault="00B97EC4" w:rsidP="00B97EC4">
      <w:pPr>
        <w:pStyle w:val="PL"/>
        <w:spacing w:line="0" w:lineRule="atLeast"/>
        <w:rPr>
          <w:noProof w:val="0"/>
          <w:snapToGrid w:val="0"/>
        </w:rPr>
      </w:pPr>
      <w:r w:rsidRPr="00D629EF">
        <w:rPr>
          <w:noProof w:val="0"/>
          <w:snapToGrid w:val="0"/>
        </w:rPr>
        <w:t>id-New-UL-TNL-Information-Required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26</w:t>
      </w:r>
    </w:p>
    <w:p w14:paraId="50E1D55A" w14:textId="77777777" w:rsidR="00B97EC4" w:rsidRPr="00D629EF" w:rsidRDefault="00B97EC4" w:rsidP="00B97EC4">
      <w:pPr>
        <w:pStyle w:val="PL"/>
        <w:spacing w:line="0" w:lineRule="atLeast"/>
        <w:rPr>
          <w:noProof w:val="0"/>
          <w:snapToGrid w:val="0"/>
        </w:rPr>
      </w:pPr>
      <w:r w:rsidRPr="00D629EF">
        <w:rPr>
          <w:noProof w:val="0"/>
          <w:snapToGrid w:val="0"/>
        </w:rPr>
        <w:t>id-GNB-CU-CP-TNLA-To-Add-List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27</w:t>
      </w:r>
    </w:p>
    <w:p w14:paraId="02C2C83F" w14:textId="77777777" w:rsidR="00B97EC4" w:rsidRPr="00D629EF" w:rsidRDefault="00B97EC4" w:rsidP="00B97EC4">
      <w:pPr>
        <w:pStyle w:val="PL"/>
        <w:spacing w:line="0" w:lineRule="atLeast"/>
        <w:rPr>
          <w:noProof w:val="0"/>
          <w:snapToGrid w:val="0"/>
        </w:rPr>
      </w:pPr>
      <w:r w:rsidRPr="00D629EF">
        <w:rPr>
          <w:noProof w:val="0"/>
          <w:snapToGrid w:val="0"/>
        </w:rPr>
        <w:t>id-GNB-CU-CP-TNLA-To-Remove-List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28</w:t>
      </w:r>
    </w:p>
    <w:p w14:paraId="0588D79B" w14:textId="77777777" w:rsidR="00B97EC4" w:rsidRPr="00D629EF" w:rsidRDefault="00B97EC4" w:rsidP="00B97EC4">
      <w:pPr>
        <w:pStyle w:val="PL"/>
        <w:spacing w:line="0" w:lineRule="atLeast"/>
        <w:rPr>
          <w:noProof w:val="0"/>
          <w:snapToGrid w:val="0"/>
        </w:rPr>
      </w:pPr>
      <w:r w:rsidRPr="00D629EF">
        <w:rPr>
          <w:noProof w:val="0"/>
          <w:snapToGrid w:val="0"/>
        </w:rPr>
        <w:t>id-GNB-CU-CP-TNLA-To-Update-List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29</w:t>
      </w:r>
    </w:p>
    <w:p w14:paraId="6DC40A0F" w14:textId="77777777" w:rsidR="00B97EC4" w:rsidRPr="00D629EF" w:rsidRDefault="00B97EC4" w:rsidP="00B97EC4">
      <w:pPr>
        <w:pStyle w:val="PL"/>
        <w:spacing w:line="0" w:lineRule="atLeast"/>
        <w:rPr>
          <w:noProof w:val="0"/>
          <w:snapToGrid w:val="0"/>
        </w:rPr>
      </w:pPr>
      <w:r w:rsidRPr="00D629EF">
        <w:rPr>
          <w:noProof w:val="0"/>
          <w:snapToGrid w:val="0"/>
        </w:rPr>
        <w:t>id-GNB-CU-CP-TNLA-Setup-List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30</w:t>
      </w:r>
    </w:p>
    <w:p w14:paraId="14C2CD7D" w14:textId="77777777" w:rsidR="00B97EC4" w:rsidRPr="00D629EF" w:rsidRDefault="00B97EC4" w:rsidP="00B97EC4">
      <w:pPr>
        <w:pStyle w:val="PL"/>
        <w:spacing w:line="0" w:lineRule="atLeast"/>
        <w:rPr>
          <w:noProof w:val="0"/>
          <w:snapToGrid w:val="0"/>
        </w:rPr>
      </w:pPr>
      <w:r w:rsidRPr="00D629EF">
        <w:rPr>
          <w:noProof w:val="0"/>
          <w:snapToGrid w:val="0"/>
        </w:rPr>
        <w:t>id-GNB-CU-CP-TNLA-Failed-To-Setup-List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31</w:t>
      </w:r>
    </w:p>
    <w:p w14:paraId="1051FC45" w14:textId="77777777" w:rsidR="00B97EC4" w:rsidRPr="00D629EF" w:rsidRDefault="00B97EC4" w:rsidP="00B97EC4">
      <w:pPr>
        <w:pStyle w:val="PL"/>
        <w:spacing w:line="0" w:lineRule="atLeast"/>
        <w:rPr>
          <w:noProof w:val="0"/>
          <w:snapToGrid w:val="0"/>
        </w:rPr>
      </w:pPr>
      <w:r w:rsidRPr="00D629EF">
        <w:rPr>
          <w:noProof w:val="0"/>
          <w:snapToGrid w:val="0"/>
        </w:rPr>
        <w:t>id-DRB-To-Setup-List-EUTRAN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32</w:t>
      </w:r>
    </w:p>
    <w:p w14:paraId="34479DF6" w14:textId="77777777" w:rsidR="00B97EC4" w:rsidRPr="00D629EF" w:rsidRDefault="00B97EC4" w:rsidP="00B97EC4">
      <w:pPr>
        <w:pStyle w:val="PL"/>
        <w:spacing w:line="0" w:lineRule="atLeast"/>
        <w:rPr>
          <w:noProof w:val="0"/>
          <w:snapToGrid w:val="0"/>
        </w:rPr>
      </w:pPr>
      <w:r w:rsidRPr="00D629EF">
        <w:rPr>
          <w:noProof w:val="0"/>
          <w:snapToGrid w:val="0"/>
        </w:rPr>
        <w:t>id-DRB-To-Modify-List-EUTRAN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33</w:t>
      </w:r>
    </w:p>
    <w:p w14:paraId="3A83B75E" w14:textId="77777777" w:rsidR="00B97EC4" w:rsidRPr="00D629EF" w:rsidRDefault="00B97EC4" w:rsidP="00B97EC4">
      <w:pPr>
        <w:pStyle w:val="PL"/>
        <w:spacing w:line="0" w:lineRule="atLeast"/>
        <w:rPr>
          <w:noProof w:val="0"/>
          <w:snapToGrid w:val="0"/>
        </w:rPr>
      </w:pPr>
      <w:r w:rsidRPr="00D629EF">
        <w:rPr>
          <w:noProof w:val="0"/>
          <w:snapToGrid w:val="0"/>
        </w:rPr>
        <w:t>id-DRB-To-Remove-List-EUTRAN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34</w:t>
      </w:r>
    </w:p>
    <w:p w14:paraId="6A1E522F" w14:textId="77777777" w:rsidR="00B97EC4" w:rsidRPr="00D629EF" w:rsidRDefault="00B97EC4" w:rsidP="00B97EC4">
      <w:pPr>
        <w:pStyle w:val="PL"/>
        <w:spacing w:line="0" w:lineRule="atLeast"/>
        <w:rPr>
          <w:noProof w:val="0"/>
          <w:snapToGrid w:val="0"/>
        </w:rPr>
      </w:pPr>
      <w:r w:rsidRPr="00D629EF">
        <w:rPr>
          <w:noProof w:val="0"/>
          <w:snapToGrid w:val="0"/>
        </w:rPr>
        <w:t>id-DRB-Required-To-Modify-List-EUTRAN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35</w:t>
      </w:r>
    </w:p>
    <w:p w14:paraId="2843C864" w14:textId="77777777" w:rsidR="00B97EC4" w:rsidRPr="00D629EF" w:rsidRDefault="00B97EC4" w:rsidP="00B97EC4">
      <w:pPr>
        <w:pStyle w:val="PL"/>
        <w:spacing w:line="0" w:lineRule="atLeast"/>
        <w:rPr>
          <w:noProof w:val="0"/>
          <w:snapToGrid w:val="0"/>
        </w:rPr>
      </w:pPr>
      <w:r w:rsidRPr="00D629EF">
        <w:rPr>
          <w:noProof w:val="0"/>
          <w:snapToGrid w:val="0"/>
        </w:rPr>
        <w:t>id-DRB-Required-To-Remove-List-EUTRAN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36</w:t>
      </w:r>
    </w:p>
    <w:p w14:paraId="4B6B6CB5" w14:textId="77777777" w:rsidR="00B97EC4" w:rsidRPr="00D629EF" w:rsidRDefault="00B97EC4" w:rsidP="00B97EC4">
      <w:pPr>
        <w:pStyle w:val="PL"/>
        <w:spacing w:line="0" w:lineRule="atLeast"/>
        <w:rPr>
          <w:noProof w:val="0"/>
          <w:snapToGrid w:val="0"/>
        </w:rPr>
      </w:pPr>
      <w:r w:rsidRPr="00D629EF">
        <w:rPr>
          <w:noProof w:val="0"/>
          <w:snapToGrid w:val="0"/>
        </w:rPr>
        <w:t>id-DRB-Setup-List-EUTRAN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37</w:t>
      </w:r>
    </w:p>
    <w:p w14:paraId="7336476C" w14:textId="77777777" w:rsidR="00B97EC4" w:rsidRPr="00D629EF" w:rsidRDefault="00B97EC4" w:rsidP="00B97EC4">
      <w:pPr>
        <w:pStyle w:val="PL"/>
        <w:spacing w:line="0" w:lineRule="atLeast"/>
        <w:rPr>
          <w:noProof w:val="0"/>
          <w:snapToGrid w:val="0"/>
        </w:rPr>
      </w:pPr>
      <w:r w:rsidRPr="00D629EF">
        <w:rPr>
          <w:noProof w:val="0"/>
          <w:snapToGrid w:val="0"/>
        </w:rPr>
        <w:t>id-DRB-Failed-List-EUTRAN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38</w:t>
      </w:r>
    </w:p>
    <w:p w14:paraId="045EFB1D" w14:textId="77777777" w:rsidR="00B97EC4" w:rsidRPr="00D629EF" w:rsidRDefault="00B97EC4" w:rsidP="00B97EC4">
      <w:pPr>
        <w:pStyle w:val="PL"/>
        <w:spacing w:line="0" w:lineRule="atLeast"/>
        <w:rPr>
          <w:noProof w:val="0"/>
          <w:snapToGrid w:val="0"/>
        </w:rPr>
      </w:pPr>
      <w:r w:rsidRPr="00D629EF">
        <w:rPr>
          <w:noProof w:val="0"/>
          <w:snapToGrid w:val="0"/>
        </w:rPr>
        <w:t>id-DRB-Modified-List-EUTRAN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39</w:t>
      </w:r>
    </w:p>
    <w:p w14:paraId="4AD44B32" w14:textId="77777777" w:rsidR="00B97EC4" w:rsidRPr="00D629EF" w:rsidRDefault="00B97EC4" w:rsidP="00B97EC4">
      <w:pPr>
        <w:pStyle w:val="PL"/>
        <w:spacing w:line="0" w:lineRule="atLeast"/>
        <w:rPr>
          <w:noProof w:val="0"/>
          <w:snapToGrid w:val="0"/>
        </w:rPr>
      </w:pPr>
      <w:r w:rsidRPr="00D629EF">
        <w:rPr>
          <w:noProof w:val="0"/>
          <w:snapToGrid w:val="0"/>
        </w:rPr>
        <w:t>id-DRB-Failed-To-Modify-List-EUTRAN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40</w:t>
      </w:r>
    </w:p>
    <w:p w14:paraId="4D5597D4" w14:textId="77777777" w:rsidR="00B97EC4" w:rsidRPr="00D629EF" w:rsidRDefault="00B97EC4" w:rsidP="00B97EC4">
      <w:pPr>
        <w:pStyle w:val="PL"/>
        <w:spacing w:line="0" w:lineRule="atLeast"/>
        <w:rPr>
          <w:noProof w:val="0"/>
          <w:snapToGrid w:val="0"/>
        </w:rPr>
      </w:pPr>
      <w:r w:rsidRPr="00D629EF">
        <w:rPr>
          <w:noProof w:val="0"/>
          <w:snapToGrid w:val="0"/>
        </w:rPr>
        <w:t>id-DRB-Confirm-Modified-List-EUTRAN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41</w:t>
      </w:r>
    </w:p>
    <w:p w14:paraId="67AE719C" w14:textId="77777777" w:rsidR="00B97EC4" w:rsidRPr="00D629EF" w:rsidRDefault="00B97EC4" w:rsidP="00B97EC4">
      <w:pPr>
        <w:pStyle w:val="PL"/>
        <w:spacing w:line="0" w:lineRule="atLeast"/>
        <w:rPr>
          <w:noProof w:val="0"/>
          <w:snapToGrid w:val="0"/>
        </w:rPr>
      </w:pPr>
      <w:r w:rsidRPr="00D629EF">
        <w:rPr>
          <w:noProof w:val="0"/>
          <w:snapToGrid w:val="0"/>
        </w:rPr>
        <w:t>id-PDU-Session-Resource-To-Setup-List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42</w:t>
      </w:r>
    </w:p>
    <w:p w14:paraId="2A496675" w14:textId="77777777" w:rsidR="00B97EC4" w:rsidRPr="00D629EF" w:rsidRDefault="00B97EC4" w:rsidP="00B97EC4">
      <w:pPr>
        <w:pStyle w:val="PL"/>
        <w:spacing w:line="0" w:lineRule="atLeast"/>
        <w:rPr>
          <w:noProof w:val="0"/>
          <w:snapToGrid w:val="0"/>
        </w:rPr>
      </w:pPr>
      <w:r w:rsidRPr="00D629EF">
        <w:rPr>
          <w:noProof w:val="0"/>
          <w:snapToGrid w:val="0"/>
        </w:rPr>
        <w:t>id-PDU-Session-Resource-To-Modify-List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43</w:t>
      </w:r>
    </w:p>
    <w:p w14:paraId="5CEC68D9" w14:textId="77777777" w:rsidR="00B97EC4" w:rsidRPr="00D629EF" w:rsidRDefault="00B97EC4" w:rsidP="00B97EC4">
      <w:pPr>
        <w:pStyle w:val="PL"/>
        <w:spacing w:line="0" w:lineRule="atLeast"/>
        <w:rPr>
          <w:noProof w:val="0"/>
          <w:snapToGrid w:val="0"/>
        </w:rPr>
      </w:pPr>
      <w:r w:rsidRPr="00D629EF">
        <w:rPr>
          <w:noProof w:val="0"/>
          <w:snapToGrid w:val="0"/>
        </w:rPr>
        <w:t>id-PDU-Session-Resource-To-Remove-List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44</w:t>
      </w:r>
    </w:p>
    <w:p w14:paraId="747F3E92" w14:textId="77777777" w:rsidR="00B97EC4" w:rsidRPr="00D629EF" w:rsidRDefault="00B97EC4" w:rsidP="00B97EC4">
      <w:pPr>
        <w:pStyle w:val="PL"/>
        <w:spacing w:line="0" w:lineRule="atLeast"/>
        <w:rPr>
          <w:noProof w:val="0"/>
          <w:snapToGrid w:val="0"/>
        </w:rPr>
      </w:pPr>
      <w:r w:rsidRPr="00D629EF">
        <w:rPr>
          <w:noProof w:val="0"/>
          <w:snapToGrid w:val="0"/>
        </w:rPr>
        <w:t>id-PDU-Session-Resource-Required-To-Modify-List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45</w:t>
      </w:r>
    </w:p>
    <w:p w14:paraId="50905CE7" w14:textId="77777777" w:rsidR="00B97EC4" w:rsidRPr="00D629EF" w:rsidRDefault="00B97EC4" w:rsidP="00B97EC4">
      <w:pPr>
        <w:pStyle w:val="PL"/>
        <w:spacing w:line="0" w:lineRule="atLeast"/>
        <w:rPr>
          <w:noProof w:val="0"/>
          <w:snapToGrid w:val="0"/>
        </w:rPr>
      </w:pPr>
      <w:r w:rsidRPr="00D629EF">
        <w:rPr>
          <w:noProof w:val="0"/>
          <w:snapToGrid w:val="0"/>
        </w:rPr>
        <w:t>id-PDU-Session-Resource-Setup-List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46</w:t>
      </w:r>
    </w:p>
    <w:p w14:paraId="4D48D91E"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47</w:t>
      </w:r>
    </w:p>
    <w:p w14:paraId="7EBE2D82" w14:textId="77777777" w:rsidR="00B97EC4" w:rsidRPr="00D629EF" w:rsidRDefault="00B97EC4" w:rsidP="00B97EC4">
      <w:pPr>
        <w:pStyle w:val="PL"/>
        <w:spacing w:line="0" w:lineRule="atLeast"/>
        <w:rPr>
          <w:noProof w:val="0"/>
          <w:snapToGrid w:val="0"/>
        </w:rPr>
      </w:pPr>
      <w:r w:rsidRPr="00D629EF">
        <w:rPr>
          <w:noProof w:val="0"/>
          <w:snapToGrid w:val="0"/>
        </w:rPr>
        <w:t>id-PDU-Session-Resource-Modified-List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48</w:t>
      </w:r>
    </w:p>
    <w:p w14:paraId="60E4DDB8"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49</w:t>
      </w:r>
    </w:p>
    <w:p w14:paraId="471AC1AC" w14:textId="77777777" w:rsidR="00B97EC4" w:rsidRPr="00D629EF" w:rsidRDefault="00B97EC4" w:rsidP="00B97EC4">
      <w:pPr>
        <w:pStyle w:val="PL"/>
        <w:spacing w:line="0" w:lineRule="atLeast"/>
        <w:rPr>
          <w:noProof w:val="0"/>
          <w:snapToGrid w:val="0"/>
        </w:rPr>
      </w:pPr>
      <w:r w:rsidRPr="00D629EF">
        <w:rPr>
          <w:noProof w:val="0"/>
          <w:snapToGrid w:val="0"/>
        </w:rPr>
        <w:t>id-PDU-Session-Resource-Confirm-Modified-List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50</w:t>
      </w:r>
    </w:p>
    <w:p w14:paraId="6884B78D" w14:textId="77777777" w:rsidR="00B97EC4" w:rsidRPr="00D629EF" w:rsidRDefault="00B97EC4" w:rsidP="00B97EC4">
      <w:pPr>
        <w:pStyle w:val="PL"/>
        <w:spacing w:line="0" w:lineRule="atLeast"/>
        <w:rPr>
          <w:noProof w:val="0"/>
          <w:snapToGrid w:val="0"/>
        </w:rPr>
      </w:pPr>
      <w:r w:rsidRPr="00D629EF">
        <w:rPr>
          <w:noProof w:val="0"/>
          <w:snapToGrid w:val="0"/>
        </w:rPr>
        <w:t>id-DRB-To-Setup-Mod-List-EUTRAN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51</w:t>
      </w:r>
    </w:p>
    <w:p w14:paraId="468294C8" w14:textId="77777777" w:rsidR="00B97EC4" w:rsidRPr="00D629EF" w:rsidRDefault="00B97EC4" w:rsidP="00B97EC4">
      <w:pPr>
        <w:pStyle w:val="PL"/>
        <w:spacing w:line="0" w:lineRule="atLeast"/>
        <w:rPr>
          <w:noProof w:val="0"/>
          <w:snapToGrid w:val="0"/>
        </w:rPr>
      </w:pPr>
      <w:r w:rsidRPr="00D629EF">
        <w:rPr>
          <w:noProof w:val="0"/>
          <w:snapToGrid w:val="0"/>
        </w:rPr>
        <w:t>id-DRB-Setup-Mod-List-EUTRAN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52</w:t>
      </w:r>
    </w:p>
    <w:p w14:paraId="1A92A077" w14:textId="77777777" w:rsidR="00B97EC4" w:rsidRPr="00D629EF" w:rsidRDefault="00B97EC4" w:rsidP="00B97EC4">
      <w:pPr>
        <w:pStyle w:val="PL"/>
        <w:spacing w:line="0" w:lineRule="atLeast"/>
        <w:rPr>
          <w:noProof w:val="0"/>
          <w:snapToGrid w:val="0"/>
        </w:rPr>
      </w:pPr>
      <w:r w:rsidRPr="00D629EF">
        <w:rPr>
          <w:noProof w:val="0"/>
          <w:snapToGrid w:val="0"/>
        </w:rPr>
        <w:t>id-DRB-Failed-Mod-List-EUTRAN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53</w:t>
      </w:r>
    </w:p>
    <w:p w14:paraId="0622A69D" w14:textId="77777777" w:rsidR="00B97EC4" w:rsidRPr="00D629EF" w:rsidRDefault="00B97EC4" w:rsidP="00B97EC4">
      <w:pPr>
        <w:pStyle w:val="PL"/>
        <w:spacing w:line="0" w:lineRule="atLeast"/>
        <w:rPr>
          <w:noProof w:val="0"/>
          <w:snapToGrid w:val="0"/>
        </w:rPr>
      </w:pPr>
      <w:r w:rsidRPr="00D629EF">
        <w:rPr>
          <w:noProof w:val="0"/>
          <w:snapToGrid w:val="0"/>
        </w:rPr>
        <w:t>id-PDU-Session-Resource-Setup-Mod-List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54</w:t>
      </w:r>
    </w:p>
    <w:p w14:paraId="7A5E7D0B"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55</w:t>
      </w:r>
    </w:p>
    <w:p w14:paraId="15F00F0D" w14:textId="77777777" w:rsidR="00B97EC4" w:rsidRPr="00D629EF" w:rsidRDefault="00B97EC4" w:rsidP="00B97EC4">
      <w:pPr>
        <w:pStyle w:val="PL"/>
        <w:spacing w:line="0" w:lineRule="atLeast"/>
        <w:rPr>
          <w:noProof w:val="0"/>
          <w:snapToGrid w:val="0"/>
        </w:rPr>
      </w:pPr>
      <w:r w:rsidRPr="00D629EF">
        <w:rPr>
          <w:noProof w:val="0"/>
          <w:snapToGrid w:val="0"/>
        </w:rPr>
        <w:t>id-PDU-Session-Resource-To-Setup-Mod-List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56</w:t>
      </w:r>
    </w:p>
    <w:p w14:paraId="357E2989" w14:textId="77777777" w:rsidR="00B97EC4" w:rsidRPr="00D629EF" w:rsidRDefault="00B97EC4" w:rsidP="00B97EC4">
      <w:pPr>
        <w:pStyle w:val="PL"/>
        <w:spacing w:line="0" w:lineRule="atLeast"/>
        <w:rPr>
          <w:noProof w:val="0"/>
          <w:snapToGrid w:val="0"/>
        </w:rPr>
      </w:pPr>
      <w:r w:rsidRPr="00D629EF">
        <w:rPr>
          <w:noProof w:val="0"/>
          <w:snapToGrid w:val="0"/>
        </w:rPr>
        <w:t>id-TransactionID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57</w:t>
      </w:r>
    </w:p>
    <w:p w14:paraId="440C2F02" w14:textId="77777777" w:rsidR="00B97EC4" w:rsidRPr="00D629EF" w:rsidRDefault="00B97EC4" w:rsidP="00B97EC4">
      <w:pPr>
        <w:pStyle w:val="PL"/>
        <w:spacing w:line="0" w:lineRule="atLeast"/>
        <w:rPr>
          <w:noProof w:val="0"/>
          <w:snapToGrid w:val="0"/>
        </w:rPr>
      </w:pPr>
      <w:r w:rsidRPr="00D629EF">
        <w:rPr>
          <w:noProof w:val="0"/>
          <w:snapToGrid w:val="0"/>
        </w:rPr>
        <w:t>id-Serving-PLMN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58</w:t>
      </w:r>
    </w:p>
    <w:p w14:paraId="22742915" w14:textId="77777777" w:rsidR="00B97EC4" w:rsidRPr="00D629EF" w:rsidRDefault="00B97EC4" w:rsidP="00B97EC4">
      <w:pPr>
        <w:pStyle w:val="PL"/>
        <w:spacing w:line="0" w:lineRule="atLeast"/>
        <w:rPr>
          <w:noProof w:val="0"/>
          <w:snapToGrid w:val="0"/>
        </w:rPr>
      </w:pPr>
      <w:r w:rsidRPr="00D629EF">
        <w:rPr>
          <w:noProof w:val="0"/>
          <w:snapToGrid w:val="0"/>
        </w:rPr>
        <w:t>id-UE-Inactivity-Timer</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59</w:t>
      </w:r>
    </w:p>
    <w:p w14:paraId="5D58DDCC" w14:textId="77777777" w:rsidR="00B97EC4" w:rsidRPr="00D629EF" w:rsidRDefault="00B97EC4" w:rsidP="00B97EC4">
      <w:pPr>
        <w:pStyle w:val="PL"/>
        <w:spacing w:line="0" w:lineRule="atLeast"/>
        <w:rPr>
          <w:noProof w:val="0"/>
          <w:snapToGrid w:val="0"/>
        </w:rPr>
      </w:pPr>
      <w:r w:rsidRPr="00D629EF">
        <w:rPr>
          <w:noProof w:val="0"/>
          <w:snapToGrid w:val="0"/>
        </w:rPr>
        <w:t>id-System-GNB-CU-UP-CounterCheckRequest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60</w:t>
      </w:r>
    </w:p>
    <w:p w14:paraId="3541CCC7" w14:textId="77777777" w:rsidR="00B97EC4" w:rsidRPr="00D629EF" w:rsidRDefault="00B97EC4" w:rsidP="00B97EC4">
      <w:pPr>
        <w:pStyle w:val="PL"/>
        <w:spacing w:line="0" w:lineRule="atLeast"/>
        <w:rPr>
          <w:noProof w:val="0"/>
          <w:snapToGrid w:val="0"/>
        </w:rPr>
      </w:pPr>
      <w:r w:rsidRPr="00D629EF">
        <w:rPr>
          <w:noProof w:val="0"/>
          <w:snapToGrid w:val="0"/>
        </w:rPr>
        <w:t>id-DRBs-Subject-To-Counter-Check-List-EUTRAN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61</w:t>
      </w:r>
    </w:p>
    <w:p w14:paraId="3859B6D3" w14:textId="77777777" w:rsidR="00B97EC4" w:rsidRPr="00D629EF" w:rsidRDefault="00B97EC4" w:rsidP="00B97EC4">
      <w:pPr>
        <w:pStyle w:val="PL"/>
        <w:spacing w:line="0" w:lineRule="atLeast"/>
        <w:rPr>
          <w:noProof w:val="0"/>
          <w:snapToGrid w:val="0"/>
        </w:rPr>
      </w:pPr>
      <w:r w:rsidRPr="00D629EF">
        <w:rPr>
          <w:noProof w:val="0"/>
          <w:snapToGrid w:val="0"/>
        </w:rPr>
        <w:t>id-DRBs-Subject-To-Counter-Check-List-NG-RAN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62</w:t>
      </w:r>
    </w:p>
    <w:p w14:paraId="64C78FE5" w14:textId="77777777" w:rsidR="00B97EC4" w:rsidRPr="00D629EF" w:rsidRDefault="00B97EC4" w:rsidP="00B97EC4">
      <w:pPr>
        <w:pStyle w:val="PL"/>
        <w:spacing w:line="0" w:lineRule="atLeast"/>
        <w:rPr>
          <w:noProof w:val="0"/>
          <w:snapToGrid w:val="0"/>
        </w:rPr>
      </w:pPr>
      <w:r w:rsidRPr="00D629EF">
        <w:rPr>
          <w:noProof w:val="0"/>
          <w:snapToGrid w:val="0"/>
        </w:rPr>
        <w:t>id-PPI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63</w:t>
      </w:r>
    </w:p>
    <w:p w14:paraId="56E83CD3" w14:textId="77777777" w:rsidR="00B97EC4" w:rsidRPr="00D629EF" w:rsidRDefault="00B97EC4" w:rsidP="00B97EC4">
      <w:pPr>
        <w:pStyle w:val="PL"/>
        <w:spacing w:line="0" w:lineRule="atLeast"/>
        <w:rPr>
          <w:noProof w:val="0"/>
          <w:snapToGrid w:val="0"/>
        </w:rPr>
      </w:pPr>
      <w:r w:rsidRPr="00D629EF">
        <w:rPr>
          <w:noProof w:val="0"/>
          <w:snapToGrid w:val="0"/>
        </w:rPr>
        <w:t>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64</w:t>
      </w:r>
    </w:p>
    <w:p w14:paraId="2672556D" w14:textId="77777777" w:rsidR="00B97EC4" w:rsidRPr="00D629EF" w:rsidRDefault="00B97EC4" w:rsidP="00B97EC4">
      <w:pPr>
        <w:pStyle w:val="PL"/>
        <w:spacing w:line="0" w:lineRule="atLeast"/>
        <w:rPr>
          <w:rFonts w:eastAsia="SimSun"/>
          <w:snapToGrid w:val="0"/>
        </w:rPr>
      </w:pPr>
      <w:r w:rsidRPr="00D629EF">
        <w:rPr>
          <w:rFonts w:eastAsia="SimSun"/>
          <w:snapToGrid w:val="0"/>
        </w:rPr>
        <w:t>id-GNB-CU-UP-OverloadInformation</w:t>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t>ProtocolIE-ID ::= 65</w:t>
      </w:r>
    </w:p>
    <w:p w14:paraId="0B440A39" w14:textId="77777777" w:rsidR="00B97EC4" w:rsidRPr="00D629EF" w:rsidRDefault="00B97EC4" w:rsidP="00B97EC4">
      <w:pPr>
        <w:pStyle w:val="PL"/>
        <w:spacing w:line="0" w:lineRule="atLeast"/>
      </w:pPr>
      <w:r w:rsidRPr="00D629EF">
        <w:rPr>
          <w:snapToGrid w:val="0"/>
        </w:rPr>
        <w:t>id-UEDLMaximumIntegrityProtectedDataRate</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t>ProtocolIE-ID ::= 66</w:t>
      </w:r>
    </w:p>
    <w:p w14:paraId="4C48D518" w14:textId="77777777" w:rsidR="00B97EC4" w:rsidRPr="00D629EF" w:rsidRDefault="00B97EC4" w:rsidP="00B97EC4">
      <w:pPr>
        <w:pStyle w:val="PL"/>
        <w:spacing w:line="0" w:lineRule="atLeast"/>
      </w:pPr>
      <w:r w:rsidRPr="00D629EF">
        <w:rPr>
          <w:noProof w:val="0"/>
          <w:snapToGrid w:val="0"/>
        </w:rPr>
        <w:t>id-PDU-Session-To-Notify-List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t>ProtocolIE-ID ::= 67</w:t>
      </w:r>
    </w:p>
    <w:p w14:paraId="2123CFE3" w14:textId="77777777" w:rsidR="00B97EC4" w:rsidRPr="00D629EF" w:rsidRDefault="00B97EC4" w:rsidP="00B97EC4">
      <w:pPr>
        <w:pStyle w:val="PL"/>
        <w:spacing w:line="0" w:lineRule="atLeast"/>
        <w:rPr>
          <w:noProof w:val="0"/>
          <w:snapToGrid w:val="0"/>
        </w:rPr>
      </w:pPr>
      <w:r w:rsidRPr="00D629EF">
        <w:rPr>
          <w:noProof w:val="0"/>
          <w:snapToGrid w:val="0"/>
        </w:rPr>
        <w:t>id-PDU-Session-Resource-Data-Usage-List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68</w:t>
      </w:r>
    </w:p>
    <w:p w14:paraId="75EB0CF4" w14:textId="77777777" w:rsidR="00B97EC4" w:rsidRPr="00D629EF" w:rsidRDefault="00B97EC4" w:rsidP="00B97EC4">
      <w:pPr>
        <w:pStyle w:val="PL"/>
        <w:spacing w:line="0" w:lineRule="atLeast"/>
        <w:rPr>
          <w:noProof w:val="0"/>
          <w:snapToGrid w:val="0"/>
        </w:rPr>
      </w:pPr>
      <w:r w:rsidRPr="00D629EF">
        <w:rPr>
          <w:noProof w:val="0"/>
          <w:snapToGrid w:val="0"/>
        </w:rPr>
        <w:t>id-SNSSAI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69</w:t>
      </w:r>
    </w:p>
    <w:p w14:paraId="555CF682" w14:textId="77777777" w:rsidR="00B97EC4" w:rsidRPr="00D629EF" w:rsidRDefault="00B97EC4" w:rsidP="00B97EC4">
      <w:pPr>
        <w:pStyle w:val="PL"/>
        <w:spacing w:line="0" w:lineRule="atLeast"/>
        <w:rPr>
          <w:noProof w:val="0"/>
          <w:snapToGrid w:val="0"/>
        </w:rPr>
      </w:pPr>
      <w:r w:rsidRPr="00D629EF">
        <w:rPr>
          <w:noProof w:val="0"/>
          <w:snapToGrid w:val="0"/>
        </w:rPr>
        <w:t>id-DataDiscardRequired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70</w:t>
      </w:r>
    </w:p>
    <w:p w14:paraId="6A69BB75" w14:textId="77777777" w:rsidR="00B97EC4" w:rsidRPr="00D629EF" w:rsidRDefault="00B97EC4" w:rsidP="00B97EC4">
      <w:pPr>
        <w:pStyle w:val="PL"/>
        <w:spacing w:line="0" w:lineRule="atLeast"/>
        <w:rPr>
          <w:noProof w:val="0"/>
          <w:snapToGrid w:val="0"/>
        </w:rPr>
      </w:pPr>
      <w:r w:rsidRPr="00D629EF">
        <w:rPr>
          <w:noProof w:val="0"/>
          <w:snapToGrid w:val="0"/>
        </w:rPr>
        <w:t>id-OldQoSFlowMap-ULendmarkerexpected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71</w:t>
      </w:r>
    </w:p>
    <w:p w14:paraId="7549565C" w14:textId="77777777" w:rsidR="00B97EC4" w:rsidRPr="00D629EF" w:rsidRDefault="00B97EC4" w:rsidP="00B97EC4">
      <w:pPr>
        <w:pStyle w:val="PL"/>
        <w:spacing w:line="0" w:lineRule="atLeast"/>
        <w:rPr>
          <w:noProof w:val="0"/>
          <w:snapToGrid w:val="0"/>
        </w:rPr>
      </w:pPr>
      <w:r w:rsidRPr="00D629EF">
        <w:rPr>
          <w:noProof w:val="0"/>
          <w:snapToGrid w:val="0"/>
        </w:rPr>
        <w:t>id-DRB-QoS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72</w:t>
      </w:r>
    </w:p>
    <w:p w14:paraId="198305FA" w14:textId="77777777" w:rsidR="00B97EC4" w:rsidRPr="00D629EF" w:rsidRDefault="00B97EC4" w:rsidP="00B97EC4">
      <w:pPr>
        <w:pStyle w:val="PL"/>
        <w:spacing w:line="0" w:lineRule="atLeast"/>
        <w:rPr>
          <w:snapToGrid w:val="0"/>
        </w:rPr>
      </w:pPr>
      <w:r w:rsidRPr="00D629EF">
        <w:rPr>
          <w:noProof w:val="0"/>
          <w:snapToGrid w:val="0"/>
        </w:rPr>
        <w:t>id-</w:t>
      </w:r>
      <w:r w:rsidRPr="00D629EF">
        <w:rPr>
          <w:snapToGrid w:val="0"/>
        </w:rPr>
        <w:t>GNB-CU-UP-TNLA-To-Remove-List</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73</w:t>
      </w:r>
    </w:p>
    <w:p w14:paraId="528919B7" w14:textId="77777777" w:rsidR="00B97EC4" w:rsidRPr="00D629EF" w:rsidRDefault="00B97EC4" w:rsidP="00B97EC4">
      <w:pPr>
        <w:pStyle w:val="PL"/>
        <w:spacing w:line="0" w:lineRule="atLeast"/>
        <w:rPr>
          <w:snapToGrid w:val="0"/>
        </w:rPr>
      </w:pPr>
      <w:r w:rsidRPr="00D629EF">
        <w:rPr>
          <w:rFonts w:eastAsia="SimSun"/>
        </w:rPr>
        <w:t>id-</w:t>
      </w:r>
      <w:r w:rsidRPr="00D629EF">
        <w:rPr>
          <w:noProof w:val="0"/>
          <w:snapToGrid w:val="0"/>
        </w:rPr>
        <w:t>endpoint-IP-Address-and-Port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snapToGrid w:val="0"/>
        </w:rPr>
        <w:t>ProtocolIE-ID ::= 74</w:t>
      </w:r>
    </w:p>
    <w:p w14:paraId="70AC6FC6" w14:textId="77777777" w:rsidR="00B97EC4" w:rsidRPr="00D629EF" w:rsidRDefault="00B97EC4" w:rsidP="00B97EC4">
      <w:pPr>
        <w:pStyle w:val="PL"/>
        <w:spacing w:line="0" w:lineRule="atLeast"/>
        <w:rPr>
          <w:snapToGrid w:val="0"/>
        </w:rPr>
      </w:pPr>
      <w:r w:rsidRPr="00D629EF">
        <w:rPr>
          <w:snapToGrid w:val="0"/>
        </w:rPr>
        <w:t>id-</w:t>
      </w:r>
      <w:r w:rsidRPr="00D629EF">
        <w:t>TNLAssociationTransportLayerAddressgNBCUUP</w:t>
      </w:r>
      <w:r w:rsidRPr="00D629EF">
        <w:tab/>
      </w:r>
      <w:r w:rsidRPr="00D629EF">
        <w:tab/>
      </w:r>
      <w:r w:rsidRPr="00D629EF">
        <w:tab/>
      </w:r>
      <w:r w:rsidRPr="00D629EF">
        <w:tab/>
      </w:r>
      <w:r w:rsidRPr="00D629EF">
        <w:tab/>
      </w:r>
      <w:r w:rsidRPr="00D629EF">
        <w:rPr>
          <w:snapToGrid w:val="0"/>
        </w:rPr>
        <w:t>ProtocolIE-ID ::= 75</w:t>
      </w:r>
    </w:p>
    <w:p w14:paraId="2248E728" w14:textId="77777777" w:rsidR="00B97EC4" w:rsidRPr="00D629EF" w:rsidRDefault="00B97EC4" w:rsidP="00B97EC4">
      <w:pPr>
        <w:pStyle w:val="PL"/>
        <w:spacing w:line="0" w:lineRule="atLeast"/>
        <w:rPr>
          <w:noProof w:val="0"/>
          <w:snapToGrid w:val="0"/>
        </w:rPr>
      </w:pPr>
      <w:r w:rsidRPr="00D629EF">
        <w:rPr>
          <w:noProof w:val="0"/>
          <w:snapToGrid w:val="0"/>
        </w:rPr>
        <w:t>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76</w:t>
      </w:r>
    </w:p>
    <w:p w14:paraId="61D8B67B" w14:textId="77777777" w:rsidR="00B97EC4" w:rsidRPr="00D629EF" w:rsidRDefault="00B97EC4" w:rsidP="00B97EC4">
      <w:pPr>
        <w:pStyle w:val="PL"/>
        <w:spacing w:line="0" w:lineRule="atLeast"/>
        <w:rPr>
          <w:noProof w:val="0"/>
          <w:snapToGrid w:val="0"/>
        </w:rPr>
      </w:pPr>
      <w:r w:rsidRPr="00D629EF">
        <w:rPr>
          <w:noProof w:val="0"/>
          <w:snapToGrid w:val="0"/>
        </w:rPr>
        <w:t>id-GNB-DU-ID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77</w:t>
      </w:r>
    </w:p>
    <w:p w14:paraId="51DD7B6D" w14:textId="77777777" w:rsidR="00B97EC4" w:rsidRPr="00D629EF" w:rsidRDefault="00B97EC4" w:rsidP="00B97EC4">
      <w:pPr>
        <w:pStyle w:val="PL"/>
        <w:spacing w:line="0" w:lineRule="atLeast"/>
        <w:rPr>
          <w:noProof w:val="0"/>
          <w:snapToGrid w:val="0"/>
        </w:rPr>
      </w:pPr>
      <w:r w:rsidRPr="00D629EF">
        <w:rPr>
          <w:noProof w:val="0"/>
          <w:snapToGrid w:val="0"/>
        </w:rPr>
        <w:t>id-CommonNetworkInstance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78</w:t>
      </w:r>
    </w:p>
    <w:p w14:paraId="38D4F045" w14:textId="77777777" w:rsidR="00B97EC4" w:rsidRPr="00D629EF" w:rsidRDefault="00B97EC4" w:rsidP="00B97EC4">
      <w:pPr>
        <w:pStyle w:val="PL"/>
        <w:spacing w:line="0" w:lineRule="atLeast"/>
        <w:rPr>
          <w:noProof w:val="0"/>
          <w:snapToGrid w:val="0"/>
        </w:rPr>
      </w:pPr>
      <w:r w:rsidRPr="00D629EF">
        <w:rPr>
          <w:noProof w:val="0"/>
          <w:snapToGrid w:val="0"/>
        </w:rPr>
        <w:t>id-NetworkInstance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79</w:t>
      </w:r>
    </w:p>
    <w:p w14:paraId="5C126194" w14:textId="77777777" w:rsidR="00B97EC4" w:rsidRPr="00D629EF" w:rsidRDefault="00B97EC4" w:rsidP="00B97EC4">
      <w:pPr>
        <w:pStyle w:val="PL"/>
        <w:spacing w:line="0" w:lineRule="atLeast"/>
        <w:rPr>
          <w:noProof w:val="0"/>
          <w:snapToGrid w:val="0"/>
        </w:rPr>
      </w:pPr>
      <w:r w:rsidRPr="00D629EF">
        <w:rPr>
          <w:noProof w:val="0"/>
          <w:snapToGrid w:val="0"/>
        </w:rPr>
        <w:t>id-</w:t>
      </w:r>
      <w:r w:rsidRPr="00D629EF">
        <w:rPr>
          <w:snapToGrid w:val="0"/>
        </w:rPr>
        <w:t>QoSFlowMappingIndication</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80</w:t>
      </w:r>
    </w:p>
    <w:p w14:paraId="483654CA" w14:textId="77777777" w:rsidR="00B97EC4" w:rsidRPr="00D629EF" w:rsidRDefault="00B97EC4" w:rsidP="00B97EC4">
      <w:pPr>
        <w:pStyle w:val="PL"/>
        <w:spacing w:line="0" w:lineRule="atLeast"/>
        <w:rPr>
          <w:noProof w:val="0"/>
          <w:snapToGrid w:val="0"/>
        </w:rPr>
      </w:pPr>
      <w:r w:rsidRPr="00D629EF">
        <w:rPr>
          <w:noProof w:val="0"/>
          <w:snapToGrid w:val="0"/>
        </w:rPr>
        <w:t>id-TraceActivation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81</w:t>
      </w:r>
    </w:p>
    <w:p w14:paraId="675FA40B" w14:textId="77777777" w:rsidR="00B97EC4" w:rsidRPr="00D629EF" w:rsidRDefault="00B97EC4" w:rsidP="00B97EC4">
      <w:pPr>
        <w:pStyle w:val="PL"/>
        <w:spacing w:line="0" w:lineRule="atLeast"/>
        <w:rPr>
          <w:noProof w:val="0"/>
          <w:snapToGrid w:val="0"/>
        </w:rPr>
      </w:pPr>
      <w:r w:rsidRPr="00D629EF">
        <w:rPr>
          <w:noProof w:val="0"/>
          <w:snapToGrid w:val="0"/>
        </w:rPr>
        <w:t>id-TraceID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82</w:t>
      </w:r>
    </w:p>
    <w:p w14:paraId="5B2531F4" w14:textId="77777777" w:rsidR="00B97EC4" w:rsidRPr="00D629EF" w:rsidRDefault="00B97EC4" w:rsidP="00B97EC4">
      <w:pPr>
        <w:pStyle w:val="PL"/>
        <w:spacing w:line="0" w:lineRule="atLeast"/>
        <w:rPr>
          <w:snapToGrid w:val="0"/>
        </w:rPr>
      </w:pPr>
      <w:r w:rsidRPr="00D629EF">
        <w:rPr>
          <w:snapToGrid w:val="0"/>
        </w:rPr>
        <w:t>id-SubscriberProfileIDforRFP</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83</w:t>
      </w:r>
    </w:p>
    <w:p w14:paraId="3CFA566D" w14:textId="77777777" w:rsidR="00B97EC4" w:rsidRPr="00D629EF" w:rsidRDefault="00B97EC4" w:rsidP="00B97EC4">
      <w:pPr>
        <w:pStyle w:val="PL"/>
        <w:spacing w:line="0" w:lineRule="atLeast"/>
        <w:rPr>
          <w:noProof w:val="0"/>
          <w:snapToGrid w:val="0"/>
        </w:rPr>
      </w:pPr>
      <w:r w:rsidRPr="00D629EF">
        <w:rPr>
          <w:snapToGrid w:val="0"/>
        </w:rPr>
        <w:t>id-AdditionalRRMPriorityIndex</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84</w:t>
      </w:r>
    </w:p>
    <w:p w14:paraId="6AD265F1" w14:textId="77777777" w:rsidR="00B97EC4" w:rsidRPr="00D629EF" w:rsidRDefault="00B97EC4" w:rsidP="00B97EC4">
      <w:pPr>
        <w:pStyle w:val="PL"/>
        <w:spacing w:line="0" w:lineRule="atLeast"/>
        <w:rPr>
          <w:noProof w:val="0"/>
          <w:snapToGrid w:val="0"/>
        </w:rPr>
      </w:pPr>
      <w:r w:rsidRPr="00D629EF">
        <w:rPr>
          <w:noProof w:val="0"/>
          <w:snapToGrid w:val="0"/>
        </w:rPr>
        <w:t>id-RetainabilityMeasurementsInfo</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85</w:t>
      </w:r>
    </w:p>
    <w:p w14:paraId="249DC04B" w14:textId="77777777" w:rsidR="00B97EC4" w:rsidRDefault="00B97EC4" w:rsidP="00B97EC4">
      <w:pPr>
        <w:pStyle w:val="PL"/>
        <w:spacing w:line="0" w:lineRule="atLeast"/>
        <w:rPr>
          <w:noProof w:val="0"/>
          <w:snapToGrid w:val="0"/>
        </w:rPr>
      </w:pPr>
      <w:r w:rsidRPr="00D629EF">
        <w:rPr>
          <w:noProof w:val="0"/>
          <w:snapToGrid w:val="0"/>
        </w:rPr>
        <w:t>id-</w:t>
      </w:r>
      <w:r w:rsidRPr="00D629EF">
        <w:rPr>
          <w:snapToGrid w:val="0"/>
        </w:rPr>
        <w:t>Transport-Layer-Address-Info</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Pr>
          <w:snapToGrid w:val="0"/>
        </w:rPr>
        <w:tab/>
      </w:r>
      <w:r w:rsidRPr="00D629EF">
        <w:rPr>
          <w:noProof w:val="0"/>
          <w:snapToGrid w:val="0"/>
        </w:rPr>
        <w:t>ProtocolIE-ID ::= 86</w:t>
      </w:r>
    </w:p>
    <w:p w14:paraId="52E6CCE5" w14:textId="77777777" w:rsidR="00B97EC4" w:rsidRDefault="00B97EC4" w:rsidP="00B97EC4">
      <w:pPr>
        <w:pStyle w:val="PL"/>
        <w:spacing w:line="0" w:lineRule="atLeast"/>
        <w:rPr>
          <w:noProof w:val="0"/>
          <w:snapToGrid w:val="0"/>
        </w:rPr>
      </w:pPr>
      <w:r w:rsidRPr="00CE7C72">
        <w:rPr>
          <w:noProof w:val="0"/>
          <w:snapToGrid w:val="0"/>
        </w:rPr>
        <w:t>id-QoSMonitoringRequest</w:t>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Pr>
          <w:noProof w:val="0"/>
          <w:snapToGrid w:val="0"/>
        </w:rPr>
        <w:tab/>
      </w:r>
      <w:r w:rsidRPr="00CE7C72">
        <w:rPr>
          <w:noProof w:val="0"/>
          <w:snapToGrid w:val="0"/>
        </w:rPr>
        <w:t xml:space="preserve">ProtocolIE-ID ::= </w:t>
      </w:r>
      <w:r>
        <w:rPr>
          <w:noProof w:val="0"/>
          <w:snapToGrid w:val="0"/>
        </w:rPr>
        <w:t>87</w:t>
      </w:r>
    </w:p>
    <w:p w14:paraId="7B4F4A40" w14:textId="77777777" w:rsidR="00B97EC4" w:rsidRDefault="00B97EC4" w:rsidP="00B97EC4">
      <w:pPr>
        <w:pStyle w:val="PL"/>
        <w:spacing w:line="0" w:lineRule="atLeast"/>
        <w:rPr>
          <w:noProof w:val="0"/>
          <w:snapToGrid w:val="0"/>
        </w:rPr>
      </w:pPr>
      <w:r w:rsidRPr="00FA52B0">
        <w:rPr>
          <w:noProof w:val="0"/>
          <w:snapToGrid w:val="0"/>
        </w:rPr>
        <w:t>id-</w:t>
      </w:r>
      <w:r>
        <w:rPr>
          <w:noProof w:val="0"/>
          <w:snapToGrid w:val="0"/>
        </w:rPr>
        <w:t>PDCP-StatusReportIndication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A52B0">
        <w:rPr>
          <w:noProof w:val="0"/>
          <w:snapToGrid w:val="0"/>
        </w:rPr>
        <w:t xml:space="preserve">ProtocolIE-ID ::= </w:t>
      </w:r>
      <w:r>
        <w:rPr>
          <w:noProof w:val="0"/>
          <w:snapToGrid w:val="0"/>
        </w:rPr>
        <w:t>88</w:t>
      </w:r>
    </w:p>
    <w:p w14:paraId="2BE06A05" w14:textId="77777777" w:rsidR="00B97EC4" w:rsidRPr="00E222F0" w:rsidRDefault="00B97EC4" w:rsidP="00B97EC4">
      <w:pPr>
        <w:pStyle w:val="PL"/>
        <w:spacing w:line="0" w:lineRule="atLeast"/>
        <w:rPr>
          <w:noProof w:val="0"/>
          <w:snapToGrid w:val="0"/>
        </w:rPr>
      </w:pPr>
      <w:r w:rsidRPr="00E222F0">
        <w:rPr>
          <w:noProof w:val="0"/>
          <w:snapToGrid w:val="0"/>
        </w:rPr>
        <w:t>id-gNB-CU-CP-Measurement-ID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89</w:t>
      </w:r>
    </w:p>
    <w:p w14:paraId="5B500387" w14:textId="77777777" w:rsidR="00B97EC4" w:rsidRPr="00E222F0" w:rsidRDefault="00B97EC4" w:rsidP="00B97EC4">
      <w:pPr>
        <w:pStyle w:val="PL"/>
        <w:spacing w:line="0" w:lineRule="atLeast"/>
        <w:rPr>
          <w:noProof w:val="0"/>
          <w:snapToGrid w:val="0"/>
        </w:rPr>
      </w:pPr>
      <w:r w:rsidRPr="00E222F0">
        <w:rPr>
          <w:noProof w:val="0"/>
          <w:snapToGrid w:val="0"/>
        </w:rPr>
        <w:t>id-gNB-CU-UP-Measurement-ID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90</w:t>
      </w:r>
    </w:p>
    <w:p w14:paraId="27A43759" w14:textId="77777777" w:rsidR="00B97EC4" w:rsidRPr="00E222F0" w:rsidRDefault="00B97EC4" w:rsidP="00B97EC4">
      <w:pPr>
        <w:pStyle w:val="PL"/>
        <w:spacing w:line="0" w:lineRule="atLeast"/>
        <w:rPr>
          <w:noProof w:val="0"/>
          <w:snapToGrid w:val="0"/>
        </w:rPr>
      </w:pPr>
      <w:r w:rsidRPr="00E222F0">
        <w:rPr>
          <w:noProof w:val="0"/>
          <w:snapToGrid w:val="0"/>
        </w:rPr>
        <w:t>id-RegistrationRequest</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91</w:t>
      </w:r>
    </w:p>
    <w:p w14:paraId="61EC1AFC" w14:textId="77777777" w:rsidR="00B97EC4" w:rsidRPr="00E222F0" w:rsidRDefault="00B97EC4" w:rsidP="00B97EC4">
      <w:pPr>
        <w:pStyle w:val="PL"/>
        <w:spacing w:line="0" w:lineRule="atLeast"/>
        <w:rPr>
          <w:noProof w:val="0"/>
          <w:snapToGrid w:val="0"/>
        </w:rPr>
      </w:pPr>
      <w:r w:rsidRPr="00E222F0">
        <w:rPr>
          <w:noProof w:val="0"/>
          <w:snapToGrid w:val="0"/>
        </w:rPr>
        <w:t>id-ReportCharacteristics</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92</w:t>
      </w:r>
    </w:p>
    <w:p w14:paraId="39D42497" w14:textId="77777777" w:rsidR="00B97EC4" w:rsidRPr="00E222F0" w:rsidRDefault="00B97EC4" w:rsidP="00B97EC4">
      <w:pPr>
        <w:pStyle w:val="PL"/>
        <w:spacing w:line="0" w:lineRule="atLeast"/>
        <w:rPr>
          <w:noProof w:val="0"/>
          <w:snapToGrid w:val="0"/>
        </w:rPr>
      </w:pPr>
      <w:r w:rsidRPr="00E222F0">
        <w:rPr>
          <w:noProof w:val="0"/>
          <w:snapToGrid w:val="0"/>
        </w:rPr>
        <w:t>id-ReportingPeriodicity</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93</w:t>
      </w:r>
    </w:p>
    <w:p w14:paraId="1A8C960A" w14:textId="77777777" w:rsidR="00B97EC4" w:rsidRPr="00E222F0" w:rsidRDefault="00B97EC4" w:rsidP="00B97EC4">
      <w:pPr>
        <w:pStyle w:val="PL"/>
        <w:spacing w:line="0" w:lineRule="atLeast"/>
        <w:rPr>
          <w:noProof w:val="0"/>
          <w:snapToGrid w:val="0"/>
        </w:rPr>
      </w:pPr>
      <w:r w:rsidRPr="00E222F0">
        <w:rPr>
          <w:noProof w:val="0"/>
          <w:snapToGrid w:val="0"/>
        </w:rPr>
        <w:t>id-TNL-AvailableCapacityIndicator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94</w:t>
      </w:r>
    </w:p>
    <w:p w14:paraId="1E64C7AA" w14:textId="77777777" w:rsidR="00B97EC4" w:rsidRPr="00D629EF" w:rsidRDefault="00B97EC4" w:rsidP="00B97EC4">
      <w:pPr>
        <w:pStyle w:val="PL"/>
        <w:spacing w:line="0" w:lineRule="atLeast"/>
        <w:rPr>
          <w:noProof w:val="0"/>
          <w:snapToGrid w:val="0"/>
        </w:rPr>
      </w:pPr>
      <w:r w:rsidRPr="00E222F0">
        <w:rPr>
          <w:noProof w:val="0"/>
          <w:snapToGrid w:val="0"/>
        </w:rPr>
        <w:t>id-HW-CapacityIndicator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95</w:t>
      </w:r>
    </w:p>
    <w:p w14:paraId="1B4C89EB" w14:textId="77777777" w:rsidR="00B97EC4" w:rsidRPr="00475276" w:rsidRDefault="00B97EC4" w:rsidP="00B97EC4">
      <w:pPr>
        <w:pStyle w:val="PL"/>
        <w:spacing w:line="0" w:lineRule="atLeast"/>
        <w:rPr>
          <w:noProof w:val="0"/>
          <w:snapToGrid w:val="0"/>
        </w:rPr>
      </w:pPr>
      <w:r w:rsidRPr="00475276">
        <w:rPr>
          <w:noProof w:val="0"/>
          <w:snapToGrid w:val="0"/>
        </w:rPr>
        <w:t>id-RedundantCommonNetworkInstance</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96</w:t>
      </w:r>
    </w:p>
    <w:p w14:paraId="6253C8F2" w14:textId="77777777" w:rsidR="00B97EC4" w:rsidRPr="00475276" w:rsidRDefault="00B97EC4" w:rsidP="00B97EC4">
      <w:pPr>
        <w:pStyle w:val="PL"/>
        <w:spacing w:line="0" w:lineRule="atLeast"/>
        <w:rPr>
          <w:noProof w:val="0"/>
          <w:snapToGrid w:val="0"/>
        </w:rPr>
      </w:pPr>
      <w:r w:rsidRPr="00475276">
        <w:rPr>
          <w:noProof w:val="0"/>
          <w:snapToGrid w:val="0"/>
        </w:rPr>
        <w:t>id-redundant-nG-UL-UP-TNL-Information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97</w:t>
      </w:r>
    </w:p>
    <w:p w14:paraId="4350DE2E" w14:textId="77777777" w:rsidR="00B97EC4" w:rsidRPr="00475276" w:rsidRDefault="00B97EC4" w:rsidP="00B97EC4">
      <w:pPr>
        <w:pStyle w:val="PL"/>
        <w:spacing w:line="0" w:lineRule="atLeast"/>
        <w:rPr>
          <w:noProof w:val="0"/>
          <w:snapToGrid w:val="0"/>
        </w:rPr>
      </w:pPr>
      <w:r w:rsidRPr="00475276">
        <w:rPr>
          <w:noProof w:val="0"/>
          <w:snapToGrid w:val="0"/>
        </w:rPr>
        <w:t>id-redundant-nG-DL-UP-TNL-Information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98</w:t>
      </w:r>
    </w:p>
    <w:p w14:paraId="106864A1" w14:textId="77777777" w:rsidR="00B97EC4" w:rsidRPr="00475276" w:rsidRDefault="00B97EC4" w:rsidP="00B97EC4">
      <w:pPr>
        <w:pStyle w:val="PL"/>
        <w:spacing w:line="0" w:lineRule="atLeast"/>
        <w:rPr>
          <w:noProof w:val="0"/>
          <w:snapToGrid w:val="0"/>
        </w:rPr>
      </w:pPr>
      <w:r w:rsidRPr="00475276">
        <w:rPr>
          <w:noProof w:val="0"/>
          <w:snapToGrid w:val="0"/>
        </w:rPr>
        <w:t>id-RedundantQosFlowIndicator</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99</w:t>
      </w:r>
    </w:p>
    <w:p w14:paraId="0FE926C5" w14:textId="77777777" w:rsidR="00B97EC4" w:rsidRPr="00475276" w:rsidRDefault="00B97EC4" w:rsidP="00B97EC4">
      <w:pPr>
        <w:pStyle w:val="PL"/>
        <w:spacing w:line="0" w:lineRule="atLeast"/>
        <w:rPr>
          <w:noProof w:val="0"/>
          <w:snapToGrid w:val="0"/>
        </w:rPr>
      </w:pPr>
      <w:r w:rsidRPr="00475276">
        <w:rPr>
          <w:noProof w:val="0"/>
          <w:snapToGrid w:val="0"/>
        </w:rPr>
        <w:t>id-TSCTrafficCharacteristics</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100</w:t>
      </w:r>
    </w:p>
    <w:p w14:paraId="7E810278" w14:textId="77777777" w:rsidR="00B97EC4" w:rsidRPr="00475276" w:rsidRDefault="00B97EC4" w:rsidP="00B97EC4">
      <w:pPr>
        <w:pStyle w:val="PL"/>
        <w:spacing w:line="0" w:lineRule="atLeast"/>
        <w:rPr>
          <w:noProof w:val="0"/>
          <w:snapToGrid w:val="0"/>
        </w:rPr>
      </w:pPr>
      <w:r w:rsidRPr="00475276">
        <w:rPr>
          <w:noProof w:val="0"/>
          <w:snapToGrid w:val="0"/>
        </w:rPr>
        <w:t>id-CNPacketDelayBudgetDownlink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101</w:t>
      </w:r>
    </w:p>
    <w:p w14:paraId="3648AA8F" w14:textId="77777777" w:rsidR="00B97EC4" w:rsidRPr="00475276" w:rsidRDefault="00B97EC4" w:rsidP="00B97EC4">
      <w:pPr>
        <w:pStyle w:val="PL"/>
        <w:spacing w:line="0" w:lineRule="atLeast"/>
        <w:rPr>
          <w:noProof w:val="0"/>
          <w:snapToGrid w:val="0"/>
        </w:rPr>
      </w:pPr>
      <w:r w:rsidRPr="00475276">
        <w:rPr>
          <w:noProof w:val="0"/>
          <w:snapToGrid w:val="0"/>
        </w:rPr>
        <w:t>id-CNPacketDelayBudgetUplink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102</w:t>
      </w:r>
    </w:p>
    <w:p w14:paraId="1CC3F842" w14:textId="77777777" w:rsidR="00B97EC4" w:rsidRPr="00475276" w:rsidRDefault="00B97EC4" w:rsidP="00B97EC4">
      <w:pPr>
        <w:pStyle w:val="PL"/>
        <w:spacing w:line="0" w:lineRule="atLeast"/>
        <w:rPr>
          <w:noProof w:val="0"/>
          <w:snapToGrid w:val="0"/>
        </w:rPr>
      </w:pPr>
      <w:r w:rsidRPr="00475276">
        <w:rPr>
          <w:noProof w:val="0"/>
          <w:snapToGrid w:val="0"/>
        </w:rPr>
        <w:t>id-ExtendedPacketDelayBudget</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103</w:t>
      </w:r>
    </w:p>
    <w:p w14:paraId="2517BA52" w14:textId="77777777" w:rsidR="00B97EC4" w:rsidRPr="00475276" w:rsidRDefault="00B97EC4" w:rsidP="00B97EC4">
      <w:pPr>
        <w:pStyle w:val="PL"/>
        <w:spacing w:line="0" w:lineRule="atLeast"/>
        <w:rPr>
          <w:noProof w:val="0"/>
          <w:snapToGrid w:val="0"/>
        </w:rPr>
      </w:pPr>
      <w:r w:rsidRPr="00475276">
        <w:rPr>
          <w:noProof w:val="0"/>
          <w:snapToGrid w:val="0"/>
        </w:rPr>
        <w:t>id-AdditionalPDCPduplicationInformation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104</w:t>
      </w:r>
    </w:p>
    <w:p w14:paraId="1A539410" w14:textId="77777777" w:rsidR="00B97EC4" w:rsidRPr="00475276" w:rsidRDefault="00B97EC4" w:rsidP="00B97EC4">
      <w:pPr>
        <w:pStyle w:val="PL"/>
        <w:spacing w:line="0" w:lineRule="atLeast"/>
        <w:rPr>
          <w:noProof w:val="0"/>
          <w:snapToGrid w:val="0"/>
        </w:rPr>
      </w:pPr>
      <w:r w:rsidRPr="00475276">
        <w:rPr>
          <w:noProof w:val="0"/>
          <w:snapToGrid w:val="0"/>
        </w:rPr>
        <w:t>id-RedundantPDUSessionInformation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105</w:t>
      </w:r>
    </w:p>
    <w:p w14:paraId="1363ED1A" w14:textId="77777777" w:rsidR="00B97EC4" w:rsidRDefault="00B97EC4" w:rsidP="00B97EC4">
      <w:pPr>
        <w:pStyle w:val="PL"/>
        <w:spacing w:line="0" w:lineRule="atLeast"/>
        <w:rPr>
          <w:noProof w:val="0"/>
          <w:snapToGrid w:val="0"/>
        </w:rPr>
      </w:pPr>
      <w:r w:rsidRPr="00475276">
        <w:rPr>
          <w:noProof w:val="0"/>
          <w:snapToGrid w:val="0"/>
        </w:rPr>
        <w:t>id-RedundantPDUSessionInformation-used</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106</w:t>
      </w:r>
    </w:p>
    <w:p w14:paraId="7B8BB643" w14:textId="77777777" w:rsidR="00B97EC4" w:rsidRPr="002E74A3" w:rsidRDefault="00B97EC4" w:rsidP="00B97EC4">
      <w:pPr>
        <w:pStyle w:val="PL"/>
        <w:spacing w:line="0" w:lineRule="atLeast"/>
        <w:rPr>
          <w:noProof w:val="0"/>
          <w:snapToGrid w:val="0"/>
        </w:rPr>
      </w:pPr>
      <w:r w:rsidRPr="002E74A3">
        <w:rPr>
          <w:noProof w:val="0"/>
          <w:snapToGrid w:val="0"/>
        </w:rPr>
        <w:t>id-QoS-Mapping-Information</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Pr>
          <w:noProof w:val="0"/>
          <w:snapToGrid w:val="0"/>
        </w:rPr>
        <w:tab/>
      </w:r>
      <w:r w:rsidRPr="002E74A3">
        <w:rPr>
          <w:noProof w:val="0"/>
          <w:snapToGrid w:val="0"/>
        </w:rPr>
        <w:t xml:space="preserve">ProtocolIE-ID ::= </w:t>
      </w:r>
      <w:r>
        <w:rPr>
          <w:noProof w:val="0"/>
          <w:snapToGrid w:val="0"/>
        </w:rPr>
        <w:t>107</w:t>
      </w:r>
    </w:p>
    <w:p w14:paraId="39DC34E8" w14:textId="77777777" w:rsidR="00B97EC4" w:rsidRPr="002E74A3" w:rsidRDefault="00B97EC4" w:rsidP="00B97EC4">
      <w:pPr>
        <w:pStyle w:val="PL"/>
        <w:spacing w:line="0" w:lineRule="atLeast"/>
        <w:rPr>
          <w:noProof w:val="0"/>
          <w:snapToGrid w:val="0"/>
        </w:rPr>
      </w:pPr>
      <w:r w:rsidRPr="002E74A3">
        <w:rPr>
          <w:noProof w:val="0"/>
          <w:snapToGrid w:val="0"/>
        </w:rPr>
        <w:t>id-DLUPTNLAddressToUpdateList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 xml:space="preserve">ProtocolIE-ID ::= </w:t>
      </w:r>
      <w:r>
        <w:rPr>
          <w:noProof w:val="0"/>
          <w:snapToGrid w:val="0"/>
        </w:rPr>
        <w:t>108</w:t>
      </w:r>
    </w:p>
    <w:p w14:paraId="4FE678D4" w14:textId="77777777" w:rsidR="00B97EC4" w:rsidRDefault="00B97EC4" w:rsidP="00B97EC4">
      <w:pPr>
        <w:pStyle w:val="PL"/>
        <w:spacing w:line="0" w:lineRule="atLeast"/>
        <w:rPr>
          <w:noProof w:val="0"/>
          <w:snapToGrid w:val="0"/>
        </w:rPr>
      </w:pPr>
      <w:r w:rsidRPr="002E74A3">
        <w:rPr>
          <w:noProof w:val="0"/>
          <w:snapToGrid w:val="0"/>
        </w:rPr>
        <w:t>id-ULUPTNLAddressToUpdateList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 xml:space="preserve">ProtocolIE-ID ::= </w:t>
      </w:r>
      <w:r>
        <w:rPr>
          <w:noProof w:val="0"/>
          <w:snapToGrid w:val="0"/>
        </w:rPr>
        <w:t>109</w:t>
      </w:r>
    </w:p>
    <w:p w14:paraId="57B640F8" w14:textId="77777777" w:rsidR="00B97EC4" w:rsidRPr="00561D98" w:rsidRDefault="00B97EC4" w:rsidP="00B97EC4">
      <w:pPr>
        <w:pStyle w:val="PL"/>
        <w:spacing w:line="0" w:lineRule="atLeast"/>
        <w:rPr>
          <w:noProof w:val="0"/>
          <w:snapToGrid w:val="0"/>
        </w:rPr>
      </w:pPr>
      <w:r w:rsidRPr="00561D98">
        <w:rPr>
          <w:noProof w:val="0"/>
          <w:snapToGrid w:val="0"/>
        </w:rPr>
        <w:t>id-NPNSupportInfo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 xml:space="preserve">ProtocolIE-ID ::= </w:t>
      </w:r>
      <w:r>
        <w:rPr>
          <w:noProof w:val="0"/>
          <w:snapToGrid w:val="0"/>
        </w:rPr>
        <w:t>110</w:t>
      </w:r>
    </w:p>
    <w:p w14:paraId="05E74FC6" w14:textId="77777777" w:rsidR="00B97EC4" w:rsidRDefault="00B97EC4" w:rsidP="00B97EC4">
      <w:pPr>
        <w:pStyle w:val="PL"/>
        <w:spacing w:line="0" w:lineRule="atLeast"/>
        <w:rPr>
          <w:noProof w:val="0"/>
          <w:snapToGrid w:val="0"/>
        </w:rPr>
      </w:pPr>
      <w:r w:rsidRPr="00561D98">
        <w:rPr>
          <w:noProof w:val="0"/>
          <w:snapToGrid w:val="0"/>
        </w:rPr>
        <w:t>id-NPNContextInfo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 xml:space="preserve">ProtocolIE-ID ::= </w:t>
      </w:r>
      <w:r>
        <w:rPr>
          <w:noProof w:val="0"/>
          <w:snapToGrid w:val="0"/>
        </w:rPr>
        <w:t>111</w:t>
      </w:r>
    </w:p>
    <w:p w14:paraId="15EC2511" w14:textId="77777777" w:rsidR="00B97EC4" w:rsidRPr="000C739B" w:rsidRDefault="00B97EC4" w:rsidP="00B97EC4">
      <w:pPr>
        <w:pStyle w:val="PL"/>
        <w:spacing w:line="0" w:lineRule="atLeast"/>
        <w:rPr>
          <w:noProof w:val="0"/>
          <w:snapToGrid w:val="0"/>
        </w:rPr>
      </w:pPr>
      <w:r w:rsidRPr="000C739B">
        <w:rPr>
          <w:noProof w:val="0"/>
          <w:snapToGrid w:val="0"/>
        </w:rPr>
        <w:t>id-MDTConfiguration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112</w:t>
      </w:r>
    </w:p>
    <w:p w14:paraId="1F56B141" w14:textId="77777777" w:rsidR="00B97EC4" w:rsidRPr="000C739B" w:rsidRDefault="00B97EC4" w:rsidP="00B97EC4">
      <w:pPr>
        <w:pStyle w:val="PL"/>
        <w:spacing w:line="0" w:lineRule="atLeast"/>
        <w:rPr>
          <w:noProof w:val="0"/>
          <w:snapToGrid w:val="0"/>
        </w:rPr>
      </w:pPr>
      <w:r w:rsidRPr="000C739B">
        <w:rPr>
          <w:noProof w:val="0"/>
          <w:snapToGrid w:val="0"/>
        </w:rPr>
        <w:t>id-ManagementBasedMDTPLMNList</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113</w:t>
      </w:r>
    </w:p>
    <w:p w14:paraId="5BDAC74E" w14:textId="77777777" w:rsidR="00B97EC4" w:rsidRPr="000C739B" w:rsidRDefault="00B97EC4" w:rsidP="00B97EC4">
      <w:pPr>
        <w:pStyle w:val="PL"/>
        <w:spacing w:line="0" w:lineRule="atLeast"/>
        <w:rPr>
          <w:noProof w:val="0"/>
          <w:snapToGrid w:val="0"/>
        </w:rPr>
      </w:pPr>
      <w:r w:rsidRPr="000C739B">
        <w:rPr>
          <w:noProof w:val="0"/>
          <w:snapToGrid w:val="0"/>
        </w:rPr>
        <w:t>id-TraceCollectionEntityIPAddress</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t xml:space="preserve">ProtocolIE-ID ::= </w:t>
      </w:r>
      <w:r>
        <w:rPr>
          <w:noProof w:val="0"/>
          <w:snapToGrid w:val="0"/>
        </w:rPr>
        <w:t>114</w:t>
      </w:r>
    </w:p>
    <w:p w14:paraId="731CDA1E" w14:textId="77777777" w:rsidR="00B97EC4" w:rsidRPr="000C739B" w:rsidRDefault="00B97EC4" w:rsidP="00B97EC4">
      <w:pPr>
        <w:pStyle w:val="PL"/>
        <w:spacing w:line="0" w:lineRule="atLeast"/>
        <w:rPr>
          <w:noProof w:val="0"/>
          <w:snapToGrid w:val="0"/>
        </w:rPr>
      </w:pPr>
      <w:r w:rsidRPr="000C739B">
        <w:rPr>
          <w:noProof w:val="0"/>
          <w:snapToGrid w:val="0"/>
        </w:rPr>
        <w:t>id-PrivacyIndicator</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115</w:t>
      </w:r>
    </w:p>
    <w:p w14:paraId="34E8A87C" w14:textId="77777777" w:rsidR="00B97EC4" w:rsidRPr="000C739B" w:rsidRDefault="00B97EC4" w:rsidP="00B97EC4">
      <w:pPr>
        <w:pStyle w:val="PL"/>
        <w:spacing w:line="0" w:lineRule="atLeast"/>
        <w:rPr>
          <w:noProof w:val="0"/>
          <w:snapToGrid w:val="0"/>
        </w:rPr>
      </w:pPr>
      <w:r w:rsidRPr="000C739B">
        <w:rPr>
          <w:noProof w:val="0"/>
          <w:snapToGrid w:val="0"/>
        </w:rPr>
        <w:t>id-TraceCollectionEntityURI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116</w:t>
      </w:r>
    </w:p>
    <w:p w14:paraId="5C9472FD" w14:textId="77777777" w:rsidR="00B97EC4" w:rsidRDefault="00B97EC4" w:rsidP="00B97EC4">
      <w:pPr>
        <w:pStyle w:val="PL"/>
        <w:spacing w:line="0" w:lineRule="atLeast"/>
        <w:rPr>
          <w:noProof w:val="0"/>
          <w:snapToGrid w:val="0"/>
        </w:rPr>
      </w:pPr>
      <w:r w:rsidRPr="000C739B">
        <w:rPr>
          <w:noProof w:val="0"/>
          <w:snapToGrid w:val="0"/>
        </w:rPr>
        <w:t>id-URIaddress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117</w:t>
      </w:r>
    </w:p>
    <w:p w14:paraId="460C3ADD" w14:textId="77777777" w:rsidR="00B97EC4" w:rsidRDefault="00B97EC4" w:rsidP="00B97EC4">
      <w:pPr>
        <w:pStyle w:val="PL"/>
        <w:spacing w:line="0" w:lineRule="atLeast"/>
        <w:rPr>
          <w:noProof w:val="0"/>
          <w:snapToGrid w:val="0"/>
        </w:rPr>
      </w:pPr>
      <w:r w:rsidRPr="00F53063">
        <w:rPr>
          <w:noProof w:val="0"/>
          <w:snapToGrid w:val="0"/>
        </w:rPr>
        <w:t>id-EHC-Parameters</w:t>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t xml:space="preserve">ProtocolIE-ID ::= </w:t>
      </w:r>
      <w:r>
        <w:rPr>
          <w:noProof w:val="0"/>
          <w:snapToGrid w:val="0"/>
        </w:rPr>
        <w:t>118</w:t>
      </w:r>
    </w:p>
    <w:p w14:paraId="5E3AF9CA" w14:textId="77777777" w:rsidR="00B97EC4" w:rsidRPr="00C97DA3" w:rsidRDefault="00B97EC4" w:rsidP="00B97EC4">
      <w:pPr>
        <w:pStyle w:val="PL"/>
        <w:spacing w:line="0" w:lineRule="atLeast"/>
        <w:rPr>
          <w:noProof w:val="0"/>
          <w:snapToGrid w:val="0"/>
        </w:rPr>
      </w:pPr>
      <w:r w:rsidRPr="00C97DA3">
        <w:rPr>
          <w:noProof w:val="0"/>
          <w:snapToGrid w:val="0"/>
        </w:rPr>
        <w:t>id-DRBs-Subject-To-Early-Forwarding-List</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119</w:t>
      </w:r>
    </w:p>
    <w:p w14:paraId="178D9B7E" w14:textId="77777777" w:rsidR="00B97EC4" w:rsidRPr="00C97DA3" w:rsidRDefault="00B97EC4" w:rsidP="00B97EC4">
      <w:pPr>
        <w:pStyle w:val="PL"/>
        <w:spacing w:line="0" w:lineRule="atLeast"/>
        <w:rPr>
          <w:noProof w:val="0"/>
          <w:snapToGrid w:val="0"/>
        </w:rPr>
      </w:pPr>
      <w:r w:rsidRPr="00C97DA3">
        <w:rPr>
          <w:noProof w:val="0"/>
          <w:snapToGrid w:val="0"/>
        </w:rPr>
        <w:t>id-DAPSRequestInfo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 xml:space="preserve">ProtocolIE-ID ::= </w:t>
      </w:r>
      <w:r>
        <w:rPr>
          <w:noProof w:val="0"/>
          <w:snapToGrid w:val="0"/>
        </w:rPr>
        <w:t>120</w:t>
      </w:r>
    </w:p>
    <w:p w14:paraId="2E92F3D6" w14:textId="77777777" w:rsidR="00B97EC4" w:rsidRPr="00C97DA3" w:rsidRDefault="00B97EC4" w:rsidP="00B97EC4">
      <w:pPr>
        <w:pStyle w:val="PL"/>
        <w:spacing w:line="0" w:lineRule="atLeast"/>
        <w:rPr>
          <w:noProof w:val="0"/>
          <w:snapToGrid w:val="0"/>
        </w:rPr>
      </w:pPr>
      <w:r w:rsidRPr="00C97DA3">
        <w:rPr>
          <w:noProof w:val="0"/>
          <w:snapToGrid w:val="0"/>
        </w:rPr>
        <w:t>id-CHOInitiation</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121</w:t>
      </w:r>
    </w:p>
    <w:p w14:paraId="56A12205" w14:textId="77777777" w:rsidR="00B97EC4" w:rsidRPr="00C97DA3" w:rsidRDefault="00B97EC4" w:rsidP="00B97EC4">
      <w:pPr>
        <w:pStyle w:val="PL"/>
        <w:spacing w:line="0" w:lineRule="atLeast"/>
        <w:rPr>
          <w:noProof w:val="0"/>
          <w:snapToGrid w:val="0"/>
        </w:rPr>
      </w:pPr>
      <w:r w:rsidRPr="00C97DA3">
        <w:rPr>
          <w:noProof w:val="0"/>
          <w:snapToGrid w:val="0"/>
        </w:rPr>
        <w:t>id-EarlyForwardingCOUNTReq</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122</w:t>
      </w:r>
    </w:p>
    <w:p w14:paraId="7EA30C61" w14:textId="77777777" w:rsidR="00B97EC4" w:rsidRDefault="00B97EC4" w:rsidP="00B97EC4">
      <w:pPr>
        <w:pStyle w:val="PL"/>
        <w:spacing w:line="0" w:lineRule="atLeast"/>
        <w:rPr>
          <w:noProof w:val="0"/>
          <w:snapToGrid w:val="0"/>
        </w:rPr>
      </w:pPr>
      <w:r w:rsidRPr="00C97DA3">
        <w:rPr>
          <w:noProof w:val="0"/>
          <w:snapToGrid w:val="0"/>
        </w:rPr>
        <w:t>id-EarlyForwardingCOUNTInfo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123</w:t>
      </w:r>
    </w:p>
    <w:p w14:paraId="501EDB06" w14:textId="77777777" w:rsidR="00B97EC4" w:rsidRDefault="00B97EC4" w:rsidP="00B97EC4">
      <w:pPr>
        <w:pStyle w:val="PL"/>
        <w:spacing w:line="0" w:lineRule="atLeast"/>
        <w:rPr>
          <w:noProof w:val="0"/>
          <w:snapToGrid w:val="0"/>
        </w:rPr>
      </w:pPr>
      <w:r w:rsidRPr="00B4793B">
        <w:rPr>
          <w:noProof w:val="0"/>
          <w:snapToGrid w:val="0"/>
        </w:rPr>
        <w:t>id-AlternativeQoSParaSetList</w:t>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t>ProtocolIE-ID ::= 1</w:t>
      </w:r>
      <w:r>
        <w:rPr>
          <w:noProof w:val="0"/>
          <w:snapToGrid w:val="0"/>
        </w:rPr>
        <w:t>24</w:t>
      </w:r>
    </w:p>
    <w:p w14:paraId="4AC563B3" w14:textId="77777777" w:rsidR="00B97EC4" w:rsidRDefault="00B97EC4" w:rsidP="00B97EC4">
      <w:pPr>
        <w:pStyle w:val="PL"/>
        <w:spacing w:line="0" w:lineRule="atLeast"/>
        <w:rPr>
          <w:noProof w:val="0"/>
          <w:snapToGrid w:val="0"/>
        </w:rPr>
      </w:pPr>
      <w:r w:rsidRPr="003C4BB2">
        <w:rPr>
          <w:noProof w:val="0"/>
          <w:snapToGrid w:val="0"/>
        </w:rPr>
        <w:tab/>
        <w:t>id-ExtendedSliceSupportList</w:t>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t xml:space="preserve">ProtocolIE-ID ::= </w:t>
      </w:r>
      <w:r>
        <w:rPr>
          <w:noProof w:val="0"/>
          <w:snapToGrid w:val="0"/>
        </w:rPr>
        <w:t>125</w:t>
      </w:r>
    </w:p>
    <w:p w14:paraId="118EA0CC" w14:textId="77777777" w:rsidR="00B97EC4" w:rsidRDefault="00B97EC4" w:rsidP="00B97EC4">
      <w:pPr>
        <w:pStyle w:val="PL"/>
        <w:spacing w:line="0" w:lineRule="atLeast"/>
        <w:rPr>
          <w:noProof w:val="0"/>
          <w:snapToGrid w:val="0"/>
        </w:rPr>
      </w:pPr>
      <w:r>
        <w:rPr>
          <w:snapToGrid w:val="0"/>
        </w:rPr>
        <w:t>id-MCG-OfferedGBRQoSFlowInfo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126</w:t>
      </w:r>
    </w:p>
    <w:p w14:paraId="27BB72A0" w14:textId="77777777" w:rsidR="00B97EC4" w:rsidRDefault="00B97EC4" w:rsidP="00B97EC4">
      <w:pPr>
        <w:pStyle w:val="PL"/>
        <w:spacing w:line="0" w:lineRule="atLeast"/>
        <w:rPr>
          <w:snapToGrid w:val="0"/>
        </w:rPr>
      </w:pPr>
      <w:r>
        <w:rPr>
          <w:snapToGrid w:val="0"/>
        </w:rPr>
        <w:t>id-</w:t>
      </w:r>
      <w:r w:rsidRPr="00132771">
        <w:rPr>
          <w:snapToGrid w:val="0"/>
        </w:rPr>
        <w:t>Number-of-tunnels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14:paraId="5D2926A9" w14:textId="77777777" w:rsidR="00B97EC4" w:rsidRPr="00340237" w:rsidRDefault="00B97EC4" w:rsidP="00B97EC4">
      <w:pPr>
        <w:pStyle w:val="PL"/>
        <w:rPr>
          <w:snapToGrid w:val="0"/>
        </w:rPr>
      </w:pPr>
      <w:bookmarkStart w:id="276" w:name="OLE_LINK21"/>
      <w:r w:rsidRPr="00340237">
        <w:rPr>
          <w:snapToGrid w:val="0"/>
        </w:rPr>
        <w:t>id-DRB-Measurement-Results-Information-List</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Pr>
          <w:snapToGrid w:val="0"/>
        </w:rPr>
        <w:tab/>
      </w:r>
      <w:r w:rsidRPr="00340237">
        <w:rPr>
          <w:snapToGrid w:val="0"/>
        </w:rPr>
        <w:t xml:space="preserve">ProtocolIE-ID ::= </w:t>
      </w:r>
      <w:r>
        <w:rPr>
          <w:snapToGrid w:val="0"/>
        </w:rPr>
        <w:t>128</w:t>
      </w:r>
    </w:p>
    <w:bookmarkEnd w:id="276"/>
    <w:p w14:paraId="0EBD06A0" w14:textId="77777777" w:rsidR="00B97EC4" w:rsidRDefault="00B97EC4" w:rsidP="00B97EC4">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NB-CU-CP-Name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129</w:t>
      </w:r>
    </w:p>
    <w:p w14:paraId="04B3EAD1" w14:textId="77777777" w:rsidR="00B97EC4" w:rsidRDefault="00B97EC4" w:rsidP="00B97EC4">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w:t>
      </w:r>
      <w:r>
        <w:rPr>
          <w:noProof w:val="0"/>
          <w:snapToGrid w:val="0"/>
        </w:rPr>
        <w:t>U</w:t>
      </w:r>
      <w:r w:rsidRPr="00D629EF">
        <w:rPr>
          <w:noProof w:val="0"/>
          <w:snapToGrid w:val="0"/>
        </w:rPr>
        <w:t>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130</w:t>
      </w:r>
    </w:p>
    <w:p w14:paraId="0543FA5E" w14:textId="77777777" w:rsidR="00B97EC4" w:rsidRDefault="00B97EC4" w:rsidP="00B97EC4">
      <w:pPr>
        <w:pStyle w:val="PL"/>
        <w:spacing w:line="0" w:lineRule="atLeast"/>
        <w:rPr>
          <w:noProof w:val="0"/>
          <w:snapToGrid w:val="0"/>
        </w:rPr>
      </w:pPr>
      <w:r w:rsidRPr="00475276">
        <w:rPr>
          <w:noProof w:val="0"/>
          <w:snapToGrid w:val="0"/>
        </w:rPr>
        <w:t>id-</w:t>
      </w:r>
      <w:r w:rsidRPr="00BB7EF4">
        <w:rPr>
          <w:noProof w:val="0"/>
          <w:snapToGrid w:val="0"/>
        </w:rPr>
        <w:t>DataForwardingtoE-UTRANInformationList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131</w:t>
      </w:r>
    </w:p>
    <w:p w14:paraId="1BE8A298" w14:textId="77777777" w:rsidR="00B97EC4" w:rsidRPr="0036504A" w:rsidRDefault="00B97EC4" w:rsidP="00B97EC4">
      <w:pPr>
        <w:pStyle w:val="PL"/>
        <w:rPr>
          <w:snapToGrid w:val="0"/>
        </w:rPr>
      </w:pPr>
      <w:r>
        <w:rPr>
          <w:snapToGrid w:val="0"/>
        </w:rPr>
        <w:t>id-</w:t>
      </w:r>
      <w:r w:rsidRPr="0036504A">
        <w:rPr>
          <w:snapToGrid w:val="0"/>
        </w:rPr>
        <w:t>QosMonitoring</w:t>
      </w:r>
      <w:r>
        <w:rPr>
          <w:snapToGrid w:val="0"/>
        </w:rPr>
        <w:t>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132</w:t>
      </w:r>
    </w:p>
    <w:p w14:paraId="0B897840" w14:textId="77777777" w:rsidR="00B97EC4" w:rsidRPr="00B97EC4" w:rsidRDefault="00B97EC4" w:rsidP="00B97EC4">
      <w:pPr>
        <w:pStyle w:val="PL"/>
        <w:spacing w:line="0" w:lineRule="atLeast"/>
        <w:rPr>
          <w:ins w:id="277" w:author="Nokia" w:date="2021-05-06T11:31:00Z"/>
          <w:rFonts w:eastAsia="SimSun"/>
          <w:snapToGrid w:val="0"/>
          <w:lang w:val="en-US" w:eastAsia="zh-CN"/>
        </w:rPr>
      </w:pPr>
      <w:r>
        <w:rPr>
          <w:snapToGrid w:val="0"/>
          <w:lang w:eastAsia="en-GB"/>
        </w:rPr>
        <w:t>id-QoSMonitoring</w:t>
      </w:r>
      <w:r>
        <w:rPr>
          <w:rFonts w:eastAsia="SimSun" w:hint="eastAsia"/>
          <w:snapToGrid w:val="0"/>
          <w:lang w:val="en-US" w:eastAsia="zh-CN"/>
        </w:rPr>
        <w:t>Disabled</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rFonts w:eastAsia="SimSun"/>
          <w:snapToGrid w:val="0"/>
          <w:lang w:val="en-US" w:eastAsia="zh-CN"/>
        </w:rPr>
        <w:t>133</w:t>
      </w:r>
    </w:p>
    <w:p w14:paraId="46B26EC5" w14:textId="4E778D1F" w:rsidR="00B97EC4" w:rsidRDefault="00B97EC4" w:rsidP="00B97EC4">
      <w:pPr>
        <w:pStyle w:val="PL"/>
        <w:spacing w:line="0" w:lineRule="atLeast"/>
        <w:rPr>
          <w:rFonts w:eastAsia="SimSun"/>
          <w:snapToGrid w:val="0"/>
          <w:lang w:val="en-US" w:eastAsia="zh-CN"/>
        </w:rPr>
      </w:pPr>
      <w:ins w:id="278" w:author="Nokia" w:date="2021-05-06T11:31:00Z">
        <w:r w:rsidRPr="00B97EC4">
          <w:rPr>
            <w:rFonts w:eastAsia="SimSun"/>
            <w:snapToGrid w:val="0"/>
            <w:lang w:val="en-US" w:eastAsia="zh-CN"/>
          </w:rPr>
          <w:t>id-nR-CGI-Extended-Support-List</w:t>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t>ProtocolIE-ID ::= XX</w:t>
        </w:r>
        <w:r>
          <w:rPr>
            <w:rFonts w:eastAsia="SimSun"/>
            <w:snapToGrid w:val="0"/>
            <w:lang w:val="en-US" w:eastAsia="zh-CN"/>
          </w:rPr>
          <w:t>X</w:t>
        </w:r>
      </w:ins>
    </w:p>
    <w:p w14:paraId="46505555" w14:textId="77777777" w:rsidR="00B97EC4" w:rsidRPr="00D629EF" w:rsidRDefault="00B97EC4" w:rsidP="00B97EC4">
      <w:pPr>
        <w:pStyle w:val="PL"/>
        <w:spacing w:line="0" w:lineRule="atLeast"/>
        <w:rPr>
          <w:noProof w:val="0"/>
          <w:snapToGrid w:val="0"/>
        </w:rPr>
      </w:pPr>
    </w:p>
    <w:p w14:paraId="12E66896" w14:textId="77777777" w:rsidR="00B97EC4" w:rsidRPr="00D629EF" w:rsidRDefault="00B97EC4" w:rsidP="00B97EC4">
      <w:pPr>
        <w:pStyle w:val="PL"/>
        <w:spacing w:line="0" w:lineRule="atLeast"/>
        <w:rPr>
          <w:noProof w:val="0"/>
          <w:snapToGrid w:val="0"/>
        </w:rPr>
      </w:pPr>
    </w:p>
    <w:p w14:paraId="2C46F9A4" w14:textId="77777777" w:rsidR="00B97EC4" w:rsidRPr="00D629EF" w:rsidRDefault="00B97EC4" w:rsidP="00B97EC4">
      <w:pPr>
        <w:pStyle w:val="PL"/>
        <w:spacing w:line="0" w:lineRule="atLeast"/>
        <w:rPr>
          <w:noProof w:val="0"/>
          <w:snapToGrid w:val="0"/>
        </w:rPr>
      </w:pPr>
      <w:r w:rsidRPr="00D629EF">
        <w:rPr>
          <w:noProof w:val="0"/>
          <w:snapToGrid w:val="0"/>
        </w:rPr>
        <w:t>END</w:t>
      </w:r>
    </w:p>
    <w:p w14:paraId="39E3D66E" w14:textId="77777777" w:rsidR="00B97EC4" w:rsidRPr="00D629EF" w:rsidRDefault="00B97EC4" w:rsidP="00B97EC4">
      <w:pPr>
        <w:pStyle w:val="PL"/>
        <w:spacing w:line="0" w:lineRule="atLeast"/>
        <w:rPr>
          <w:noProof w:val="0"/>
        </w:rPr>
      </w:pPr>
      <w:r w:rsidRPr="00D629EF">
        <w:t>-- ASN1STOP</w:t>
      </w:r>
    </w:p>
    <w:p w14:paraId="74A6093B" w14:textId="77777777" w:rsidR="00B97EC4" w:rsidRPr="00D629EF" w:rsidRDefault="00B97EC4" w:rsidP="00B97EC4">
      <w:pPr>
        <w:pStyle w:val="PL"/>
        <w:spacing w:line="0" w:lineRule="atLeast"/>
        <w:rPr>
          <w:noProof w:val="0"/>
        </w:rPr>
      </w:pPr>
    </w:p>
    <w:p w14:paraId="1C9690EA" w14:textId="77777777" w:rsidR="00E86D01" w:rsidRDefault="00E86D01" w:rsidP="000B1D66">
      <w:pPr>
        <w:rPr>
          <w:b/>
          <w:color w:val="FF0000"/>
        </w:rPr>
      </w:pPr>
    </w:p>
    <w:p w14:paraId="35883935" w14:textId="7F192AF7" w:rsidR="00F07901" w:rsidRPr="005006DD" w:rsidRDefault="00F07901" w:rsidP="00F07901">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End of </w:t>
      </w:r>
      <w:r w:rsidRPr="00F90AD4">
        <w:rPr>
          <w:i/>
          <w:lang w:eastAsia="ja-JP"/>
        </w:rPr>
        <w:t>Text Proposal to TS 38.</w:t>
      </w:r>
      <w:r>
        <w:rPr>
          <w:i/>
          <w:lang w:eastAsia="ja-JP"/>
        </w:rPr>
        <w:t>46</w:t>
      </w:r>
      <w:r w:rsidRPr="00F90AD4">
        <w:rPr>
          <w:i/>
          <w:lang w:eastAsia="ja-JP"/>
        </w:rPr>
        <w:t>3</w:t>
      </w:r>
    </w:p>
    <w:p w14:paraId="0183B135" w14:textId="77777777" w:rsidR="00FC1F66" w:rsidRPr="00393192" w:rsidRDefault="00FC1F66" w:rsidP="00FC1F66">
      <w:pPr>
        <w:rPr>
          <w:b/>
        </w:rPr>
      </w:pPr>
    </w:p>
    <w:sectPr w:rsidR="00FC1F66" w:rsidRPr="00393192">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87A5" w14:textId="77777777" w:rsidR="00197FCE" w:rsidRDefault="00197FCE">
      <w:r>
        <w:separator/>
      </w:r>
    </w:p>
  </w:endnote>
  <w:endnote w:type="continuationSeparator" w:id="0">
    <w:p w14:paraId="14878345" w14:textId="77777777" w:rsidR="00197FCE" w:rsidRDefault="00197FCE">
      <w:r>
        <w:continuationSeparator/>
      </w:r>
    </w:p>
  </w:endnote>
  <w:endnote w:type="continuationNotice" w:id="1">
    <w:p w14:paraId="45E539FC" w14:textId="77777777" w:rsidR="00197FCE" w:rsidRDefault="00197F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kia Pure Text Light">
    <w:panose1 w:val="020B0304040602060303"/>
    <w:charset w:val="00"/>
    <w:family w:val="swiss"/>
    <w:pitch w:val="variable"/>
    <w:sig w:usb0="A00002FF" w:usb1="700078FB" w:usb2="0001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AC0B" w14:textId="77777777" w:rsidR="00753616" w:rsidRDefault="00753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BC5F" w14:textId="77777777" w:rsidR="00753616" w:rsidRDefault="00753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0233" w14:textId="77777777" w:rsidR="00753616" w:rsidRDefault="00753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2BDA" w14:textId="77777777" w:rsidR="00753616" w:rsidRDefault="007536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41FE" w14:textId="77777777" w:rsidR="00753616" w:rsidRDefault="007536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19B0" w14:textId="77777777" w:rsidR="00753616" w:rsidRDefault="0075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CBEB" w14:textId="77777777" w:rsidR="00197FCE" w:rsidRDefault="00197FCE">
      <w:r>
        <w:separator/>
      </w:r>
    </w:p>
  </w:footnote>
  <w:footnote w:type="continuationSeparator" w:id="0">
    <w:p w14:paraId="562931C9" w14:textId="77777777" w:rsidR="00197FCE" w:rsidRDefault="00197FCE">
      <w:r>
        <w:continuationSeparator/>
      </w:r>
    </w:p>
  </w:footnote>
  <w:footnote w:type="continuationNotice" w:id="1">
    <w:p w14:paraId="7D79A869" w14:textId="77777777" w:rsidR="00197FCE" w:rsidRDefault="00197F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3644" w14:textId="77777777" w:rsidR="00753616" w:rsidRDefault="00753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77A" w14:textId="77777777" w:rsidR="00753616" w:rsidRDefault="0075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372B" w14:textId="77777777" w:rsidR="00753616" w:rsidRDefault="007536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FBF2" w14:textId="77777777" w:rsidR="00753616" w:rsidRDefault="007536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91A7" w14:textId="77777777" w:rsidR="00753616" w:rsidRDefault="007536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10D3" w14:textId="77777777" w:rsidR="00753616" w:rsidRDefault="0075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01F4B41"/>
    <w:multiLevelType w:val="hybridMultilevel"/>
    <w:tmpl w:val="3A1820A8"/>
    <w:lvl w:ilvl="0" w:tplc="7D7EF03E">
      <w:start w:val="9"/>
      <w:numFmt w:val="bullet"/>
      <w:lvlText w:val="-"/>
      <w:lvlJc w:val="left"/>
      <w:pPr>
        <w:ind w:left="720" w:hanging="360"/>
      </w:pPr>
      <w:rPr>
        <w:rFonts w:ascii="Times New Roman" w:eastAsia="游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4"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9"/>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0"/>
  </w:num>
  <w:num w:numId="6">
    <w:abstractNumId w:val="8"/>
  </w:num>
  <w:num w:numId="7">
    <w:abstractNumId w:val="22"/>
  </w:num>
  <w:num w:numId="8">
    <w:abstractNumId w:val="15"/>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20"/>
  </w:num>
  <w:num w:numId="20">
    <w:abstractNumId w:val="21"/>
  </w:num>
  <w:num w:numId="21">
    <w:abstractNumId w:val="17"/>
  </w:num>
  <w:num w:numId="22">
    <w:abstractNumId w:val="23"/>
  </w:num>
  <w:num w:numId="23">
    <w:abstractNumId w:val="26"/>
  </w:num>
  <w:num w:numId="24">
    <w:abstractNumId w:val="18"/>
  </w:num>
  <w:num w:numId="25">
    <w:abstractNumId w:val="25"/>
  </w:num>
  <w:num w:numId="26">
    <w:abstractNumId w:val="28"/>
  </w:num>
  <w:num w:numId="27">
    <w:abstractNumId w:val="13"/>
  </w:num>
  <w:num w:numId="28">
    <w:abstractNumId w:val="27"/>
  </w:num>
  <w:num w:numId="29">
    <w:abstractNumId w:val="19"/>
  </w:num>
  <w:num w:numId="30">
    <w:abstractNumId w:val="14"/>
  </w:num>
  <w:num w:numId="31">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BB"/>
    <w:rsid w:val="00001EA9"/>
    <w:rsid w:val="00002491"/>
    <w:rsid w:val="00007146"/>
    <w:rsid w:val="00012C6B"/>
    <w:rsid w:val="0001394A"/>
    <w:rsid w:val="000149CB"/>
    <w:rsid w:val="00017E54"/>
    <w:rsid w:val="00030625"/>
    <w:rsid w:val="00033397"/>
    <w:rsid w:val="00033F47"/>
    <w:rsid w:val="000342C7"/>
    <w:rsid w:val="00040095"/>
    <w:rsid w:val="00042620"/>
    <w:rsid w:val="00051152"/>
    <w:rsid w:val="00051E4F"/>
    <w:rsid w:val="0005208F"/>
    <w:rsid w:val="0005212E"/>
    <w:rsid w:val="00052560"/>
    <w:rsid w:val="0005493F"/>
    <w:rsid w:val="0005648A"/>
    <w:rsid w:val="00056FCD"/>
    <w:rsid w:val="00061BD0"/>
    <w:rsid w:val="000652C9"/>
    <w:rsid w:val="0006544A"/>
    <w:rsid w:val="00067E1F"/>
    <w:rsid w:val="00072A62"/>
    <w:rsid w:val="00074356"/>
    <w:rsid w:val="0008022F"/>
    <w:rsid w:val="00080512"/>
    <w:rsid w:val="00081167"/>
    <w:rsid w:val="00081942"/>
    <w:rsid w:val="00081C52"/>
    <w:rsid w:val="00082F68"/>
    <w:rsid w:val="00083017"/>
    <w:rsid w:val="0008382D"/>
    <w:rsid w:val="00083935"/>
    <w:rsid w:val="00086000"/>
    <w:rsid w:val="00086469"/>
    <w:rsid w:val="00086A0C"/>
    <w:rsid w:val="00086B99"/>
    <w:rsid w:val="000877C7"/>
    <w:rsid w:val="00096BF9"/>
    <w:rsid w:val="000A4BFA"/>
    <w:rsid w:val="000B1D66"/>
    <w:rsid w:val="000B1DBC"/>
    <w:rsid w:val="000B276A"/>
    <w:rsid w:val="000B7BCF"/>
    <w:rsid w:val="000C00D3"/>
    <w:rsid w:val="000C1CC1"/>
    <w:rsid w:val="000C1D67"/>
    <w:rsid w:val="000C5C6A"/>
    <w:rsid w:val="000C6AF3"/>
    <w:rsid w:val="000C6D96"/>
    <w:rsid w:val="000D0A52"/>
    <w:rsid w:val="000D299F"/>
    <w:rsid w:val="000D58AB"/>
    <w:rsid w:val="000E03A4"/>
    <w:rsid w:val="000E153B"/>
    <w:rsid w:val="000E5662"/>
    <w:rsid w:val="000E6140"/>
    <w:rsid w:val="000E6E2B"/>
    <w:rsid w:val="000E72CB"/>
    <w:rsid w:val="000E7E52"/>
    <w:rsid w:val="000F16C4"/>
    <w:rsid w:val="000F4440"/>
    <w:rsid w:val="000F6705"/>
    <w:rsid w:val="000F70E8"/>
    <w:rsid w:val="00101F3D"/>
    <w:rsid w:val="00103035"/>
    <w:rsid w:val="00105806"/>
    <w:rsid w:val="001124BC"/>
    <w:rsid w:val="001127A9"/>
    <w:rsid w:val="00116B0B"/>
    <w:rsid w:val="00117A12"/>
    <w:rsid w:val="00120BF6"/>
    <w:rsid w:val="001266F1"/>
    <w:rsid w:val="001308CC"/>
    <w:rsid w:val="001326A8"/>
    <w:rsid w:val="00132931"/>
    <w:rsid w:val="00132C93"/>
    <w:rsid w:val="00140A8D"/>
    <w:rsid w:val="00143147"/>
    <w:rsid w:val="0014626D"/>
    <w:rsid w:val="00151A61"/>
    <w:rsid w:val="00155B67"/>
    <w:rsid w:val="0015684E"/>
    <w:rsid w:val="001609C9"/>
    <w:rsid w:val="00163C46"/>
    <w:rsid w:val="001649F0"/>
    <w:rsid w:val="001650E2"/>
    <w:rsid w:val="00166A27"/>
    <w:rsid w:val="00171959"/>
    <w:rsid w:val="00172AFA"/>
    <w:rsid w:val="001735C7"/>
    <w:rsid w:val="001735E3"/>
    <w:rsid w:val="00174914"/>
    <w:rsid w:val="00175E47"/>
    <w:rsid w:val="00180081"/>
    <w:rsid w:val="0018089C"/>
    <w:rsid w:val="001846BC"/>
    <w:rsid w:val="00184710"/>
    <w:rsid w:val="001848AC"/>
    <w:rsid w:val="00185B0F"/>
    <w:rsid w:val="00186930"/>
    <w:rsid w:val="001918E5"/>
    <w:rsid w:val="00194CD0"/>
    <w:rsid w:val="00195CFE"/>
    <w:rsid w:val="00197FCE"/>
    <w:rsid w:val="001A03F8"/>
    <w:rsid w:val="001A2F0F"/>
    <w:rsid w:val="001A68CF"/>
    <w:rsid w:val="001B0179"/>
    <w:rsid w:val="001B4D8F"/>
    <w:rsid w:val="001C0D2D"/>
    <w:rsid w:val="001C683F"/>
    <w:rsid w:val="001D0230"/>
    <w:rsid w:val="001D068F"/>
    <w:rsid w:val="001D1F7C"/>
    <w:rsid w:val="001D2FB8"/>
    <w:rsid w:val="001D393D"/>
    <w:rsid w:val="001D6244"/>
    <w:rsid w:val="001D6AAA"/>
    <w:rsid w:val="001E0B79"/>
    <w:rsid w:val="001F03AF"/>
    <w:rsid w:val="001F0621"/>
    <w:rsid w:val="001F168B"/>
    <w:rsid w:val="001F2FCB"/>
    <w:rsid w:val="001F63AE"/>
    <w:rsid w:val="001F6772"/>
    <w:rsid w:val="00200A4D"/>
    <w:rsid w:val="00201237"/>
    <w:rsid w:val="0020399F"/>
    <w:rsid w:val="00203B4C"/>
    <w:rsid w:val="00204B62"/>
    <w:rsid w:val="002055E0"/>
    <w:rsid w:val="002057BC"/>
    <w:rsid w:val="002058FE"/>
    <w:rsid w:val="0021049E"/>
    <w:rsid w:val="0021150E"/>
    <w:rsid w:val="00213906"/>
    <w:rsid w:val="002175D9"/>
    <w:rsid w:val="0022346F"/>
    <w:rsid w:val="0022606D"/>
    <w:rsid w:val="00230C70"/>
    <w:rsid w:val="00230E6E"/>
    <w:rsid w:val="002343F2"/>
    <w:rsid w:val="00234B21"/>
    <w:rsid w:val="00236B4F"/>
    <w:rsid w:val="00242903"/>
    <w:rsid w:val="0024482C"/>
    <w:rsid w:val="0024510A"/>
    <w:rsid w:val="002456E8"/>
    <w:rsid w:val="00247E55"/>
    <w:rsid w:val="00250342"/>
    <w:rsid w:val="00252D9A"/>
    <w:rsid w:val="00252E47"/>
    <w:rsid w:val="0025778B"/>
    <w:rsid w:val="00262D37"/>
    <w:rsid w:val="002643AD"/>
    <w:rsid w:val="00270A7F"/>
    <w:rsid w:val="00272275"/>
    <w:rsid w:val="00273417"/>
    <w:rsid w:val="002747EC"/>
    <w:rsid w:val="00274D2E"/>
    <w:rsid w:val="00280D7B"/>
    <w:rsid w:val="0028199F"/>
    <w:rsid w:val="002845EF"/>
    <w:rsid w:val="002855BF"/>
    <w:rsid w:val="00286494"/>
    <w:rsid w:val="00290FC8"/>
    <w:rsid w:val="0029437A"/>
    <w:rsid w:val="0029482D"/>
    <w:rsid w:val="002977E1"/>
    <w:rsid w:val="002A22FC"/>
    <w:rsid w:val="002A4475"/>
    <w:rsid w:val="002A6219"/>
    <w:rsid w:val="002B0220"/>
    <w:rsid w:val="002B11DB"/>
    <w:rsid w:val="002B4136"/>
    <w:rsid w:val="002B6C09"/>
    <w:rsid w:val="002B707A"/>
    <w:rsid w:val="002C0917"/>
    <w:rsid w:val="002C2085"/>
    <w:rsid w:val="002C3D2A"/>
    <w:rsid w:val="002C5AF1"/>
    <w:rsid w:val="002C7238"/>
    <w:rsid w:val="002D1A83"/>
    <w:rsid w:val="002D3685"/>
    <w:rsid w:val="002E0428"/>
    <w:rsid w:val="002E0503"/>
    <w:rsid w:val="002E1C53"/>
    <w:rsid w:val="002E509F"/>
    <w:rsid w:val="002E57E8"/>
    <w:rsid w:val="002E72AA"/>
    <w:rsid w:val="002F0D22"/>
    <w:rsid w:val="002F1207"/>
    <w:rsid w:val="002F2626"/>
    <w:rsid w:val="002F3A38"/>
    <w:rsid w:val="002F620B"/>
    <w:rsid w:val="002F79EA"/>
    <w:rsid w:val="0030179E"/>
    <w:rsid w:val="0030508D"/>
    <w:rsid w:val="00305BB3"/>
    <w:rsid w:val="00306154"/>
    <w:rsid w:val="003067EE"/>
    <w:rsid w:val="00306F6C"/>
    <w:rsid w:val="00307F65"/>
    <w:rsid w:val="00311508"/>
    <w:rsid w:val="003121E2"/>
    <w:rsid w:val="00312496"/>
    <w:rsid w:val="00312B8C"/>
    <w:rsid w:val="00313C14"/>
    <w:rsid w:val="00313D52"/>
    <w:rsid w:val="003172DC"/>
    <w:rsid w:val="003173DD"/>
    <w:rsid w:val="0032093A"/>
    <w:rsid w:val="003210B2"/>
    <w:rsid w:val="00326069"/>
    <w:rsid w:val="003304C9"/>
    <w:rsid w:val="003330E3"/>
    <w:rsid w:val="00334964"/>
    <w:rsid w:val="003350AD"/>
    <w:rsid w:val="00335658"/>
    <w:rsid w:val="003415FD"/>
    <w:rsid w:val="00341736"/>
    <w:rsid w:val="003424D0"/>
    <w:rsid w:val="003454FC"/>
    <w:rsid w:val="003474A6"/>
    <w:rsid w:val="003474A7"/>
    <w:rsid w:val="003475EF"/>
    <w:rsid w:val="00350B92"/>
    <w:rsid w:val="0035110D"/>
    <w:rsid w:val="00353EE1"/>
    <w:rsid w:val="0035462D"/>
    <w:rsid w:val="00354A4F"/>
    <w:rsid w:val="00356EC2"/>
    <w:rsid w:val="00357D15"/>
    <w:rsid w:val="0036031B"/>
    <w:rsid w:val="00363D39"/>
    <w:rsid w:val="0036469A"/>
    <w:rsid w:val="0036552C"/>
    <w:rsid w:val="00367ACD"/>
    <w:rsid w:val="00371168"/>
    <w:rsid w:val="00372A47"/>
    <w:rsid w:val="00373DBD"/>
    <w:rsid w:val="0037419B"/>
    <w:rsid w:val="0037429E"/>
    <w:rsid w:val="00376E35"/>
    <w:rsid w:val="003854C1"/>
    <w:rsid w:val="00385FCE"/>
    <w:rsid w:val="00387439"/>
    <w:rsid w:val="003905D9"/>
    <w:rsid w:val="003922F5"/>
    <w:rsid w:val="0039304A"/>
    <w:rsid w:val="00393192"/>
    <w:rsid w:val="00393A2B"/>
    <w:rsid w:val="003953AB"/>
    <w:rsid w:val="00395C9F"/>
    <w:rsid w:val="00395FDA"/>
    <w:rsid w:val="0039699E"/>
    <w:rsid w:val="003976C3"/>
    <w:rsid w:val="003A3B45"/>
    <w:rsid w:val="003A4C50"/>
    <w:rsid w:val="003A68D5"/>
    <w:rsid w:val="003B18B4"/>
    <w:rsid w:val="003B2140"/>
    <w:rsid w:val="003B316C"/>
    <w:rsid w:val="003B50E1"/>
    <w:rsid w:val="003C48A5"/>
    <w:rsid w:val="003C4E37"/>
    <w:rsid w:val="003D59CD"/>
    <w:rsid w:val="003D68B5"/>
    <w:rsid w:val="003D7B22"/>
    <w:rsid w:val="003D7C4B"/>
    <w:rsid w:val="003E16BE"/>
    <w:rsid w:val="003E22AA"/>
    <w:rsid w:val="003F11E0"/>
    <w:rsid w:val="003F39F5"/>
    <w:rsid w:val="003F51A7"/>
    <w:rsid w:val="00400C16"/>
    <w:rsid w:val="00400DEB"/>
    <w:rsid w:val="00401855"/>
    <w:rsid w:val="00415695"/>
    <w:rsid w:val="00420701"/>
    <w:rsid w:val="00422B23"/>
    <w:rsid w:val="00424B9F"/>
    <w:rsid w:val="004257B2"/>
    <w:rsid w:val="00426CEC"/>
    <w:rsid w:val="00427A71"/>
    <w:rsid w:val="00433E79"/>
    <w:rsid w:val="00434035"/>
    <w:rsid w:val="004356E5"/>
    <w:rsid w:val="00436F0F"/>
    <w:rsid w:val="00450326"/>
    <w:rsid w:val="00450759"/>
    <w:rsid w:val="0045169B"/>
    <w:rsid w:val="00456988"/>
    <w:rsid w:val="00457EE3"/>
    <w:rsid w:val="00467718"/>
    <w:rsid w:val="00471964"/>
    <w:rsid w:val="0047760F"/>
    <w:rsid w:val="00482FCF"/>
    <w:rsid w:val="00483AFF"/>
    <w:rsid w:val="0048447B"/>
    <w:rsid w:val="00485319"/>
    <w:rsid w:val="00486CD7"/>
    <w:rsid w:val="00490813"/>
    <w:rsid w:val="00493F5A"/>
    <w:rsid w:val="004964A5"/>
    <w:rsid w:val="004A0703"/>
    <w:rsid w:val="004A10EC"/>
    <w:rsid w:val="004A4F0F"/>
    <w:rsid w:val="004A5220"/>
    <w:rsid w:val="004A5614"/>
    <w:rsid w:val="004A5F6B"/>
    <w:rsid w:val="004A6DA1"/>
    <w:rsid w:val="004B1A05"/>
    <w:rsid w:val="004B23B9"/>
    <w:rsid w:val="004B3973"/>
    <w:rsid w:val="004B63BD"/>
    <w:rsid w:val="004B7849"/>
    <w:rsid w:val="004C206C"/>
    <w:rsid w:val="004C2994"/>
    <w:rsid w:val="004C29FD"/>
    <w:rsid w:val="004C56BC"/>
    <w:rsid w:val="004D3578"/>
    <w:rsid w:val="004D380D"/>
    <w:rsid w:val="004D4144"/>
    <w:rsid w:val="004D4F73"/>
    <w:rsid w:val="004E213A"/>
    <w:rsid w:val="004E2FA7"/>
    <w:rsid w:val="004E3F71"/>
    <w:rsid w:val="004E4813"/>
    <w:rsid w:val="004E4F6F"/>
    <w:rsid w:val="004E661A"/>
    <w:rsid w:val="004F0A14"/>
    <w:rsid w:val="004F6A3F"/>
    <w:rsid w:val="005006DD"/>
    <w:rsid w:val="00502ACC"/>
    <w:rsid w:val="00503171"/>
    <w:rsid w:val="00505386"/>
    <w:rsid w:val="0050603B"/>
    <w:rsid w:val="00512309"/>
    <w:rsid w:val="00512CFF"/>
    <w:rsid w:val="00514482"/>
    <w:rsid w:val="00514BE8"/>
    <w:rsid w:val="00522C51"/>
    <w:rsid w:val="00526E01"/>
    <w:rsid w:val="00532873"/>
    <w:rsid w:val="00532CC7"/>
    <w:rsid w:val="005331DC"/>
    <w:rsid w:val="00534DA0"/>
    <w:rsid w:val="00543E6C"/>
    <w:rsid w:val="0054589F"/>
    <w:rsid w:val="00550FE1"/>
    <w:rsid w:val="00552573"/>
    <w:rsid w:val="00557A28"/>
    <w:rsid w:val="00560449"/>
    <w:rsid w:val="00565087"/>
    <w:rsid w:val="0056573F"/>
    <w:rsid w:val="00566D2C"/>
    <w:rsid w:val="00571C17"/>
    <w:rsid w:val="00576D14"/>
    <w:rsid w:val="00586F17"/>
    <w:rsid w:val="0059146F"/>
    <w:rsid w:val="00592B81"/>
    <w:rsid w:val="00595FD5"/>
    <w:rsid w:val="00597653"/>
    <w:rsid w:val="005A0389"/>
    <w:rsid w:val="005A1D77"/>
    <w:rsid w:val="005A3223"/>
    <w:rsid w:val="005A6FC8"/>
    <w:rsid w:val="005B0915"/>
    <w:rsid w:val="005B1232"/>
    <w:rsid w:val="005B34D8"/>
    <w:rsid w:val="005B5F07"/>
    <w:rsid w:val="005B6646"/>
    <w:rsid w:val="005B7BF6"/>
    <w:rsid w:val="005C0659"/>
    <w:rsid w:val="005C168B"/>
    <w:rsid w:val="005C19FC"/>
    <w:rsid w:val="005C408B"/>
    <w:rsid w:val="005C4A60"/>
    <w:rsid w:val="005D594D"/>
    <w:rsid w:val="005D7E77"/>
    <w:rsid w:val="005E3827"/>
    <w:rsid w:val="005E431B"/>
    <w:rsid w:val="005E482D"/>
    <w:rsid w:val="005F11C7"/>
    <w:rsid w:val="005F2037"/>
    <w:rsid w:val="005F2419"/>
    <w:rsid w:val="005F71B4"/>
    <w:rsid w:val="006025D4"/>
    <w:rsid w:val="00605C62"/>
    <w:rsid w:val="00611566"/>
    <w:rsid w:val="00613D7D"/>
    <w:rsid w:val="006146CF"/>
    <w:rsid w:val="00616601"/>
    <w:rsid w:val="00617799"/>
    <w:rsid w:val="00617C52"/>
    <w:rsid w:val="00620762"/>
    <w:rsid w:val="00622E1A"/>
    <w:rsid w:val="0062645A"/>
    <w:rsid w:val="00627B20"/>
    <w:rsid w:val="00631496"/>
    <w:rsid w:val="006315EB"/>
    <w:rsid w:val="00632BD8"/>
    <w:rsid w:val="0063671B"/>
    <w:rsid w:val="00636E70"/>
    <w:rsid w:val="00636EE6"/>
    <w:rsid w:val="0064041A"/>
    <w:rsid w:val="00640AA1"/>
    <w:rsid w:val="006411D5"/>
    <w:rsid w:val="006414E1"/>
    <w:rsid w:val="00642606"/>
    <w:rsid w:val="00646C06"/>
    <w:rsid w:val="00646C53"/>
    <w:rsid w:val="00646D77"/>
    <w:rsid w:val="00651AAB"/>
    <w:rsid w:val="00651F94"/>
    <w:rsid w:val="006530AA"/>
    <w:rsid w:val="00656467"/>
    <w:rsid w:val="006567F6"/>
    <w:rsid w:val="00656D67"/>
    <w:rsid w:val="00660FC8"/>
    <w:rsid w:val="006615B7"/>
    <w:rsid w:val="00661F35"/>
    <w:rsid w:val="00666915"/>
    <w:rsid w:val="00667667"/>
    <w:rsid w:val="00672C5E"/>
    <w:rsid w:val="00683C17"/>
    <w:rsid w:val="00685083"/>
    <w:rsid w:val="006859FC"/>
    <w:rsid w:val="00690975"/>
    <w:rsid w:val="00690FBE"/>
    <w:rsid w:val="0069100E"/>
    <w:rsid w:val="006937AC"/>
    <w:rsid w:val="0069383F"/>
    <w:rsid w:val="006A04E4"/>
    <w:rsid w:val="006A18B1"/>
    <w:rsid w:val="006A364A"/>
    <w:rsid w:val="006A633E"/>
    <w:rsid w:val="006B04EB"/>
    <w:rsid w:val="006C02CE"/>
    <w:rsid w:val="006C2B93"/>
    <w:rsid w:val="006C3245"/>
    <w:rsid w:val="006C7A66"/>
    <w:rsid w:val="006D04FE"/>
    <w:rsid w:val="006D183B"/>
    <w:rsid w:val="006D1E24"/>
    <w:rsid w:val="006D231C"/>
    <w:rsid w:val="006D333D"/>
    <w:rsid w:val="006D562E"/>
    <w:rsid w:val="006D6322"/>
    <w:rsid w:val="006D6B74"/>
    <w:rsid w:val="006D7D23"/>
    <w:rsid w:val="006E59A5"/>
    <w:rsid w:val="006F13B1"/>
    <w:rsid w:val="006F1FA3"/>
    <w:rsid w:val="006F2AAC"/>
    <w:rsid w:val="006F4FC0"/>
    <w:rsid w:val="007004C2"/>
    <w:rsid w:val="00711754"/>
    <w:rsid w:val="0071199A"/>
    <w:rsid w:val="00711CED"/>
    <w:rsid w:val="007130EE"/>
    <w:rsid w:val="00715CF2"/>
    <w:rsid w:val="00716D58"/>
    <w:rsid w:val="00721362"/>
    <w:rsid w:val="00721A75"/>
    <w:rsid w:val="00725A9B"/>
    <w:rsid w:val="00725B91"/>
    <w:rsid w:val="0073113E"/>
    <w:rsid w:val="00731BBF"/>
    <w:rsid w:val="007325B2"/>
    <w:rsid w:val="007331A2"/>
    <w:rsid w:val="00733E14"/>
    <w:rsid w:val="0073437F"/>
    <w:rsid w:val="00734A5B"/>
    <w:rsid w:val="00735095"/>
    <w:rsid w:val="0074008F"/>
    <w:rsid w:val="007401A0"/>
    <w:rsid w:val="007408AA"/>
    <w:rsid w:val="00741963"/>
    <w:rsid w:val="00742247"/>
    <w:rsid w:val="00742A25"/>
    <w:rsid w:val="00742B75"/>
    <w:rsid w:val="00743560"/>
    <w:rsid w:val="00744742"/>
    <w:rsid w:val="00744E76"/>
    <w:rsid w:val="00746F32"/>
    <w:rsid w:val="00747986"/>
    <w:rsid w:val="0075088D"/>
    <w:rsid w:val="007508E7"/>
    <w:rsid w:val="007511B4"/>
    <w:rsid w:val="00753616"/>
    <w:rsid w:val="00755468"/>
    <w:rsid w:val="0075589F"/>
    <w:rsid w:val="00757D40"/>
    <w:rsid w:val="00760BCD"/>
    <w:rsid w:val="00763705"/>
    <w:rsid w:val="00764FCD"/>
    <w:rsid w:val="00765BA8"/>
    <w:rsid w:val="00772E0E"/>
    <w:rsid w:val="007739D6"/>
    <w:rsid w:val="0078196E"/>
    <w:rsid w:val="00781F0F"/>
    <w:rsid w:val="00784EE3"/>
    <w:rsid w:val="00785AB5"/>
    <w:rsid w:val="00787213"/>
    <w:rsid w:val="0078727C"/>
    <w:rsid w:val="00787AE4"/>
    <w:rsid w:val="007929BE"/>
    <w:rsid w:val="007934C8"/>
    <w:rsid w:val="0079584B"/>
    <w:rsid w:val="00795A71"/>
    <w:rsid w:val="00796008"/>
    <w:rsid w:val="007A1C1A"/>
    <w:rsid w:val="007A1D6F"/>
    <w:rsid w:val="007A4B1A"/>
    <w:rsid w:val="007A6B98"/>
    <w:rsid w:val="007B19D4"/>
    <w:rsid w:val="007B1D1F"/>
    <w:rsid w:val="007B2AAF"/>
    <w:rsid w:val="007B2D9C"/>
    <w:rsid w:val="007B56C3"/>
    <w:rsid w:val="007B68B7"/>
    <w:rsid w:val="007B7782"/>
    <w:rsid w:val="007C095F"/>
    <w:rsid w:val="007C42AF"/>
    <w:rsid w:val="007C5546"/>
    <w:rsid w:val="007D4384"/>
    <w:rsid w:val="007D6F9E"/>
    <w:rsid w:val="007D7863"/>
    <w:rsid w:val="007E08DE"/>
    <w:rsid w:val="007E300F"/>
    <w:rsid w:val="007E455A"/>
    <w:rsid w:val="007E5401"/>
    <w:rsid w:val="007E5A87"/>
    <w:rsid w:val="007F00DF"/>
    <w:rsid w:val="007F0F51"/>
    <w:rsid w:val="007F2205"/>
    <w:rsid w:val="007F587D"/>
    <w:rsid w:val="007F7263"/>
    <w:rsid w:val="00801818"/>
    <w:rsid w:val="00801C3E"/>
    <w:rsid w:val="008028A4"/>
    <w:rsid w:val="00803FFD"/>
    <w:rsid w:val="008047CD"/>
    <w:rsid w:val="008069E1"/>
    <w:rsid w:val="00806B80"/>
    <w:rsid w:val="00812842"/>
    <w:rsid w:val="0081452D"/>
    <w:rsid w:val="008154B6"/>
    <w:rsid w:val="0081600D"/>
    <w:rsid w:val="008176B8"/>
    <w:rsid w:val="00825697"/>
    <w:rsid w:val="00831088"/>
    <w:rsid w:val="00832EFA"/>
    <w:rsid w:val="008340CB"/>
    <w:rsid w:val="00834649"/>
    <w:rsid w:val="00836413"/>
    <w:rsid w:val="008376A5"/>
    <w:rsid w:val="008401E2"/>
    <w:rsid w:val="00840A07"/>
    <w:rsid w:val="008430A2"/>
    <w:rsid w:val="00845057"/>
    <w:rsid w:val="00846E07"/>
    <w:rsid w:val="00852A5B"/>
    <w:rsid w:val="00852D39"/>
    <w:rsid w:val="00854C37"/>
    <w:rsid w:val="0085724C"/>
    <w:rsid w:val="00866E76"/>
    <w:rsid w:val="00870AEC"/>
    <w:rsid w:val="00871B0D"/>
    <w:rsid w:val="00873F5C"/>
    <w:rsid w:val="008768CA"/>
    <w:rsid w:val="00880559"/>
    <w:rsid w:val="00882561"/>
    <w:rsid w:val="00883F19"/>
    <w:rsid w:val="00894C80"/>
    <w:rsid w:val="00896279"/>
    <w:rsid w:val="0089631F"/>
    <w:rsid w:val="00896515"/>
    <w:rsid w:val="008A3B1C"/>
    <w:rsid w:val="008A7579"/>
    <w:rsid w:val="008B2267"/>
    <w:rsid w:val="008B3EE5"/>
    <w:rsid w:val="008B5838"/>
    <w:rsid w:val="008C4B29"/>
    <w:rsid w:val="008C4CE8"/>
    <w:rsid w:val="008C60BD"/>
    <w:rsid w:val="008D2D18"/>
    <w:rsid w:val="008D575F"/>
    <w:rsid w:val="008E0D52"/>
    <w:rsid w:val="008E4B9D"/>
    <w:rsid w:val="008E4CE5"/>
    <w:rsid w:val="008E4E79"/>
    <w:rsid w:val="008F041E"/>
    <w:rsid w:val="008F143E"/>
    <w:rsid w:val="008F1C1B"/>
    <w:rsid w:val="008F1FDD"/>
    <w:rsid w:val="008F5E56"/>
    <w:rsid w:val="00900782"/>
    <w:rsid w:val="0090271F"/>
    <w:rsid w:val="00904F33"/>
    <w:rsid w:val="009062DA"/>
    <w:rsid w:val="00910049"/>
    <w:rsid w:val="00915010"/>
    <w:rsid w:val="009164E5"/>
    <w:rsid w:val="00917CA5"/>
    <w:rsid w:val="00920F0E"/>
    <w:rsid w:val="00923B9F"/>
    <w:rsid w:val="009265A4"/>
    <w:rsid w:val="009266DC"/>
    <w:rsid w:val="0092713C"/>
    <w:rsid w:val="00942EC2"/>
    <w:rsid w:val="0094462F"/>
    <w:rsid w:val="009451A2"/>
    <w:rsid w:val="00945637"/>
    <w:rsid w:val="00947224"/>
    <w:rsid w:val="00950B72"/>
    <w:rsid w:val="00952B52"/>
    <w:rsid w:val="00954F6C"/>
    <w:rsid w:val="009561FE"/>
    <w:rsid w:val="0095771D"/>
    <w:rsid w:val="009606E8"/>
    <w:rsid w:val="00961B32"/>
    <w:rsid w:val="009628F0"/>
    <w:rsid w:val="00963AB6"/>
    <w:rsid w:val="00963C23"/>
    <w:rsid w:val="00967F3D"/>
    <w:rsid w:val="0097124C"/>
    <w:rsid w:val="0097184A"/>
    <w:rsid w:val="00971C47"/>
    <w:rsid w:val="00972BC6"/>
    <w:rsid w:val="009735D6"/>
    <w:rsid w:val="00974BB0"/>
    <w:rsid w:val="00984047"/>
    <w:rsid w:val="00984571"/>
    <w:rsid w:val="00985642"/>
    <w:rsid w:val="009913C2"/>
    <w:rsid w:val="0099180C"/>
    <w:rsid w:val="00993BBC"/>
    <w:rsid w:val="00997D92"/>
    <w:rsid w:val="009A0468"/>
    <w:rsid w:val="009A3390"/>
    <w:rsid w:val="009A3AC7"/>
    <w:rsid w:val="009A4E38"/>
    <w:rsid w:val="009A4FD4"/>
    <w:rsid w:val="009C0AAF"/>
    <w:rsid w:val="009C3A72"/>
    <w:rsid w:val="009C55E8"/>
    <w:rsid w:val="009C5DAC"/>
    <w:rsid w:val="009F056C"/>
    <w:rsid w:val="009F0DD6"/>
    <w:rsid w:val="009F6D42"/>
    <w:rsid w:val="009F6F08"/>
    <w:rsid w:val="00A00DC2"/>
    <w:rsid w:val="00A01222"/>
    <w:rsid w:val="00A06B0E"/>
    <w:rsid w:val="00A10F02"/>
    <w:rsid w:val="00A113D9"/>
    <w:rsid w:val="00A14914"/>
    <w:rsid w:val="00A169DC"/>
    <w:rsid w:val="00A17CBE"/>
    <w:rsid w:val="00A23159"/>
    <w:rsid w:val="00A23987"/>
    <w:rsid w:val="00A2408B"/>
    <w:rsid w:val="00A24DEA"/>
    <w:rsid w:val="00A30EE8"/>
    <w:rsid w:val="00A319AA"/>
    <w:rsid w:val="00A32BB7"/>
    <w:rsid w:val="00A334A1"/>
    <w:rsid w:val="00A34694"/>
    <w:rsid w:val="00A35C09"/>
    <w:rsid w:val="00A37448"/>
    <w:rsid w:val="00A43DCA"/>
    <w:rsid w:val="00A44166"/>
    <w:rsid w:val="00A45225"/>
    <w:rsid w:val="00A53724"/>
    <w:rsid w:val="00A55E74"/>
    <w:rsid w:val="00A5718E"/>
    <w:rsid w:val="00A63CB9"/>
    <w:rsid w:val="00A66275"/>
    <w:rsid w:val="00A74BC8"/>
    <w:rsid w:val="00A77C20"/>
    <w:rsid w:val="00A82346"/>
    <w:rsid w:val="00A82E4F"/>
    <w:rsid w:val="00A847F7"/>
    <w:rsid w:val="00A85310"/>
    <w:rsid w:val="00A90FD6"/>
    <w:rsid w:val="00A95D85"/>
    <w:rsid w:val="00A9671C"/>
    <w:rsid w:val="00AA2EC0"/>
    <w:rsid w:val="00AA4E8F"/>
    <w:rsid w:val="00AA713B"/>
    <w:rsid w:val="00AB0EE8"/>
    <w:rsid w:val="00AB2336"/>
    <w:rsid w:val="00AB7904"/>
    <w:rsid w:val="00AC03A2"/>
    <w:rsid w:val="00AC205B"/>
    <w:rsid w:val="00AC30E3"/>
    <w:rsid w:val="00AD3281"/>
    <w:rsid w:val="00AD4E1E"/>
    <w:rsid w:val="00AD6538"/>
    <w:rsid w:val="00AD67A9"/>
    <w:rsid w:val="00AD6B9F"/>
    <w:rsid w:val="00AE1816"/>
    <w:rsid w:val="00AE4D66"/>
    <w:rsid w:val="00AE7E3F"/>
    <w:rsid w:val="00AF2DB6"/>
    <w:rsid w:val="00AF6AC6"/>
    <w:rsid w:val="00AF728F"/>
    <w:rsid w:val="00B00AF5"/>
    <w:rsid w:val="00B04757"/>
    <w:rsid w:val="00B04933"/>
    <w:rsid w:val="00B10CC6"/>
    <w:rsid w:val="00B1126B"/>
    <w:rsid w:val="00B12217"/>
    <w:rsid w:val="00B15449"/>
    <w:rsid w:val="00B2235D"/>
    <w:rsid w:val="00B25551"/>
    <w:rsid w:val="00B25E3B"/>
    <w:rsid w:val="00B30745"/>
    <w:rsid w:val="00B31AA3"/>
    <w:rsid w:val="00B32436"/>
    <w:rsid w:val="00B35B30"/>
    <w:rsid w:val="00B37066"/>
    <w:rsid w:val="00B427AE"/>
    <w:rsid w:val="00B4479D"/>
    <w:rsid w:val="00B467FC"/>
    <w:rsid w:val="00B47B4C"/>
    <w:rsid w:val="00B51F80"/>
    <w:rsid w:val="00B55E83"/>
    <w:rsid w:val="00B573A0"/>
    <w:rsid w:val="00B620EB"/>
    <w:rsid w:val="00B6400F"/>
    <w:rsid w:val="00B67516"/>
    <w:rsid w:val="00B67FC5"/>
    <w:rsid w:val="00B7015E"/>
    <w:rsid w:val="00B704B9"/>
    <w:rsid w:val="00B712EF"/>
    <w:rsid w:val="00B74201"/>
    <w:rsid w:val="00B74F24"/>
    <w:rsid w:val="00B77D03"/>
    <w:rsid w:val="00B836B3"/>
    <w:rsid w:val="00B83917"/>
    <w:rsid w:val="00B84DBF"/>
    <w:rsid w:val="00B9006E"/>
    <w:rsid w:val="00B97C27"/>
    <w:rsid w:val="00B97EC4"/>
    <w:rsid w:val="00BA035D"/>
    <w:rsid w:val="00BA0F1F"/>
    <w:rsid w:val="00BA2519"/>
    <w:rsid w:val="00BA79DD"/>
    <w:rsid w:val="00BB019D"/>
    <w:rsid w:val="00BB05BD"/>
    <w:rsid w:val="00BB2BC7"/>
    <w:rsid w:val="00BC53A0"/>
    <w:rsid w:val="00BC621C"/>
    <w:rsid w:val="00BD2981"/>
    <w:rsid w:val="00BD4231"/>
    <w:rsid w:val="00BD44AA"/>
    <w:rsid w:val="00BD4919"/>
    <w:rsid w:val="00BE3ECA"/>
    <w:rsid w:val="00BE476C"/>
    <w:rsid w:val="00BE5235"/>
    <w:rsid w:val="00BE557B"/>
    <w:rsid w:val="00BF1DE8"/>
    <w:rsid w:val="00BF38E4"/>
    <w:rsid w:val="00BF41EC"/>
    <w:rsid w:val="00BF4EA9"/>
    <w:rsid w:val="00BF77B2"/>
    <w:rsid w:val="00BF79F1"/>
    <w:rsid w:val="00C004B9"/>
    <w:rsid w:val="00C01A56"/>
    <w:rsid w:val="00C025B4"/>
    <w:rsid w:val="00C0451F"/>
    <w:rsid w:val="00C06364"/>
    <w:rsid w:val="00C10EDD"/>
    <w:rsid w:val="00C15874"/>
    <w:rsid w:val="00C16011"/>
    <w:rsid w:val="00C1606D"/>
    <w:rsid w:val="00C23736"/>
    <w:rsid w:val="00C23E81"/>
    <w:rsid w:val="00C31DBC"/>
    <w:rsid w:val="00C33079"/>
    <w:rsid w:val="00C34A7F"/>
    <w:rsid w:val="00C36141"/>
    <w:rsid w:val="00C37AFB"/>
    <w:rsid w:val="00C40E35"/>
    <w:rsid w:val="00C4286B"/>
    <w:rsid w:val="00C431D2"/>
    <w:rsid w:val="00C4390A"/>
    <w:rsid w:val="00C43CDF"/>
    <w:rsid w:val="00C50331"/>
    <w:rsid w:val="00C5249E"/>
    <w:rsid w:val="00C538FE"/>
    <w:rsid w:val="00C5434A"/>
    <w:rsid w:val="00C61FCA"/>
    <w:rsid w:val="00C63564"/>
    <w:rsid w:val="00C67D12"/>
    <w:rsid w:val="00C72F4A"/>
    <w:rsid w:val="00C760C9"/>
    <w:rsid w:val="00C83902"/>
    <w:rsid w:val="00C83B8B"/>
    <w:rsid w:val="00C90C4A"/>
    <w:rsid w:val="00C91054"/>
    <w:rsid w:val="00C937B8"/>
    <w:rsid w:val="00C938E9"/>
    <w:rsid w:val="00C96E8D"/>
    <w:rsid w:val="00C977CD"/>
    <w:rsid w:val="00CA0917"/>
    <w:rsid w:val="00CA1E03"/>
    <w:rsid w:val="00CA3D0C"/>
    <w:rsid w:val="00CA59BE"/>
    <w:rsid w:val="00CA6F4C"/>
    <w:rsid w:val="00CB510F"/>
    <w:rsid w:val="00CB5CFF"/>
    <w:rsid w:val="00CB6AF0"/>
    <w:rsid w:val="00CC122B"/>
    <w:rsid w:val="00CC3835"/>
    <w:rsid w:val="00CC44EF"/>
    <w:rsid w:val="00CC5D4F"/>
    <w:rsid w:val="00CD01F8"/>
    <w:rsid w:val="00CD2620"/>
    <w:rsid w:val="00CD2A3E"/>
    <w:rsid w:val="00CD2DF1"/>
    <w:rsid w:val="00CD4C7B"/>
    <w:rsid w:val="00CD6C7B"/>
    <w:rsid w:val="00CD7DF7"/>
    <w:rsid w:val="00CE07A8"/>
    <w:rsid w:val="00CE3415"/>
    <w:rsid w:val="00CE3A2A"/>
    <w:rsid w:val="00CE5B31"/>
    <w:rsid w:val="00CE7515"/>
    <w:rsid w:val="00CF47EC"/>
    <w:rsid w:val="00CF6B19"/>
    <w:rsid w:val="00D00189"/>
    <w:rsid w:val="00D0348B"/>
    <w:rsid w:val="00D0367E"/>
    <w:rsid w:val="00D0685C"/>
    <w:rsid w:val="00D072F9"/>
    <w:rsid w:val="00D07600"/>
    <w:rsid w:val="00D07AEB"/>
    <w:rsid w:val="00D10899"/>
    <w:rsid w:val="00D14570"/>
    <w:rsid w:val="00D20000"/>
    <w:rsid w:val="00D20D27"/>
    <w:rsid w:val="00D2263F"/>
    <w:rsid w:val="00D230A4"/>
    <w:rsid w:val="00D2722B"/>
    <w:rsid w:val="00D276CF"/>
    <w:rsid w:val="00D316E4"/>
    <w:rsid w:val="00D32914"/>
    <w:rsid w:val="00D32E0F"/>
    <w:rsid w:val="00D334AB"/>
    <w:rsid w:val="00D34147"/>
    <w:rsid w:val="00D34B44"/>
    <w:rsid w:val="00D35DA9"/>
    <w:rsid w:val="00D36592"/>
    <w:rsid w:val="00D46851"/>
    <w:rsid w:val="00D47AA0"/>
    <w:rsid w:val="00D515CE"/>
    <w:rsid w:val="00D53116"/>
    <w:rsid w:val="00D537F6"/>
    <w:rsid w:val="00D549F4"/>
    <w:rsid w:val="00D5536C"/>
    <w:rsid w:val="00D62C0A"/>
    <w:rsid w:val="00D738D6"/>
    <w:rsid w:val="00D74075"/>
    <w:rsid w:val="00D76883"/>
    <w:rsid w:val="00D80795"/>
    <w:rsid w:val="00D808B5"/>
    <w:rsid w:val="00D85150"/>
    <w:rsid w:val="00D87E00"/>
    <w:rsid w:val="00D9134D"/>
    <w:rsid w:val="00D92464"/>
    <w:rsid w:val="00D96025"/>
    <w:rsid w:val="00D96454"/>
    <w:rsid w:val="00DA09F2"/>
    <w:rsid w:val="00DA243A"/>
    <w:rsid w:val="00DA2C7E"/>
    <w:rsid w:val="00DA3ED5"/>
    <w:rsid w:val="00DA5FE4"/>
    <w:rsid w:val="00DA7A03"/>
    <w:rsid w:val="00DB1818"/>
    <w:rsid w:val="00DB3DEC"/>
    <w:rsid w:val="00DB7186"/>
    <w:rsid w:val="00DC146B"/>
    <w:rsid w:val="00DC309B"/>
    <w:rsid w:val="00DC4DA2"/>
    <w:rsid w:val="00DC5291"/>
    <w:rsid w:val="00DD0A01"/>
    <w:rsid w:val="00DD2056"/>
    <w:rsid w:val="00DD40A9"/>
    <w:rsid w:val="00DD4EE9"/>
    <w:rsid w:val="00DD535D"/>
    <w:rsid w:val="00DD53C0"/>
    <w:rsid w:val="00DE02EF"/>
    <w:rsid w:val="00DE7D8C"/>
    <w:rsid w:val="00DF2732"/>
    <w:rsid w:val="00DF4AD0"/>
    <w:rsid w:val="00DF60DB"/>
    <w:rsid w:val="00E04D44"/>
    <w:rsid w:val="00E06D33"/>
    <w:rsid w:val="00E07831"/>
    <w:rsid w:val="00E10381"/>
    <w:rsid w:val="00E12DAC"/>
    <w:rsid w:val="00E154EC"/>
    <w:rsid w:val="00E17960"/>
    <w:rsid w:val="00E22A8A"/>
    <w:rsid w:val="00E247D4"/>
    <w:rsid w:val="00E266EB"/>
    <w:rsid w:val="00E26844"/>
    <w:rsid w:val="00E269AA"/>
    <w:rsid w:val="00E3347C"/>
    <w:rsid w:val="00E338CF"/>
    <w:rsid w:val="00E35360"/>
    <w:rsid w:val="00E43CD2"/>
    <w:rsid w:val="00E46555"/>
    <w:rsid w:val="00E5071A"/>
    <w:rsid w:val="00E52175"/>
    <w:rsid w:val="00E55C02"/>
    <w:rsid w:val="00E569A4"/>
    <w:rsid w:val="00E57341"/>
    <w:rsid w:val="00E61481"/>
    <w:rsid w:val="00E62835"/>
    <w:rsid w:val="00E70506"/>
    <w:rsid w:val="00E72F46"/>
    <w:rsid w:val="00E77645"/>
    <w:rsid w:val="00E819C5"/>
    <w:rsid w:val="00E85052"/>
    <w:rsid w:val="00E86D01"/>
    <w:rsid w:val="00E8744B"/>
    <w:rsid w:val="00E928A3"/>
    <w:rsid w:val="00EA22F8"/>
    <w:rsid w:val="00EA48A9"/>
    <w:rsid w:val="00EB0BA3"/>
    <w:rsid w:val="00EB4384"/>
    <w:rsid w:val="00EB60BA"/>
    <w:rsid w:val="00EC3973"/>
    <w:rsid w:val="00EC4A25"/>
    <w:rsid w:val="00EC5160"/>
    <w:rsid w:val="00EC5D12"/>
    <w:rsid w:val="00EC6ACB"/>
    <w:rsid w:val="00EC7F8F"/>
    <w:rsid w:val="00EC7F98"/>
    <w:rsid w:val="00ED0DF4"/>
    <w:rsid w:val="00ED0EFF"/>
    <w:rsid w:val="00ED2CF8"/>
    <w:rsid w:val="00ED7B26"/>
    <w:rsid w:val="00EE13A8"/>
    <w:rsid w:val="00EE1B94"/>
    <w:rsid w:val="00EE2D28"/>
    <w:rsid w:val="00EE384D"/>
    <w:rsid w:val="00EF01F6"/>
    <w:rsid w:val="00EF0BCB"/>
    <w:rsid w:val="00EF115B"/>
    <w:rsid w:val="00EF3B80"/>
    <w:rsid w:val="00EF628F"/>
    <w:rsid w:val="00EF66EB"/>
    <w:rsid w:val="00F00D8C"/>
    <w:rsid w:val="00F025A2"/>
    <w:rsid w:val="00F0298B"/>
    <w:rsid w:val="00F035C4"/>
    <w:rsid w:val="00F0430E"/>
    <w:rsid w:val="00F076C8"/>
    <w:rsid w:val="00F07901"/>
    <w:rsid w:val="00F10985"/>
    <w:rsid w:val="00F13D6C"/>
    <w:rsid w:val="00F16632"/>
    <w:rsid w:val="00F17F82"/>
    <w:rsid w:val="00F2026E"/>
    <w:rsid w:val="00F21F3E"/>
    <w:rsid w:val="00F2210A"/>
    <w:rsid w:val="00F22463"/>
    <w:rsid w:val="00F26973"/>
    <w:rsid w:val="00F273D2"/>
    <w:rsid w:val="00F30C1C"/>
    <w:rsid w:val="00F31BB6"/>
    <w:rsid w:val="00F35F65"/>
    <w:rsid w:val="00F37469"/>
    <w:rsid w:val="00F37743"/>
    <w:rsid w:val="00F418AD"/>
    <w:rsid w:val="00F41BFB"/>
    <w:rsid w:val="00F42D7E"/>
    <w:rsid w:val="00F4454A"/>
    <w:rsid w:val="00F50F3A"/>
    <w:rsid w:val="00F5256C"/>
    <w:rsid w:val="00F54A3D"/>
    <w:rsid w:val="00F54E21"/>
    <w:rsid w:val="00F579D9"/>
    <w:rsid w:val="00F57E74"/>
    <w:rsid w:val="00F613CB"/>
    <w:rsid w:val="00F64E15"/>
    <w:rsid w:val="00F653B8"/>
    <w:rsid w:val="00F65D4B"/>
    <w:rsid w:val="00F670C2"/>
    <w:rsid w:val="00F702D0"/>
    <w:rsid w:val="00F761BF"/>
    <w:rsid w:val="00F76C5A"/>
    <w:rsid w:val="00F76F8F"/>
    <w:rsid w:val="00F7726E"/>
    <w:rsid w:val="00F77D8C"/>
    <w:rsid w:val="00F8275A"/>
    <w:rsid w:val="00F873D2"/>
    <w:rsid w:val="00F9036B"/>
    <w:rsid w:val="00F90AD4"/>
    <w:rsid w:val="00F92CEA"/>
    <w:rsid w:val="00F94C9C"/>
    <w:rsid w:val="00F965B6"/>
    <w:rsid w:val="00F97736"/>
    <w:rsid w:val="00F97BCE"/>
    <w:rsid w:val="00FA1266"/>
    <w:rsid w:val="00FA17D9"/>
    <w:rsid w:val="00FA27BC"/>
    <w:rsid w:val="00FA6340"/>
    <w:rsid w:val="00FB7070"/>
    <w:rsid w:val="00FC0DD1"/>
    <w:rsid w:val="00FC1192"/>
    <w:rsid w:val="00FC1F66"/>
    <w:rsid w:val="00FC526A"/>
    <w:rsid w:val="00FE2AB4"/>
    <w:rsid w:val="00FE3864"/>
    <w:rsid w:val="00FE40AD"/>
    <w:rsid w:val="00FE6CF6"/>
    <w:rsid w:val="00FE724C"/>
    <w:rsid w:val="00FF0944"/>
    <w:rsid w:val="00FF3B5E"/>
    <w:rsid w:val="00FF40A9"/>
    <w:rsid w:val="00FF46A4"/>
    <w:rsid w:val="00FF4C45"/>
    <w:rsid w:val="00FF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723FB"/>
  <w15:chartTrackingRefBased/>
  <w15:docId w15:val="{EA96A00D-8855-4FD6-9F9D-74B9CDB6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0BA"/>
    <w:pPr>
      <w:spacing w:after="180"/>
    </w:pPr>
    <w:rPr>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aliases w:val="Observation TOC2"/>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aliases w:val="Observation TOC"/>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Zchn"/>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ＭＳ 明朝"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uiPriority w:val="99"/>
    <w:rsid w:val="0056573F"/>
    <w:rPr>
      <w:color w:val="0000FF"/>
      <w:u w:val="single"/>
    </w:rPr>
  </w:style>
  <w:style w:type="character" w:customStyle="1" w:styleId="Heading1Char">
    <w:name w:val="Heading 1 Char"/>
    <w:aliases w:val="H1 Char"/>
    <w:link w:val="Heading1"/>
    <w:rsid w:val="000F4440"/>
    <w:rPr>
      <w:rFonts w:ascii="Arial" w:hAnsi="Arial"/>
      <w:sz w:val="36"/>
      <w:lang w:val="en-GB"/>
    </w:rPr>
  </w:style>
  <w:style w:type="character" w:customStyle="1" w:styleId="Heading2Char">
    <w:name w:val="Heading 2 Char"/>
    <w:link w:val="Heading2"/>
    <w:rsid w:val="00617799"/>
    <w:rPr>
      <w:rFonts w:ascii="Arial" w:hAnsi="Arial"/>
      <w:sz w:val="32"/>
      <w:lang w:val="en-GB"/>
    </w:rPr>
  </w:style>
  <w:style w:type="character" w:styleId="CommentReference">
    <w:name w:val="annotation reference"/>
    <w:rsid w:val="007B7782"/>
    <w:rPr>
      <w:sz w:val="16"/>
      <w:szCs w:val="16"/>
    </w:rPr>
  </w:style>
  <w:style w:type="paragraph" w:styleId="CommentText">
    <w:name w:val="annotation text"/>
    <w:basedOn w:val="Normal"/>
    <w:link w:val="CommentTextChar"/>
    <w:uiPriority w:val="99"/>
    <w:qFormat/>
    <w:rsid w:val="007B7782"/>
  </w:style>
  <w:style w:type="character" w:customStyle="1" w:styleId="CommentTextChar">
    <w:name w:val="Comment Text Char"/>
    <w:link w:val="CommentText"/>
    <w:uiPriority w:val="99"/>
    <w:rsid w:val="007B7782"/>
    <w:rPr>
      <w:lang w:val="en-GB"/>
    </w:rPr>
  </w:style>
  <w:style w:type="paragraph" w:styleId="CommentSubject">
    <w:name w:val="annotation subject"/>
    <w:basedOn w:val="CommentText"/>
    <w:next w:val="CommentText"/>
    <w:link w:val="CommentSubjectChar"/>
    <w:rsid w:val="007B7782"/>
    <w:rPr>
      <w:b/>
      <w:bCs/>
    </w:rPr>
  </w:style>
  <w:style w:type="character" w:customStyle="1" w:styleId="CommentSubjectChar">
    <w:name w:val="Comment Subject Char"/>
    <w:link w:val="CommentSubject"/>
    <w:rsid w:val="007B7782"/>
    <w:rPr>
      <w:b/>
      <w:bCs/>
      <w:lang w:val="en-GB"/>
    </w:rPr>
  </w:style>
  <w:style w:type="paragraph" w:styleId="BalloonText">
    <w:name w:val="Balloon Text"/>
    <w:basedOn w:val="Normal"/>
    <w:link w:val="BalloonTextChar"/>
    <w:rsid w:val="007B7782"/>
    <w:pPr>
      <w:spacing w:after="0"/>
    </w:pPr>
    <w:rPr>
      <w:rFonts w:ascii="Segoe UI" w:hAnsi="Segoe UI" w:cs="Segoe UI"/>
      <w:sz w:val="18"/>
      <w:szCs w:val="18"/>
    </w:rPr>
  </w:style>
  <w:style w:type="character" w:customStyle="1" w:styleId="BalloonTextChar">
    <w:name w:val="Balloon Text Char"/>
    <w:link w:val="BalloonText"/>
    <w:rsid w:val="007B7782"/>
    <w:rPr>
      <w:rFonts w:ascii="Segoe UI" w:hAnsi="Segoe UI" w:cs="Segoe UI"/>
      <w:sz w:val="18"/>
      <w:szCs w:val="18"/>
      <w:lang w:val="en-GB"/>
    </w:rPr>
  </w:style>
  <w:style w:type="paragraph" w:styleId="Caption">
    <w:name w:val="caption"/>
    <w:basedOn w:val="Normal"/>
    <w:next w:val="Normal"/>
    <w:unhideWhenUsed/>
    <w:qFormat/>
    <w:rsid w:val="00EE13A8"/>
    <w:rPr>
      <w:b/>
      <w:bCs/>
    </w:rPr>
  </w:style>
  <w:style w:type="paragraph" w:styleId="NormalWeb">
    <w:name w:val="Normal (Web)"/>
    <w:basedOn w:val="Normal"/>
    <w:uiPriority w:val="99"/>
    <w:unhideWhenUsed/>
    <w:rsid w:val="00651AAB"/>
    <w:pPr>
      <w:spacing w:before="100" w:beforeAutospacing="1" w:after="100" w:afterAutospacing="1"/>
    </w:pPr>
    <w:rPr>
      <w:sz w:val="24"/>
      <w:szCs w:val="24"/>
      <w:lang w:val="en-US"/>
    </w:rPr>
  </w:style>
  <w:style w:type="table" w:styleId="TableGrid">
    <w:name w:val="Table Grid"/>
    <w:basedOn w:val="TableNormal"/>
    <w:rsid w:val="0074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993BBC"/>
    <w:rPr>
      <w:rFonts w:ascii="Arial" w:hAnsi="Arial"/>
      <w:b/>
      <w:lang w:val="en-GB"/>
    </w:rPr>
  </w:style>
  <w:style w:type="character" w:customStyle="1" w:styleId="B1Zchn">
    <w:name w:val="B1 Zchn"/>
    <w:link w:val="B10"/>
    <w:locked/>
    <w:rsid w:val="00400DEB"/>
    <w:rPr>
      <w:lang w:val="en-GB" w:eastAsia="en-US"/>
    </w:rPr>
  </w:style>
  <w:style w:type="paragraph" w:styleId="ListBullet">
    <w:name w:val="List Bullet"/>
    <w:basedOn w:val="List"/>
    <w:rsid w:val="0075088D"/>
    <w:pPr>
      <w:overflowPunct w:val="0"/>
      <w:autoSpaceDE w:val="0"/>
      <w:autoSpaceDN w:val="0"/>
      <w:adjustRightInd w:val="0"/>
      <w:ind w:left="568" w:firstLineChars="0" w:hanging="284"/>
      <w:contextualSpacing w:val="0"/>
      <w:textAlignment w:val="baseline"/>
    </w:pPr>
    <w:rPr>
      <w:lang w:eastAsia="ja-JP"/>
    </w:rPr>
  </w:style>
  <w:style w:type="paragraph" w:styleId="List">
    <w:name w:val="List"/>
    <w:basedOn w:val="Normal"/>
    <w:rsid w:val="0075088D"/>
    <w:pPr>
      <w:ind w:left="200" w:hangingChars="200" w:hanging="200"/>
      <w:contextualSpacing/>
    </w:pPr>
  </w:style>
  <w:style w:type="character" w:customStyle="1" w:styleId="THChar">
    <w:name w:val="TH Char"/>
    <w:link w:val="TH"/>
    <w:qFormat/>
    <w:rsid w:val="0075088D"/>
    <w:rPr>
      <w:rFonts w:ascii="Arial" w:hAnsi="Arial"/>
      <w:b/>
      <w:lang w:val="en-GB" w:eastAsia="en-US"/>
    </w:rPr>
  </w:style>
  <w:style w:type="character" w:customStyle="1" w:styleId="EditorsNoteChar">
    <w:name w:val="Editor's Note Char"/>
    <w:link w:val="EditorsNote"/>
    <w:rsid w:val="0005648A"/>
    <w:rPr>
      <w:color w:val="FF0000"/>
      <w:lang w:val="en-GB" w:eastAsia="en-US"/>
    </w:rPr>
  </w:style>
  <w:style w:type="paragraph" w:styleId="ListParagraph">
    <w:name w:val="List Paragraph"/>
    <w:aliases w:val="- Bullets"/>
    <w:basedOn w:val="Normal"/>
    <w:link w:val="ListParagraphChar"/>
    <w:uiPriority w:val="34"/>
    <w:qFormat/>
    <w:rsid w:val="0018089C"/>
    <w:pPr>
      <w:spacing w:after="0"/>
      <w:ind w:left="720"/>
      <w:contextualSpacing/>
      <w:jc w:val="both"/>
    </w:pPr>
    <w:rPr>
      <w:rFonts w:ascii="Nokia Pure Text Light" w:eastAsia="SimSun" w:hAnsi="Nokia Pure Text Light"/>
      <w:lang w:val="en-US"/>
    </w:rPr>
  </w:style>
  <w:style w:type="character" w:customStyle="1" w:styleId="ListParagraphChar">
    <w:name w:val="List Paragraph Char"/>
    <w:aliases w:val="- Bullets Char"/>
    <w:link w:val="ListParagraph"/>
    <w:uiPriority w:val="34"/>
    <w:locked/>
    <w:rsid w:val="0018089C"/>
    <w:rPr>
      <w:rFonts w:ascii="Nokia Pure Text Light" w:eastAsia="SimSun" w:hAnsi="Nokia Pure Text Light"/>
      <w:lang w:eastAsia="en-US"/>
    </w:rPr>
  </w:style>
  <w:style w:type="character" w:customStyle="1" w:styleId="TALChar">
    <w:name w:val="TAL Char"/>
    <w:link w:val="TAL"/>
    <w:qFormat/>
    <w:rsid w:val="00C31DBC"/>
    <w:rPr>
      <w:rFonts w:ascii="Arial" w:hAnsi="Arial"/>
      <w:sz w:val="18"/>
      <w:lang w:val="en-GB" w:eastAsia="en-US"/>
    </w:rPr>
  </w:style>
  <w:style w:type="character" w:customStyle="1" w:styleId="TAHChar">
    <w:name w:val="TAH Char"/>
    <w:link w:val="TAH"/>
    <w:qFormat/>
    <w:rsid w:val="00C31DBC"/>
    <w:rPr>
      <w:rFonts w:ascii="Arial" w:hAnsi="Arial"/>
      <w:b/>
      <w:sz w:val="18"/>
      <w:lang w:val="en-GB" w:eastAsia="en-US"/>
    </w:rPr>
  </w:style>
  <w:style w:type="character" w:customStyle="1" w:styleId="TACChar">
    <w:name w:val="TAC Char"/>
    <w:link w:val="TAC"/>
    <w:qFormat/>
    <w:locked/>
    <w:rsid w:val="0097124C"/>
  </w:style>
  <w:style w:type="character" w:customStyle="1" w:styleId="B1Char">
    <w:name w:val="B1 Char"/>
    <w:rsid w:val="00C37AFB"/>
    <w:rPr>
      <w:lang w:val="en-GB" w:eastAsia="en-US"/>
    </w:rPr>
  </w:style>
  <w:style w:type="character" w:customStyle="1" w:styleId="TFZchn">
    <w:name w:val="TF Zchn"/>
    <w:rsid w:val="00350B92"/>
    <w:rPr>
      <w:rFonts w:ascii="Arial" w:hAnsi="Arial"/>
      <w:b/>
    </w:rPr>
  </w:style>
  <w:style w:type="character" w:customStyle="1" w:styleId="Heading3Char">
    <w:name w:val="Heading 3 Char"/>
    <w:aliases w:val="Underrubrik2 Char,H3 Char"/>
    <w:link w:val="Heading3"/>
    <w:rsid w:val="00985642"/>
    <w:rPr>
      <w:rFonts w:ascii="Arial" w:hAnsi="Arial"/>
      <w:sz w:val="28"/>
      <w:lang w:val="en-GB" w:eastAsia="en-US"/>
    </w:rPr>
  </w:style>
  <w:style w:type="paragraph" w:customStyle="1" w:styleId="TALLeft1cm">
    <w:name w:val="TAL + Left:  1 cm"/>
    <w:basedOn w:val="TAL"/>
    <w:rsid w:val="00825697"/>
    <w:pPr>
      <w:overflowPunct w:val="0"/>
      <w:autoSpaceDE w:val="0"/>
      <w:autoSpaceDN w:val="0"/>
      <w:adjustRightInd w:val="0"/>
      <w:ind w:left="567"/>
      <w:textAlignment w:val="baseline"/>
    </w:pPr>
    <w:rPr>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E1B94"/>
    <w:rPr>
      <w:rFonts w:ascii="Arial" w:hAnsi="Arial"/>
      <w:sz w:val="24"/>
      <w:lang w:val="en-GB" w:eastAsia="en-US"/>
    </w:rPr>
  </w:style>
  <w:style w:type="character" w:customStyle="1" w:styleId="PLChar">
    <w:name w:val="PL Char"/>
    <w:link w:val="PL"/>
    <w:qFormat/>
    <w:rsid w:val="00EE1B94"/>
    <w:rPr>
      <w:rFonts w:ascii="Courier New" w:hAnsi="Courier New"/>
      <w:noProof/>
      <w:sz w:val="16"/>
      <w:lang w:val="en-GB" w:eastAsia="en-US"/>
    </w:rPr>
  </w:style>
  <w:style w:type="character" w:customStyle="1" w:styleId="TALCar">
    <w:name w:val="TAL Car"/>
    <w:rsid w:val="00EE1B94"/>
    <w:rPr>
      <w:rFonts w:ascii="Arial" w:eastAsia="SimSun" w:hAnsi="Arial"/>
      <w:sz w:val="18"/>
      <w:lang w:val="en-GB" w:eastAsia="en-US"/>
    </w:rPr>
  </w:style>
  <w:style w:type="character" w:customStyle="1" w:styleId="CRCoverPageZchn">
    <w:name w:val="CR Cover Page Zchn"/>
    <w:link w:val="CRCoverPage"/>
    <w:locked/>
    <w:rsid w:val="00393A2B"/>
    <w:rPr>
      <w:rFonts w:ascii="Arial" w:eastAsia="ＭＳ 明朝" w:hAnsi="Arial"/>
      <w:lang w:val="en-GB" w:eastAsia="en-US"/>
    </w:rPr>
  </w:style>
  <w:style w:type="character" w:customStyle="1" w:styleId="Heading5Char">
    <w:name w:val="Heading 5 Char"/>
    <w:link w:val="Heading5"/>
    <w:rsid w:val="00F90AD4"/>
    <w:rPr>
      <w:rFonts w:ascii="Arial" w:hAnsi="Arial"/>
      <w:sz w:val="22"/>
      <w:lang w:val="en-GB" w:eastAsia="en-US"/>
    </w:rPr>
  </w:style>
  <w:style w:type="character" w:customStyle="1" w:styleId="Heading6Char">
    <w:name w:val="Heading 6 Char"/>
    <w:link w:val="Heading6"/>
    <w:rsid w:val="00F90AD4"/>
    <w:rPr>
      <w:rFonts w:ascii="Arial" w:hAnsi="Arial"/>
      <w:lang w:val="en-GB" w:eastAsia="en-US"/>
    </w:rPr>
  </w:style>
  <w:style w:type="character" w:customStyle="1" w:styleId="Heading7Char">
    <w:name w:val="Heading 7 Char"/>
    <w:link w:val="Heading7"/>
    <w:rsid w:val="00F90AD4"/>
    <w:rPr>
      <w:rFonts w:ascii="Arial" w:hAnsi="Arial"/>
      <w:lang w:val="en-GB" w:eastAsia="en-US"/>
    </w:rPr>
  </w:style>
  <w:style w:type="character" w:customStyle="1" w:styleId="Heading8Char">
    <w:name w:val="Heading 8 Char"/>
    <w:link w:val="Heading8"/>
    <w:rsid w:val="00F90AD4"/>
    <w:rPr>
      <w:rFonts w:ascii="Arial" w:hAnsi="Arial"/>
      <w:sz w:val="36"/>
      <w:lang w:val="en-GB" w:eastAsia="en-US"/>
    </w:rPr>
  </w:style>
  <w:style w:type="character" w:customStyle="1" w:styleId="Heading9Char">
    <w:name w:val="Heading 9 Char"/>
    <w:link w:val="Heading9"/>
    <w:rsid w:val="00F90AD4"/>
    <w:rPr>
      <w:rFonts w:ascii="Arial" w:hAnsi="Arial"/>
      <w:sz w:val="36"/>
      <w:lang w:val="en-GB" w:eastAsia="en-US"/>
    </w:rPr>
  </w:style>
  <w:style w:type="character" w:customStyle="1" w:styleId="FooterChar">
    <w:name w:val="Footer Char"/>
    <w:link w:val="Footer"/>
    <w:rsid w:val="00F90AD4"/>
    <w:rPr>
      <w:rFonts w:ascii="Arial" w:hAnsi="Arial"/>
      <w:b/>
      <w:i/>
      <w:noProof/>
      <w:sz w:val="18"/>
      <w:lang w:val="en-GB"/>
    </w:rPr>
  </w:style>
  <w:style w:type="paragraph" w:styleId="List2">
    <w:name w:val="List 2"/>
    <w:basedOn w:val="List"/>
    <w:rsid w:val="00F90AD4"/>
    <w:pPr>
      <w:overflowPunct w:val="0"/>
      <w:autoSpaceDE w:val="0"/>
      <w:autoSpaceDN w:val="0"/>
      <w:adjustRightInd w:val="0"/>
      <w:ind w:left="851" w:firstLineChars="0" w:hanging="284"/>
      <w:contextualSpacing w:val="0"/>
      <w:textAlignment w:val="baseline"/>
    </w:pPr>
    <w:rPr>
      <w:rFonts w:eastAsia="Times New Roman"/>
      <w:lang w:eastAsia="en-GB"/>
    </w:rPr>
  </w:style>
  <w:style w:type="paragraph" w:styleId="List3">
    <w:name w:val="List 3"/>
    <w:basedOn w:val="List2"/>
    <w:rsid w:val="00F90AD4"/>
    <w:pPr>
      <w:ind w:left="1135"/>
    </w:pPr>
  </w:style>
  <w:style w:type="paragraph" w:styleId="List4">
    <w:name w:val="List 4"/>
    <w:basedOn w:val="List3"/>
    <w:rsid w:val="00F90AD4"/>
    <w:pPr>
      <w:ind w:left="1418"/>
    </w:pPr>
  </w:style>
  <w:style w:type="paragraph" w:styleId="List5">
    <w:name w:val="List 5"/>
    <w:basedOn w:val="List4"/>
    <w:rsid w:val="00F90AD4"/>
    <w:pPr>
      <w:ind w:left="1702"/>
    </w:pPr>
  </w:style>
  <w:style w:type="character" w:styleId="FootnoteReference">
    <w:name w:val="footnote reference"/>
    <w:rsid w:val="00F90AD4"/>
    <w:rPr>
      <w:b/>
      <w:position w:val="6"/>
      <w:sz w:val="16"/>
    </w:rPr>
  </w:style>
  <w:style w:type="paragraph" w:styleId="FootnoteText">
    <w:name w:val="footnote text"/>
    <w:basedOn w:val="Normal"/>
    <w:link w:val="FootnoteTextChar"/>
    <w:rsid w:val="00F90AD4"/>
    <w:pPr>
      <w:keepLines/>
      <w:overflowPunct w:val="0"/>
      <w:autoSpaceDE w:val="0"/>
      <w:autoSpaceDN w:val="0"/>
      <w:adjustRightInd w:val="0"/>
      <w:spacing w:after="0"/>
      <w:ind w:left="454" w:hanging="454"/>
      <w:textAlignment w:val="baseline"/>
    </w:pPr>
    <w:rPr>
      <w:rFonts w:eastAsia="Times New Roman"/>
      <w:sz w:val="16"/>
      <w:lang w:eastAsia="en-GB"/>
    </w:rPr>
  </w:style>
  <w:style w:type="character" w:customStyle="1" w:styleId="FootnoteTextChar">
    <w:name w:val="Footnote Text Char"/>
    <w:link w:val="FootnoteText"/>
    <w:rsid w:val="00F90AD4"/>
    <w:rPr>
      <w:rFonts w:eastAsia="Times New Roman"/>
      <w:sz w:val="16"/>
      <w:lang w:val="en-GB" w:eastAsia="en-GB"/>
    </w:rPr>
  </w:style>
  <w:style w:type="paragraph" w:styleId="Index1">
    <w:name w:val="index 1"/>
    <w:basedOn w:val="Normal"/>
    <w:rsid w:val="00F90AD4"/>
    <w:pPr>
      <w:keepLines/>
      <w:overflowPunct w:val="0"/>
      <w:autoSpaceDE w:val="0"/>
      <w:autoSpaceDN w:val="0"/>
      <w:adjustRightInd w:val="0"/>
      <w:spacing w:after="0"/>
      <w:textAlignment w:val="baseline"/>
    </w:pPr>
    <w:rPr>
      <w:rFonts w:eastAsia="Times New Roman"/>
      <w:lang w:eastAsia="en-GB"/>
    </w:rPr>
  </w:style>
  <w:style w:type="paragraph" w:styleId="Index2">
    <w:name w:val="index 2"/>
    <w:basedOn w:val="Index1"/>
    <w:rsid w:val="00F90AD4"/>
    <w:pPr>
      <w:ind w:left="284"/>
    </w:pPr>
  </w:style>
  <w:style w:type="paragraph" w:styleId="ListBullet2">
    <w:name w:val="List Bullet 2"/>
    <w:basedOn w:val="ListBullet"/>
    <w:rsid w:val="00F90AD4"/>
    <w:pPr>
      <w:ind w:left="851"/>
    </w:pPr>
    <w:rPr>
      <w:rFonts w:eastAsia="Times New Roman"/>
      <w:lang w:eastAsia="en-GB"/>
    </w:rPr>
  </w:style>
  <w:style w:type="paragraph" w:styleId="ListBullet3">
    <w:name w:val="List Bullet 3"/>
    <w:basedOn w:val="ListBullet2"/>
    <w:rsid w:val="00F90AD4"/>
    <w:pPr>
      <w:ind w:left="1135"/>
    </w:pPr>
  </w:style>
  <w:style w:type="paragraph" w:styleId="ListBullet4">
    <w:name w:val="List Bullet 4"/>
    <w:basedOn w:val="ListBullet3"/>
    <w:rsid w:val="00F90AD4"/>
    <w:pPr>
      <w:ind w:left="1418"/>
    </w:pPr>
  </w:style>
  <w:style w:type="paragraph" w:styleId="ListBullet5">
    <w:name w:val="List Bullet 5"/>
    <w:basedOn w:val="ListBullet4"/>
    <w:rsid w:val="00F90AD4"/>
    <w:pPr>
      <w:ind w:left="1702"/>
    </w:pPr>
  </w:style>
  <w:style w:type="paragraph" w:styleId="ListNumber">
    <w:name w:val="List Number"/>
    <w:basedOn w:val="List"/>
    <w:rsid w:val="00F90AD4"/>
    <w:pPr>
      <w:overflowPunct w:val="0"/>
      <w:autoSpaceDE w:val="0"/>
      <w:autoSpaceDN w:val="0"/>
      <w:adjustRightInd w:val="0"/>
      <w:ind w:left="568" w:firstLineChars="0" w:hanging="284"/>
      <w:contextualSpacing w:val="0"/>
      <w:textAlignment w:val="baseline"/>
    </w:pPr>
    <w:rPr>
      <w:rFonts w:eastAsia="Times New Roman"/>
      <w:lang w:eastAsia="en-GB"/>
    </w:rPr>
  </w:style>
  <w:style w:type="paragraph" w:styleId="ListNumber2">
    <w:name w:val="List Number 2"/>
    <w:basedOn w:val="ListNumber"/>
    <w:rsid w:val="00F90AD4"/>
    <w:pPr>
      <w:ind w:left="851"/>
    </w:pPr>
  </w:style>
  <w:style w:type="paragraph" w:customStyle="1" w:styleId="FL">
    <w:name w:val="FL"/>
    <w:basedOn w:val="Normal"/>
    <w:rsid w:val="00F90AD4"/>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F90AD4"/>
    <w:rPr>
      <w:rFonts w:eastAsia="Times New Roman"/>
      <w:lang w:val="en-GB" w:eastAsia="en-US"/>
    </w:rPr>
  </w:style>
  <w:style w:type="paragraph" w:customStyle="1" w:styleId="B1">
    <w:name w:val="B1+"/>
    <w:basedOn w:val="B10"/>
    <w:link w:val="B1Car"/>
    <w:rsid w:val="00F90AD4"/>
    <w:pPr>
      <w:numPr>
        <w:numId w:val="1"/>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F90AD4"/>
    <w:rPr>
      <w:rFonts w:eastAsia="Times New Roman"/>
      <w:lang w:val="en-GB" w:eastAsia="en-GB"/>
    </w:rPr>
  </w:style>
  <w:style w:type="numbering" w:customStyle="1" w:styleId="NoList1">
    <w:name w:val="No List1"/>
    <w:next w:val="NoList"/>
    <w:uiPriority w:val="99"/>
    <w:semiHidden/>
    <w:unhideWhenUsed/>
    <w:rsid w:val="00F90AD4"/>
  </w:style>
  <w:style w:type="paragraph" w:customStyle="1" w:styleId="tdoc-header">
    <w:name w:val="tdoc-header"/>
    <w:rsid w:val="00F90AD4"/>
    <w:rPr>
      <w:rFonts w:ascii="Arial" w:eastAsia="SimSun" w:hAnsi="Arial"/>
      <w:noProof/>
      <w:sz w:val="24"/>
      <w:lang w:val="en-GB" w:eastAsia="en-US"/>
    </w:rPr>
  </w:style>
  <w:style w:type="character" w:styleId="FollowedHyperlink">
    <w:name w:val="FollowedHyperlink"/>
    <w:rsid w:val="00F90AD4"/>
    <w:rPr>
      <w:color w:val="800080"/>
      <w:u w:val="single"/>
    </w:rPr>
  </w:style>
  <w:style w:type="paragraph" w:styleId="DocumentMap">
    <w:name w:val="Document Map"/>
    <w:basedOn w:val="Normal"/>
    <w:link w:val="DocumentMapChar"/>
    <w:rsid w:val="00F90AD4"/>
    <w:pPr>
      <w:shd w:val="clear" w:color="auto" w:fill="000080"/>
    </w:pPr>
    <w:rPr>
      <w:rFonts w:ascii="Tahoma" w:eastAsia="SimSun" w:hAnsi="Tahoma" w:cs="Tahoma"/>
    </w:rPr>
  </w:style>
  <w:style w:type="character" w:customStyle="1" w:styleId="DocumentMapChar">
    <w:name w:val="Document Map Char"/>
    <w:link w:val="DocumentMap"/>
    <w:rsid w:val="00F90AD4"/>
    <w:rPr>
      <w:rFonts w:ascii="Tahoma" w:eastAsia="SimSun" w:hAnsi="Tahoma" w:cs="Tahoma"/>
      <w:shd w:val="clear" w:color="auto" w:fill="000080"/>
      <w:lang w:val="en-GB" w:eastAsia="en-US"/>
    </w:rPr>
  </w:style>
  <w:style w:type="numbering" w:customStyle="1" w:styleId="NoList2">
    <w:name w:val="No List2"/>
    <w:next w:val="NoList"/>
    <w:uiPriority w:val="99"/>
    <w:semiHidden/>
    <w:unhideWhenUsed/>
    <w:rsid w:val="00F90AD4"/>
  </w:style>
  <w:style w:type="numbering" w:customStyle="1" w:styleId="NoList11">
    <w:name w:val="No List11"/>
    <w:next w:val="NoList"/>
    <w:uiPriority w:val="99"/>
    <w:semiHidden/>
    <w:unhideWhenUsed/>
    <w:rsid w:val="00F90AD4"/>
  </w:style>
  <w:style w:type="numbering" w:customStyle="1" w:styleId="NoList3">
    <w:name w:val="No List3"/>
    <w:next w:val="NoList"/>
    <w:uiPriority w:val="99"/>
    <w:semiHidden/>
    <w:unhideWhenUsed/>
    <w:rsid w:val="00F90AD4"/>
  </w:style>
  <w:style w:type="paragraph" w:styleId="HTMLPreformatted">
    <w:name w:val="HTML Preformatted"/>
    <w:basedOn w:val="Normal"/>
    <w:link w:val="HTMLPreformattedChar"/>
    <w:uiPriority w:val="99"/>
    <w:unhideWhenUsed/>
    <w:rsid w:val="00F9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PreformattedChar">
    <w:name w:val="HTML Preformatted Char"/>
    <w:link w:val="HTMLPreformatted"/>
    <w:uiPriority w:val="99"/>
    <w:rsid w:val="00F90AD4"/>
    <w:rPr>
      <w:rFonts w:ascii="SimSun" w:eastAsia="SimSun" w:hAnsi="SimSun" w:cs="SimSun"/>
      <w:sz w:val="24"/>
      <w:szCs w:val="24"/>
      <w:lang w:eastAsia="zh-CN"/>
    </w:rPr>
  </w:style>
  <w:style w:type="character" w:customStyle="1" w:styleId="UnresolvedMention1">
    <w:name w:val="Unresolved Mention1"/>
    <w:uiPriority w:val="99"/>
    <w:semiHidden/>
    <w:unhideWhenUsed/>
    <w:rsid w:val="00F90AD4"/>
    <w:rPr>
      <w:color w:val="808080"/>
      <w:shd w:val="clear" w:color="auto" w:fill="E6E6E6"/>
    </w:rPr>
  </w:style>
  <w:style w:type="paragraph" w:customStyle="1" w:styleId="NormalArial">
    <w:name w:val="Normal + Arial"/>
    <w:aliases w:val="9 pt,Left:  1 cm,After:  0 pt,Left:  0,45 cm,First line:  0,08 ch"/>
    <w:basedOn w:val="Normal"/>
    <w:rsid w:val="00F90AD4"/>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styleId="TOCHeading">
    <w:name w:val="TOC Heading"/>
    <w:basedOn w:val="Heading1"/>
    <w:next w:val="Normal"/>
    <w:uiPriority w:val="39"/>
    <w:unhideWhenUsed/>
    <w:qFormat/>
    <w:rsid w:val="005C408B"/>
    <w:pPr>
      <w:pBdr>
        <w:top w:val="none" w:sz="0" w:space="0" w:color="auto"/>
      </w:pBdr>
      <w:spacing w:after="0" w:line="259" w:lineRule="auto"/>
      <w:ind w:left="0" w:firstLine="0"/>
      <w:outlineLvl w:val="9"/>
    </w:pPr>
    <w:rPr>
      <w:rFonts w:ascii="Calibri Light" w:eastAsia="Times New Roman" w:hAnsi="Calibri Light"/>
      <w:color w:val="2E74B5"/>
      <w:sz w:val="32"/>
      <w:szCs w:val="32"/>
      <w:lang w:val="en-US"/>
    </w:rPr>
  </w:style>
  <w:style w:type="character" w:customStyle="1" w:styleId="MTEquationSection">
    <w:name w:val="MTEquationSection"/>
    <w:rsid w:val="000B1D66"/>
    <w:rPr>
      <w:vanish w:val="0"/>
      <w:color w:val="FF0000"/>
      <w:lang w:eastAsia="en-US"/>
    </w:rPr>
  </w:style>
  <w:style w:type="paragraph" w:customStyle="1" w:styleId="msonormal0">
    <w:name w:val="msonormal"/>
    <w:basedOn w:val="Normal"/>
    <w:rsid w:val="000B1D66"/>
    <w:pPr>
      <w:spacing w:before="100" w:beforeAutospacing="1" w:after="100" w:afterAutospacing="1"/>
    </w:pPr>
    <w:rPr>
      <w:rFonts w:eastAsia="Times New Roman"/>
      <w:sz w:val="24"/>
      <w:szCs w:val="24"/>
      <w:lang w:val="en-US" w:eastAsia="ja-JP"/>
    </w:rPr>
  </w:style>
  <w:style w:type="character" w:customStyle="1" w:styleId="B2Char">
    <w:name w:val="B2 Char"/>
    <w:link w:val="B2"/>
    <w:rsid w:val="00B620EB"/>
    <w:rPr>
      <w:lang w:val="en-GB" w:eastAsia="en-US"/>
    </w:rPr>
  </w:style>
  <w:style w:type="character" w:customStyle="1" w:styleId="EXChar">
    <w:name w:val="EX Char"/>
    <w:link w:val="EX"/>
    <w:locked/>
    <w:rsid w:val="00B620EB"/>
    <w:rPr>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E247D4"/>
    <w:rPr>
      <w:rFonts w:asciiTheme="majorHAnsi" w:eastAsiaTheme="majorEastAsia" w:hAnsiTheme="majorHAnsi" w:cstheme="majorBidi"/>
      <w:i/>
      <w:iCs/>
      <w:color w:val="2F5496" w:themeColor="accent1" w:themeShade="BF"/>
      <w:lang w:val="en-GB" w:eastAsia="en-GB"/>
    </w:rPr>
  </w:style>
  <w:style w:type="paragraph" w:customStyle="1" w:styleId="FirstChange">
    <w:name w:val="First Change"/>
    <w:basedOn w:val="Normal"/>
    <w:qFormat/>
    <w:rsid w:val="009A0468"/>
    <w:pPr>
      <w:jc w:val="center"/>
    </w:pPr>
    <w:rPr>
      <w:rFonts w:eastAsia="Times New Roman"/>
      <w:color w:val="FF0000"/>
    </w:rPr>
  </w:style>
  <w:style w:type="paragraph" w:customStyle="1" w:styleId="3GPPHeader">
    <w:name w:val="3GPP_Header"/>
    <w:basedOn w:val="Normal"/>
    <w:rsid w:val="00EF01F6"/>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1Char1">
    <w:name w:val="B1 Char1"/>
    <w:rsid w:val="00EF01F6"/>
    <w:rPr>
      <w:rFonts w:ascii="Arial" w:hAnsi="Arial"/>
      <w:lang w:val="en-GB" w:eastAsia="en-US"/>
    </w:rPr>
  </w:style>
  <w:style w:type="paragraph" w:customStyle="1" w:styleId="Figure">
    <w:name w:val="Figure"/>
    <w:basedOn w:val="Normal"/>
    <w:next w:val="Caption"/>
    <w:rsid w:val="00EF01F6"/>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EF01F6"/>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EF01F6"/>
    <w:rPr>
      <w:rFonts w:ascii="Arial" w:eastAsia="Times New Roman" w:hAnsi="Arial"/>
      <w:lang w:val="en-GB" w:eastAsia="zh-CN"/>
    </w:rPr>
  </w:style>
  <w:style w:type="paragraph" w:customStyle="1" w:styleId="Reference">
    <w:name w:val="Reference"/>
    <w:basedOn w:val="Normal"/>
    <w:rsid w:val="00EF01F6"/>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EF01F6"/>
  </w:style>
  <w:style w:type="paragraph" w:customStyle="1" w:styleId="Proposal">
    <w:name w:val="Proposal"/>
    <w:basedOn w:val="Normal"/>
    <w:rsid w:val="00EF01F6"/>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EF01F6"/>
    <w:pPr>
      <w:numPr>
        <w:numId w:val="25"/>
      </w:numPr>
      <w:ind w:left="1701" w:hanging="1701"/>
    </w:pPr>
  </w:style>
  <w:style w:type="paragraph" w:styleId="TableofFigures">
    <w:name w:val="table of figures"/>
    <w:basedOn w:val="Normal"/>
    <w:next w:val="Normal"/>
    <w:uiPriority w:val="99"/>
    <w:rsid w:val="00EF01F6"/>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EF01F6"/>
    <w:rPr>
      <w:lang w:val="en-GB" w:eastAsia="en-US"/>
    </w:rPr>
  </w:style>
  <w:style w:type="paragraph" w:customStyle="1" w:styleId="Doc-text2">
    <w:name w:val="Doc-text2"/>
    <w:basedOn w:val="Normal"/>
    <w:link w:val="Doc-text2Char"/>
    <w:qFormat/>
    <w:rsid w:val="00EF01F6"/>
    <w:pPr>
      <w:tabs>
        <w:tab w:val="left" w:pos="1622"/>
      </w:tabs>
      <w:spacing w:after="0"/>
      <w:ind w:left="1622" w:hanging="363"/>
    </w:pPr>
    <w:rPr>
      <w:rFonts w:ascii="Arial" w:eastAsia="ＭＳ 明朝" w:hAnsi="Arial"/>
      <w:szCs w:val="24"/>
      <w:lang w:eastAsia="ko-KR"/>
    </w:rPr>
  </w:style>
  <w:style w:type="character" w:customStyle="1" w:styleId="Doc-text2Char">
    <w:name w:val="Doc-text2 Char"/>
    <w:link w:val="Doc-text2"/>
    <w:rsid w:val="00EF01F6"/>
    <w:rPr>
      <w:rFonts w:ascii="Arial" w:eastAsia="ＭＳ 明朝" w:hAnsi="Arial"/>
      <w:szCs w:val="24"/>
      <w:lang w:val="en-GB" w:eastAsia="ko-KR"/>
    </w:rPr>
  </w:style>
  <w:style w:type="paragraph" w:customStyle="1" w:styleId="DECISION">
    <w:name w:val="DECISION"/>
    <w:basedOn w:val="Normal"/>
    <w:rsid w:val="00EF01F6"/>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4">
    <w:name w:val="标题4"/>
    <w:basedOn w:val="Normal"/>
    <w:rsid w:val="00EF01F6"/>
    <w:pPr>
      <w:numPr>
        <w:numId w:val="27"/>
      </w:numPr>
    </w:pPr>
    <w:rPr>
      <w:rFonts w:eastAsia="SimSun"/>
    </w:rPr>
  </w:style>
  <w:style w:type="character" w:customStyle="1" w:styleId="H6Char">
    <w:name w:val="H6 Char"/>
    <w:link w:val="H6"/>
    <w:rsid w:val="00EF01F6"/>
    <w:rPr>
      <w:rFonts w:ascii="Arial" w:hAnsi="Arial"/>
      <w:lang w:val="en-GB" w:eastAsia="en-US"/>
    </w:rPr>
  </w:style>
  <w:style w:type="paragraph" w:customStyle="1" w:styleId="IvDbodytext">
    <w:name w:val="IvD bodytext"/>
    <w:basedOn w:val="BodyText"/>
    <w:link w:val="IvDbodytextChar"/>
    <w:qFormat/>
    <w:rsid w:val="00EF01F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EF01F6"/>
    <w:rPr>
      <w:rFonts w:ascii="Arial" w:eastAsia="Times New Roman" w:hAnsi="Arial"/>
      <w:spacing w:val="2"/>
      <w:lang w:eastAsia="en-US"/>
    </w:rPr>
  </w:style>
  <w:style w:type="paragraph" w:customStyle="1" w:styleId="a">
    <w:name w:val="插图题注"/>
    <w:basedOn w:val="Normal"/>
    <w:rsid w:val="00EF01F6"/>
    <w:rPr>
      <w:rFonts w:eastAsia="SimSun"/>
    </w:rPr>
  </w:style>
  <w:style w:type="paragraph" w:customStyle="1" w:styleId="a0">
    <w:name w:val="表格题注"/>
    <w:basedOn w:val="Normal"/>
    <w:rsid w:val="00EF01F6"/>
    <w:rPr>
      <w:rFonts w:eastAsia="SimSun"/>
    </w:rPr>
  </w:style>
  <w:style w:type="character" w:styleId="Strong">
    <w:name w:val="Strong"/>
    <w:qFormat/>
    <w:rsid w:val="00EF01F6"/>
    <w:rPr>
      <w:b/>
    </w:rPr>
  </w:style>
  <w:style w:type="character" w:customStyle="1" w:styleId="15">
    <w:name w:val="15"/>
    <w:qFormat/>
    <w:rsid w:val="00EF01F6"/>
    <w:rPr>
      <w:rFonts w:ascii="CG Times (WN)" w:hAnsi="CG Times (W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3112">
      <w:bodyDiv w:val="1"/>
      <w:marLeft w:val="0"/>
      <w:marRight w:val="0"/>
      <w:marTop w:val="0"/>
      <w:marBottom w:val="0"/>
      <w:divBdr>
        <w:top w:val="none" w:sz="0" w:space="0" w:color="auto"/>
        <w:left w:val="none" w:sz="0" w:space="0" w:color="auto"/>
        <w:bottom w:val="none" w:sz="0" w:space="0" w:color="auto"/>
        <w:right w:val="none" w:sz="0" w:space="0" w:color="auto"/>
      </w:divBdr>
    </w:div>
    <w:div w:id="67966238">
      <w:bodyDiv w:val="1"/>
      <w:marLeft w:val="0"/>
      <w:marRight w:val="0"/>
      <w:marTop w:val="0"/>
      <w:marBottom w:val="0"/>
      <w:divBdr>
        <w:top w:val="none" w:sz="0" w:space="0" w:color="auto"/>
        <w:left w:val="none" w:sz="0" w:space="0" w:color="auto"/>
        <w:bottom w:val="none" w:sz="0" w:space="0" w:color="auto"/>
        <w:right w:val="none" w:sz="0" w:space="0" w:color="auto"/>
      </w:divBdr>
    </w:div>
    <w:div w:id="129130978">
      <w:bodyDiv w:val="1"/>
      <w:marLeft w:val="0"/>
      <w:marRight w:val="0"/>
      <w:marTop w:val="0"/>
      <w:marBottom w:val="0"/>
      <w:divBdr>
        <w:top w:val="none" w:sz="0" w:space="0" w:color="auto"/>
        <w:left w:val="none" w:sz="0" w:space="0" w:color="auto"/>
        <w:bottom w:val="none" w:sz="0" w:space="0" w:color="auto"/>
        <w:right w:val="none" w:sz="0" w:space="0" w:color="auto"/>
      </w:divBdr>
    </w:div>
    <w:div w:id="191311930">
      <w:bodyDiv w:val="1"/>
      <w:marLeft w:val="0"/>
      <w:marRight w:val="0"/>
      <w:marTop w:val="0"/>
      <w:marBottom w:val="0"/>
      <w:divBdr>
        <w:top w:val="none" w:sz="0" w:space="0" w:color="auto"/>
        <w:left w:val="none" w:sz="0" w:space="0" w:color="auto"/>
        <w:bottom w:val="none" w:sz="0" w:space="0" w:color="auto"/>
        <w:right w:val="none" w:sz="0" w:space="0" w:color="auto"/>
      </w:divBdr>
    </w:div>
    <w:div w:id="199518895">
      <w:bodyDiv w:val="1"/>
      <w:marLeft w:val="0"/>
      <w:marRight w:val="0"/>
      <w:marTop w:val="0"/>
      <w:marBottom w:val="0"/>
      <w:divBdr>
        <w:top w:val="none" w:sz="0" w:space="0" w:color="auto"/>
        <w:left w:val="none" w:sz="0" w:space="0" w:color="auto"/>
        <w:bottom w:val="none" w:sz="0" w:space="0" w:color="auto"/>
        <w:right w:val="none" w:sz="0" w:space="0" w:color="auto"/>
      </w:divBdr>
    </w:div>
    <w:div w:id="218250744">
      <w:bodyDiv w:val="1"/>
      <w:marLeft w:val="0"/>
      <w:marRight w:val="0"/>
      <w:marTop w:val="0"/>
      <w:marBottom w:val="0"/>
      <w:divBdr>
        <w:top w:val="none" w:sz="0" w:space="0" w:color="auto"/>
        <w:left w:val="none" w:sz="0" w:space="0" w:color="auto"/>
        <w:bottom w:val="none" w:sz="0" w:space="0" w:color="auto"/>
        <w:right w:val="none" w:sz="0" w:space="0" w:color="auto"/>
      </w:divBdr>
    </w:div>
    <w:div w:id="379398012">
      <w:bodyDiv w:val="1"/>
      <w:marLeft w:val="0"/>
      <w:marRight w:val="0"/>
      <w:marTop w:val="0"/>
      <w:marBottom w:val="0"/>
      <w:divBdr>
        <w:top w:val="none" w:sz="0" w:space="0" w:color="auto"/>
        <w:left w:val="none" w:sz="0" w:space="0" w:color="auto"/>
        <w:bottom w:val="none" w:sz="0" w:space="0" w:color="auto"/>
        <w:right w:val="none" w:sz="0" w:space="0" w:color="auto"/>
      </w:divBdr>
    </w:div>
    <w:div w:id="573316367">
      <w:bodyDiv w:val="1"/>
      <w:marLeft w:val="0"/>
      <w:marRight w:val="0"/>
      <w:marTop w:val="0"/>
      <w:marBottom w:val="0"/>
      <w:divBdr>
        <w:top w:val="none" w:sz="0" w:space="0" w:color="auto"/>
        <w:left w:val="none" w:sz="0" w:space="0" w:color="auto"/>
        <w:bottom w:val="none" w:sz="0" w:space="0" w:color="auto"/>
        <w:right w:val="none" w:sz="0" w:space="0" w:color="auto"/>
      </w:divBdr>
    </w:div>
    <w:div w:id="589432394">
      <w:bodyDiv w:val="1"/>
      <w:marLeft w:val="0"/>
      <w:marRight w:val="0"/>
      <w:marTop w:val="0"/>
      <w:marBottom w:val="0"/>
      <w:divBdr>
        <w:top w:val="none" w:sz="0" w:space="0" w:color="auto"/>
        <w:left w:val="none" w:sz="0" w:space="0" w:color="auto"/>
        <w:bottom w:val="none" w:sz="0" w:space="0" w:color="auto"/>
        <w:right w:val="none" w:sz="0" w:space="0" w:color="auto"/>
      </w:divBdr>
    </w:div>
    <w:div w:id="631903413">
      <w:bodyDiv w:val="1"/>
      <w:marLeft w:val="0"/>
      <w:marRight w:val="0"/>
      <w:marTop w:val="0"/>
      <w:marBottom w:val="0"/>
      <w:divBdr>
        <w:top w:val="none" w:sz="0" w:space="0" w:color="auto"/>
        <w:left w:val="none" w:sz="0" w:space="0" w:color="auto"/>
        <w:bottom w:val="none" w:sz="0" w:space="0" w:color="auto"/>
        <w:right w:val="none" w:sz="0" w:space="0" w:color="auto"/>
      </w:divBdr>
    </w:div>
    <w:div w:id="668294923">
      <w:bodyDiv w:val="1"/>
      <w:marLeft w:val="0"/>
      <w:marRight w:val="0"/>
      <w:marTop w:val="0"/>
      <w:marBottom w:val="0"/>
      <w:divBdr>
        <w:top w:val="none" w:sz="0" w:space="0" w:color="auto"/>
        <w:left w:val="none" w:sz="0" w:space="0" w:color="auto"/>
        <w:bottom w:val="none" w:sz="0" w:space="0" w:color="auto"/>
        <w:right w:val="none" w:sz="0" w:space="0" w:color="auto"/>
      </w:divBdr>
    </w:div>
    <w:div w:id="796341473">
      <w:bodyDiv w:val="1"/>
      <w:marLeft w:val="0"/>
      <w:marRight w:val="0"/>
      <w:marTop w:val="0"/>
      <w:marBottom w:val="0"/>
      <w:divBdr>
        <w:top w:val="none" w:sz="0" w:space="0" w:color="auto"/>
        <w:left w:val="none" w:sz="0" w:space="0" w:color="auto"/>
        <w:bottom w:val="none" w:sz="0" w:space="0" w:color="auto"/>
        <w:right w:val="none" w:sz="0" w:space="0" w:color="auto"/>
      </w:divBdr>
      <w:divsChild>
        <w:div w:id="23792142">
          <w:marLeft w:val="288"/>
          <w:marRight w:val="0"/>
          <w:marTop w:val="0"/>
          <w:marBottom w:val="120"/>
          <w:divBdr>
            <w:top w:val="none" w:sz="0" w:space="0" w:color="auto"/>
            <w:left w:val="none" w:sz="0" w:space="0" w:color="auto"/>
            <w:bottom w:val="none" w:sz="0" w:space="0" w:color="auto"/>
            <w:right w:val="none" w:sz="0" w:space="0" w:color="auto"/>
          </w:divBdr>
        </w:div>
        <w:div w:id="60368769">
          <w:marLeft w:val="288"/>
          <w:marRight w:val="0"/>
          <w:marTop w:val="0"/>
          <w:marBottom w:val="120"/>
          <w:divBdr>
            <w:top w:val="none" w:sz="0" w:space="0" w:color="auto"/>
            <w:left w:val="none" w:sz="0" w:space="0" w:color="auto"/>
            <w:bottom w:val="none" w:sz="0" w:space="0" w:color="auto"/>
            <w:right w:val="none" w:sz="0" w:space="0" w:color="auto"/>
          </w:divBdr>
        </w:div>
        <w:div w:id="844049676">
          <w:marLeft w:val="288"/>
          <w:marRight w:val="0"/>
          <w:marTop w:val="0"/>
          <w:marBottom w:val="120"/>
          <w:divBdr>
            <w:top w:val="none" w:sz="0" w:space="0" w:color="auto"/>
            <w:left w:val="none" w:sz="0" w:space="0" w:color="auto"/>
            <w:bottom w:val="none" w:sz="0" w:space="0" w:color="auto"/>
            <w:right w:val="none" w:sz="0" w:space="0" w:color="auto"/>
          </w:divBdr>
        </w:div>
        <w:div w:id="1963992407">
          <w:marLeft w:val="288"/>
          <w:marRight w:val="0"/>
          <w:marTop w:val="0"/>
          <w:marBottom w:val="120"/>
          <w:divBdr>
            <w:top w:val="none" w:sz="0" w:space="0" w:color="auto"/>
            <w:left w:val="none" w:sz="0" w:space="0" w:color="auto"/>
            <w:bottom w:val="none" w:sz="0" w:space="0" w:color="auto"/>
            <w:right w:val="none" w:sz="0" w:space="0" w:color="auto"/>
          </w:divBdr>
        </w:div>
      </w:divsChild>
    </w:div>
    <w:div w:id="1018122488">
      <w:bodyDiv w:val="1"/>
      <w:marLeft w:val="0"/>
      <w:marRight w:val="0"/>
      <w:marTop w:val="0"/>
      <w:marBottom w:val="0"/>
      <w:divBdr>
        <w:top w:val="none" w:sz="0" w:space="0" w:color="auto"/>
        <w:left w:val="none" w:sz="0" w:space="0" w:color="auto"/>
        <w:bottom w:val="none" w:sz="0" w:space="0" w:color="auto"/>
        <w:right w:val="none" w:sz="0" w:space="0" w:color="auto"/>
      </w:divBdr>
    </w:div>
    <w:div w:id="1115752513">
      <w:bodyDiv w:val="1"/>
      <w:marLeft w:val="0"/>
      <w:marRight w:val="0"/>
      <w:marTop w:val="0"/>
      <w:marBottom w:val="0"/>
      <w:divBdr>
        <w:top w:val="none" w:sz="0" w:space="0" w:color="auto"/>
        <w:left w:val="none" w:sz="0" w:space="0" w:color="auto"/>
        <w:bottom w:val="none" w:sz="0" w:space="0" w:color="auto"/>
        <w:right w:val="none" w:sz="0" w:space="0" w:color="auto"/>
      </w:divBdr>
      <w:divsChild>
        <w:div w:id="134180766">
          <w:marLeft w:val="274"/>
          <w:marRight w:val="0"/>
          <w:marTop w:val="220"/>
          <w:marBottom w:val="20"/>
          <w:divBdr>
            <w:top w:val="none" w:sz="0" w:space="0" w:color="auto"/>
            <w:left w:val="none" w:sz="0" w:space="0" w:color="auto"/>
            <w:bottom w:val="none" w:sz="0" w:space="0" w:color="auto"/>
            <w:right w:val="none" w:sz="0" w:space="0" w:color="auto"/>
          </w:divBdr>
        </w:div>
        <w:div w:id="151257422">
          <w:marLeft w:val="274"/>
          <w:marRight w:val="0"/>
          <w:marTop w:val="220"/>
          <w:marBottom w:val="20"/>
          <w:divBdr>
            <w:top w:val="none" w:sz="0" w:space="0" w:color="auto"/>
            <w:left w:val="none" w:sz="0" w:space="0" w:color="auto"/>
            <w:bottom w:val="none" w:sz="0" w:space="0" w:color="auto"/>
            <w:right w:val="none" w:sz="0" w:space="0" w:color="auto"/>
          </w:divBdr>
        </w:div>
        <w:div w:id="459343461">
          <w:marLeft w:val="274"/>
          <w:marRight w:val="0"/>
          <w:marTop w:val="220"/>
          <w:marBottom w:val="20"/>
          <w:divBdr>
            <w:top w:val="none" w:sz="0" w:space="0" w:color="auto"/>
            <w:left w:val="none" w:sz="0" w:space="0" w:color="auto"/>
            <w:bottom w:val="none" w:sz="0" w:space="0" w:color="auto"/>
            <w:right w:val="none" w:sz="0" w:space="0" w:color="auto"/>
          </w:divBdr>
        </w:div>
        <w:div w:id="962419614">
          <w:marLeft w:val="274"/>
          <w:marRight w:val="0"/>
          <w:marTop w:val="220"/>
          <w:marBottom w:val="20"/>
          <w:divBdr>
            <w:top w:val="none" w:sz="0" w:space="0" w:color="auto"/>
            <w:left w:val="none" w:sz="0" w:space="0" w:color="auto"/>
            <w:bottom w:val="none" w:sz="0" w:space="0" w:color="auto"/>
            <w:right w:val="none" w:sz="0" w:space="0" w:color="auto"/>
          </w:divBdr>
        </w:div>
        <w:div w:id="1005284623">
          <w:marLeft w:val="274"/>
          <w:marRight w:val="0"/>
          <w:marTop w:val="220"/>
          <w:marBottom w:val="20"/>
          <w:divBdr>
            <w:top w:val="none" w:sz="0" w:space="0" w:color="auto"/>
            <w:left w:val="none" w:sz="0" w:space="0" w:color="auto"/>
            <w:bottom w:val="none" w:sz="0" w:space="0" w:color="auto"/>
            <w:right w:val="none" w:sz="0" w:space="0" w:color="auto"/>
          </w:divBdr>
        </w:div>
        <w:div w:id="1281957064">
          <w:marLeft w:val="274"/>
          <w:marRight w:val="0"/>
          <w:marTop w:val="220"/>
          <w:marBottom w:val="20"/>
          <w:divBdr>
            <w:top w:val="none" w:sz="0" w:space="0" w:color="auto"/>
            <w:left w:val="none" w:sz="0" w:space="0" w:color="auto"/>
            <w:bottom w:val="none" w:sz="0" w:space="0" w:color="auto"/>
            <w:right w:val="none" w:sz="0" w:space="0" w:color="auto"/>
          </w:divBdr>
        </w:div>
        <w:div w:id="1452285359">
          <w:marLeft w:val="274"/>
          <w:marRight w:val="0"/>
          <w:marTop w:val="220"/>
          <w:marBottom w:val="20"/>
          <w:divBdr>
            <w:top w:val="none" w:sz="0" w:space="0" w:color="auto"/>
            <w:left w:val="none" w:sz="0" w:space="0" w:color="auto"/>
            <w:bottom w:val="none" w:sz="0" w:space="0" w:color="auto"/>
            <w:right w:val="none" w:sz="0" w:space="0" w:color="auto"/>
          </w:divBdr>
        </w:div>
        <w:div w:id="1681080489">
          <w:marLeft w:val="274"/>
          <w:marRight w:val="0"/>
          <w:marTop w:val="220"/>
          <w:marBottom w:val="20"/>
          <w:divBdr>
            <w:top w:val="none" w:sz="0" w:space="0" w:color="auto"/>
            <w:left w:val="none" w:sz="0" w:space="0" w:color="auto"/>
            <w:bottom w:val="none" w:sz="0" w:space="0" w:color="auto"/>
            <w:right w:val="none" w:sz="0" w:space="0" w:color="auto"/>
          </w:divBdr>
        </w:div>
        <w:div w:id="1841382034">
          <w:marLeft w:val="691"/>
          <w:marRight w:val="0"/>
          <w:marTop w:val="20"/>
          <w:marBottom w:val="20"/>
          <w:divBdr>
            <w:top w:val="none" w:sz="0" w:space="0" w:color="auto"/>
            <w:left w:val="none" w:sz="0" w:space="0" w:color="auto"/>
            <w:bottom w:val="none" w:sz="0" w:space="0" w:color="auto"/>
            <w:right w:val="none" w:sz="0" w:space="0" w:color="auto"/>
          </w:divBdr>
        </w:div>
      </w:divsChild>
    </w:div>
    <w:div w:id="1223447112">
      <w:bodyDiv w:val="1"/>
      <w:marLeft w:val="0"/>
      <w:marRight w:val="0"/>
      <w:marTop w:val="0"/>
      <w:marBottom w:val="0"/>
      <w:divBdr>
        <w:top w:val="none" w:sz="0" w:space="0" w:color="auto"/>
        <w:left w:val="none" w:sz="0" w:space="0" w:color="auto"/>
        <w:bottom w:val="none" w:sz="0" w:space="0" w:color="auto"/>
        <w:right w:val="none" w:sz="0" w:space="0" w:color="auto"/>
      </w:divBdr>
    </w:div>
    <w:div w:id="1308046383">
      <w:bodyDiv w:val="1"/>
      <w:marLeft w:val="0"/>
      <w:marRight w:val="0"/>
      <w:marTop w:val="0"/>
      <w:marBottom w:val="0"/>
      <w:divBdr>
        <w:top w:val="none" w:sz="0" w:space="0" w:color="auto"/>
        <w:left w:val="none" w:sz="0" w:space="0" w:color="auto"/>
        <w:bottom w:val="none" w:sz="0" w:space="0" w:color="auto"/>
        <w:right w:val="none" w:sz="0" w:space="0" w:color="auto"/>
      </w:divBdr>
    </w:div>
    <w:div w:id="1328557526">
      <w:bodyDiv w:val="1"/>
      <w:marLeft w:val="0"/>
      <w:marRight w:val="0"/>
      <w:marTop w:val="0"/>
      <w:marBottom w:val="0"/>
      <w:divBdr>
        <w:top w:val="none" w:sz="0" w:space="0" w:color="auto"/>
        <w:left w:val="none" w:sz="0" w:space="0" w:color="auto"/>
        <w:bottom w:val="none" w:sz="0" w:space="0" w:color="auto"/>
        <w:right w:val="none" w:sz="0" w:space="0" w:color="auto"/>
      </w:divBdr>
    </w:div>
    <w:div w:id="1408721228">
      <w:bodyDiv w:val="1"/>
      <w:marLeft w:val="0"/>
      <w:marRight w:val="0"/>
      <w:marTop w:val="0"/>
      <w:marBottom w:val="0"/>
      <w:divBdr>
        <w:top w:val="none" w:sz="0" w:space="0" w:color="auto"/>
        <w:left w:val="none" w:sz="0" w:space="0" w:color="auto"/>
        <w:bottom w:val="none" w:sz="0" w:space="0" w:color="auto"/>
        <w:right w:val="none" w:sz="0" w:space="0" w:color="auto"/>
      </w:divBdr>
    </w:div>
    <w:div w:id="1463692794">
      <w:bodyDiv w:val="1"/>
      <w:marLeft w:val="0"/>
      <w:marRight w:val="0"/>
      <w:marTop w:val="0"/>
      <w:marBottom w:val="0"/>
      <w:divBdr>
        <w:top w:val="none" w:sz="0" w:space="0" w:color="auto"/>
        <w:left w:val="none" w:sz="0" w:space="0" w:color="auto"/>
        <w:bottom w:val="none" w:sz="0" w:space="0" w:color="auto"/>
        <w:right w:val="none" w:sz="0" w:space="0" w:color="auto"/>
      </w:divBdr>
      <w:divsChild>
        <w:div w:id="1789856667">
          <w:marLeft w:val="288"/>
          <w:marRight w:val="0"/>
          <w:marTop w:val="0"/>
          <w:marBottom w:val="120"/>
          <w:divBdr>
            <w:top w:val="none" w:sz="0" w:space="0" w:color="auto"/>
            <w:left w:val="none" w:sz="0" w:space="0" w:color="auto"/>
            <w:bottom w:val="none" w:sz="0" w:space="0" w:color="auto"/>
            <w:right w:val="none" w:sz="0" w:space="0" w:color="auto"/>
          </w:divBdr>
        </w:div>
      </w:divsChild>
    </w:div>
    <w:div w:id="1482305048">
      <w:bodyDiv w:val="1"/>
      <w:marLeft w:val="0"/>
      <w:marRight w:val="0"/>
      <w:marTop w:val="0"/>
      <w:marBottom w:val="0"/>
      <w:divBdr>
        <w:top w:val="none" w:sz="0" w:space="0" w:color="auto"/>
        <w:left w:val="none" w:sz="0" w:space="0" w:color="auto"/>
        <w:bottom w:val="none" w:sz="0" w:space="0" w:color="auto"/>
        <w:right w:val="none" w:sz="0" w:space="0" w:color="auto"/>
      </w:divBdr>
    </w:div>
    <w:div w:id="1591431909">
      <w:bodyDiv w:val="1"/>
      <w:marLeft w:val="0"/>
      <w:marRight w:val="0"/>
      <w:marTop w:val="0"/>
      <w:marBottom w:val="0"/>
      <w:divBdr>
        <w:top w:val="none" w:sz="0" w:space="0" w:color="auto"/>
        <w:left w:val="none" w:sz="0" w:space="0" w:color="auto"/>
        <w:bottom w:val="none" w:sz="0" w:space="0" w:color="auto"/>
        <w:right w:val="none" w:sz="0" w:space="0" w:color="auto"/>
      </w:divBdr>
    </w:div>
    <w:div w:id="1673726291">
      <w:bodyDiv w:val="1"/>
      <w:marLeft w:val="0"/>
      <w:marRight w:val="0"/>
      <w:marTop w:val="0"/>
      <w:marBottom w:val="0"/>
      <w:divBdr>
        <w:top w:val="none" w:sz="0" w:space="0" w:color="auto"/>
        <w:left w:val="none" w:sz="0" w:space="0" w:color="auto"/>
        <w:bottom w:val="none" w:sz="0" w:space="0" w:color="auto"/>
        <w:right w:val="none" w:sz="0" w:space="0" w:color="auto"/>
      </w:divBdr>
    </w:div>
    <w:div w:id="1709528229">
      <w:bodyDiv w:val="1"/>
      <w:marLeft w:val="0"/>
      <w:marRight w:val="0"/>
      <w:marTop w:val="0"/>
      <w:marBottom w:val="0"/>
      <w:divBdr>
        <w:top w:val="none" w:sz="0" w:space="0" w:color="auto"/>
        <w:left w:val="none" w:sz="0" w:space="0" w:color="auto"/>
        <w:bottom w:val="none" w:sz="0" w:space="0" w:color="auto"/>
        <w:right w:val="none" w:sz="0" w:space="0" w:color="auto"/>
      </w:divBdr>
    </w:div>
    <w:div w:id="1753382806">
      <w:bodyDiv w:val="1"/>
      <w:marLeft w:val="0"/>
      <w:marRight w:val="0"/>
      <w:marTop w:val="0"/>
      <w:marBottom w:val="0"/>
      <w:divBdr>
        <w:top w:val="none" w:sz="0" w:space="0" w:color="auto"/>
        <w:left w:val="none" w:sz="0" w:space="0" w:color="auto"/>
        <w:bottom w:val="none" w:sz="0" w:space="0" w:color="auto"/>
        <w:right w:val="none" w:sz="0" w:space="0" w:color="auto"/>
      </w:divBdr>
    </w:div>
    <w:div w:id="1889950652">
      <w:bodyDiv w:val="1"/>
      <w:marLeft w:val="0"/>
      <w:marRight w:val="0"/>
      <w:marTop w:val="0"/>
      <w:marBottom w:val="0"/>
      <w:divBdr>
        <w:top w:val="none" w:sz="0" w:space="0" w:color="auto"/>
        <w:left w:val="none" w:sz="0" w:space="0" w:color="auto"/>
        <w:bottom w:val="none" w:sz="0" w:space="0" w:color="auto"/>
        <w:right w:val="none" w:sz="0" w:space="0" w:color="auto"/>
      </w:divBdr>
    </w:div>
    <w:div w:id="1949313746">
      <w:bodyDiv w:val="1"/>
      <w:marLeft w:val="0"/>
      <w:marRight w:val="0"/>
      <w:marTop w:val="0"/>
      <w:marBottom w:val="0"/>
      <w:divBdr>
        <w:top w:val="none" w:sz="0" w:space="0" w:color="auto"/>
        <w:left w:val="none" w:sz="0" w:space="0" w:color="auto"/>
        <w:bottom w:val="none" w:sz="0" w:space="0" w:color="auto"/>
        <w:right w:val="none" w:sz="0" w:space="0" w:color="auto"/>
      </w:divBdr>
      <w:divsChild>
        <w:div w:id="1253856817">
          <w:marLeft w:val="446"/>
          <w:marRight w:val="0"/>
          <w:marTop w:val="0"/>
          <w:marBottom w:val="120"/>
          <w:divBdr>
            <w:top w:val="none" w:sz="0" w:space="0" w:color="auto"/>
            <w:left w:val="none" w:sz="0" w:space="0" w:color="auto"/>
            <w:bottom w:val="none" w:sz="0" w:space="0" w:color="auto"/>
            <w:right w:val="none" w:sz="0" w:space="0" w:color="auto"/>
          </w:divBdr>
        </w:div>
        <w:div w:id="1477917206">
          <w:marLeft w:val="446"/>
          <w:marRight w:val="0"/>
          <w:marTop w:val="0"/>
          <w:marBottom w:val="120"/>
          <w:divBdr>
            <w:top w:val="none" w:sz="0" w:space="0" w:color="auto"/>
            <w:left w:val="none" w:sz="0" w:space="0" w:color="auto"/>
            <w:bottom w:val="none" w:sz="0" w:space="0" w:color="auto"/>
            <w:right w:val="none" w:sz="0" w:space="0" w:color="auto"/>
          </w:divBdr>
        </w:div>
        <w:div w:id="2012247948">
          <w:marLeft w:val="446"/>
          <w:marRight w:val="0"/>
          <w:marTop w:val="0"/>
          <w:marBottom w:val="120"/>
          <w:divBdr>
            <w:top w:val="none" w:sz="0" w:space="0" w:color="auto"/>
            <w:left w:val="none" w:sz="0" w:space="0" w:color="auto"/>
            <w:bottom w:val="none" w:sz="0" w:space="0" w:color="auto"/>
            <w:right w:val="none" w:sz="0" w:space="0" w:color="auto"/>
          </w:divBdr>
        </w:div>
      </w:divsChild>
    </w:div>
    <w:div w:id="2106531094">
      <w:bodyDiv w:val="1"/>
      <w:marLeft w:val="0"/>
      <w:marRight w:val="0"/>
      <w:marTop w:val="0"/>
      <w:marBottom w:val="0"/>
      <w:divBdr>
        <w:top w:val="none" w:sz="0" w:space="0" w:color="auto"/>
        <w:left w:val="none" w:sz="0" w:space="0" w:color="auto"/>
        <w:bottom w:val="none" w:sz="0" w:space="0" w:color="auto"/>
        <w:right w:val="none" w:sz="0" w:space="0" w:color="auto"/>
      </w:divBdr>
    </w:div>
    <w:div w:id="21244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package" Target="embeddings/Microsoft_Visio_Drawing5.vsdx"/><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package" Target="embeddings/Microsoft_Visio_Drawing4.vsdx"/><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package" Target="embeddings/Microsoft_Visio_Drawing2.vsdx"/><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Visio_Drawing3.vsdx"/><Relationship Id="rId35" Type="http://schemas.openxmlformats.org/officeDocument/2006/relationships/header" Target="head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1" ma:contentTypeDescription="Create a new document." ma:contentTypeScope="" ma:versionID="a7d11b679e3cf1d4f0f54a1006fe713b">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9d11e217e72baf9e695d74ab7fc554bb"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99D7C0F-2910-45D1-8D3F-DAD8BEE1ADC6}">
  <ds:schemaRefs>
    <ds:schemaRef ds:uri="http://schemas.microsoft.com/office/2006/metadata/longProperties"/>
  </ds:schemaRefs>
</ds:datastoreItem>
</file>

<file path=customXml/itemProps2.xml><?xml version="1.0" encoding="utf-8"?>
<ds:datastoreItem xmlns:ds="http://schemas.openxmlformats.org/officeDocument/2006/customXml" ds:itemID="{538C0E7C-074B-4ED4-BA6E-E2CEBB6E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3D17A-FFC5-4F16-B722-1392B1EE90ED}">
  <ds:schemaRefs>
    <ds:schemaRef ds:uri="http://schemas.openxmlformats.org/officeDocument/2006/bibliography"/>
  </ds:schemaRefs>
</ds:datastoreItem>
</file>

<file path=customXml/itemProps4.xml><?xml version="1.0" encoding="utf-8"?>
<ds:datastoreItem xmlns:ds="http://schemas.openxmlformats.org/officeDocument/2006/customXml" ds:itemID="{C728CAE9-925B-4F18-9253-8B86443831CE}">
  <ds:schemaRefs>
    <ds:schemaRef ds:uri="http://schemas.microsoft.com/sharepoint/v3/contenttype/forms"/>
  </ds:schemaRefs>
</ds:datastoreItem>
</file>

<file path=customXml/itemProps5.xml><?xml version="1.0" encoding="utf-8"?>
<ds:datastoreItem xmlns:ds="http://schemas.openxmlformats.org/officeDocument/2006/customXml" ds:itemID="{24A2D04B-F213-4F57-BA01-B348099B8B6D}">
  <ds:schemaRefs>
    <ds:schemaRef ds:uri="http://schemas.microsoft.com/sharepoint/events"/>
  </ds:schemaRefs>
</ds:datastoreItem>
</file>

<file path=customXml/itemProps6.xml><?xml version="1.0" encoding="utf-8"?>
<ds:datastoreItem xmlns:ds="http://schemas.openxmlformats.org/officeDocument/2006/customXml" ds:itemID="{B5EF1F62-9C84-46F3-8D8B-70EDEB08D39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F181A84-7AE4-4E2E-80F8-875E84ED80F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5</Pages>
  <Words>6932</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Nokia, Alcatel-Lucent Shanghai Bell</Company>
  <LinksUpToDate>false</LinksUpToDate>
  <CharactersWithSpaces>46359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RAN3 #95</dc:subject>
  <dc:creator>Arjona, Andres (Nokia - JP/Tokyo)</dc:creator>
  <cp:keywords>&lt;keyword[, keyword, ]&gt;</cp:keywords>
  <cp:lastModifiedBy>Nokia2</cp:lastModifiedBy>
  <cp:revision>8</cp:revision>
  <dcterms:created xsi:type="dcterms:W3CDTF">2021-05-24T14:44:00Z</dcterms:created>
  <dcterms:modified xsi:type="dcterms:W3CDTF">2021-05-26T07:54:00Z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5AIRPNAIUNRU-1156379521-844</vt:lpwstr>
  </property>
  <property fmtid="{D5CDD505-2E9C-101B-9397-08002B2CF9AE}" pid="3" name="_dlc_DocIdItemGuid">
    <vt:lpwstr>2ebe19cb-cc9e-4a97-a655-177c190caa9b</vt:lpwstr>
  </property>
  <property fmtid="{D5CDD505-2E9C-101B-9397-08002B2CF9AE}" pid="4" name="_dlc_DocIdUrl">
    <vt:lpwstr>https://nokia.sharepoint.com/sites/c5g/e2earch/_layouts/15/DocIdRedir.aspx?ID=5AIRPNAIUNRU-1156379521-844, 5AIRPNAIUNRU-1156379521-844</vt:lpwstr>
  </property>
  <property fmtid="{D5CDD505-2E9C-101B-9397-08002B2CF9AE}" pid="5" name="NSCPROP_SA">
    <vt:lpwstr>C:\mySingle\TEMP\DRAFT R3-21XXXX CR_Max No NRCGI E1_38.463 v01.docx</vt:lpwstr>
  </property>
</Properties>
</file>