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B3027" w14:textId="42BC1577" w:rsidR="00846B2C" w:rsidRPr="00C226A3" w:rsidRDefault="00846B2C" w:rsidP="008352D8">
      <w:pPr>
        <w:pStyle w:val="CRCoverPage"/>
        <w:tabs>
          <w:tab w:val="right" w:pos="9639"/>
        </w:tabs>
        <w:spacing w:after="0"/>
        <w:rPr>
          <w:b/>
          <w:noProof/>
          <w:sz w:val="24"/>
        </w:rPr>
      </w:pPr>
      <w:r w:rsidRPr="000F4E43">
        <w:rPr>
          <w:rFonts w:cs="Arial"/>
          <w:b/>
          <w:bCs/>
          <w:sz w:val="24"/>
          <w:szCs w:val="24"/>
        </w:rPr>
        <w:t xml:space="preserve">3GPP </w:t>
      </w:r>
      <w:r w:rsidRPr="008270DE">
        <w:rPr>
          <w:rFonts w:cs="Arial"/>
          <w:b/>
          <w:bCs/>
          <w:sz w:val="24"/>
          <w:szCs w:val="24"/>
        </w:rPr>
        <w:t xml:space="preserve">TSG-RAN WG3 </w:t>
      </w:r>
      <w:r>
        <w:rPr>
          <w:rFonts w:cs="Arial"/>
          <w:b/>
          <w:bCs/>
          <w:sz w:val="24"/>
          <w:szCs w:val="24"/>
        </w:rPr>
        <w:t>Meeting #112-e</w:t>
      </w:r>
      <w:r w:rsidRPr="00C226A3">
        <w:rPr>
          <w:b/>
          <w:noProof/>
          <w:sz w:val="24"/>
        </w:rPr>
        <w:tab/>
      </w:r>
      <w:r w:rsidR="00D83E0D" w:rsidRPr="00D83E0D">
        <w:rPr>
          <w:b/>
          <w:i/>
          <w:noProof/>
          <w:sz w:val="28"/>
        </w:rPr>
        <w:t>R3-21</w:t>
      </w:r>
      <w:del w:id="0" w:author="Huawei" w:date="2021-05-19T15:30:00Z">
        <w:r w:rsidR="00D83E0D" w:rsidRPr="00D83E0D" w:rsidDel="00D427BB">
          <w:rPr>
            <w:b/>
            <w:i/>
            <w:noProof/>
            <w:sz w:val="28"/>
          </w:rPr>
          <w:delText>2089</w:delText>
        </w:r>
      </w:del>
      <w:ins w:id="1" w:author="Huawei" w:date="2021-05-19T15:30:00Z">
        <w:r w:rsidR="00D427BB">
          <w:rPr>
            <w:b/>
            <w:i/>
            <w:noProof/>
            <w:sz w:val="28"/>
          </w:rPr>
          <w:t>2750</w:t>
        </w:r>
      </w:ins>
    </w:p>
    <w:p w14:paraId="21B31C2A" w14:textId="77777777" w:rsidR="00846B2C" w:rsidRDefault="00846B2C" w:rsidP="00846B2C">
      <w:pPr>
        <w:pStyle w:val="CRCoverPage"/>
        <w:outlineLvl w:val="0"/>
        <w:rPr>
          <w:b/>
          <w:noProof/>
          <w:sz w:val="24"/>
        </w:rPr>
      </w:pPr>
      <w:r w:rsidRPr="00673C07">
        <w:rPr>
          <w:rFonts w:cs="Arial"/>
          <w:b/>
          <w:bCs/>
          <w:sz w:val="24"/>
          <w:szCs w:val="24"/>
        </w:rPr>
        <w:t>E-meeting, 17-28 May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41A0996" w:rsidR="001E41F3" w:rsidRPr="00410371" w:rsidRDefault="00A35E8F" w:rsidP="00F108D2">
            <w:pPr>
              <w:pStyle w:val="CRCoverPage"/>
              <w:spacing w:after="0"/>
              <w:jc w:val="center"/>
              <w:rPr>
                <w:b/>
                <w:noProof/>
                <w:sz w:val="28"/>
                <w:lang w:eastAsia="zh-CN"/>
              </w:rPr>
            </w:pPr>
            <w:r>
              <w:rPr>
                <w:rFonts w:hint="eastAsia"/>
                <w:b/>
                <w:noProof/>
                <w:sz w:val="28"/>
                <w:lang w:eastAsia="zh-CN"/>
              </w:rPr>
              <w:t>3</w:t>
            </w:r>
            <w:r>
              <w:rPr>
                <w:b/>
                <w:noProof/>
                <w:sz w:val="28"/>
                <w:lang w:eastAsia="zh-CN"/>
              </w:rPr>
              <w:t>8.4</w:t>
            </w:r>
            <w:r w:rsidR="00F108D2">
              <w:rPr>
                <w:b/>
                <w:noProof/>
                <w:sz w:val="28"/>
                <w:lang w:eastAsia="zh-CN"/>
              </w:rPr>
              <w:t>1</w:t>
            </w:r>
            <w:r>
              <w:rPr>
                <w:b/>
                <w:noProof/>
                <w:sz w:val="28"/>
                <w:lang w:eastAsia="zh-CN"/>
              </w:rPr>
              <w:t>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7738138" w:rsidR="001E41F3" w:rsidRPr="00410371" w:rsidRDefault="00C422DF" w:rsidP="00CE5E66">
            <w:pPr>
              <w:pStyle w:val="CRCoverPage"/>
              <w:spacing w:after="0"/>
              <w:jc w:val="center"/>
              <w:rPr>
                <w:noProof/>
                <w:lang w:eastAsia="zh-CN"/>
              </w:rPr>
            </w:pPr>
            <w:r w:rsidRPr="00E435D5">
              <w:rPr>
                <w:b/>
                <w:noProof/>
                <w:sz w:val="28"/>
                <w:lang w:eastAsia="zh-CN"/>
              </w:rPr>
              <w:t>0556</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B766E7F" w:rsidR="001E41F3" w:rsidRPr="00410371" w:rsidRDefault="00846B2C" w:rsidP="00E13F3D">
            <w:pPr>
              <w:pStyle w:val="CRCoverPage"/>
              <w:spacing w:after="0"/>
              <w:jc w:val="center"/>
              <w:rPr>
                <w:b/>
                <w:noProof/>
                <w:lang w:eastAsia="zh-CN"/>
              </w:rPr>
            </w:pPr>
            <w:del w:id="2" w:author="Huawei" w:date="2021-05-19T15:30:00Z">
              <w:r w:rsidRPr="00E951A8" w:rsidDel="007004E3">
                <w:rPr>
                  <w:b/>
                  <w:noProof/>
                  <w:sz w:val="28"/>
                  <w:lang w:eastAsia="zh-CN"/>
                </w:rPr>
                <w:delText>1</w:delText>
              </w:r>
            </w:del>
            <w:ins w:id="3" w:author="Huawei" w:date="2021-05-19T15:30:00Z">
              <w:r w:rsidR="007004E3">
                <w:rPr>
                  <w:b/>
                  <w:noProof/>
                  <w:sz w:val="28"/>
                  <w:lang w:eastAsia="zh-CN"/>
                </w:rPr>
                <w:t>2</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ACE87C6" w:rsidR="001E41F3" w:rsidRPr="00410371" w:rsidRDefault="00A35E8F" w:rsidP="00846B2C">
            <w:pPr>
              <w:pStyle w:val="CRCoverPage"/>
              <w:spacing w:after="0"/>
              <w:jc w:val="center"/>
              <w:rPr>
                <w:noProof/>
                <w:sz w:val="28"/>
                <w:lang w:eastAsia="zh-CN"/>
              </w:rPr>
            </w:pPr>
            <w:r>
              <w:rPr>
                <w:rFonts w:hint="eastAsia"/>
                <w:noProof/>
                <w:sz w:val="28"/>
                <w:lang w:eastAsia="zh-CN"/>
              </w:rPr>
              <w:t>1</w:t>
            </w:r>
            <w:r w:rsidR="006548D5">
              <w:rPr>
                <w:noProof/>
                <w:sz w:val="28"/>
                <w:lang w:eastAsia="zh-CN"/>
              </w:rPr>
              <w:t>6</w:t>
            </w:r>
            <w:r>
              <w:rPr>
                <w:noProof/>
                <w:sz w:val="28"/>
                <w:lang w:eastAsia="zh-CN"/>
              </w:rPr>
              <w:t>.</w:t>
            </w:r>
            <w:r w:rsidR="00846B2C">
              <w:rPr>
                <w:noProof/>
                <w:sz w:val="28"/>
                <w:lang w:eastAsia="zh-CN"/>
              </w:rPr>
              <w:t>5</w:t>
            </w:r>
            <w:r>
              <w:rPr>
                <w:noProof/>
                <w:sz w:val="28"/>
                <w:lang w:eastAsia="zh-CN"/>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4" w:name="_Hlt497126619"/>
              <w:r w:rsidRPr="00F25D98">
                <w:rPr>
                  <w:rStyle w:val="aa"/>
                  <w:rFonts w:cs="Arial"/>
                  <w:b/>
                  <w:i/>
                  <w:noProof/>
                  <w:color w:val="FF0000"/>
                </w:rPr>
                <w:t>L</w:t>
              </w:r>
              <w:bookmarkEnd w:id="4"/>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19EC623" w:rsidR="00F25D98" w:rsidRDefault="00A35E8F"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61305F6" w:rsidR="00F25D98" w:rsidRDefault="008C0C6F" w:rsidP="001E41F3">
            <w:pPr>
              <w:pStyle w:val="CRCoverPage"/>
              <w:spacing w:after="0"/>
              <w:jc w:val="center"/>
              <w:rPr>
                <w:b/>
                <w:bCs/>
                <w:caps/>
                <w:noProof/>
              </w:rPr>
            </w:pPr>
            <w:r>
              <w:rPr>
                <w:rFonts w:hint="eastAsia"/>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A71E95B" w:rsidR="001E41F3" w:rsidRDefault="00EE03E9">
            <w:pPr>
              <w:pStyle w:val="CRCoverPage"/>
              <w:spacing w:after="0"/>
              <w:ind w:left="100"/>
              <w:rPr>
                <w:noProof/>
              </w:rPr>
            </w:pPr>
            <w:r>
              <w:t xml:space="preserve">Interactions with other procedures for the </w:t>
            </w:r>
            <w:r w:rsidRPr="00EE03E9">
              <w:t>UE TNLA BINDING RELEASE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AF56E2D" w:rsidR="001E41F3" w:rsidRDefault="009E5784">
            <w:pPr>
              <w:pStyle w:val="CRCoverPage"/>
              <w:spacing w:after="0"/>
              <w:ind w:left="100"/>
              <w:rPr>
                <w:noProof/>
              </w:rPr>
            </w:pPr>
            <w:r w:rsidRPr="009E5784">
              <w:rPr>
                <w:noProof/>
              </w:rPr>
              <w:t>Huawei, China Telecom</w:t>
            </w:r>
            <w:r w:rsidR="00597D06">
              <w:rPr>
                <w:noProof/>
              </w:rPr>
              <w:t>, Orange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42CFF50" w:rsidR="001E41F3" w:rsidRDefault="00CC0A7D" w:rsidP="00547111">
            <w:pPr>
              <w:pStyle w:val="CRCoverPage"/>
              <w:spacing w:after="0"/>
              <w:ind w:left="100"/>
              <w:rPr>
                <w:noProof/>
              </w:rPr>
            </w:pPr>
            <w:r>
              <w:t>RAN3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BE103FE" w:rsidR="001E41F3" w:rsidRDefault="00E226BE">
            <w:pPr>
              <w:pStyle w:val="CRCoverPage"/>
              <w:spacing w:after="0"/>
              <w:ind w:left="100"/>
              <w:rPr>
                <w:noProof/>
              </w:rPr>
            </w:pPr>
            <w:r w:rsidRPr="0025021A">
              <w:rPr>
                <w:noProof/>
              </w:rPr>
              <w:t>NR_newRAT-Core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46E4F2D" w:rsidR="001E41F3" w:rsidRDefault="00CC0A7D" w:rsidP="00DF58C2">
            <w:pPr>
              <w:pStyle w:val="CRCoverPage"/>
              <w:spacing w:after="0"/>
              <w:ind w:left="100"/>
              <w:rPr>
                <w:noProof/>
              </w:rPr>
            </w:pPr>
            <w:r>
              <w:rPr>
                <w:noProof/>
              </w:rPr>
              <w:t>202</w:t>
            </w:r>
            <w:r w:rsidR="00373882">
              <w:rPr>
                <w:noProof/>
              </w:rPr>
              <w:t>1</w:t>
            </w:r>
            <w:r>
              <w:rPr>
                <w:noProof/>
              </w:rPr>
              <w:t>-</w:t>
            </w:r>
            <w:r w:rsidR="00373882">
              <w:rPr>
                <w:noProof/>
              </w:rPr>
              <w:t>0</w:t>
            </w:r>
            <w:r w:rsidR="00DF58C2">
              <w:rPr>
                <w:noProof/>
              </w:rPr>
              <w:t>5</w:t>
            </w:r>
            <w:r>
              <w:rPr>
                <w:noProof/>
              </w:rPr>
              <w:t>-</w:t>
            </w:r>
            <w:r w:rsidR="00DF58C2">
              <w:rPr>
                <w:noProof/>
              </w:rPr>
              <w:t>01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745D906" w:rsidR="001E41F3" w:rsidRDefault="009E121A" w:rsidP="00D24991">
            <w:pPr>
              <w:pStyle w:val="CRCoverPage"/>
              <w:spacing w:after="0"/>
              <w:ind w:left="100" w:right="-609"/>
              <w:rPr>
                <w:b/>
                <w:noProof/>
                <w:lang w:eastAsia="zh-CN"/>
              </w:rPr>
            </w:pPr>
            <w:r>
              <w:rPr>
                <w:b/>
                <w:noProof/>
                <w:lang w:eastAsia="zh-CN"/>
              </w:rPr>
              <w:t>A</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930E01F" w:rsidR="001E41F3" w:rsidRDefault="00E12809" w:rsidP="009E121A">
            <w:pPr>
              <w:pStyle w:val="CRCoverPage"/>
              <w:spacing w:after="0"/>
              <w:ind w:left="100"/>
              <w:rPr>
                <w:noProof/>
                <w:lang w:eastAsia="zh-CN"/>
              </w:rPr>
            </w:pPr>
            <w:r>
              <w:rPr>
                <w:rFonts w:hint="eastAsia"/>
                <w:noProof/>
                <w:lang w:eastAsia="zh-CN"/>
              </w:rPr>
              <w:t>R</w:t>
            </w:r>
            <w:r>
              <w:rPr>
                <w:noProof/>
                <w:lang w:eastAsia="zh-CN"/>
              </w:rPr>
              <w:t>el-1</w:t>
            </w:r>
            <w:r w:rsidR="009E121A">
              <w:rPr>
                <w:noProof/>
                <w:lang w:eastAsia="zh-CN"/>
              </w:rPr>
              <w:t>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E3142D" w14:paraId="1256F52C" w14:textId="77777777" w:rsidTr="00547111">
        <w:tc>
          <w:tcPr>
            <w:tcW w:w="2694" w:type="dxa"/>
            <w:gridSpan w:val="2"/>
            <w:tcBorders>
              <w:top w:val="single" w:sz="4" w:space="0" w:color="auto"/>
              <w:left w:val="single" w:sz="4" w:space="0" w:color="auto"/>
            </w:tcBorders>
          </w:tcPr>
          <w:p w14:paraId="52C87DB0" w14:textId="77777777" w:rsidR="00E3142D" w:rsidRDefault="00E3142D" w:rsidP="00E3142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E6819B" w14:textId="77777777" w:rsidR="00E3142D" w:rsidRDefault="00E3142D" w:rsidP="00E3142D">
            <w:pPr>
              <w:pStyle w:val="CRCoverPage"/>
              <w:spacing w:after="0"/>
              <w:ind w:left="100"/>
              <w:rPr>
                <w:noProof/>
              </w:rPr>
            </w:pPr>
          </w:p>
          <w:p w14:paraId="0806E58A" w14:textId="77777777" w:rsidR="00E3142D" w:rsidRDefault="00E3142D" w:rsidP="00E3142D">
            <w:pPr>
              <w:pStyle w:val="CRCoverPage"/>
              <w:spacing w:after="0"/>
              <w:ind w:left="100"/>
              <w:rPr>
                <w:noProof/>
                <w:lang w:eastAsia="zh-CN"/>
              </w:rPr>
            </w:pPr>
            <w:r>
              <w:rPr>
                <w:rFonts w:hint="eastAsia"/>
                <w:noProof/>
                <w:lang w:eastAsia="zh-CN"/>
              </w:rPr>
              <w:t>F</w:t>
            </w:r>
            <w:r>
              <w:rPr>
                <w:noProof/>
                <w:lang w:eastAsia="zh-CN"/>
              </w:rPr>
              <w:t xml:space="preserve">or the UE TNLA Binding Release Request message, the interactions with other procedures are described that the ongoing procedures (except for the NG reset or another UE TNLA Binding release message) shall be aborted as follows. </w:t>
            </w:r>
          </w:p>
          <w:p w14:paraId="0BA08487" w14:textId="77777777" w:rsidR="00E3142D" w:rsidRDefault="00E3142D" w:rsidP="00E3142D">
            <w:pPr>
              <w:pStyle w:val="CRCoverPage"/>
              <w:spacing w:after="0"/>
              <w:ind w:left="100"/>
              <w:rPr>
                <w:noProof/>
                <w:lang w:eastAsia="zh-CN"/>
              </w:rPr>
            </w:pPr>
          </w:p>
          <w:p w14:paraId="2808D4A9" w14:textId="77777777" w:rsidR="00E3142D" w:rsidRPr="004712F7" w:rsidRDefault="00E3142D" w:rsidP="00E3142D">
            <w:pPr>
              <w:ind w:leftChars="100" w:left="200"/>
              <w:rPr>
                <w:i/>
                <w:sz w:val="18"/>
              </w:rPr>
            </w:pPr>
            <w:r w:rsidRPr="004712F7">
              <w:rPr>
                <w:b/>
                <w:i/>
                <w:sz w:val="18"/>
              </w:rPr>
              <w:t>Interactions with other procedures:</w:t>
            </w:r>
          </w:p>
          <w:p w14:paraId="75D311E9" w14:textId="77777777" w:rsidR="00E3142D" w:rsidRPr="004712F7" w:rsidRDefault="00E3142D" w:rsidP="00E3142D">
            <w:pPr>
              <w:spacing w:line="0" w:lineRule="atLeast"/>
              <w:ind w:leftChars="100" w:left="200"/>
              <w:rPr>
                <w:i/>
                <w:sz w:val="18"/>
              </w:rPr>
            </w:pPr>
            <w:r w:rsidRPr="004712F7">
              <w:rPr>
                <w:i/>
                <w:sz w:val="18"/>
              </w:rPr>
              <w:t>If the</w:t>
            </w:r>
            <w:r w:rsidRPr="004712F7">
              <w:rPr>
                <w:i/>
                <w:sz w:val="18"/>
                <w:lang w:eastAsia="ja-JP"/>
              </w:rPr>
              <w:t xml:space="preserve"> UE </w:t>
            </w:r>
            <w:r w:rsidRPr="004712F7">
              <w:rPr>
                <w:i/>
                <w:sz w:val="18"/>
              </w:rPr>
              <w:t>TNLA BINDING RELEASE REQUEST message is received, any other ongoing procedure (except for the NG Reset procedure or another</w:t>
            </w:r>
            <w:r w:rsidRPr="004712F7">
              <w:rPr>
                <w:i/>
                <w:sz w:val="18"/>
                <w:lang w:eastAsia="ja-JP"/>
              </w:rPr>
              <w:t xml:space="preserve"> UE </w:t>
            </w:r>
            <w:r w:rsidRPr="004712F7">
              <w:rPr>
                <w:i/>
                <w:sz w:val="18"/>
              </w:rPr>
              <w:t xml:space="preserve">TNLA Binding Release procedure) on the same NG interface related to the UE indicated in the UE TNLA BINDING RELEASE REQUEST message shall be </w:t>
            </w:r>
            <w:r w:rsidRPr="0092695B">
              <w:rPr>
                <w:i/>
                <w:sz w:val="18"/>
                <w:highlight w:val="yellow"/>
              </w:rPr>
              <w:t>aborted</w:t>
            </w:r>
            <w:r w:rsidRPr="004712F7">
              <w:rPr>
                <w:i/>
                <w:sz w:val="18"/>
              </w:rPr>
              <w:t>.</w:t>
            </w:r>
          </w:p>
          <w:p w14:paraId="3D631287" w14:textId="77777777" w:rsidR="00E3142D" w:rsidRDefault="00E3142D" w:rsidP="00E3142D">
            <w:pPr>
              <w:pStyle w:val="CRCoverPage"/>
              <w:spacing w:after="0"/>
              <w:ind w:left="100"/>
              <w:rPr>
                <w:noProof/>
                <w:lang w:eastAsia="zh-CN"/>
              </w:rPr>
            </w:pPr>
            <w:r>
              <w:rPr>
                <w:rFonts w:hint="eastAsia"/>
                <w:noProof/>
                <w:lang w:eastAsia="zh-CN"/>
              </w:rPr>
              <w:t>H</w:t>
            </w:r>
            <w:r>
              <w:rPr>
                <w:noProof/>
                <w:lang w:eastAsia="zh-CN"/>
              </w:rPr>
              <w:t xml:space="preserve">owever consider the following procedures. </w:t>
            </w:r>
          </w:p>
          <w:p w14:paraId="1CCA9AB0" w14:textId="77777777" w:rsidR="00E3142D" w:rsidRDefault="00E3142D" w:rsidP="00E3142D">
            <w:pPr>
              <w:pStyle w:val="CRCoverPage"/>
              <w:numPr>
                <w:ilvl w:val="0"/>
                <w:numId w:val="4"/>
              </w:numPr>
              <w:spacing w:after="0"/>
              <w:rPr>
                <w:noProof/>
                <w:lang w:eastAsia="zh-CN"/>
              </w:rPr>
            </w:pPr>
            <w:r>
              <w:rPr>
                <w:noProof/>
                <w:lang w:eastAsia="zh-CN"/>
              </w:rPr>
              <w:t xml:space="preserve">The AMF sends the </w:t>
            </w:r>
            <w:r w:rsidRPr="00BA3AD0">
              <w:rPr>
                <w:i/>
                <w:noProof/>
                <w:lang w:eastAsia="zh-CN"/>
              </w:rPr>
              <w:t>PDU Session Resource Setup Request</w:t>
            </w:r>
            <w:r>
              <w:rPr>
                <w:noProof/>
                <w:lang w:eastAsia="zh-CN"/>
              </w:rPr>
              <w:t xml:space="preserve"> to the NG-RAN;</w:t>
            </w:r>
          </w:p>
          <w:p w14:paraId="239D1D05" w14:textId="77777777" w:rsidR="00E3142D" w:rsidRDefault="00E3142D" w:rsidP="00E3142D">
            <w:pPr>
              <w:pStyle w:val="CRCoverPage"/>
              <w:numPr>
                <w:ilvl w:val="0"/>
                <w:numId w:val="4"/>
              </w:numPr>
              <w:spacing w:after="0"/>
              <w:rPr>
                <w:noProof/>
                <w:lang w:eastAsia="zh-CN"/>
              </w:rPr>
            </w:pPr>
            <w:r>
              <w:rPr>
                <w:noProof/>
                <w:lang w:eastAsia="zh-CN"/>
              </w:rPr>
              <w:t xml:space="preserve">The NG-RAN sends the </w:t>
            </w:r>
            <w:r w:rsidRPr="00BA3AD0">
              <w:rPr>
                <w:i/>
                <w:noProof/>
                <w:lang w:eastAsia="zh-CN"/>
              </w:rPr>
              <w:t>RRCreconfiguration</w:t>
            </w:r>
            <w:r>
              <w:rPr>
                <w:noProof/>
                <w:lang w:eastAsia="zh-CN"/>
              </w:rPr>
              <w:t xml:space="preserve"> to the UE;</w:t>
            </w:r>
          </w:p>
          <w:p w14:paraId="5D6EFC71" w14:textId="77777777" w:rsidR="00E3142D" w:rsidRDefault="00E3142D" w:rsidP="00E3142D">
            <w:pPr>
              <w:pStyle w:val="CRCoverPage"/>
              <w:numPr>
                <w:ilvl w:val="0"/>
                <w:numId w:val="4"/>
              </w:numPr>
              <w:spacing w:after="0"/>
              <w:rPr>
                <w:noProof/>
                <w:lang w:eastAsia="zh-CN"/>
              </w:rPr>
            </w:pPr>
            <w:r>
              <w:rPr>
                <w:noProof/>
                <w:lang w:eastAsia="zh-CN"/>
              </w:rPr>
              <w:t xml:space="preserve">Before the NG-RAN sends </w:t>
            </w:r>
            <w:r w:rsidRPr="00BA3AD0">
              <w:rPr>
                <w:i/>
                <w:noProof/>
                <w:lang w:eastAsia="zh-CN"/>
              </w:rPr>
              <w:t>PDU SESSION RESOURCE SETUP RESPONSE</w:t>
            </w:r>
            <w:r>
              <w:rPr>
                <w:noProof/>
                <w:lang w:eastAsia="zh-CN"/>
              </w:rPr>
              <w:t xml:space="preserve"> message, the AMF sends the UE TNLA Binding Release Request to the NG-RAN node;</w:t>
            </w:r>
          </w:p>
          <w:p w14:paraId="05D75AAA" w14:textId="77777777" w:rsidR="00E3142D" w:rsidRPr="004712F7" w:rsidRDefault="00E3142D" w:rsidP="00E3142D">
            <w:pPr>
              <w:pStyle w:val="CRCoverPage"/>
              <w:numPr>
                <w:ilvl w:val="0"/>
                <w:numId w:val="4"/>
              </w:numPr>
              <w:spacing w:after="0"/>
              <w:rPr>
                <w:noProof/>
                <w:lang w:eastAsia="zh-CN"/>
              </w:rPr>
            </w:pPr>
            <w:r>
              <w:rPr>
                <w:noProof/>
                <w:lang w:eastAsia="zh-CN"/>
              </w:rPr>
              <w:t xml:space="preserve">The NG-RAN has to abort the transfer of the </w:t>
            </w:r>
            <w:r w:rsidRPr="00046175">
              <w:rPr>
                <w:i/>
                <w:noProof/>
                <w:lang w:eastAsia="zh-CN"/>
              </w:rPr>
              <w:t>PDU SESSION RESOURCE SETUP RESPONSE</w:t>
            </w:r>
            <w:r>
              <w:rPr>
                <w:noProof/>
                <w:lang w:eastAsia="zh-CN"/>
              </w:rPr>
              <w:t xml:space="preserve"> message, if following the above interactions. </w:t>
            </w:r>
          </w:p>
          <w:p w14:paraId="31BDD68B" w14:textId="77777777" w:rsidR="00E3142D" w:rsidRDefault="00E3142D" w:rsidP="00E3142D">
            <w:pPr>
              <w:pStyle w:val="CRCoverPage"/>
              <w:spacing w:after="0"/>
              <w:ind w:left="100"/>
              <w:rPr>
                <w:noProof/>
                <w:lang w:eastAsia="zh-CN"/>
              </w:rPr>
            </w:pPr>
          </w:p>
          <w:p w14:paraId="5ADC6178" w14:textId="77777777" w:rsidR="00E3142D" w:rsidRPr="004D3706" w:rsidRDefault="00E3142D" w:rsidP="00E3142D">
            <w:pPr>
              <w:pStyle w:val="CRCoverPage"/>
              <w:spacing w:after="0"/>
              <w:ind w:left="100"/>
              <w:rPr>
                <w:noProof/>
              </w:rPr>
            </w:pPr>
            <w:r>
              <w:rPr>
                <w:noProof/>
              </w:rPr>
              <w:t xml:space="preserve">However this will introduce the misalignment between the AMF, and the UE. Note that this procedure may happen due to the fact that the AMF is transparent about the SMF information, and initiates the TNLA Binding Release if any need.  </w:t>
            </w:r>
          </w:p>
          <w:p w14:paraId="539423AA" w14:textId="77777777" w:rsidR="00E3142D" w:rsidRDefault="00E3142D" w:rsidP="00E3142D">
            <w:pPr>
              <w:pStyle w:val="CRCoverPage"/>
              <w:spacing w:after="0"/>
              <w:ind w:left="100"/>
              <w:rPr>
                <w:noProof/>
              </w:rPr>
            </w:pPr>
          </w:p>
          <w:p w14:paraId="75292040" w14:textId="0A03F060" w:rsidR="00E3142D" w:rsidRDefault="00E3142D" w:rsidP="00E3142D">
            <w:pPr>
              <w:pStyle w:val="CRCoverPage"/>
              <w:spacing w:after="0"/>
              <w:ind w:left="100"/>
              <w:rPr>
                <w:rFonts w:eastAsia="等线"/>
              </w:rPr>
            </w:pPr>
            <w:r>
              <w:rPr>
                <w:rFonts w:hint="eastAsia"/>
                <w:noProof/>
                <w:lang w:eastAsia="zh-CN"/>
              </w:rPr>
              <w:t>I</w:t>
            </w:r>
            <w:r>
              <w:rPr>
                <w:noProof/>
                <w:lang w:eastAsia="zh-CN"/>
              </w:rPr>
              <w:t xml:space="preserve">n addition, as specified in the section </w:t>
            </w:r>
            <w:bookmarkStart w:id="5" w:name="_Toc20203955"/>
            <w:bookmarkStart w:id="6" w:name="_Toc27894640"/>
            <w:bookmarkStart w:id="7" w:name="_Toc36191707"/>
            <w:bookmarkStart w:id="8" w:name="_Toc45192793"/>
            <w:bookmarkStart w:id="9" w:name="_Toc47592425"/>
            <w:bookmarkStart w:id="10" w:name="_Toc51834506"/>
            <w:bookmarkStart w:id="11" w:name="_Toc51835448"/>
            <w:r w:rsidRPr="00140E21">
              <w:t>4.2.7.2.3</w:t>
            </w:r>
            <w:r w:rsidRPr="00140E21">
              <w:tab/>
            </w:r>
            <w:r>
              <w:t xml:space="preserve"> </w:t>
            </w:r>
            <w:r w:rsidRPr="00CE4DA4">
              <w:rPr>
                <w:i/>
              </w:rPr>
              <w:t xml:space="preserve">Re-Creating </w:t>
            </w:r>
            <w:r w:rsidRPr="00CE4DA4">
              <w:rPr>
                <w:rFonts w:eastAsia="等线"/>
                <w:i/>
              </w:rPr>
              <w:t>NGAP UE-TNLA-bindings subsequent to NGAP UE-TNLA-binding release</w:t>
            </w:r>
            <w:bookmarkEnd w:id="5"/>
            <w:bookmarkEnd w:id="6"/>
            <w:bookmarkEnd w:id="7"/>
            <w:bookmarkEnd w:id="8"/>
            <w:bookmarkEnd w:id="9"/>
            <w:bookmarkEnd w:id="10"/>
            <w:bookmarkEnd w:id="11"/>
            <w:r>
              <w:rPr>
                <w:rFonts w:eastAsia="等线"/>
              </w:rPr>
              <w:t xml:space="preserve"> of TS 23. </w:t>
            </w:r>
            <w:r>
              <w:rPr>
                <w:rFonts w:eastAsia="等线"/>
              </w:rPr>
              <w:lastRenderedPageBreak/>
              <w:t>50</w:t>
            </w:r>
            <w:del w:id="12" w:author="Huawei" w:date="2021-05-19T15:31:00Z">
              <w:r w:rsidDel="00C40F93">
                <w:rPr>
                  <w:rFonts w:eastAsia="等线"/>
                </w:rPr>
                <w:delText>1</w:delText>
              </w:r>
            </w:del>
            <w:ins w:id="13" w:author="Huawei" w:date="2021-05-19T15:31:00Z">
              <w:r w:rsidR="00C40F93">
                <w:rPr>
                  <w:rFonts w:eastAsia="等线"/>
                </w:rPr>
                <w:t>2</w:t>
              </w:r>
            </w:ins>
            <w:r>
              <w:rPr>
                <w:rFonts w:eastAsia="等线"/>
              </w:rPr>
              <w:t xml:space="preserve">, the detailed actions for the NG-RAN and AMF have been specified clearly. </w:t>
            </w:r>
          </w:p>
          <w:p w14:paraId="45C71BE1" w14:textId="77777777" w:rsidR="00E3142D" w:rsidRDefault="00E3142D" w:rsidP="00E3142D">
            <w:pPr>
              <w:pStyle w:val="CRCoverPage"/>
              <w:spacing w:after="0"/>
              <w:ind w:left="100"/>
              <w:rPr>
                <w:rFonts w:eastAsia="等线"/>
              </w:rPr>
            </w:pPr>
          </w:p>
          <w:p w14:paraId="02855E7C" w14:textId="77777777" w:rsidR="00E3142D" w:rsidRPr="0047161B" w:rsidRDefault="00E3142D" w:rsidP="00E3142D">
            <w:pPr>
              <w:rPr>
                <w:rFonts w:eastAsia="等线"/>
                <w:i/>
              </w:rPr>
            </w:pPr>
            <w:r w:rsidRPr="0047161B">
              <w:rPr>
                <w:rFonts w:eastAsia="等线"/>
                <w:bCs/>
                <w:i/>
              </w:rPr>
              <w:t xml:space="preserve">If the AMF has released the NGAP UE-TNLA-binding in the 5G-AN node for a UE, and the 5G-AN node needs to send an N2 message for this UE, the following </w:t>
            </w:r>
            <w:r w:rsidRPr="0047161B">
              <w:rPr>
                <w:rFonts w:eastAsia="等线"/>
                <w:i/>
              </w:rPr>
              <w:t>applies:</w:t>
            </w:r>
          </w:p>
          <w:p w14:paraId="5186630F" w14:textId="77777777" w:rsidR="00E3142D" w:rsidRDefault="00E3142D" w:rsidP="00E3142D">
            <w:pPr>
              <w:pStyle w:val="B1"/>
              <w:rPr>
                <w:i/>
              </w:rPr>
            </w:pPr>
            <w:r w:rsidRPr="0047161B">
              <w:rPr>
                <w:i/>
              </w:rPr>
              <w:t>-</w:t>
            </w:r>
            <w:r w:rsidRPr="0047161B">
              <w:rPr>
                <w:i/>
              </w:rPr>
              <w:tab/>
              <w:t>The 5G-AN node checks the GUAMI stored in the UE context and the associated AMF:</w:t>
            </w:r>
          </w:p>
          <w:p w14:paraId="2B931024" w14:textId="77777777" w:rsidR="00E3142D" w:rsidRDefault="00E3142D" w:rsidP="00E3142D">
            <w:pPr>
              <w:pStyle w:val="B1"/>
              <w:ind w:leftChars="50" w:left="100" w:firstLineChars="250" w:firstLine="500"/>
              <w:rPr>
                <w:i/>
              </w:rPr>
            </w:pPr>
            <w:r>
              <w:rPr>
                <w:i/>
              </w:rPr>
              <w:t>……</w:t>
            </w:r>
          </w:p>
          <w:p w14:paraId="43DF0FD1" w14:textId="77777777" w:rsidR="00E3142D" w:rsidRPr="0047161B" w:rsidRDefault="00E3142D" w:rsidP="00E3142D">
            <w:pPr>
              <w:pStyle w:val="B2"/>
              <w:rPr>
                <w:rFonts w:eastAsia="等线"/>
                <w:i/>
              </w:rPr>
            </w:pPr>
            <w:r w:rsidRPr="0047161B">
              <w:rPr>
                <w:rFonts w:eastAsia="等线"/>
                <w:i/>
              </w:rPr>
              <w:t>-</w:t>
            </w:r>
            <w:r w:rsidRPr="0047161B">
              <w:rPr>
                <w:rFonts w:eastAsia="等线"/>
                <w:i/>
              </w:rPr>
              <w:tab/>
              <w:t xml:space="preserve">The 5G-AN node creates an NGAP UE-TNLA-binding for the UE by selecting a TNL association from the available TNL associations permitted for the </w:t>
            </w:r>
            <w:r w:rsidRPr="00446443">
              <w:rPr>
                <w:rFonts w:eastAsia="等线"/>
                <w:i/>
              </w:rPr>
              <w:t>initial</w:t>
            </w:r>
            <w:r w:rsidRPr="0047161B">
              <w:rPr>
                <w:rFonts w:eastAsia="等线"/>
                <w:i/>
              </w:rPr>
              <w:t xml:space="preserve"> N2 message with the selected AMF, as defined in TS 23.501 [2] clause 5.21.1.3,and sends the N2 message to the AMF via the selected TNL association.</w:t>
            </w:r>
          </w:p>
          <w:p w14:paraId="5F6E9D7D" w14:textId="77777777" w:rsidR="00E3142D" w:rsidRDefault="00E3142D" w:rsidP="00E3142D">
            <w:pPr>
              <w:pStyle w:val="B1"/>
              <w:rPr>
                <w:i/>
              </w:rPr>
            </w:pPr>
            <w:r>
              <w:rPr>
                <w:i/>
              </w:rPr>
              <w:t xml:space="preserve">- </w:t>
            </w:r>
            <w:r w:rsidRPr="003E4695">
              <w:rPr>
                <w:i/>
              </w:rPr>
              <w:t>If the NGAP UE-TNLA-binding has been released for a UE and the AMF needs to send an N2 message for this UE, the following applies:</w:t>
            </w:r>
          </w:p>
          <w:p w14:paraId="319CB913" w14:textId="77777777" w:rsidR="00E3142D" w:rsidRPr="003E4695" w:rsidRDefault="00E3142D" w:rsidP="00E3142D">
            <w:pPr>
              <w:pStyle w:val="B1"/>
              <w:ind w:leftChars="50" w:left="100" w:firstLineChars="150" w:firstLine="300"/>
              <w:rPr>
                <w:i/>
              </w:rPr>
            </w:pPr>
            <w:r>
              <w:rPr>
                <w:i/>
              </w:rPr>
              <w:t>……</w:t>
            </w:r>
          </w:p>
          <w:p w14:paraId="6474E09F" w14:textId="77777777" w:rsidR="00E3142D" w:rsidRDefault="00E3142D" w:rsidP="00E3142D">
            <w:pPr>
              <w:pStyle w:val="CRCoverPage"/>
              <w:spacing w:after="0"/>
              <w:ind w:left="100"/>
              <w:rPr>
                <w:rFonts w:eastAsia="等线"/>
              </w:rPr>
            </w:pPr>
            <w:r>
              <w:rPr>
                <w:rFonts w:eastAsia="等线"/>
              </w:rPr>
              <w:t xml:space="preserve">Typically, for the above procedures, the NG-RAN can send the </w:t>
            </w:r>
            <w:r w:rsidRPr="004D3706">
              <w:rPr>
                <w:noProof/>
                <w:lang w:eastAsia="zh-CN"/>
              </w:rPr>
              <w:t>PDU SESSION RESOURCE SETUP RESPONSE</w:t>
            </w:r>
            <w:r>
              <w:rPr>
                <w:noProof/>
                <w:lang w:eastAsia="zh-CN"/>
              </w:rPr>
              <w:t xml:space="preserve"> message, by </w:t>
            </w:r>
            <w:r w:rsidRPr="00C25CEE">
              <w:rPr>
                <w:rFonts w:eastAsia="等线"/>
              </w:rPr>
              <w:t>selecting a TNL association from the available TNL associations</w:t>
            </w:r>
            <w:r>
              <w:rPr>
                <w:rFonts w:eastAsia="等线"/>
              </w:rPr>
              <w:t xml:space="preserve"> within the selected AMF, as specified </w:t>
            </w:r>
            <w:r w:rsidRPr="00140E21">
              <w:t>4.2.7.2.3</w:t>
            </w:r>
            <w:r w:rsidRPr="00C25CEE">
              <w:rPr>
                <w:rFonts w:eastAsia="等线"/>
              </w:rPr>
              <w:t xml:space="preserve"> </w:t>
            </w:r>
            <w:r>
              <w:rPr>
                <w:rFonts w:eastAsia="等线"/>
              </w:rPr>
              <w:t xml:space="preserve">of TS 23.502. </w:t>
            </w:r>
          </w:p>
          <w:p w14:paraId="72DA21FA" w14:textId="77777777" w:rsidR="00E3142D" w:rsidRDefault="00E3142D" w:rsidP="00E3142D">
            <w:pPr>
              <w:pStyle w:val="CRCoverPage"/>
              <w:spacing w:after="0"/>
              <w:ind w:left="100"/>
              <w:rPr>
                <w:noProof/>
                <w:lang w:eastAsia="zh-CN"/>
              </w:rPr>
            </w:pPr>
          </w:p>
          <w:p w14:paraId="708AA7DE" w14:textId="77777777" w:rsidR="00E3142D" w:rsidRDefault="00E3142D" w:rsidP="00E3142D">
            <w:pPr>
              <w:pStyle w:val="CRCoverPage"/>
              <w:spacing w:after="0"/>
              <w:ind w:left="100"/>
              <w:rPr>
                <w:noProof/>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lang w:eastAsia="zh-CN"/>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lang w:eastAsia="zh-CN"/>
              </w:rPr>
            </w:pPr>
          </w:p>
        </w:tc>
      </w:tr>
      <w:tr w:rsidR="00642C50" w14:paraId="21016551" w14:textId="77777777" w:rsidTr="00547111">
        <w:tc>
          <w:tcPr>
            <w:tcW w:w="2694" w:type="dxa"/>
            <w:gridSpan w:val="2"/>
            <w:tcBorders>
              <w:left w:val="single" w:sz="4" w:space="0" w:color="auto"/>
            </w:tcBorders>
          </w:tcPr>
          <w:p w14:paraId="49433147" w14:textId="77777777" w:rsidR="00642C50" w:rsidRDefault="00642C50" w:rsidP="00642C50">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CE9D844" w14:textId="413468C9" w:rsidR="00642C50" w:rsidDel="0036674F" w:rsidRDefault="00642C50" w:rsidP="00642C50">
            <w:pPr>
              <w:pStyle w:val="CRCoverPage"/>
              <w:spacing w:after="0"/>
              <w:ind w:left="100"/>
              <w:rPr>
                <w:del w:id="14" w:author="Huawei" w:date="2021-05-19T15:32:00Z"/>
                <w:lang w:eastAsia="zh-CN"/>
              </w:rPr>
            </w:pPr>
            <w:del w:id="15" w:author="Huawei" w:date="2021-05-19T15:32:00Z">
              <w:r w:rsidDel="00F20395">
                <w:rPr>
                  <w:lang w:eastAsia="zh-CN"/>
                </w:rPr>
                <w:delText xml:space="preserve">Update </w:delText>
              </w:r>
            </w:del>
            <w:ins w:id="16" w:author="Huawei" w:date="2021-05-19T15:32:00Z">
              <w:r w:rsidR="00F20395">
                <w:rPr>
                  <w:lang w:eastAsia="zh-CN"/>
                </w:rPr>
                <w:t>Remove</w:t>
              </w:r>
              <w:r w:rsidR="00F20395">
                <w:rPr>
                  <w:lang w:eastAsia="zh-CN"/>
                </w:rPr>
                <w:t xml:space="preserve"> </w:t>
              </w:r>
            </w:ins>
            <w:r>
              <w:rPr>
                <w:lang w:eastAsia="zh-CN"/>
              </w:rPr>
              <w:t xml:space="preserve">the </w:t>
            </w:r>
            <w:del w:id="17" w:author="Huawei" w:date="2021-05-19T15:32:00Z">
              <w:r w:rsidRPr="00A1743C" w:rsidDel="00187014">
                <w:rPr>
                  <w:lang w:eastAsia="zh-CN"/>
                </w:rPr>
                <w:delText>I</w:delText>
              </w:r>
            </w:del>
            <w:ins w:id="18" w:author="Huawei" w:date="2021-05-19T15:32:00Z">
              <w:r w:rsidR="00187014">
                <w:rPr>
                  <w:lang w:eastAsia="zh-CN"/>
                </w:rPr>
                <w:t>i</w:t>
              </w:r>
            </w:ins>
            <w:r w:rsidRPr="00A1743C">
              <w:rPr>
                <w:lang w:eastAsia="zh-CN"/>
              </w:rPr>
              <w:t>nteractions with other procedures</w:t>
            </w:r>
            <w:r>
              <w:rPr>
                <w:lang w:eastAsia="zh-CN"/>
              </w:rPr>
              <w:t xml:space="preserve"> for the </w:t>
            </w:r>
            <w:r w:rsidRPr="00ED0803">
              <w:rPr>
                <w:lang w:eastAsia="zh-CN"/>
              </w:rPr>
              <w:t>UE TNLA BINDING RELEASE REQUEST</w:t>
            </w:r>
            <w:r>
              <w:rPr>
                <w:lang w:eastAsia="zh-CN"/>
              </w:rPr>
              <w:t xml:space="preserve"> message</w:t>
            </w:r>
            <w:ins w:id="19" w:author="Huawei" w:date="2021-05-19T15:32:00Z">
              <w:r w:rsidR="00B62288">
                <w:rPr>
                  <w:lang w:eastAsia="zh-CN"/>
                </w:rPr>
                <w:t xml:space="preserve">, </w:t>
              </w:r>
              <w:r w:rsidR="00B62288">
                <w:rPr>
                  <w:lang w:eastAsia="zh-CN"/>
                </w:rPr>
                <w:t>and add reference to TS 23.502</w:t>
              </w:r>
              <w:r w:rsidR="00163790">
                <w:rPr>
                  <w:lang w:eastAsia="zh-CN"/>
                </w:rPr>
                <w:t>.</w:t>
              </w:r>
            </w:ins>
            <w:del w:id="20" w:author="Huawei" w:date="2021-05-19T15:32:00Z">
              <w:r w:rsidRPr="00A1743C" w:rsidDel="00B62288">
                <w:rPr>
                  <w:lang w:eastAsia="zh-CN"/>
                </w:rPr>
                <w:delText>:</w:delText>
              </w:r>
            </w:del>
          </w:p>
          <w:p w14:paraId="321A9713" w14:textId="75544204" w:rsidR="00642C50" w:rsidRDefault="00642C50" w:rsidP="0036674F">
            <w:pPr>
              <w:pStyle w:val="CRCoverPage"/>
              <w:spacing w:after="0"/>
              <w:ind w:left="100"/>
              <w:rPr>
                <w:lang w:eastAsia="zh-CN"/>
              </w:rPr>
              <w:pPrChange w:id="21" w:author="Huawei" w:date="2021-05-19T15:32:00Z">
                <w:pPr>
                  <w:pStyle w:val="CRCoverPage"/>
                  <w:numPr>
                    <w:numId w:val="3"/>
                  </w:numPr>
                  <w:spacing w:after="0"/>
                  <w:ind w:left="460" w:hanging="360"/>
                </w:pPr>
              </w:pPrChange>
            </w:pPr>
            <w:del w:id="22" w:author="Huawei" w:date="2021-05-19T15:31:00Z">
              <w:r w:rsidDel="0036674F">
                <w:rPr>
                  <w:lang w:eastAsia="zh-CN"/>
                </w:rPr>
                <w:delText xml:space="preserve">The ongoing procedure </w:delText>
              </w:r>
              <w:r w:rsidRPr="004712F7" w:rsidDel="0036674F">
                <w:rPr>
                  <w:i/>
                  <w:sz w:val="18"/>
                </w:rPr>
                <w:delText>on the same NG interface related to the UE indicated in the UE TNLA BINDING RELEASE REQUEST message</w:delText>
              </w:r>
              <w:r w:rsidDel="0036674F">
                <w:rPr>
                  <w:lang w:eastAsia="zh-CN"/>
                </w:rPr>
                <w:delText xml:space="preserve"> shall not be aborted when the NG-RAN node receives </w:delText>
              </w:r>
              <w:r w:rsidRPr="00ED0803" w:rsidDel="0036674F">
                <w:rPr>
                  <w:lang w:eastAsia="zh-CN"/>
                </w:rPr>
                <w:delText>UE TNLA BINDING RELEASE REQUEST message</w:delText>
              </w:r>
              <w:r w:rsidDel="0036674F">
                <w:rPr>
                  <w:lang w:eastAsia="zh-CN"/>
                </w:rPr>
                <w:delText xml:space="preserve">, and performs according to TS 23.502. </w:delText>
              </w:r>
            </w:del>
            <w:del w:id="23" w:author="Huawei" w:date="2021-05-19T15:32:00Z">
              <w:r w:rsidDel="0036674F">
                <w:rPr>
                  <w:lang w:eastAsia="zh-CN"/>
                </w:rPr>
                <w:delText xml:space="preserve"> </w:delText>
              </w:r>
            </w:del>
          </w:p>
          <w:p w14:paraId="41228859" w14:textId="77777777" w:rsidR="00642C50" w:rsidRDefault="00642C50" w:rsidP="00642C50">
            <w:pPr>
              <w:pStyle w:val="CRCoverPage"/>
              <w:spacing w:after="0"/>
              <w:ind w:left="100"/>
              <w:rPr>
                <w:lang w:eastAsia="zh-CN"/>
              </w:rPr>
            </w:pPr>
            <w:r>
              <w:rPr>
                <w:lang w:eastAsia="zh-CN"/>
              </w:rPr>
              <w:t xml:space="preserve"> </w:t>
            </w:r>
          </w:p>
          <w:p w14:paraId="64D58D01" w14:textId="77777777" w:rsidR="00642C50" w:rsidRPr="00655451" w:rsidRDefault="00642C50" w:rsidP="00642C50">
            <w:pPr>
              <w:pStyle w:val="CRCoverPage"/>
              <w:spacing w:after="0"/>
              <w:ind w:left="100"/>
              <w:rPr>
                <w:noProof/>
                <w:u w:val="single"/>
              </w:rPr>
            </w:pPr>
            <w:r w:rsidRPr="00655451">
              <w:rPr>
                <w:noProof/>
                <w:u w:val="single"/>
              </w:rPr>
              <w:t>Impact Analysis:</w:t>
            </w:r>
          </w:p>
          <w:p w14:paraId="6F8F54EC" w14:textId="77777777" w:rsidR="00642C50" w:rsidRDefault="00642C50" w:rsidP="00642C50">
            <w:pPr>
              <w:pStyle w:val="CRCoverPage"/>
              <w:spacing w:after="0"/>
              <w:ind w:left="100"/>
              <w:rPr>
                <w:noProof/>
              </w:rPr>
            </w:pPr>
            <w:r>
              <w:rPr>
                <w:noProof/>
              </w:rPr>
              <w:t xml:space="preserve">Impact assessment towards the previous version of the specification (same release): </w:t>
            </w:r>
          </w:p>
          <w:p w14:paraId="68B9E1B6" w14:textId="1504E9B3" w:rsidR="00642C50" w:rsidRDefault="00642C50" w:rsidP="00642C50">
            <w:pPr>
              <w:pStyle w:val="CRCoverPage"/>
              <w:spacing w:after="0"/>
              <w:ind w:left="100"/>
              <w:rPr>
                <w:noProof/>
              </w:rPr>
            </w:pPr>
            <w:r>
              <w:rPr>
                <w:noProof/>
              </w:rPr>
              <w:t xml:space="preserve">This CR has isolated impact with the previous version of the specification (same release) because it </w:t>
            </w:r>
            <w:del w:id="24" w:author="Huawei" w:date="2021-05-19T15:34:00Z">
              <w:r w:rsidDel="001D79E4">
                <w:rPr>
                  <w:noProof/>
                </w:rPr>
                <w:delText>specifies interarctions with</w:delText>
              </w:r>
            </w:del>
            <w:ins w:id="25" w:author="Huawei" w:date="2021-05-19T15:34:00Z">
              <w:r w:rsidR="001D79E4">
                <w:rPr>
                  <w:noProof/>
                </w:rPr>
                <w:t>is related to</w:t>
              </w:r>
            </w:ins>
            <w:r>
              <w:rPr>
                <w:noProof/>
              </w:rPr>
              <w:t xml:space="preserve"> the </w:t>
            </w:r>
            <w:r w:rsidRPr="00ED0803">
              <w:rPr>
                <w:lang w:eastAsia="zh-CN"/>
              </w:rPr>
              <w:t>UE TNLA BINDING RELEASE REQUEST</w:t>
            </w:r>
            <w:r>
              <w:rPr>
                <w:lang w:eastAsia="zh-CN"/>
              </w:rPr>
              <w:t xml:space="preserve"> </w:t>
            </w:r>
            <w:del w:id="26" w:author="Huawei" w:date="2021-05-19T15:34:00Z">
              <w:r w:rsidDel="001D79E4">
                <w:rPr>
                  <w:lang w:eastAsia="zh-CN"/>
                </w:rPr>
                <w:delText xml:space="preserve">related to the ongoing </w:delText>
              </w:r>
            </w:del>
            <w:r>
              <w:rPr>
                <w:lang w:eastAsia="zh-CN"/>
              </w:rPr>
              <w:t xml:space="preserve">procedure. </w:t>
            </w:r>
          </w:p>
          <w:p w14:paraId="3E14E63F" w14:textId="77777777" w:rsidR="00642C50" w:rsidRDefault="00642C50" w:rsidP="00642C50">
            <w:pPr>
              <w:pStyle w:val="CRCoverPage"/>
              <w:spacing w:after="0"/>
              <w:ind w:left="100"/>
              <w:rPr>
                <w:noProof/>
              </w:rPr>
            </w:pPr>
            <w:r>
              <w:rPr>
                <w:noProof/>
              </w:rPr>
              <w:t>The impact can be considered isolated.</w:t>
            </w:r>
          </w:p>
          <w:p w14:paraId="42D1E4A4" w14:textId="77777777" w:rsidR="00642C50" w:rsidRDefault="00642C50" w:rsidP="00642C50">
            <w:pPr>
              <w:pStyle w:val="CRCoverPage"/>
              <w:spacing w:after="0"/>
              <w:ind w:left="100"/>
              <w:rPr>
                <w:noProof/>
              </w:rPr>
            </w:pPr>
          </w:p>
          <w:p w14:paraId="31C656EC" w14:textId="77777777" w:rsidR="00642C50" w:rsidRPr="00982327" w:rsidRDefault="00642C50" w:rsidP="00642C50">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DA11AC" w14:textId="07438D21" w:rsidR="001E41F3" w:rsidRDefault="004B5C70">
            <w:pPr>
              <w:pStyle w:val="CRCoverPage"/>
              <w:spacing w:after="0"/>
              <w:ind w:left="100"/>
              <w:rPr>
                <w:rFonts w:cs="Arial"/>
                <w:lang w:eastAsia="zh-CN"/>
              </w:rPr>
            </w:pPr>
            <w:r>
              <w:rPr>
                <w:rFonts w:cs="Arial"/>
                <w:lang w:eastAsia="zh-CN"/>
              </w:rPr>
              <w:t xml:space="preserve">The </w:t>
            </w:r>
            <w:r w:rsidR="002724D6">
              <w:rPr>
                <w:rFonts w:cs="Arial"/>
                <w:lang w:eastAsia="zh-CN"/>
              </w:rPr>
              <w:t xml:space="preserve">misalignment </w:t>
            </w:r>
            <w:r w:rsidR="00524926">
              <w:rPr>
                <w:rFonts w:cs="Arial"/>
                <w:lang w:eastAsia="zh-CN"/>
              </w:rPr>
              <w:t xml:space="preserve">between the UE and AMF may occur if the ongoing procedure is aborted upon the </w:t>
            </w:r>
            <w:r w:rsidR="00524926" w:rsidRPr="00524926">
              <w:rPr>
                <w:rFonts w:cs="Arial"/>
                <w:lang w:eastAsia="zh-CN"/>
              </w:rPr>
              <w:t>UE TNLA BINDING RELEASE REQUEST message</w:t>
            </w:r>
          </w:p>
          <w:p w14:paraId="5C4BEB44" w14:textId="738EFB10" w:rsidR="002F49D3" w:rsidRDefault="002F49D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D300CD6" w:rsidR="001E41F3" w:rsidRDefault="00A778BC" w:rsidP="00A778BC">
            <w:pPr>
              <w:pStyle w:val="CRCoverPage"/>
              <w:spacing w:after="0"/>
              <w:ind w:left="100"/>
              <w:rPr>
                <w:noProof/>
              </w:rPr>
            </w:pPr>
            <w:r>
              <w:rPr>
                <w:noProof/>
              </w:rPr>
              <w:t>8</w:t>
            </w:r>
            <w:r w:rsidR="00BA63E0">
              <w:rPr>
                <w:noProof/>
              </w:rPr>
              <w:t>.</w:t>
            </w:r>
            <w:r>
              <w:rPr>
                <w:noProof/>
              </w:rPr>
              <w:t>1</w:t>
            </w:r>
            <w:r w:rsidR="00BA63E0">
              <w:rPr>
                <w:noProof/>
              </w:rPr>
              <w:t>3.1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E2AF705" w:rsidR="001E41F3" w:rsidRDefault="00C85B11">
            <w:pPr>
              <w:pStyle w:val="CRCoverPage"/>
              <w:spacing w:after="0"/>
              <w:jc w:val="center"/>
              <w:rPr>
                <w:rFonts w:hint="eastAsia"/>
                <w:b/>
                <w:caps/>
                <w:noProof/>
                <w:lang w:eastAsia="zh-CN"/>
              </w:rPr>
            </w:pPr>
            <w:ins w:id="27" w:author="Huawei" w:date="2021-05-19T15:34:00Z">
              <w:r>
                <w:rPr>
                  <w:rFonts w:hint="eastAsia"/>
                  <w:b/>
                  <w:caps/>
                  <w:noProof/>
                  <w:lang w:eastAsia="zh-CN"/>
                </w:rPr>
                <w:t>X</w:t>
              </w:r>
            </w:ins>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1535F12" w:rsidR="001E41F3" w:rsidRDefault="00C85B11">
            <w:pPr>
              <w:pStyle w:val="CRCoverPage"/>
              <w:spacing w:after="0"/>
              <w:jc w:val="center"/>
              <w:rPr>
                <w:rFonts w:hint="eastAsia"/>
                <w:b/>
                <w:caps/>
                <w:noProof/>
                <w:lang w:eastAsia="zh-CN"/>
              </w:rPr>
            </w:pPr>
            <w:ins w:id="28" w:author="Huawei" w:date="2021-05-19T15:34:00Z">
              <w:r>
                <w:rPr>
                  <w:rFonts w:hint="eastAsia"/>
                  <w:b/>
                  <w:caps/>
                  <w:noProof/>
                  <w:lang w:eastAsia="zh-CN"/>
                </w:rPr>
                <w:t>X</w:t>
              </w:r>
            </w:ins>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67310BA" w:rsidR="001E41F3" w:rsidRDefault="00C85B11">
            <w:pPr>
              <w:pStyle w:val="CRCoverPage"/>
              <w:spacing w:after="0"/>
              <w:jc w:val="center"/>
              <w:rPr>
                <w:rFonts w:hint="eastAsia"/>
                <w:b/>
                <w:caps/>
                <w:noProof/>
                <w:lang w:eastAsia="zh-CN"/>
              </w:rPr>
            </w:pPr>
            <w:ins w:id="29" w:author="Huawei" w:date="2021-05-19T15:34:00Z">
              <w:r>
                <w:rPr>
                  <w:rFonts w:hint="eastAsia"/>
                  <w:b/>
                  <w:caps/>
                  <w:noProof/>
                  <w:lang w:eastAsia="zh-CN"/>
                </w:rPr>
                <w:t>X</w:t>
              </w:r>
            </w:ins>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AF0C441" w14:textId="77777777" w:rsidR="00BF306D" w:rsidRDefault="008D19D1" w:rsidP="0030128F">
            <w:pPr>
              <w:pStyle w:val="CRCoverPage"/>
              <w:spacing w:after="0"/>
              <w:ind w:left="100"/>
              <w:rPr>
                <w:noProof/>
                <w:lang w:eastAsia="zh-CN"/>
              </w:rPr>
            </w:pPr>
            <w:r>
              <w:rPr>
                <w:rFonts w:hint="eastAsia"/>
                <w:noProof/>
                <w:lang w:eastAsia="zh-CN"/>
              </w:rPr>
              <w:t>R</w:t>
            </w:r>
            <w:r>
              <w:rPr>
                <w:noProof/>
                <w:lang w:eastAsia="zh-CN"/>
              </w:rPr>
              <w:t xml:space="preserve">ev0: </w:t>
            </w:r>
            <w:r w:rsidRPr="008D19D1">
              <w:rPr>
                <w:noProof/>
                <w:lang w:eastAsia="zh-CN"/>
              </w:rPr>
              <w:t>R3-210592</w:t>
            </w:r>
          </w:p>
          <w:p w14:paraId="61A5DA10" w14:textId="77777777" w:rsidR="008D19D1" w:rsidRDefault="008D19D1" w:rsidP="0030128F">
            <w:pPr>
              <w:pStyle w:val="CRCoverPage"/>
              <w:spacing w:after="0"/>
              <w:ind w:left="100"/>
              <w:rPr>
                <w:noProof/>
                <w:lang w:eastAsia="zh-CN"/>
              </w:rPr>
            </w:pPr>
          </w:p>
          <w:p w14:paraId="048FB222" w14:textId="299483DF" w:rsidR="008D19D1" w:rsidRDefault="008D19D1" w:rsidP="0030128F">
            <w:pPr>
              <w:pStyle w:val="CRCoverPage"/>
              <w:spacing w:after="0"/>
              <w:ind w:left="100"/>
              <w:rPr>
                <w:noProof/>
                <w:lang w:eastAsia="zh-CN"/>
              </w:rPr>
            </w:pPr>
            <w:r>
              <w:rPr>
                <w:noProof/>
                <w:lang w:eastAsia="zh-CN"/>
              </w:rPr>
              <w:t xml:space="preserve">Rev1: </w:t>
            </w:r>
            <w:r w:rsidR="00446443" w:rsidRPr="00446443">
              <w:rPr>
                <w:noProof/>
                <w:lang w:eastAsia="zh-CN"/>
              </w:rPr>
              <w:t>R3-212089</w:t>
            </w:r>
          </w:p>
          <w:p w14:paraId="7D39F89D" w14:textId="77777777" w:rsidR="008D19D1" w:rsidRDefault="008D19D1" w:rsidP="0030128F">
            <w:pPr>
              <w:pStyle w:val="CRCoverPage"/>
              <w:spacing w:after="0"/>
              <w:ind w:left="100"/>
              <w:rPr>
                <w:ins w:id="30" w:author="Huawei" w:date="2021-05-19T15:35:00Z"/>
                <w:noProof/>
                <w:lang w:eastAsia="zh-CN"/>
              </w:rPr>
            </w:pPr>
            <w:r>
              <w:rPr>
                <w:noProof/>
                <w:lang w:eastAsia="zh-CN"/>
              </w:rPr>
              <w:t xml:space="preserve">  Resumission to RAN3-112-e meeting. </w:t>
            </w:r>
          </w:p>
          <w:p w14:paraId="34038B15" w14:textId="77777777" w:rsidR="00390070" w:rsidRDefault="00390070" w:rsidP="0030128F">
            <w:pPr>
              <w:pStyle w:val="CRCoverPage"/>
              <w:spacing w:after="0"/>
              <w:ind w:left="100"/>
              <w:rPr>
                <w:ins w:id="31" w:author="Huawei" w:date="2021-05-19T15:35:00Z"/>
                <w:noProof/>
                <w:lang w:eastAsia="zh-CN"/>
              </w:rPr>
            </w:pPr>
          </w:p>
          <w:p w14:paraId="06FB872A" w14:textId="0653C7B4" w:rsidR="00390070" w:rsidRDefault="00390070" w:rsidP="00390070">
            <w:pPr>
              <w:pStyle w:val="CRCoverPage"/>
              <w:spacing w:after="0"/>
              <w:ind w:left="100"/>
              <w:rPr>
                <w:ins w:id="32" w:author="Huawei" w:date="2021-05-19T15:35:00Z"/>
                <w:noProof/>
                <w:lang w:eastAsia="zh-CN"/>
              </w:rPr>
            </w:pPr>
            <w:ins w:id="33" w:author="Huawei" w:date="2021-05-19T15:35:00Z">
              <w:r>
                <w:rPr>
                  <w:noProof/>
                  <w:lang w:eastAsia="zh-CN"/>
                </w:rPr>
                <w:t>Rev2: R</w:t>
              </w:r>
              <w:r>
                <w:rPr>
                  <w:noProof/>
                  <w:lang w:eastAsia="zh-CN"/>
                </w:rPr>
                <w:t>3-212750</w:t>
              </w:r>
            </w:ins>
          </w:p>
          <w:p w14:paraId="6ACA4173" w14:textId="7A7D0443" w:rsidR="00390070" w:rsidRDefault="00390070" w:rsidP="00390070">
            <w:pPr>
              <w:pStyle w:val="CRCoverPage"/>
              <w:spacing w:after="0"/>
              <w:ind w:left="100"/>
              <w:rPr>
                <w:noProof/>
                <w:lang w:eastAsia="zh-CN"/>
              </w:rPr>
            </w:pPr>
            <w:ins w:id="34" w:author="Huawei" w:date="2021-05-19T15:35:00Z">
              <w:r>
                <w:rPr>
                  <w:noProof/>
                  <w:lang w:eastAsia="zh-CN"/>
                </w:rPr>
                <w:t xml:space="preserve">  Revert the changes, specifically, remove the interactions with other procedures, and add reference to TS 23.502.</w:t>
              </w:r>
            </w:ins>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E7D0DCE" w14:textId="77777777" w:rsidR="00433733" w:rsidRPr="001D2E49" w:rsidRDefault="00433733" w:rsidP="00433733">
      <w:pPr>
        <w:pStyle w:val="2"/>
      </w:pPr>
      <w:bookmarkStart w:id="35" w:name="_Toc20955043"/>
      <w:bookmarkStart w:id="36" w:name="_Toc29503480"/>
      <w:bookmarkStart w:id="37" w:name="_Toc29504064"/>
      <w:bookmarkStart w:id="38" w:name="_Toc29504648"/>
      <w:bookmarkStart w:id="39" w:name="_Toc36553094"/>
      <w:bookmarkStart w:id="40" w:name="_Toc36554821"/>
      <w:bookmarkStart w:id="41" w:name="_Toc45652111"/>
      <w:bookmarkStart w:id="42" w:name="_Toc45658543"/>
      <w:bookmarkStart w:id="43" w:name="_Toc45720363"/>
      <w:bookmarkStart w:id="44" w:name="_Toc45798243"/>
      <w:bookmarkStart w:id="45" w:name="_Toc45897632"/>
      <w:bookmarkStart w:id="46" w:name="_Toc51745836"/>
      <w:r w:rsidRPr="001D2E49">
        <w:lastRenderedPageBreak/>
        <w:t>8.13</w:t>
      </w:r>
      <w:r w:rsidRPr="001D2E49">
        <w:tab/>
        <w:t>UE TNLA Binding Procedures</w:t>
      </w:r>
      <w:bookmarkEnd w:id="35"/>
      <w:bookmarkEnd w:id="36"/>
      <w:bookmarkEnd w:id="37"/>
      <w:bookmarkEnd w:id="38"/>
      <w:bookmarkEnd w:id="39"/>
      <w:bookmarkEnd w:id="40"/>
      <w:bookmarkEnd w:id="41"/>
      <w:bookmarkEnd w:id="42"/>
      <w:bookmarkEnd w:id="43"/>
      <w:bookmarkEnd w:id="44"/>
      <w:bookmarkEnd w:id="45"/>
      <w:bookmarkEnd w:id="46"/>
    </w:p>
    <w:p w14:paraId="3E8763E3" w14:textId="77777777" w:rsidR="00433733" w:rsidRPr="001D2E49" w:rsidRDefault="00433733" w:rsidP="00433733">
      <w:pPr>
        <w:pStyle w:val="3"/>
      </w:pPr>
      <w:bookmarkStart w:id="47" w:name="_Toc20955044"/>
      <w:bookmarkStart w:id="48" w:name="_Toc29503481"/>
      <w:bookmarkStart w:id="49" w:name="_Toc29504065"/>
      <w:bookmarkStart w:id="50" w:name="_Toc29504649"/>
      <w:bookmarkStart w:id="51" w:name="_Toc36553095"/>
      <w:bookmarkStart w:id="52" w:name="_Toc36554822"/>
      <w:bookmarkStart w:id="53" w:name="_Toc45652112"/>
      <w:bookmarkStart w:id="54" w:name="_Toc45658544"/>
      <w:bookmarkStart w:id="55" w:name="_Toc45720364"/>
      <w:bookmarkStart w:id="56" w:name="_Toc45798244"/>
      <w:bookmarkStart w:id="57" w:name="_Toc45897633"/>
      <w:bookmarkStart w:id="58" w:name="_Toc51745837"/>
      <w:r w:rsidRPr="001D2E49">
        <w:t>8.13.1</w:t>
      </w:r>
      <w:r w:rsidRPr="001D2E49">
        <w:tab/>
        <w:t>UE TNLA Binding Release</w:t>
      </w:r>
      <w:bookmarkEnd w:id="47"/>
      <w:bookmarkEnd w:id="48"/>
      <w:bookmarkEnd w:id="49"/>
      <w:bookmarkEnd w:id="50"/>
      <w:bookmarkEnd w:id="51"/>
      <w:bookmarkEnd w:id="52"/>
      <w:bookmarkEnd w:id="53"/>
      <w:bookmarkEnd w:id="54"/>
      <w:bookmarkEnd w:id="55"/>
      <w:bookmarkEnd w:id="56"/>
      <w:bookmarkEnd w:id="57"/>
      <w:bookmarkEnd w:id="58"/>
    </w:p>
    <w:p w14:paraId="6B0FE350" w14:textId="77777777" w:rsidR="00433733" w:rsidRPr="001D2E49" w:rsidRDefault="00433733" w:rsidP="00433733">
      <w:pPr>
        <w:pStyle w:val="4"/>
      </w:pPr>
      <w:bookmarkStart w:id="59" w:name="_Toc20955045"/>
      <w:bookmarkStart w:id="60" w:name="_Toc29503482"/>
      <w:bookmarkStart w:id="61" w:name="_Toc29504066"/>
      <w:bookmarkStart w:id="62" w:name="_Toc29504650"/>
      <w:bookmarkStart w:id="63" w:name="_Toc36553096"/>
      <w:bookmarkStart w:id="64" w:name="_Toc36554823"/>
      <w:bookmarkStart w:id="65" w:name="_Toc45652113"/>
      <w:bookmarkStart w:id="66" w:name="_Toc45658545"/>
      <w:bookmarkStart w:id="67" w:name="_Toc45720365"/>
      <w:bookmarkStart w:id="68" w:name="_Toc45798245"/>
      <w:bookmarkStart w:id="69" w:name="_Toc45897634"/>
      <w:bookmarkStart w:id="70" w:name="_Toc51745838"/>
      <w:r w:rsidRPr="001D2E49">
        <w:t>8.13.1.1</w:t>
      </w:r>
      <w:r w:rsidRPr="001D2E49">
        <w:tab/>
        <w:t>General</w:t>
      </w:r>
      <w:bookmarkEnd w:id="59"/>
      <w:bookmarkEnd w:id="60"/>
      <w:bookmarkEnd w:id="61"/>
      <w:bookmarkEnd w:id="62"/>
      <w:bookmarkEnd w:id="63"/>
      <w:bookmarkEnd w:id="64"/>
      <w:bookmarkEnd w:id="65"/>
      <w:bookmarkEnd w:id="66"/>
      <w:bookmarkEnd w:id="67"/>
      <w:bookmarkEnd w:id="68"/>
      <w:bookmarkEnd w:id="69"/>
      <w:bookmarkEnd w:id="70"/>
    </w:p>
    <w:p w14:paraId="5B906AD3" w14:textId="77777777" w:rsidR="00433733" w:rsidRPr="001D2E49" w:rsidRDefault="00433733" w:rsidP="00433733">
      <w:r w:rsidRPr="001D2E49">
        <w:t>The purpose of the UE TNLA Binding Release procedure is to request the NG-RAN node to release the NGAP UE TNLA binding, while requesting the NG-RAN node to maintain NG-U (user plane connectivity) and UE context information as specified in TS 23.502 [10]. The procedure uses UE-associated signalling.</w:t>
      </w:r>
    </w:p>
    <w:p w14:paraId="4E5EF6BF" w14:textId="77777777" w:rsidR="00433733" w:rsidRPr="001D2E49" w:rsidRDefault="00433733" w:rsidP="00433733">
      <w:pPr>
        <w:pStyle w:val="4"/>
      </w:pPr>
      <w:bookmarkStart w:id="71" w:name="_Toc20955046"/>
      <w:bookmarkStart w:id="72" w:name="_Toc29503483"/>
      <w:bookmarkStart w:id="73" w:name="_Toc29504067"/>
      <w:bookmarkStart w:id="74" w:name="_Toc29504651"/>
      <w:bookmarkStart w:id="75" w:name="_Toc36553097"/>
      <w:bookmarkStart w:id="76" w:name="_Toc36554824"/>
      <w:bookmarkStart w:id="77" w:name="_Toc45652114"/>
      <w:bookmarkStart w:id="78" w:name="_Toc45658546"/>
      <w:bookmarkStart w:id="79" w:name="_Toc45720366"/>
      <w:bookmarkStart w:id="80" w:name="_Toc45798246"/>
      <w:bookmarkStart w:id="81" w:name="_Toc45897635"/>
      <w:bookmarkStart w:id="82" w:name="_Toc51745839"/>
      <w:r w:rsidRPr="001D2E49">
        <w:t>8.13.1.2</w:t>
      </w:r>
      <w:r w:rsidRPr="001D2E49">
        <w:tab/>
        <w:t>Successful Operation</w:t>
      </w:r>
      <w:bookmarkEnd w:id="71"/>
      <w:bookmarkEnd w:id="72"/>
      <w:bookmarkEnd w:id="73"/>
      <w:bookmarkEnd w:id="74"/>
      <w:bookmarkEnd w:id="75"/>
      <w:bookmarkEnd w:id="76"/>
      <w:bookmarkEnd w:id="77"/>
      <w:bookmarkEnd w:id="78"/>
      <w:bookmarkEnd w:id="79"/>
      <w:bookmarkEnd w:id="80"/>
      <w:bookmarkEnd w:id="81"/>
      <w:bookmarkEnd w:id="82"/>
    </w:p>
    <w:p w14:paraId="2C2CCBEA" w14:textId="77777777" w:rsidR="00433733" w:rsidRPr="001D2E49" w:rsidRDefault="00433733" w:rsidP="00433733">
      <w:pPr>
        <w:pStyle w:val="TH"/>
      </w:pPr>
      <w:r w:rsidRPr="001D2E49">
        <w:object w:dxaOrig="6893" w:dyaOrig="2427" w14:anchorId="1B0B6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3.6pt;height:120.75pt" o:ole="">
            <v:imagedata r:id="rId13" o:title=""/>
          </v:shape>
          <o:OLEObject Type="Embed" ProgID="Visio.Drawing.11" ShapeID="_x0000_i1025" DrawAspect="Content" ObjectID="_1682946082" r:id="rId14"/>
        </w:object>
      </w:r>
    </w:p>
    <w:p w14:paraId="4D979145" w14:textId="77777777" w:rsidR="00433733" w:rsidRPr="001D2E49" w:rsidRDefault="00433733" w:rsidP="00433733">
      <w:pPr>
        <w:pStyle w:val="TF"/>
      </w:pPr>
      <w:r w:rsidRPr="001D2E49">
        <w:t>Figure 8.13.1.2-1: UE TNLA binding release request</w:t>
      </w:r>
    </w:p>
    <w:p w14:paraId="4AACE5EC" w14:textId="3B5824E4" w:rsidR="00433733" w:rsidRPr="001D2E49" w:rsidRDefault="00433733" w:rsidP="00433733">
      <w:r w:rsidRPr="001D2E49">
        <w:t>At reception of the UE TNLA BINDING RELEASE REQUEST message, the NG-RAN node shall release the UE TNLA binding for the UE indicated in the</w:t>
      </w:r>
      <w:r w:rsidRPr="001D2E49">
        <w:rPr>
          <w:lang w:eastAsia="ja-JP"/>
        </w:rPr>
        <w:t xml:space="preserve"> UE </w:t>
      </w:r>
      <w:r w:rsidRPr="001D2E49">
        <w:t>TNLA BINDING RELEASE REQUEST message. The NG-RAN node shall keep the NG-U (user plane connectivity) and UE context information for the UE</w:t>
      </w:r>
      <w:ins w:id="83" w:author="Huawei" w:date="2021-05-19T15:35:00Z">
        <w:r w:rsidR="007B7C6B">
          <w:t>, and</w:t>
        </w:r>
      </w:ins>
      <w:ins w:id="84" w:author="Huawei" w:date="2021-05-19T15:36:00Z">
        <w:r w:rsidR="007B7C6B">
          <w:t xml:space="preserve"> </w:t>
        </w:r>
        <w:r w:rsidR="007B7C6B" w:rsidRPr="00C744E5">
          <w:t>behave according to TS 23.502</w:t>
        </w:r>
        <w:r w:rsidR="007B7C6B">
          <w:t xml:space="preserve"> [10].</w:t>
        </w:r>
      </w:ins>
      <w:bookmarkStart w:id="85" w:name="_GoBack"/>
      <w:bookmarkEnd w:id="85"/>
      <w:del w:id="86" w:author="Huawei" w:date="2021-05-19T15:35:00Z">
        <w:r w:rsidRPr="001D2E49" w:rsidDel="007B7C6B">
          <w:delText>.</w:delText>
        </w:r>
      </w:del>
    </w:p>
    <w:p w14:paraId="65FD711D" w14:textId="33B654F4" w:rsidR="00433733" w:rsidRPr="001D2E49" w:rsidDel="007B7C6B" w:rsidRDefault="00433733" w:rsidP="00433733">
      <w:pPr>
        <w:rPr>
          <w:del w:id="87" w:author="Huawei" w:date="2021-05-19T15:35:00Z"/>
        </w:rPr>
      </w:pPr>
      <w:del w:id="88" w:author="Huawei" w:date="2021-05-19T15:35:00Z">
        <w:r w:rsidRPr="001D2E49" w:rsidDel="007B7C6B">
          <w:rPr>
            <w:b/>
          </w:rPr>
          <w:delText>Interactions with other procedures:</w:delText>
        </w:r>
      </w:del>
    </w:p>
    <w:p w14:paraId="46E95255" w14:textId="03B99223" w:rsidR="00433733" w:rsidRPr="001D2E49" w:rsidRDefault="00433733" w:rsidP="00433733">
      <w:pPr>
        <w:spacing w:line="0" w:lineRule="atLeast"/>
      </w:pPr>
      <w:del w:id="89" w:author="Huawei" w:date="2021-05-19T15:35:00Z">
        <w:r w:rsidRPr="001D2E49" w:rsidDel="007B7C6B">
          <w:delText>If the</w:delText>
        </w:r>
        <w:r w:rsidRPr="001D2E49" w:rsidDel="007B7C6B">
          <w:rPr>
            <w:lang w:eastAsia="ja-JP"/>
          </w:rPr>
          <w:delText xml:space="preserve"> UE </w:delText>
        </w:r>
        <w:r w:rsidRPr="001D2E49" w:rsidDel="007B7C6B">
          <w:delText xml:space="preserve">TNLA BINDING RELEASE REQUEST message is received, any other ongoing procedure </w:delText>
        </w:r>
      </w:del>
      <w:del w:id="90" w:author="Huawei" w:date="2021-01-04T15:15:00Z">
        <w:r w:rsidRPr="001D2E49" w:rsidDel="00A1387E">
          <w:delText>(except for the NG Reset procedure or another</w:delText>
        </w:r>
        <w:r w:rsidRPr="001D2E49" w:rsidDel="00A1387E">
          <w:rPr>
            <w:lang w:eastAsia="ja-JP"/>
          </w:rPr>
          <w:delText xml:space="preserve"> UE </w:delText>
        </w:r>
        <w:r w:rsidRPr="001D2E49" w:rsidDel="00A1387E">
          <w:delText xml:space="preserve">TNLA Binding Release procedure) </w:delText>
        </w:r>
      </w:del>
      <w:del w:id="91" w:author="Huawei" w:date="2021-05-19T15:35:00Z">
        <w:r w:rsidRPr="001D2E49" w:rsidDel="007B7C6B">
          <w:delText>on the same NG interface related to the UE indicated in the UE TNLA BINDING RELEASE REQUEST message shall be</w:delText>
        </w:r>
      </w:del>
      <w:del w:id="92" w:author="Huawei" w:date="2021-01-04T15:05:00Z">
        <w:r w:rsidRPr="001D2E49" w:rsidDel="003663C1">
          <w:delText xml:space="preserve"> aborted</w:delText>
        </w:r>
      </w:del>
      <w:del w:id="93" w:author="Huawei" w:date="2021-05-19T15:35:00Z">
        <w:r w:rsidRPr="001D2E49" w:rsidDel="007B7C6B">
          <w:delText>.</w:delText>
        </w:r>
      </w:del>
    </w:p>
    <w:p w14:paraId="000856D5" w14:textId="77777777" w:rsidR="00433733" w:rsidRPr="001D2E49" w:rsidRDefault="00433733" w:rsidP="00433733">
      <w:pPr>
        <w:pStyle w:val="4"/>
      </w:pPr>
      <w:bookmarkStart w:id="94" w:name="_Toc20955047"/>
      <w:bookmarkStart w:id="95" w:name="_Toc29503484"/>
      <w:bookmarkStart w:id="96" w:name="_Toc29504068"/>
      <w:bookmarkStart w:id="97" w:name="_Toc29504652"/>
      <w:bookmarkStart w:id="98" w:name="_Toc36553098"/>
      <w:bookmarkStart w:id="99" w:name="_Toc36554825"/>
      <w:bookmarkStart w:id="100" w:name="_Toc45652115"/>
      <w:bookmarkStart w:id="101" w:name="_Toc45658547"/>
      <w:bookmarkStart w:id="102" w:name="_Toc45720367"/>
      <w:bookmarkStart w:id="103" w:name="_Toc45798247"/>
      <w:bookmarkStart w:id="104" w:name="_Toc45897636"/>
      <w:bookmarkStart w:id="105" w:name="_Toc51745840"/>
      <w:r w:rsidRPr="001D2E49">
        <w:t>8.13.1.3</w:t>
      </w:r>
      <w:r w:rsidRPr="001D2E49">
        <w:tab/>
        <w:t>Abnormal Conditions</w:t>
      </w:r>
      <w:bookmarkEnd w:id="94"/>
      <w:bookmarkEnd w:id="95"/>
      <w:bookmarkEnd w:id="96"/>
      <w:bookmarkEnd w:id="97"/>
      <w:bookmarkEnd w:id="98"/>
      <w:bookmarkEnd w:id="99"/>
      <w:bookmarkEnd w:id="100"/>
      <w:bookmarkEnd w:id="101"/>
      <w:bookmarkEnd w:id="102"/>
      <w:bookmarkEnd w:id="103"/>
      <w:bookmarkEnd w:id="104"/>
      <w:bookmarkEnd w:id="105"/>
    </w:p>
    <w:p w14:paraId="5AF7D596" w14:textId="77777777" w:rsidR="00433733" w:rsidRPr="001D2E49" w:rsidRDefault="00433733" w:rsidP="00433733">
      <w:r w:rsidRPr="001D2E49">
        <w:t>Void.</w:t>
      </w:r>
    </w:p>
    <w:p w14:paraId="024BE9C5" w14:textId="0565521A" w:rsidR="002E7097" w:rsidRDefault="002E7097" w:rsidP="002E7097">
      <w:pPr>
        <w:rPr>
          <w:b/>
          <w:color w:val="0070C0"/>
        </w:rPr>
      </w:pPr>
    </w:p>
    <w:p w14:paraId="3553CA30" w14:textId="77777777" w:rsidR="002E7097" w:rsidRDefault="002E7097" w:rsidP="002E7097">
      <w:pPr>
        <w:rPr>
          <w:b/>
          <w:color w:val="0070C0"/>
        </w:rPr>
      </w:pPr>
    </w:p>
    <w:p w14:paraId="6A805FF0" w14:textId="77777777" w:rsidR="002E7097" w:rsidRDefault="002E7097" w:rsidP="002E7097">
      <w:pPr>
        <w:rPr>
          <w:b/>
          <w:color w:val="0070C0"/>
        </w:rPr>
      </w:pPr>
    </w:p>
    <w:p w14:paraId="59ED7C7D" w14:textId="77777777" w:rsidR="002E7097" w:rsidRDefault="002E7097" w:rsidP="002E7097">
      <w:pPr>
        <w:rPr>
          <w:b/>
          <w:color w:val="0070C0"/>
        </w:rPr>
      </w:pPr>
    </w:p>
    <w:p w14:paraId="06CD9C62" w14:textId="77777777" w:rsidR="002E7097" w:rsidRDefault="002E7097" w:rsidP="002E7097">
      <w:pPr>
        <w:rPr>
          <w:b/>
          <w:color w:val="0070C0"/>
        </w:rPr>
      </w:pPr>
    </w:p>
    <w:p w14:paraId="18F50E55" w14:textId="77777777" w:rsidR="002E7097" w:rsidRDefault="002E7097" w:rsidP="002E7097">
      <w:pPr>
        <w:rPr>
          <w:b/>
          <w:color w:val="0070C0"/>
        </w:rPr>
      </w:pPr>
    </w:p>
    <w:p w14:paraId="0C33853C" w14:textId="77777777" w:rsidR="002E7097" w:rsidRDefault="002E7097" w:rsidP="002E7097">
      <w:pPr>
        <w:rPr>
          <w:b/>
          <w:color w:val="0070C0"/>
        </w:rPr>
      </w:pPr>
    </w:p>
    <w:p w14:paraId="2F8B04AC" w14:textId="77777777" w:rsidR="002E7097" w:rsidRDefault="002E7097" w:rsidP="002E7097">
      <w:pPr>
        <w:rPr>
          <w:b/>
          <w:color w:val="0070C0"/>
        </w:rPr>
      </w:pPr>
    </w:p>
    <w:p w14:paraId="033F04F8" w14:textId="77777777" w:rsidR="002E7097" w:rsidRDefault="002E7097" w:rsidP="002E7097">
      <w:pPr>
        <w:rPr>
          <w:b/>
          <w:color w:val="0070C0"/>
        </w:rPr>
      </w:pPr>
    </w:p>
    <w:p w14:paraId="23AE4057" w14:textId="77777777" w:rsidR="002E7097" w:rsidRDefault="002E7097" w:rsidP="002E7097">
      <w:pPr>
        <w:rPr>
          <w:b/>
          <w:color w:val="0070C0"/>
        </w:rPr>
        <w:sectPr w:rsidR="002E7097" w:rsidSect="00BB2FE9">
          <w:headerReference w:type="default" r:id="rId15"/>
          <w:footnotePr>
            <w:numRestart w:val="eachSect"/>
          </w:footnotePr>
          <w:pgSz w:w="11907" w:h="16840" w:code="9"/>
          <w:pgMar w:top="1418" w:right="1134" w:bottom="1134" w:left="1134" w:header="680" w:footer="567" w:gutter="0"/>
          <w:cols w:space="720"/>
        </w:sectPr>
      </w:pPr>
    </w:p>
    <w:p w14:paraId="65C46801" w14:textId="77777777" w:rsidR="002E7097" w:rsidRDefault="002E7097" w:rsidP="002A2A23">
      <w:pPr>
        <w:pStyle w:val="3"/>
        <w:ind w:left="0" w:firstLine="0"/>
        <w:rPr>
          <w:noProof/>
        </w:rPr>
      </w:pPr>
    </w:p>
    <w:sectPr w:rsidR="002E7097" w:rsidSect="002A2A23">
      <w:headerReference w:type="even" r:id="rId16"/>
      <w:headerReference w:type="default" r:id="rId17"/>
      <w:headerReference w:type="first" r:id="rId18"/>
      <w:footnotePr>
        <w:numRestart w:val="eachSect"/>
      </w:footnotePr>
      <w:pgSz w:w="16840" w:h="11907"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9CC14E" w14:textId="77777777" w:rsidR="00E61276" w:rsidRDefault="00E61276">
      <w:r>
        <w:separator/>
      </w:r>
    </w:p>
  </w:endnote>
  <w:endnote w:type="continuationSeparator" w:id="0">
    <w:p w14:paraId="09065618" w14:textId="77777777" w:rsidR="00E61276" w:rsidRDefault="00E61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DA186" w14:textId="77777777" w:rsidR="00E61276" w:rsidRDefault="00E61276">
      <w:r>
        <w:separator/>
      </w:r>
    </w:p>
  </w:footnote>
  <w:footnote w:type="continuationSeparator" w:id="0">
    <w:p w14:paraId="30AE5DC1" w14:textId="77777777" w:rsidR="00E61276" w:rsidRDefault="00E612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8C024" w14:textId="77777777" w:rsidR="002E7097" w:rsidRDefault="002E7097">
    <w:pPr>
      <w:pStyle w:val="a4"/>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95808" w:rsidRDefault="00695808">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a4"/>
      <w:tabs>
        <w:tab w:val="right" w:pos="9639"/>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E34C9"/>
    <w:multiLevelType w:val="hybridMultilevel"/>
    <w:tmpl w:val="25326BA2"/>
    <w:lvl w:ilvl="0" w:tplc="F4A8769E">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3EAA52DC"/>
    <w:multiLevelType w:val="hybridMultilevel"/>
    <w:tmpl w:val="ED7A1F58"/>
    <w:lvl w:ilvl="0" w:tplc="F4A8769E">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4ED0396F"/>
    <w:multiLevelType w:val="hybridMultilevel"/>
    <w:tmpl w:val="6FEE7DFE"/>
    <w:lvl w:ilvl="0" w:tplc="212CE180">
      <w:start w:val="15"/>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 w15:restartNumberingAfterBreak="0">
    <w:nsid w:val="5E6E7995"/>
    <w:multiLevelType w:val="hybridMultilevel"/>
    <w:tmpl w:val="33829202"/>
    <w:lvl w:ilvl="0" w:tplc="0409000F">
      <w:start w:val="1"/>
      <w:numFmt w:val="decimal"/>
      <w:lvlText w:val="%1."/>
      <w:lvlJc w:val="left"/>
      <w:pPr>
        <w:ind w:left="460" w:hanging="360"/>
      </w:pPr>
      <w:rPr>
        <w:rFont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91F1D"/>
    <w:rsid w:val="000A6394"/>
    <w:rsid w:val="000B49FB"/>
    <w:rsid w:val="000B7FED"/>
    <w:rsid w:val="000C038A"/>
    <w:rsid w:val="000C6598"/>
    <w:rsid w:val="000D44B3"/>
    <w:rsid w:val="000E6F51"/>
    <w:rsid w:val="00145D43"/>
    <w:rsid w:val="00163790"/>
    <w:rsid w:val="00187014"/>
    <w:rsid w:val="00187327"/>
    <w:rsid w:val="00192C46"/>
    <w:rsid w:val="001A08B3"/>
    <w:rsid w:val="001A1685"/>
    <w:rsid w:val="001A4FCE"/>
    <w:rsid w:val="001A7B60"/>
    <w:rsid w:val="001B52F0"/>
    <w:rsid w:val="001B7A65"/>
    <w:rsid w:val="001D79E4"/>
    <w:rsid w:val="001E41F3"/>
    <w:rsid w:val="002135C7"/>
    <w:rsid w:val="00232A7B"/>
    <w:rsid w:val="0024672E"/>
    <w:rsid w:val="0026004D"/>
    <w:rsid w:val="002640DD"/>
    <w:rsid w:val="002724D6"/>
    <w:rsid w:val="00275D12"/>
    <w:rsid w:val="00282FCA"/>
    <w:rsid w:val="00284FEB"/>
    <w:rsid w:val="002860C4"/>
    <w:rsid w:val="002A2542"/>
    <w:rsid w:val="002A2A23"/>
    <w:rsid w:val="002B4A50"/>
    <w:rsid w:val="002B5741"/>
    <w:rsid w:val="002D67E7"/>
    <w:rsid w:val="002E472E"/>
    <w:rsid w:val="002E7097"/>
    <w:rsid w:val="002F478E"/>
    <w:rsid w:val="002F49D3"/>
    <w:rsid w:val="0030128F"/>
    <w:rsid w:val="00305409"/>
    <w:rsid w:val="003609EF"/>
    <w:rsid w:val="0036231A"/>
    <w:rsid w:val="003663C1"/>
    <w:rsid w:val="0036674F"/>
    <w:rsid w:val="00373882"/>
    <w:rsid w:val="00374DD4"/>
    <w:rsid w:val="00390070"/>
    <w:rsid w:val="003B5B9B"/>
    <w:rsid w:val="003C0E4E"/>
    <w:rsid w:val="003C4752"/>
    <w:rsid w:val="003D2950"/>
    <w:rsid w:val="003D43F4"/>
    <w:rsid w:val="003E1A36"/>
    <w:rsid w:val="003E2A83"/>
    <w:rsid w:val="003E4695"/>
    <w:rsid w:val="003E6FED"/>
    <w:rsid w:val="00410371"/>
    <w:rsid w:val="00423945"/>
    <w:rsid w:val="004242F1"/>
    <w:rsid w:val="00433733"/>
    <w:rsid w:val="00446443"/>
    <w:rsid w:val="0045010B"/>
    <w:rsid w:val="00461B73"/>
    <w:rsid w:val="004712F7"/>
    <w:rsid w:val="0047161B"/>
    <w:rsid w:val="00491375"/>
    <w:rsid w:val="004B5C70"/>
    <w:rsid w:val="004B75B7"/>
    <w:rsid w:val="004D09B3"/>
    <w:rsid w:val="004D1C3D"/>
    <w:rsid w:val="004D3706"/>
    <w:rsid w:val="004E602B"/>
    <w:rsid w:val="005022BE"/>
    <w:rsid w:val="00513497"/>
    <w:rsid w:val="0051580D"/>
    <w:rsid w:val="00524926"/>
    <w:rsid w:val="005328CE"/>
    <w:rsid w:val="00547111"/>
    <w:rsid w:val="00562631"/>
    <w:rsid w:val="00572DDD"/>
    <w:rsid w:val="005923B8"/>
    <w:rsid w:val="00592D74"/>
    <w:rsid w:val="00597D06"/>
    <w:rsid w:val="005A76F6"/>
    <w:rsid w:val="005E2C44"/>
    <w:rsid w:val="00621188"/>
    <w:rsid w:val="006257ED"/>
    <w:rsid w:val="00630E9E"/>
    <w:rsid w:val="00642C50"/>
    <w:rsid w:val="006548D5"/>
    <w:rsid w:val="00665C47"/>
    <w:rsid w:val="00683319"/>
    <w:rsid w:val="00695808"/>
    <w:rsid w:val="006B46FB"/>
    <w:rsid w:val="006B76C8"/>
    <w:rsid w:val="006C14AB"/>
    <w:rsid w:val="006E21FB"/>
    <w:rsid w:val="006F1EFB"/>
    <w:rsid w:val="007004E3"/>
    <w:rsid w:val="00703DDE"/>
    <w:rsid w:val="007139A2"/>
    <w:rsid w:val="007260DB"/>
    <w:rsid w:val="00765322"/>
    <w:rsid w:val="00792342"/>
    <w:rsid w:val="00794F92"/>
    <w:rsid w:val="007977A8"/>
    <w:rsid w:val="007B512A"/>
    <w:rsid w:val="007B7C6B"/>
    <w:rsid w:val="007C2097"/>
    <w:rsid w:val="007D6A07"/>
    <w:rsid w:val="007E5DD6"/>
    <w:rsid w:val="007F7259"/>
    <w:rsid w:val="008040A8"/>
    <w:rsid w:val="0082019F"/>
    <w:rsid w:val="008270DE"/>
    <w:rsid w:val="008279FA"/>
    <w:rsid w:val="00841928"/>
    <w:rsid w:val="00846B2C"/>
    <w:rsid w:val="008626E7"/>
    <w:rsid w:val="00870EE7"/>
    <w:rsid w:val="008863B9"/>
    <w:rsid w:val="008959A4"/>
    <w:rsid w:val="008A45A6"/>
    <w:rsid w:val="008B1C4C"/>
    <w:rsid w:val="008C0C6F"/>
    <w:rsid w:val="008D19D1"/>
    <w:rsid w:val="008F3789"/>
    <w:rsid w:val="008F686C"/>
    <w:rsid w:val="008F6B6A"/>
    <w:rsid w:val="009148DE"/>
    <w:rsid w:val="0092695B"/>
    <w:rsid w:val="00926B2F"/>
    <w:rsid w:val="00941E30"/>
    <w:rsid w:val="009777D9"/>
    <w:rsid w:val="00982327"/>
    <w:rsid w:val="00991B88"/>
    <w:rsid w:val="009A5753"/>
    <w:rsid w:val="009A579D"/>
    <w:rsid w:val="009B137D"/>
    <w:rsid w:val="009B6476"/>
    <w:rsid w:val="009E121A"/>
    <w:rsid w:val="009E3297"/>
    <w:rsid w:val="009E5784"/>
    <w:rsid w:val="009F734F"/>
    <w:rsid w:val="00A02E0D"/>
    <w:rsid w:val="00A104CA"/>
    <w:rsid w:val="00A1387E"/>
    <w:rsid w:val="00A1743C"/>
    <w:rsid w:val="00A246B6"/>
    <w:rsid w:val="00A24B42"/>
    <w:rsid w:val="00A35E8F"/>
    <w:rsid w:val="00A4733C"/>
    <w:rsid w:val="00A47E70"/>
    <w:rsid w:val="00A50CF0"/>
    <w:rsid w:val="00A7671C"/>
    <w:rsid w:val="00A778BC"/>
    <w:rsid w:val="00A92CA9"/>
    <w:rsid w:val="00AA2CBC"/>
    <w:rsid w:val="00AB0757"/>
    <w:rsid w:val="00AB156D"/>
    <w:rsid w:val="00AB3692"/>
    <w:rsid w:val="00AB7143"/>
    <w:rsid w:val="00AC5820"/>
    <w:rsid w:val="00AD1CD8"/>
    <w:rsid w:val="00AE773E"/>
    <w:rsid w:val="00B258BB"/>
    <w:rsid w:val="00B51C3B"/>
    <w:rsid w:val="00B62288"/>
    <w:rsid w:val="00B67B97"/>
    <w:rsid w:val="00B968C8"/>
    <w:rsid w:val="00B974F2"/>
    <w:rsid w:val="00BA3EC5"/>
    <w:rsid w:val="00BA51D9"/>
    <w:rsid w:val="00BA63E0"/>
    <w:rsid w:val="00BB5DFC"/>
    <w:rsid w:val="00BD279D"/>
    <w:rsid w:val="00BD6BB8"/>
    <w:rsid w:val="00BF306D"/>
    <w:rsid w:val="00C036A9"/>
    <w:rsid w:val="00C05513"/>
    <w:rsid w:val="00C25CEE"/>
    <w:rsid w:val="00C40F93"/>
    <w:rsid w:val="00C422DF"/>
    <w:rsid w:val="00C46A14"/>
    <w:rsid w:val="00C50DDE"/>
    <w:rsid w:val="00C66BA2"/>
    <w:rsid w:val="00C85B11"/>
    <w:rsid w:val="00C95985"/>
    <w:rsid w:val="00CB2E07"/>
    <w:rsid w:val="00CC0A7D"/>
    <w:rsid w:val="00CC5026"/>
    <w:rsid w:val="00CC68D0"/>
    <w:rsid w:val="00CE4DA4"/>
    <w:rsid w:val="00CE5E66"/>
    <w:rsid w:val="00D00E2B"/>
    <w:rsid w:val="00D03F9A"/>
    <w:rsid w:val="00D06D51"/>
    <w:rsid w:val="00D24991"/>
    <w:rsid w:val="00D34A48"/>
    <w:rsid w:val="00D427BB"/>
    <w:rsid w:val="00D50255"/>
    <w:rsid w:val="00D66520"/>
    <w:rsid w:val="00D83E0D"/>
    <w:rsid w:val="00DD28A5"/>
    <w:rsid w:val="00DE34CF"/>
    <w:rsid w:val="00DF58C2"/>
    <w:rsid w:val="00E12809"/>
    <w:rsid w:val="00E13F3D"/>
    <w:rsid w:val="00E226BE"/>
    <w:rsid w:val="00E226F3"/>
    <w:rsid w:val="00E3142D"/>
    <w:rsid w:val="00E34898"/>
    <w:rsid w:val="00E435D5"/>
    <w:rsid w:val="00E61276"/>
    <w:rsid w:val="00E86CD4"/>
    <w:rsid w:val="00E951A8"/>
    <w:rsid w:val="00EB09B7"/>
    <w:rsid w:val="00EB428A"/>
    <w:rsid w:val="00EC1354"/>
    <w:rsid w:val="00ED0803"/>
    <w:rsid w:val="00ED481C"/>
    <w:rsid w:val="00EE03E9"/>
    <w:rsid w:val="00EE7D7C"/>
    <w:rsid w:val="00EF6230"/>
    <w:rsid w:val="00F069C1"/>
    <w:rsid w:val="00F108D2"/>
    <w:rsid w:val="00F10F03"/>
    <w:rsid w:val="00F20395"/>
    <w:rsid w:val="00F25D98"/>
    <w:rsid w:val="00F300FB"/>
    <w:rsid w:val="00F52FAE"/>
    <w:rsid w:val="00FB6386"/>
    <w:rsid w:val="00FC6589"/>
    <w:rsid w:val="00FC71CA"/>
    <w:rsid w:val="00FE6D6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3B5B9B"/>
    <w:rPr>
      <w:rFonts w:ascii="Arial" w:hAnsi="Arial"/>
      <w:lang w:val="en-GB" w:eastAsia="en-US"/>
    </w:rPr>
  </w:style>
  <w:style w:type="character" w:customStyle="1" w:styleId="TALChar">
    <w:name w:val="TAL Char"/>
    <w:link w:val="TAL"/>
    <w:qFormat/>
    <w:rsid w:val="002E7097"/>
    <w:rPr>
      <w:rFonts w:ascii="Arial" w:hAnsi="Arial"/>
      <w:sz w:val="18"/>
      <w:lang w:val="en-GB" w:eastAsia="en-US"/>
    </w:rPr>
  </w:style>
  <w:style w:type="character" w:customStyle="1" w:styleId="PLChar">
    <w:name w:val="PL Char"/>
    <w:link w:val="PL"/>
    <w:qFormat/>
    <w:rsid w:val="002E7097"/>
    <w:rPr>
      <w:rFonts w:ascii="Courier New" w:hAnsi="Courier New"/>
      <w:noProof/>
      <w:sz w:val="16"/>
      <w:lang w:val="en-GB" w:eastAsia="en-US"/>
    </w:rPr>
  </w:style>
  <w:style w:type="character" w:customStyle="1" w:styleId="TACChar">
    <w:name w:val="TAC Char"/>
    <w:link w:val="TAC"/>
    <w:locked/>
    <w:rsid w:val="002E7097"/>
    <w:rPr>
      <w:rFonts w:ascii="Arial" w:hAnsi="Arial"/>
      <w:sz w:val="18"/>
      <w:lang w:val="en-GB" w:eastAsia="en-US"/>
    </w:rPr>
  </w:style>
  <w:style w:type="character" w:customStyle="1" w:styleId="THChar">
    <w:name w:val="TH Char"/>
    <w:link w:val="TH"/>
    <w:qFormat/>
    <w:rsid w:val="00433733"/>
    <w:rPr>
      <w:rFonts w:ascii="Arial" w:hAnsi="Arial"/>
      <w:b/>
      <w:lang w:val="en-GB" w:eastAsia="en-US"/>
    </w:rPr>
  </w:style>
  <w:style w:type="character" w:customStyle="1" w:styleId="TFZchn">
    <w:name w:val="TF Zchn"/>
    <w:link w:val="TF"/>
    <w:rsid w:val="00433733"/>
    <w:rPr>
      <w:rFonts w:ascii="Arial" w:hAnsi="Arial"/>
      <w:b/>
      <w:lang w:val="en-GB" w:eastAsia="en-US"/>
    </w:rPr>
  </w:style>
  <w:style w:type="character" w:customStyle="1" w:styleId="B1Char">
    <w:name w:val="B1 Char"/>
    <w:link w:val="B1"/>
    <w:locked/>
    <w:rsid w:val="0047161B"/>
    <w:rPr>
      <w:rFonts w:ascii="Times New Roman" w:hAnsi="Times New Roman"/>
      <w:lang w:val="en-GB" w:eastAsia="en-US"/>
    </w:rPr>
  </w:style>
  <w:style w:type="character" w:customStyle="1" w:styleId="B2Char">
    <w:name w:val="B2 Char"/>
    <w:link w:val="B2"/>
    <w:rsid w:val="0047161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17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4AC68-FCBF-470A-B3D2-34C206443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4</Pages>
  <Words>931</Words>
  <Characters>5312</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6231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36</cp:revision>
  <cp:lastPrinted>1899-12-31T23:00:00Z</cp:lastPrinted>
  <dcterms:created xsi:type="dcterms:W3CDTF">2021-05-19T07:30:00Z</dcterms:created>
  <dcterms:modified xsi:type="dcterms:W3CDTF">2021-05-19T07:36:00Z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(3)ihH9+SXXfQrxMcHuJaoBBwYhJQLTLR4WYEyeze8vvOyRdv0AMOnXT68YKDAjIkOFC6pOtTWL
yRZuBJ0uG2sTHt1HiJY5x9iAV6q0ivsBxd3Pa7IsA7A7yK0q5bdtezGieZGP/w9FC3wFYxcU
oBZS7Hh3k6h7D7v1woXb7F9oKfv9Lv3ybl68ORcoOamFjQ6qJzuVSvx82CBYtqhSWrVzUWUm
yb8QgscX7fSEGMEuSG</vt:lpwstr>
  </property>
  <property fmtid="{D5CDD505-2E9C-101B-9397-08002B2CF9AE}" pid="22" name="_2015_ms_pID_7253431">
    <vt:lpwstr>IVOCPHd8dG72VZm6aX3DBb2ECaiCEskyQCebgwPm+0bgAgtVOcm8qY
emanvEHPzGVauZV2KAIWdtppvrJGnWFevGHBPiyWZhVJLSt408XJfc4dl64cJ4M7uJxPKbhd
REzB7+rsblYqbsopwgIdTGhrXhckil5BJe1lcoOu8DV96Iwq2Fge3Q6QCgRL9KuInC6dFgQP
CdyVMrEdyGte916I0AQCGwWrc6cx9cKyV23O</vt:lpwstr>
  </property>
  <property fmtid="{D5CDD505-2E9C-101B-9397-08002B2CF9AE}" pid="23" name="_2015_ms_pID_7253432">
    <vt:lpwstr>VzmDOVwS4eGwE8uiW891hhw=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1621248631</vt:lpwstr>
  </property>
</Properties>
</file>