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rPr>
          <w:b/>
          <w:sz w:val="24"/>
        </w:rPr>
      </w:pPr>
      <w:r>
        <w:rPr>
          <w:rFonts w:cs="Arial"/>
          <w:b/>
          <w:bCs/>
          <w:sz w:val="24"/>
          <w:szCs w:val="24"/>
        </w:rPr>
        <w:t>3GPP TSG-RAN WG3 Meeting #112-e</w:t>
      </w:r>
      <w:r>
        <w:rPr>
          <w:b/>
          <w:sz w:val="24"/>
        </w:rPr>
        <w:tab/>
      </w:r>
      <w:r>
        <w:rPr>
          <w:b/>
          <w:i/>
          <w:sz w:val="28"/>
        </w:rPr>
        <w:t>R3-</w:t>
      </w:r>
      <w:del w:id="0" w:author="Huawei" w:date="2021-05-18T16:18:00Z">
        <w:r>
          <w:rPr>
            <w:b/>
            <w:i/>
            <w:sz w:val="28"/>
          </w:rPr>
          <w:delText>212086</w:delText>
        </w:r>
      </w:del>
      <w:ins w:id="1" w:author="Huawei" w:date="2021-05-18T16:18:00Z">
        <w:r>
          <w:rPr>
            <w:b/>
            <w:i/>
            <w:sz w:val="28"/>
          </w:rPr>
          <w:t>212740</w:t>
        </w:r>
      </w:ins>
    </w:p>
    <w:p>
      <w:pPr>
        <w:pStyle w:val="84"/>
        <w:outlineLvl w:val="0"/>
        <w:rPr>
          <w:b/>
          <w:sz w:val="24"/>
        </w:rPr>
      </w:pPr>
      <w:r>
        <w:rPr>
          <w:rFonts w:cs="Arial"/>
          <w:b/>
          <w:bCs/>
          <w:sz w:val="24"/>
          <w:szCs w:val="24"/>
        </w:rPr>
        <w:t>E-meeting, 17-28 May 2021</w:t>
      </w:r>
    </w:p>
    <w:tbl>
      <w:tblPr>
        <w:tblStyle w:val="4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4"/>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4"/>
              <w:spacing w:after="0"/>
              <w:jc w:val="right"/>
            </w:pPr>
          </w:p>
        </w:tc>
        <w:tc>
          <w:tcPr>
            <w:tcW w:w="1559" w:type="dxa"/>
            <w:shd w:val="pct30" w:color="FFFF00" w:fill="auto"/>
          </w:tcPr>
          <w:p>
            <w:pPr>
              <w:pStyle w:val="84"/>
              <w:spacing w:after="0"/>
              <w:jc w:val="center"/>
              <w:rPr>
                <w:b/>
                <w:sz w:val="28"/>
                <w:lang w:eastAsia="zh-CN"/>
              </w:rPr>
            </w:pPr>
            <w:r>
              <w:rPr>
                <w:rFonts w:hint="eastAsia"/>
                <w:b/>
                <w:sz w:val="28"/>
                <w:lang w:eastAsia="zh-CN"/>
              </w:rPr>
              <w:t>3</w:t>
            </w:r>
            <w:r>
              <w:rPr>
                <w:b/>
                <w:sz w:val="28"/>
                <w:lang w:eastAsia="zh-CN"/>
              </w:rPr>
              <w:t>8.413</w:t>
            </w:r>
          </w:p>
        </w:tc>
        <w:tc>
          <w:tcPr>
            <w:tcW w:w="709" w:type="dxa"/>
          </w:tcPr>
          <w:p>
            <w:pPr>
              <w:pStyle w:val="84"/>
              <w:spacing w:after="0"/>
              <w:jc w:val="center"/>
            </w:pPr>
            <w:r>
              <w:rPr>
                <w:b/>
                <w:sz w:val="28"/>
              </w:rPr>
              <w:t>CR</w:t>
            </w:r>
          </w:p>
        </w:tc>
        <w:tc>
          <w:tcPr>
            <w:tcW w:w="1276" w:type="dxa"/>
            <w:shd w:val="pct30" w:color="FFFF00" w:fill="auto"/>
          </w:tcPr>
          <w:p>
            <w:pPr>
              <w:pStyle w:val="84"/>
              <w:spacing w:after="0"/>
              <w:jc w:val="center"/>
              <w:rPr>
                <w:lang w:eastAsia="zh-CN"/>
              </w:rPr>
            </w:pPr>
            <w:r>
              <w:rPr>
                <w:rFonts w:hint="eastAsia"/>
                <w:b/>
                <w:sz w:val="28"/>
                <w:lang w:eastAsia="zh-CN"/>
              </w:rPr>
              <w:t>0</w:t>
            </w:r>
            <w:r>
              <w:rPr>
                <w:b/>
                <w:sz w:val="28"/>
                <w:lang w:eastAsia="zh-CN"/>
              </w:rPr>
              <w:t>522</w:t>
            </w:r>
          </w:p>
        </w:tc>
        <w:tc>
          <w:tcPr>
            <w:tcW w:w="709" w:type="dxa"/>
          </w:tcPr>
          <w:p>
            <w:pPr>
              <w:pStyle w:val="84"/>
              <w:tabs>
                <w:tab w:val="right" w:pos="625"/>
              </w:tabs>
              <w:spacing w:after="0"/>
              <w:jc w:val="center"/>
            </w:pPr>
            <w:r>
              <w:rPr>
                <w:b/>
                <w:bCs/>
                <w:sz w:val="28"/>
              </w:rPr>
              <w:t>rev</w:t>
            </w:r>
          </w:p>
        </w:tc>
        <w:tc>
          <w:tcPr>
            <w:tcW w:w="992" w:type="dxa"/>
            <w:shd w:val="pct30" w:color="FFFF00" w:fill="auto"/>
          </w:tcPr>
          <w:p>
            <w:pPr>
              <w:pStyle w:val="84"/>
              <w:spacing w:after="0"/>
              <w:jc w:val="center"/>
              <w:rPr>
                <w:b/>
                <w:lang w:eastAsia="zh-CN"/>
              </w:rPr>
            </w:pPr>
            <w:del w:id="2" w:author="Huawei" w:date="2021-05-18T16:17:00Z">
              <w:r>
                <w:rPr>
                  <w:b/>
                  <w:sz w:val="28"/>
                  <w:lang w:eastAsia="zh-CN"/>
                </w:rPr>
                <w:delText>2</w:delText>
              </w:r>
            </w:del>
            <w:ins w:id="3" w:author="Huawei" w:date="2021-05-18T16:17:00Z">
              <w:r>
                <w:rPr>
                  <w:b/>
                  <w:sz w:val="28"/>
                  <w:lang w:eastAsia="zh-CN"/>
                </w:rPr>
                <w:t>3</w:t>
              </w:r>
            </w:ins>
          </w:p>
        </w:tc>
        <w:tc>
          <w:tcPr>
            <w:tcW w:w="2410" w:type="dxa"/>
          </w:tcPr>
          <w:p>
            <w:pPr>
              <w:pStyle w:val="84"/>
              <w:tabs>
                <w:tab w:val="right" w:pos="1825"/>
              </w:tabs>
              <w:spacing w:after="0"/>
              <w:jc w:val="center"/>
            </w:pPr>
            <w:r>
              <w:rPr>
                <w:b/>
                <w:sz w:val="28"/>
                <w:szCs w:val="28"/>
              </w:rPr>
              <w:t>Current version:</w:t>
            </w:r>
          </w:p>
        </w:tc>
        <w:tc>
          <w:tcPr>
            <w:tcW w:w="1701" w:type="dxa"/>
            <w:shd w:val="pct30" w:color="FFFF00" w:fill="auto"/>
          </w:tcPr>
          <w:p>
            <w:pPr>
              <w:pStyle w:val="84"/>
              <w:spacing w:after="0"/>
              <w:jc w:val="center"/>
              <w:rPr>
                <w:sz w:val="28"/>
                <w:lang w:eastAsia="zh-CN"/>
              </w:rPr>
            </w:pPr>
            <w:del w:id="4" w:author="Huawei" w:date="2021-05-18T16:18:00Z">
              <w:r>
                <w:rPr>
                  <w:rFonts w:hint="eastAsia"/>
                  <w:sz w:val="28"/>
                  <w:lang w:eastAsia="zh-CN"/>
                </w:rPr>
                <w:delText>1</w:delText>
              </w:r>
            </w:del>
            <w:del w:id="5" w:author="Huawei" w:date="2021-05-18T16:18:00Z">
              <w:r>
                <w:rPr>
                  <w:sz w:val="28"/>
                  <w:lang w:eastAsia="zh-CN"/>
                </w:rPr>
                <w:delText>5</w:delText>
              </w:r>
            </w:del>
            <w:ins w:id="6" w:author="Huawei" w:date="2021-05-18T16:18:00Z">
              <w:r>
                <w:rPr>
                  <w:rFonts w:hint="eastAsia"/>
                  <w:sz w:val="28"/>
                  <w:lang w:eastAsia="zh-CN"/>
                </w:rPr>
                <w:t>1</w:t>
              </w:r>
            </w:ins>
            <w:ins w:id="7" w:author="Huawei" w:date="2021-05-18T16:18:00Z">
              <w:r>
                <w:rPr>
                  <w:sz w:val="28"/>
                  <w:lang w:eastAsia="zh-CN"/>
                </w:rPr>
                <w:t>6</w:t>
              </w:r>
            </w:ins>
            <w:r>
              <w:rPr>
                <w:sz w:val="28"/>
                <w:lang w:eastAsia="zh-CN"/>
              </w:rPr>
              <w:t>.</w:t>
            </w:r>
            <w:del w:id="8" w:author="Huawei" w:date="2021-05-18T16:18:00Z">
              <w:r>
                <w:rPr>
                  <w:sz w:val="28"/>
                  <w:lang w:eastAsia="zh-CN"/>
                </w:rPr>
                <w:delText>11</w:delText>
              </w:r>
            </w:del>
            <w:ins w:id="9" w:author="Huawei" w:date="2021-05-18T16:18:00Z">
              <w:r>
                <w:rPr>
                  <w:sz w:val="28"/>
                  <w:lang w:eastAsia="zh-CN"/>
                </w:rPr>
                <w:t>5</w:t>
              </w:r>
            </w:ins>
            <w:r>
              <w:rPr>
                <w:sz w:val="28"/>
                <w:lang w:eastAsia="zh-CN"/>
              </w:rPr>
              <w:t>.0</w:t>
            </w:r>
          </w:p>
        </w:tc>
        <w:tc>
          <w:tcPr>
            <w:tcW w:w="143" w:type="dxa"/>
            <w:tcBorders>
              <w:right w:val="single" w:color="auto" w:sz="4" w:space="0"/>
            </w:tcBorders>
          </w:tcPr>
          <w:p>
            <w:pPr>
              <w:pStyle w:val="8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8"/>
                <w:rFonts w:cs="Arial"/>
                <w:b/>
                <w:i/>
                <w:color w:val="FF0000"/>
              </w:rPr>
              <w:t>HE</w:t>
            </w:r>
            <w:bookmarkStart w:id="0" w:name="_Hlt497126619"/>
            <w:r>
              <w:rPr>
                <w:rStyle w:val="48"/>
                <w:rFonts w:cs="Arial"/>
                <w:b/>
                <w:i/>
                <w:color w:val="FF0000"/>
              </w:rPr>
              <w:t>L</w:t>
            </w:r>
            <w:bookmarkEnd w:id="0"/>
            <w:r>
              <w:rPr>
                <w:rStyle w:val="48"/>
                <w:rFonts w:cs="Arial"/>
                <w:b/>
                <w:i/>
                <w:color w:val="FF0000"/>
              </w:rPr>
              <w:t>P</w:t>
            </w:r>
            <w:r>
              <w:rPr>
                <w:rStyle w:val="4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8"/>
                <w:rFonts w:cs="Arial"/>
                <w:i/>
              </w:rPr>
              <w:t>http://www.3gpp.org/Change-Requests</w:t>
            </w:r>
            <w:r>
              <w:rPr>
                <w:rStyle w:val="4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4"/>
              <w:spacing w:after="0"/>
              <w:rPr>
                <w:sz w:val="8"/>
                <w:szCs w:val="8"/>
              </w:rPr>
            </w:pPr>
          </w:p>
        </w:tc>
      </w:tr>
    </w:tbl>
    <w:p>
      <w:pPr>
        <w:rPr>
          <w:sz w:val="8"/>
          <w:szCs w:val="8"/>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4"/>
              <w:tabs>
                <w:tab w:val="right" w:pos="2751"/>
              </w:tabs>
              <w:spacing w:after="0"/>
              <w:rPr>
                <w:b/>
                <w:i/>
              </w:rPr>
            </w:pPr>
            <w:r>
              <w:rPr>
                <w:b/>
                <w:i/>
              </w:rPr>
              <w:t>Proposed change affects:</w:t>
            </w:r>
          </w:p>
        </w:tc>
        <w:tc>
          <w:tcPr>
            <w:tcW w:w="1418" w:type="dxa"/>
          </w:tcPr>
          <w:p>
            <w:pPr>
              <w:pStyle w:val="8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4"/>
              <w:spacing w:after="0"/>
              <w:jc w:val="center"/>
              <w:rPr>
                <w:b/>
                <w:caps/>
              </w:rPr>
            </w:pPr>
          </w:p>
        </w:tc>
        <w:tc>
          <w:tcPr>
            <w:tcW w:w="709" w:type="dxa"/>
            <w:tcBorders>
              <w:left w:val="single" w:color="auto" w:sz="4" w:space="0"/>
            </w:tcBorders>
          </w:tcPr>
          <w:p>
            <w:pPr>
              <w:pStyle w:val="8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jc w:val="center"/>
              <w:rPr>
                <w:b/>
                <w:caps/>
              </w:rPr>
            </w:pPr>
          </w:p>
        </w:tc>
        <w:tc>
          <w:tcPr>
            <w:tcW w:w="2126" w:type="dxa"/>
          </w:tcPr>
          <w:p>
            <w:pPr>
              <w:pStyle w:val="8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4"/>
              <w:spacing w:after="0"/>
              <w:jc w:val="center"/>
              <w:rPr>
                <w:b/>
                <w:caps/>
                <w:lang w:eastAsia="zh-CN"/>
              </w:rPr>
            </w:pPr>
            <w:r>
              <w:rPr>
                <w:rFonts w:hint="eastAsia"/>
                <w:b/>
                <w:caps/>
                <w:lang w:eastAsia="zh-CN"/>
              </w:rPr>
              <w:t>X</w:t>
            </w:r>
          </w:p>
        </w:tc>
        <w:tc>
          <w:tcPr>
            <w:tcW w:w="1418" w:type="dxa"/>
            <w:tcBorders>
              <w:left w:val="nil"/>
            </w:tcBorders>
          </w:tcPr>
          <w:p>
            <w:pPr>
              <w:pStyle w:val="8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jc w:val="center"/>
              <w:rPr>
                <w:b/>
                <w:bCs/>
                <w:caps/>
                <w:lang w:eastAsia="zh-CN"/>
              </w:rPr>
            </w:pPr>
            <w:r>
              <w:rPr>
                <w:rFonts w:hint="eastAsia"/>
                <w:b/>
                <w:bCs/>
                <w:caps/>
                <w:lang w:eastAsia="zh-CN"/>
              </w:rPr>
              <w:t>X</w:t>
            </w:r>
          </w:p>
        </w:tc>
      </w:tr>
    </w:tbl>
    <w:p>
      <w:pPr>
        <w:rPr>
          <w:sz w:val="8"/>
          <w:szCs w:val="8"/>
        </w:rPr>
      </w:pPr>
    </w:p>
    <w:tbl>
      <w:tblPr>
        <w:tblStyle w:val="4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4"/>
              <w:spacing w:after="0"/>
              <w:ind w:left="100"/>
            </w:pPr>
            <w:r>
              <w:t>Introducing Maximum Integrity Protected Data Rate after EPC to 5GC handover</w:t>
            </w:r>
          </w:p>
        </w:tc>
      </w:tr>
      <w:tr>
        <w:tblPrEx>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7797" w:type="dxa"/>
            <w:gridSpan w:val="10"/>
            <w:tcBorders>
              <w:right w:val="single" w:color="auto" w:sz="4" w:space="0"/>
            </w:tcBorders>
          </w:tcPr>
          <w:p>
            <w:pPr>
              <w:pStyle w:val="84"/>
              <w:spacing w:after="0"/>
              <w:rPr>
                <w:sz w:val="8"/>
                <w:szCs w:val="8"/>
              </w:rPr>
            </w:pPr>
          </w:p>
        </w:tc>
      </w:tr>
      <w:tr>
        <w:tc>
          <w:tcPr>
            <w:tcW w:w="1843" w:type="dxa"/>
            <w:tcBorders>
              <w:left w:val="single" w:color="auto" w:sz="4" w:space="0"/>
            </w:tcBorders>
          </w:tcPr>
          <w:p>
            <w:pPr>
              <w:pStyle w:val="8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4"/>
              <w:spacing w:after="0"/>
              <w:ind w:left="100"/>
              <w:rPr>
                <w:rFonts w:hint="default" w:eastAsiaTheme="minorEastAsia"/>
                <w:lang w:val="en-US" w:eastAsia="zh-CN"/>
              </w:rPr>
            </w:pPr>
            <w:r>
              <w:t>Huawei, CMCC, Orange, Deutsche Telekom</w:t>
            </w:r>
            <w:ins w:id="10" w:author="Nok-1" w:date="2021-05-19T22:31:00Z">
              <w:r>
                <w:rPr/>
                <w:t>, Nokia, Nokia Shanghai Bell</w:t>
              </w:r>
            </w:ins>
            <w:r>
              <w:rPr>
                <w:rFonts w:hint="eastAsia"/>
                <w:lang w:val="en-US" w:eastAsia="zh-CN"/>
              </w:rPr>
              <w:t>,</w:t>
            </w:r>
            <w:ins w:id="11" w:author="ZTE-Dapeng" w:date="2021-05-21T16:00:40Z">
              <w:r>
                <w:rPr>
                  <w:rFonts w:hint="eastAsia"/>
                  <w:lang w:val="en-US" w:eastAsia="zh-CN"/>
                </w:rPr>
                <w:t xml:space="preserve"> </w:t>
              </w:r>
            </w:ins>
            <w:ins w:id="12" w:author="ZTE-Dapeng" w:date="2021-05-21T16:00:27Z">
              <w:r>
                <w:rPr>
                  <w:rFonts w:hint="eastAsia"/>
                  <w:lang w:val="en-US" w:eastAsia="zh-CN"/>
                </w:rPr>
                <w:t>ZTE</w:t>
              </w:r>
            </w:ins>
          </w:p>
        </w:tc>
      </w:tr>
      <w:tr>
        <w:tblPrEx>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4"/>
              <w:spacing w:after="0"/>
              <w:ind w:left="100"/>
            </w:pPr>
            <w:r>
              <w:t>RAN3</w:t>
            </w:r>
          </w:p>
        </w:tc>
      </w:tr>
      <w:tr>
        <w:tblPrEx>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7797" w:type="dxa"/>
            <w:gridSpan w:val="10"/>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Work item code:</w:t>
            </w:r>
          </w:p>
        </w:tc>
        <w:tc>
          <w:tcPr>
            <w:tcW w:w="3686" w:type="dxa"/>
            <w:gridSpan w:val="5"/>
            <w:shd w:val="pct30" w:color="FFFF00" w:fill="auto"/>
          </w:tcPr>
          <w:p>
            <w:pPr>
              <w:pStyle w:val="84"/>
              <w:spacing w:after="0"/>
              <w:ind w:left="100"/>
            </w:pPr>
            <w:r>
              <w:t>NR_newRAT-Core</w:t>
            </w:r>
            <w:ins w:id="13" w:author="Nok-1" w:date="2021-05-19T22:31:00Z">
              <w:del w:id="14" w:author="ZTE-Dapeng" w:date="2021-05-21T16:00:34Z">
                <w:r>
                  <w:rPr/>
                  <w:delText>, TEI 16</w:delText>
                </w:r>
              </w:del>
            </w:ins>
          </w:p>
        </w:tc>
        <w:tc>
          <w:tcPr>
            <w:tcW w:w="567" w:type="dxa"/>
            <w:tcBorders>
              <w:left w:val="nil"/>
            </w:tcBorders>
          </w:tcPr>
          <w:p>
            <w:pPr>
              <w:pStyle w:val="84"/>
              <w:spacing w:after="0"/>
              <w:ind w:right="100"/>
            </w:pPr>
          </w:p>
        </w:tc>
        <w:tc>
          <w:tcPr>
            <w:tcW w:w="1417" w:type="dxa"/>
            <w:gridSpan w:val="3"/>
            <w:tcBorders>
              <w:left w:val="nil"/>
            </w:tcBorders>
          </w:tcPr>
          <w:p>
            <w:pPr>
              <w:pStyle w:val="84"/>
              <w:spacing w:after="0"/>
              <w:jc w:val="right"/>
            </w:pPr>
            <w:r>
              <w:rPr>
                <w:b/>
                <w:i/>
              </w:rPr>
              <w:t>Date:</w:t>
            </w:r>
          </w:p>
        </w:tc>
        <w:tc>
          <w:tcPr>
            <w:tcW w:w="2127" w:type="dxa"/>
            <w:tcBorders>
              <w:right w:val="single" w:color="auto" w:sz="4" w:space="0"/>
            </w:tcBorders>
            <w:shd w:val="pct30" w:color="FFFF00" w:fill="auto"/>
          </w:tcPr>
          <w:p>
            <w:pPr>
              <w:pStyle w:val="84"/>
              <w:spacing w:after="0"/>
              <w:ind w:left="100"/>
            </w:pPr>
            <w:r>
              <w:t>2021-05-</w:t>
            </w:r>
            <w:del w:id="15" w:author="ZTE-Dapeng" w:date="2021-05-21T16:00:51Z">
              <w:r>
                <w:rPr>
                  <w:rFonts w:hint="default"/>
                  <w:lang w:val="en-US"/>
                </w:rPr>
                <w:delText>0</w:delText>
              </w:r>
            </w:del>
            <w:ins w:id="16" w:author="ZTE-Dapeng" w:date="2021-05-21T16:00:51Z">
              <w:r>
                <w:rPr>
                  <w:rFonts w:hint="eastAsia"/>
                  <w:lang w:val="en-US" w:eastAsia="zh-CN"/>
                </w:rPr>
                <w:t>2</w:t>
              </w:r>
            </w:ins>
            <w:bookmarkStart w:id="53" w:name="_GoBack"/>
            <w:bookmarkEnd w:id="53"/>
            <w:r>
              <w:t>1</w:t>
            </w:r>
          </w:p>
        </w:tc>
      </w:tr>
      <w:tr>
        <w:tblPrEx>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1986" w:type="dxa"/>
            <w:gridSpan w:val="4"/>
          </w:tcPr>
          <w:p>
            <w:pPr>
              <w:pStyle w:val="84"/>
              <w:spacing w:after="0"/>
              <w:rPr>
                <w:sz w:val="8"/>
                <w:szCs w:val="8"/>
              </w:rPr>
            </w:pPr>
          </w:p>
        </w:tc>
        <w:tc>
          <w:tcPr>
            <w:tcW w:w="2267" w:type="dxa"/>
            <w:gridSpan w:val="2"/>
          </w:tcPr>
          <w:p>
            <w:pPr>
              <w:pStyle w:val="84"/>
              <w:spacing w:after="0"/>
              <w:rPr>
                <w:sz w:val="8"/>
                <w:szCs w:val="8"/>
              </w:rPr>
            </w:pPr>
          </w:p>
        </w:tc>
        <w:tc>
          <w:tcPr>
            <w:tcW w:w="1417" w:type="dxa"/>
            <w:gridSpan w:val="3"/>
          </w:tcPr>
          <w:p>
            <w:pPr>
              <w:pStyle w:val="84"/>
              <w:spacing w:after="0"/>
              <w:rPr>
                <w:sz w:val="8"/>
                <w:szCs w:val="8"/>
              </w:rPr>
            </w:pPr>
          </w:p>
        </w:tc>
        <w:tc>
          <w:tcPr>
            <w:tcW w:w="2127" w:type="dxa"/>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4"/>
              <w:tabs>
                <w:tab w:val="right" w:pos="1759"/>
              </w:tabs>
              <w:spacing w:after="0"/>
              <w:rPr>
                <w:b/>
                <w:i/>
              </w:rPr>
            </w:pPr>
            <w:r>
              <w:rPr>
                <w:b/>
                <w:i/>
              </w:rPr>
              <w:t>Category:</w:t>
            </w:r>
          </w:p>
        </w:tc>
        <w:tc>
          <w:tcPr>
            <w:tcW w:w="851" w:type="dxa"/>
            <w:shd w:val="pct30" w:color="FFFF00" w:fill="auto"/>
          </w:tcPr>
          <w:p>
            <w:pPr>
              <w:pStyle w:val="84"/>
              <w:spacing w:after="0"/>
              <w:ind w:left="100" w:right="-609"/>
              <w:rPr>
                <w:b/>
                <w:lang w:eastAsia="zh-CN"/>
              </w:rPr>
            </w:pPr>
            <w:r>
              <w:rPr>
                <w:b/>
                <w:lang w:eastAsia="zh-CN"/>
              </w:rPr>
              <w:t>F</w:t>
            </w:r>
          </w:p>
        </w:tc>
        <w:tc>
          <w:tcPr>
            <w:tcW w:w="3402" w:type="dxa"/>
            <w:gridSpan w:val="5"/>
            <w:tcBorders>
              <w:left w:val="nil"/>
            </w:tcBorders>
          </w:tcPr>
          <w:p>
            <w:pPr>
              <w:pStyle w:val="84"/>
              <w:spacing w:after="0"/>
            </w:pPr>
          </w:p>
        </w:tc>
        <w:tc>
          <w:tcPr>
            <w:tcW w:w="1417" w:type="dxa"/>
            <w:gridSpan w:val="3"/>
            <w:tcBorders>
              <w:left w:val="nil"/>
            </w:tcBorders>
          </w:tcPr>
          <w:p>
            <w:pPr>
              <w:pStyle w:val="84"/>
              <w:spacing w:after="0"/>
              <w:jc w:val="right"/>
              <w:rPr>
                <w:b/>
                <w:i/>
              </w:rPr>
            </w:pPr>
            <w:r>
              <w:rPr>
                <w:b/>
                <w:i/>
              </w:rPr>
              <w:t>Release:</w:t>
            </w:r>
          </w:p>
        </w:tc>
        <w:tc>
          <w:tcPr>
            <w:tcW w:w="2127" w:type="dxa"/>
            <w:tcBorders>
              <w:right w:val="single" w:color="auto" w:sz="4" w:space="0"/>
            </w:tcBorders>
            <w:shd w:val="pct30" w:color="FFFF00" w:fill="auto"/>
          </w:tcPr>
          <w:p>
            <w:pPr>
              <w:pStyle w:val="84"/>
              <w:spacing w:after="0"/>
              <w:ind w:left="100"/>
              <w:rPr>
                <w:lang w:eastAsia="zh-CN"/>
              </w:rPr>
            </w:pPr>
            <w:r>
              <w:rPr>
                <w:rFonts w:hint="eastAsia"/>
                <w:lang w:eastAsia="zh-CN"/>
              </w:rPr>
              <w:t>R</w:t>
            </w:r>
            <w:r>
              <w:rPr>
                <w:lang w:eastAsia="zh-CN"/>
              </w:rPr>
              <w:t>el-</w:t>
            </w:r>
            <w:del w:id="17" w:author="Huawei" w:date="2021-05-18T16:33:00Z">
              <w:r>
                <w:rPr>
                  <w:lang w:eastAsia="zh-CN"/>
                </w:rPr>
                <w:delText>15</w:delText>
              </w:r>
            </w:del>
            <w:ins w:id="18" w:author="Huawei" w:date="2021-05-18T16:33:00Z">
              <w:r>
                <w:rPr>
                  <w:lang w:eastAsia="zh-CN"/>
                </w:rPr>
                <w:t>16</w:t>
              </w:r>
            </w:ins>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4"/>
              <w:spacing w:after="0"/>
              <w:rPr>
                <w:b/>
                <w:i/>
              </w:rPr>
            </w:pPr>
          </w:p>
        </w:tc>
        <w:tc>
          <w:tcPr>
            <w:tcW w:w="4677" w:type="dxa"/>
            <w:gridSpan w:val="8"/>
            <w:tcBorders>
              <w:bottom w:val="single" w:color="auto" w:sz="4" w:space="0"/>
            </w:tcBorders>
          </w:tcPr>
          <w:p>
            <w:pPr>
              <w:pStyle w:val="8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8"/>
                <w:sz w:val="18"/>
              </w:rPr>
              <w:t>TR 21.900</w:t>
            </w:r>
            <w:r>
              <w:rPr>
                <w:rStyle w:val="48"/>
                <w:sz w:val="18"/>
              </w:rPr>
              <w:fldChar w:fldCharType="end"/>
            </w:r>
            <w:r>
              <w:rPr>
                <w:sz w:val="18"/>
              </w:rPr>
              <w:t>.</w:t>
            </w:r>
          </w:p>
        </w:tc>
        <w:tc>
          <w:tcPr>
            <w:tcW w:w="3120" w:type="dxa"/>
            <w:gridSpan w:val="2"/>
            <w:tcBorders>
              <w:bottom w:val="single" w:color="auto" w:sz="4" w:space="0"/>
              <w:right w:val="single" w:color="auto" w:sz="4" w:space="0"/>
            </w:tcBorders>
          </w:tcPr>
          <w:p>
            <w:pPr>
              <w:pStyle w:val="8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4"/>
              <w:spacing w:after="0"/>
              <w:rPr>
                <w:b/>
                <w:i/>
                <w:sz w:val="8"/>
                <w:szCs w:val="8"/>
              </w:rPr>
            </w:pPr>
          </w:p>
        </w:tc>
        <w:tc>
          <w:tcPr>
            <w:tcW w:w="7797" w:type="dxa"/>
            <w:gridSpan w:val="10"/>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4"/>
              <w:spacing w:after="0"/>
              <w:rPr>
                <w:lang w:eastAsia="zh-CN"/>
              </w:rPr>
            </w:pPr>
          </w:p>
          <w:p>
            <w:pPr>
              <w:pStyle w:val="84"/>
              <w:spacing w:after="0"/>
            </w:pPr>
            <w:r>
              <w:rPr>
                <w:rFonts w:hint="eastAsia"/>
                <w:lang w:eastAsia="zh-CN"/>
              </w:rPr>
              <w:t>C</w:t>
            </w:r>
            <w:r>
              <w:rPr>
                <w:lang w:eastAsia="zh-CN"/>
              </w:rPr>
              <w:t xml:space="preserve">urrently the </w:t>
            </w:r>
            <w:r>
              <w:rPr>
                <w:i/>
              </w:rPr>
              <w:t>Maximum Integrity Protected Data Rate</w:t>
            </w:r>
            <w:r>
              <w:t xml:space="preserve"> IE included in the </w:t>
            </w:r>
            <w:r>
              <w:rPr>
                <w:i/>
              </w:rPr>
              <w:t>Security Indication</w:t>
            </w:r>
            <w:r>
              <w:t xml:space="preserve"> IE, is only transferred in the PDU session resource setup procedure, path switch request and Handover Resource Allocation procedure. </w:t>
            </w:r>
          </w:p>
          <w:p>
            <w:pPr>
              <w:pStyle w:val="84"/>
              <w:spacing w:after="0"/>
              <w:rPr>
                <w:lang w:eastAsia="zh-CN"/>
              </w:rPr>
            </w:pPr>
          </w:p>
          <w:p>
            <w:pPr>
              <w:pStyle w:val="84"/>
              <w:spacing w:after="0"/>
              <w:rPr>
                <w:lang w:eastAsia="zh-CN"/>
              </w:rPr>
            </w:pPr>
            <w:r>
              <w:rPr>
                <w:lang w:eastAsia="zh-CN"/>
              </w:rPr>
              <w:t>In section 5.17.2.2.2 of TS 23.501, it is described that:</w:t>
            </w:r>
          </w:p>
          <w:p>
            <w:pPr>
              <w:pStyle w:val="84"/>
              <w:spacing w:after="0"/>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2" w:type="dxa"/>
                </w:tcPr>
                <w:p>
                  <w:pPr>
                    <w:rPr>
                      <w:i/>
                      <w:lang w:eastAsia="zh-CN"/>
                    </w:rPr>
                  </w:pPr>
                  <w:r>
                    <w:rPr>
                      <w:i/>
                      <w:lang w:eastAsia="zh-CN"/>
                    </w:rPr>
                    <w:t>For both idle mode and connected mode mobility from EPC to 5GC:</w:t>
                  </w:r>
                </w:p>
                <w:p>
                  <w:pPr>
                    <w:rPr>
                      <w:i/>
                      <w:lang w:eastAsia="zh-CN"/>
                    </w:rPr>
                  </w:pPr>
                  <w:r>
                    <w:rPr>
                      <w:i/>
                      <w:lang w:eastAsia="zh-CN"/>
                    </w:rPr>
                    <w:t>……</w:t>
                  </w:r>
                </w:p>
                <w:p>
                  <w:pPr>
                    <w:pStyle w:val="78"/>
                    <w:rPr>
                      <w:i/>
                    </w:rPr>
                  </w:pPr>
                  <w:r>
                    <w:rPr>
                      <w:i/>
                      <w:lang w:eastAsia="zh-CN"/>
                    </w:rPr>
                    <w:t>-</w:t>
                  </w:r>
                  <w:r>
                    <w:rPr>
                      <w:i/>
                      <w:lang w:eastAsia="zh-CN"/>
                    </w:rPr>
                    <w:tab/>
                  </w:r>
                  <w:r>
                    <w:rPr>
                      <w:i/>
                      <w:lang w:eastAsia="zh-CN"/>
                    </w:rPr>
                    <w:t>If</w:t>
                  </w:r>
                  <w:r>
                    <w:rPr>
                      <w:i/>
                    </w:rPr>
                    <w:t xml:space="preserve"> this is the first mobility event for a PDU Session that </w:t>
                  </w:r>
                  <w:r>
                    <w:rPr>
                      <w:i/>
                      <w:highlight w:val="yellow"/>
                    </w:rPr>
                    <w:t>was established while being connected to EPC</w:t>
                  </w:r>
                  <w:r>
                    <w:rPr>
                      <w:i/>
                    </w:rPr>
                    <w:t>, the UE shall trigger the PDU Session Modification procedure and:</w:t>
                  </w:r>
                </w:p>
                <w:p>
                  <w:pPr>
                    <w:pStyle w:val="78"/>
                    <w:rPr>
                      <w:i/>
                    </w:rPr>
                  </w:pPr>
                  <w:r>
                    <w:rPr>
                      <w:i/>
                    </w:rPr>
                    <w:t>……</w:t>
                  </w:r>
                </w:p>
                <w:p>
                  <w:pPr>
                    <w:pStyle w:val="79"/>
                    <w:rPr>
                      <w:i/>
                      <w:lang w:eastAsia="zh-CN"/>
                    </w:rPr>
                  </w:pPr>
                  <w:r>
                    <w:rPr>
                      <w:i/>
                      <w:highlight w:val="yellow"/>
                      <w:lang w:eastAsia="zh-CN"/>
                    </w:rPr>
                    <w:t>-</w:t>
                  </w:r>
                  <w:r>
                    <w:rPr>
                      <w:i/>
                      <w:highlight w:val="yellow"/>
                      <w:lang w:eastAsia="zh-CN"/>
                    </w:rPr>
                    <w:tab/>
                  </w:r>
                  <w:r>
                    <w:rPr>
                      <w:i/>
                      <w:highlight w:val="yellow"/>
                      <w:lang w:eastAsia="zh-CN"/>
                    </w:rPr>
                    <w:t>shoul</w:t>
                  </w:r>
                  <w:r>
                    <w:rPr>
                      <w:i/>
                      <w:color w:val="000000" w:themeColor="text1"/>
                      <w:highlight w:val="yellow"/>
                      <w:lang w:eastAsia="zh-CN"/>
                      <w14:textFill>
                        <w14:solidFill>
                          <w14:schemeClr w14:val="tx1"/>
                        </w14:solidFill>
                      </w14:textFill>
                    </w:rPr>
                    <w:t>d provide the UE Integrity Protection Maximum Data Rate to the network -i.e. SMF).</w:t>
                  </w:r>
                  <w:r>
                    <w:rPr>
                      <w:i/>
                      <w:color w:val="000000" w:themeColor="text1"/>
                      <w:highlight w:val="yellow"/>
                      <w14:textFill>
                        <w14:solidFill>
                          <w14:schemeClr w14:val="tx1"/>
                        </w14:solidFill>
                      </w14:textFill>
                    </w:rPr>
                    <w:t xml:space="preserve"> </w:t>
                  </w:r>
                  <w:r>
                    <w:rPr>
                      <w:i/>
                      <w:color w:val="000000" w:themeColor="text1"/>
                      <w:highlight w:val="yellow"/>
                      <w:lang w:eastAsia="zh-CN"/>
                      <w14:textFill>
                        <w14:solidFill>
                          <w14:schemeClr w14:val="tx1"/>
                        </w14:solidFill>
                      </w14:textFill>
                    </w:rPr>
                    <w:t>The network shall consider that the maximum data rate per UE for user-</w:t>
                  </w:r>
                  <w:r>
                    <w:rPr>
                      <w:i/>
                      <w:highlight w:val="yellow"/>
                      <w:lang w:eastAsia="zh-CN"/>
                    </w:rPr>
                    <w:t>plane integrity protection supported by the UE is valid for the lifetime of the PDU session.</w:t>
                  </w:r>
                </w:p>
                <w:p>
                  <w:pPr>
                    <w:pStyle w:val="84"/>
                    <w:spacing w:after="0"/>
                    <w:rPr>
                      <w:lang w:eastAsia="zh-CN"/>
                    </w:rPr>
                  </w:pPr>
                </w:p>
              </w:tc>
            </w:tr>
          </w:tbl>
          <w:p>
            <w:pPr>
              <w:pStyle w:val="84"/>
              <w:spacing w:after="0"/>
              <w:rPr>
                <w:lang w:eastAsia="zh-CN"/>
              </w:rPr>
            </w:pPr>
          </w:p>
          <w:p>
            <w:pPr>
              <w:pStyle w:val="90"/>
              <w:numPr>
                <w:ilvl w:val="0"/>
                <w:numId w:val="0"/>
              </w:numPr>
              <w:rPr>
                <w:rFonts w:ascii="Arial" w:hAnsi="Arial" w:cs="Arial" w:eastAsiaTheme="minorEastAsia"/>
                <w:b w:val="0"/>
                <w:lang w:eastAsia="zh-CN"/>
              </w:rPr>
            </w:pPr>
            <w:r>
              <w:rPr>
                <w:rFonts w:hint="eastAsia" w:ascii="Arial" w:hAnsi="Arial" w:cs="Arial" w:eastAsiaTheme="minorEastAsia"/>
                <w:b w:val="0"/>
                <w:lang w:eastAsia="zh-CN"/>
              </w:rPr>
              <w:t>I</w:t>
            </w:r>
            <w:r>
              <w:rPr>
                <w:rFonts w:ascii="Arial" w:hAnsi="Arial" w:cs="Arial" w:eastAsiaTheme="minorEastAsia"/>
                <w:b w:val="0"/>
                <w:lang w:eastAsia="zh-CN"/>
              </w:rPr>
              <w:t xml:space="preserve">t can be observed after the EPC to 5GC handover, the UE shall initiate the PDU session modification procedure to provide the maximum IP data rate to the SMF, in case these PDU sessions are established at the EPC side. </w:t>
            </w:r>
          </w:p>
          <w:p>
            <w:pPr>
              <w:pStyle w:val="90"/>
              <w:numPr>
                <w:ilvl w:val="0"/>
                <w:numId w:val="0"/>
              </w:numPr>
              <w:rPr>
                <w:rFonts w:ascii="Arial" w:hAnsi="Arial" w:cs="Arial" w:eastAsiaTheme="minorEastAsia"/>
                <w:b w:val="0"/>
                <w:lang w:eastAsia="zh-CN"/>
              </w:rPr>
            </w:pPr>
          </w:p>
          <w:p>
            <w:pPr>
              <w:pStyle w:val="90"/>
              <w:numPr>
                <w:ilvl w:val="0"/>
                <w:numId w:val="0"/>
              </w:numPr>
              <w:rPr>
                <w:rFonts w:ascii="Arial" w:hAnsi="Arial" w:cs="Arial" w:eastAsiaTheme="minorEastAsia"/>
                <w:b w:val="0"/>
                <w:lang w:eastAsia="zh-CN"/>
              </w:rPr>
            </w:pPr>
            <w:r>
              <w:rPr>
                <w:rFonts w:hint="eastAsia" w:ascii="Arial" w:hAnsi="Arial" w:cs="Arial" w:eastAsiaTheme="minorEastAsia"/>
                <w:b w:val="0"/>
                <w:lang w:eastAsia="zh-CN"/>
              </w:rPr>
              <w:t>T</w:t>
            </w:r>
            <w:r>
              <w:rPr>
                <w:rFonts w:ascii="Arial" w:hAnsi="Arial" w:cs="Arial" w:eastAsiaTheme="minorEastAsia"/>
                <w:b w:val="0"/>
                <w:lang w:eastAsia="zh-CN"/>
              </w:rPr>
              <w:t xml:space="preserve">his procedure is also described in the section 4.3.3 of TS 23.502 for PDU session modification procedure.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2" w:type="dxa"/>
                </w:tcPr>
                <w:p>
                  <w:pPr>
                    <w:pStyle w:val="78"/>
                    <w:rPr>
                      <w:i/>
                      <w:lang w:eastAsia="ko-KR"/>
                    </w:rPr>
                  </w:pPr>
                  <w:r>
                    <w:rPr>
                      <w:i/>
                      <w:lang w:eastAsia="ko-KR"/>
                    </w:rPr>
                    <w:t>1.</w:t>
                  </w:r>
                  <w:r>
                    <w:rPr>
                      <w:i/>
                      <w:lang w:eastAsia="ko-KR"/>
                    </w:rPr>
                    <w:tab/>
                  </w:r>
                  <w:r>
                    <w:rPr>
                      <w:i/>
                      <w:lang w:eastAsia="ko-KR"/>
                    </w:rPr>
                    <w:t>The procedure may be triggered by following events:</w:t>
                  </w:r>
                </w:p>
                <w:p>
                  <w:pPr>
                    <w:rPr>
                      <w:b/>
                      <w:i/>
                      <w:lang w:eastAsia="ko-KR"/>
                    </w:rPr>
                  </w:pPr>
                  <w:r>
                    <w:rPr>
                      <w:i/>
                      <w:lang w:eastAsia="ko-KR"/>
                    </w:rPr>
                    <w:t>1a.</w:t>
                  </w:r>
                  <w:r>
                    <w:rPr>
                      <w:i/>
                      <w:lang w:eastAsia="ko-KR"/>
                    </w:rPr>
                    <w:tab/>
                  </w:r>
                  <w:r>
                    <w:rPr>
                      <w:i/>
                      <w:lang w:eastAsia="ko-KR"/>
                    </w:rPr>
                    <w:t xml:space="preserve">(UE initiated modification) The UE initiates the PDU Session Modification procedure by the transmission of an NAS message (N1 SM </w:t>
                  </w:r>
                  <w:r>
                    <w:rPr>
                      <w:i/>
                    </w:rPr>
                    <w:t>container</w:t>
                  </w:r>
                  <w:r>
                    <w:rPr>
                      <w:i/>
                      <w:lang w:eastAsia="ko-KR"/>
                    </w:rPr>
                    <w:t xml:space="preserve"> (PDU Session Modification Request (PDU session ID, Packet Filters, Operation, Requested QoS, Segregation, 5GSM Core Network Capability</w:t>
                  </w:r>
                  <w:r>
                    <w:rPr>
                      <w:i/>
                    </w:rPr>
                    <w:t>, Number Of Packet Filters, [Always-on PDU Session Requested])),</w:t>
                  </w:r>
                  <w:r>
                    <w:rPr>
                      <w:i/>
                      <w:lang w:eastAsia="ko-KR"/>
                    </w:rPr>
                    <w:t xml:space="preserve"> PDU Session ID, </w:t>
                  </w:r>
                  <w:r>
                    <w:rPr>
                      <w:i/>
                      <w:highlight w:val="yellow"/>
                      <w:lang w:eastAsia="ko-KR"/>
                    </w:rPr>
                    <w:t>UE Integrity Protection Maximum Data Rate</w:t>
                  </w:r>
                  <w:r>
                    <w:rPr>
                      <w:i/>
                      <w:lang w:eastAsia="ko-KR"/>
                    </w:rPr>
                    <w:t>…..</w:t>
                  </w:r>
                </w:p>
                <w:p>
                  <w:pPr>
                    <w:pStyle w:val="90"/>
                    <w:numPr>
                      <w:ilvl w:val="0"/>
                      <w:numId w:val="0"/>
                    </w:numPr>
                    <w:rPr>
                      <w:rFonts w:eastAsiaTheme="minorEastAsia"/>
                      <w:b w:val="0"/>
                      <w:i/>
                      <w:lang w:eastAsia="ko-KR"/>
                    </w:rPr>
                  </w:pPr>
                  <w:r>
                    <w:rPr>
                      <w:rFonts w:eastAsiaTheme="minorEastAsia"/>
                      <w:b w:val="0"/>
                      <w:i/>
                      <w:lang w:eastAsia="ko-KR"/>
                    </w:rPr>
                    <w:t>6.</w:t>
                  </w:r>
                  <w:r>
                    <w:rPr>
                      <w:rFonts w:eastAsiaTheme="minorEastAsia"/>
                      <w:b w:val="0"/>
                      <w:i/>
                      <w:lang w:eastAsia="ko-KR"/>
                    </w:rPr>
                    <w:tab/>
                  </w:r>
                  <w:r>
                    <w:rPr>
                      <w:rFonts w:eastAsiaTheme="minorEastAsia"/>
                      <w:b w:val="0"/>
                      <w:i/>
                      <w:lang w:eastAsia="ko-KR"/>
                    </w:rPr>
                    <w:t xml:space="preserve">The (R)AN may acknowledge N2 PDU Session Request by sending a N2 PDU Session Ack </w:t>
                  </w:r>
                </w:p>
                <w:p>
                  <w:pPr>
                    <w:pStyle w:val="90"/>
                    <w:numPr>
                      <w:ilvl w:val="0"/>
                      <w:numId w:val="0"/>
                    </w:numPr>
                    <w:rPr>
                      <w:rFonts w:eastAsiaTheme="minorEastAsia"/>
                      <w:b w:val="0"/>
                      <w:i/>
                      <w:lang w:eastAsia="zh-CN"/>
                    </w:rPr>
                  </w:pPr>
                  <w:r>
                    <w:rPr>
                      <w:rFonts w:eastAsiaTheme="minorEastAsia"/>
                      <w:b w:val="0"/>
                      <w:i/>
                      <w:lang w:eastAsia="zh-CN"/>
                    </w:rPr>
                    <w:t>……</w:t>
                  </w:r>
                </w:p>
                <w:p>
                  <w:pPr>
                    <w:pStyle w:val="90"/>
                    <w:numPr>
                      <w:ilvl w:val="0"/>
                      <w:numId w:val="0"/>
                    </w:numPr>
                    <w:rPr>
                      <w:rFonts w:ascii="Arial" w:hAnsi="Arial" w:cs="Arial" w:eastAsiaTheme="minorEastAsia"/>
                      <w:b w:val="0"/>
                      <w:i/>
                      <w:lang w:eastAsia="zh-CN"/>
                    </w:rPr>
                  </w:pPr>
                  <w:r>
                    <w:rPr>
                      <w:rFonts w:eastAsiaTheme="minorEastAsia"/>
                      <w:b w:val="0"/>
                      <w:i/>
                      <w:lang w:eastAsia="ko-KR"/>
                    </w:rPr>
                    <w:t xml:space="preserve">The NG-RAN may reject QFI(s) if it cannot fulfil the User Plane Security Enforcement information for a corresponding QoS Profile, </w:t>
                  </w:r>
                  <w:r>
                    <w:rPr>
                      <w:rFonts w:eastAsiaTheme="minorEastAsia"/>
                      <w:b w:val="0"/>
                      <w:i/>
                      <w:highlight w:val="yellow"/>
                      <w:lang w:eastAsia="ko-KR"/>
                    </w:rPr>
                    <w:t>e.g. due to the UE Integrity Protection Maximum Data Rate being exceeded</w:t>
                  </w:r>
                </w:p>
              </w:tc>
            </w:tr>
          </w:tbl>
          <w:p>
            <w:pPr>
              <w:pStyle w:val="90"/>
              <w:numPr>
                <w:ilvl w:val="0"/>
                <w:numId w:val="0"/>
              </w:numPr>
              <w:rPr>
                <w:rFonts w:ascii="Arial" w:hAnsi="Arial" w:cs="Arial" w:eastAsiaTheme="minorEastAsia"/>
                <w:b w:val="0"/>
                <w:lang w:eastAsia="zh-CN"/>
              </w:rPr>
            </w:pPr>
          </w:p>
          <w:p>
            <w:pPr>
              <w:pStyle w:val="90"/>
              <w:numPr>
                <w:ilvl w:val="0"/>
                <w:numId w:val="0"/>
              </w:numPr>
              <w:rPr>
                <w:del w:id="19" w:author="Huawei" w:date="2021-05-18T16:18:00Z"/>
                <w:rFonts w:ascii="Arial" w:hAnsi="Arial" w:cs="Arial" w:eastAsiaTheme="minorEastAsia"/>
                <w:b w:val="0"/>
                <w:lang w:eastAsia="zh-CN"/>
              </w:rPr>
            </w:pPr>
            <w:del w:id="20" w:author="Huawei" w:date="2021-05-18T16:18:00Z">
              <w:r>
                <w:rPr>
                  <w:rFonts w:ascii="Arial" w:hAnsi="Arial" w:cs="Arial" w:eastAsiaTheme="minorEastAsia"/>
                  <w:b w:val="0"/>
                  <w:lang w:eastAsia="zh-CN"/>
                </w:rPr>
                <w:delText xml:space="preserve">Then it comes to the following questions: </w:delText>
              </w:r>
            </w:del>
          </w:p>
          <w:p>
            <w:pPr>
              <w:pStyle w:val="90"/>
              <w:numPr>
                <w:ilvl w:val="0"/>
                <w:numId w:val="2"/>
              </w:numPr>
              <w:rPr>
                <w:del w:id="21" w:author="Huawei" w:date="2021-05-18T16:18:00Z"/>
                <w:rFonts w:ascii="Arial" w:hAnsi="Arial" w:cs="Arial" w:eastAsiaTheme="minorEastAsia"/>
                <w:b w:val="0"/>
                <w:lang w:eastAsia="zh-CN"/>
              </w:rPr>
            </w:pPr>
            <w:del w:id="22" w:author="Huawei" w:date="2021-05-18T16:18:00Z">
              <w:r>
                <w:rPr>
                  <w:rFonts w:ascii="Arial" w:hAnsi="Arial" w:cs="Arial" w:eastAsiaTheme="minorEastAsia"/>
                  <w:b w:val="0"/>
                  <w:lang w:eastAsia="zh-CN"/>
                </w:rPr>
                <w:delText xml:space="preserve">During the handover, whether the </w:delText>
              </w:r>
            </w:del>
            <w:del w:id="23" w:author="Huawei" w:date="2021-05-18T16:18:00Z">
              <w:r>
                <w:rPr>
                  <w:rFonts w:ascii="Arial" w:hAnsi="Arial" w:cs="Arial" w:eastAsiaTheme="minorEastAsia"/>
                  <w:b w:val="0"/>
                  <w:i/>
                  <w:lang w:eastAsia="zh-CN"/>
                </w:rPr>
                <w:delText>Security Indication</w:delText>
              </w:r>
            </w:del>
            <w:del w:id="24" w:author="Huawei" w:date="2021-05-18T16:18:00Z">
              <w:r>
                <w:rPr>
                  <w:rFonts w:ascii="Arial" w:hAnsi="Arial" w:cs="Arial" w:eastAsiaTheme="minorEastAsia"/>
                  <w:b w:val="0"/>
                  <w:lang w:eastAsia="zh-CN"/>
                </w:rPr>
                <w:delText xml:space="preserve"> IE (as optional IE) should be included in the Handover Request message, when the SMF has not acquired the maximum IP data rate from the UE yet? </w:delText>
              </w:r>
            </w:del>
          </w:p>
          <w:p>
            <w:pPr>
              <w:pStyle w:val="90"/>
              <w:numPr>
                <w:ilvl w:val="0"/>
                <w:numId w:val="2"/>
              </w:numPr>
              <w:rPr>
                <w:del w:id="25" w:author="Huawei" w:date="2021-05-18T16:18:00Z"/>
                <w:rFonts w:ascii="Arial" w:hAnsi="Arial" w:cs="Arial" w:eastAsiaTheme="minorEastAsia"/>
                <w:b w:val="0"/>
                <w:lang w:eastAsia="zh-CN"/>
              </w:rPr>
            </w:pPr>
            <w:del w:id="26" w:author="Huawei" w:date="2021-05-18T16:18:00Z">
              <w:r>
                <w:rPr>
                  <w:rFonts w:ascii="Arial" w:hAnsi="Arial" w:cs="Arial" w:eastAsiaTheme="minorEastAsia"/>
                  <w:b w:val="0"/>
                  <w:lang w:eastAsia="zh-CN"/>
                </w:rPr>
                <w:delText>After the handover, how the SMF provides the updated Security Indication (including the acquired UE IP maximum data rate) to the NG-RAN node for those handed over PDU sessions?</w:delText>
              </w:r>
            </w:del>
          </w:p>
          <w:p>
            <w:pPr>
              <w:pStyle w:val="90"/>
              <w:numPr>
                <w:ilvl w:val="0"/>
                <w:numId w:val="0"/>
              </w:numPr>
              <w:rPr>
                <w:del w:id="27" w:author="Huawei" w:date="2021-05-18T16:18:00Z"/>
                <w:rFonts w:ascii="Arial" w:hAnsi="Arial" w:cs="Arial" w:eastAsiaTheme="minorEastAsia"/>
                <w:b w:val="0"/>
                <w:lang w:eastAsia="zh-CN"/>
              </w:rPr>
            </w:pPr>
            <w:del w:id="28" w:author="Huawei" w:date="2021-05-18T16:18:00Z">
              <w:r>
                <w:rPr>
                  <w:rFonts w:ascii="Arial" w:hAnsi="Arial" w:cs="Arial" w:eastAsiaTheme="minorEastAsia"/>
                  <w:b w:val="0"/>
                  <w:lang w:eastAsia="zh-CN"/>
                </w:rPr>
                <w:delText xml:space="preserve">For the first question, possibly the SMF may not provide the security indication IE in the Handover request message. </w:delText>
              </w:r>
            </w:del>
          </w:p>
          <w:p>
            <w:pPr>
              <w:pStyle w:val="90"/>
              <w:numPr>
                <w:ilvl w:val="0"/>
                <w:numId w:val="0"/>
              </w:numPr>
              <w:rPr>
                <w:rFonts w:ascii="Arial" w:hAnsi="Arial" w:cs="Arial" w:eastAsiaTheme="minorEastAsia"/>
                <w:b w:val="0"/>
                <w:lang w:eastAsia="zh-CN"/>
              </w:rPr>
            </w:pPr>
            <w:del w:id="29" w:author="Huawei" w:date="2021-05-18T16:18:00Z">
              <w:r>
                <w:rPr>
                  <w:rFonts w:ascii="Arial" w:hAnsi="Arial" w:cs="Arial" w:eastAsiaTheme="minorEastAsia"/>
                  <w:b w:val="0"/>
                  <w:lang w:eastAsia="zh-CN"/>
                </w:rPr>
                <w:delText>But no matter what the answer is</w:delText>
              </w:r>
            </w:del>
            <w:ins w:id="30" w:author="Huawei" w:date="2021-05-18T16:27:00Z">
              <w:r>
                <w:rPr>
                  <w:rFonts w:ascii="Arial" w:hAnsi="Arial" w:cs="Arial" w:eastAsiaTheme="minorEastAsia"/>
                  <w:b w:val="0"/>
                  <w:lang w:eastAsia="zh-CN"/>
                </w:rPr>
                <w:t>Hence, w</w:t>
              </w:r>
            </w:ins>
            <w:del w:id="31" w:author="Huawei" w:date="2021-05-18T16:18:00Z">
              <w:r>
                <w:rPr>
                  <w:rFonts w:ascii="Arial" w:hAnsi="Arial" w:cs="Arial" w:eastAsiaTheme="minorEastAsia"/>
                  <w:b w:val="0"/>
                  <w:lang w:eastAsia="zh-CN"/>
                </w:rPr>
                <w:delText>, w</w:delText>
              </w:r>
            </w:del>
            <w:r>
              <w:rPr>
                <w:rFonts w:ascii="Arial" w:hAnsi="Arial" w:cs="Arial" w:eastAsiaTheme="minorEastAsia"/>
                <w:b w:val="0"/>
                <w:lang w:eastAsia="zh-CN"/>
              </w:rPr>
              <w:t xml:space="preserve">hen the SMF acquires the UP IP maximum data rate from the UE, it should provide the </w:t>
            </w:r>
            <w:ins w:id="32" w:author="Huawei" w:date="2021-05-18T16:24:00Z">
              <w:r>
                <w:rPr>
                  <w:rFonts w:ascii="Arial" w:hAnsi="Arial" w:cs="Arial" w:eastAsiaTheme="minorEastAsia"/>
                  <w:b w:val="0"/>
                  <w:lang w:eastAsia="zh-CN"/>
                </w:rPr>
                <w:t xml:space="preserve">updated </w:t>
              </w:r>
            </w:ins>
            <w:r>
              <w:rPr>
                <w:rFonts w:ascii="Arial" w:hAnsi="Arial" w:cs="Arial" w:eastAsiaTheme="minorEastAsia"/>
                <w:b w:val="0"/>
                <w:lang w:eastAsia="zh-CN"/>
              </w:rPr>
              <w:t xml:space="preserve">UP IP maximum data rate included in the </w:t>
            </w:r>
            <w:r>
              <w:rPr>
                <w:rFonts w:ascii="Arial" w:hAnsi="Arial" w:cs="Arial"/>
                <w:b w:val="0"/>
                <w:i/>
                <w:lang w:eastAsia="zh-CN"/>
              </w:rPr>
              <w:t>Security Indication</w:t>
            </w:r>
            <w:r>
              <w:rPr>
                <w:rFonts w:ascii="Arial" w:hAnsi="Arial" w:cs="Arial" w:eastAsiaTheme="minorEastAsia"/>
                <w:b w:val="0"/>
                <w:lang w:eastAsia="zh-CN"/>
              </w:rPr>
              <w:t xml:space="preserve"> IE in the PDU session </w:t>
            </w:r>
            <w:ins w:id="33" w:author="Huawei" w:date="2021-05-18T16:30:00Z">
              <w:r>
                <w:rPr>
                  <w:rFonts w:ascii="Arial" w:hAnsi="Arial" w:cs="Arial" w:eastAsiaTheme="minorEastAsia"/>
                  <w:b w:val="0"/>
                  <w:lang w:eastAsia="zh-CN"/>
                </w:rPr>
                <w:t xml:space="preserve">resource </w:t>
              </w:r>
            </w:ins>
            <w:r>
              <w:rPr>
                <w:rFonts w:ascii="Arial" w:hAnsi="Arial" w:cs="Arial" w:eastAsiaTheme="minorEastAsia"/>
                <w:b w:val="0"/>
                <w:lang w:eastAsia="zh-CN"/>
              </w:rPr>
              <w:t xml:space="preserve">modify procedure. </w:t>
            </w:r>
          </w:p>
          <w:p>
            <w:pPr>
              <w:pStyle w:val="90"/>
              <w:numPr>
                <w:ilvl w:val="0"/>
                <w:numId w:val="0"/>
              </w:numPr>
              <w:rPr>
                <w:rFonts w:ascii="Arial" w:hAnsi="Arial" w:cs="Arial" w:eastAsiaTheme="minorEastAsia"/>
                <w:b w:val="0"/>
                <w:lang w:eastAsia="zh-CN"/>
              </w:rPr>
            </w:pPr>
            <w:del w:id="34" w:author="Huawei" w:date="2021-05-18T16:18:00Z">
              <w:r>
                <w:rPr>
                  <w:rFonts w:hint="eastAsia" w:ascii="Arial" w:hAnsi="Arial" w:cs="Arial" w:eastAsiaTheme="minorEastAsia"/>
                  <w:b w:val="0"/>
                  <w:lang w:eastAsia="zh-CN"/>
                </w:rPr>
                <w:delText>F</w:delText>
              </w:r>
            </w:del>
            <w:del w:id="35" w:author="Huawei" w:date="2021-05-18T16:18:00Z">
              <w:r>
                <w:rPr>
                  <w:rFonts w:ascii="Arial" w:hAnsi="Arial" w:cs="Arial" w:eastAsiaTheme="minorEastAsia"/>
                  <w:b w:val="0"/>
                  <w:lang w:eastAsia="zh-CN"/>
                </w:rPr>
                <w:delText xml:space="preserve">urther, when the NG-RAN receives the value in the PDU session modifiy procedure, it should feedback the Integrity Protection result included in the </w:delText>
              </w:r>
            </w:del>
            <w:del w:id="36" w:author="Huawei" w:date="2021-05-18T16:18:00Z">
              <w:r>
                <w:rPr>
                  <w:rFonts w:ascii="Arial" w:hAnsi="Arial" w:cs="Arial" w:eastAsiaTheme="minorEastAsia"/>
                  <w:b w:val="0"/>
                  <w:i/>
                  <w:lang w:eastAsia="zh-CN"/>
                </w:rPr>
                <w:delText>Security Result</w:delText>
              </w:r>
            </w:del>
            <w:del w:id="37" w:author="Huawei" w:date="2021-05-18T16:18:00Z">
              <w:r>
                <w:rPr>
                  <w:rFonts w:ascii="Arial" w:hAnsi="Arial" w:cs="Arial" w:eastAsiaTheme="minorEastAsia"/>
                  <w:b w:val="0"/>
                  <w:lang w:eastAsia="zh-CN"/>
                </w:rPr>
                <w:delText xml:space="preserve"> IE back to the CN. </w:delText>
              </w:r>
            </w:del>
          </w:p>
          <w:p>
            <w:pPr>
              <w:pStyle w:val="84"/>
              <w:spacing w:after="0"/>
              <w:rPr>
                <w:lang w:eastAsia="zh-CN"/>
              </w:rPr>
            </w:pPr>
          </w:p>
          <w:p>
            <w:pPr>
              <w:pStyle w:val="84"/>
              <w:spacing w:after="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4"/>
              <w:spacing w:after="0"/>
              <w:rPr>
                <w:lang w:eastAsia="zh-CN"/>
              </w:rPr>
            </w:pPr>
            <w:ins w:id="38" w:author="Huawei" w:date="2021-05-18T16:34:00Z">
              <w:r>
                <w:rPr>
                  <w:lang w:eastAsia="zh-CN"/>
                </w:rPr>
                <w:t>Include the ability to change the maximum IP data rate within the S</w:t>
              </w:r>
            </w:ins>
            <w:ins w:id="39" w:author="Huawei" w:date="2021-05-18T16:34:00Z">
              <w:del w:id="40" w:author="Nok-2" w:date="2021-04-30T13:09:00Z">
                <w:r>
                  <w:rPr>
                    <w:lang w:eastAsia="zh-CN"/>
                  </w:rPr>
                  <w:delText>s</w:delText>
                </w:r>
              </w:del>
            </w:ins>
            <w:ins w:id="41" w:author="Huawei" w:date="2021-05-18T16:34:00Z">
              <w:r>
                <w:rPr>
                  <w:lang w:eastAsia="zh-CN"/>
                </w:rPr>
                <w:t>ecurity I</w:t>
              </w:r>
            </w:ins>
            <w:ins w:id="42" w:author="Huawei" w:date="2021-05-18T16:34:00Z">
              <w:del w:id="43" w:author="Nok-2" w:date="2021-04-30T13:09:00Z">
                <w:r>
                  <w:rPr>
                    <w:lang w:eastAsia="zh-CN"/>
                  </w:rPr>
                  <w:delText>i</w:delText>
                </w:r>
              </w:del>
            </w:ins>
            <w:ins w:id="44" w:author="Huawei" w:date="2021-05-18T16:34:00Z">
              <w:r>
                <w:rPr>
                  <w:lang w:eastAsia="zh-CN"/>
                </w:rPr>
                <w:t>ndication IE in PDU SESSION RESOURCE MODIFY REQUEST message</w:t>
              </w:r>
            </w:ins>
            <w:del w:id="45" w:author="Huawei" w:date="2021-05-18T16:34:00Z">
              <w:r>
                <w:rPr>
                  <w:lang w:eastAsia="zh-CN"/>
                </w:rPr>
                <w:delText>Include the security indication in PDU SESSION RESOURCE MODIFY REQUEST message</w:delText>
              </w:r>
            </w:del>
            <w:del w:id="46" w:author="Huawei" w:date="2021-05-18T16:19:00Z">
              <w:r>
                <w:rPr>
                  <w:lang w:eastAsia="zh-CN"/>
                </w:rPr>
                <w:delText>,</w:delText>
              </w:r>
            </w:del>
            <w:ins w:id="47" w:author="Huawei" w:date="2021-05-18T16:28:00Z">
              <w:r>
                <w:rPr/>
                <w:t>.</w:t>
              </w:r>
            </w:ins>
            <w:del w:id="48" w:author="Huawei" w:date="2021-05-18T16:22:00Z">
              <w:r>
                <w:rPr>
                  <w:lang w:eastAsia="zh-CN"/>
                </w:rPr>
                <w:delText xml:space="preserve"> </w:delText>
              </w:r>
            </w:del>
            <w:del w:id="49" w:author="Huawei" w:date="2021-05-18T16:19:00Z">
              <w:r>
                <w:rPr>
                  <w:lang w:eastAsia="zh-CN"/>
                </w:rPr>
                <w:delText>and include Security Result in the PDU SESSION RESOURCE MODIFY RESPONSE message</w:delText>
              </w:r>
            </w:del>
          </w:p>
          <w:p>
            <w:pPr>
              <w:pStyle w:val="84"/>
              <w:spacing w:after="0"/>
              <w:rPr>
                <w:lang w:eastAsia="zh-CN"/>
              </w:rPr>
            </w:pPr>
            <w:r>
              <w:rPr>
                <w:lang w:eastAsia="zh-CN"/>
              </w:rPr>
              <w:t xml:space="preserve"> </w:t>
            </w:r>
          </w:p>
          <w:p>
            <w:pPr>
              <w:pStyle w:val="84"/>
              <w:spacing w:after="0"/>
              <w:ind w:left="100"/>
              <w:rPr>
                <w:u w:val="single"/>
              </w:rPr>
            </w:pPr>
            <w:r>
              <w:rPr>
                <w:u w:val="single"/>
              </w:rPr>
              <w:t>Impact Analysis:</w:t>
            </w:r>
          </w:p>
          <w:p>
            <w:pPr>
              <w:pStyle w:val="84"/>
              <w:spacing w:after="0"/>
              <w:ind w:left="100"/>
            </w:pPr>
            <w:r>
              <w:t xml:space="preserve">Impact assessment towards the previous version of the specification (same release): </w:t>
            </w:r>
          </w:p>
          <w:p>
            <w:pPr>
              <w:pStyle w:val="84"/>
              <w:spacing w:after="0"/>
              <w:ind w:left="100"/>
            </w:pPr>
            <w:r>
              <w:t>This CR has isolated impact with the previous version of the specification (same release).</w:t>
            </w:r>
          </w:p>
          <w:p>
            <w:pPr>
              <w:pStyle w:val="84"/>
              <w:spacing w:after="0"/>
              <w:ind w:left="100"/>
            </w:pPr>
            <w:r>
              <w:t>The impact can be considered isolated because the change only affects the UP integrity protection after EPC to 5GC handover.</w:t>
            </w:r>
          </w:p>
          <w:p>
            <w:pPr>
              <w:pStyle w:val="84"/>
              <w:spacing w:after="0"/>
              <w:ind w:left="100"/>
            </w:pPr>
          </w:p>
          <w:p>
            <w:pPr>
              <w:pStyle w:val="84"/>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4"/>
              <w:spacing w:after="0"/>
              <w:ind w:left="100"/>
              <w:rPr>
                <w:lang w:eastAsia="ja-JP"/>
              </w:rPr>
            </w:pPr>
            <w:r>
              <w:rPr>
                <w:lang w:eastAsia="ja-JP"/>
              </w:rPr>
              <w:t>The UE IP maximum data rate included in the security indication may not be sent to the NG-RAN node when the SMF acquires the UE UP IP maximum data rate after the handover from EPC to 5GC</w:t>
            </w:r>
            <w:ins w:id="50" w:author="Huawei" w:date="2021-05-18T17:22:00Z">
              <w:r>
                <w:rPr>
                  <w:lang w:eastAsia="ja-JP"/>
                </w:rPr>
                <w:t xml:space="preserve">. </w:t>
              </w:r>
            </w:ins>
          </w:p>
          <w:p>
            <w:pPr>
              <w:pStyle w:val="84"/>
              <w:spacing w:after="0"/>
            </w:pPr>
            <w:r>
              <w:t xml:space="preserve"> </w:t>
            </w:r>
          </w:p>
          <w:p>
            <w:pPr>
              <w:pStyle w:val="84"/>
              <w:spacing w:after="0"/>
              <w:ind w:left="100"/>
              <w:rPr>
                <w:lang w:eastAsia="zh-CN"/>
              </w:rPr>
            </w:pPr>
          </w:p>
          <w:p>
            <w:pPr>
              <w:pStyle w:val="84"/>
              <w:spacing w:after="0"/>
              <w:ind w:left="100"/>
            </w:pPr>
          </w:p>
        </w:tc>
      </w:tr>
      <w:tr>
        <w:tblPrEx>
          <w:tblCellMar>
            <w:top w:w="0" w:type="dxa"/>
            <w:left w:w="42" w:type="dxa"/>
            <w:bottom w:w="0" w:type="dxa"/>
            <w:right w:w="42" w:type="dxa"/>
          </w:tblCellMar>
        </w:tblPrEx>
        <w:tc>
          <w:tcPr>
            <w:tcW w:w="2694" w:type="dxa"/>
            <w:gridSpan w:val="2"/>
          </w:tcPr>
          <w:p>
            <w:pPr>
              <w:pStyle w:val="84"/>
              <w:spacing w:after="0"/>
              <w:rPr>
                <w:b/>
                <w:i/>
                <w:sz w:val="8"/>
                <w:szCs w:val="8"/>
              </w:rPr>
            </w:pPr>
          </w:p>
        </w:tc>
        <w:tc>
          <w:tcPr>
            <w:tcW w:w="6946" w:type="dxa"/>
            <w:gridSpan w:val="9"/>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4"/>
              <w:spacing w:after="0"/>
              <w:ind w:left="100"/>
            </w:pPr>
            <w:r>
              <w:rPr>
                <w:lang w:eastAsia="zh-CN"/>
              </w:rPr>
              <w:t xml:space="preserve">8.2.3, </w:t>
            </w:r>
            <w:r>
              <w:rPr>
                <w:rFonts w:hint="eastAsia"/>
                <w:lang w:eastAsia="zh-CN"/>
              </w:rPr>
              <w:t>9</w:t>
            </w:r>
            <w:r>
              <w:rPr>
                <w:lang w:eastAsia="zh-CN"/>
              </w:rPr>
              <w:t xml:space="preserve">.3.4.3, </w:t>
            </w:r>
            <w:del w:id="51" w:author="Huawei" w:date="2021-05-18T17:23:00Z">
              <w:r>
                <w:rPr>
                  <w:lang w:eastAsia="zh-CN"/>
                </w:rPr>
                <w:delText xml:space="preserve">9.3.4.4, </w:delText>
              </w:r>
            </w:del>
            <w:r>
              <w:rPr>
                <w:lang w:eastAsia="zh-CN"/>
              </w:rPr>
              <w:t>9.4.5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4"/>
              <w:spacing w:after="0"/>
              <w:jc w:val="center"/>
              <w:rPr>
                <w:b/>
                <w:caps/>
              </w:rPr>
            </w:pPr>
            <w:r>
              <w:rPr>
                <w:b/>
                <w:caps/>
              </w:rPr>
              <w:t>N</w:t>
            </w:r>
          </w:p>
        </w:tc>
        <w:tc>
          <w:tcPr>
            <w:tcW w:w="2977" w:type="dxa"/>
            <w:gridSpan w:val="4"/>
          </w:tcPr>
          <w:p>
            <w:pPr>
              <w:pStyle w:val="84"/>
              <w:tabs>
                <w:tab w:val="right" w:pos="2893"/>
              </w:tabs>
              <w:spacing w:after="0"/>
            </w:pPr>
          </w:p>
        </w:tc>
        <w:tc>
          <w:tcPr>
            <w:tcW w:w="3401" w:type="dxa"/>
            <w:gridSpan w:val="3"/>
            <w:tcBorders>
              <w:right w:val="single" w:color="auto" w:sz="4" w:space="0"/>
            </w:tcBorders>
            <w:shd w:val="clear" w:color="FFFF00" w:fill="auto"/>
          </w:tcPr>
          <w:p>
            <w:pPr>
              <w:pStyle w:val="8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lang w:eastAsia="zh-CN"/>
              </w:rPr>
            </w:pPr>
            <w:r>
              <w:rPr>
                <w:rFonts w:hint="eastAsia"/>
                <w:b/>
                <w:caps/>
                <w:lang w:eastAsia="zh-CN"/>
              </w:rPr>
              <w:t>X</w:t>
            </w:r>
          </w:p>
        </w:tc>
        <w:tc>
          <w:tcPr>
            <w:tcW w:w="2977" w:type="dxa"/>
            <w:gridSpan w:val="4"/>
          </w:tcPr>
          <w:p>
            <w:pPr>
              <w:pStyle w:val="8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4"/>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lang w:eastAsia="zh-CN"/>
              </w:rPr>
            </w:pPr>
            <w:r>
              <w:rPr>
                <w:rFonts w:hint="eastAsia"/>
                <w:b/>
                <w:caps/>
                <w:lang w:eastAsia="zh-CN"/>
              </w:rPr>
              <w:t>X</w:t>
            </w:r>
          </w:p>
        </w:tc>
        <w:tc>
          <w:tcPr>
            <w:tcW w:w="2977" w:type="dxa"/>
            <w:gridSpan w:val="4"/>
          </w:tcPr>
          <w:p>
            <w:pPr>
              <w:pStyle w:val="84"/>
              <w:spacing w:after="0"/>
            </w:pPr>
            <w:r>
              <w:t xml:space="preserve"> Test specifications</w:t>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lang w:eastAsia="zh-CN"/>
              </w:rPr>
            </w:pPr>
            <w:r>
              <w:rPr>
                <w:rFonts w:hint="eastAsia"/>
                <w:b/>
                <w:caps/>
                <w:lang w:eastAsia="zh-CN"/>
              </w:rPr>
              <w:t>X</w:t>
            </w:r>
          </w:p>
        </w:tc>
        <w:tc>
          <w:tcPr>
            <w:tcW w:w="2977" w:type="dxa"/>
            <w:gridSpan w:val="4"/>
          </w:tcPr>
          <w:p>
            <w:pPr>
              <w:pStyle w:val="84"/>
              <w:spacing w:after="0"/>
            </w:pPr>
            <w:r>
              <w:t xml:space="preserve"> O&amp;M Specifications</w:t>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p>
        </w:tc>
        <w:tc>
          <w:tcPr>
            <w:tcW w:w="6946" w:type="dxa"/>
            <w:gridSpan w:val="9"/>
            <w:tcBorders>
              <w:right w:val="single" w:color="auto" w:sz="4" w:space="0"/>
            </w:tcBorders>
          </w:tcPr>
          <w:p>
            <w:pPr>
              <w:pStyle w:val="8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4"/>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4"/>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8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4"/>
              <w:spacing w:after="0"/>
              <w:ind w:left="100"/>
            </w:pPr>
          </w:p>
          <w:p>
            <w:pPr>
              <w:pStyle w:val="84"/>
              <w:spacing w:after="0"/>
              <w:ind w:left="100"/>
            </w:pPr>
            <w:r>
              <w:rPr>
                <w:rFonts w:hint="eastAsia"/>
              </w:rPr>
              <w:t xml:space="preserve">Rev0: </w:t>
            </w:r>
            <w:r>
              <w:t>R3-206639</w:t>
            </w:r>
          </w:p>
          <w:p>
            <w:pPr>
              <w:pStyle w:val="84"/>
              <w:spacing w:after="0"/>
              <w:ind w:left="100"/>
            </w:pPr>
          </w:p>
          <w:p>
            <w:pPr>
              <w:pStyle w:val="84"/>
              <w:spacing w:after="0"/>
              <w:ind w:left="100"/>
            </w:pPr>
            <w:r>
              <w:t>Rev1: R3-210587</w:t>
            </w:r>
          </w:p>
          <w:p>
            <w:pPr>
              <w:pStyle w:val="84"/>
              <w:spacing w:after="0"/>
              <w:ind w:left="100"/>
              <w:rPr>
                <w:lang w:eastAsia="zh-CN"/>
              </w:rPr>
            </w:pPr>
            <w:r>
              <w:rPr>
                <w:rFonts w:hint="eastAsia"/>
                <w:lang w:eastAsia="zh-CN"/>
              </w:rPr>
              <w:t xml:space="preserve"> </w:t>
            </w:r>
            <w:r>
              <w:rPr>
                <w:lang w:eastAsia="zh-CN"/>
              </w:rPr>
              <w:t xml:space="preserve"> Update the proposal to include the Security Indication in the PDU session resource modify request message, and the Security Result in the PDU session resource modify response message. </w:t>
            </w:r>
          </w:p>
          <w:p>
            <w:pPr>
              <w:pStyle w:val="84"/>
              <w:spacing w:after="0"/>
              <w:ind w:left="100"/>
            </w:pPr>
            <w:r>
              <w:t xml:space="preserve">  Update based on the latest specification. </w:t>
            </w:r>
          </w:p>
          <w:p>
            <w:pPr>
              <w:pStyle w:val="84"/>
              <w:spacing w:after="0"/>
              <w:ind w:left="100"/>
              <w:rPr>
                <w:lang w:eastAsia="zh-CN"/>
              </w:rPr>
            </w:pPr>
          </w:p>
          <w:p>
            <w:pPr>
              <w:pStyle w:val="84"/>
              <w:spacing w:after="0"/>
              <w:ind w:left="100"/>
              <w:rPr>
                <w:lang w:eastAsia="zh-CN"/>
              </w:rPr>
            </w:pPr>
            <w:r>
              <w:rPr>
                <w:rFonts w:hint="eastAsia"/>
                <w:lang w:eastAsia="zh-CN"/>
              </w:rPr>
              <w:t>R</w:t>
            </w:r>
            <w:r>
              <w:rPr>
                <w:lang w:eastAsia="zh-CN"/>
              </w:rPr>
              <w:t xml:space="preserve">ev2: </w:t>
            </w:r>
            <w:r>
              <w:t>R3-212086</w:t>
            </w:r>
          </w:p>
          <w:p>
            <w:pPr>
              <w:pStyle w:val="84"/>
              <w:spacing w:after="0"/>
              <w:ind w:left="100"/>
              <w:rPr>
                <w:ins w:id="52" w:author="Huawei" w:date="2021-05-18T16:19:00Z"/>
                <w:lang w:eastAsia="zh-CN"/>
              </w:rPr>
            </w:pPr>
            <w:r>
              <w:rPr>
                <w:lang w:eastAsia="zh-CN"/>
              </w:rPr>
              <w:t xml:space="preserve">  Rebase on the latest specification. </w:t>
            </w:r>
          </w:p>
          <w:p>
            <w:pPr>
              <w:pStyle w:val="84"/>
              <w:spacing w:after="0"/>
              <w:ind w:left="100"/>
              <w:rPr>
                <w:ins w:id="53" w:author="Huawei" w:date="2021-05-18T16:19:00Z"/>
                <w:lang w:eastAsia="zh-CN"/>
              </w:rPr>
            </w:pPr>
          </w:p>
          <w:p>
            <w:pPr>
              <w:pStyle w:val="84"/>
              <w:spacing w:after="0"/>
              <w:ind w:left="100"/>
              <w:rPr>
                <w:ins w:id="54" w:author="Huawei" w:date="2021-05-18T16:19:00Z"/>
                <w:lang w:eastAsia="zh-CN"/>
              </w:rPr>
            </w:pPr>
            <w:ins w:id="55" w:author="Huawei" w:date="2021-05-18T16:19:00Z">
              <w:r>
                <w:rPr>
                  <w:lang w:eastAsia="zh-CN"/>
                </w:rPr>
                <w:t>Rev3: R3-212740</w:t>
              </w:r>
            </w:ins>
          </w:p>
          <w:p>
            <w:pPr>
              <w:pStyle w:val="84"/>
              <w:spacing w:after="0"/>
              <w:ind w:left="100"/>
              <w:rPr>
                <w:ins w:id="56" w:author="Huawei" w:date="2021-05-18T16:31:00Z"/>
                <w:lang w:eastAsia="zh-CN"/>
              </w:rPr>
            </w:pPr>
            <w:ins w:id="57" w:author="Huawei" w:date="2021-05-18T16:19:00Z">
              <w:r>
                <w:rPr>
                  <w:lang w:eastAsia="zh-CN"/>
                </w:rPr>
                <w:t xml:space="preserve">  Update based on the online discussion, including </w:t>
              </w:r>
            </w:ins>
          </w:p>
          <w:p>
            <w:pPr>
              <w:pStyle w:val="84"/>
              <w:spacing w:after="0"/>
              <w:ind w:left="100"/>
              <w:rPr>
                <w:ins w:id="58" w:author="Huawei" w:date="2021-05-18T16:20:00Z"/>
                <w:lang w:eastAsia="zh-CN"/>
              </w:rPr>
            </w:pPr>
            <w:ins w:id="59" w:author="Huawei" w:date="2021-05-18T16:31:00Z">
              <w:r>
                <w:rPr>
                  <w:lang w:eastAsia="zh-CN"/>
                </w:rPr>
                <w:t xml:space="preserve"> - changing to Rel-16 CR</w:t>
              </w:r>
            </w:ins>
            <w:ins w:id="60" w:author="Huawei" w:date="2021-05-18T16:34:00Z">
              <w:r>
                <w:rPr>
                  <w:lang w:eastAsia="zh-CN"/>
                </w:rPr>
                <w:t>;</w:t>
              </w:r>
            </w:ins>
          </w:p>
          <w:p>
            <w:pPr>
              <w:pStyle w:val="84"/>
              <w:spacing w:after="0"/>
              <w:ind w:left="100" w:firstLine="100" w:firstLineChars="50"/>
              <w:rPr>
                <w:lang w:eastAsia="zh-CN"/>
              </w:rPr>
              <w:pPrChange w:id="61" w:author="Huawei" w:date="2021-05-18T17:41:00Z">
                <w:pPr>
                  <w:pStyle w:val="84"/>
                  <w:spacing w:after="0"/>
                  <w:ind w:left="100"/>
                </w:pPr>
              </w:pPrChange>
            </w:pPr>
            <w:ins w:id="62" w:author="Huawei" w:date="2021-05-18T16:21:00Z">
              <w:r>
                <w:rPr>
                  <w:lang w:eastAsia="zh-CN"/>
                </w:rPr>
                <w:t xml:space="preserve">- just updating </w:t>
              </w:r>
            </w:ins>
            <w:ins w:id="63" w:author="Huawei" w:date="2021-05-18T16:21:00Z">
              <w:bookmarkStart w:id="1" w:name="_Hlk522733308"/>
              <w:r>
                <w:rPr/>
                <w:t>Maximum Integrity Protected Data Rate</w:t>
              </w:r>
              <w:bookmarkEnd w:id="1"/>
              <w:r>
                <w:rPr/>
                <w:t xml:space="preserve"> in the </w:t>
              </w:r>
            </w:ins>
            <w:ins w:id="64" w:author="Huawei" w:date="2021-05-18T16:22:00Z">
              <w:r>
                <w:rPr/>
                <w:t>PDU SESSION RESOURCE MODIFY REQUEST message</w:t>
              </w:r>
            </w:ins>
            <w:ins w:id="65" w:author="Huawei" w:date="2021-05-18T17:41:00Z">
              <w:r>
                <w:rPr/>
                <w:t xml:space="preserve">. </w:t>
              </w:r>
            </w:ins>
          </w:p>
        </w:tc>
      </w:tr>
    </w:tbl>
    <w:p>
      <w:pPr>
        <w:pStyle w:val="84"/>
        <w:spacing w:after="0"/>
        <w:rPr>
          <w:sz w:val="8"/>
          <w:szCs w:val="8"/>
        </w:rPr>
      </w:pPr>
    </w:p>
    <w:p>
      <w:pPr>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8" w:right="1134" w:bottom="1134" w:left="1134" w:header="680" w:footer="567" w:gutter="0"/>
          <w:cols w:space="720" w:num="1"/>
        </w:sectPr>
      </w:pPr>
    </w:p>
    <w:p>
      <w:pPr>
        <w:rPr>
          <w:lang w:val="en-US"/>
        </w:rPr>
      </w:pPr>
      <w:bookmarkStart w:id="2" w:name="_Toc535237692"/>
      <w:bookmarkStart w:id="3" w:name="_Toc534900834"/>
      <w:bookmarkStart w:id="4" w:name="_Toc525567631"/>
      <w:bookmarkStart w:id="5" w:name="_Toc525567067"/>
      <w:bookmarkStart w:id="6" w:name="_Toc5694163"/>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Cs w:val="28"/>
                <w:lang w:eastAsia="en-GB"/>
              </w:rPr>
            </w:pPr>
            <w:bookmarkStart w:id="7" w:name="_Toc384916783"/>
            <w:bookmarkStart w:id="8" w:name="_Toc384916784"/>
            <w:bookmarkStart w:id="9" w:name="_Toc20954837"/>
            <w:r>
              <w:rPr>
                <w:rFonts w:ascii="Arial" w:hAnsi="Arial" w:cs="Arial"/>
                <w:b/>
                <w:bCs/>
                <w:szCs w:val="28"/>
                <w:lang w:eastAsia="zh-CN"/>
              </w:rPr>
              <w:t>Change Begins</w:t>
            </w:r>
          </w:p>
          <w:bookmarkEnd w:id="7"/>
          <w:bookmarkEnd w:id="8"/>
        </w:tc>
      </w:tr>
      <w:bookmarkEnd w:id="2"/>
      <w:bookmarkEnd w:id="3"/>
      <w:bookmarkEnd w:id="4"/>
      <w:bookmarkEnd w:id="5"/>
      <w:bookmarkEnd w:id="6"/>
      <w:bookmarkEnd w:id="9"/>
    </w:tbl>
    <w:p>
      <w:pPr>
        <w:rPr>
          <w:b/>
          <w:color w:val="0070C0"/>
        </w:rPr>
      </w:pPr>
    </w:p>
    <w:p>
      <w:pPr>
        <w:pStyle w:val="4"/>
      </w:pPr>
      <w:bookmarkStart w:id="10" w:name="_Toc51764081"/>
      <w:bookmarkStart w:id="11" w:name="_Toc45106746"/>
      <w:bookmarkStart w:id="12" w:name="_Toc45891741"/>
      <w:bookmarkStart w:id="13" w:name="_Toc29503108"/>
      <w:bookmarkStart w:id="14" w:name="_Toc36554047"/>
      <w:bookmarkStart w:id="15" w:name="_Toc36552320"/>
      <w:bookmarkStart w:id="16" w:name="_Toc36553479"/>
      <w:r>
        <w:t>8.2.3</w:t>
      </w:r>
      <w:r>
        <w:tab/>
      </w:r>
      <w:r>
        <w:t>PDU Session Resource Modify</w:t>
      </w:r>
      <w:bookmarkEnd w:id="10"/>
      <w:bookmarkEnd w:id="11"/>
      <w:bookmarkEnd w:id="12"/>
      <w:bookmarkEnd w:id="13"/>
      <w:bookmarkEnd w:id="14"/>
      <w:bookmarkEnd w:id="15"/>
      <w:bookmarkEnd w:id="16"/>
    </w:p>
    <w:p>
      <w:pPr>
        <w:pStyle w:val="5"/>
      </w:pPr>
      <w:bookmarkStart w:id="17" w:name="_Toc36552321"/>
      <w:bookmarkStart w:id="18" w:name="_Toc29503109"/>
      <w:bookmarkStart w:id="19" w:name="_Toc20954838"/>
      <w:bookmarkStart w:id="20" w:name="_Toc45106747"/>
      <w:bookmarkStart w:id="21" w:name="_Toc36554048"/>
      <w:bookmarkStart w:id="22" w:name="_Toc51764082"/>
      <w:bookmarkStart w:id="23" w:name="_Toc45891742"/>
      <w:bookmarkStart w:id="24" w:name="_Toc36553480"/>
      <w:r>
        <w:t>8.2.3.1</w:t>
      </w:r>
      <w:r>
        <w:tab/>
      </w:r>
      <w:r>
        <w:t>General</w:t>
      </w:r>
      <w:bookmarkEnd w:id="17"/>
      <w:bookmarkEnd w:id="18"/>
      <w:bookmarkEnd w:id="19"/>
      <w:bookmarkEnd w:id="20"/>
      <w:bookmarkEnd w:id="21"/>
      <w:bookmarkEnd w:id="22"/>
      <w:bookmarkEnd w:id="23"/>
      <w:bookmarkEnd w:id="24"/>
    </w:p>
    <w:p>
      <w:r>
        <w:t xml:space="preserve">The purpose of the PDU Session Resource Modify procedure is to enable configuration modifications of already established PDU session(s) for a given UE. </w:t>
      </w:r>
      <w:r>
        <w:rPr>
          <w:rFonts w:hint="eastAsia"/>
          <w:lang w:eastAsia="zh-CN"/>
        </w:rPr>
        <w:t xml:space="preserve">It is also to enable the setup, modification and release of the QoS flow for already </w:t>
      </w:r>
      <w:r>
        <w:rPr>
          <w:lang w:eastAsia="zh-CN"/>
        </w:rPr>
        <w:t>established</w:t>
      </w:r>
      <w:r>
        <w:rPr>
          <w:rFonts w:hint="eastAsia"/>
          <w:lang w:eastAsia="zh-CN"/>
        </w:rPr>
        <w:t xml:space="preserve"> PDU session(s). </w:t>
      </w:r>
      <w:r>
        <w:t>The procedure uses UE-associated signalling.</w:t>
      </w:r>
    </w:p>
    <w:p>
      <w:pPr>
        <w:pStyle w:val="5"/>
      </w:pPr>
      <w:bookmarkStart w:id="25" w:name="_Toc36553481"/>
      <w:bookmarkStart w:id="26" w:name="_Toc29503110"/>
      <w:bookmarkStart w:id="27" w:name="_Toc20954839"/>
      <w:bookmarkStart w:id="28" w:name="_Toc45106748"/>
      <w:bookmarkStart w:id="29" w:name="_Toc51764083"/>
      <w:bookmarkStart w:id="30" w:name="_Toc36552322"/>
      <w:bookmarkStart w:id="31" w:name="_Toc36554049"/>
      <w:bookmarkStart w:id="32" w:name="_Toc45891743"/>
      <w:r>
        <w:t>8.2.3.2</w:t>
      </w:r>
      <w:r>
        <w:tab/>
      </w:r>
      <w:r>
        <w:t>Successful Operation</w:t>
      </w:r>
      <w:bookmarkEnd w:id="25"/>
      <w:bookmarkEnd w:id="26"/>
      <w:bookmarkEnd w:id="27"/>
      <w:bookmarkEnd w:id="28"/>
      <w:bookmarkEnd w:id="29"/>
      <w:bookmarkEnd w:id="30"/>
      <w:bookmarkEnd w:id="31"/>
      <w:bookmarkEnd w:id="32"/>
    </w:p>
    <w:p>
      <w:pPr>
        <w:pStyle w:val="58"/>
      </w:pPr>
      <w:r>
        <w:object>
          <v:shape id="_x0000_i1025" o:spt="75" type="#_x0000_t75" style="height:120.9pt;width:343.7pt;" o:ole="t" filled="f" o:preferrelative="t" stroked="f" coordsize="21600,21600">
            <v:path/>
            <v:fill on="f" focussize="0,0"/>
            <v:stroke on="f" joinstyle="miter"/>
            <v:imagedata r:id="rId15" o:title=""/>
            <o:lock v:ext="edit" aspectratio="t"/>
            <w10:wrap type="none"/>
            <w10:anchorlock/>
          </v:shape>
          <o:OLEObject Type="Embed" ProgID="Visio.Drawing.11" ShapeID="_x0000_i1025" DrawAspect="Content" ObjectID="_1468075725" r:id="rId14">
            <o:LockedField>false</o:LockedField>
          </o:OLEObject>
        </w:object>
      </w:r>
    </w:p>
    <w:p>
      <w:pPr>
        <w:pStyle w:val="57"/>
      </w:pPr>
      <w:r>
        <w:t>Figure 8.2.3.2-1: PDU session resource modify: successful operation</w:t>
      </w:r>
    </w:p>
    <w:p>
      <w:pPr>
        <w:rPr>
          <w:b/>
          <w:color w:val="0070C0"/>
        </w:rPr>
      </w:pPr>
      <w:r>
        <w:rPr>
          <w:b/>
          <w:color w:val="0070C0"/>
        </w:rPr>
        <w:t>&lt;Unchanged Text Omitted&gt;</w:t>
      </w:r>
    </w:p>
    <w:p>
      <w:pPr>
        <w:rPr>
          <w:lang w:eastAsia="zh-CN"/>
        </w:rPr>
      </w:pPr>
      <w:r>
        <w:rPr>
          <w:lang w:eastAsia="ja-JP"/>
        </w:rPr>
        <w:t>For each PDU session</w:t>
      </w:r>
      <w:r>
        <w:rPr>
          <w:rFonts w:hint="eastAsia"/>
          <w:lang w:eastAsia="zh-CN"/>
        </w:rPr>
        <w:t xml:space="preserve"> included </w:t>
      </w:r>
      <w:r>
        <w:rPr>
          <w:lang w:eastAsia="zh-CN"/>
        </w:rPr>
        <w:t>in the</w:t>
      </w:r>
      <w:r>
        <w:rPr>
          <w:rFonts w:hint="eastAsia"/>
          <w:lang w:eastAsia="zh-CN"/>
        </w:rPr>
        <w:t xml:space="preserve"> </w:t>
      </w:r>
      <w:r>
        <w:rPr>
          <w:i/>
          <w:lang w:eastAsia="ja-JP"/>
        </w:rPr>
        <w:t>PDU Session Resource Modify Request List</w:t>
      </w:r>
      <w:r>
        <w:rPr>
          <w:rFonts w:hint="eastAsia"/>
          <w:i/>
          <w:lang w:eastAsia="zh-CN"/>
        </w:rPr>
        <w:t xml:space="preserve"> </w:t>
      </w:r>
      <w:r>
        <w:rPr>
          <w:rFonts w:hint="eastAsia"/>
          <w:lang w:eastAsia="zh-CN"/>
        </w:rPr>
        <w:t>IE</w:t>
      </w:r>
      <w:r>
        <w:rPr>
          <w:lang w:eastAsia="ja-JP"/>
        </w:rPr>
        <w:t>:</w:t>
      </w:r>
    </w:p>
    <w:p>
      <w:pPr>
        <w:pStyle w:val="78"/>
        <w:rPr>
          <w:lang w:eastAsia="zh-CN"/>
        </w:rPr>
      </w:pPr>
      <w:r>
        <w:t>-</w:t>
      </w:r>
      <w:r>
        <w:tab/>
      </w:r>
      <w:r>
        <w:rPr>
          <w:rFonts w:hint="eastAsia"/>
          <w:lang w:eastAsia="zh-CN"/>
        </w:rPr>
        <w:t>For each QoS flow included in</w:t>
      </w:r>
      <w:r>
        <w:rPr>
          <w:lang w:eastAsia="zh-CN"/>
        </w:rPr>
        <w:t xml:space="preserve"> the</w:t>
      </w:r>
      <w:r>
        <w:rPr>
          <w:rFonts w:hint="eastAsia"/>
          <w:lang w:eastAsia="zh-CN"/>
        </w:rPr>
        <w:t xml:space="preserve"> </w:t>
      </w:r>
      <w:r>
        <w:rPr>
          <w:rFonts w:eastAsia="Batang"/>
          <w:i/>
          <w:lang w:eastAsia="ja-JP"/>
        </w:rPr>
        <w:t>QoS Flow Add or Modify Request Lis</w:t>
      </w:r>
      <w:r>
        <w:rPr>
          <w:rFonts w:hint="eastAsia"/>
          <w:i/>
          <w:lang w:eastAsia="zh-CN"/>
        </w:rPr>
        <w:t>t</w:t>
      </w:r>
      <w:r>
        <w:rPr>
          <w:rFonts w:hint="eastAsia"/>
          <w:lang w:eastAsia="zh-CN"/>
        </w:rPr>
        <w:t xml:space="preserve"> IE, b</w:t>
      </w:r>
      <w:r>
        <w:t xml:space="preserve">ased on the </w:t>
      </w:r>
      <w:r>
        <w:rPr>
          <w:rFonts w:hint="eastAsia"/>
          <w:i/>
          <w:iCs/>
          <w:lang w:eastAsia="zh-CN"/>
        </w:rPr>
        <w:t xml:space="preserve">QoS Flow </w:t>
      </w:r>
      <w:r>
        <w:rPr>
          <w:i/>
          <w:iCs/>
        </w:rPr>
        <w:t xml:space="preserve">Level QoS Parameters </w:t>
      </w:r>
      <w:r>
        <w:t>IE</w:t>
      </w:r>
      <w:r>
        <w:rPr>
          <w:rFonts w:hint="eastAsia"/>
          <w:lang w:eastAsia="zh-CN"/>
        </w:rPr>
        <w:t>,</w:t>
      </w:r>
      <w:r>
        <w:t xml:space="preserve"> the </w:t>
      </w:r>
      <w:r>
        <w:rPr>
          <w:rFonts w:hint="eastAsia"/>
          <w:lang w:eastAsia="zh-CN"/>
        </w:rPr>
        <w:t>NG-RAN node</w:t>
      </w:r>
      <w:r>
        <w:t xml:space="preserve"> </w:t>
      </w:r>
      <w:r>
        <w:rPr>
          <w:rFonts w:hint="eastAsia"/>
          <w:lang w:eastAsia="zh-CN"/>
        </w:rPr>
        <w:t>may</w:t>
      </w:r>
      <w:r>
        <w:t xml:space="preserve"> </w:t>
      </w:r>
      <w:r>
        <w:rPr>
          <w:rFonts w:hint="eastAsia"/>
          <w:lang w:eastAsia="zh-CN"/>
        </w:rPr>
        <w:t xml:space="preserve">establish, </w:t>
      </w:r>
      <w:r>
        <w:t xml:space="preserve">modify </w:t>
      </w:r>
      <w:r>
        <w:rPr>
          <w:rFonts w:hint="eastAsia"/>
          <w:lang w:eastAsia="zh-CN"/>
        </w:rPr>
        <w:t xml:space="preserve">or release </w:t>
      </w:r>
      <w:r>
        <w:t xml:space="preserve">the DRB configuration and may change allocation of resources on </w:t>
      </w:r>
      <w:r>
        <w:rPr>
          <w:rFonts w:hint="eastAsia"/>
          <w:lang w:eastAsia="zh-CN"/>
        </w:rPr>
        <w:t xml:space="preserve">NG or </w:t>
      </w:r>
      <w:r>
        <w:t>Uu according</w:t>
      </w:r>
      <w:r>
        <w:rPr>
          <w:rFonts w:hint="eastAsia"/>
          <w:lang w:eastAsia="zh-CN"/>
        </w:rPr>
        <w:t>ly</w:t>
      </w:r>
      <w:r>
        <w:t xml:space="preserve">. </w:t>
      </w:r>
      <w:r>
        <w:rPr>
          <w:rFonts w:hint="eastAsia"/>
          <w:lang w:eastAsia="zh-CN"/>
        </w:rPr>
        <w:t xml:space="preserve">The NG-RAN node </w:t>
      </w:r>
      <w:r>
        <w:rPr>
          <w:lang w:eastAsia="zh-CN"/>
        </w:rPr>
        <w:t>shall</w:t>
      </w:r>
      <w:r>
        <w:rPr>
          <w:rFonts w:hint="eastAsia"/>
          <w:lang w:eastAsia="zh-CN"/>
        </w:rPr>
        <w:t xml:space="preserve"> </w:t>
      </w:r>
      <w:r>
        <w:rPr>
          <w:rFonts w:hint="eastAsia"/>
        </w:rPr>
        <w:t>associate each QoS flow</w:t>
      </w:r>
      <w:r>
        <w:rPr>
          <w:rFonts w:hint="eastAsia"/>
          <w:lang w:eastAsia="zh-CN"/>
        </w:rPr>
        <w:t xml:space="preserve"> accepted to setup or modify with a</w:t>
      </w:r>
      <w:r>
        <w:rPr>
          <w:rFonts w:hint="eastAsia"/>
        </w:rPr>
        <w:t xml:space="preserve"> </w:t>
      </w:r>
      <w:r>
        <w:t>DRB</w:t>
      </w:r>
      <w:r>
        <w:rPr>
          <w:rFonts w:hint="eastAsia"/>
          <w:lang w:eastAsia="zh-CN"/>
        </w:rPr>
        <w:t xml:space="preserve"> of the PDU session.</w:t>
      </w:r>
      <w:r>
        <w:rPr>
          <w:lang w:eastAsia="zh-CN"/>
        </w:rPr>
        <w:t xml:space="preserve"> </w:t>
      </w:r>
      <w:r>
        <w:rPr>
          <w:rFonts w:hint="eastAsia"/>
          <w:lang w:eastAsia="zh-CN"/>
        </w:rPr>
        <w:t xml:space="preserve">The </w:t>
      </w:r>
      <w:r>
        <w:rPr>
          <w:lang w:eastAsia="zh-CN"/>
        </w:rPr>
        <w:t>associated</w:t>
      </w:r>
      <w:r>
        <w:rPr>
          <w:rFonts w:hint="eastAsia"/>
          <w:lang w:eastAsia="zh-CN"/>
        </w:rPr>
        <w:t xml:space="preserve"> </w:t>
      </w:r>
      <w:r>
        <w:rPr>
          <w:lang w:eastAsia="zh-CN"/>
        </w:rPr>
        <w:t>DRB</w:t>
      </w:r>
      <w:r>
        <w:rPr>
          <w:rFonts w:hint="eastAsia"/>
          <w:lang w:eastAsia="zh-CN"/>
        </w:rPr>
        <w:t xml:space="preserve"> for the </w:t>
      </w:r>
      <w:r>
        <w:rPr>
          <w:rFonts w:hint="eastAsia"/>
        </w:rPr>
        <w:t>QoS flow</w:t>
      </w:r>
      <w:r>
        <w:rPr>
          <w:rFonts w:hint="eastAsia"/>
          <w:lang w:eastAsia="zh-CN"/>
        </w:rPr>
        <w:t xml:space="preserve"> </w:t>
      </w:r>
      <w:r>
        <w:rPr>
          <w:lang w:eastAsia="zh-CN"/>
        </w:rPr>
        <w:t>accepted</w:t>
      </w:r>
      <w:r>
        <w:rPr>
          <w:rFonts w:hint="eastAsia"/>
          <w:lang w:eastAsia="zh-CN"/>
        </w:rPr>
        <w:t xml:space="preserve"> to modify may not change.</w:t>
      </w:r>
    </w:p>
    <w:p>
      <w:pPr>
        <w:pStyle w:val="78"/>
        <w:rPr>
          <w:lang w:eastAsia="zh-CN"/>
        </w:rPr>
      </w:pPr>
      <w:r>
        <w:rPr>
          <w:lang w:eastAsia="zh-CN"/>
        </w:rPr>
        <w:t>-</w:t>
      </w:r>
      <w:r>
        <w:rPr>
          <w:lang w:eastAsia="zh-CN"/>
        </w:rPr>
        <w:tab/>
      </w:r>
      <w:r>
        <w:rPr>
          <w:lang w:eastAsia="zh-CN"/>
        </w:rPr>
        <w:t xml:space="preserve">For each QoS flow, if the </w:t>
      </w:r>
      <w:r>
        <w:rPr>
          <w:i/>
          <w:iCs/>
          <w:lang w:eastAsia="ja-JP"/>
        </w:rPr>
        <w:t xml:space="preserve">Redundant </w:t>
      </w:r>
      <w:r>
        <w:rPr>
          <w:rFonts w:eastAsia="Malgun Gothic" w:cs="Arial"/>
          <w:i/>
          <w:iCs/>
          <w:szCs w:val="18"/>
        </w:rPr>
        <w:t>QoS Flow Indicator</w:t>
      </w:r>
      <w:r>
        <w:rPr>
          <w:i/>
          <w:lang w:eastAsia="zh-CN"/>
        </w:rPr>
        <w:t xml:space="preserve"> </w:t>
      </w:r>
      <w:r>
        <w:rPr>
          <w:lang w:eastAsia="zh-CN"/>
        </w:rPr>
        <w:t>IE is included, the NG-RAN node shall</w:t>
      </w:r>
      <w:r>
        <w:rPr>
          <w:lang w:val="en-US" w:eastAsia="zh-CN"/>
        </w:rPr>
        <w:t>,</w:t>
      </w:r>
      <w:r>
        <w:rPr>
          <w:lang w:eastAsia="zh-CN"/>
        </w:rPr>
        <w:t xml:space="preserve"> if support</w:t>
      </w:r>
      <w:r>
        <w:rPr>
          <w:rFonts w:hint="eastAsia"/>
          <w:lang w:val="en-US" w:eastAsia="zh-CN"/>
        </w:rPr>
        <w:t>ed</w:t>
      </w:r>
      <w:r>
        <w:rPr>
          <w:lang w:eastAsia="zh-CN"/>
        </w:rPr>
        <w:t xml:space="preserve">, store </w:t>
      </w:r>
      <w:r>
        <w:rPr>
          <w:rFonts w:hint="eastAsia"/>
          <w:lang w:val="en-US" w:eastAsia="zh-CN"/>
        </w:rPr>
        <w:t xml:space="preserve">it </w:t>
      </w:r>
      <w:r>
        <w:rPr>
          <w:lang w:eastAsia="zh-CN"/>
        </w:rPr>
        <w:t xml:space="preserve">and </w:t>
      </w:r>
      <w:r>
        <w:rPr>
          <w:lang w:eastAsia="ja-JP"/>
        </w:rPr>
        <w:t xml:space="preserve">consider it for the redundant transmission </w:t>
      </w:r>
      <w:r>
        <w:rPr>
          <w:lang w:eastAsia="zh-CN"/>
        </w:rPr>
        <w:t>as specified in TS 23.501 [9].</w:t>
      </w:r>
    </w:p>
    <w:p>
      <w:pPr>
        <w:pStyle w:val="78"/>
        <w:rPr>
          <w:lang w:eastAsia="zh-CN"/>
        </w:rPr>
      </w:pPr>
      <w:r>
        <w:rPr>
          <w:lang w:eastAsia="zh-CN"/>
        </w:rPr>
        <w:t>-</w:t>
      </w:r>
      <w:r>
        <w:rPr>
          <w:lang w:eastAsia="zh-CN"/>
        </w:rPr>
        <w:tab/>
      </w:r>
      <w:r>
        <w:rPr>
          <w:rFonts w:hint="eastAsia"/>
          <w:lang w:eastAsia="zh-CN"/>
        </w:rPr>
        <w:t>For each QoS flow included in</w:t>
      </w:r>
      <w:r>
        <w:rPr>
          <w:lang w:eastAsia="zh-CN"/>
        </w:rPr>
        <w:t xml:space="preserve"> the</w:t>
      </w:r>
      <w:r>
        <w:rPr>
          <w:rFonts w:hint="eastAsia"/>
          <w:lang w:eastAsia="zh-CN"/>
        </w:rPr>
        <w:t xml:space="preserve"> </w:t>
      </w:r>
      <w:r>
        <w:rPr>
          <w:i/>
          <w:lang w:eastAsia="zh-CN"/>
        </w:rPr>
        <w:t>QoS Flow Add or Modify Request Lis</w:t>
      </w:r>
      <w:r>
        <w:rPr>
          <w:rFonts w:hint="eastAsia"/>
          <w:i/>
          <w:lang w:eastAsia="zh-CN"/>
        </w:rPr>
        <w:t>t</w:t>
      </w:r>
      <w:r>
        <w:rPr>
          <w:rFonts w:hint="eastAsia"/>
          <w:lang w:eastAsia="zh-CN"/>
        </w:rPr>
        <w:t xml:space="preserve"> IE, </w:t>
      </w:r>
      <w:r>
        <w:rPr>
          <w:lang w:eastAsia="zh-CN"/>
        </w:rPr>
        <w:t xml:space="preserve">if the </w:t>
      </w:r>
      <w:r>
        <w:rPr>
          <w:i/>
          <w:lang w:eastAsia="zh-CN"/>
        </w:rPr>
        <w:t>QoS Flow Add or Modify Request Item</w:t>
      </w:r>
      <w:r>
        <w:rPr>
          <w:lang w:eastAsia="zh-CN"/>
        </w:rPr>
        <w:t xml:space="preserve"> </w:t>
      </w:r>
      <w:r>
        <w:rPr>
          <w:rFonts w:hint="eastAsia"/>
          <w:lang w:eastAsia="zh-CN"/>
        </w:rPr>
        <w:t xml:space="preserve">IE </w:t>
      </w:r>
      <w:r>
        <w:rPr>
          <w:lang w:eastAsia="zh-CN"/>
        </w:rPr>
        <w:t xml:space="preserve">is included for an existing </w:t>
      </w:r>
      <w:r>
        <w:rPr>
          <w:i/>
          <w:lang w:eastAsia="zh-CN"/>
        </w:rPr>
        <w:t>QoS Flow Identifier</w:t>
      </w:r>
      <w:r>
        <w:rPr>
          <w:lang w:eastAsia="zh-CN"/>
        </w:rPr>
        <w:t xml:space="preserve"> IE, </w:t>
      </w:r>
      <w:r>
        <w:rPr>
          <w:rFonts w:hint="eastAsia"/>
          <w:lang w:eastAsia="zh-CN"/>
        </w:rPr>
        <w:t xml:space="preserve">the NG-RAN node shall </w:t>
      </w:r>
      <w:r>
        <w:rPr>
          <w:lang w:eastAsia="zh-CN"/>
        </w:rPr>
        <w:t xml:space="preserve">overwrite the content of the full </w:t>
      </w:r>
      <w:r>
        <w:rPr>
          <w:i/>
          <w:lang w:eastAsia="zh-CN"/>
        </w:rPr>
        <w:t>QoS Flow Add or Modify Request Item</w:t>
      </w:r>
      <w:r>
        <w:rPr>
          <w:lang w:eastAsia="zh-CN"/>
        </w:rPr>
        <w:t xml:space="preserve"> </w:t>
      </w:r>
      <w:r>
        <w:rPr>
          <w:rFonts w:hint="eastAsia"/>
          <w:lang w:eastAsia="zh-CN"/>
        </w:rPr>
        <w:t>IE.</w:t>
      </w:r>
    </w:p>
    <w:p>
      <w:pPr>
        <w:pStyle w:val="78"/>
        <w:rPr>
          <w:lang w:eastAsia="zh-CN"/>
        </w:rPr>
      </w:pPr>
      <w:r>
        <w:t>-</w:t>
      </w:r>
      <w:r>
        <w:tab/>
      </w:r>
      <w:r>
        <w:rPr>
          <w:rFonts w:hint="eastAsia"/>
          <w:lang w:eastAsia="zh-CN"/>
        </w:rPr>
        <w:t>For each QoS flow included in</w:t>
      </w:r>
      <w:r>
        <w:rPr>
          <w:lang w:eastAsia="zh-CN"/>
        </w:rPr>
        <w:t xml:space="preserve"> the</w:t>
      </w:r>
      <w:r>
        <w:rPr>
          <w:rFonts w:hint="eastAsia"/>
          <w:lang w:eastAsia="zh-CN"/>
        </w:rPr>
        <w:t xml:space="preserve"> </w:t>
      </w:r>
      <w:r>
        <w:rPr>
          <w:i/>
          <w:lang w:eastAsia="zh-CN"/>
        </w:rPr>
        <w:t>QoS Flow to Release List</w:t>
      </w:r>
      <w:r>
        <w:rPr>
          <w:rFonts w:hint="eastAsia"/>
          <w:lang w:eastAsia="zh-CN"/>
        </w:rPr>
        <w:t xml:space="preserve"> IE, the NG-RAN node shall de-</w:t>
      </w:r>
      <w:r>
        <w:rPr>
          <w:lang w:eastAsia="zh-CN"/>
        </w:rPr>
        <w:t>associate</w:t>
      </w:r>
      <w:r>
        <w:rPr>
          <w:rFonts w:hint="eastAsia"/>
          <w:lang w:eastAsia="zh-CN"/>
        </w:rPr>
        <w:t xml:space="preserve"> the </w:t>
      </w:r>
      <w:r>
        <w:rPr>
          <w:rFonts w:hint="eastAsia"/>
        </w:rPr>
        <w:t>QoS flow with the</w:t>
      </w:r>
      <w:r>
        <w:rPr>
          <w:rFonts w:hint="eastAsia"/>
          <w:lang w:eastAsia="zh-CN"/>
        </w:rPr>
        <w:t xml:space="preserve"> previously associated</w:t>
      </w:r>
      <w:r>
        <w:rPr>
          <w:rFonts w:hint="eastAsia"/>
        </w:rPr>
        <w:t xml:space="preserve"> </w:t>
      </w:r>
      <w:r>
        <w:t>DRB</w:t>
      </w:r>
      <w:r>
        <w:rPr>
          <w:rFonts w:hint="eastAsia"/>
          <w:lang w:eastAsia="zh-CN"/>
        </w:rPr>
        <w:t>.</w:t>
      </w:r>
    </w:p>
    <w:p>
      <w:pPr>
        <w:pStyle w:val="78"/>
        <w:rPr>
          <w:lang w:eastAsia="zh-CN"/>
        </w:rPr>
      </w:pPr>
      <w:r>
        <w:t>-</w:t>
      </w:r>
      <w:r>
        <w:tab/>
      </w:r>
      <w:r>
        <w:t xml:space="preserve">If the </w:t>
      </w:r>
      <w:r>
        <w:rPr>
          <w:i/>
        </w:rPr>
        <w:t>NAS-PDU</w:t>
      </w:r>
      <w:r>
        <w:t xml:space="preserve"> IE is </w:t>
      </w:r>
      <w:r>
        <w:rPr>
          <w:lang w:eastAsia="zh-CN"/>
        </w:rPr>
        <w:t>received</w:t>
      </w:r>
      <w:r>
        <w:t xml:space="preserve"> for the </w:t>
      </w:r>
      <w:r>
        <w:rPr>
          <w:rFonts w:hint="eastAsia"/>
          <w:lang w:eastAsia="zh-CN"/>
        </w:rPr>
        <w:t>PDU session</w:t>
      </w:r>
      <w:r>
        <w:rPr>
          <w:lang w:eastAsia="zh-CN"/>
        </w:rPr>
        <w:t>, the NG-RAN node shall pass it</w:t>
      </w:r>
      <w:r>
        <w:t xml:space="preserve"> to the UE when modifying the Data Radio Bearer</w:t>
      </w:r>
      <w:r>
        <w:rPr>
          <w:rFonts w:hint="eastAsia"/>
          <w:lang w:eastAsia="zh-CN"/>
        </w:rPr>
        <w:t xml:space="preserve"> </w:t>
      </w:r>
      <w:r>
        <w:rPr>
          <w:iCs/>
          <w:lang w:eastAsia="zh-CN"/>
        </w:rPr>
        <w:t>configuration</w:t>
      </w:r>
      <w:r>
        <w:t xml:space="preserve">. </w:t>
      </w:r>
      <w:r>
        <w:rPr>
          <w:lang w:eastAsia="zh-CN"/>
        </w:rPr>
        <w:t>T</w:t>
      </w:r>
      <w:r>
        <w:t>he</w:t>
      </w:r>
      <w:r>
        <w:rPr>
          <w:rFonts w:hint="eastAsia"/>
          <w:lang w:eastAsia="zh-CN"/>
        </w:rPr>
        <w:t xml:space="preserve"> NG-RAN node</w:t>
      </w:r>
      <w:r>
        <w:t xml:space="preserve"> does not send the NAS PDU received for the PDU session when all the QoS flows to be added or modified are failed and no QoS flow was requested to be released, even if e.g. the NG-U UP TNL modification is successful.</w:t>
      </w:r>
      <w:r>
        <w:rPr>
          <w:lang w:eastAsia="zh-CN"/>
        </w:rPr>
        <w:t xml:space="preserve"> </w:t>
      </w:r>
    </w:p>
    <w:p>
      <w:pPr>
        <w:pStyle w:val="78"/>
        <w:rPr>
          <w:lang w:eastAsia="zh-CN"/>
        </w:rPr>
      </w:pPr>
      <w:r>
        <w:t>-</w:t>
      </w:r>
      <w:r>
        <w:tab/>
      </w:r>
      <w:r>
        <w:rPr>
          <w:lang w:eastAsia="zh-CN"/>
        </w:rPr>
        <w:t>The</w:t>
      </w:r>
      <w:r>
        <w:rPr>
          <w:rFonts w:hint="eastAsia"/>
          <w:lang w:eastAsia="zh-CN"/>
        </w:rPr>
        <w:t xml:space="preserve"> NG-RAN node</w:t>
      </w:r>
      <w:r>
        <w:t xml:space="preserve"> may change allocation of resources on </w:t>
      </w:r>
      <w:r>
        <w:rPr>
          <w:rFonts w:hint="eastAsia"/>
          <w:lang w:eastAsia="zh-CN"/>
        </w:rPr>
        <w:t>NG</w:t>
      </w:r>
      <w:r>
        <w:t xml:space="preserve"> according to the requested target configuration.</w:t>
      </w:r>
    </w:p>
    <w:p>
      <w:pPr>
        <w:pStyle w:val="78"/>
        <w:rPr>
          <w:lang w:eastAsia="zh-CN"/>
        </w:rPr>
      </w:pPr>
      <w:r>
        <w:t>-</w:t>
      </w:r>
      <w:r>
        <w:tab/>
      </w:r>
      <w:r>
        <w:t>If the</w:t>
      </w:r>
      <w:r>
        <w:rPr>
          <w:i/>
          <w:snapToGrid w:val="0"/>
        </w:rPr>
        <w:t xml:space="preserve"> </w:t>
      </w:r>
      <w:r>
        <w:rPr>
          <w:i/>
          <w:lang w:eastAsia="ja-JP"/>
        </w:rPr>
        <w:t>PDU Session</w:t>
      </w:r>
      <w:r>
        <w:rPr>
          <w:rFonts w:hint="eastAsia"/>
          <w:i/>
          <w:lang w:eastAsia="zh-CN"/>
        </w:rPr>
        <w:t xml:space="preserve"> </w:t>
      </w:r>
      <w:r>
        <w:rPr>
          <w:i/>
          <w:lang w:eastAsia="ja-JP"/>
        </w:rPr>
        <w:t>Aggregate Maximum Bit Rate</w:t>
      </w:r>
      <w:r>
        <w:rPr>
          <w:lang w:eastAsia="ja-JP"/>
        </w:rPr>
        <w:t xml:space="preserve"> IE</w:t>
      </w:r>
      <w:r>
        <w:t xml:space="preserve"> is included in the</w:t>
      </w:r>
      <w:r>
        <w:rPr>
          <w:lang w:eastAsia="zh-CN"/>
        </w:rPr>
        <w:t xml:space="preserve"> </w:t>
      </w:r>
      <w:r>
        <w:rPr>
          <w:i/>
          <w:lang w:eastAsia="ja-JP"/>
        </w:rPr>
        <w:t>PDU Session Resource Modify Request Transfer</w:t>
      </w:r>
      <w:r>
        <w:rPr>
          <w:rFonts w:hint="eastAsia"/>
          <w:i/>
          <w:lang w:eastAsia="zh-CN"/>
        </w:rPr>
        <w:t xml:space="preserve"> </w:t>
      </w:r>
      <w:r>
        <w:rPr>
          <w:rFonts w:hint="eastAsia"/>
          <w:lang w:eastAsia="zh-CN"/>
        </w:rPr>
        <w:t>IE,</w:t>
      </w:r>
      <w:r>
        <w:t xml:space="preserve"> the </w:t>
      </w:r>
      <w:r>
        <w:rPr>
          <w:rFonts w:hint="eastAsia"/>
          <w:lang w:eastAsia="zh-CN"/>
        </w:rPr>
        <w:t>NG-RAN node</w:t>
      </w:r>
      <w:r>
        <w:t xml:space="preserve"> shall</w:t>
      </w:r>
      <w:r>
        <w:rPr>
          <w:rFonts w:hint="eastAsia"/>
          <w:lang w:eastAsia="zh-CN"/>
        </w:rPr>
        <w:t xml:space="preserve"> </w:t>
      </w:r>
      <w:r>
        <w:rPr>
          <w:lang w:eastAsia="zh-CN"/>
        </w:rPr>
        <w:t xml:space="preserve">store and </w:t>
      </w:r>
      <w:r>
        <w:t xml:space="preserve">use the </w:t>
      </w:r>
      <w:r>
        <w:rPr>
          <w:lang w:eastAsia="zh-CN"/>
        </w:rPr>
        <w:t>received</w:t>
      </w:r>
      <w:r>
        <w:t xml:space="preserve"> PDU Session Aggregate Maximum Bit Rate value when enforcing traffic policing for Non-GBR QoS flows </w:t>
      </w:r>
      <w:r>
        <w:rPr>
          <w:rFonts w:hint="eastAsia"/>
          <w:lang w:eastAsia="zh-CN"/>
        </w:rPr>
        <w:t>for the concerned UE as specified in TS 23.501</w:t>
      </w:r>
      <w:r>
        <w:rPr>
          <w:lang w:eastAsia="zh-CN"/>
        </w:rPr>
        <w:t xml:space="preserve"> </w:t>
      </w:r>
      <w:r>
        <w:rPr>
          <w:rFonts w:hint="eastAsia"/>
          <w:lang w:eastAsia="zh-CN"/>
        </w:rPr>
        <w:t>[9]</w:t>
      </w:r>
      <w:r>
        <w:rPr>
          <w:lang w:eastAsia="ja-JP"/>
        </w:rPr>
        <w:t>.</w:t>
      </w:r>
    </w:p>
    <w:p>
      <w:pPr>
        <w:pStyle w:val="78"/>
        <w:rPr>
          <w:lang w:eastAsia="ja-JP"/>
        </w:rPr>
      </w:pPr>
      <w:r>
        <w:t>-</w:t>
      </w:r>
      <w:r>
        <w:tab/>
      </w:r>
      <w:r>
        <w:rPr>
          <w:rFonts w:hint="eastAsia"/>
          <w:lang w:eastAsia="zh-CN"/>
        </w:rPr>
        <w:t>If</w:t>
      </w:r>
      <w:r>
        <w:rPr>
          <w:lang w:eastAsia="zh-CN"/>
        </w:rPr>
        <w:t xml:space="preserve"> the</w:t>
      </w:r>
      <w:r>
        <w:rPr>
          <w:rFonts w:hint="eastAsia"/>
          <w:lang w:eastAsia="zh-CN"/>
        </w:rPr>
        <w:t xml:space="preserve"> </w:t>
      </w:r>
      <w:r>
        <w:rPr>
          <w:i/>
          <w:lang w:eastAsia="zh-CN"/>
        </w:rPr>
        <w:t>U</w:t>
      </w:r>
      <w:r>
        <w:rPr>
          <w:rFonts w:hint="eastAsia"/>
          <w:i/>
          <w:lang w:eastAsia="zh-CN"/>
        </w:rPr>
        <w:t xml:space="preserve">L </w:t>
      </w:r>
      <w:r>
        <w:rPr>
          <w:i/>
          <w:lang w:eastAsia="zh-CN"/>
        </w:rPr>
        <w:t>NG-U UP TNL</w:t>
      </w:r>
      <w:r>
        <w:rPr>
          <w:i/>
          <w:lang w:eastAsia="ja-JP"/>
        </w:rPr>
        <w:t xml:space="preserve"> Information</w:t>
      </w:r>
      <w:r>
        <w:rPr>
          <w:rFonts w:hint="eastAsia"/>
          <w:lang w:eastAsia="zh-CN"/>
        </w:rPr>
        <w:t xml:space="preserve"> IE</w:t>
      </w:r>
      <w:r>
        <w:rPr>
          <w:lang w:eastAsia="zh-CN"/>
        </w:rPr>
        <w:t xml:space="preserve"> in the</w:t>
      </w:r>
      <w:r>
        <w:rPr>
          <w:rFonts w:hint="eastAsia"/>
          <w:lang w:eastAsia="zh-CN"/>
        </w:rPr>
        <w:t xml:space="preserve"> </w:t>
      </w:r>
      <w:r>
        <w:rPr>
          <w:rFonts w:hint="eastAsia"/>
          <w:i/>
          <w:lang w:eastAsia="zh-CN"/>
        </w:rPr>
        <w:t xml:space="preserve">UL </w:t>
      </w:r>
      <w:r>
        <w:rPr>
          <w:i/>
          <w:lang w:eastAsia="zh-CN"/>
        </w:rPr>
        <w:t>NG-U UP TNL</w:t>
      </w:r>
      <w:r>
        <w:rPr>
          <w:i/>
          <w:lang w:eastAsia="ja-JP"/>
        </w:rPr>
        <w:t xml:space="preserve"> Modify List</w:t>
      </w:r>
      <w:r>
        <w:rPr>
          <w:rFonts w:hint="eastAsia"/>
          <w:lang w:eastAsia="zh-CN"/>
        </w:rPr>
        <w:t xml:space="preserve"> IE is included in</w:t>
      </w:r>
      <w:r>
        <w:t xml:space="preserve"> the</w:t>
      </w:r>
      <w:r>
        <w:rPr>
          <w:lang w:eastAsia="zh-CN"/>
        </w:rPr>
        <w:t xml:space="preserve"> </w:t>
      </w:r>
      <w:r>
        <w:rPr>
          <w:i/>
          <w:lang w:eastAsia="ja-JP"/>
        </w:rPr>
        <w:t>PDU Session Resource Modify Request Transfer</w:t>
      </w:r>
      <w:r>
        <w:rPr>
          <w:rFonts w:hint="eastAsia"/>
          <w:i/>
          <w:lang w:eastAsia="zh-CN"/>
        </w:rPr>
        <w:t xml:space="preserve"> </w:t>
      </w:r>
      <w:r>
        <w:rPr>
          <w:rFonts w:hint="eastAsia"/>
          <w:lang w:eastAsia="zh-CN"/>
        </w:rPr>
        <w:t>IE,</w:t>
      </w:r>
      <w:r>
        <w:t xml:space="preserve"> the </w:t>
      </w:r>
      <w:r>
        <w:rPr>
          <w:rFonts w:hint="eastAsia"/>
          <w:lang w:eastAsia="zh-CN"/>
        </w:rPr>
        <w:t>NG-RAN node</w:t>
      </w:r>
      <w:r>
        <w:t xml:space="preserve"> shall</w:t>
      </w:r>
      <w:r>
        <w:rPr>
          <w:rFonts w:hint="eastAsia"/>
          <w:lang w:eastAsia="zh-CN"/>
        </w:rPr>
        <w:t xml:space="preserve"> </w:t>
      </w:r>
      <w:r>
        <w:rPr>
          <w:lang w:eastAsia="zh-CN"/>
        </w:rPr>
        <w:t>update</w:t>
      </w:r>
      <w:r>
        <w:rPr>
          <w:rFonts w:hint="eastAsia"/>
          <w:lang w:eastAsia="zh-CN"/>
        </w:rPr>
        <w:t xml:space="preserve"> the t</w:t>
      </w:r>
      <w:r>
        <w:t xml:space="preserve">ransport </w:t>
      </w:r>
      <w:r>
        <w:rPr>
          <w:rFonts w:hint="eastAsia"/>
          <w:lang w:eastAsia="zh-CN"/>
        </w:rPr>
        <w:t>l</w:t>
      </w:r>
      <w:r>
        <w:t xml:space="preserve">ayer </w:t>
      </w:r>
      <w:r>
        <w:rPr>
          <w:rFonts w:hint="eastAsia"/>
          <w:lang w:eastAsia="zh-CN"/>
        </w:rPr>
        <w:t>i</w:t>
      </w:r>
      <w:r>
        <w:t>nformation</w:t>
      </w:r>
      <w:r>
        <w:rPr>
          <w:rFonts w:hint="eastAsia"/>
          <w:lang w:eastAsia="zh-CN"/>
        </w:rPr>
        <w:t xml:space="preserve"> for the uplink data accordingly for the concerned</w:t>
      </w:r>
      <w:r>
        <w:rPr>
          <w:lang w:eastAsia="ja-JP"/>
        </w:rPr>
        <w:t xml:space="preserve"> transport bearers identified by the </w:t>
      </w:r>
      <w:r>
        <w:rPr>
          <w:i/>
          <w:lang w:eastAsia="zh-CN"/>
        </w:rPr>
        <w:t>D</w:t>
      </w:r>
      <w:r>
        <w:rPr>
          <w:rFonts w:hint="eastAsia"/>
          <w:i/>
          <w:lang w:eastAsia="zh-CN"/>
        </w:rPr>
        <w:t xml:space="preserve">L </w:t>
      </w:r>
      <w:r>
        <w:rPr>
          <w:i/>
          <w:lang w:eastAsia="zh-CN"/>
        </w:rPr>
        <w:t>NG-U UP TNL</w:t>
      </w:r>
      <w:r>
        <w:rPr>
          <w:i/>
          <w:lang w:eastAsia="ja-JP"/>
        </w:rPr>
        <w:t xml:space="preserve"> Information</w:t>
      </w:r>
      <w:r>
        <w:rPr>
          <w:rFonts w:hint="eastAsia"/>
          <w:lang w:eastAsia="zh-CN"/>
        </w:rPr>
        <w:t xml:space="preserve"> IE</w:t>
      </w:r>
      <w:r>
        <w:rPr>
          <w:lang w:eastAsia="zh-CN"/>
        </w:rPr>
        <w:t xml:space="preserve"> </w:t>
      </w:r>
      <w:r>
        <w:rPr>
          <w:rFonts w:hint="eastAsia"/>
          <w:lang w:eastAsia="zh-CN"/>
        </w:rPr>
        <w:t>included in</w:t>
      </w:r>
      <w:r>
        <w:t xml:space="preserve"> the</w:t>
      </w:r>
      <w:r>
        <w:rPr>
          <w:lang w:eastAsia="zh-CN"/>
        </w:rPr>
        <w:t xml:space="preserve"> </w:t>
      </w:r>
      <w:r>
        <w:rPr>
          <w:i/>
          <w:lang w:eastAsia="ja-JP"/>
        </w:rPr>
        <w:t>PDU Session Resource Modify Request Transfer</w:t>
      </w:r>
      <w:r>
        <w:rPr>
          <w:rFonts w:hint="eastAsia"/>
          <w:i/>
          <w:lang w:eastAsia="zh-CN"/>
        </w:rPr>
        <w:t xml:space="preserve"> </w:t>
      </w:r>
      <w:r>
        <w:rPr>
          <w:rFonts w:hint="eastAsia"/>
          <w:lang w:eastAsia="zh-CN"/>
        </w:rPr>
        <w:t xml:space="preserve">IE </w:t>
      </w:r>
      <w:r>
        <w:rPr>
          <w:lang w:eastAsia="zh-CN"/>
        </w:rPr>
        <w:t xml:space="preserve">for the concerned </w:t>
      </w:r>
      <w:r>
        <w:rPr>
          <w:lang w:eastAsia="ja-JP"/>
        </w:rPr>
        <w:t>PDU sessio</w:t>
      </w:r>
      <w:r>
        <w:rPr>
          <w:rFonts w:hint="eastAsia"/>
          <w:lang w:eastAsia="zh-CN"/>
        </w:rPr>
        <w:t>n</w:t>
      </w:r>
      <w:r>
        <w:rPr>
          <w:lang w:eastAsia="ja-JP"/>
        </w:rPr>
        <w:t>.</w:t>
      </w:r>
    </w:p>
    <w:p>
      <w:pPr>
        <w:pStyle w:val="78"/>
        <w:rPr>
          <w:lang w:eastAsia="ja-JP"/>
        </w:rPr>
      </w:pPr>
      <w:r>
        <w:rPr>
          <w:lang w:eastAsia="ja-JP"/>
        </w:rPr>
        <w:t>-</w:t>
      </w:r>
      <w:r>
        <w:rPr>
          <w:lang w:eastAsia="ja-JP"/>
        </w:rPr>
        <w:tab/>
      </w:r>
      <w:r>
        <w:rPr>
          <w:rFonts w:hint="eastAsia"/>
          <w:lang w:eastAsia="zh-CN"/>
        </w:rPr>
        <w:t>If</w:t>
      </w:r>
      <w:r>
        <w:rPr>
          <w:lang w:eastAsia="zh-CN"/>
        </w:rPr>
        <w:t xml:space="preserve"> the</w:t>
      </w:r>
      <w:r>
        <w:rPr>
          <w:rFonts w:hint="eastAsia"/>
          <w:lang w:eastAsia="zh-CN"/>
        </w:rPr>
        <w:t xml:space="preserve"> </w:t>
      </w:r>
      <w:r>
        <w:rPr>
          <w:i/>
          <w:lang w:eastAsia="zh-CN"/>
        </w:rPr>
        <w:t xml:space="preserve">Additional </w:t>
      </w:r>
      <w:r>
        <w:rPr>
          <w:rFonts w:hint="eastAsia"/>
          <w:i/>
          <w:lang w:eastAsia="zh-CN"/>
        </w:rPr>
        <w:t xml:space="preserve">UL </w:t>
      </w:r>
      <w:r>
        <w:rPr>
          <w:i/>
          <w:lang w:eastAsia="zh-CN"/>
        </w:rPr>
        <w:t>NG-U UP TNL</w:t>
      </w:r>
      <w:r>
        <w:rPr>
          <w:i/>
          <w:lang w:eastAsia="ja-JP"/>
        </w:rPr>
        <w:t xml:space="preserve"> Information</w:t>
      </w:r>
      <w:r>
        <w:rPr>
          <w:rFonts w:hint="eastAsia"/>
          <w:lang w:eastAsia="zh-CN"/>
        </w:rPr>
        <w:t xml:space="preserve"> IE is included in</w:t>
      </w:r>
      <w:r>
        <w:t xml:space="preserve"> the</w:t>
      </w:r>
      <w:r>
        <w:rPr>
          <w:lang w:eastAsia="zh-CN"/>
        </w:rPr>
        <w:t xml:space="preserve"> </w:t>
      </w:r>
      <w:r>
        <w:rPr>
          <w:i/>
          <w:lang w:eastAsia="ja-JP"/>
        </w:rPr>
        <w:t>PDU Session Resource Modify Request Transfer</w:t>
      </w:r>
      <w:r>
        <w:rPr>
          <w:rFonts w:hint="eastAsia"/>
          <w:lang w:eastAsia="zh-CN"/>
        </w:rPr>
        <w:t xml:space="preserve"> IE,</w:t>
      </w:r>
      <w:r>
        <w:t xml:space="preserve"> the </w:t>
      </w:r>
      <w:r>
        <w:rPr>
          <w:rFonts w:hint="eastAsia"/>
          <w:lang w:eastAsia="zh-CN"/>
        </w:rPr>
        <w:t>NG-RAN node</w:t>
      </w:r>
      <w:r>
        <w:t xml:space="preserve"> </w:t>
      </w:r>
      <w:r>
        <w:rPr>
          <w:lang w:eastAsia="ja-JP"/>
        </w:rPr>
        <w:t xml:space="preserve">may </w:t>
      </w:r>
      <w:r>
        <w:rPr>
          <w:snapToGrid w:val="0"/>
        </w:rPr>
        <w:t xml:space="preserve">allocate resources for an additional NG-U transport bearer for some or all of the QoS flows present in </w:t>
      </w:r>
      <w:r>
        <w:rPr>
          <w:lang w:eastAsia="zh-CN"/>
        </w:rPr>
        <w:t xml:space="preserve">the </w:t>
      </w:r>
      <w:r>
        <w:rPr>
          <w:i/>
          <w:lang w:eastAsia="zh-CN"/>
        </w:rPr>
        <w:t>QoS Flow Add or Modify Request List</w:t>
      </w:r>
      <w:r>
        <w:rPr>
          <w:lang w:eastAsia="zh-CN"/>
        </w:rPr>
        <w:t xml:space="preserve"> IE and</w:t>
      </w:r>
      <w:r>
        <w:rPr>
          <w:snapToGrid w:val="0"/>
        </w:rPr>
        <w:t xml:space="preserve"> it shall indicate these QoS flows in the </w:t>
      </w:r>
      <w:r>
        <w:rPr>
          <w:i/>
          <w:snapToGrid w:val="0"/>
        </w:rPr>
        <w:t xml:space="preserve">Additional DL QoS Flow per TNL Information </w:t>
      </w:r>
      <w:r>
        <w:rPr>
          <w:snapToGrid w:val="0"/>
        </w:rPr>
        <w:t>IE i</w:t>
      </w:r>
      <w:r>
        <w:rPr>
          <w:lang w:eastAsia="ja-JP"/>
        </w:rPr>
        <w:t xml:space="preserve">n the </w:t>
      </w:r>
      <w:r>
        <w:rPr>
          <w:i/>
        </w:rPr>
        <w:t xml:space="preserve">PDU Session Resource </w:t>
      </w:r>
      <w:r>
        <w:rPr>
          <w:i/>
          <w:iCs/>
        </w:rPr>
        <w:t>Modify Response Transfer</w:t>
      </w:r>
      <w:r>
        <w:t xml:space="preserve"> IE</w:t>
      </w:r>
      <w:r>
        <w:rPr>
          <w:lang w:eastAsia="ja-JP"/>
        </w:rPr>
        <w:t xml:space="preserve">. In case the </w:t>
      </w:r>
      <w:r>
        <w:rPr>
          <w:i/>
          <w:snapToGrid w:val="0"/>
        </w:rPr>
        <w:t xml:space="preserve">Additional DL QoS Flow per TNL Information </w:t>
      </w:r>
      <w:r>
        <w:rPr>
          <w:snapToGrid w:val="0"/>
        </w:rPr>
        <w:t>IE</w:t>
      </w:r>
      <w:r>
        <w:rPr>
          <w:lang w:eastAsia="ja-JP"/>
        </w:rPr>
        <w:t xml:space="preserve"> is not included </w:t>
      </w:r>
      <w:r>
        <w:t>the SMF shall consider the proposed additional UL NG-U UP TNL information as available again</w:t>
      </w:r>
      <w:r>
        <w:rPr>
          <w:lang w:eastAsia="ja-JP"/>
        </w:rPr>
        <w:t>.</w:t>
      </w:r>
    </w:p>
    <w:p>
      <w:pPr>
        <w:pStyle w:val="78"/>
        <w:rPr>
          <w:lang w:eastAsia="zh-CN"/>
        </w:rPr>
      </w:pPr>
      <w:r>
        <w:rPr>
          <w:lang w:eastAsia="ja-JP"/>
        </w:rPr>
        <w:t>-</w:t>
      </w:r>
      <w:r>
        <w:rPr>
          <w:lang w:eastAsia="ja-JP"/>
        </w:rPr>
        <w:tab/>
      </w:r>
      <w:r>
        <w:rPr>
          <w:lang w:eastAsia="zh-CN"/>
        </w:rPr>
        <w:t>In case more than one NG-U transport bearers have been set up for the PDU session</w:t>
      </w:r>
      <w:r>
        <w:rPr>
          <w:rFonts w:hint="eastAsia"/>
          <w:lang w:eastAsia="zh-CN"/>
        </w:rPr>
        <w:t>,</w:t>
      </w:r>
      <w:r>
        <w:rPr>
          <w:lang w:eastAsia="zh-CN"/>
        </w:rPr>
        <w:t xml:space="preserve"> i</w:t>
      </w:r>
      <w:r>
        <w:rPr>
          <w:rFonts w:hint="eastAsia"/>
          <w:lang w:eastAsia="zh-CN"/>
        </w:rPr>
        <w:t>f</w:t>
      </w:r>
      <w:r>
        <w:rPr>
          <w:lang w:eastAsia="zh-CN"/>
        </w:rPr>
        <w:t xml:space="preserve"> all the</w:t>
      </w:r>
      <w:r>
        <w:rPr>
          <w:rFonts w:hint="eastAsia"/>
          <w:lang w:eastAsia="zh-CN"/>
        </w:rPr>
        <w:t xml:space="preserve"> </w:t>
      </w:r>
      <w:r>
        <w:rPr>
          <w:lang w:eastAsia="zh-CN"/>
        </w:rPr>
        <w:t xml:space="preserve">QoS flows associated to one existing NG-U transport bearer are </w:t>
      </w:r>
      <w:r>
        <w:rPr>
          <w:rFonts w:hint="eastAsia"/>
          <w:lang w:eastAsia="zh-CN"/>
        </w:rPr>
        <w:t>included in</w:t>
      </w:r>
      <w:r>
        <w:rPr>
          <w:lang w:eastAsia="zh-CN"/>
        </w:rPr>
        <w:t xml:space="preserve"> the</w:t>
      </w:r>
      <w:r>
        <w:rPr>
          <w:rFonts w:hint="eastAsia"/>
          <w:lang w:eastAsia="zh-CN"/>
        </w:rPr>
        <w:t xml:space="preserve"> </w:t>
      </w:r>
      <w:r>
        <w:rPr>
          <w:i/>
          <w:lang w:eastAsia="zh-CN"/>
        </w:rPr>
        <w:t>QoS Flow to Release List</w:t>
      </w:r>
      <w:r>
        <w:rPr>
          <w:rFonts w:hint="eastAsia"/>
          <w:lang w:eastAsia="zh-CN"/>
        </w:rPr>
        <w:t xml:space="preserve"> IE in</w:t>
      </w:r>
      <w:r>
        <w:t xml:space="preserve"> the</w:t>
      </w:r>
      <w:r>
        <w:rPr>
          <w:lang w:eastAsia="zh-CN"/>
        </w:rPr>
        <w:t xml:space="preserve"> </w:t>
      </w:r>
      <w:r>
        <w:rPr>
          <w:i/>
          <w:lang w:eastAsia="ja-JP"/>
        </w:rPr>
        <w:t>PDU Session Resource Modify Request Transfer</w:t>
      </w:r>
      <w:r>
        <w:rPr>
          <w:rFonts w:hint="eastAsia"/>
          <w:lang w:eastAsia="zh-CN"/>
        </w:rPr>
        <w:t xml:space="preserve"> IE</w:t>
      </w:r>
      <w:r>
        <w:rPr>
          <w:lang w:eastAsia="zh-CN"/>
        </w:rPr>
        <w:t xml:space="preserve">, </w:t>
      </w:r>
      <w:r>
        <w:t xml:space="preserve">the </w:t>
      </w:r>
      <w:r>
        <w:rPr>
          <w:rFonts w:hint="eastAsia"/>
          <w:lang w:eastAsia="zh-CN"/>
        </w:rPr>
        <w:t>NG-RAN node</w:t>
      </w:r>
      <w:r>
        <w:t xml:space="preserve"> and 5GC </w:t>
      </w:r>
      <w:r>
        <w:rPr>
          <w:lang w:eastAsia="zh-CN"/>
        </w:rPr>
        <w:t>shall consider that the concerned NG-U transport bearer is removed for the PDU session</w:t>
      </w:r>
      <w:r>
        <w:rPr>
          <w:lang w:eastAsia="ja-JP"/>
        </w:rPr>
        <w:t>, and both NG-RAN node and 5GC shall therefore consider the related NG-U UP TNL information as available again.</w:t>
      </w:r>
    </w:p>
    <w:p>
      <w:pPr>
        <w:pStyle w:val="78"/>
        <w:rPr>
          <w:lang w:eastAsia="ja-JP"/>
        </w:rPr>
      </w:pPr>
      <w:r>
        <w:rPr>
          <w:lang w:eastAsia="ja-JP"/>
        </w:rPr>
        <w:t>-</w:t>
      </w:r>
      <w:r>
        <w:rPr>
          <w:lang w:eastAsia="ja-JP"/>
        </w:rPr>
        <w:tab/>
      </w:r>
      <w:r>
        <w:rPr>
          <w:lang w:eastAsia="ja-JP"/>
        </w:rPr>
        <w:t xml:space="preserve">If the </w:t>
      </w:r>
      <w:r>
        <w:rPr>
          <w:i/>
          <w:lang w:eastAsia="ja-JP"/>
        </w:rPr>
        <w:t>Redundant UL NG-U UP TNL Information</w:t>
      </w:r>
      <w:r>
        <w:rPr>
          <w:lang w:eastAsia="ja-JP"/>
        </w:rPr>
        <w:t xml:space="preserve"> IE within the </w:t>
      </w:r>
      <w:r>
        <w:rPr>
          <w:rFonts w:hint="eastAsia"/>
          <w:i/>
          <w:lang w:eastAsia="zh-CN"/>
        </w:rPr>
        <w:t xml:space="preserve">UL </w:t>
      </w:r>
      <w:r>
        <w:rPr>
          <w:i/>
          <w:lang w:eastAsia="zh-CN"/>
        </w:rPr>
        <w:t>NG-U UP TNL</w:t>
      </w:r>
      <w:r>
        <w:rPr>
          <w:i/>
          <w:lang w:eastAsia="ja-JP"/>
        </w:rPr>
        <w:t xml:space="preserve"> Modify List</w:t>
      </w:r>
      <w:r>
        <w:rPr>
          <w:rFonts w:hint="eastAsia"/>
          <w:lang w:eastAsia="zh-CN"/>
        </w:rPr>
        <w:t xml:space="preserve"> IE</w:t>
      </w:r>
      <w:r>
        <w:rPr>
          <w:lang w:eastAsia="ja-JP"/>
        </w:rPr>
        <w:t xml:space="preserve"> is included </w:t>
      </w:r>
      <w:r>
        <w:rPr>
          <w:rFonts w:hint="eastAsia"/>
          <w:lang w:eastAsia="ja-JP"/>
        </w:rPr>
        <w:t xml:space="preserve">in the </w:t>
      </w:r>
      <w:r>
        <w:rPr>
          <w:i/>
          <w:lang w:eastAsia="ja-JP"/>
        </w:rPr>
        <w:t>PDU Session Resource Modify Request Transfer</w:t>
      </w:r>
      <w:r>
        <w:rPr>
          <w:lang w:eastAsia="ja-JP"/>
        </w:rPr>
        <w:t xml:space="preserve"> IE</w:t>
      </w:r>
      <w:r>
        <w:rPr>
          <w:rFonts w:hint="eastAsia"/>
          <w:lang w:eastAsia="ja-JP"/>
        </w:rPr>
        <w:t xml:space="preserve">, </w:t>
      </w:r>
      <w:r>
        <w:rPr>
          <w:lang w:eastAsia="ja-JP"/>
        </w:rPr>
        <w:t xml:space="preserve">the </w:t>
      </w:r>
      <w:r>
        <w:rPr>
          <w:rFonts w:hint="eastAsia"/>
          <w:lang w:eastAsia="ja-JP"/>
        </w:rPr>
        <w:t>NG-RAN node</w:t>
      </w:r>
      <w:r>
        <w:rPr>
          <w:lang w:eastAsia="ja-JP"/>
        </w:rPr>
        <w:t xml:space="preserve"> shall, if supported,</w:t>
      </w:r>
      <w:r>
        <w:rPr>
          <w:rFonts w:hint="eastAsia"/>
          <w:lang w:eastAsia="ja-JP"/>
        </w:rPr>
        <w:t xml:space="preserve"> </w:t>
      </w:r>
      <w:r>
        <w:rPr>
          <w:lang w:eastAsia="ja-JP"/>
        </w:rPr>
        <w:t>update</w:t>
      </w:r>
      <w:r>
        <w:rPr>
          <w:rFonts w:hint="eastAsia"/>
          <w:lang w:eastAsia="ja-JP"/>
        </w:rPr>
        <w:t xml:space="preserve"> the t</w:t>
      </w:r>
      <w:r>
        <w:rPr>
          <w:lang w:eastAsia="ja-JP"/>
        </w:rPr>
        <w:t xml:space="preserve">ransport </w:t>
      </w:r>
      <w:r>
        <w:rPr>
          <w:rFonts w:hint="eastAsia"/>
          <w:lang w:eastAsia="ja-JP"/>
        </w:rPr>
        <w:t>l</w:t>
      </w:r>
      <w:r>
        <w:rPr>
          <w:lang w:eastAsia="ja-JP"/>
        </w:rPr>
        <w:t xml:space="preserve">ayer </w:t>
      </w:r>
      <w:r>
        <w:rPr>
          <w:rFonts w:hint="eastAsia"/>
          <w:lang w:eastAsia="ja-JP"/>
        </w:rPr>
        <w:t>i</w:t>
      </w:r>
      <w:r>
        <w:rPr>
          <w:lang w:eastAsia="ja-JP"/>
        </w:rPr>
        <w:t>nformation</w:t>
      </w:r>
      <w:r>
        <w:rPr>
          <w:rFonts w:hint="eastAsia"/>
          <w:lang w:eastAsia="ja-JP"/>
        </w:rPr>
        <w:t xml:space="preserve"> for the uplink data accordingly for the concerned</w:t>
      </w:r>
      <w:r>
        <w:rPr>
          <w:lang w:eastAsia="ja-JP"/>
        </w:rPr>
        <w:t xml:space="preserve"> transport bearer identified by the </w:t>
      </w:r>
      <w:r>
        <w:rPr>
          <w:i/>
          <w:lang w:eastAsia="ja-JP"/>
        </w:rPr>
        <w:t>Redundant D</w:t>
      </w:r>
      <w:r>
        <w:rPr>
          <w:rFonts w:hint="eastAsia"/>
          <w:i/>
          <w:lang w:eastAsia="ja-JP"/>
        </w:rPr>
        <w:t xml:space="preserve">L </w:t>
      </w:r>
      <w:r>
        <w:rPr>
          <w:i/>
          <w:lang w:eastAsia="ja-JP"/>
        </w:rPr>
        <w:t>NG-U UP TNL Information</w:t>
      </w:r>
      <w:r>
        <w:rPr>
          <w:rFonts w:hint="eastAsia"/>
          <w:lang w:eastAsia="ja-JP"/>
        </w:rPr>
        <w:t xml:space="preserve"> IE</w:t>
      </w:r>
      <w:r>
        <w:rPr>
          <w:lang w:eastAsia="ja-JP"/>
        </w:rPr>
        <w:t xml:space="preserve"> </w:t>
      </w:r>
      <w:r>
        <w:rPr>
          <w:rFonts w:hint="eastAsia"/>
          <w:lang w:eastAsia="ja-JP"/>
        </w:rPr>
        <w:t>included in</w:t>
      </w:r>
      <w:r>
        <w:rPr>
          <w:lang w:eastAsia="ja-JP"/>
        </w:rPr>
        <w:t xml:space="preserve"> the </w:t>
      </w:r>
      <w:r>
        <w:rPr>
          <w:i/>
          <w:lang w:eastAsia="ja-JP"/>
        </w:rPr>
        <w:t>PDU Session Resource Modify Request Transfer</w:t>
      </w:r>
      <w:r>
        <w:rPr>
          <w:rFonts w:hint="eastAsia"/>
          <w:lang w:eastAsia="ja-JP"/>
        </w:rPr>
        <w:t xml:space="preserve"> IE </w:t>
      </w:r>
      <w:r>
        <w:rPr>
          <w:lang w:eastAsia="ja-JP"/>
        </w:rPr>
        <w:t>for the concerned PDU sessio</w:t>
      </w:r>
      <w:r>
        <w:rPr>
          <w:rFonts w:hint="eastAsia"/>
          <w:lang w:eastAsia="ja-JP"/>
        </w:rPr>
        <w:t>n</w:t>
      </w:r>
      <w:r>
        <w:rPr>
          <w:lang w:eastAsia="ja-JP"/>
        </w:rPr>
        <w:t>.</w:t>
      </w:r>
    </w:p>
    <w:p>
      <w:pPr>
        <w:pStyle w:val="78"/>
      </w:pPr>
      <w:r>
        <w:t>-</w:t>
      </w:r>
      <w:r>
        <w:tab/>
      </w:r>
      <w:r>
        <w:rPr>
          <w:rFonts w:hint="eastAsia"/>
          <w:lang w:eastAsia="zh-CN"/>
        </w:rPr>
        <w:t>If</w:t>
      </w:r>
      <w:r>
        <w:rPr>
          <w:lang w:eastAsia="zh-CN"/>
        </w:rPr>
        <w:t xml:space="preserve"> the</w:t>
      </w:r>
      <w:r>
        <w:rPr>
          <w:rFonts w:hint="eastAsia"/>
          <w:lang w:eastAsia="zh-CN"/>
        </w:rPr>
        <w:t xml:space="preserve"> </w:t>
      </w:r>
      <w:r>
        <w:rPr>
          <w:i/>
          <w:lang w:eastAsia="zh-CN"/>
        </w:rPr>
        <w:t xml:space="preserve">Additional </w:t>
      </w:r>
      <w:r>
        <w:rPr>
          <w:i/>
        </w:rPr>
        <w:t xml:space="preserve">Redundant </w:t>
      </w:r>
      <w:r>
        <w:rPr>
          <w:rFonts w:hint="eastAsia"/>
          <w:i/>
          <w:lang w:eastAsia="zh-CN"/>
        </w:rPr>
        <w:t xml:space="preserve">UL </w:t>
      </w:r>
      <w:r>
        <w:rPr>
          <w:i/>
          <w:lang w:eastAsia="zh-CN"/>
        </w:rPr>
        <w:t>NG-U UP TNL</w:t>
      </w:r>
      <w:r>
        <w:rPr>
          <w:i/>
        </w:rPr>
        <w:t xml:space="preserve"> Information</w:t>
      </w:r>
      <w:r>
        <w:rPr>
          <w:rFonts w:hint="eastAsia"/>
          <w:lang w:eastAsia="zh-CN"/>
        </w:rPr>
        <w:t xml:space="preserve"> IE is included in</w:t>
      </w:r>
      <w:r>
        <w:t xml:space="preserve"> the</w:t>
      </w:r>
      <w:r>
        <w:rPr>
          <w:lang w:eastAsia="zh-CN"/>
        </w:rPr>
        <w:t xml:space="preserve"> </w:t>
      </w:r>
      <w:r>
        <w:rPr>
          <w:i/>
        </w:rPr>
        <w:t>PDU Session Resource Modify Request Transfer</w:t>
      </w:r>
      <w:r>
        <w:rPr>
          <w:rFonts w:hint="eastAsia"/>
          <w:lang w:eastAsia="zh-CN"/>
        </w:rPr>
        <w:t xml:space="preserve"> IE,</w:t>
      </w:r>
      <w:r>
        <w:t xml:space="preserve"> the </w:t>
      </w:r>
      <w:r>
        <w:rPr>
          <w:rFonts w:hint="eastAsia"/>
          <w:lang w:eastAsia="zh-CN"/>
        </w:rPr>
        <w:t>NG-RAN node</w:t>
      </w:r>
      <w:r>
        <w:t xml:space="preserve"> may </w:t>
      </w:r>
      <w:r>
        <w:rPr>
          <w:snapToGrid w:val="0"/>
        </w:rPr>
        <w:t xml:space="preserve">allocate resources for an additional redundant NG-U transport bearer for some or all of the QoS flows present in </w:t>
      </w:r>
      <w:r>
        <w:rPr>
          <w:lang w:eastAsia="zh-CN"/>
        </w:rPr>
        <w:t xml:space="preserve">the </w:t>
      </w:r>
      <w:r>
        <w:rPr>
          <w:i/>
          <w:lang w:eastAsia="zh-CN"/>
        </w:rPr>
        <w:t>QoS Flow Add or Modify Request List</w:t>
      </w:r>
      <w:r>
        <w:rPr>
          <w:lang w:eastAsia="zh-CN"/>
        </w:rPr>
        <w:t xml:space="preserve"> IE and</w:t>
      </w:r>
      <w:r>
        <w:rPr>
          <w:snapToGrid w:val="0"/>
        </w:rPr>
        <w:t xml:space="preserve"> it shall, if supported, indicate these QoS flows in the </w:t>
      </w:r>
      <w:r>
        <w:rPr>
          <w:i/>
          <w:snapToGrid w:val="0"/>
        </w:rPr>
        <w:t xml:space="preserve">Additional </w:t>
      </w:r>
      <w:r>
        <w:rPr>
          <w:i/>
        </w:rPr>
        <w:t xml:space="preserve">Redundant </w:t>
      </w:r>
      <w:r>
        <w:rPr>
          <w:i/>
          <w:snapToGrid w:val="0"/>
        </w:rPr>
        <w:t xml:space="preserve">DL QoS Flow per TNL Information </w:t>
      </w:r>
      <w:r>
        <w:rPr>
          <w:snapToGrid w:val="0"/>
        </w:rPr>
        <w:t>IE i</w:t>
      </w:r>
      <w:r>
        <w:t xml:space="preserve">n the </w:t>
      </w:r>
      <w:r>
        <w:rPr>
          <w:i/>
        </w:rPr>
        <w:t xml:space="preserve">PDU Session Resource </w:t>
      </w:r>
      <w:r>
        <w:rPr>
          <w:i/>
          <w:iCs/>
        </w:rPr>
        <w:t>Modify Response Transfer</w:t>
      </w:r>
      <w:r>
        <w:t xml:space="preserve"> IE. In case the </w:t>
      </w:r>
      <w:r>
        <w:rPr>
          <w:i/>
          <w:snapToGrid w:val="0"/>
        </w:rPr>
        <w:t xml:space="preserve">Additional </w:t>
      </w:r>
      <w:r>
        <w:rPr>
          <w:i/>
        </w:rPr>
        <w:t xml:space="preserve">Redundant </w:t>
      </w:r>
      <w:r>
        <w:rPr>
          <w:i/>
          <w:snapToGrid w:val="0"/>
        </w:rPr>
        <w:t xml:space="preserve">DL QoS Flow per TNL Information </w:t>
      </w:r>
      <w:r>
        <w:rPr>
          <w:snapToGrid w:val="0"/>
        </w:rPr>
        <w:t>IE</w:t>
      </w:r>
      <w:r>
        <w:t xml:space="preserve"> is not included the SMF shall consider the proposed additional Redundant UL NG-U UP TNL information as available again.</w:t>
      </w:r>
    </w:p>
    <w:p>
      <w:pPr>
        <w:pStyle w:val="78"/>
        <w:rPr>
          <w:lang w:eastAsia="en-GB"/>
        </w:rPr>
      </w:pPr>
      <w:r>
        <w:rPr>
          <w:lang w:eastAsia="en-GB"/>
        </w:rPr>
        <w:t>-</w:t>
      </w:r>
      <w:r>
        <w:rPr>
          <w:lang w:eastAsia="en-GB"/>
        </w:rPr>
        <w:tab/>
      </w:r>
      <w:r>
        <w:rPr>
          <w:lang w:eastAsia="en-GB"/>
        </w:rPr>
        <w:t xml:space="preserve">If the </w:t>
      </w:r>
      <w:r>
        <w:rPr>
          <w:i/>
          <w:iCs/>
          <w:lang w:eastAsia="en-GB"/>
        </w:rPr>
        <w:t>Redundant UL NG-U UP TNL Information</w:t>
      </w:r>
      <w:r>
        <w:rPr>
          <w:lang w:eastAsia="en-GB"/>
        </w:rPr>
        <w:t xml:space="preserve"> IE is included in the </w:t>
      </w:r>
      <w:r>
        <w:rPr>
          <w:i/>
          <w:iCs/>
          <w:lang w:eastAsia="en-GB"/>
        </w:rPr>
        <w:t>PDU Session Resource Modify Request Transfer</w:t>
      </w:r>
      <w:r>
        <w:rPr>
          <w:lang w:eastAsia="en-GB"/>
        </w:rPr>
        <w:t xml:space="preserve"> IE, the NG-RAN node may allocate resources for a redundant NG-U transport bearer for some or all of the QoS flows present in the </w:t>
      </w:r>
      <w:r>
        <w:rPr>
          <w:i/>
          <w:iCs/>
          <w:lang w:eastAsia="en-GB"/>
        </w:rPr>
        <w:t>QoS Flow Add or Modify Request List</w:t>
      </w:r>
      <w:r>
        <w:rPr>
          <w:lang w:eastAsia="en-GB"/>
        </w:rPr>
        <w:t xml:space="preserve"> IE and it shall, if supported, indicate the corresponding NG-RAN endpoint of this NG-U transport bearer in the </w:t>
      </w:r>
      <w:r>
        <w:rPr>
          <w:i/>
          <w:iCs/>
          <w:lang w:eastAsia="en-GB"/>
        </w:rPr>
        <w:t>Redundant DL NG-U UP TNL Information</w:t>
      </w:r>
      <w:r>
        <w:rPr>
          <w:lang w:eastAsia="en-GB"/>
        </w:rPr>
        <w:t xml:space="preserve"> IE in the </w:t>
      </w:r>
      <w:r>
        <w:rPr>
          <w:i/>
          <w:iCs/>
          <w:lang w:eastAsia="en-GB"/>
        </w:rPr>
        <w:t>PDU Session Resource Modify Response Transfer</w:t>
      </w:r>
      <w:r>
        <w:rPr>
          <w:lang w:eastAsia="en-GB"/>
        </w:rPr>
        <w:t xml:space="preserve"> IE.</w:t>
      </w:r>
    </w:p>
    <w:p>
      <w:pPr>
        <w:pStyle w:val="78"/>
        <w:rPr>
          <w:rFonts w:eastAsia="宋体"/>
          <w:lang w:eastAsia="zh-CN"/>
        </w:rPr>
      </w:pPr>
      <w:ins w:id="66" w:author="Huawei" w:date="2020-10-12T20:27:00Z">
        <w:r>
          <w:rPr>
            <w:lang w:eastAsia="ja-JP"/>
          </w:rPr>
          <w:t>-</w:t>
        </w:r>
      </w:ins>
      <w:ins w:id="67" w:author="Huawei" w:date="2020-10-12T20:27:00Z">
        <w:r>
          <w:rPr>
            <w:lang w:eastAsia="ja-JP"/>
          </w:rPr>
          <w:tab/>
        </w:r>
      </w:ins>
      <w:ins w:id="68" w:author="Huawei" w:date="2021-01-13T14:31:00Z">
        <w:r>
          <w:rPr>
            <w:lang w:eastAsia="ja-JP"/>
          </w:rPr>
          <w:t>I</w:t>
        </w:r>
      </w:ins>
      <w:ins w:id="69" w:author="Huawei" w:date="2021-01-13T14:30:00Z">
        <w:r>
          <w:rPr>
            <w:lang w:eastAsia="ja-JP"/>
          </w:rPr>
          <w:t xml:space="preserve">f the </w:t>
        </w:r>
      </w:ins>
      <w:ins w:id="70" w:author="Huawei" w:date="2021-01-13T14:31:00Z">
        <w:r>
          <w:rPr>
            <w:rFonts w:hint="eastAsia"/>
            <w:i/>
            <w:lang w:eastAsia="zh-CN"/>
          </w:rPr>
          <w:t>Security Indication</w:t>
        </w:r>
      </w:ins>
      <w:ins w:id="71" w:author="Huawei" w:date="2021-01-13T14:31:00Z">
        <w:r>
          <w:rPr>
            <w:rFonts w:hint="eastAsia" w:eastAsia="宋体"/>
            <w:lang w:eastAsia="zh-CN"/>
          </w:rPr>
          <w:t xml:space="preserve"> IE is included in</w:t>
        </w:r>
      </w:ins>
      <w:ins w:id="72" w:author="Huawei" w:date="2021-01-13T14:31:00Z">
        <w:r>
          <w:rPr/>
          <w:t xml:space="preserve"> the</w:t>
        </w:r>
      </w:ins>
      <w:ins w:id="73" w:author="Huawei" w:date="2021-01-13T14:31:00Z">
        <w:r>
          <w:rPr>
            <w:lang w:eastAsia="zh-CN"/>
          </w:rPr>
          <w:t xml:space="preserve"> </w:t>
        </w:r>
      </w:ins>
      <w:ins w:id="74" w:author="Huawei" w:date="2021-01-13T14:31:00Z">
        <w:r>
          <w:rPr>
            <w:i/>
            <w:lang w:eastAsia="ja-JP"/>
          </w:rPr>
          <w:t>PDU Session Resource Modify Request Transfer</w:t>
        </w:r>
      </w:ins>
      <w:ins w:id="75" w:author="Huawei" w:date="2021-01-13T14:31:00Z">
        <w:r>
          <w:rPr>
            <w:rFonts w:hint="eastAsia" w:eastAsia="宋体"/>
            <w:lang w:eastAsia="zh-CN"/>
          </w:rPr>
          <w:t xml:space="preserve"> IE</w:t>
        </w:r>
      </w:ins>
      <w:ins w:id="76" w:author="Huawei" w:date="2021-01-13T14:32:00Z">
        <w:r>
          <w:rPr>
            <w:rFonts w:eastAsia="宋体"/>
            <w:lang w:eastAsia="zh-CN"/>
          </w:rPr>
          <w:t>, the NG-RAN node shall</w:t>
        </w:r>
      </w:ins>
      <w:ins w:id="77" w:author="Huawei" w:date="2021-05-18T16:35:00Z">
        <w:r>
          <w:rPr>
            <w:rFonts w:eastAsia="宋体"/>
            <w:lang w:eastAsia="zh-CN"/>
          </w:rPr>
          <w:t>, if supported, only</w:t>
        </w:r>
      </w:ins>
      <w:ins w:id="78" w:author="Huawei" w:date="2021-01-13T14:32:00Z">
        <w:r>
          <w:rPr>
            <w:rFonts w:eastAsia="宋体"/>
            <w:lang w:eastAsia="zh-CN"/>
          </w:rPr>
          <w:t xml:space="preserve"> </w:t>
        </w:r>
      </w:ins>
      <w:ins w:id="79" w:author="Huawei" w:date="2021-04-22T17:09:00Z">
        <w:r>
          <w:rPr>
            <w:rFonts w:eastAsia="宋体"/>
            <w:lang w:eastAsia="zh-CN"/>
          </w:rPr>
          <w:t xml:space="preserve">update the </w:t>
        </w:r>
      </w:ins>
      <w:ins w:id="80" w:author="Huawei" w:date="2021-05-18T16:36:00Z">
        <w:r>
          <w:rPr>
            <w:rFonts w:eastAsia="宋体"/>
            <w:lang w:eastAsia="zh-CN"/>
          </w:rPr>
          <w:t>maximum integrity protected data rate uplink and</w:t>
        </w:r>
      </w:ins>
      <w:ins w:id="81" w:author="Huawei" w:date="2021-05-18T16:39:00Z">
        <w:r>
          <w:rPr>
            <w:rFonts w:eastAsia="宋体"/>
            <w:lang w:eastAsia="zh-CN"/>
          </w:rPr>
          <w:t>/or</w:t>
        </w:r>
      </w:ins>
      <w:ins w:id="82" w:author="Huawei" w:date="2021-05-18T16:36:00Z">
        <w:r>
          <w:rPr>
            <w:rFonts w:eastAsia="宋体"/>
            <w:lang w:eastAsia="zh-CN"/>
          </w:rPr>
          <w:t xml:space="preserve"> </w:t>
        </w:r>
      </w:ins>
      <w:ins w:id="83" w:author="Huawei" w:date="2021-05-18T16:40:00Z">
        <w:r>
          <w:rPr>
            <w:rFonts w:eastAsia="宋体"/>
            <w:lang w:eastAsia="zh-CN"/>
          </w:rPr>
          <w:t xml:space="preserve">the maximum integrity protected data rate </w:t>
        </w:r>
      </w:ins>
      <w:ins w:id="84" w:author="Huawei" w:date="2021-05-18T16:36:00Z">
        <w:r>
          <w:rPr>
            <w:rFonts w:eastAsia="宋体"/>
            <w:lang w:eastAsia="zh-CN"/>
          </w:rPr>
          <w:t>downlink</w:t>
        </w:r>
      </w:ins>
      <w:ins w:id="85" w:author="Huawei" w:date="2021-04-22T17:09:00Z">
        <w:r>
          <w:rPr>
            <w:rFonts w:eastAsia="宋体"/>
            <w:lang w:eastAsia="zh-CN"/>
          </w:rPr>
          <w:t xml:space="preserve">, and </w:t>
        </w:r>
      </w:ins>
      <w:ins w:id="86" w:author="Huawei" w:date="2021-05-18T16:36:00Z">
        <w:r>
          <w:rPr>
            <w:rFonts w:eastAsia="宋体"/>
            <w:lang w:eastAsia="zh-CN"/>
          </w:rPr>
          <w:t>take them into accou</w:t>
        </w:r>
      </w:ins>
      <w:ins w:id="87" w:author="Huawei" w:date="2021-05-18T16:37:00Z">
        <w:r>
          <w:rPr>
            <w:rFonts w:eastAsia="宋体"/>
            <w:lang w:eastAsia="zh-CN"/>
          </w:rPr>
          <w:t xml:space="preserve">nt </w:t>
        </w:r>
      </w:ins>
      <w:ins w:id="88" w:author="Huawei" w:date="2021-01-13T14:32:00Z">
        <w:r>
          <w:rPr>
            <w:rFonts w:eastAsia="宋体"/>
            <w:lang w:eastAsia="zh-CN"/>
          </w:rPr>
          <w:t>as defined in the PDU Session Resource Setup procedure</w:t>
        </w:r>
      </w:ins>
      <w:ins w:id="89" w:author="Huawei" w:date="2021-01-13T14:40:00Z">
        <w:r>
          <w:rPr>
            <w:snapToGrid w:val="0"/>
            <w:lang w:eastAsia="zh-CN"/>
          </w:rPr>
          <w:t xml:space="preserve">. </w:t>
        </w:r>
      </w:ins>
    </w:p>
    <w:p>
      <w:pPr>
        <w:rPr>
          <w:b/>
          <w:color w:val="0070C0"/>
        </w:rPr>
      </w:pPr>
    </w:p>
    <w:p>
      <w:pPr>
        <w:rPr>
          <w:b/>
          <w:color w:val="0070C0"/>
        </w:rPr>
      </w:pPr>
      <w:r>
        <w:rPr>
          <w:b/>
          <w:color w:val="0070C0"/>
        </w:rPr>
        <w:t>&lt;Unchanged Text Omitted&gt;</w:t>
      </w:r>
    </w:p>
    <w:p>
      <w:pPr>
        <w:pStyle w:val="5"/>
      </w:pPr>
      <w:bookmarkStart w:id="33" w:name="_Toc51746255"/>
      <w:bookmarkStart w:id="34" w:name="_Toc45898048"/>
      <w:bookmarkStart w:id="35" w:name="_Toc45798659"/>
      <w:bookmarkStart w:id="36" w:name="_Toc20955330"/>
      <w:bookmarkStart w:id="37" w:name="_Toc29503783"/>
      <w:bookmarkStart w:id="38" w:name="_Toc29504367"/>
      <w:bookmarkStart w:id="39" w:name="_Toc29504951"/>
      <w:bookmarkStart w:id="40" w:name="_Toc36553404"/>
      <w:bookmarkStart w:id="41" w:name="_Toc36555131"/>
      <w:bookmarkStart w:id="42" w:name="_Toc45652527"/>
      <w:bookmarkStart w:id="43" w:name="_Toc45658959"/>
      <w:bookmarkStart w:id="44" w:name="_Toc45720779"/>
      <w:bookmarkStart w:id="45" w:name="_Toc64446520"/>
      <w:r>
        <w:t>9.3.4.3</w:t>
      </w:r>
      <w:r>
        <w:tab/>
      </w:r>
      <w:r>
        <w:t>PDU Session Resource Modify Request Transfer</w:t>
      </w:r>
      <w:bookmarkEnd w:id="33"/>
      <w:bookmarkEnd w:id="34"/>
      <w:bookmarkEnd w:id="35"/>
      <w:bookmarkEnd w:id="36"/>
      <w:bookmarkEnd w:id="37"/>
      <w:bookmarkEnd w:id="38"/>
      <w:bookmarkEnd w:id="39"/>
      <w:bookmarkEnd w:id="40"/>
      <w:bookmarkEnd w:id="41"/>
      <w:bookmarkEnd w:id="42"/>
      <w:bookmarkEnd w:id="43"/>
      <w:bookmarkEnd w:id="44"/>
      <w:bookmarkEnd w:id="45"/>
    </w:p>
    <w:p>
      <w:r>
        <w:t>This IE is transparent to the AMF.</w:t>
      </w:r>
    </w:p>
    <w:tbl>
      <w:tblPr>
        <w:tblStyle w:val="44"/>
        <w:tblW w:w="98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20"/>
        <w:gridCol w:w="1080"/>
        <w:gridCol w:w="1587"/>
        <w:gridCol w:w="175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4"/>
              <w:rPr>
                <w:rFonts w:cs="Arial"/>
                <w:lang w:eastAsia="ja-JP"/>
              </w:rPr>
            </w:pPr>
            <w:r>
              <w:rPr>
                <w:rFonts w:cs="Arial"/>
                <w:lang w:eastAsia="ja-JP"/>
              </w:rPr>
              <w:t>IE/Group Name</w:t>
            </w:r>
          </w:p>
        </w:tc>
        <w:tc>
          <w:tcPr>
            <w:tcW w:w="1020" w:type="dxa"/>
          </w:tcPr>
          <w:p>
            <w:pPr>
              <w:pStyle w:val="54"/>
              <w:rPr>
                <w:rFonts w:cs="Arial"/>
                <w:lang w:eastAsia="ja-JP"/>
              </w:rPr>
            </w:pPr>
            <w:r>
              <w:rPr>
                <w:rFonts w:cs="Arial"/>
                <w:lang w:eastAsia="ja-JP"/>
              </w:rPr>
              <w:t>Presence</w:t>
            </w:r>
          </w:p>
        </w:tc>
        <w:tc>
          <w:tcPr>
            <w:tcW w:w="1080" w:type="dxa"/>
          </w:tcPr>
          <w:p>
            <w:pPr>
              <w:pStyle w:val="54"/>
              <w:rPr>
                <w:rFonts w:cs="Arial"/>
                <w:lang w:eastAsia="ja-JP"/>
              </w:rPr>
            </w:pPr>
            <w:r>
              <w:rPr>
                <w:rFonts w:cs="Arial"/>
                <w:lang w:eastAsia="ja-JP"/>
              </w:rPr>
              <w:t>Range</w:t>
            </w:r>
          </w:p>
        </w:tc>
        <w:tc>
          <w:tcPr>
            <w:tcW w:w="1587" w:type="dxa"/>
          </w:tcPr>
          <w:p>
            <w:pPr>
              <w:pStyle w:val="54"/>
              <w:rPr>
                <w:rFonts w:cs="Arial"/>
                <w:lang w:eastAsia="ja-JP"/>
              </w:rPr>
            </w:pPr>
            <w:r>
              <w:rPr>
                <w:rFonts w:cs="Arial"/>
                <w:lang w:eastAsia="ja-JP"/>
              </w:rPr>
              <w:t>IE type and reference</w:t>
            </w:r>
          </w:p>
        </w:tc>
        <w:tc>
          <w:tcPr>
            <w:tcW w:w="1757" w:type="dxa"/>
          </w:tcPr>
          <w:p>
            <w:pPr>
              <w:pStyle w:val="54"/>
              <w:rPr>
                <w:rFonts w:cs="Arial"/>
                <w:lang w:eastAsia="ja-JP"/>
              </w:rPr>
            </w:pPr>
            <w:r>
              <w:rPr>
                <w:rFonts w:cs="Arial"/>
                <w:lang w:eastAsia="ja-JP"/>
              </w:rPr>
              <w:t>Semantics description</w:t>
            </w:r>
          </w:p>
        </w:tc>
        <w:tc>
          <w:tcPr>
            <w:tcW w:w="1080" w:type="dxa"/>
          </w:tcPr>
          <w:p>
            <w:pPr>
              <w:pStyle w:val="54"/>
              <w:rPr>
                <w:rFonts w:cs="Arial"/>
                <w:lang w:eastAsia="ja-JP"/>
              </w:rPr>
            </w:pPr>
            <w:r>
              <w:rPr>
                <w:rFonts w:cs="Arial"/>
                <w:lang w:eastAsia="ja-JP"/>
              </w:rPr>
              <w:t>Criticality</w:t>
            </w:r>
          </w:p>
        </w:tc>
        <w:tc>
          <w:tcPr>
            <w:tcW w:w="1080" w:type="dxa"/>
          </w:tcPr>
          <w:p>
            <w:pPr>
              <w:pStyle w:val="54"/>
              <w:rPr>
                <w:rFonts w:cs="Arial"/>
                <w:lang w:eastAsia="ja-JP"/>
              </w:rPr>
            </w:pPr>
            <w:r>
              <w:rPr>
                <w:rFonts w:cs="Arial"/>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8"/>
              <w:rPr>
                <w:b/>
                <w:bCs/>
                <w:iCs/>
                <w:lang w:eastAsia="ja-JP"/>
              </w:rPr>
            </w:pPr>
            <w:r>
              <w:rPr>
                <w:rFonts w:eastAsia="Batang"/>
                <w:lang w:eastAsia="ja-JP"/>
              </w:rPr>
              <w:t>PDU Session Aggregate Maximum Bit Rate</w:t>
            </w:r>
          </w:p>
        </w:tc>
        <w:tc>
          <w:tcPr>
            <w:tcW w:w="1020" w:type="dxa"/>
          </w:tcPr>
          <w:p>
            <w:pPr>
              <w:pStyle w:val="56"/>
              <w:rPr>
                <w:rFonts w:eastAsia="Batang"/>
                <w:lang w:eastAsia="ja-JP"/>
              </w:rPr>
            </w:pPr>
            <w:r>
              <w:rPr>
                <w:rFonts w:eastAsia="Batang"/>
                <w:lang w:eastAsia="ja-JP"/>
              </w:rPr>
              <w:t>O</w:t>
            </w:r>
          </w:p>
        </w:tc>
        <w:tc>
          <w:tcPr>
            <w:tcW w:w="1080" w:type="dxa"/>
          </w:tcPr>
          <w:p>
            <w:pPr>
              <w:pStyle w:val="56"/>
              <w:rPr>
                <w:i/>
                <w:lang w:eastAsia="ja-JP"/>
              </w:rPr>
            </w:pPr>
          </w:p>
        </w:tc>
        <w:tc>
          <w:tcPr>
            <w:tcW w:w="1587" w:type="dxa"/>
          </w:tcPr>
          <w:p>
            <w:pPr>
              <w:pStyle w:val="56"/>
              <w:rPr>
                <w:lang w:eastAsia="ja-JP"/>
              </w:rPr>
            </w:pPr>
            <w:r>
              <w:rPr>
                <w:lang w:eastAsia="ja-JP"/>
              </w:rPr>
              <w:t>9.3.1.102</w:t>
            </w:r>
          </w:p>
        </w:tc>
        <w:tc>
          <w:tcPr>
            <w:tcW w:w="1757" w:type="dxa"/>
          </w:tcPr>
          <w:p>
            <w:pPr>
              <w:pStyle w:val="56"/>
              <w:rPr>
                <w:lang w:eastAsia="ja-JP"/>
              </w:rPr>
            </w:pPr>
          </w:p>
        </w:tc>
        <w:tc>
          <w:tcPr>
            <w:tcW w:w="1080" w:type="dxa"/>
          </w:tcPr>
          <w:p>
            <w:pPr>
              <w:pStyle w:val="56"/>
              <w:jc w:val="center"/>
              <w:rPr>
                <w:lang w:eastAsia="ja-JP"/>
              </w:rPr>
            </w:pPr>
            <w:r>
              <w:rPr>
                <w:lang w:eastAsia="ja-JP"/>
              </w:rPr>
              <w:t>YES</w:t>
            </w:r>
          </w:p>
        </w:tc>
        <w:tc>
          <w:tcPr>
            <w:tcW w:w="1080" w:type="dxa"/>
          </w:tcPr>
          <w:p>
            <w:pPr>
              <w:pStyle w:val="56"/>
              <w:jc w:val="center"/>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8"/>
              <w:rPr>
                <w:rFonts w:eastAsia="Batang"/>
                <w:lang w:eastAsia="ja-JP"/>
              </w:rPr>
            </w:pPr>
            <w:r>
              <w:rPr>
                <w:rFonts w:eastAsia="Batang"/>
                <w:b/>
                <w:lang w:eastAsia="ja-JP"/>
              </w:rPr>
              <w:t>UL NG-U UP TNL Modify List</w:t>
            </w:r>
          </w:p>
        </w:tc>
        <w:tc>
          <w:tcPr>
            <w:tcW w:w="1020" w:type="dxa"/>
          </w:tcPr>
          <w:p>
            <w:pPr>
              <w:pStyle w:val="56"/>
              <w:rPr>
                <w:rFonts w:eastAsia="Batang"/>
                <w:lang w:eastAsia="ja-JP"/>
              </w:rPr>
            </w:pPr>
          </w:p>
        </w:tc>
        <w:tc>
          <w:tcPr>
            <w:tcW w:w="1080" w:type="dxa"/>
          </w:tcPr>
          <w:p>
            <w:pPr>
              <w:pStyle w:val="56"/>
              <w:rPr>
                <w:i/>
                <w:lang w:eastAsia="ja-JP"/>
              </w:rPr>
            </w:pPr>
            <w:r>
              <w:rPr>
                <w:i/>
                <w:lang w:eastAsia="ja-JP"/>
              </w:rPr>
              <w:t>0..1</w:t>
            </w:r>
          </w:p>
        </w:tc>
        <w:tc>
          <w:tcPr>
            <w:tcW w:w="1587" w:type="dxa"/>
          </w:tcPr>
          <w:p>
            <w:pPr>
              <w:pStyle w:val="56"/>
              <w:rPr>
                <w:lang w:eastAsia="ja-JP"/>
              </w:rPr>
            </w:pPr>
          </w:p>
        </w:tc>
        <w:tc>
          <w:tcPr>
            <w:tcW w:w="1757" w:type="dxa"/>
          </w:tcPr>
          <w:p>
            <w:pPr>
              <w:pStyle w:val="56"/>
              <w:rPr>
                <w:lang w:eastAsia="ja-JP"/>
              </w:rPr>
            </w:pPr>
          </w:p>
        </w:tc>
        <w:tc>
          <w:tcPr>
            <w:tcW w:w="1080" w:type="dxa"/>
          </w:tcPr>
          <w:p>
            <w:pPr>
              <w:pStyle w:val="56"/>
              <w:jc w:val="center"/>
              <w:rPr>
                <w:lang w:eastAsia="ja-JP"/>
              </w:rPr>
            </w:pPr>
            <w:r>
              <w:rPr>
                <w:lang w:eastAsia="ja-JP"/>
              </w:rPr>
              <w:t>YES</w:t>
            </w:r>
          </w:p>
        </w:tc>
        <w:tc>
          <w:tcPr>
            <w:tcW w:w="1080" w:type="dxa"/>
          </w:tcPr>
          <w:p>
            <w:pPr>
              <w:pStyle w:val="56"/>
              <w:jc w:val="center"/>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75"/>
              <w:rPr>
                <w:rFonts w:eastAsia="Batang"/>
                <w:lang w:eastAsia="ja-JP"/>
              </w:rPr>
            </w:pPr>
            <w:r>
              <w:rPr>
                <w:rFonts w:eastAsia="Batang"/>
                <w:b/>
                <w:lang w:eastAsia="ja-JP"/>
              </w:rPr>
              <w:t>&gt;UL NG-U UP TNL Modify Item</w:t>
            </w:r>
          </w:p>
        </w:tc>
        <w:tc>
          <w:tcPr>
            <w:tcW w:w="1020" w:type="dxa"/>
          </w:tcPr>
          <w:p>
            <w:pPr>
              <w:pStyle w:val="56"/>
              <w:rPr>
                <w:rFonts w:eastAsia="Batang"/>
                <w:lang w:eastAsia="ja-JP"/>
              </w:rPr>
            </w:pPr>
          </w:p>
        </w:tc>
        <w:tc>
          <w:tcPr>
            <w:tcW w:w="1080" w:type="dxa"/>
          </w:tcPr>
          <w:p>
            <w:pPr>
              <w:pStyle w:val="56"/>
              <w:rPr>
                <w:i/>
                <w:lang w:eastAsia="ja-JP"/>
              </w:rPr>
            </w:pPr>
            <w:r>
              <w:rPr>
                <w:i/>
                <w:lang w:eastAsia="ja-JP"/>
              </w:rPr>
              <w:t>1..&lt;maxnoofMultiConnectivity&gt;</w:t>
            </w:r>
          </w:p>
        </w:tc>
        <w:tc>
          <w:tcPr>
            <w:tcW w:w="1587" w:type="dxa"/>
          </w:tcPr>
          <w:p>
            <w:pPr>
              <w:pStyle w:val="56"/>
              <w:rPr>
                <w:lang w:eastAsia="ja-JP"/>
              </w:rPr>
            </w:pPr>
          </w:p>
        </w:tc>
        <w:tc>
          <w:tcPr>
            <w:tcW w:w="1757" w:type="dxa"/>
          </w:tcPr>
          <w:p>
            <w:pPr>
              <w:pStyle w:val="56"/>
              <w:rPr>
                <w:lang w:eastAsia="ja-JP"/>
              </w:rPr>
            </w:pPr>
            <w:r>
              <w:rPr>
                <w:lang w:eastAsia="ja-JP"/>
              </w:rPr>
              <w:t>This IE(s) are included only for modification of an existing tunnel.</w:t>
            </w:r>
          </w:p>
        </w:tc>
        <w:tc>
          <w:tcPr>
            <w:tcW w:w="1080" w:type="dxa"/>
          </w:tcPr>
          <w:p>
            <w:pPr>
              <w:pStyle w:val="56"/>
              <w:jc w:val="center"/>
              <w:rPr>
                <w:lang w:eastAsia="ja-JP"/>
              </w:rPr>
            </w:pPr>
            <w:r>
              <w:rPr>
                <w:lang w:eastAsia="ja-JP"/>
              </w:rPr>
              <w:t>-</w:t>
            </w:r>
          </w:p>
        </w:tc>
        <w:tc>
          <w:tcPr>
            <w:tcW w:w="1080" w:type="dxa"/>
          </w:tcPr>
          <w:p>
            <w:pPr>
              <w:pStyle w:val="5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5"/>
              <w:rPr>
                <w:b/>
                <w:bCs/>
                <w:iCs/>
                <w:lang w:eastAsia="ja-JP"/>
              </w:rPr>
            </w:pPr>
            <w:r>
              <w:rPr>
                <w:lang w:eastAsia="ja-JP"/>
              </w:rPr>
              <w:t>&gt;&gt;UL NG-U UP TNL Information</w:t>
            </w:r>
          </w:p>
        </w:tc>
        <w:tc>
          <w:tcPr>
            <w:tcW w:w="1020" w:type="dxa"/>
          </w:tcPr>
          <w:p>
            <w:pPr>
              <w:pStyle w:val="56"/>
              <w:rPr>
                <w:lang w:eastAsia="ja-JP"/>
              </w:rPr>
            </w:pPr>
            <w:r>
              <w:rPr>
                <w:rFonts w:eastAsia="Batang"/>
                <w:lang w:eastAsia="ja-JP"/>
              </w:rPr>
              <w:t>M</w:t>
            </w:r>
          </w:p>
        </w:tc>
        <w:tc>
          <w:tcPr>
            <w:tcW w:w="1080" w:type="dxa"/>
          </w:tcPr>
          <w:p>
            <w:pPr>
              <w:pStyle w:val="56"/>
              <w:rPr>
                <w:i/>
                <w:lang w:eastAsia="ja-JP"/>
              </w:rPr>
            </w:pPr>
          </w:p>
        </w:tc>
        <w:tc>
          <w:tcPr>
            <w:tcW w:w="1587" w:type="dxa"/>
          </w:tcPr>
          <w:p>
            <w:pPr>
              <w:pStyle w:val="56"/>
              <w:rPr>
                <w:lang w:eastAsia="ja-JP"/>
              </w:rPr>
            </w:pPr>
            <w:r>
              <w:rPr>
                <w:lang w:eastAsia="ja-JP"/>
              </w:rPr>
              <w:t>UP Transport Layer Information</w:t>
            </w:r>
          </w:p>
          <w:p>
            <w:pPr>
              <w:pStyle w:val="56"/>
              <w:rPr>
                <w:lang w:eastAsia="ja-JP"/>
              </w:rPr>
            </w:pPr>
            <w:r>
              <w:rPr>
                <w:lang w:eastAsia="ja-JP"/>
              </w:rPr>
              <w:t>9.3.2.2</w:t>
            </w:r>
          </w:p>
        </w:tc>
        <w:tc>
          <w:tcPr>
            <w:tcW w:w="1757" w:type="dxa"/>
          </w:tcPr>
          <w:p>
            <w:pPr>
              <w:pStyle w:val="56"/>
              <w:rPr>
                <w:lang w:eastAsia="ja-JP"/>
              </w:rPr>
            </w:pPr>
            <w:r>
              <w:rPr>
                <w:rFonts w:hint="eastAsia"/>
                <w:lang w:eastAsia="zh-CN"/>
              </w:rPr>
              <w:t>UPF</w:t>
            </w:r>
            <w:r>
              <w:rPr>
                <w:lang w:eastAsia="ja-JP"/>
              </w:rPr>
              <w:t xml:space="preserve"> endpoint of the NG-U transport bearer, for delivery of UL PDUs.</w:t>
            </w:r>
          </w:p>
        </w:tc>
        <w:tc>
          <w:tcPr>
            <w:tcW w:w="1080" w:type="dxa"/>
          </w:tcPr>
          <w:p>
            <w:pPr>
              <w:pStyle w:val="56"/>
              <w:jc w:val="center"/>
              <w:rPr>
                <w:lang w:eastAsia="zh-CN"/>
              </w:rPr>
            </w:pPr>
            <w:r>
              <w:rPr>
                <w:lang w:eastAsia="zh-CN"/>
              </w:rPr>
              <w:t>-</w:t>
            </w:r>
          </w:p>
        </w:tc>
        <w:tc>
          <w:tcPr>
            <w:tcW w:w="1080" w:type="dxa"/>
          </w:tcPr>
          <w:p>
            <w:pPr>
              <w:pStyle w:val="56"/>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5"/>
              <w:rPr>
                <w:lang w:eastAsia="ja-JP"/>
              </w:rPr>
            </w:pPr>
            <w:r>
              <w:rPr>
                <w:lang w:eastAsia="ja-JP"/>
              </w:rPr>
              <w:t>&gt;&gt;DL NG-U UP TNL Information</w:t>
            </w:r>
          </w:p>
        </w:tc>
        <w:tc>
          <w:tcPr>
            <w:tcW w:w="1020" w:type="dxa"/>
          </w:tcPr>
          <w:p>
            <w:pPr>
              <w:pStyle w:val="56"/>
              <w:rPr>
                <w:rFonts w:eastAsia="Batang"/>
                <w:lang w:eastAsia="ja-JP"/>
              </w:rPr>
            </w:pPr>
            <w:r>
              <w:rPr>
                <w:rFonts w:eastAsia="Batang"/>
                <w:lang w:eastAsia="ja-JP"/>
              </w:rPr>
              <w:t>M</w:t>
            </w:r>
          </w:p>
        </w:tc>
        <w:tc>
          <w:tcPr>
            <w:tcW w:w="1080" w:type="dxa"/>
          </w:tcPr>
          <w:p>
            <w:pPr>
              <w:pStyle w:val="56"/>
              <w:rPr>
                <w:i/>
                <w:lang w:eastAsia="ja-JP"/>
              </w:rPr>
            </w:pPr>
          </w:p>
        </w:tc>
        <w:tc>
          <w:tcPr>
            <w:tcW w:w="1587" w:type="dxa"/>
          </w:tcPr>
          <w:p>
            <w:pPr>
              <w:pStyle w:val="56"/>
              <w:rPr>
                <w:lang w:eastAsia="ja-JP"/>
              </w:rPr>
            </w:pPr>
            <w:r>
              <w:rPr>
                <w:lang w:eastAsia="ja-JP"/>
              </w:rPr>
              <w:t>UP Transport Layer Information</w:t>
            </w:r>
          </w:p>
          <w:p>
            <w:pPr>
              <w:pStyle w:val="56"/>
              <w:rPr>
                <w:lang w:eastAsia="ja-JP"/>
              </w:rPr>
            </w:pPr>
            <w:r>
              <w:rPr>
                <w:lang w:eastAsia="ja-JP"/>
              </w:rPr>
              <w:t>9.3.2.2</w:t>
            </w:r>
          </w:p>
        </w:tc>
        <w:tc>
          <w:tcPr>
            <w:tcW w:w="1757" w:type="dxa"/>
          </w:tcPr>
          <w:p>
            <w:pPr>
              <w:pStyle w:val="56"/>
              <w:rPr>
                <w:lang w:eastAsia="zh-CN"/>
              </w:rPr>
            </w:pPr>
            <w:r>
              <w:rPr>
                <w:lang w:eastAsia="zh-CN"/>
              </w:rPr>
              <w:t>Identifies the NG-U transport bearer at the NG-RAN node.</w:t>
            </w:r>
          </w:p>
        </w:tc>
        <w:tc>
          <w:tcPr>
            <w:tcW w:w="1080" w:type="dxa"/>
          </w:tcPr>
          <w:p>
            <w:pPr>
              <w:pStyle w:val="56"/>
              <w:jc w:val="center"/>
              <w:rPr>
                <w:lang w:eastAsia="zh-CN"/>
              </w:rPr>
            </w:pPr>
            <w:r>
              <w:rPr>
                <w:lang w:eastAsia="zh-CN"/>
              </w:rPr>
              <w:t>-</w:t>
            </w:r>
          </w:p>
        </w:tc>
        <w:tc>
          <w:tcPr>
            <w:tcW w:w="1080" w:type="dxa"/>
          </w:tcPr>
          <w:p>
            <w:pPr>
              <w:pStyle w:val="56"/>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5"/>
              <w:rPr>
                <w:lang w:eastAsia="ja-JP"/>
              </w:rPr>
            </w:pPr>
            <w:r>
              <w:rPr>
                <w:lang w:eastAsia="ja-JP"/>
              </w:rPr>
              <w:t>&gt;&gt;Redundant UL NG-U UP TNL Information</w:t>
            </w:r>
          </w:p>
        </w:tc>
        <w:tc>
          <w:tcPr>
            <w:tcW w:w="1020" w:type="dxa"/>
          </w:tcPr>
          <w:p>
            <w:pPr>
              <w:pStyle w:val="56"/>
              <w:rPr>
                <w:rFonts w:eastAsia="Batang"/>
                <w:lang w:eastAsia="ja-JP"/>
              </w:rPr>
            </w:pPr>
            <w:r>
              <w:rPr>
                <w:rFonts w:eastAsia="Batang"/>
                <w:lang w:eastAsia="ja-JP"/>
              </w:rPr>
              <w:t>O</w:t>
            </w:r>
          </w:p>
        </w:tc>
        <w:tc>
          <w:tcPr>
            <w:tcW w:w="1080" w:type="dxa"/>
          </w:tcPr>
          <w:p>
            <w:pPr>
              <w:pStyle w:val="56"/>
              <w:rPr>
                <w:i/>
                <w:lang w:eastAsia="ja-JP"/>
              </w:rPr>
            </w:pPr>
          </w:p>
        </w:tc>
        <w:tc>
          <w:tcPr>
            <w:tcW w:w="1587" w:type="dxa"/>
          </w:tcPr>
          <w:p>
            <w:pPr>
              <w:keepNext/>
              <w:keepLines/>
              <w:spacing w:after="0"/>
              <w:rPr>
                <w:rFonts w:ascii="Arial" w:hAnsi="Arial"/>
                <w:sz w:val="18"/>
                <w:lang w:eastAsia="ja-JP"/>
              </w:rPr>
            </w:pPr>
            <w:r>
              <w:rPr>
                <w:rFonts w:ascii="Arial" w:hAnsi="Arial"/>
                <w:sz w:val="18"/>
                <w:lang w:eastAsia="ja-JP"/>
              </w:rPr>
              <w:t>UP Transport Layer Information</w:t>
            </w:r>
          </w:p>
          <w:p>
            <w:pPr>
              <w:pStyle w:val="56"/>
              <w:rPr>
                <w:lang w:eastAsia="ja-JP"/>
              </w:rPr>
            </w:pPr>
            <w:r>
              <w:rPr>
                <w:lang w:eastAsia="ja-JP"/>
              </w:rPr>
              <w:t>9.3.2.2</w:t>
            </w:r>
          </w:p>
        </w:tc>
        <w:tc>
          <w:tcPr>
            <w:tcW w:w="1757" w:type="dxa"/>
          </w:tcPr>
          <w:p>
            <w:pPr>
              <w:pStyle w:val="56"/>
              <w:rPr>
                <w:lang w:eastAsia="zh-CN"/>
              </w:rPr>
            </w:pPr>
            <w:r>
              <w:rPr>
                <w:rFonts w:hint="eastAsia"/>
                <w:lang w:eastAsia="zh-CN"/>
              </w:rPr>
              <w:t>UPF</w:t>
            </w:r>
            <w:r>
              <w:rPr>
                <w:lang w:eastAsia="ja-JP"/>
              </w:rPr>
              <w:t xml:space="preserve"> endpoint of the NG-U transport bearer, for delivery of UL PDUs for the redundant transmission.</w:t>
            </w:r>
          </w:p>
        </w:tc>
        <w:tc>
          <w:tcPr>
            <w:tcW w:w="1080" w:type="dxa"/>
          </w:tcPr>
          <w:p>
            <w:pPr>
              <w:pStyle w:val="55"/>
              <w:rPr>
                <w:lang w:eastAsia="zh-CN"/>
              </w:rPr>
            </w:pPr>
            <w:r>
              <w:rPr>
                <w:lang w:eastAsia="ja-JP"/>
              </w:rPr>
              <w:t>YES</w:t>
            </w:r>
          </w:p>
        </w:tc>
        <w:tc>
          <w:tcPr>
            <w:tcW w:w="1080" w:type="dxa"/>
          </w:tcPr>
          <w:p>
            <w:pPr>
              <w:pStyle w:val="55"/>
              <w:rPr>
                <w:lang w:eastAsia="zh-CN"/>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5"/>
              <w:rPr>
                <w:lang w:eastAsia="ja-JP"/>
              </w:rPr>
            </w:pPr>
            <w:r>
              <w:rPr>
                <w:lang w:eastAsia="ja-JP"/>
              </w:rPr>
              <w:t>&gt;&gt;Redundant DL NG-U UP TNL Information</w:t>
            </w:r>
          </w:p>
        </w:tc>
        <w:tc>
          <w:tcPr>
            <w:tcW w:w="1020" w:type="dxa"/>
          </w:tcPr>
          <w:p>
            <w:pPr>
              <w:pStyle w:val="56"/>
              <w:rPr>
                <w:rFonts w:eastAsia="Batang"/>
                <w:lang w:eastAsia="ja-JP"/>
              </w:rPr>
            </w:pPr>
            <w:r>
              <w:rPr>
                <w:rFonts w:eastAsia="Batang"/>
                <w:lang w:eastAsia="ja-JP"/>
              </w:rPr>
              <w:t>O</w:t>
            </w:r>
          </w:p>
        </w:tc>
        <w:tc>
          <w:tcPr>
            <w:tcW w:w="1080" w:type="dxa"/>
          </w:tcPr>
          <w:p>
            <w:pPr>
              <w:pStyle w:val="56"/>
              <w:rPr>
                <w:i/>
                <w:lang w:eastAsia="ja-JP"/>
              </w:rPr>
            </w:pPr>
          </w:p>
        </w:tc>
        <w:tc>
          <w:tcPr>
            <w:tcW w:w="1587" w:type="dxa"/>
          </w:tcPr>
          <w:p>
            <w:pPr>
              <w:keepNext/>
              <w:keepLines/>
              <w:spacing w:after="0"/>
              <w:rPr>
                <w:rFonts w:ascii="Arial" w:hAnsi="Arial"/>
                <w:sz w:val="18"/>
                <w:lang w:eastAsia="ja-JP"/>
              </w:rPr>
            </w:pPr>
            <w:r>
              <w:rPr>
                <w:rFonts w:ascii="Arial" w:hAnsi="Arial"/>
                <w:sz w:val="18"/>
                <w:lang w:eastAsia="ja-JP"/>
              </w:rPr>
              <w:t>UP Transport Layer Information</w:t>
            </w:r>
          </w:p>
          <w:p>
            <w:pPr>
              <w:pStyle w:val="56"/>
              <w:rPr>
                <w:lang w:eastAsia="ja-JP"/>
              </w:rPr>
            </w:pPr>
            <w:r>
              <w:rPr>
                <w:lang w:eastAsia="ja-JP"/>
              </w:rPr>
              <w:t>9.3.2.2</w:t>
            </w:r>
          </w:p>
        </w:tc>
        <w:tc>
          <w:tcPr>
            <w:tcW w:w="1757" w:type="dxa"/>
          </w:tcPr>
          <w:p>
            <w:pPr>
              <w:pStyle w:val="56"/>
              <w:rPr>
                <w:lang w:eastAsia="zh-CN"/>
              </w:rPr>
            </w:pPr>
            <w:r>
              <w:rPr>
                <w:lang w:eastAsia="zh-CN"/>
              </w:rPr>
              <w:t xml:space="preserve">Identifies the NG-U transport bearer at the NG-RAN node </w:t>
            </w:r>
            <w:r>
              <w:rPr>
                <w:lang w:eastAsia="ja-JP"/>
              </w:rPr>
              <w:t>for the redundant transmission</w:t>
            </w:r>
            <w:r>
              <w:rPr>
                <w:lang w:eastAsia="zh-CN"/>
              </w:rPr>
              <w:t>.</w:t>
            </w:r>
          </w:p>
        </w:tc>
        <w:tc>
          <w:tcPr>
            <w:tcW w:w="1080" w:type="dxa"/>
          </w:tcPr>
          <w:p>
            <w:pPr>
              <w:pStyle w:val="55"/>
              <w:rPr>
                <w:lang w:eastAsia="zh-CN"/>
              </w:rPr>
            </w:pPr>
            <w:r>
              <w:rPr>
                <w:lang w:eastAsia="ja-JP"/>
              </w:rPr>
              <w:t>YES</w:t>
            </w:r>
          </w:p>
        </w:tc>
        <w:tc>
          <w:tcPr>
            <w:tcW w:w="1080" w:type="dxa"/>
          </w:tcPr>
          <w:p>
            <w:pPr>
              <w:pStyle w:val="55"/>
              <w:rPr>
                <w:lang w:eastAsia="zh-CN"/>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rPr>
                <w:lang w:eastAsia="ja-JP"/>
              </w:rPr>
            </w:pPr>
            <w:r>
              <w:rPr>
                <w:lang w:eastAsia="ja-JP"/>
              </w:rPr>
              <w:t>Network Instance</w:t>
            </w:r>
          </w:p>
        </w:tc>
        <w:tc>
          <w:tcPr>
            <w:tcW w:w="1020" w:type="dxa"/>
          </w:tcPr>
          <w:p>
            <w:pPr>
              <w:pStyle w:val="56"/>
              <w:rPr>
                <w:rFonts w:eastAsia="Batang"/>
                <w:lang w:eastAsia="ja-JP"/>
              </w:rPr>
            </w:pPr>
            <w:r>
              <w:rPr>
                <w:rFonts w:eastAsia="Batang"/>
                <w:lang w:eastAsia="ja-JP"/>
              </w:rPr>
              <w:t>O</w:t>
            </w:r>
          </w:p>
        </w:tc>
        <w:tc>
          <w:tcPr>
            <w:tcW w:w="1080" w:type="dxa"/>
          </w:tcPr>
          <w:p>
            <w:pPr>
              <w:pStyle w:val="56"/>
              <w:rPr>
                <w:i/>
                <w:lang w:eastAsia="ja-JP"/>
              </w:rPr>
            </w:pPr>
          </w:p>
        </w:tc>
        <w:tc>
          <w:tcPr>
            <w:tcW w:w="1587" w:type="dxa"/>
          </w:tcPr>
          <w:p>
            <w:pPr>
              <w:pStyle w:val="56"/>
              <w:rPr>
                <w:lang w:eastAsia="ja-JP"/>
              </w:rPr>
            </w:pPr>
            <w:r>
              <w:rPr>
                <w:lang w:eastAsia="ja-JP"/>
              </w:rPr>
              <w:t>9.3.1.113</w:t>
            </w:r>
          </w:p>
        </w:tc>
        <w:tc>
          <w:tcPr>
            <w:tcW w:w="1757" w:type="dxa"/>
          </w:tcPr>
          <w:p>
            <w:pPr>
              <w:pStyle w:val="56"/>
              <w:rPr>
                <w:lang w:eastAsia="zh-CN"/>
              </w:rPr>
            </w:pPr>
            <w:r>
              <w:rPr>
                <w:lang w:eastAsia="ja-JP"/>
              </w:rPr>
              <w:t xml:space="preserve">This IE is ignored if the </w:t>
            </w:r>
            <w:r>
              <w:rPr>
                <w:i/>
                <w:lang w:eastAsia="ja-JP"/>
              </w:rPr>
              <w:t>Common Network Instance</w:t>
            </w:r>
            <w:r>
              <w:rPr>
                <w:lang w:eastAsia="ja-JP"/>
              </w:rPr>
              <w:t xml:space="preserve"> IE is included.</w:t>
            </w:r>
          </w:p>
        </w:tc>
        <w:tc>
          <w:tcPr>
            <w:tcW w:w="1080" w:type="dxa"/>
          </w:tcPr>
          <w:p>
            <w:pPr>
              <w:pStyle w:val="56"/>
              <w:jc w:val="center"/>
              <w:rPr>
                <w:lang w:eastAsia="ja-JP"/>
              </w:rPr>
            </w:pPr>
            <w:r>
              <w:rPr>
                <w:lang w:eastAsia="ja-JP"/>
              </w:rPr>
              <w:t>YES</w:t>
            </w:r>
          </w:p>
        </w:tc>
        <w:tc>
          <w:tcPr>
            <w:tcW w:w="1080" w:type="dxa"/>
          </w:tcPr>
          <w:p>
            <w:pPr>
              <w:pStyle w:val="56"/>
              <w:jc w:val="center"/>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rPr>
                <w:rFonts w:eastAsia="Batang"/>
                <w:b/>
                <w:lang w:eastAsia="ja-JP"/>
              </w:rPr>
            </w:pPr>
            <w:r>
              <w:rPr>
                <w:rFonts w:eastAsia="Batang"/>
                <w:b/>
                <w:lang w:eastAsia="ja-JP"/>
              </w:rPr>
              <w:t>QoS Flow Add or Modify Request List</w:t>
            </w:r>
          </w:p>
        </w:tc>
        <w:tc>
          <w:tcPr>
            <w:tcW w:w="1020" w:type="dxa"/>
          </w:tcPr>
          <w:p>
            <w:pPr>
              <w:pStyle w:val="56"/>
              <w:rPr>
                <w:lang w:eastAsia="zh-CN"/>
              </w:rPr>
            </w:pPr>
          </w:p>
        </w:tc>
        <w:tc>
          <w:tcPr>
            <w:tcW w:w="1080" w:type="dxa"/>
          </w:tcPr>
          <w:p>
            <w:pPr>
              <w:pStyle w:val="56"/>
              <w:rPr>
                <w:i/>
                <w:lang w:eastAsia="ja-JP"/>
              </w:rPr>
            </w:pPr>
            <w:r>
              <w:rPr>
                <w:i/>
                <w:lang w:eastAsia="ja-JP"/>
              </w:rPr>
              <w:t>0..1</w:t>
            </w:r>
          </w:p>
        </w:tc>
        <w:tc>
          <w:tcPr>
            <w:tcW w:w="1587" w:type="dxa"/>
          </w:tcPr>
          <w:p>
            <w:pPr>
              <w:pStyle w:val="56"/>
              <w:rPr>
                <w:lang w:eastAsia="ja-JP"/>
              </w:rPr>
            </w:pPr>
          </w:p>
        </w:tc>
        <w:tc>
          <w:tcPr>
            <w:tcW w:w="1757" w:type="dxa"/>
          </w:tcPr>
          <w:p>
            <w:pPr>
              <w:pStyle w:val="56"/>
              <w:rPr>
                <w:lang w:eastAsia="ja-JP"/>
              </w:rPr>
            </w:pPr>
          </w:p>
        </w:tc>
        <w:tc>
          <w:tcPr>
            <w:tcW w:w="1080" w:type="dxa"/>
          </w:tcPr>
          <w:p>
            <w:pPr>
              <w:pStyle w:val="56"/>
              <w:jc w:val="center"/>
              <w:rPr>
                <w:lang w:eastAsia="ja-JP"/>
              </w:rPr>
            </w:pPr>
            <w:r>
              <w:rPr>
                <w:lang w:eastAsia="ja-JP"/>
              </w:rPr>
              <w:t>YES</w:t>
            </w:r>
          </w:p>
        </w:tc>
        <w:tc>
          <w:tcPr>
            <w:tcW w:w="1080" w:type="dxa"/>
          </w:tcPr>
          <w:p>
            <w:pPr>
              <w:pStyle w:val="56"/>
              <w:jc w:val="center"/>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72"/>
              <w:rPr>
                <w:rFonts w:eastAsia="Batang"/>
                <w:b/>
                <w:lang w:eastAsia="ja-JP"/>
              </w:rPr>
            </w:pPr>
            <w:r>
              <w:rPr>
                <w:rFonts w:eastAsia="Batang"/>
                <w:b/>
                <w:lang w:eastAsia="ja-JP"/>
              </w:rPr>
              <w:t>&gt;QoS Flow Add or Modify Request Item</w:t>
            </w:r>
          </w:p>
        </w:tc>
        <w:tc>
          <w:tcPr>
            <w:tcW w:w="1020" w:type="dxa"/>
          </w:tcPr>
          <w:p>
            <w:pPr>
              <w:pStyle w:val="56"/>
              <w:rPr>
                <w:lang w:eastAsia="zh-CN"/>
              </w:rPr>
            </w:pPr>
          </w:p>
        </w:tc>
        <w:tc>
          <w:tcPr>
            <w:tcW w:w="1080" w:type="dxa"/>
          </w:tcPr>
          <w:p>
            <w:pPr>
              <w:pStyle w:val="56"/>
              <w:rPr>
                <w:i/>
                <w:lang w:eastAsia="ja-JP"/>
              </w:rPr>
            </w:pPr>
            <w:r>
              <w:rPr>
                <w:bCs/>
                <w:i/>
                <w:szCs w:val="18"/>
                <w:lang w:eastAsia="ja-JP"/>
              </w:rPr>
              <w:t>1..&lt;maxnoofQoSFlows&gt;</w:t>
            </w:r>
          </w:p>
        </w:tc>
        <w:tc>
          <w:tcPr>
            <w:tcW w:w="1587" w:type="dxa"/>
          </w:tcPr>
          <w:p>
            <w:pPr>
              <w:pStyle w:val="56"/>
              <w:rPr>
                <w:lang w:eastAsia="ja-JP"/>
              </w:rPr>
            </w:pPr>
          </w:p>
        </w:tc>
        <w:tc>
          <w:tcPr>
            <w:tcW w:w="1757" w:type="dxa"/>
          </w:tcPr>
          <w:p>
            <w:pPr>
              <w:pStyle w:val="56"/>
              <w:rPr>
                <w:lang w:eastAsia="ja-JP"/>
              </w:rPr>
            </w:pPr>
          </w:p>
        </w:tc>
        <w:tc>
          <w:tcPr>
            <w:tcW w:w="1080" w:type="dxa"/>
          </w:tcPr>
          <w:p>
            <w:pPr>
              <w:pStyle w:val="56"/>
              <w:jc w:val="center"/>
              <w:rPr>
                <w:lang w:eastAsia="ja-JP"/>
              </w:rPr>
            </w:pPr>
            <w:r>
              <w:rPr>
                <w:lang w:eastAsia="ja-JP"/>
              </w:rPr>
              <w:t>-</w:t>
            </w:r>
          </w:p>
        </w:tc>
        <w:tc>
          <w:tcPr>
            <w:tcW w:w="1080" w:type="dxa"/>
          </w:tcPr>
          <w:p>
            <w:pPr>
              <w:pStyle w:val="5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2"/>
              <w:rPr>
                <w:rFonts w:eastAsia="Batang"/>
                <w:lang w:eastAsia="ja-JP"/>
              </w:rPr>
            </w:pPr>
            <w:r>
              <w:rPr>
                <w:rFonts w:eastAsia="Batang"/>
                <w:lang w:eastAsia="ja-JP"/>
              </w:rPr>
              <w:t xml:space="preserve">&gt;&gt;QoS Flow </w:t>
            </w:r>
            <w:r>
              <w:rPr>
                <w:lang w:eastAsia="ja-JP"/>
              </w:rPr>
              <w:t>Identifier</w:t>
            </w:r>
          </w:p>
        </w:tc>
        <w:tc>
          <w:tcPr>
            <w:tcW w:w="1020" w:type="dxa"/>
          </w:tcPr>
          <w:p>
            <w:pPr>
              <w:pStyle w:val="56"/>
              <w:rPr>
                <w:lang w:eastAsia="zh-CN"/>
              </w:rPr>
            </w:pPr>
            <w:r>
              <w:rPr>
                <w:lang w:eastAsia="zh-CN"/>
              </w:rPr>
              <w:t>M</w:t>
            </w:r>
          </w:p>
        </w:tc>
        <w:tc>
          <w:tcPr>
            <w:tcW w:w="1080" w:type="dxa"/>
          </w:tcPr>
          <w:p>
            <w:pPr>
              <w:pStyle w:val="56"/>
              <w:rPr>
                <w:bCs/>
                <w:i/>
                <w:szCs w:val="18"/>
                <w:lang w:eastAsia="ja-JP"/>
              </w:rPr>
            </w:pPr>
          </w:p>
        </w:tc>
        <w:tc>
          <w:tcPr>
            <w:tcW w:w="1587" w:type="dxa"/>
          </w:tcPr>
          <w:p>
            <w:pPr>
              <w:pStyle w:val="56"/>
              <w:rPr>
                <w:lang w:eastAsia="ja-JP"/>
              </w:rPr>
            </w:pPr>
            <w:r>
              <w:rPr>
                <w:lang w:eastAsia="ja-JP"/>
              </w:rPr>
              <w:t>9.3.1.51</w:t>
            </w:r>
          </w:p>
        </w:tc>
        <w:tc>
          <w:tcPr>
            <w:tcW w:w="1757" w:type="dxa"/>
          </w:tcPr>
          <w:p>
            <w:pPr>
              <w:pStyle w:val="56"/>
              <w:rPr>
                <w:lang w:eastAsia="ja-JP"/>
              </w:rPr>
            </w:pPr>
          </w:p>
        </w:tc>
        <w:tc>
          <w:tcPr>
            <w:tcW w:w="1080" w:type="dxa"/>
          </w:tcPr>
          <w:p>
            <w:pPr>
              <w:pStyle w:val="56"/>
              <w:jc w:val="center"/>
              <w:rPr>
                <w:lang w:eastAsia="ja-JP"/>
              </w:rPr>
            </w:pPr>
            <w:r>
              <w:rPr>
                <w:lang w:eastAsia="ja-JP"/>
              </w:rPr>
              <w:t>-</w:t>
            </w:r>
          </w:p>
        </w:tc>
        <w:tc>
          <w:tcPr>
            <w:tcW w:w="1080" w:type="dxa"/>
          </w:tcPr>
          <w:p>
            <w:pPr>
              <w:pStyle w:val="5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2"/>
              <w:rPr>
                <w:rFonts w:eastAsia="Batang"/>
                <w:lang w:eastAsia="ja-JP"/>
              </w:rPr>
            </w:pPr>
            <w:r>
              <w:rPr>
                <w:rFonts w:eastAsia="Batang"/>
                <w:lang w:eastAsia="ja-JP"/>
              </w:rPr>
              <w:t>&gt;&gt;QoS Flow Level QoS Parameters</w:t>
            </w:r>
          </w:p>
        </w:tc>
        <w:tc>
          <w:tcPr>
            <w:tcW w:w="1020" w:type="dxa"/>
          </w:tcPr>
          <w:p>
            <w:pPr>
              <w:pStyle w:val="56"/>
              <w:rPr>
                <w:lang w:eastAsia="zh-CN"/>
              </w:rPr>
            </w:pPr>
            <w:r>
              <w:rPr>
                <w:lang w:eastAsia="zh-CN"/>
              </w:rPr>
              <w:t>O</w:t>
            </w:r>
          </w:p>
        </w:tc>
        <w:tc>
          <w:tcPr>
            <w:tcW w:w="1080" w:type="dxa"/>
          </w:tcPr>
          <w:p>
            <w:pPr>
              <w:pStyle w:val="56"/>
              <w:rPr>
                <w:bCs/>
                <w:i/>
                <w:szCs w:val="18"/>
                <w:lang w:eastAsia="ja-JP"/>
              </w:rPr>
            </w:pPr>
          </w:p>
        </w:tc>
        <w:tc>
          <w:tcPr>
            <w:tcW w:w="1587" w:type="dxa"/>
          </w:tcPr>
          <w:p>
            <w:pPr>
              <w:pStyle w:val="56"/>
              <w:rPr>
                <w:lang w:eastAsia="ja-JP"/>
              </w:rPr>
            </w:pPr>
            <w:r>
              <w:rPr>
                <w:lang w:eastAsia="ja-JP"/>
              </w:rPr>
              <w:t>9.3.1.12</w:t>
            </w:r>
          </w:p>
        </w:tc>
        <w:tc>
          <w:tcPr>
            <w:tcW w:w="1757" w:type="dxa"/>
          </w:tcPr>
          <w:p>
            <w:pPr>
              <w:pStyle w:val="56"/>
              <w:rPr>
                <w:lang w:eastAsia="ja-JP"/>
              </w:rPr>
            </w:pPr>
          </w:p>
        </w:tc>
        <w:tc>
          <w:tcPr>
            <w:tcW w:w="1080" w:type="dxa"/>
          </w:tcPr>
          <w:p>
            <w:pPr>
              <w:pStyle w:val="56"/>
              <w:jc w:val="center"/>
              <w:rPr>
                <w:lang w:eastAsia="ja-JP"/>
              </w:rPr>
            </w:pPr>
            <w:r>
              <w:rPr>
                <w:lang w:eastAsia="ja-JP"/>
              </w:rPr>
              <w:t>-</w:t>
            </w:r>
          </w:p>
        </w:tc>
        <w:tc>
          <w:tcPr>
            <w:tcW w:w="1080" w:type="dxa"/>
          </w:tcPr>
          <w:p>
            <w:pPr>
              <w:pStyle w:val="5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2"/>
              <w:rPr>
                <w:rFonts w:eastAsia="Batang"/>
                <w:lang w:eastAsia="ja-JP"/>
              </w:rPr>
            </w:pPr>
            <w:r>
              <w:rPr>
                <w:rFonts w:eastAsia="Batang"/>
                <w:lang w:eastAsia="ja-JP"/>
              </w:rPr>
              <w:t>&gt;&gt;E-RAB ID</w:t>
            </w:r>
          </w:p>
        </w:tc>
        <w:tc>
          <w:tcPr>
            <w:tcW w:w="1020" w:type="dxa"/>
          </w:tcPr>
          <w:p>
            <w:pPr>
              <w:pStyle w:val="56"/>
              <w:rPr>
                <w:lang w:eastAsia="zh-CN"/>
              </w:rPr>
            </w:pPr>
            <w:r>
              <w:rPr>
                <w:lang w:eastAsia="zh-CN"/>
              </w:rPr>
              <w:t>O</w:t>
            </w:r>
          </w:p>
        </w:tc>
        <w:tc>
          <w:tcPr>
            <w:tcW w:w="1080" w:type="dxa"/>
          </w:tcPr>
          <w:p>
            <w:pPr>
              <w:pStyle w:val="56"/>
              <w:rPr>
                <w:bCs/>
                <w:i/>
                <w:szCs w:val="18"/>
                <w:lang w:eastAsia="ja-JP"/>
              </w:rPr>
            </w:pPr>
          </w:p>
        </w:tc>
        <w:tc>
          <w:tcPr>
            <w:tcW w:w="1587" w:type="dxa"/>
          </w:tcPr>
          <w:p>
            <w:pPr>
              <w:pStyle w:val="56"/>
              <w:rPr>
                <w:lang w:eastAsia="ja-JP"/>
              </w:rPr>
            </w:pPr>
            <w:r>
              <w:rPr>
                <w:lang w:eastAsia="ja-JP"/>
              </w:rPr>
              <w:t>9.3.2.3</w:t>
            </w:r>
          </w:p>
        </w:tc>
        <w:tc>
          <w:tcPr>
            <w:tcW w:w="1757" w:type="dxa"/>
          </w:tcPr>
          <w:p>
            <w:pPr>
              <w:pStyle w:val="56"/>
              <w:rPr>
                <w:lang w:eastAsia="ja-JP"/>
              </w:rPr>
            </w:pPr>
          </w:p>
        </w:tc>
        <w:tc>
          <w:tcPr>
            <w:tcW w:w="1080" w:type="dxa"/>
          </w:tcPr>
          <w:p>
            <w:pPr>
              <w:pStyle w:val="56"/>
              <w:jc w:val="center"/>
              <w:rPr>
                <w:lang w:eastAsia="ja-JP"/>
              </w:rPr>
            </w:pPr>
            <w:r>
              <w:rPr>
                <w:lang w:eastAsia="ja-JP"/>
              </w:rPr>
              <w:t>-</w:t>
            </w:r>
          </w:p>
        </w:tc>
        <w:tc>
          <w:tcPr>
            <w:tcW w:w="1080" w:type="dxa"/>
          </w:tcPr>
          <w:p>
            <w:pPr>
              <w:pStyle w:val="56"/>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2"/>
              <w:rPr>
                <w:rFonts w:eastAsia="Batang"/>
                <w:lang w:eastAsia="ja-JP"/>
              </w:rPr>
            </w:pPr>
            <w:r>
              <w:rPr>
                <w:rFonts w:eastAsia="Batang"/>
                <w:lang w:eastAsia="ja-JP"/>
              </w:rPr>
              <w:t>&gt;&gt;TSC Traffic Characteristics</w:t>
            </w:r>
          </w:p>
        </w:tc>
        <w:tc>
          <w:tcPr>
            <w:tcW w:w="1020" w:type="dxa"/>
          </w:tcPr>
          <w:p>
            <w:pPr>
              <w:pStyle w:val="56"/>
              <w:rPr>
                <w:lang w:eastAsia="zh-CN"/>
              </w:rPr>
            </w:pPr>
            <w:r>
              <w:rPr>
                <w:lang w:eastAsia="zh-CN"/>
              </w:rPr>
              <w:t>O</w:t>
            </w:r>
          </w:p>
        </w:tc>
        <w:tc>
          <w:tcPr>
            <w:tcW w:w="1080" w:type="dxa"/>
          </w:tcPr>
          <w:p>
            <w:pPr>
              <w:pStyle w:val="56"/>
              <w:rPr>
                <w:bCs/>
                <w:i/>
                <w:szCs w:val="18"/>
                <w:lang w:eastAsia="ja-JP"/>
              </w:rPr>
            </w:pPr>
          </w:p>
        </w:tc>
        <w:tc>
          <w:tcPr>
            <w:tcW w:w="1587" w:type="dxa"/>
          </w:tcPr>
          <w:p>
            <w:pPr>
              <w:pStyle w:val="56"/>
              <w:rPr>
                <w:lang w:eastAsia="ja-JP"/>
              </w:rPr>
            </w:pPr>
            <w:r>
              <w:rPr>
                <w:lang w:eastAsia="ja-JP"/>
              </w:rPr>
              <w:t>9.3.1.130</w:t>
            </w:r>
          </w:p>
        </w:tc>
        <w:tc>
          <w:tcPr>
            <w:tcW w:w="1757" w:type="dxa"/>
          </w:tcPr>
          <w:p>
            <w:pPr>
              <w:pStyle w:val="56"/>
              <w:rPr>
                <w:lang w:eastAsia="ja-JP"/>
              </w:rPr>
            </w:pPr>
            <w:r>
              <w:rPr>
                <w:rFonts w:eastAsia="Malgun Gothic"/>
              </w:rPr>
              <w:t>This IE may be present in case of GBR QoS flows and is ignored otherwise.</w:t>
            </w:r>
          </w:p>
        </w:tc>
        <w:tc>
          <w:tcPr>
            <w:tcW w:w="1080" w:type="dxa"/>
          </w:tcPr>
          <w:p>
            <w:pPr>
              <w:pStyle w:val="55"/>
              <w:rPr>
                <w:lang w:eastAsia="ja-JP"/>
              </w:rPr>
            </w:pPr>
            <w:r>
              <w:rPr>
                <w:lang w:eastAsia="ja-JP"/>
              </w:rPr>
              <w:t>YES</w:t>
            </w:r>
          </w:p>
        </w:tc>
        <w:tc>
          <w:tcPr>
            <w:tcW w:w="1080" w:type="dxa"/>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ind w:left="162"/>
              <w:rPr>
                <w:rFonts w:eastAsia="Batang"/>
                <w:lang w:eastAsia="ja-JP"/>
              </w:rPr>
            </w:pPr>
            <w:r>
              <w:rPr>
                <w:rFonts w:eastAsia="Batang"/>
                <w:lang w:eastAsia="ja-JP"/>
              </w:rPr>
              <w:t>&gt;&gt;Redundant QoS Flow Indicator</w:t>
            </w:r>
          </w:p>
        </w:tc>
        <w:tc>
          <w:tcPr>
            <w:tcW w:w="1020" w:type="dxa"/>
          </w:tcPr>
          <w:p>
            <w:pPr>
              <w:pStyle w:val="56"/>
              <w:rPr>
                <w:lang w:eastAsia="zh-CN"/>
              </w:rPr>
            </w:pPr>
            <w:r>
              <w:rPr>
                <w:lang w:eastAsia="zh-CN"/>
              </w:rPr>
              <w:t>O</w:t>
            </w:r>
          </w:p>
        </w:tc>
        <w:tc>
          <w:tcPr>
            <w:tcW w:w="1080" w:type="dxa"/>
          </w:tcPr>
          <w:p>
            <w:pPr>
              <w:pStyle w:val="56"/>
              <w:rPr>
                <w:bCs/>
                <w:i/>
                <w:szCs w:val="18"/>
                <w:lang w:eastAsia="ja-JP"/>
              </w:rPr>
            </w:pPr>
          </w:p>
        </w:tc>
        <w:tc>
          <w:tcPr>
            <w:tcW w:w="1587" w:type="dxa"/>
          </w:tcPr>
          <w:p>
            <w:pPr>
              <w:pStyle w:val="56"/>
              <w:rPr>
                <w:lang w:eastAsia="ja-JP"/>
              </w:rPr>
            </w:pPr>
            <w:r>
              <w:rPr>
                <w:rFonts w:eastAsia="Malgun Gothic"/>
              </w:rPr>
              <w:t>9.3.1</w:t>
            </w:r>
            <w:r>
              <w:rPr>
                <w:rFonts w:hint="eastAsia" w:eastAsia="Malgun Gothic"/>
              </w:rPr>
              <w:t>.</w:t>
            </w:r>
            <w:r>
              <w:rPr>
                <w:rFonts w:eastAsia="Malgun Gothic"/>
              </w:rPr>
              <w:t>134</w:t>
            </w:r>
          </w:p>
        </w:tc>
        <w:tc>
          <w:tcPr>
            <w:tcW w:w="1757" w:type="dxa"/>
          </w:tcPr>
          <w:p>
            <w:pPr>
              <w:pStyle w:val="56"/>
              <w:rPr>
                <w:lang w:eastAsia="ja-JP"/>
              </w:rPr>
            </w:pPr>
            <w:r>
              <w:rPr>
                <w:rFonts w:eastAsia="Malgun Gothic"/>
              </w:rPr>
              <w:t>This IE indicates whether this QoS flow is requested for the redundant transmission.</w:t>
            </w:r>
          </w:p>
        </w:tc>
        <w:tc>
          <w:tcPr>
            <w:tcW w:w="1080" w:type="dxa"/>
          </w:tcPr>
          <w:p>
            <w:pPr>
              <w:pStyle w:val="55"/>
              <w:rPr>
                <w:lang w:eastAsia="ja-JP"/>
              </w:rPr>
            </w:pPr>
            <w:r>
              <w:rPr>
                <w:lang w:eastAsia="ja-JP"/>
              </w:rPr>
              <w:t>YES</w:t>
            </w:r>
          </w:p>
        </w:tc>
        <w:tc>
          <w:tcPr>
            <w:tcW w:w="1080" w:type="dxa"/>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rPr>
                <w:rFonts w:eastAsia="Batang"/>
                <w:lang w:eastAsia="ja-JP"/>
              </w:rPr>
            </w:pPr>
            <w:r>
              <w:rPr>
                <w:rFonts w:eastAsia="Batang"/>
                <w:lang w:eastAsia="ja-JP"/>
              </w:rPr>
              <w:t>QoS Flow to Release List</w:t>
            </w:r>
          </w:p>
        </w:tc>
        <w:tc>
          <w:tcPr>
            <w:tcW w:w="1020" w:type="dxa"/>
          </w:tcPr>
          <w:p>
            <w:pPr>
              <w:pStyle w:val="56"/>
              <w:rPr>
                <w:lang w:eastAsia="zh-CN"/>
              </w:rPr>
            </w:pPr>
            <w:r>
              <w:rPr>
                <w:lang w:eastAsia="zh-CN"/>
              </w:rPr>
              <w:t>O</w:t>
            </w:r>
          </w:p>
        </w:tc>
        <w:tc>
          <w:tcPr>
            <w:tcW w:w="1080" w:type="dxa"/>
          </w:tcPr>
          <w:p>
            <w:pPr>
              <w:pStyle w:val="56"/>
              <w:rPr>
                <w:bCs/>
                <w:i/>
                <w:szCs w:val="18"/>
                <w:lang w:eastAsia="ja-JP"/>
              </w:rPr>
            </w:pPr>
          </w:p>
        </w:tc>
        <w:tc>
          <w:tcPr>
            <w:tcW w:w="1587" w:type="dxa"/>
          </w:tcPr>
          <w:p>
            <w:pPr>
              <w:pStyle w:val="56"/>
              <w:rPr>
                <w:lang w:eastAsia="ja-JP"/>
              </w:rPr>
            </w:pPr>
            <w:r>
              <w:rPr>
                <w:lang w:eastAsia="ja-JP"/>
              </w:rPr>
              <w:t>QoS Flow List with Cause</w:t>
            </w:r>
          </w:p>
          <w:p>
            <w:pPr>
              <w:pStyle w:val="56"/>
              <w:rPr>
                <w:lang w:eastAsia="ja-JP"/>
              </w:rPr>
            </w:pPr>
            <w:r>
              <w:rPr>
                <w:lang w:eastAsia="ja-JP"/>
              </w:rPr>
              <w:t>9.3.1.13</w:t>
            </w:r>
          </w:p>
        </w:tc>
        <w:tc>
          <w:tcPr>
            <w:tcW w:w="1757" w:type="dxa"/>
          </w:tcPr>
          <w:p>
            <w:pPr>
              <w:pStyle w:val="56"/>
              <w:rPr>
                <w:lang w:eastAsia="ja-JP"/>
              </w:rPr>
            </w:pPr>
          </w:p>
        </w:tc>
        <w:tc>
          <w:tcPr>
            <w:tcW w:w="1080" w:type="dxa"/>
          </w:tcPr>
          <w:p>
            <w:pPr>
              <w:pStyle w:val="56"/>
              <w:jc w:val="center"/>
              <w:rPr>
                <w:lang w:eastAsia="ja-JP"/>
              </w:rPr>
            </w:pPr>
            <w:r>
              <w:rPr>
                <w:lang w:eastAsia="ja-JP"/>
              </w:rPr>
              <w:t>YES</w:t>
            </w:r>
          </w:p>
        </w:tc>
        <w:tc>
          <w:tcPr>
            <w:tcW w:w="1080" w:type="dxa"/>
          </w:tcPr>
          <w:p>
            <w:pPr>
              <w:pStyle w:val="56"/>
              <w:jc w:val="center"/>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rPr>
                <w:rFonts w:eastAsia="Batang"/>
                <w:lang w:eastAsia="ja-JP"/>
              </w:rPr>
            </w:pPr>
            <w:r>
              <w:rPr>
                <w:lang w:eastAsia="ja-JP"/>
              </w:rPr>
              <w:t>Additional UL NG-U UP TNL Information</w:t>
            </w:r>
          </w:p>
        </w:tc>
        <w:tc>
          <w:tcPr>
            <w:tcW w:w="1020" w:type="dxa"/>
          </w:tcPr>
          <w:p>
            <w:pPr>
              <w:pStyle w:val="56"/>
              <w:rPr>
                <w:lang w:eastAsia="zh-CN"/>
              </w:rPr>
            </w:pPr>
            <w:r>
              <w:rPr>
                <w:rFonts w:eastAsia="Batang"/>
                <w:lang w:eastAsia="ja-JP"/>
              </w:rPr>
              <w:t>O</w:t>
            </w:r>
          </w:p>
        </w:tc>
        <w:tc>
          <w:tcPr>
            <w:tcW w:w="1080" w:type="dxa"/>
          </w:tcPr>
          <w:p>
            <w:pPr>
              <w:pStyle w:val="56"/>
              <w:rPr>
                <w:bCs/>
                <w:i/>
                <w:szCs w:val="18"/>
                <w:lang w:eastAsia="ja-JP"/>
              </w:rPr>
            </w:pPr>
          </w:p>
        </w:tc>
        <w:tc>
          <w:tcPr>
            <w:tcW w:w="1587" w:type="dxa"/>
          </w:tcPr>
          <w:p>
            <w:pPr>
              <w:pStyle w:val="56"/>
              <w:rPr>
                <w:lang w:eastAsia="ja-JP"/>
              </w:rPr>
            </w:pPr>
            <w:r>
              <w:rPr>
                <w:lang w:eastAsia="ja-JP"/>
              </w:rPr>
              <w:t>UP Transport Layer Information List</w:t>
            </w:r>
          </w:p>
          <w:p>
            <w:pPr>
              <w:pStyle w:val="56"/>
              <w:rPr>
                <w:lang w:eastAsia="ja-JP"/>
              </w:rPr>
            </w:pPr>
            <w:r>
              <w:rPr>
                <w:lang w:eastAsia="ja-JP"/>
              </w:rPr>
              <w:t>9.3.2.12</w:t>
            </w:r>
          </w:p>
        </w:tc>
        <w:tc>
          <w:tcPr>
            <w:tcW w:w="1757" w:type="dxa"/>
          </w:tcPr>
          <w:p>
            <w:pPr>
              <w:pStyle w:val="56"/>
              <w:rPr>
                <w:lang w:eastAsia="ja-JP"/>
              </w:rPr>
            </w:pPr>
            <w:r>
              <w:rPr>
                <w:rFonts w:hint="eastAsia"/>
                <w:lang w:eastAsia="zh-CN"/>
              </w:rPr>
              <w:t>UPF</w:t>
            </w:r>
            <w:r>
              <w:rPr>
                <w:lang w:eastAsia="ja-JP"/>
              </w:rPr>
              <w:t xml:space="preserve"> endpoint of the additional NG-U transport bearer(s) proposed for delivery of UL PDUs for split PDU session.</w:t>
            </w:r>
          </w:p>
        </w:tc>
        <w:tc>
          <w:tcPr>
            <w:tcW w:w="1080" w:type="dxa"/>
          </w:tcPr>
          <w:p>
            <w:pPr>
              <w:pStyle w:val="56"/>
              <w:jc w:val="center"/>
              <w:rPr>
                <w:lang w:eastAsia="zh-CN"/>
              </w:rPr>
            </w:pPr>
            <w:r>
              <w:rPr>
                <w:lang w:eastAsia="ja-JP"/>
              </w:rPr>
              <w:t>YES</w:t>
            </w:r>
          </w:p>
        </w:tc>
        <w:tc>
          <w:tcPr>
            <w:tcW w:w="1080" w:type="dxa"/>
          </w:tcPr>
          <w:p>
            <w:pPr>
              <w:pStyle w:val="56"/>
              <w:jc w:val="center"/>
              <w:rPr>
                <w:lang w:eastAsia="zh-CN"/>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rPr>
                <w:lang w:eastAsia="ja-JP"/>
              </w:rPr>
            </w:pPr>
            <w:r>
              <w:rPr>
                <w:lang w:eastAsia="ja-JP"/>
              </w:rPr>
              <w:t>Common Network Instance</w:t>
            </w:r>
          </w:p>
        </w:tc>
        <w:tc>
          <w:tcPr>
            <w:tcW w:w="1020" w:type="dxa"/>
          </w:tcPr>
          <w:p>
            <w:pPr>
              <w:pStyle w:val="56"/>
              <w:rPr>
                <w:rFonts w:eastAsia="Batang"/>
                <w:lang w:eastAsia="ja-JP"/>
              </w:rPr>
            </w:pPr>
            <w:r>
              <w:rPr>
                <w:rFonts w:eastAsia="Batang"/>
                <w:lang w:eastAsia="ja-JP"/>
              </w:rPr>
              <w:t>O</w:t>
            </w:r>
          </w:p>
        </w:tc>
        <w:tc>
          <w:tcPr>
            <w:tcW w:w="1080" w:type="dxa"/>
          </w:tcPr>
          <w:p>
            <w:pPr>
              <w:pStyle w:val="56"/>
              <w:rPr>
                <w:i/>
                <w:lang w:eastAsia="ja-JP"/>
              </w:rPr>
            </w:pPr>
          </w:p>
        </w:tc>
        <w:tc>
          <w:tcPr>
            <w:tcW w:w="1587" w:type="dxa"/>
          </w:tcPr>
          <w:p>
            <w:pPr>
              <w:pStyle w:val="56"/>
              <w:rPr>
                <w:lang w:eastAsia="ja-JP"/>
              </w:rPr>
            </w:pPr>
            <w:r>
              <w:rPr>
                <w:lang w:eastAsia="ja-JP"/>
              </w:rPr>
              <w:t>9.3.1.120</w:t>
            </w:r>
          </w:p>
        </w:tc>
        <w:tc>
          <w:tcPr>
            <w:tcW w:w="1757" w:type="dxa"/>
          </w:tcPr>
          <w:p>
            <w:pPr>
              <w:pStyle w:val="56"/>
              <w:rPr>
                <w:lang w:eastAsia="zh-CN"/>
              </w:rPr>
            </w:pPr>
          </w:p>
        </w:tc>
        <w:tc>
          <w:tcPr>
            <w:tcW w:w="1080" w:type="dxa"/>
          </w:tcPr>
          <w:p>
            <w:pPr>
              <w:pStyle w:val="56"/>
              <w:jc w:val="center"/>
              <w:rPr>
                <w:lang w:eastAsia="ja-JP"/>
              </w:rPr>
            </w:pPr>
            <w:r>
              <w:rPr>
                <w:lang w:eastAsia="ja-JP"/>
              </w:rPr>
              <w:t>YES</w:t>
            </w:r>
          </w:p>
        </w:tc>
        <w:tc>
          <w:tcPr>
            <w:tcW w:w="1080" w:type="dxa"/>
          </w:tcPr>
          <w:p>
            <w:pPr>
              <w:pStyle w:val="56"/>
              <w:jc w:val="center"/>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rPr>
                <w:lang w:eastAsia="ja-JP"/>
              </w:rPr>
            </w:pPr>
            <w:r>
              <w:rPr>
                <w:lang w:eastAsia="ja-JP"/>
              </w:rPr>
              <w:t>Additional Redundant UL NG-U UP TNL Information</w:t>
            </w:r>
          </w:p>
        </w:tc>
        <w:tc>
          <w:tcPr>
            <w:tcW w:w="1020" w:type="dxa"/>
          </w:tcPr>
          <w:p>
            <w:pPr>
              <w:pStyle w:val="56"/>
              <w:rPr>
                <w:rFonts w:eastAsia="Batang"/>
                <w:lang w:eastAsia="ja-JP"/>
              </w:rPr>
            </w:pPr>
            <w:r>
              <w:rPr>
                <w:rFonts w:eastAsia="Batang"/>
                <w:lang w:eastAsia="ja-JP"/>
              </w:rPr>
              <w:t>O</w:t>
            </w:r>
          </w:p>
        </w:tc>
        <w:tc>
          <w:tcPr>
            <w:tcW w:w="1080" w:type="dxa"/>
          </w:tcPr>
          <w:p>
            <w:pPr>
              <w:pStyle w:val="56"/>
              <w:rPr>
                <w:i/>
                <w:lang w:eastAsia="ja-JP"/>
              </w:rPr>
            </w:pPr>
          </w:p>
        </w:tc>
        <w:tc>
          <w:tcPr>
            <w:tcW w:w="1587" w:type="dxa"/>
          </w:tcPr>
          <w:p>
            <w:pPr>
              <w:pStyle w:val="56"/>
              <w:rPr>
                <w:lang w:eastAsia="ja-JP"/>
              </w:rPr>
            </w:pPr>
            <w:r>
              <w:rPr>
                <w:lang w:eastAsia="ja-JP"/>
              </w:rPr>
              <w:t>UP Transport Layer Information List</w:t>
            </w:r>
          </w:p>
          <w:p>
            <w:pPr>
              <w:pStyle w:val="56"/>
              <w:rPr>
                <w:lang w:eastAsia="ja-JP"/>
              </w:rPr>
            </w:pPr>
            <w:r>
              <w:rPr>
                <w:lang w:eastAsia="ja-JP"/>
              </w:rPr>
              <w:t>9.3.2.12</w:t>
            </w:r>
          </w:p>
        </w:tc>
        <w:tc>
          <w:tcPr>
            <w:tcW w:w="1757" w:type="dxa"/>
          </w:tcPr>
          <w:p>
            <w:pPr>
              <w:pStyle w:val="56"/>
              <w:rPr>
                <w:lang w:eastAsia="zh-CN"/>
              </w:rPr>
            </w:pPr>
            <w:r>
              <w:rPr>
                <w:rFonts w:hint="eastAsia"/>
                <w:lang w:eastAsia="zh-CN"/>
              </w:rPr>
              <w:t>UPF</w:t>
            </w:r>
            <w:r>
              <w:rPr>
                <w:lang w:eastAsia="zh-CN"/>
              </w:rPr>
              <w:t xml:space="preserve"> endpoint of the additional NG-U transport bearer(s) proposed for delivery of redundant UL PDUs for split PDU session.</w:t>
            </w:r>
          </w:p>
        </w:tc>
        <w:tc>
          <w:tcPr>
            <w:tcW w:w="1080" w:type="dxa"/>
          </w:tcPr>
          <w:p>
            <w:pPr>
              <w:pStyle w:val="55"/>
              <w:rPr>
                <w:lang w:eastAsia="ja-JP"/>
              </w:rPr>
            </w:pPr>
            <w:r>
              <w:rPr>
                <w:lang w:eastAsia="ja-JP"/>
              </w:rPr>
              <w:t>YES</w:t>
            </w:r>
          </w:p>
        </w:tc>
        <w:tc>
          <w:tcPr>
            <w:tcW w:w="1080" w:type="dxa"/>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rPr>
                <w:lang w:eastAsia="ja-JP"/>
              </w:rPr>
            </w:pPr>
            <w:r>
              <w:rPr>
                <w:lang w:eastAsia="ja-JP"/>
              </w:rPr>
              <w:t>Redundant Common Network Instance</w:t>
            </w:r>
          </w:p>
        </w:tc>
        <w:tc>
          <w:tcPr>
            <w:tcW w:w="1020" w:type="dxa"/>
          </w:tcPr>
          <w:p>
            <w:pPr>
              <w:pStyle w:val="56"/>
              <w:rPr>
                <w:rFonts w:eastAsia="Batang"/>
                <w:lang w:eastAsia="ja-JP"/>
              </w:rPr>
            </w:pPr>
            <w:r>
              <w:rPr>
                <w:rFonts w:eastAsia="Batang"/>
                <w:lang w:eastAsia="ja-JP"/>
              </w:rPr>
              <w:t>O</w:t>
            </w:r>
          </w:p>
        </w:tc>
        <w:tc>
          <w:tcPr>
            <w:tcW w:w="1080" w:type="dxa"/>
          </w:tcPr>
          <w:p>
            <w:pPr>
              <w:pStyle w:val="56"/>
              <w:rPr>
                <w:i/>
                <w:lang w:eastAsia="ja-JP"/>
              </w:rPr>
            </w:pPr>
          </w:p>
        </w:tc>
        <w:tc>
          <w:tcPr>
            <w:tcW w:w="1587" w:type="dxa"/>
          </w:tcPr>
          <w:p>
            <w:pPr>
              <w:pStyle w:val="56"/>
              <w:rPr>
                <w:lang w:eastAsia="ja-JP"/>
              </w:rPr>
            </w:pPr>
            <w:r>
              <w:rPr>
                <w:lang w:eastAsia="ja-JP"/>
              </w:rPr>
              <w:t>Common Network Instance</w:t>
            </w:r>
          </w:p>
          <w:p>
            <w:pPr>
              <w:pStyle w:val="56"/>
              <w:rPr>
                <w:lang w:eastAsia="ja-JP"/>
              </w:rPr>
            </w:pPr>
            <w:r>
              <w:rPr>
                <w:lang w:eastAsia="ja-JP"/>
              </w:rPr>
              <w:t>9.3.1.120</w:t>
            </w:r>
          </w:p>
        </w:tc>
        <w:tc>
          <w:tcPr>
            <w:tcW w:w="1757" w:type="dxa"/>
          </w:tcPr>
          <w:p>
            <w:pPr>
              <w:pStyle w:val="56"/>
              <w:rPr>
                <w:lang w:eastAsia="zh-CN"/>
              </w:rPr>
            </w:pPr>
          </w:p>
        </w:tc>
        <w:tc>
          <w:tcPr>
            <w:tcW w:w="1080" w:type="dxa"/>
          </w:tcPr>
          <w:p>
            <w:pPr>
              <w:pStyle w:val="55"/>
              <w:rPr>
                <w:lang w:eastAsia="ja-JP"/>
              </w:rPr>
            </w:pPr>
            <w:r>
              <w:rPr>
                <w:lang w:eastAsia="ja-JP"/>
              </w:rPr>
              <w:t>YES</w:t>
            </w:r>
          </w:p>
        </w:tc>
        <w:tc>
          <w:tcPr>
            <w:tcW w:w="1080" w:type="dxa"/>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56"/>
              <w:rPr>
                <w:lang w:eastAsia="ja-JP"/>
              </w:rPr>
            </w:pPr>
            <w:r>
              <w:rPr>
                <w:lang w:eastAsia="ja-JP"/>
              </w:rPr>
              <w:t xml:space="preserve">Redundant UL NG-U UP TNL Information </w:t>
            </w:r>
          </w:p>
        </w:tc>
        <w:tc>
          <w:tcPr>
            <w:tcW w:w="1020" w:type="dxa"/>
          </w:tcPr>
          <w:p>
            <w:pPr>
              <w:pStyle w:val="56"/>
              <w:rPr>
                <w:rFonts w:eastAsia="Batang"/>
                <w:lang w:eastAsia="ja-JP"/>
              </w:rPr>
            </w:pPr>
            <w:r>
              <w:rPr>
                <w:rFonts w:eastAsia="Batang"/>
                <w:lang w:eastAsia="ja-JP"/>
              </w:rPr>
              <w:t>O</w:t>
            </w:r>
          </w:p>
        </w:tc>
        <w:tc>
          <w:tcPr>
            <w:tcW w:w="1080" w:type="dxa"/>
          </w:tcPr>
          <w:p>
            <w:pPr>
              <w:pStyle w:val="56"/>
              <w:rPr>
                <w:i/>
                <w:lang w:eastAsia="ja-JP"/>
              </w:rPr>
            </w:pPr>
          </w:p>
        </w:tc>
        <w:tc>
          <w:tcPr>
            <w:tcW w:w="1587" w:type="dxa"/>
          </w:tcPr>
          <w:p>
            <w:pPr>
              <w:pStyle w:val="56"/>
              <w:rPr>
                <w:lang w:eastAsia="ja-JP"/>
              </w:rPr>
            </w:pPr>
            <w:r>
              <w:rPr>
                <w:lang w:eastAsia="ja-JP"/>
              </w:rPr>
              <w:t>UP Transport Layer Information</w:t>
            </w:r>
          </w:p>
          <w:p>
            <w:pPr>
              <w:pStyle w:val="56"/>
              <w:rPr>
                <w:lang w:eastAsia="ja-JP"/>
              </w:rPr>
            </w:pPr>
            <w:r>
              <w:rPr>
                <w:lang w:eastAsia="ja-JP"/>
              </w:rPr>
              <w:t>9.3.2.2</w:t>
            </w:r>
          </w:p>
        </w:tc>
        <w:tc>
          <w:tcPr>
            <w:tcW w:w="1757" w:type="dxa"/>
          </w:tcPr>
          <w:p>
            <w:pPr>
              <w:pStyle w:val="56"/>
              <w:rPr>
                <w:lang w:eastAsia="zh-CN"/>
              </w:rPr>
            </w:pPr>
            <w:r>
              <w:rPr>
                <w:rFonts w:hint="eastAsia"/>
                <w:iCs/>
                <w:lang w:eastAsia="ja-JP"/>
              </w:rPr>
              <w:t>UPF</w:t>
            </w:r>
            <w:r>
              <w:rPr>
                <w:iCs/>
                <w:lang w:eastAsia="ja-JP"/>
              </w:rPr>
              <w:t xml:space="preserve"> endpoint of the NG-U transport bearer, for delivery of UL PDUs for the redundant transmission of the Redundant QoS Flow(s).</w:t>
            </w:r>
          </w:p>
        </w:tc>
        <w:tc>
          <w:tcPr>
            <w:tcW w:w="1080" w:type="dxa"/>
          </w:tcPr>
          <w:p>
            <w:pPr>
              <w:pStyle w:val="55"/>
              <w:rPr>
                <w:lang w:eastAsia="ja-JP"/>
              </w:rPr>
            </w:pPr>
            <w:r>
              <w:rPr>
                <w:lang w:eastAsia="ja-JP"/>
              </w:rPr>
              <w:t>YES</w:t>
            </w:r>
          </w:p>
        </w:tc>
        <w:tc>
          <w:tcPr>
            <w:tcW w:w="1080" w:type="dxa"/>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 w:author="Huawei" w:date="2021-05-18T17:28:00Z"/>
        </w:trPr>
        <w:tc>
          <w:tcPr>
            <w:tcW w:w="2268" w:type="dxa"/>
          </w:tcPr>
          <w:p>
            <w:pPr>
              <w:pStyle w:val="56"/>
              <w:rPr>
                <w:ins w:id="91" w:author="Huawei" w:date="2021-05-18T17:28:00Z"/>
                <w:lang w:eastAsia="ja-JP"/>
              </w:rPr>
            </w:pPr>
            <w:ins w:id="92" w:author="Huawei" w:date="2021-05-18T17:28:00Z">
              <w:r>
                <w:rPr>
                  <w:rFonts w:eastAsia="Yu Mincho"/>
                </w:rPr>
                <w:t>Security Indication</w:t>
              </w:r>
            </w:ins>
          </w:p>
        </w:tc>
        <w:tc>
          <w:tcPr>
            <w:tcW w:w="1020" w:type="dxa"/>
          </w:tcPr>
          <w:p>
            <w:pPr>
              <w:pStyle w:val="56"/>
              <w:rPr>
                <w:ins w:id="93" w:author="Huawei" w:date="2021-05-18T17:28:00Z"/>
                <w:rFonts w:eastAsia="Batang"/>
                <w:lang w:eastAsia="ja-JP"/>
              </w:rPr>
            </w:pPr>
            <w:ins w:id="94" w:author="Huawei" w:date="2021-05-18T17:28:00Z">
              <w:r>
                <w:rPr/>
                <w:t>O</w:t>
              </w:r>
            </w:ins>
          </w:p>
        </w:tc>
        <w:tc>
          <w:tcPr>
            <w:tcW w:w="1080" w:type="dxa"/>
          </w:tcPr>
          <w:p>
            <w:pPr>
              <w:pStyle w:val="56"/>
              <w:rPr>
                <w:ins w:id="95" w:author="Huawei" w:date="2021-05-18T17:28:00Z"/>
                <w:i/>
                <w:lang w:eastAsia="ja-JP"/>
              </w:rPr>
            </w:pPr>
          </w:p>
        </w:tc>
        <w:tc>
          <w:tcPr>
            <w:tcW w:w="1587" w:type="dxa"/>
          </w:tcPr>
          <w:p>
            <w:pPr>
              <w:pStyle w:val="56"/>
              <w:rPr>
                <w:ins w:id="96" w:author="Huawei" w:date="2021-05-18T17:28:00Z"/>
                <w:lang w:eastAsia="ja-JP"/>
              </w:rPr>
            </w:pPr>
            <w:ins w:id="97" w:author="Huawei" w:date="2021-05-18T17:28:00Z">
              <w:r>
                <w:rPr>
                  <w:rFonts w:eastAsia="Yu Mincho"/>
                </w:rPr>
                <w:t>9.3.1.27</w:t>
              </w:r>
            </w:ins>
          </w:p>
        </w:tc>
        <w:tc>
          <w:tcPr>
            <w:tcW w:w="1757" w:type="dxa"/>
          </w:tcPr>
          <w:p>
            <w:pPr>
              <w:pStyle w:val="56"/>
              <w:rPr>
                <w:ins w:id="98" w:author="Huawei" w:date="2021-05-18T17:28:00Z"/>
                <w:iCs/>
                <w:lang w:eastAsia="ja-JP"/>
              </w:rPr>
            </w:pPr>
          </w:p>
        </w:tc>
        <w:tc>
          <w:tcPr>
            <w:tcW w:w="1080" w:type="dxa"/>
          </w:tcPr>
          <w:p>
            <w:pPr>
              <w:pStyle w:val="55"/>
              <w:rPr>
                <w:ins w:id="99" w:author="Huawei" w:date="2021-05-18T17:28:00Z"/>
                <w:lang w:eastAsia="ja-JP"/>
              </w:rPr>
            </w:pPr>
            <w:ins w:id="100" w:author="Huawei" w:date="2021-05-18T17:28:00Z">
              <w:r>
                <w:rPr>
                  <w:lang w:eastAsia="ja-JP"/>
                </w:rPr>
                <w:t>YES</w:t>
              </w:r>
            </w:ins>
          </w:p>
        </w:tc>
        <w:tc>
          <w:tcPr>
            <w:tcW w:w="1080" w:type="dxa"/>
          </w:tcPr>
          <w:p>
            <w:pPr>
              <w:pStyle w:val="55"/>
              <w:rPr>
                <w:ins w:id="101" w:author="Huawei" w:date="2021-05-18T17:28:00Z"/>
                <w:lang w:eastAsia="ja-JP"/>
              </w:rPr>
            </w:pPr>
            <w:ins w:id="102" w:author="Huawei" w:date="2021-05-18T17:28:00Z">
              <w:r>
                <w:rPr>
                  <w:lang w:eastAsia="ja-JP"/>
                </w:rPr>
                <w:t>ignore</w:t>
              </w:r>
            </w:ins>
          </w:p>
        </w:tc>
      </w:tr>
    </w:tbl>
    <w:p/>
    <w:tbl>
      <w:tblPr>
        <w:tblStyle w:val="44"/>
        <w:tblW w:w="98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54"/>
              <w:rPr>
                <w:rFonts w:cs="Arial"/>
                <w:lang w:eastAsia="ja-JP"/>
              </w:rPr>
            </w:pPr>
            <w:r>
              <w:rPr>
                <w:rFonts w:cs="Arial"/>
                <w:lang w:eastAsia="ja-JP"/>
              </w:rPr>
              <w:t>Range bound</w:t>
            </w:r>
          </w:p>
        </w:tc>
        <w:tc>
          <w:tcPr>
            <w:tcW w:w="6576" w:type="dxa"/>
          </w:tcPr>
          <w:p>
            <w:pPr>
              <w:pStyle w:val="54"/>
              <w:rPr>
                <w:rFonts w:cs="Arial"/>
                <w:lang w:eastAsia="ja-JP"/>
              </w:rPr>
            </w:pPr>
            <w:r>
              <w:rPr>
                <w:rFonts w:cs="Arial"/>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56"/>
              <w:rPr>
                <w:lang w:eastAsia="ja-JP"/>
              </w:rPr>
            </w:pPr>
            <w:r>
              <w:rPr>
                <w:lang w:eastAsia="ja-JP"/>
              </w:rPr>
              <w:t>maxnoof</w:t>
            </w:r>
            <w:r>
              <w:rPr>
                <w:rFonts w:hint="eastAsia"/>
                <w:lang w:eastAsia="zh-CN"/>
              </w:rPr>
              <w:t>QoSFlows</w:t>
            </w:r>
          </w:p>
        </w:tc>
        <w:tc>
          <w:tcPr>
            <w:tcW w:w="6576" w:type="dxa"/>
          </w:tcPr>
          <w:p>
            <w:pPr>
              <w:pStyle w:val="56"/>
              <w:rPr>
                <w:lang w:eastAsia="ja-JP"/>
              </w:rPr>
            </w:pPr>
            <w:r>
              <w:rPr>
                <w:lang w:eastAsia="ja-JP"/>
              </w:rPr>
              <w:t xml:space="preserve">Maximum no. of </w:t>
            </w:r>
            <w:r>
              <w:rPr>
                <w:rFonts w:hint="eastAsia"/>
                <w:lang w:eastAsia="zh-CN"/>
              </w:rPr>
              <w:t>QoS flow</w:t>
            </w:r>
            <w:r>
              <w:rPr>
                <w:lang w:eastAsia="zh-CN"/>
              </w:rPr>
              <w:t>s</w:t>
            </w:r>
            <w:r>
              <w:rPr>
                <w:lang w:eastAsia="ja-JP"/>
              </w:rPr>
              <w:t xml:space="preserve"> allowed </w:t>
            </w:r>
            <w:r>
              <w:rPr>
                <w:rFonts w:hint="eastAsia"/>
                <w:lang w:eastAsia="zh-CN"/>
              </w:rPr>
              <w:t xml:space="preserve">within </w:t>
            </w:r>
            <w:r>
              <w:rPr>
                <w:lang w:eastAsia="ja-JP"/>
              </w:rPr>
              <w:t xml:space="preserve">one </w:t>
            </w:r>
            <w:r>
              <w:rPr>
                <w:rFonts w:hint="eastAsia"/>
                <w:lang w:eastAsia="zh-CN"/>
              </w:rPr>
              <w:t>PDU session</w:t>
            </w:r>
            <w:r>
              <w:rPr>
                <w:lang w:eastAsia="ja-JP"/>
              </w:rPr>
              <w:t xml:space="preserve">. Value is </w:t>
            </w:r>
            <w:r>
              <w:rPr>
                <w:lang w:eastAsia="zh-CN"/>
              </w:rPr>
              <w:t>64</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56"/>
              <w:rPr>
                <w:lang w:eastAsia="ja-JP"/>
              </w:rPr>
            </w:pPr>
            <w:r>
              <w:rPr>
                <w:lang w:eastAsia="ja-JP"/>
              </w:rPr>
              <w:t>m</w:t>
            </w:r>
            <w:r>
              <w:rPr>
                <w:lang w:eastAsia="zh-CN"/>
              </w:rPr>
              <w:t>axnoofMultiConnectivity</w:t>
            </w:r>
          </w:p>
        </w:tc>
        <w:tc>
          <w:tcPr>
            <w:tcW w:w="6576" w:type="dxa"/>
          </w:tcPr>
          <w:p>
            <w:pPr>
              <w:pStyle w:val="56"/>
              <w:rPr>
                <w:lang w:eastAsia="ja-JP"/>
              </w:rPr>
            </w:pPr>
            <w:r>
              <w:rPr>
                <w:lang w:eastAsia="ja-JP"/>
              </w:rPr>
              <w:t xml:space="preserve">Maximum no. of </w:t>
            </w:r>
            <w:r>
              <w:rPr>
                <w:lang w:eastAsia="zh-CN"/>
              </w:rPr>
              <w:t>connectivity</w:t>
            </w:r>
            <w:r>
              <w:rPr>
                <w:lang w:eastAsia="ja-JP"/>
              </w:rPr>
              <w:t xml:space="preserve"> allowed </w:t>
            </w:r>
            <w:r>
              <w:rPr>
                <w:rFonts w:hint="eastAsia"/>
                <w:lang w:eastAsia="zh-CN"/>
              </w:rPr>
              <w:t>for a UE</w:t>
            </w:r>
            <w:r>
              <w:rPr>
                <w:lang w:eastAsia="ja-JP"/>
              </w:rPr>
              <w:t xml:space="preserve">. Value is </w:t>
            </w:r>
            <w:r>
              <w:rPr>
                <w:lang w:eastAsia="zh-CN"/>
              </w:rPr>
              <w:t>4</w:t>
            </w:r>
            <w:r>
              <w:rPr>
                <w:lang w:eastAsia="ja-JP"/>
              </w:rPr>
              <w:t>. The current version of the specification supports up to 2 connectivity.</w:t>
            </w:r>
          </w:p>
        </w:tc>
      </w:tr>
    </w:tbl>
    <w:p/>
    <w:p>
      <w:pPr>
        <w:rPr>
          <w:b/>
          <w:color w:val="0070C0"/>
        </w:rPr>
      </w:pPr>
    </w:p>
    <w:p>
      <w:pPr>
        <w:rPr>
          <w:b/>
          <w:color w:val="0070C0"/>
        </w:rPr>
      </w:pPr>
    </w:p>
    <w:p>
      <w:pPr>
        <w:rPr>
          <w:b/>
          <w:color w:val="0070C0"/>
        </w:rPr>
        <w:sectPr>
          <w:headerReference r:id="rId9" w:type="default"/>
          <w:footnotePr>
            <w:numRestart w:val="eachSect"/>
          </w:footnotePr>
          <w:pgSz w:w="11907" w:h="16840"/>
          <w:pgMar w:top="1418" w:right="1134" w:bottom="1134" w:left="1134" w:header="680" w:footer="567" w:gutter="0"/>
          <w:cols w:space="720" w:num="1"/>
        </w:sectPr>
      </w:pPr>
    </w:p>
    <w:p>
      <w:pPr>
        <w:rPr>
          <w:b/>
          <w:color w:val="0070C0"/>
        </w:rPr>
      </w:pP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13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rPr>
          <w:trHeight w:val="490" w:hRule="atLeast"/>
        </w:trPr>
        <w:tc>
          <w:tcPr>
            <w:tcW w:w="13830"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Cs w:val="28"/>
                <w:lang w:eastAsia="en-GB"/>
              </w:rPr>
            </w:pPr>
            <w:r>
              <w:rPr>
                <w:rFonts w:ascii="Arial" w:hAnsi="Arial" w:cs="Arial"/>
                <w:b/>
                <w:bCs/>
                <w:szCs w:val="28"/>
                <w:lang w:eastAsia="zh-CN"/>
              </w:rPr>
              <w:t>Next Change</w:t>
            </w:r>
          </w:p>
        </w:tc>
      </w:tr>
    </w:tbl>
    <w:p>
      <w:pPr>
        <w:rPr>
          <w:b/>
          <w:color w:val="0070C0"/>
          <w:lang w:eastAsia="zh-CN"/>
        </w:rPr>
      </w:pPr>
    </w:p>
    <w:p>
      <w:pPr>
        <w:pStyle w:val="4"/>
      </w:pPr>
      <w:bookmarkStart w:id="46" w:name="_Toc29503627"/>
      <w:bookmarkStart w:id="47" w:name="_Toc36553998"/>
      <w:bookmarkStart w:id="48" w:name="_Toc36552839"/>
      <w:bookmarkStart w:id="49" w:name="_Toc45107265"/>
      <w:bookmarkStart w:id="50" w:name="_Toc36554566"/>
      <w:bookmarkStart w:id="51" w:name="_Toc51764600"/>
      <w:bookmarkStart w:id="52" w:name="_Toc45892260"/>
      <w:r>
        <w:t>9.4.5</w:t>
      </w:r>
      <w:r>
        <w:tab/>
      </w:r>
      <w:r>
        <w:t>Information Element Definitions</w:t>
      </w:r>
      <w:bookmarkEnd w:id="46"/>
      <w:bookmarkEnd w:id="47"/>
      <w:bookmarkEnd w:id="48"/>
      <w:bookmarkEnd w:id="49"/>
      <w:bookmarkEnd w:id="50"/>
      <w:bookmarkEnd w:id="51"/>
      <w:bookmarkEnd w:id="52"/>
    </w:p>
    <w:p>
      <w:pPr>
        <w:pStyle w:val="67"/>
        <w:rPr>
          <w:snapToGrid w:val="0"/>
        </w:rPr>
      </w:pPr>
      <w:r>
        <w:rPr>
          <w:snapToGrid w:val="0"/>
        </w:rPr>
        <w:t>-- ASN1START</w:t>
      </w:r>
    </w:p>
    <w:p>
      <w:pPr>
        <w:pStyle w:val="67"/>
        <w:rPr>
          <w:snapToGrid w:val="0"/>
        </w:rPr>
      </w:pPr>
      <w:r>
        <w:rPr>
          <w:snapToGrid w:val="0"/>
        </w:rPr>
        <w:t>-- **************************************************************</w:t>
      </w:r>
    </w:p>
    <w:p>
      <w:pPr>
        <w:pStyle w:val="67"/>
        <w:rPr>
          <w:snapToGrid w:val="0"/>
        </w:rPr>
      </w:pPr>
      <w:r>
        <w:rPr>
          <w:snapToGrid w:val="0"/>
        </w:rPr>
        <w:t>--</w:t>
      </w:r>
    </w:p>
    <w:p>
      <w:pPr>
        <w:pStyle w:val="67"/>
        <w:rPr>
          <w:snapToGrid w:val="0"/>
        </w:rPr>
      </w:pPr>
      <w:r>
        <w:rPr>
          <w:snapToGrid w:val="0"/>
        </w:rPr>
        <w:t>-- Information Element Definitions</w:t>
      </w:r>
    </w:p>
    <w:p>
      <w:pPr>
        <w:pStyle w:val="67"/>
        <w:rPr>
          <w:snapToGrid w:val="0"/>
        </w:rPr>
      </w:pPr>
      <w:r>
        <w:rPr>
          <w:snapToGrid w:val="0"/>
        </w:rPr>
        <w:t>--</w:t>
      </w:r>
    </w:p>
    <w:p>
      <w:pPr>
        <w:pStyle w:val="67"/>
        <w:rPr>
          <w:snapToGrid w:val="0"/>
        </w:rPr>
      </w:pPr>
      <w:r>
        <w:rPr>
          <w:snapToGrid w:val="0"/>
        </w:rPr>
        <w:t>-- **************************************************************</w:t>
      </w:r>
    </w:p>
    <w:p>
      <w:pPr>
        <w:pStyle w:val="67"/>
        <w:rPr>
          <w:snapToGrid w:val="0"/>
        </w:rPr>
      </w:pPr>
    </w:p>
    <w:p>
      <w:pPr>
        <w:pStyle w:val="67"/>
        <w:rPr>
          <w:snapToGrid w:val="0"/>
        </w:rPr>
      </w:pPr>
      <w:r>
        <w:rPr>
          <w:snapToGrid w:val="0"/>
        </w:rPr>
        <w:t>NGAP-IEs {</w:t>
      </w:r>
    </w:p>
    <w:p>
      <w:pPr>
        <w:pStyle w:val="67"/>
        <w:rPr>
          <w:snapToGrid w:val="0"/>
        </w:rPr>
      </w:pPr>
      <w:r>
        <w:rPr>
          <w:snapToGrid w:val="0"/>
        </w:rPr>
        <w:t xml:space="preserve">itu-t (0) identified-organization (4) etsi (0) mobileDomain (0) </w:t>
      </w:r>
    </w:p>
    <w:p>
      <w:pPr>
        <w:pStyle w:val="67"/>
        <w:rPr>
          <w:snapToGrid w:val="0"/>
        </w:rPr>
      </w:pPr>
      <w:r>
        <w:rPr>
          <w:snapToGrid w:val="0"/>
        </w:rPr>
        <w:t>ngran-Access (22) modules (3) ngap (1) version1 (1) ngap-IEs (2) }</w:t>
      </w:r>
    </w:p>
    <w:p>
      <w:pPr>
        <w:pStyle w:val="67"/>
        <w:rPr>
          <w:snapToGrid w:val="0"/>
        </w:rPr>
      </w:pPr>
    </w:p>
    <w:p>
      <w:pPr>
        <w:pStyle w:val="67"/>
        <w:rPr>
          <w:snapToGrid w:val="0"/>
        </w:rPr>
      </w:pPr>
      <w:r>
        <w:rPr>
          <w:snapToGrid w:val="0"/>
        </w:rPr>
        <w:t xml:space="preserve">DEFINITIONS AUTOMATIC TAGS ::= </w:t>
      </w:r>
    </w:p>
    <w:p>
      <w:pPr>
        <w:pStyle w:val="67"/>
        <w:rPr>
          <w:snapToGrid w:val="0"/>
        </w:rPr>
      </w:pPr>
    </w:p>
    <w:p>
      <w:pPr>
        <w:pStyle w:val="67"/>
        <w:rPr>
          <w:snapToGrid w:val="0"/>
        </w:rPr>
      </w:pPr>
      <w:r>
        <w:rPr>
          <w:snapToGrid w:val="0"/>
        </w:rPr>
        <w:t>BEGIN</w:t>
      </w:r>
    </w:p>
    <w:p>
      <w:pPr>
        <w:pStyle w:val="67"/>
        <w:rPr>
          <w:snapToGrid w:val="0"/>
        </w:rPr>
      </w:pPr>
    </w:p>
    <w:p>
      <w:pPr>
        <w:pStyle w:val="67"/>
        <w:rPr>
          <w:snapToGrid w:val="0"/>
        </w:rPr>
      </w:pPr>
      <w:r>
        <w:rPr>
          <w:snapToGrid w:val="0"/>
        </w:rPr>
        <w:t>IMPORTS</w:t>
      </w:r>
    </w:p>
    <w:p>
      <w:pPr>
        <w:pStyle w:val="67"/>
        <w:rPr>
          <w:snapToGrid w:val="0"/>
        </w:rPr>
      </w:pPr>
    </w:p>
    <w:p>
      <w:pPr>
        <w:rPr>
          <w:b/>
          <w:color w:val="0070C0"/>
        </w:rPr>
      </w:pPr>
    </w:p>
    <w:p>
      <w:pPr>
        <w:rPr>
          <w:b/>
          <w:color w:val="0070C0"/>
          <w:lang w:eastAsia="zh-CN"/>
        </w:rPr>
      </w:pPr>
      <w:r>
        <w:rPr>
          <w:b/>
          <w:color w:val="0070C0"/>
          <w:lang w:eastAsia="zh-CN"/>
        </w:rPr>
        <w:t>&lt;Unchanged Text Omitted&gt;</w:t>
      </w:r>
    </w:p>
    <w:p>
      <w:pPr>
        <w:pStyle w:val="67"/>
        <w:rPr>
          <w:snapToGrid w:val="0"/>
        </w:rPr>
      </w:pPr>
      <w:r>
        <w:rPr>
          <w:snapToGrid w:val="0"/>
        </w:rPr>
        <w:t>PDUSessionResourceModifyRequestTransfer ::= SEQUENCE {</w:t>
      </w:r>
    </w:p>
    <w:p>
      <w:pPr>
        <w:pStyle w:val="67"/>
        <w:keepNex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{PDUSessionResourceModifyRequestTransferIEs} },</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PDUSessionResourceModifyRequestTransferIEs NGAP-PROTOCOL-IES ::= {</w:t>
      </w:r>
    </w:p>
    <w:p>
      <w:pPr>
        <w:pStyle w:val="67"/>
        <w:spacing w:line="0" w:lineRule="atLeast"/>
        <w:rPr>
          <w:snapToGrid w:val="0"/>
        </w:rPr>
      </w:pPr>
      <w:r>
        <w:rPr>
          <w:snapToGrid w:val="0"/>
        </w:rPr>
        <w:tab/>
      </w:r>
      <w:r>
        <w:rPr>
          <w:snapToGrid w:val="0"/>
        </w:rPr>
        <w:t>{ ID id-</w:t>
      </w:r>
      <w:r>
        <w:rPr>
          <w:rFonts w:hint="eastAsia"/>
          <w:snapToGrid w:val="0"/>
        </w:rPr>
        <w:t>P</w:t>
      </w:r>
      <w:r>
        <w:rPr>
          <w:snapToGrid w:val="0"/>
        </w:rPr>
        <w:t>DUSessionAggregateMaximumBitRate</w:t>
      </w:r>
      <w:r>
        <w:rPr>
          <w:snapToGrid w:val="0"/>
        </w:rPr>
        <w:tab/>
      </w:r>
      <w:r>
        <w:rPr>
          <w:snapToGrid w:val="0"/>
        </w:rPr>
        <w:tab/>
      </w:r>
      <w:r>
        <w:rPr>
          <w:snapToGrid w:val="0"/>
        </w:rPr>
        <w:tab/>
      </w:r>
      <w:r>
        <w:rPr>
          <w:snapToGrid w:val="0"/>
        </w:rPr>
        <w:t xml:space="preserve">CRITICALITY </w:t>
      </w:r>
      <w:r>
        <w:rPr>
          <w:rFonts w:hint="eastAsia"/>
          <w:snapToGrid w:val="0"/>
        </w:rPr>
        <w:t>reject</w:t>
      </w:r>
      <w:r>
        <w:rPr>
          <w:snapToGrid w:val="0"/>
        </w:rPr>
        <w:tab/>
      </w:r>
      <w:r>
        <w:rPr>
          <w:snapToGrid w:val="0"/>
        </w:rPr>
        <w:t>TYPE PDUSessionAggregateMaximumBitRate</w:t>
      </w:r>
      <w:r>
        <w:rPr>
          <w:snapToGrid w:val="0"/>
        </w:rPr>
        <w:tab/>
      </w:r>
      <w:r>
        <w:rPr>
          <w:snapToGrid w:val="0"/>
        </w:rPr>
        <w:tab/>
      </w:r>
      <w:r>
        <w:rPr>
          <w:snapToGrid w:val="0"/>
        </w:rPr>
        <w:t>PRESENCE</w:t>
      </w:r>
      <w:r>
        <w:rPr>
          <w:snapToGrid w:val="0"/>
        </w:rPr>
        <w:tab/>
      </w:r>
      <w:r>
        <w:rPr>
          <w:snapToGrid w:val="0"/>
        </w:rPr>
        <w:t>optional</w:t>
      </w:r>
      <w:r>
        <w:rPr>
          <w:snapToGrid w:val="0"/>
        </w:rPr>
        <w:tab/>
      </w:r>
      <w:r>
        <w:rPr>
          <w:snapToGrid w:val="0"/>
        </w:rPr>
        <w:tab/>
      </w:r>
      <w:r>
        <w:rPr>
          <w:snapToGrid w:val="0"/>
        </w:rPr>
        <w:t>}|</w:t>
      </w:r>
    </w:p>
    <w:p>
      <w:pPr>
        <w:pStyle w:val="67"/>
        <w:spacing w:line="0" w:lineRule="atLeast"/>
        <w:rPr>
          <w:snapToGrid w:val="0"/>
        </w:rPr>
      </w:pPr>
      <w:r>
        <w:rPr>
          <w:snapToGrid w:val="0"/>
        </w:rPr>
        <w:tab/>
      </w:r>
      <w:r>
        <w:rPr>
          <w:snapToGrid w:val="0"/>
        </w:rPr>
        <w:t>{ ID id-UL-NGU-UP-TNLModifyList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UL-NGU-UP-TNLModifyList</w:t>
      </w:r>
      <w:r>
        <w:rPr>
          <w:snapToGrid w:val="0"/>
        </w:rPr>
        <w:tab/>
      </w:r>
      <w:r>
        <w:rPr>
          <w:snapToGrid w:val="0"/>
        </w:rPr>
        <w:tab/>
      </w:r>
      <w:r>
        <w:rPr>
          <w:snapToGrid w:val="0"/>
        </w:rPr>
        <w:tab/>
      </w:r>
      <w:r>
        <w:rPr>
          <w:snapToGrid w:val="0"/>
        </w:rPr>
        <w:tab/>
      </w:r>
      <w:r>
        <w:rPr>
          <w:snapToGrid w:val="0"/>
        </w:rPr>
        <w:tab/>
      </w:r>
      <w:r>
        <w:rPr>
          <w:snapToGrid w:val="0"/>
        </w:rPr>
        <w:t>PRESENCE</w:t>
      </w:r>
      <w:r>
        <w:rPr>
          <w:snapToGrid w:val="0"/>
        </w:rPr>
        <w:tab/>
      </w:r>
      <w:r>
        <w:rPr>
          <w:snapToGrid w:val="0"/>
        </w:rPr>
        <w:t>optional</w:t>
      </w:r>
      <w:r>
        <w:rPr>
          <w:snapToGrid w:val="0"/>
        </w:rPr>
        <w:tab/>
      </w:r>
      <w:r>
        <w:rPr>
          <w:snapToGrid w:val="0"/>
        </w:rPr>
        <w:tab/>
      </w:r>
      <w:r>
        <w:rPr>
          <w:snapToGrid w:val="0"/>
        </w:rPr>
        <w:t>}|</w:t>
      </w:r>
    </w:p>
    <w:p>
      <w:pPr>
        <w:pStyle w:val="67"/>
        <w:spacing w:line="0" w:lineRule="atLeast"/>
        <w:rPr>
          <w:snapToGrid w:val="0"/>
        </w:rPr>
      </w:pPr>
      <w:r>
        <w:rPr>
          <w:snapToGrid w:val="0"/>
        </w:rPr>
        <w:tab/>
      </w:r>
      <w:r>
        <w:rPr>
          <w:snapToGrid w:val="0"/>
        </w:rPr>
        <w:t>{ ID id-NetworkInstance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67"/>
        <w:rPr>
          <w:snapToGrid w:val="0"/>
        </w:rPr>
      </w:pPr>
      <w:r>
        <w:rPr>
          <w:snapToGrid w:val="0"/>
        </w:rPr>
        <w:tab/>
      </w:r>
      <w:r>
        <w:rPr>
          <w:snapToGrid w:val="0"/>
        </w:rPr>
        <w:t>{ ID id-QosFlowAddOrModifyRequestList</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QosFlowAddOrModifyRequestList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67"/>
        <w:rPr>
          <w:snapToGrid w:val="0"/>
        </w:rPr>
      </w:pPr>
      <w:r>
        <w:rPr>
          <w:snapToGrid w:val="0"/>
        </w:rPr>
        <w:tab/>
      </w:r>
      <w:r>
        <w:rPr>
          <w:snapToGrid w:val="0"/>
        </w:rPr>
        <w:t>{ ID id-QosFlowToReleaseList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67"/>
        <w:rPr>
          <w:snapToGrid w:val="0"/>
        </w:rPr>
      </w:pPr>
      <w:r>
        <w:rPr>
          <w:snapToGrid w:val="0"/>
        </w:rPr>
        <w:tab/>
      </w:r>
      <w:r>
        <w:rPr>
          <w:snapToGrid w:val="0"/>
        </w:rPr>
        <w:t>{ ID id-AdditionalUL-NGU-UP-TNLInformation</w:t>
      </w:r>
      <w:r>
        <w:rPr>
          <w:snapToGrid w:val="0"/>
        </w:rPr>
        <w:tab/>
      </w:r>
      <w:r>
        <w:rPr>
          <w:snapToGrid w:val="0"/>
        </w:rPr>
        <w:tab/>
      </w:r>
      <w:r>
        <w:rPr>
          <w:snapToGrid w:val="0"/>
        </w:rPr>
        <w:tab/>
      </w:r>
      <w:r>
        <w:rPr>
          <w:snapToGrid w:val="0"/>
        </w:rPr>
        <w:t>CRITICALITY reject</w:t>
      </w:r>
      <w:r>
        <w:rPr>
          <w:snapToGrid w:val="0"/>
        </w:rPr>
        <w:tab/>
      </w:r>
      <w:r>
        <w:rPr>
          <w:snapToGrid w:val="0"/>
        </w:rPr>
        <w:t>TYPE UPTransportLayerInformationList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67"/>
        <w:rPr>
          <w:snapToGrid w:val="0"/>
        </w:rPr>
      </w:pPr>
      <w:r>
        <w:rPr>
          <w:snapToGrid w:val="0"/>
        </w:rPr>
        <w:tab/>
      </w:r>
      <w:r>
        <w:rPr>
          <w:snapToGrid w:val="0"/>
        </w:rPr>
        <w:t>{ ID id-CommonNetworkInstance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67"/>
        <w:spacing w:line="0" w:lineRule="atLeast"/>
        <w:rPr>
          <w:snapToGrid w:val="0"/>
        </w:rPr>
      </w:pPr>
      <w:r>
        <w:rPr>
          <w:snapToGrid w:val="0"/>
        </w:rPr>
        <w:tab/>
      </w:r>
      <w:r>
        <w:rPr>
          <w:snapToGrid w:val="0"/>
        </w:rPr>
        <w:t>{ ID id-AdditionalRedundantUL-NGU-UP-TNLInformation</w:t>
      </w:r>
      <w:r>
        <w:rPr>
          <w:snapToGrid w:val="0"/>
        </w:rPr>
        <w:tab/>
      </w:r>
      <w:r>
        <w:rPr>
          <w:snapToGrid w:val="0"/>
        </w:rPr>
        <w:t>CRITICALITY ignore</w:t>
      </w:r>
      <w:r>
        <w:rPr>
          <w:snapToGrid w:val="0"/>
        </w:rPr>
        <w:tab/>
      </w:r>
      <w:r>
        <w:rPr>
          <w:snapToGrid w:val="0"/>
        </w:rPr>
        <w:t>TYPE UPTransportLayerInformationList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67"/>
        <w:rPr>
          <w:snapToGrid w:val="0"/>
        </w:rPr>
      </w:pPr>
      <w:r>
        <w:rPr>
          <w:snapToGrid w:val="0"/>
        </w:rPr>
        <w:tab/>
      </w:r>
      <w:r>
        <w:rPr>
          <w:snapToGrid w:val="0"/>
        </w:rPr>
        <w:t>{ ID id-RedundantCommonNetworkInstance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67"/>
        <w:rPr>
          <w:ins w:id="103" w:author="Huawei" w:date="2021-05-18T17:30:00Z"/>
          <w:snapToGrid w:val="0"/>
        </w:rPr>
      </w:pPr>
      <w:r>
        <w:rPr>
          <w:snapToGrid w:val="0"/>
        </w:rPr>
        <w:tab/>
      </w:r>
      <w:r>
        <w:rPr>
          <w:snapToGrid w:val="0"/>
        </w:rPr>
        <w:t>{ ID id-RedundantUL-NGU-UP-TNLInformation</w:t>
      </w:r>
      <w:r>
        <w:rPr>
          <w:snapToGrid w:val="0"/>
        </w:rPr>
        <w:tab/>
      </w:r>
      <w:r>
        <w:rPr>
          <w:snapToGrid w:val="0"/>
        </w:rPr>
        <w:tab/>
      </w:r>
      <w:r>
        <w:rPr>
          <w:snapToGrid w:val="0"/>
        </w:rPr>
        <w:tab/>
      </w:r>
      <w:r>
        <w:rPr>
          <w:snapToGrid w:val="0"/>
        </w:rPr>
        <w:t>CRITICALITY ignore</w:t>
      </w:r>
      <w:r>
        <w:rPr>
          <w:snapToGrid w:val="0"/>
        </w:rPr>
        <w:tab/>
      </w:r>
      <w:r>
        <w:rPr>
          <w:snapToGrid w:val="0"/>
        </w:rPr>
        <w:t>TYPE UPTransportLayerInformation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 xml:space="preserve"> </w:t>
      </w:r>
      <w:r>
        <w:rPr>
          <w:snapToGrid w:val="0"/>
        </w:rPr>
        <w:tab/>
      </w:r>
      <w:r>
        <w:rPr>
          <w:snapToGrid w:val="0"/>
        </w:rPr>
        <w:t>}</w:t>
      </w:r>
      <w:ins w:id="104" w:author="Huawei" w:date="2021-05-18T17:30:00Z">
        <w:r>
          <w:rPr>
            <w:snapToGrid w:val="0"/>
          </w:rPr>
          <w:t>|</w:t>
        </w:r>
      </w:ins>
    </w:p>
    <w:p>
      <w:pPr>
        <w:pStyle w:val="67"/>
        <w:rPr>
          <w:snapToGrid w:val="0"/>
        </w:rPr>
      </w:pPr>
      <w:ins w:id="105" w:author="Huawei" w:date="2021-05-18T17:30:00Z">
        <w:r>
          <w:rPr>
            <w:snapToGrid w:val="0"/>
          </w:rPr>
          <w:tab/>
        </w:r>
      </w:ins>
      <w:ins w:id="106" w:author="Huawei" w:date="2021-05-18T17:30:00Z">
        <w:r>
          <w:rPr>
            <w:snapToGrid w:val="0"/>
          </w:rPr>
          <w:t>{ ID id-SecurityIndication</w:t>
        </w:r>
      </w:ins>
      <w:ins w:id="107" w:author="Huawei" w:date="2021-05-18T17:30:00Z">
        <w:r>
          <w:rPr>
            <w:snapToGrid w:val="0"/>
          </w:rPr>
          <w:tab/>
        </w:r>
      </w:ins>
      <w:ins w:id="108" w:author="Huawei" w:date="2021-05-18T17:30:00Z">
        <w:r>
          <w:rPr>
            <w:snapToGrid w:val="0"/>
          </w:rPr>
          <w:tab/>
        </w:r>
      </w:ins>
      <w:ins w:id="109" w:author="Huawei" w:date="2021-05-18T17:30:00Z">
        <w:r>
          <w:rPr>
            <w:snapToGrid w:val="0"/>
          </w:rPr>
          <w:tab/>
        </w:r>
      </w:ins>
      <w:ins w:id="110" w:author="Huawei" w:date="2021-05-18T17:30:00Z">
        <w:r>
          <w:rPr>
            <w:snapToGrid w:val="0"/>
          </w:rPr>
          <w:tab/>
        </w:r>
      </w:ins>
      <w:ins w:id="111" w:author="Huawei" w:date="2021-05-18T17:30:00Z">
        <w:r>
          <w:rPr>
            <w:snapToGrid w:val="0"/>
          </w:rPr>
          <w:tab/>
        </w:r>
      </w:ins>
      <w:ins w:id="112" w:author="Huawei" w:date="2021-05-18T17:30:00Z">
        <w:r>
          <w:rPr>
            <w:snapToGrid w:val="0"/>
          </w:rPr>
          <w:tab/>
        </w:r>
      </w:ins>
      <w:ins w:id="113" w:author="Huawei" w:date="2021-05-18T17:30:00Z">
        <w:r>
          <w:rPr>
            <w:snapToGrid w:val="0"/>
          </w:rPr>
          <w:tab/>
        </w:r>
      </w:ins>
      <w:ins w:id="114" w:author="Huawei" w:date="2021-05-18T17:30:00Z">
        <w:r>
          <w:rPr>
            <w:snapToGrid w:val="0"/>
          </w:rPr>
          <w:t>CRITICALITY ignore</w:t>
        </w:r>
      </w:ins>
      <w:ins w:id="115" w:author="Huawei" w:date="2021-05-18T17:30:00Z">
        <w:r>
          <w:rPr>
            <w:snapToGrid w:val="0"/>
          </w:rPr>
          <w:tab/>
        </w:r>
      </w:ins>
      <w:ins w:id="116" w:author="Huawei" w:date="2021-05-18T17:30:00Z">
        <w:r>
          <w:rPr>
            <w:snapToGrid w:val="0"/>
          </w:rPr>
          <w:t>TYPE SecurityIndication</w:t>
        </w:r>
      </w:ins>
      <w:ins w:id="117" w:author="Huawei" w:date="2021-05-18T17:30:00Z">
        <w:r>
          <w:rPr>
            <w:snapToGrid w:val="0"/>
          </w:rPr>
          <w:tab/>
        </w:r>
      </w:ins>
      <w:ins w:id="118" w:author="Huawei" w:date="2021-05-18T17:30:00Z">
        <w:r>
          <w:rPr>
            <w:snapToGrid w:val="0"/>
          </w:rPr>
          <w:tab/>
        </w:r>
      </w:ins>
      <w:ins w:id="119" w:author="Huawei" w:date="2021-05-18T17:30:00Z">
        <w:r>
          <w:rPr>
            <w:snapToGrid w:val="0"/>
          </w:rPr>
          <w:tab/>
        </w:r>
      </w:ins>
      <w:ins w:id="120" w:author="Huawei" w:date="2021-05-18T17:30:00Z">
        <w:r>
          <w:rPr>
            <w:snapToGrid w:val="0"/>
          </w:rPr>
          <w:tab/>
        </w:r>
      </w:ins>
      <w:ins w:id="121" w:author="Huawei" w:date="2021-05-18T17:30:00Z">
        <w:r>
          <w:rPr>
            <w:snapToGrid w:val="0"/>
          </w:rPr>
          <w:tab/>
        </w:r>
      </w:ins>
      <w:ins w:id="122" w:author="Huawei" w:date="2021-05-18T17:30:00Z">
        <w:r>
          <w:rPr>
            <w:snapToGrid w:val="0"/>
          </w:rPr>
          <w:tab/>
        </w:r>
      </w:ins>
      <w:ins w:id="123" w:author="Huawei" w:date="2021-05-18T17:30:00Z">
        <w:r>
          <w:rPr>
            <w:snapToGrid w:val="0"/>
          </w:rPr>
          <w:tab/>
        </w:r>
      </w:ins>
      <w:ins w:id="124" w:author="Huawei" w:date="2021-05-18T17:30:00Z">
        <w:r>
          <w:rPr>
            <w:snapToGrid w:val="0"/>
          </w:rPr>
          <w:t>PRESENCE optional</w:t>
        </w:r>
      </w:ins>
      <w:ins w:id="125" w:author="Huawei" w:date="2021-05-18T17:30:00Z">
        <w:r>
          <w:rPr>
            <w:snapToGrid w:val="0"/>
          </w:rPr>
          <w:tab/>
        </w:r>
      </w:ins>
      <w:ins w:id="126" w:author="Huawei" w:date="2021-05-18T17:30:00Z">
        <w:r>
          <w:rPr>
            <w:snapToGrid w:val="0"/>
          </w:rPr>
          <w:tab/>
        </w:r>
      </w:ins>
      <w:ins w:id="127" w:author="Huawei" w:date="2021-05-18T17:30:00Z">
        <w:r>
          <w:rPr>
            <w:snapToGrid w:val="0"/>
          </w:rPr>
          <w:t>}</w:t>
        </w:r>
      </w:ins>
      <w:r>
        <w:rPr>
          <w:snapToGrid w:val="0"/>
        </w:rPr>
        <w:t>,</w:t>
      </w:r>
    </w:p>
    <w:p>
      <w:pPr>
        <w:pStyle w:val="67"/>
        <w:rPr>
          <w:snapToGrid w:val="0"/>
        </w:rPr>
      </w:pPr>
      <w:r>
        <w:rPr>
          <w:snapToGrid w:val="0"/>
        </w:rPr>
        <w:tab/>
      </w:r>
      <w:r>
        <w:rPr>
          <w:snapToGrid w:val="0"/>
        </w:rPr>
        <w:t>...</w:t>
      </w:r>
    </w:p>
    <w:p>
      <w:pPr>
        <w:pStyle w:val="67"/>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snapToGrid w:val="0"/>
        </w:rPr>
      </w:pPr>
      <w:r>
        <w:rPr>
          <w:snapToGrid w:val="0"/>
        </w:rPr>
        <w:t>}</w:t>
      </w:r>
      <w:r>
        <w:rPr>
          <w:snapToGrid w:val="0"/>
        </w:rPr>
        <w:tab/>
      </w:r>
    </w:p>
    <w:p>
      <w:pPr>
        <w:rPr>
          <w:b/>
          <w:color w:val="0070C0"/>
          <w:lang w:eastAsia="zh-CN"/>
        </w:rPr>
      </w:pPr>
    </w:p>
    <w:p>
      <w:pPr>
        <w:rPr>
          <w:b/>
          <w:color w:val="0070C0"/>
          <w:lang w:eastAsia="zh-CN"/>
        </w:rPr>
      </w:pPr>
    </w:p>
    <w:p>
      <w:pPr>
        <w:rPr>
          <w:b/>
          <w:color w:val="0070C0"/>
        </w:rPr>
      </w:pPr>
    </w:p>
    <w:p>
      <w:pPr>
        <w:rPr>
          <w:b/>
          <w:color w:val="0070C0"/>
          <w:lang w:eastAsia="zh-CN"/>
        </w:rPr>
      </w:pPr>
      <w:r>
        <w:rPr>
          <w:rFonts w:hint="eastAsia"/>
          <w:b/>
          <w:color w:val="0070C0"/>
          <w:lang w:eastAsia="zh-CN"/>
        </w:rPr>
        <w:t>&lt;</w:t>
      </w:r>
      <w:r>
        <w:rPr>
          <w:b/>
          <w:color w:val="0070C0"/>
          <w:lang w:eastAsia="zh-CN"/>
        </w:rPr>
        <w:t>Unchanged Text Omitted&gt;</w:t>
      </w:r>
    </w:p>
    <w:p>
      <w:pPr>
        <w:pStyle w:val="67"/>
        <w:rPr>
          <w:snapToGrid w:val="0"/>
        </w:rPr>
      </w:pPr>
    </w:p>
    <w:p>
      <w:pPr>
        <w:rPr>
          <w:b/>
          <w:color w:val="0070C0"/>
        </w:rPr>
      </w:pP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Cs w:val="28"/>
                <w:lang w:eastAsia="en-GB"/>
              </w:rPr>
            </w:pPr>
            <w:r>
              <w:rPr>
                <w:rFonts w:ascii="Arial" w:hAnsi="Arial" w:cs="Arial"/>
                <w:b/>
                <w:bCs/>
                <w:szCs w:val="28"/>
                <w:lang w:eastAsia="zh-CN"/>
              </w:rPr>
              <w:t>Change Ends</w:t>
            </w:r>
          </w:p>
        </w:tc>
      </w:tr>
    </w:tbl>
    <w:p>
      <w:pPr>
        <w:rPr>
          <w:b/>
          <w:color w:val="0070C0"/>
        </w:rPr>
        <w:sectPr>
          <w:footnotePr>
            <w:numRestart w:val="eachSect"/>
          </w:footnotePr>
          <w:pgSz w:w="16840" w:h="11907" w:orient="landscape"/>
          <w:pgMar w:top="1418" w:right="1134" w:bottom="1134" w:left="1134" w:header="680" w:footer="567" w:gutter="0"/>
          <w:cols w:space="720" w:num="1"/>
        </w:sectPr>
      </w:pPr>
    </w:p>
    <w:p>
      <w:pPr>
        <w:pStyle w:val="5"/>
      </w:pPr>
    </w:p>
    <w:sectPr>
      <w:headerReference r:id="rId12" w:type="first"/>
      <w:headerReference r:id="rId10" w:type="default"/>
      <w:headerReference r:id="rId11" w:type="even"/>
      <w:footnotePr>
        <w:numRestart w:val="eachSect"/>
      </w:footnotePr>
      <w:pgSz w:w="16840" w:h="11907" w:orient="landscape"/>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93D"/>
    <w:multiLevelType w:val="multilevel"/>
    <w:tmpl w:val="1B1769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6A34518"/>
    <w:multiLevelType w:val="multilevel"/>
    <w:tmpl w:val="36A34518"/>
    <w:lvl w:ilvl="0" w:tentative="0">
      <w:start w:val="1"/>
      <w:numFmt w:val="decimal"/>
      <w:pStyle w:val="90"/>
      <w:lvlText w:val="Proposal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Nok-1">
    <w15:presenceInfo w15:providerId="None" w15:userId="Nok-1"/>
  </w15:person>
  <w15:person w15:author="Nok-2">
    <w15:presenceInfo w15:providerId="None" w15:userId="Nok-2"/>
  </w15:person>
  <w15:person w15:author="ZTE-Dapeng">
    <w15:presenceInfo w15:providerId="None" w15:userId="ZTE-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FFC"/>
    <w:rsid w:val="00016694"/>
    <w:rsid w:val="000208B0"/>
    <w:rsid w:val="000210AF"/>
    <w:rsid w:val="00022E4A"/>
    <w:rsid w:val="000303F5"/>
    <w:rsid w:val="000338D3"/>
    <w:rsid w:val="000444B9"/>
    <w:rsid w:val="000453F0"/>
    <w:rsid w:val="0006372E"/>
    <w:rsid w:val="00065355"/>
    <w:rsid w:val="00067984"/>
    <w:rsid w:val="00071272"/>
    <w:rsid w:val="00081D5B"/>
    <w:rsid w:val="00082F49"/>
    <w:rsid w:val="0009181B"/>
    <w:rsid w:val="000975F4"/>
    <w:rsid w:val="000A0D94"/>
    <w:rsid w:val="000A2516"/>
    <w:rsid w:val="000A6394"/>
    <w:rsid w:val="000B5047"/>
    <w:rsid w:val="000B7FED"/>
    <w:rsid w:val="000C038A"/>
    <w:rsid w:val="000C2D7D"/>
    <w:rsid w:val="000C4EEA"/>
    <w:rsid w:val="000C6598"/>
    <w:rsid w:val="000D109B"/>
    <w:rsid w:val="000D12E3"/>
    <w:rsid w:val="000D2B32"/>
    <w:rsid w:val="000D44B3"/>
    <w:rsid w:val="000D6A68"/>
    <w:rsid w:val="000F42FD"/>
    <w:rsid w:val="00100B04"/>
    <w:rsid w:val="001016C5"/>
    <w:rsid w:val="00101E1D"/>
    <w:rsid w:val="001125AB"/>
    <w:rsid w:val="001126EF"/>
    <w:rsid w:val="001132AB"/>
    <w:rsid w:val="0012568A"/>
    <w:rsid w:val="00132D9E"/>
    <w:rsid w:val="00134508"/>
    <w:rsid w:val="00137331"/>
    <w:rsid w:val="0013738C"/>
    <w:rsid w:val="0013757D"/>
    <w:rsid w:val="00137B27"/>
    <w:rsid w:val="00145D43"/>
    <w:rsid w:val="00150A6D"/>
    <w:rsid w:val="001546FF"/>
    <w:rsid w:val="00156D5C"/>
    <w:rsid w:val="00162264"/>
    <w:rsid w:val="0016712C"/>
    <w:rsid w:val="00170756"/>
    <w:rsid w:val="001748D9"/>
    <w:rsid w:val="00177B6E"/>
    <w:rsid w:val="00181F11"/>
    <w:rsid w:val="0018496D"/>
    <w:rsid w:val="0018763F"/>
    <w:rsid w:val="00190BE8"/>
    <w:rsid w:val="00192C46"/>
    <w:rsid w:val="00195FCD"/>
    <w:rsid w:val="00196B1C"/>
    <w:rsid w:val="001A08B3"/>
    <w:rsid w:val="001A1E3D"/>
    <w:rsid w:val="001A4FCE"/>
    <w:rsid w:val="001A7B60"/>
    <w:rsid w:val="001B2632"/>
    <w:rsid w:val="001B2D44"/>
    <w:rsid w:val="001B40EF"/>
    <w:rsid w:val="001B52F0"/>
    <w:rsid w:val="001B7A65"/>
    <w:rsid w:val="001C19E7"/>
    <w:rsid w:val="001C70F7"/>
    <w:rsid w:val="001D7B36"/>
    <w:rsid w:val="001E069A"/>
    <w:rsid w:val="001E1E92"/>
    <w:rsid w:val="001E41F3"/>
    <w:rsid w:val="001F2780"/>
    <w:rsid w:val="001F4F00"/>
    <w:rsid w:val="001F77C4"/>
    <w:rsid w:val="00204876"/>
    <w:rsid w:val="00206016"/>
    <w:rsid w:val="0021102B"/>
    <w:rsid w:val="00213720"/>
    <w:rsid w:val="002173BF"/>
    <w:rsid w:val="00223D00"/>
    <w:rsid w:val="002255F5"/>
    <w:rsid w:val="002262BE"/>
    <w:rsid w:val="0022634D"/>
    <w:rsid w:val="00241D5C"/>
    <w:rsid w:val="00246CE1"/>
    <w:rsid w:val="00255D9D"/>
    <w:rsid w:val="00256BBC"/>
    <w:rsid w:val="0026004D"/>
    <w:rsid w:val="00262032"/>
    <w:rsid w:val="002640DD"/>
    <w:rsid w:val="00264D04"/>
    <w:rsid w:val="002655DF"/>
    <w:rsid w:val="00273890"/>
    <w:rsid w:val="002738A2"/>
    <w:rsid w:val="00275D12"/>
    <w:rsid w:val="002806F3"/>
    <w:rsid w:val="00284FEB"/>
    <w:rsid w:val="002860C4"/>
    <w:rsid w:val="00291620"/>
    <w:rsid w:val="0029350D"/>
    <w:rsid w:val="002A3B11"/>
    <w:rsid w:val="002A504C"/>
    <w:rsid w:val="002B4A50"/>
    <w:rsid w:val="002B5741"/>
    <w:rsid w:val="002B6EA5"/>
    <w:rsid w:val="002D168A"/>
    <w:rsid w:val="002D1C6F"/>
    <w:rsid w:val="002D78E3"/>
    <w:rsid w:val="002E159C"/>
    <w:rsid w:val="002E472E"/>
    <w:rsid w:val="002E7097"/>
    <w:rsid w:val="00305409"/>
    <w:rsid w:val="00305F2A"/>
    <w:rsid w:val="00307A6A"/>
    <w:rsid w:val="003170D4"/>
    <w:rsid w:val="003224C5"/>
    <w:rsid w:val="0034260E"/>
    <w:rsid w:val="003609EF"/>
    <w:rsid w:val="00361EB3"/>
    <w:rsid w:val="0036231A"/>
    <w:rsid w:val="00363C78"/>
    <w:rsid w:val="00374DD4"/>
    <w:rsid w:val="0038172A"/>
    <w:rsid w:val="0038496E"/>
    <w:rsid w:val="00387F51"/>
    <w:rsid w:val="0039131B"/>
    <w:rsid w:val="003917FE"/>
    <w:rsid w:val="003926EC"/>
    <w:rsid w:val="003A09D3"/>
    <w:rsid w:val="003A1E5B"/>
    <w:rsid w:val="003A5BF3"/>
    <w:rsid w:val="003A5F6F"/>
    <w:rsid w:val="003B5B50"/>
    <w:rsid w:val="003B5B9B"/>
    <w:rsid w:val="003B64E6"/>
    <w:rsid w:val="003C12D3"/>
    <w:rsid w:val="003C4DEB"/>
    <w:rsid w:val="003C6D85"/>
    <w:rsid w:val="003D118F"/>
    <w:rsid w:val="003D7A27"/>
    <w:rsid w:val="003E1A36"/>
    <w:rsid w:val="003E6396"/>
    <w:rsid w:val="003E7765"/>
    <w:rsid w:val="003F00C1"/>
    <w:rsid w:val="003F06A7"/>
    <w:rsid w:val="003F2D49"/>
    <w:rsid w:val="0040454D"/>
    <w:rsid w:val="00406690"/>
    <w:rsid w:val="00410371"/>
    <w:rsid w:val="00410DB4"/>
    <w:rsid w:val="0041267F"/>
    <w:rsid w:val="00412E5E"/>
    <w:rsid w:val="004178F5"/>
    <w:rsid w:val="00420039"/>
    <w:rsid w:val="004242F1"/>
    <w:rsid w:val="00424627"/>
    <w:rsid w:val="00451D97"/>
    <w:rsid w:val="004553E1"/>
    <w:rsid w:val="00461B73"/>
    <w:rsid w:val="004635BE"/>
    <w:rsid w:val="0047099F"/>
    <w:rsid w:val="00472C0C"/>
    <w:rsid w:val="00476011"/>
    <w:rsid w:val="00476CAC"/>
    <w:rsid w:val="00481B43"/>
    <w:rsid w:val="004A3170"/>
    <w:rsid w:val="004A3B91"/>
    <w:rsid w:val="004B00F0"/>
    <w:rsid w:val="004B5705"/>
    <w:rsid w:val="004B75B7"/>
    <w:rsid w:val="004C4C4A"/>
    <w:rsid w:val="004D67C0"/>
    <w:rsid w:val="004E02A9"/>
    <w:rsid w:val="004E58AC"/>
    <w:rsid w:val="004E65BC"/>
    <w:rsid w:val="004F7871"/>
    <w:rsid w:val="00503CEA"/>
    <w:rsid w:val="00506B16"/>
    <w:rsid w:val="005079BB"/>
    <w:rsid w:val="0051580D"/>
    <w:rsid w:val="005167B1"/>
    <w:rsid w:val="00526C77"/>
    <w:rsid w:val="005307E9"/>
    <w:rsid w:val="005328CE"/>
    <w:rsid w:val="00534DD4"/>
    <w:rsid w:val="0054138E"/>
    <w:rsid w:val="00541B52"/>
    <w:rsid w:val="00547111"/>
    <w:rsid w:val="00554E7C"/>
    <w:rsid w:val="0057424D"/>
    <w:rsid w:val="00582391"/>
    <w:rsid w:val="00590947"/>
    <w:rsid w:val="005923B8"/>
    <w:rsid w:val="00592D74"/>
    <w:rsid w:val="00593C4A"/>
    <w:rsid w:val="00596223"/>
    <w:rsid w:val="005A1278"/>
    <w:rsid w:val="005A51E3"/>
    <w:rsid w:val="005A76F6"/>
    <w:rsid w:val="005B5832"/>
    <w:rsid w:val="005B5BF7"/>
    <w:rsid w:val="005C3700"/>
    <w:rsid w:val="005C5A1A"/>
    <w:rsid w:val="005D68F0"/>
    <w:rsid w:val="005E24C5"/>
    <w:rsid w:val="005E2C44"/>
    <w:rsid w:val="005E5B33"/>
    <w:rsid w:val="005E664E"/>
    <w:rsid w:val="005F0679"/>
    <w:rsid w:val="005F1AC2"/>
    <w:rsid w:val="005F311B"/>
    <w:rsid w:val="006009A0"/>
    <w:rsid w:val="006016EB"/>
    <w:rsid w:val="00604774"/>
    <w:rsid w:val="00607EDA"/>
    <w:rsid w:val="00621188"/>
    <w:rsid w:val="006257ED"/>
    <w:rsid w:val="00626C3D"/>
    <w:rsid w:val="00653306"/>
    <w:rsid w:val="006545F1"/>
    <w:rsid w:val="00655608"/>
    <w:rsid w:val="00661125"/>
    <w:rsid w:val="00665064"/>
    <w:rsid w:val="00665C47"/>
    <w:rsid w:val="00666C30"/>
    <w:rsid w:val="00667249"/>
    <w:rsid w:val="00676DEB"/>
    <w:rsid w:val="00677C65"/>
    <w:rsid w:val="0068328F"/>
    <w:rsid w:val="00684018"/>
    <w:rsid w:val="00684422"/>
    <w:rsid w:val="00687C22"/>
    <w:rsid w:val="0069197E"/>
    <w:rsid w:val="00695808"/>
    <w:rsid w:val="006A06D8"/>
    <w:rsid w:val="006A6924"/>
    <w:rsid w:val="006B46FB"/>
    <w:rsid w:val="006B690E"/>
    <w:rsid w:val="006B76C8"/>
    <w:rsid w:val="006C14AB"/>
    <w:rsid w:val="006D11D2"/>
    <w:rsid w:val="006D36AB"/>
    <w:rsid w:val="006D6B3B"/>
    <w:rsid w:val="006E0DBC"/>
    <w:rsid w:val="006E21FB"/>
    <w:rsid w:val="006E76CF"/>
    <w:rsid w:val="006F3AB2"/>
    <w:rsid w:val="0070252E"/>
    <w:rsid w:val="0070282B"/>
    <w:rsid w:val="0070367E"/>
    <w:rsid w:val="0071593F"/>
    <w:rsid w:val="007159DA"/>
    <w:rsid w:val="00723EE1"/>
    <w:rsid w:val="00727B74"/>
    <w:rsid w:val="00731DBA"/>
    <w:rsid w:val="007349A3"/>
    <w:rsid w:val="007354D3"/>
    <w:rsid w:val="00736A4A"/>
    <w:rsid w:val="00737AC7"/>
    <w:rsid w:val="007423AE"/>
    <w:rsid w:val="007442BC"/>
    <w:rsid w:val="007519FA"/>
    <w:rsid w:val="00751F01"/>
    <w:rsid w:val="007523DF"/>
    <w:rsid w:val="0075379F"/>
    <w:rsid w:val="00753FDE"/>
    <w:rsid w:val="007616F0"/>
    <w:rsid w:val="00776C8B"/>
    <w:rsid w:val="0077754A"/>
    <w:rsid w:val="00783C1D"/>
    <w:rsid w:val="00792342"/>
    <w:rsid w:val="00794B73"/>
    <w:rsid w:val="007977A8"/>
    <w:rsid w:val="007B512A"/>
    <w:rsid w:val="007B5F2C"/>
    <w:rsid w:val="007B6353"/>
    <w:rsid w:val="007C063A"/>
    <w:rsid w:val="007C2097"/>
    <w:rsid w:val="007C5A79"/>
    <w:rsid w:val="007D1716"/>
    <w:rsid w:val="007D2373"/>
    <w:rsid w:val="007D2D95"/>
    <w:rsid w:val="007D6A07"/>
    <w:rsid w:val="007E0F87"/>
    <w:rsid w:val="007E3D51"/>
    <w:rsid w:val="007E4E8C"/>
    <w:rsid w:val="007F12DC"/>
    <w:rsid w:val="007F2E23"/>
    <w:rsid w:val="007F5946"/>
    <w:rsid w:val="007F7259"/>
    <w:rsid w:val="0080115F"/>
    <w:rsid w:val="008040A8"/>
    <w:rsid w:val="00814C4D"/>
    <w:rsid w:val="0082017D"/>
    <w:rsid w:val="0082347B"/>
    <w:rsid w:val="00824572"/>
    <w:rsid w:val="008270DE"/>
    <w:rsid w:val="008279FA"/>
    <w:rsid w:val="00827D0E"/>
    <w:rsid w:val="00833818"/>
    <w:rsid w:val="00835452"/>
    <w:rsid w:val="008371F8"/>
    <w:rsid w:val="0084475E"/>
    <w:rsid w:val="00845755"/>
    <w:rsid w:val="008515F0"/>
    <w:rsid w:val="008532FD"/>
    <w:rsid w:val="00856A82"/>
    <w:rsid w:val="008574F1"/>
    <w:rsid w:val="00860A9C"/>
    <w:rsid w:val="008626E7"/>
    <w:rsid w:val="00870EE7"/>
    <w:rsid w:val="00871721"/>
    <w:rsid w:val="00873683"/>
    <w:rsid w:val="00875347"/>
    <w:rsid w:val="00875629"/>
    <w:rsid w:val="00875AB2"/>
    <w:rsid w:val="008847B3"/>
    <w:rsid w:val="008863B9"/>
    <w:rsid w:val="00890E3D"/>
    <w:rsid w:val="008928CE"/>
    <w:rsid w:val="008933DA"/>
    <w:rsid w:val="00895EEE"/>
    <w:rsid w:val="008A3DC5"/>
    <w:rsid w:val="008A450C"/>
    <w:rsid w:val="008A45A6"/>
    <w:rsid w:val="008A7A66"/>
    <w:rsid w:val="008C15E0"/>
    <w:rsid w:val="008C5FF9"/>
    <w:rsid w:val="008C6D5A"/>
    <w:rsid w:val="008E2D89"/>
    <w:rsid w:val="008E68F4"/>
    <w:rsid w:val="008F3789"/>
    <w:rsid w:val="008F686C"/>
    <w:rsid w:val="009011F0"/>
    <w:rsid w:val="00905D87"/>
    <w:rsid w:val="009148DE"/>
    <w:rsid w:val="00941500"/>
    <w:rsid w:val="00941E30"/>
    <w:rsid w:val="009452C8"/>
    <w:rsid w:val="00947F31"/>
    <w:rsid w:val="009614B5"/>
    <w:rsid w:val="009669B1"/>
    <w:rsid w:val="009726CD"/>
    <w:rsid w:val="0097477B"/>
    <w:rsid w:val="009777D9"/>
    <w:rsid w:val="00982327"/>
    <w:rsid w:val="009869B6"/>
    <w:rsid w:val="009909C1"/>
    <w:rsid w:val="00991B88"/>
    <w:rsid w:val="00996CD3"/>
    <w:rsid w:val="009A5753"/>
    <w:rsid w:val="009A579D"/>
    <w:rsid w:val="009C2004"/>
    <w:rsid w:val="009C4D3F"/>
    <w:rsid w:val="009D2532"/>
    <w:rsid w:val="009E3297"/>
    <w:rsid w:val="009E36CA"/>
    <w:rsid w:val="009E63FF"/>
    <w:rsid w:val="009E6EAA"/>
    <w:rsid w:val="009E74AE"/>
    <w:rsid w:val="009F2FB4"/>
    <w:rsid w:val="009F734F"/>
    <w:rsid w:val="00A00BBB"/>
    <w:rsid w:val="00A048B1"/>
    <w:rsid w:val="00A055C1"/>
    <w:rsid w:val="00A07910"/>
    <w:rsid w:val="00A12234"/>
    <w:rsid w:val="00A230E0"/>
    <w:rsid w:val="00A246B6"/>
    <w:rsid w:val="00A274BA"/>
    <w:rsid w:val="00A279F6"/>
    <w:rsid w:val="00A32329"/>
    <w:rsid w:val="00A324E7"/>
    <w:rsid w:val="00A34676"/>
    <w:rsid w:val="00A35C8D"/>
    <w:rsid w:val="00A35E8F"/>
    <w:rsid w:val="00A36A66"/>
    <w:rsid w:val="00A370AB"/>
    <w:rsid w:val="00A43FC9"/>
    <w:rsid w:val="00A47E70"/>
    <w:rsid w:val="00A50CF0"/>
    <w:rsid w:val="00A64567"/>
    <w:rsid w:val="00A72146"/>
    <w:rsid w:val="00A72B6D"/>
    <w:rsid w:val="00A7671C"/>
    <w:rsid w:val="00A82BCA"/>
    <w:rsid w:val="00A838E1"/>
    <w:rsid w:val="00A83DCB"/>
    <w:rsid w:val="00A87B08"/>
    <w:rsid w:val="00A92CA9"/>
    <w:rsid w:val="00AA2CBC"/>
    <w:rsid w:val="00AB0757"/>
    <w:rsid w:val="00AB19E0"/>
    <w:rsid w:val="00AB4FF0"/>
    <w:rsid w:val="00AB5B5E"/>
    <w:rsid w:val="00AC4747"/>
    <w:rsid w:val="00AC5820"/>
    <w:rsid w:val="00AC5D98"/>
    <w:rsid w:val="00AD07E9"/>
    <w:rsid w:val="00AD0B0C"/>
    <w:rsid w:val="00AD1CD8"/>
    <w:rsid w:val="00AE00DC"/>
    <w:rsid w:val="00AE0BA5"/>
    <w:rsid w:val="00AE458B"/>
    <w:rsid w:val="00AF3832"/>
    <w:rsid w:val="00AF479F"/>
    <w:rsid w:val="00B02F6C"/>
    <w:rsid w:val="00B05A14"/>
    <w:rsid w:val="00B07E69"/>
    <w:rsid w:val="00B16A12"/>
    <w:rsid w:val="00B24C79"/>
    <w:rsid w:val="00B258BB"/>
    <w:rsid w:val="00B26677"/>
    <w:rsid w:val="00B34C9D"/>
    <w:rsid w:val="00B4140B"/>
    <w:rsid w:val="00B41689"/>
    <w:rsid w:val="00B43E9A"/>
    <w:rsid w:val="00B54970"/>
    <w:rsid w:val="00B55080"/>
    <w:rsid w:val="00B55177"/>
    <w:rsid w:val="00B67B97"/>
    <w:rsid w:val="00B844AD"/>
    <w:rsid w:val="00B8453D"/>
    <w:rsid w:val="00B968C8"/>
    <w:rsid w:val="00BA3EC5"/>
    <w:rsid w:val="00BA51D9"/>
    <w:rsid w:val="00BA585B"/>
    <w:rsid w:val="00BA63E0"/>
    <w:rsid w:val="00BA746F"/>
    <w:rsid w:val="00BB1729"/>
    <w:rsid w:val="00BB1950"/>
    <w:rsid w:val="00BB563F"/>
    <w:rsid w:val="00BB5DFC"/>
    <w:rsid w:val="00BB61CD"/>
    <w:rsid w:val="00BC06B9"/>
    <w:rsid w:val="00BD279D"/>
    <w:rsid w:val="00BD387D"/>
    <w:rsid w:val="00BD6BB8"/>
    <w:rsid w:val="00BF2786"/>
    <w:rsid w:val="00BF306D"/>
    <w:rsid w:val="00BF5886"/>
    <w:rsid w:val="00BF62B6"/>
    <w:rsid w:val="00C0065A"/>
    <w:rsid w:val="00C031A7"/>
    <w:rsid w:val="00C068A5"/>
    <w:rsid w:val="00C07CB9"/>
    <w:rsid w:val="00C22817"/>
    <w:rsid w:val="00C36B02"/>
    <w:rsid w:val="00C407CF"/>
    <w:rsid w:val="00C54E2D"/>
    <w:rsid w:val="00C57543"/>
    <w:rsid w:val="00C66BA2"/>
    <w:rsid w:val="00C73F85"/>
    <w:rsid w:val="00C9264A"/>
    <w:rsid w:val="00C95985"/>
    <w:rsid w:val="00C97666"/>
    <w:rsid w:val="00CA38B4"/>
    <w:rsid w:val="00CA3EA0"/>
    <w:rsid w:val="00CB3070"/>
    <w:rsid w:val="00CB3B79"/>
    <w:rsid w:val="00CB7B12"/>
    <w:rsid w:val="00CC0A7D"/>
    <w:rsid w:val="00CC5026"/>
    <w:rsid w:val="00CC53E9"/>
    <w:rsid w:val="00CC68D0"/>
    <w:rsid w:val="00CD0C0D"/>
    <w:rsid w:val="00CE26D2"/>
    <w:rsid w:val="00CE5BCE"/>
    <w:rsid w:val="00CE5E66"/>
    <w:rsid w:val="00CF0312"/>
    <w:rsid w:val="00CF0E40"/>
    <w:rsid w:val="00CF542D"/>
    <w:rsid w:val="00CF7FCB"/>
    <w:rsid w:val="00D00E2B"/>
    <w:rsid w:val="00D02005"/>
    <w:rsid w:val="00D02CC0"/>
    <w:rsid w:val="00D03F9A"/>
    <w:rsid w:val="00D03FDC"/>
    <w:rsid w:val="00D06D51"/>
    <w:rsid w:val="00D0762E"/>
    <w:rsid w:val="00D12606"/>
    <w:rsid w:val="00D141ED"/>
    <w:rsid w:val="00D219B3"/>
    <w:rsid w:val="00D23129"/>
    <w:rsid w:val="00D23E66"/>
    <w:rsid w:val="00D24991"/>
    <w:rsid w:val="00D25300"/>
    <w:rsid w:val="00D2758A"/>
    <w:rsid w:val="00D32BE7"/>
    <w:rsid w:val="00D37D93"/>
    <w:rsid w:val="00D4545D"/>
    <w:rsid w:val="00D50255"/>
    <w:rsid w:val="00D51FC9"/>
    <w:rsid w:val="00D60126"/>
    <w:rsid w:val="00D63264"/>
    <w:rsid w:val="00D66520"/>
    <w:rsid w:val="00D70B06"/>
    <w:rsid w:val="00D7241D"/>
    <w:rsid w:val="00D72CD2"/>
    <w:rsid w:val="00D73517"/>
    <w:rsid w:val="00D74FC2"/>
    <w:rsid w:val="00D75074"/>
    <w:rsid w:val="00D757DB"/>
    <w:rsid w:val="00D80A14"/>
    <w:rsid w:val="00D85B49"/>
    <w:rsid w:val="00D867B1"/>
    <w:rsid w:val="00D877E1"/>
    <w:rsid w:val="00D90AD7"/>
    <w:rsid w:val="00D91A7B"/>
    <w:rsid w:val="00D945FC"/>
    <w:rsid w:val="00DA32EC"/>
    <w:rsid w:val="00DA4E91"/>
    <w:rsid w:val="00DA71E6"/>
    <w:rsid w:val="00DB0ABD"/>
    <w:rsid w:val="00DB4433"/>
    <w:rsid w:val="00DC3967"/>
    <w:rsid w:val="00DC44E1"/>
    <w:rsid w:val="00DD4381"/>
    <w:rsid w:val="00DE34CF"/>
    <w:rsid w:val="00DE6817"/>
    <w:rsid w:val="00DF0A4D"/>
    <w:rsid w:val="00DF32D7"/>
    <w:rsid w:val="00E04816"/>
    <w:rsid w:val="00E05B4B"/>
    <w:rsid w:val="00E06362"/>
    <w:rsid w:val="00E1048B"/>
    <w:rsid w:val="00E12809"/>
    <w:rsid w:val="00E13F3D"/>
    <w:rsid w:val="00E162FC"/>
    <w:rsid w:val="00E17867"/>
    <w:rsid w:val="00E226BE"/>
    <w:rsid w:val="00E226F3"/>
    <w:rsid w:val="00E25D22"/>
    <w:rsid w:val="00E26E00"/>
    <w:rsid w:val="00E34898"/>
    <w:rsid w:val="00E376D8"/>
    <w:rsid w:val="00E40196"/>
    <w:rsid w:val="00E42846"/>
    <w:rsid w:val="00E43229"/>
    <w:rsid w:val="00E47495"/>
    <w:rsid w:val="00E52613"/>
    <w:rsid w:val="00E55738"/>
    <w:rsid w:val="00E55E8C"/>
    <w:rsid w:val="00E5685B"/>
    <w:rsid w:val="00E56FFE"/>
    <w:rsid w:val="00E6067F"/>
    <w:rsid w:val="00E71D73"/>
    <w:rsid w:val="00E74640"/>
    <w:rsid w:val="00E76BA9"/>
    <w:rsid w:val="00EA2854"/>
    <w:rsid w:val="00EA4167"/>
    <w:rsid w:val="00EA466E"/>
    <w:rsid w:val="00EA51C1"/>
    <w:rsid w:val="00EA7897"/>
    <w:rsid w:val="00EB09B7"/>
    <w:rsid w:val="00EB622D"/>
    <w:rsid w:val="00EC67A6"/>
    <w:rsid w:val="00EE0D1C"/>
    <w:rsid w:val="00EE4B7A"/>
    <w:rsid w:val="00EE6A5F"/>
    <w:rsid w:val="00EE7D7C"/>
    <w:rsid w:val="00EF2E00"/>
    <w:rsid w:val="00EF40A0"/>
    <w:rsid w:val="00F021D8"/>
    <w:rsid w:val="00F11671"/>
    <w:rsid w:val="00F17BB4"/>
    <w:rsid w:val="00F2040A"/>
    <w:rsid w:val="00F2096D"/>
    <w:rsid w:val="00F25D98"/>
    <w:rsid w:val="00F26744"/>
    <w:rsid w:val="00F300FB"/>
    <w:rsid w:val="00F352DC"/>
    <w:rsid w:val="00F37066"/>
    <w:rsid w:val="00F61D46"/>
    <w:rsid w:val="00F62760"/>
    <w:rsid w:val="00F802AC"/>
    <w:rsid w:val="00F802C4"/>
    <w:rsid w:val="00F86457"/>
    <w:rsid w:val="00F930EA"/>
    <w:rsid w:val="00F938C6"/>
    <w:rsid w:val="00F96902"/>
    <w:rsid w:val="00FA5BA5"/>
    <w:rsid w:val="00FB1C69"/>
    <w:rsid w:val="00FB3C99"/>
    <w:rsid w:val="00FB4623"/>
    <w:rsid w:val="00FB6386"/>
    <w:rsid w:val="00FB66CF"/>
    <w:rsid w:val="00FC3DDF"/>
    <w:rsid w:val="00FD6026"/>
    <w:rsid w:val="00FE0BA6"/>
    <w:rsid w:val="00FE1279"/>
    <w:rsid w:val="00FE5474"/>
    <w:rsid w:val="00FF6ADB"/>
    <w:rsid w:val="36E11909"/>
    <w:rsid w:val="6DEA13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iPriority="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0"/>
    <w:pPr>
      <w:overflowPunct w:val="0"/>
      <w:autoSpaceDE w:val="0"/>
      <w:autoSpaceDN w:val="0"/>
      <w:adjustRightInd w:val="0"/>
      <w:spacing w:before="120" w:after="120"/>
      <w:textAlignment w:val="baseline"/>
    </w:pPr>
    <w:rPr>
      <w:rFonts w:eastAsia="宋体"/>
      <w:b/>
      <w:lang w:val="en-U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uiPriority w:val="0"/>
  </w:style>
  <w:style w:type="paragraph" w:styleId="31">
    <w:name w:val="Body Text"/>
    <w:basedOn w:val="1"/>
    <w:link w:val="99"/>
    <w:semiHidden/>
    <w:unhideWhenUsed/>
    <w:qFormat/>
    <w:uiPriority w:val="0"/>
    <w:pPr>
      <w:spacing w:after="120"/>
    </w:pPr>
    <w:rPr>
      <w:rFonts w:eastAsia="宋体"/>
    </w:rPr>
  </w:style>
  <w:style w:type="paragraph" w:styleId="32">
    <w:name w:val="List Bullet 5"/>
    <w:basedOn w:val="24"/>
    <w:qFormat/>
    <w:uiPriority w:val="0"/>
    <w:pPr>
      <w:ind w:left="1702"/>
    </w:pPr>
  </w:style>
  <w:style w:type="paragraph" w:styleId="33">
    <w:name w:val="toc 8"/>
    <w:basedOn w:val="21"/>
    <w:next w:val="1"/>
    <w:semiHidden/>
    <w:uiPriority w:val="0"/>
    <w:pPr>
      <w:spacing w:before="180"/>
      <w:ind w:left="2693" w:hanging="2693"/>
    </w:pPr>
    <w:rPr>
      <w:b/>
    </w:rPr>
  </w:style>
  <w:style w:type="paragraph" w:styleId="34">
    <w:name w:val="Balloon Text"/>
    <w:basedOn w:val="1"/>
    <w:link w:val="104"/>
    <w:qFormat/>
    <w:uiPriority w:val="0"/>
    <w:rPr>
      <w:rFonts w:ascii="Tahoma" w:hAnsi="Tahoma" w:cs="Tahoma"/>
      <w:sz w:val="16"/>
      <w:szCs w:val="16"/>
    </w:rPr>
  </w:style>
  <w:style w:type="paragraph" w:styleId="35">
    <w:name w:val="footer"/>
    <w:basedOn w:val="36"/>
    <w:link w:val="97"/>
    <w:qFormat/>
    <w:uiPriority w:val="0"/>
    <w:pPr>
      <w:jc w:val="center"/>
    </w:pPr>
    <w:rPr>
      <w:i/>
    </w:rPr>
  </w:style>
  <w:style w:type="paragraph" w:styleId="36">
    <w:name w:val="header"/>
    <w:link w:val="93"/>
    <w:qFormat/>
    <w:uiPriority w:val="0"/>
    <w:pPr>
      <w:widowControl w:val="0"/>
    </w:pPr>
    <w:rPr>
      <w:rFonts w:ascii="Arial" w:hAnsi="Arial" w:cs="Times New Roman" w:eastAsiaTheme="minorEastAsia"/>
      <w:b/>
      <w:sz w:val="18"/>
      <w:lang w:val="en-GB" w:eastAsia="en-US" w:bidi="ar-SA"/>
    </w:rPr>
  </w:style>
  <w:style w:type="paragraph" w:styleId="37">
    <w:name w:val="footnote text"/>
    <w:basedOn w:val="1"/>
    <w:semiHidden/>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semiHidden/>
    <w:uiPriority w:val="0"/>
    <w:rPr>
      <w:sz w:val="16"/>
    </w:rPr>
  </w:style>
  <w:style w:type="character" w:styleId="50">
    <w:name w:val="footnote reference"/>
    <w:semiHidden/>
    <w:uiPriority w:val="0"/>
    <w:rPr>
      <w:b/>
      <w:position w:val="6"/>
      <w:sz w:val="16"/>
    </w:rPr>
  </w:style>
  <w:style w:type="paragraph" w:customStyle="1" w:styleId="51">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3">
    <w:name w:val="TT"/>
    <w:basedOn w:val="2"/>
    <w:next w:val="1"/>
    <w:uiPriority w:val="0"/>
    <w:pPr>
      <w:outlineLvl w:val="9"/>
    </w:pPr>
  </w:style>
  <w:style w:type="paragraph" w:customStyle="1" w:styleId="54">
    <w:name w:val="TAH"/>
    <w:basedOn w:val="55"/>
    <w:link w:val="92"/>
    <w:qFormat/>
    <w:uiPriority w:val="0"/>
    <w:rPr>
      <w:b/>
    </w:rPr>
  </w:style>
  <w:style w:type="paragraph" w:customStyle="1" w:styleId="55">
    <w:name w:val="TAC"/>
    <w:basedOn w:val="56"/>
    <w:link w:val="89"/>
    <w:qFormat/>
    <w:uiPriority w:val="0"/>
    <w:pPr>
      <w:jc w:val="center"/>
    </w:pPr>
  </w:style>
  <w:style w:type="paragraph" w:customStyle="1" w:styleId="56">
    <w:name w:val="TAL"/>
    <w:basedOn w:val="1"/>
    <w:link w:val="87"/>
    <w:qFormat/>
    <w:uiPriority w:val="0"/>
    <w:pPr>
      <w:keepNext/>
      <w:keepLines/>
      <w:spacing w:after="0"/>
    </w:pPr>
    <w:rPr>
      <w:rFonts w:ascii="Arial" w:hAnsi="Arial"/>
      <w:sz w:val="18"/>
    </w:rPr>
  </w:style>
  <w:style w:type="paragraph" w:customStyle="1" w:styleId="57">
    <w:name w:val="TF"/>
    <w:basedOn w:val="58"/>
    <w:link w:val="95"/>
    <w:qFormat/>
    <w:uiPriority w:val="0"/>
    <w:pPr>
      <w:keepNext w:val="0"/>
      <w:spacing w:before="0" w:after="240"/>
    </w:pPr>
  </w:style>
  <w:style w:type="paragraph" w:customStyle="1" w:styleId="58">
    <w:name w:val="TH"/>
    <w:basedOn w:val="1"/>
    <w:link w:val="94"/>
    <w:qFormat/>
    <w:uiPriority w:val="0"/>
    <w:pPr>
      <w:keepNext/>
      <w:keepLines/>
      <w:spacing w:before="60"/>
      <w:jc w:val="center"/>
    </w:pPr>
    <w:rPr>
      <w:rFonts w:ascii="Arial" w:hAnsi="Arial"/>
      <w:b/>
    </w:rPr>
  </w:style>
  <w:style w:type="paragraph" w:customStyle="1" w:styleId="59">
    <w:name w:val="NO"/>
    <w:basedOn w:val="1"/>
    <w:uiPriority w:val="0"/>
    <w:pPr>
      <w:keepLines/>
      <w:ind w:left="1135" w:hanging="851"/>
    </w:p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1">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7">
    <w:name w:val="Editor's Note"/>
    <w:basedOn w:val="59"/>
    <w:qFormat/>
    <w:uiPriority w:val="0"/>
    <w:rPr>
      <w:color w:val="FF0000"/>
    </w:rPr>
  </w:style>
  <w:style w:type="paragraph" w:customStyle="1" w:styleId="78">
    <w:name w:val="B1"/>
    <w:basedOn w:val="14"/>
    <w:link w:val="101"/>
    <w:qFormat/>
    <w:uiPriority w:val="0"/>
  </w:style>
  <w:style w:type="paragraph" w:customStyle="1" w:styleId="79">
    <w:name w:val="B2"/>
    <w:basedOn w:val="13"/>
    <w:link w:val="102"/>
    <w:qFormat/>
    <w:uiPriority w:val="0"/>
  </w:style>
  <w:style w:type="paragraph" w:customStyle="1" w:styleId="80">
    <w:name w:val="B3"/>
    <w:basedOn w:val="12"/>
    <w:qFormat/>
    <w:uiPriority w:val="0"/>
  </w:style>
  <w:style w:type="paragraph" w:customStyle="1" w:styleId="81">
    <w:name w:val="B4"/>
    <w:basedOn w:val="39"/>
    <w:qFormat/>
    <w:uiPriority w:val="0"/>
  </w:style>
  <w:style w:type="paragraph" w:customStyle="1" w:styleId="82">
    <w:name w:val="B5"/>
    <w:basedOn w:val="38"/>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link w:val="86"/>
    <w:qFormat/>
    <w:uiPriority w:val="0"/>
    <w:pPr>
      <w:spacing w:after="120"/>
    </w:pPr>
    <w:rPr>
      <w:rFonts w:ascii="Arial" w:hAnsi="Arial" w:cs="Times New Roman" w:eastAsiaTheme="minorEastAsia"/>
      <w:lang w:val="en-GB" w:eastAsia="en-US" w:bidi="ar-SA"/>
    </w:rPr>
  </w:style>
  <w:style w:type="paragraph" w:customStyle="1" w:styleId="85">
    <w:name w:val="tdoc-header"/>
    <w:qFormat/>
    <w:uiPriority w:val="0"/>
    <w:rPr>
      <w:rFonts w:ascii="Arial" w:hAnsi="Arial" w:cs="Times New Roman" w:eastAsiaTheme="minorEastAsia"/>
      <w:sz w:val="24"/>
      <w:lang w:val="en-GB" w:eastAsia="en-US" w:bidi="ar-SA"/>
    </w:rPr>
  </w:style>
  <w:style w:type="character" w:customStyle="1" w:styleId="86">
    <w:name w:val="CR Cover Page Zchn"/>
    <w:link w:val="84"/>
    <w:qFormat/>
    <w:uiPriority w:val="0"/>
    <w:rPr>
      <w:rFonts w:ascii="Arial" w:hAnsi="Arial"/>
      <w:lang w:val="en-GB" w:eastAsia="en-US"/>
    </w:rPr>
  </w:style>
  <w:style w:type="character" w:customStyle="1" w:styleId="87">
    <w:name w:val="TAL Char"/>
    <w:link w:val="56"/>
    <w:qFormat/>
    <w:uiPriority w:val="0"/>
    <w:rPr>
      <w:rFonts w:ascii="Arial" w:hAnsi="Arial"/>
      <w:sz w:val="18"/>
      <w:lang w:val="en-GB" w:eastAsia="en-US"/>
    </w:rPr>
  </w:style>
  <w:style w:type="character" w:customStyle="1" w:styleId="88">
    <w:name w:val="PL Char"/>
    <w:link w:val="67"/>
    <w:qFormat/>
    <w:uiPriority w:val="0"/>
    <w:rPr>
      <w:rFonts w:ascii="Courier New" w:hAnsi="Courier New"/>
      <w:sz w:val="16"/>
      <w:lang w:val="en-GB" w:eastAsia="en-US"/>
    </w:rPr>
  </w:style>
  <w:style w:type="character" w:customStyle="1" w:styleId="89">
    <w:name w:val="TAC Char"/>
    <w:link w:val="55"/>
    <w:qFormat/>
    <w:locked/>
    <w:uiPriority w:val="0"/>
    <w:rPr>
      <w:rFonts w:ascii="Arial" w:hAnsi="Arial"/>
      <w:sz w:val="18"/>
      <w:lang w:val="en-GB" w:eastAsia="en-US"/>
    </w:rPr>
  </w:style>
  <w:style w:type="paragraph" w:customStyle="1" w:styleId="90">
    <w:name w:val="Proposal"/>
    <w:basedOn w:val="1"/>
    <w:link w:val="91"/>
    <w:qFormat/>
    <w:uiPriority w:val="0"/>
    <w:pPr>
      <w:numPr>
        <w:ilvl w:val="0"/>
        <w:numId w:val="1"/>
      </w:numPr>
      <w:tabs>
        <w:tab w:val="left" w:pos="1560"/>
      </w:tabs>
      <w:ind w:left="644"/>
    </w:pPr>
    <w:rPr>
      <w:rFonts w:eastAsia="Times New Roman"/>
      <w:b/>
    </w:rPr>
  </w:style>
  <w:style w:type="character" w:customStyle="1" w:styleId="91">
    <w:name w:val="Proposal Char"/>
    <w:link w:val="90"/>
    <w:qFormat/>
    <w:uiPriority w:val="0"/>
    <w:rPr>
      <w:rFonts w:ascii="Times New Roman" w:hAnsi="Times New Roman" w:eastAsia="Times New Roman"/>
      <w:b/>
      <w:lang w:val="en-GB" w:eastAsia="en-US"/>
    </w:rPr>
  </w:style>
  <w:style w:type="character" w:customStyle="1" w:styleId="92">
    <w:name w:val="TAH Char"/>
    <w:link w:val="54"/>
    <w:qFormat/>
    <w:uiPriority w:val="0"/>
    <w:rPr>
      <w:rFonts w:ascii="Arial" w:hAnsi="Arial"/>
      <w:b/>
      <w:sz w:val="18"/>
      <w:lang w:val="en-GB" w:eastAsia="en-US"/>
    </w:rPr>
  </w:style>
  <w:style w:type="character" w:customStyle="1" w:styleId="93">
    <w:name w:val="Header Char"/>
    <w:link w:val="36"/>
    <w:uiPriority w:val="0"/>
    <w:rPr>
      <w:rFonts w:ascii="Arial" w:hAnsi="Arial"/>
      <w:b/>
      <w:sz w:val="18"/>
      <w:lang w:val="en-GB" w:eastAsia="en-US"/>
    </w:rPr>
  </w:style>
  <w:style w:type="character" w:customStyle="1" w:styleId="94">
    <w:name w:val="TH Char"/>
    <w:link w:val="58"/>
    <w:qFormat/>
    <w:uiPriority w:val="0"/>
    <w:rPr>
      <w:rFonts w:ascii="Arial" w:hAnsi="Arial"/>
      <w:b/>
      <w:lang w:val="en-GB" w:eastAsia="en-US"/>
    </w:rPr>
  </w:style>
  <w:style w:type="character" w:customStyle="1" w:styleId="95">
    <w:name w:val="TF Char"/>
    <w:link w:val="57"/>
    <w:uiPriority w:val="0"/>
    <w:rPr>
      <w:rFonts w:ascii="Arial" w:hAnsi="Arial"/>
      <w:b/>
      <w:lang w:val="en-GB" w:eastAsia="en-US"/>
    </w:rPr>
  </w:style>
  <w:style w:type="character" w:customStyle="1" w:styleId="96">
    <w:name w:val="TAL Car"/>
    <w:qFormat/>
    <w:uiPriority w:val="0"/>
    <w:rPr>
      <w:rFonts w:ascii="Arial" w:hAnsi="Arial"/>
      <w:sz w:val="18"/>
      <w:lang w:val="en-GB" w:eastAsia="en-US" w:bidi="ar-SA"/>
    </w:rPr>
  </w:style>
  <w:style w:type="character" w:customStyle="1" w:styleId="97">
    <w:name w:val="Footer Char"/>
    <w:link w:val="35"/>
    <w:uiPriority w:val="0"/>
    <w:rPr>
      <w:rFonts w:ascii="Arial" w:hAnsi="Arial"/>
      <w:b/>
      <w:i/>
      <w:sz w:val="18"/>
      <w:lang w:val="en-GB" w:eastAsia="en-US"/>
    </w:rPr>
  </w:style>
  <w:style w:type="paragraph" w:customStyle="1" w:styleId="98">
    <w:name w:val="Note - Boxed"/>
    <w:basedOn w:val="1"/>
    <w:next w:val="31"/>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ind w:left="720" w:hanging="720"/>
    </w:pPr>
    <w:rPr>
      <w:rFonts w:eastAsia="Batang"/>
      <w:bCs/>
      <w:i/>
      <w:sz w:val="22"/>
      <w:lang w:eastAsia="ko-KR"/>
    </w:rPr>
  </w:style>
  <w:style w:type="character" w:customStyle="1" w:styleId="99">
    <w:name w:val="Body Text Char"/>
    <w:basedOn w:val="46"/>
    <w:link w:val="31"/>
    <w:semiHidden/>
    <w:qFormat/>
    <w:uiPriority w:val="0"/>
    <w:rPr>
      <w:rFonts w:ascii="Times New Roman" w:hAnsi="Times New Roman" w:eastAsia="宋体"/>
      <w:lang w:val="en-GB" w:eastAsia="en-US"/>
    </w:rPr>
  </w:style>
  <w:style w:type="character" w:customStyle="1" w:styleId="100">
    <w:name w:val="TAH Car"/>
    <w:qFormat/>
    <w:locked/>
    <w:uiPriority w:val="0"/>
    <w:rPr>
      <w:rFonts w:ascii="Arial" w:hAnsi="Arial"/>
      <w:b/>
      <w:sz w:val="18"/>
      <w:lang w:val="en-GB" w:eastAsia="en-US"/>
    </w:rPr>
  </w:style>
  <w:style w:type="character" w:customStyle="1" w:styleId="101">
    <w:name w:val="B1 Char"/>
    <w:link w:val="78"/>
    <w:qFormat/>
    <w:uiPriority w:val="0"/>
    <w:rPr>
      <w:rFonts w:ascii="Times New Roman" w:hAnsi="Times New Roman"/>
      <w:lang w:val="en-GB" w:eastAsia="en-US"/>
    </w:rPr>
  </w:style>
  <w:style w:type="character" w:customStyle="1" w:styleId="102">
    <w:name w:val="B2 Char"/>
    <w:link w:val="79"/>
    <w:qFormat/>
    <w:uiPriority w:val="0"/>
    <w:rPr>
      <w:rFonts w:ascii="Times New Roman" w:hAnsi="Times New Roman"/>
      <w:lang w:val="en-GB" w:eastAsia="en-US"/>
    </w:rPr>
  </w:style>
  <w:style w:type="character" w:customStyle="1" w:styleId="103">
    <w:name w:val="TF Zchn"/>
    <w:qFormat/>
    <w:uiPriority w:val="0"/>
    <w:rPr>
      <w:rFonts w:ascii="Arial" w:hAnsi="Arial"/>
      <w:b/>
    </w:rPr>
  </w:style>
  <w:style w:type="character" w:customStyle="1" w:styleId="104">
    <w:name w:val="Balloon Text Char"/>
    <w:link w:val="34"/>
    <w:qFormat/>
    <w:uiPriority w:val="0"/>
    <w:rPr>
      <w:rFonts w:ascii="Tahoma" w:hAnsi="Tahoma" w:cs="Tahoma"/>
      <w:sz w:val="16"/>
      <w:szCs w:val="16"/>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oleObject" Target="embeddings/Microsoft_Visio_2003-2010___1.vsd"/><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CB1FB-0F80-407A-8A32-0B608E452A84}">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10</Pages>
  <Words>2376</Words>
  <Characters>14321</Characters>
  <Lines>119</Lines>
  <Paragraphs>33</Paragraphs>
  <TotalTime>3</TotalTime>
  <ScaleCrop>false</ScaleCrop>
  <LinksUpToDate>false</LinksUpToDate>
  <CharactersWithSpaces>16664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2021-05-19T20:33:00Z</dcterms:created>
  <dc:creator>Michael Sanders, John M Meredith</dc:creator>
  <cp:lastModifiedBy>ZTE-Dapeng</cp:lastModifiedBy>
  <cp:lastPrinted>2411-12-31T23:00:00Z</cp:lastPrinted>
  <dcterms:modified xsi:type="dcterms:W3CDTF">2021-05-21T08:01:39Z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(3)mpr2MqIaJq1Hivm8rxUKfhc/A4i+BoaFGM5zfdW+h6USelJuX7eLoMkOwlX4/uWyhUdlXVYT
dfLiquge/QjRG5CjRPeX8LkL+EtsbV1Jkzl7aV5S4vw9c9SxV78B3MD4jTjTppp785GlEKhH
sLxugU+OcKKDJYve8604HNWu+Kq9mnSh0PN1uLF3RZewM//j3Lov0vnIKdRCq4eIL4Srj4BP
P3xM5BLea0k64UNpCO</vt:lpwstr>
  </property>
  <property fmtid="{D5CDD505-2E9C-101B-9397-08002B2CF9AE}" pid="22" name="_2015_ms_pID_7253431">
    <vt:lpwstr>0Q9fRQRuBvQqynlc/yN/kazUp135dvdKbCriXk1bwC4j1kTscfX0T9
19Egk6BmMxm3Pu5wS5YoeYSz8Rgrm2EtGTWrbz6FnuQEtWr61DxLFstueW4+8vMD+cBja2dS
QEEJ1ms0BEzUr7mRRuZvD+raHUqwqEw2l9xMP03vRNXbEz/WWtIEmLZZz/T8vPOagt29SqH0
3rviL931Jgdh4fqI/vpN617kZ5Af0oRhLA9l</vt:lpwstr>
  </property>
  <property fmtid="{D5CDD505-2E9C-101B-9397-08002B2CF9AE}" pid="23" name="_2015_ms_pID_7253432">
    <vt:lpwstr>Cx57s8+ZRdQzQqu3R2jJgTA=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1621248631</vt:lpwstr>
  </property>
  <property fmtid="{D5CDD505-2E9C-101B-9397-08002B2CF9AE}" pid="28" name="KSOProductBuildVer">
    <vt:lpwstr>2052-11.8.2.9022</vt:lpwstr>
  </property>
</Properties>
</file>