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EE3AC" w14:textId="77777777" w:rsidR="00A77F90" w:rsidRDefault="005536E9">
      <w:pPr>
        <w:pStyle w:val="Header"/>
        <w:tabs>
          <w:tab w:val="clear" w:pos="4536"/>
          <w:tab w:val="clear" w:pos="9072"/>
          <w:tab w:val="right" w:pos="9639"/>
        </w:tabs>
        <w:rPr>
          <w:rFonts w:eastAsia="SimSun" w:cs="Arial"/>
          <w:sz w:val="22"/>
          <w:szCs w:val="22"/>
          <w:lang w:val="en-GB" w:eastAsia="zh-CN"/>
        </w:rPr>
      </w:pPr>
      <w:r>
        <w:rPr>
          <w:rFonts w:eastAsia="SimSun" w:cs="Arial"/>
          <w:sz w:val="22"/>
          <w:szCs w:val="22"/>
          <w:lang w:val="en-GB" w:eastAsia="zh-CN"/>
        </w:rPr>
        <w:t>3GPP TSG-RAN WG3 #112-e</w:t>
      </w:r>
      <w:r>
        <w:rPr>
          <w:rFonts w:eastAsia="SimSun" w:cs="Arial"/>
          <w:sz w:val="22"/>
          <w:szCs w:val="22"/>
          <w:lang w:val="en-GB" w:eastAsia="zh-CN"/>
        </w:rPr>
        <w:tab/>
        <w:t>R3-212737</w:t>
      </w:r>
    </w:p>
    <w:p w14:paraId="2AA0FFA6" w14:textId="77777777" w:rsidR="00A77F90" w:rsidRDefault="005536E9">
      <w:pPr>
        <w:tabs>
          <w:tab w:val="right" w:pos="9639"/>
        </w:tabs>
        <w:overflowPunct w:val="0"/>
        <w:autoSpaceDE w:val="0"/>
        <w:autoSpaceDN w:val="0"/>
        <w:adjustRightInd w:val="0"/>
        <w:jc w:val="both"/>
        <w:textAlignment w:val="baseline"/>
        <w:rPr>
          <w:rFonts w:ascii="Arial" w:eastAsia="SimSun" w:hAnsi="Arial" w:cs="Arial"/>
          <w:b/>
          <w:sz w:val="22"/>
          <w:szCs w:val="22"/>
          <w:lang w:val="en-GB" w:eastAsia="zh-CN"/>
        </w:rPr>
      </w:pPr>
      <w:r>
        <w:rPr>
          <w:rFonts w:ascii="Arial" w:eastAsia="SimSun" w:hAnsi="Arial" w:cs="Arial"/>
          <w:b/>
          <w:sz w:val="22"/>
          <w:szCs w:val="22"/>
          <w:lang w:val="en-GB" w:eastAsia="zh-CN"/>
        </w:rPr>
        <w:t>E-meeting, 17th – 27th May 2021</w:t>
      </w:r>
      <w:r>
        <w:rPr>
          <w:rFonts w:ascii="Arial" w:eastAsia="SimSun" w:hAnsi="Arial" w:cs="Arial"/>
          <w:b/>
          <w:sz w:val="22"/>
          <w:szCs w:val="22"/>
          <w:lang w:val="en-GB" w:eastAsia="zh-CN"/>
        </w:rPr>
        <w:tab/>
      </w:r>
    </w:p>
    <w:p w14:paraId="7D7C45B0" w14:textId="77777777" w:rsidR="00A77F90" w:rsidRDefault="00A77F90">
      <w:pPr>
        <w:pStyle w:val="Header"/>
        <w:rPr>
          <w:rFonts w:eastAsia="SimSun" w:cs="Arial"/>
          <w:sz w:val="22"/>
          <w:szCs w:val="22"/>
          <w:lang w:val="en-GB" w:eastAsia="zh-CN"/>
        </w:rPr>
      </w:pPr>
    </w:p>
    <w:p w14:paraId="238A6E98" w14:textId="77777777" w:rsidR="00A77F90" w:rsidRDefault="005536E9">
      <w:pPr>
        <w:pStyle w:val="Header"/>
        <w:tabs>
          <w:tab w:val="clear" w:pos="4536"/>
          <w:tab w:val="left" w:pos="1800"/>
        </w:tabs>
        <w:ind w:left="1800" w:hanging="1800"/>
        <w:jc w:val="both"/>
        <w:rPr>
          <w:rFonts w:eastAsia="SimSun" w:cs="Arial"/>
          <w:sz w:val="22"/>
          <w:szCs w:val="22"/>
          <w:lang w:val="en-GB" w:eastAsia="zh-CN"/>
        </w:rPr>
      </w:pPr>
      <w:r>
        <w:rPr>
          <w:rFonts w:cs="Arial"/>
          <w:sz w:val="22"/>
          <w:szCs w:val="22"/>
          <w:lang w:val="en-GB"/>
        </w:rPr>
        <w:t>Source:</w:t>
      </w:r>
      <w:r>
        <w:rPr>
          <w:rFonts w:cs="Arial"/>
          <w:sz w:val="22"/>
          <w:szCs w:val="22"/>
          <w:lang w:val="en-GB"/>
        </w:rPr>
        <w:tab/>
      </w:r>
      <w:r>
        <w:rPr>
          <w:rFonts w:eastAsia="SimSun" w:cs="Arial"/>
          <w:sz w:val="22"/>
          <w:szCs w:val="22"/>
          <w:lang w:val="en-GB" w:eastAsia="zh-CN"/>
        </w:rPr>
        <w:t>CATT (moderator)</w:t>
      </w:r>
    </w:p>
    <w:p w14:paraId="10C1883A" w14:textId="77777777" w:rsidR="00A77F90" w:rsidRDefault="005536E9">
      <w:pPr>
        <w:pStyle w:val="Header"/>
        <w:tabs>
          <w:tab w:val="clear" w:pos="4536"/>
          <w:tab w:val="left" w:pos="1800"/>
          <w:tab w:val="left" w:pos="5103"/>
        </w:tabs>
        <w:jc w:val="both"/>
        <w:rPr>
          <w:rFonts w:eastAsia="SimSun" w:cs="Arial"/>
          <w:sz w:val="22"/>
          <w:szCs w:val="22"/>
          <w:lang w:val="en-GB" w:eastAsia="zh-CN"/>
        </w:rPr>
      </w:pPr>
      <w:r>
        <w:rPr>
          <w:rFonts w:cs="Arial"/>
          <w:sz w:val="22"/>
          <w:szCs w:val="22"/>
          <w:lang w:val="en-GB"/>
        </w:rPr>
        <w:t>Title:</w:t>
      </w:r>
      <w:bookmarkStart w:id="0" w:name="Title"/>
      <w:bookmarkEnd w:id="0"/>
      <w:r>
        <w:rPr>
          <w:rFonts w:cs="Arial"/>
          <w:sz w:val="22"/>
          <w:szCs w:val="22"/>
          <w:lang w:val="en-GB"/>
        </w:rPr>
        <w:tab/>
      </w:r>
      <w:r>
        <w:rPr>
          <w:rFonts w:eastAsia="SimSun" w:cs="Arial"/>
          <w:sz w:val="22"/>
          <w:szCs w:val="22"/>
          <w:lang w:val="en-GB" w:eastAsia="zh-CN"/>
        </w:rPr>
        <w:t>CB # 111_UnmappedQoSflowsDisaggregated</w:t>
      </w:r>
    </w:p>
    <w:p w14:paraId="6B93C5BA" w14:textId="77777777" w:rsidR="00A77F90" w:rsidRDefault="005536E9">
      <w:pPr>
        <w:pStyle w:val="Header"/>
        <w:tabs>
          <w:tab w:val="left" w:pos="1800"/>
        </w:tabs>
        <w:jc w:val="both"/>
        <w:rPr>
          <w:rFonts w:eastAsia="SimSun" w:cs="Arial"/>
          <w:sz w:val="22"/>
          <w:szCs w:val="22"/>
          <w:lang w:val="en-GB" w:eastAsia="zh-CN"/>
        </w:rPr>
      </w:pPr>
      <w:r>
        <w:rPr>
          <w:rFonts w:cs="Arial"/>
          <w:sz w:val="22"/>
          <w:szCs w:val="22"/>
          <w:lang w:val="en-GB"/>
        </w:rPr>
        <w:t>Agenda Item:</w:t>
      </w:r>
      <w:bookmarkStart w:id="1" w:name="Source"/>
      <w:bookmarkEnd w:id="1"/>
      <w:r>
        <w:rPr>
          <w:rFonts w:cs="Arial"/>
          <w:sz w:val="22"/>
          <w:szCs w:val="22"/>
          <w:lang w:val="en-GB"/>
        </w:rPr>
        <w:tab/>
      </w:r>
      <w:r>
        <w:rPr>
          <w:rFonts w:eastAsiaTheme="minorEastAsia" w:cs="Arial"/>
          <w:sz w:val="22"/>
          <w:szCs w:val="22"/>
          <w:lang w:val="en-GB" w:eastAsia="zh-CN"/>
        </w:rPr>
        <w:t>9.</w:t>
      </w:r>
      <w:r>
        <w:rPr>
          <w:rFonts w:eastAsia="SimSun" w:cs="Arial"/>
          <w:sz w:val="22"/>
          <w:szCs w:val="22"/>
          <w:lang w:val="en-GB" w:eastAsia="zh-CN"/>
        </w:rPr>
        <w:t>3.8.1</w:t>
      </w:r>
    </w:p>
    <w:p w14:paraId="1F15544D" w14:textId="77777777" w:rsidR="00A77F90" w:rsidRDefault="005536E9">
      <w:pPr>
        <w:pStyle w:val="Header"/>
        <w:tabs>
          <w:tab w:val="left" w:pos="1800"/>
        </w:tabs>
        <w:jc w:val="both"/>
        <w:rPr>
          <w:rFonts w:eastAsiaTheme="minorEastAsia" w:cs="Arial"/>
          <w:sz w:val="22"/>
          <w:szCs w:val="22"/>
          <w:lang w:val="en-GB" w:eastAsia="zh-CN"/>
        </w:rPr>
      </w:pPr>
      <w:r>
        <w:rPr>
          <w:rFonts w:cs="Arial"/>
          <w:sz w:val="22"/>
          <w:szCs w:val="22"/>
          <w:lang w:val="en-GB"/>
        </w:rPr>
        <w:t>Document for:</w:t>
      </w:r>
      <w:r>
        <w:rPr>
          <w:rFonts w:cs="Arial"/>
          <w:sz w:val="22"/>
          <w:szCs w:val="22"/>
          <w:lang w:val="en-GB"/>
        </w:rPr>
        <w:tab/>
      </w:r>
      <w:bookmarkStart w:id="2" w:name="DocumentFor"/>
      <w:bookmarkEnd w:id="2"/>
      <w:r>
        <w:rPr>
          <w:rFonts w:eastAsiaTheme="minorEastAsia" w:cs="Arial"/>
          <w:sz w:val="22"/>
          <w:szCs w:val="22"/>
          <w:lang w:val="en-GB" w:eastAsia="zh-CN"/>
        </w:rPr>
        <w:t>Approval</w:t>
      </w:r>
    </w:p>
    <w:p w14:paraId="104FDED3" w14:textId="77777777" w:rsidR="00A77F90" w:rsidRDefault="00A77F90">
      <w:pPr>
        <w:pBdr>
          <w:bottom w:val="single" w:sz="4" w:space="1" w:color="auto"/>
        </w:pBdr>
        <w:tabs>
          <w:tab w:val="left" w:pos="2552"/>
        </w:tabs>
        <w:jc w:val="both"/>
        <w:rPr>
          <w:sz w:val="22"/>
          <w:szCs w:val="22"/>
          <w:lang w:val="en-GB"/>
        </w:rPr>
      </w:pPr>
    </w:p>
    <w:p w14:paraId="6323F7C0" w14:textId="77777777" w:rsidR="00A77F90" w:rsidRDefault="005536E9">
      <w:pPr>
        <w:pStyle w:val="Heading1"/>
        <w:numPr>
          <w:ilvl w:val="0"/>
          <w:numId w:val="4"/>
        </w:numPr>
        <w:rPr>
          <w:lang w:val="en-GB"/>
        </w:rPr>
      </w:pPr>
      <w:r>
        <w:rPr>
          <w:lang w:val="en-GB"/>
        </w:rPr>
        <w:t>Introduction</w:t>
      </w:r>
    </w:p>
    <w:p w14:paraId="75E47C4E" w14:textId="77777777" w:rsidR="00A77F90" w:rsidRDefault="005536E9">
      <w:pPr>
        <w:widowControl w:val="0"/>
        <w:spacing w:line="276" w:lineRule="auto"/>
        <w:ind w:left="144" w:hanging="144"/>
        <w:rPr>
          <w:rFonts w:ascii="Calibri" w:eastAsia="Calibri" w:hAnsi="Calibri" w:cs="Calibri"/>
          <w:b/>
          <w:color w:val="FF00FF"/>
          <w:sz w:val="18"/>
          <w:lang w:val="en-GB" w:eastAsia="zh-CN"/>
        </w:rPr>
      </w:pPr>
      <w:r>
        <w:rPr>
          <w:rFonts w:ascii="Calibri" w:eastAsia="Calibri" w:hAnsi="Calibri" w:cs="Calibri"/>
          <w:b/>
          <w:color w:val="FF00FF"/>
          <w:sz w:val="18"/>
          <w:lang w:val="en-GB" w:eastAsia="zh-CN"/>
        </w:rPr>
        <w:t>CB: # 111_UnmappedQoSflowsDisaggregated</w:t>
      </w:r>
    </w:p>
    <w:p w14:paraId="5981AA54" w14:textId="77777777" w:rsidR="00A77F90" w:rsidRDefault="005536E9">
      <w:pPr>
        <w:widowControl w:val="0"/>
        <w:spacing w:line="276" w:lineRule="auto"/>
        <w:ind w:left="144" w:hanging="144"/>
        <w:rPr>
          <w:rFonts w:ascii="Calibri" w:eastAsia="Calibri" w:hAnsi="Calibri" w:cs="Calibri"/>
          <w:b/>
          <w:color w:val="FF00FF"/>
          <w:sz w:val="18"/>
          <w:lang w:val="en-GB" w:eastAsia="zh-CN"/>
        </w:rPr>
      </w:pPr>
      <w:r>
        <w:rPr>
          <w:rFonts w:ascii="Calibri" w:eastAsia="Calibri" w:hAnsi="Calibri" w:cs="Calibri"/>
          <w:b/>
          <w:color w:val="FF00FF"/>
          <w:sz w:val="18"/>
          <w:lang w:val="en-GB" w:eastAsia="zh-CN"/>
        </w:rPr>
        <w:t>- Check RAN2 agreement (RAN2 #96?)</w:t>
      </w:r>
    </w:p>
    <w:p w14:paraId="5E704B3B" w14:textId="77777777" w:rsidR="00A77F90" w:rsidRDefault="005536E9">
      <w:pPr>
        <w:widowControl w:val="0"/>
        <w:spacing w:line="276" w:lineRule="auto"/>
        <w:ind w:left="144" w:hanging="144"/>
        <w:rPr>
          <w:rFonts w:ascii="Calibri" w:eastAsia="Calibri" w:hAnsi="Calibri" w:cs="Calibri"/>
          <w:b/>
          <w:color w:val="FF00FF"/>
          <w:sz w:val="18"/>
          <w:lang w:val="en-GB" w:eastAsia="zh-CN"/>
        </w:rPr>
      </w:pPr>
      <w:r>
        <w:rPr>
          <w:rFonts w:ascii="Calibri" w:eastAsia="Calibri" w:hAnsi="Calibri" w:cs="Calibri"/>
          <w:b/>
          <w:color w:val="FF00FF"/>
          <w:sz w:val="18"/>
          <w:lang w:val="en-GB" w:eastAsia="zh-CN"/>
        </w:rPr>
        <w:t>- does this scenario make sense in disaggregated arch?</w:t>
      </w:r>
    </w:p>
    <w:p w14:paraId="1502F3CC" w14:textId="77777777" w:rsidR="00A77F90" w:rsidRDefault="005536E9">
      <w:pPr>
        <w:widowControl w:val="0"/>
        <w:spacing w:line="276" w:lineRule="auto"/>
        <w:ind w:left="144" w:hanging="144"/>
        <w:rPr>
          <w:rFonts w:ascii="Calibri" w:eastAsia="Calibri" w:hAnsi="Calibri" w:cs="Calibri"/>
          <w:b/>
          <w:color w:val="FF00FF"/>
          <w:sz w:val="18"/>
          <w:lang w:val="en-GB" w:eastAsia="zh-CN"/>
        </w:rPr>
      </w:pPr>
      <w:r>
        <w:rPr>
          <w:rFonts w:ascii="Calibri" w:eastAsia="Calibri" w:hAnsi="Calibri" w:cs="Calibri"/>
          <w:b/>
          <w:color w:val="FF00FF"/>
          <w:sz w:val="18"/>
          <w:lang w:val="en-GB" w:eastAsia="zh-CN"/>
        </w:rPr>
        <w:t>- include 2293/2294 in discussion</w:t>
      </w:r>
    </w:p>
    <w:p w14:paraId="2D4F9906" w14:textId="77777777" w:rsidR="00A77F90" w:rsidRDefault="005536E9">
      <w:pPr>
        <w:widowControl w:val="0"/>
        <w:spacing w:line="276" w:lineRule="auto"/>
        <w:ind w:left="144" w:hanging="144"/>
        <w:rPr>
          <w:rFonts w:ascii="Calibri" w:eastAsia="Calibri" w:hAnsi="Calibri" w:cs="Calibri"/>
          <w:b/>
          <w:color w:val="FF00FF"/>
          <w:sz w:val="18"/>
          <w:lang w:val="en-GB" w:eastAsia="zh-CN"/>
        </w:rPr>
      </w:pPr>
      <w:r>
        <w:rPr>
          <w:rFonts w:ascii="Calibri" w:eastAsia="Calibri" w:hAnsi="Calibri" w:cs="Calibri"/>
          <w:b/>
          <w:color w:val="FF00FF"/>
          <w:sz w:val="18"/>
          <w:lang w:val="en-GB" w:eastAsia="zh-CN"/>
        </w:rPr>
        <w:t>- include 1993/4/5 in discussion</w:t>
      </w:r>
    </w:p>
    <w:p w14:paraId="61AE52B2" w14:textId="77777777" w:rsidR="00A77F90" w:rsidRDefault="005536E9">
      <w:pPr>
        <w:widowControl w:val="0"/>
        <w:spacing w:line="276" w:lineRule="auto"/>
        <w:ind w:left="144" w:hanging="144"/>
        <w:rPr>
          <w:rFonts w:ascii="Calibri" w:eastAsia="Calibri" w:hAnsi="Calibri" w:cs="Calibri"/>
          <w:color w:val="000000"/>
          <w:sz w:val="18"/>
          <w:lang w:val="en-GB" w:eastAsia="zh-CN"/>
        </w:rPr>
      </w:pPr>
      <w:r>
        <w:rPr>
          <w:rFonts w:ascii="Calibri" w:eastAsia="Calibri" w:hAnsi="Calibri" w:cs="Calibri"/>
          <w:color w:val="000000"/>
          <w:sz w:val="18"/>
          <w:lang w:val="en-GB" w:eastAsia="zh-CN"/>
        </w:rPr>
        <w:t>(CATT - moderator)</w:t>
      </w:r>
    </w:p>
    <w:p w14:paraId="77A7567F" w14:textId="77777777" w:rsidR="00A77F90" w:rsidRDefault="005536E9">
      <w:pPr>
        <w:pStyle w:val="proposaltext"/>
      </w:pPr>
      <w:r>
        <w:rPr>
          <w:rFonts w:ascii="Calibri" w:eastAsia="Calibri" w:hAnsi="Calibri" w:cs="Calibri"/>
          <w:color w:val="000000"/>
          <w:sz w:val="18"/>
          <w:szCs w:val="24"/>
        </w:rPr>
        <w:t xml:space="preserve">Summary of offline disc </w:t>
      </w:r>
      <w:hyperlink r:id="rId9" w:history="1">
        <w:r>
          <w:rPr>
            <w:rFonts w:ascii="Calibri" w:eastAsia="Calibri" w:hAnsi="Calibri" w:cs="Calibri"/>
            <w:color w:val="0000FF"/>
            <w:sz w:val="18"/>
            <w:szCs w:val="24"/>
            <w:u w:val="single"/>
          </w:rPr>
          <w:t>R3-212737</w:t>
        </w:r>
      </w:hyperlink>
    </w:p>
    <w:p w14:paraId="69AE2C30" w14:textId="77777777" w:rsidR="00A77F90" w:rsidRDefault="005536E9">
      <w:pPr>
        <w:pStyle w:val="proposaltext"/>
      </w:pPr>
      <w:bookmarkStart w:id="3" w:name="OLE_LINK79"/>
      <w:bookmarkStart w:id="4" w:name="OLE_LINK78"/>
      <w:r>
        <w:t>Considering the online views on the scenario, this CB is proposed to have two phases. The first phase intends to focus mainly on the scenario and possibly the principle of solution, and if there are enough consensuses, the second phase focuses on detail CRs.</w:t>
      </w:r>
    </w:p>
    <w:p w14:paraId="59E21690" w14:textId="77777777" w:rsidR="00A77F90" w:rsidRDefault="005536E9">
      <w:pPr>
        <w:pStyle w:val="proposaltext"/>
      </w:pPr>
      <w:r>
        <w:t xml:space="preserve">The deadline for the first phase is </w:t>
      </w:r>
      <w:r>
        <w:rPr>
          <w:highlight w:val="yellow"/>
        </w:rPr>
        <w:t>16:00 UTC on 21st May (Friday)</w:t>
      </w:r>
      <w:r>
        <w:t>.</w:t>
      </w:r>
    </w:p>
    <w:p w14:paraId="51886615" w14:textId="77777777" w:rsidR="00A77F90" w:rsidRDefault="005536E9">
      <w:pPr>
        <w:pStyle w:val="Heading1"/>
        <w:numPr>
          <w:ilvl w:val="0"/>
          <w:numId w:val="4"/>
        </w:numPr>
        <w:rPr>
          <w:lang w:val="en-GB"/>
        </w:rPr>
      </w:pPr>
      <w:r>
        <w:rPr>
          <w:lang w:val="en-GB"/>
        </w:rPr>
        <w:t>For the Chairman’s Notes</w:t>
      </w:r>
    </w:p>
    <w:p w14:paraId="78C11050" w14:textId="77777777" w:rsidR="00A77F90" w:rsidRDefault="005536E9">
      <w:pPr>
        <w:pStyle w:val="proposaltext"/>
      </w:pPr>
      <w:r>
        <w:rPr>
          <w:b/>
        </w:rPr>
        <w:t>Proposal 1: Confirm that the cases shown in Annex A of TS 38.300 are all valid</w:t>
      </w:r>
      <w:r>
        <w:rPr>
          <w:rFonts w:hint="eastAsia"/>
          <w:b/>
        </w:rPr>
        <w:t xml:space="preserve"> regardless of whether gNB-CU-CP/UP split architecture is supported</w:t>
      </w:r>
      <w:r>
        <w:rPr>
          <w:b/>
        </w:rPr>
        <w:t>.</w:t>
      </w:r>
    </w:p>
    <w:p w14:paraId="219BC15A" w14:textId="77777777" w:rsidR="00A77F90" w:rsidRDefault="005536E9">
      <w:pPr>
        <w:pStyle w:val="proposaltext"/>
      </w:pPr>
      <w:r>
        <w:rPr>
          <w:b/>
        </w:rPr>
        <w:t xml:space="preserve">Proposal </w:t>
      </w:r>
      <w:r>
        <w:rPr>
          <w:rFonts w:hint="eastAsia"/>
          <w:b/>
        </w:rPr>
        <w:t>2</w:t>
      </w:r>
      <w:r>
        <w:rPr>
          <w:b/>
        </w:rPr>
        <w:t xml:space="preserve">: </w:t>
      </w:r>
      <w:r>
        <w:rPr>
          <w:rFonts w:hint="eastAsia"/>
          <w:b/>
        </w:rPr>
        <w:t xml:space="preserve">For downlink, agree with the following handling principle: </w:t>
      </w:r>
      <w:r>
        <w:rPr>
          <w:b/>
        </w:rPr>
        <w:t xml:space="preserve">The gNB-CU-CP </w:t>
      </w:r>
      <w:r>
        <w:rPr>
          <w:rFonts w:hint="eastAsia"/>
          <w:b/>
        </w:rPr>
        <w:t>may</w:t>
      </w:r>
      <w:r>
        <w:rPr>
          <w:b/>
        </w:rPr>
        <w:t xml:space="preserve"> decide not to include the unmapped QoS flow at all within any “QoS Flows Information To Be Setup” of “DRB To Setup Item” structure, when setting up the PDU session. When receiving a DL data packet, the gNB-CU-UP can then distinguish such case by checking whether the QFI of this packet is included in the E1AP configuration of any of the established DRBs or not. If not, the gNB-CU-UP will send an E1AP DL DATA NOTIFICATION message toward the gNB-CU-CP.</w:t>
      </w:r>
    </w:p>
    <w:p w14:paraId="6F556FEF" w14:textId="77777777" w:rsidR="00A77F90" w:rsidRDefault="005536E9">
      <w:pPr>
        <w:pStyle w:val="proposaltext"/>
        <w:rPr>
          <w:b/>
        </w:rPr>
      </w:pPr>
      <w:r>
        <w:rPr>
          <w:rFonts w:hint="eastAsia"/>
          <w:b/>
        </w:rPr>
        <w:t xml:space="preserve">Proposal 3: For uplink, the text description for the UL Data Notification procedure should be updated to </w:t>
      </w:r>
      <w:r>
        <w:rPr>
          <w:b/>
        </w:rPr>
        <w:t>include</w:t>
      </w:r>
      <w:r>
        <w:rPr>
          <w:rFonts w:hint="eastAsia"/>
          <w:b/>
        </w:rPr>
        <w:t xml:space="preserve"> the case of the </w:t>
      </w:r>
      <w:r>
        <w:rPr>
          <w:b/>
          <w:i/>
        </w:rPr>
        <w:t>QoS Flows Information To Be Setup</w:t>
      </w:r>
      <w:r>
        <w:rPr>
          <w:b/>
        </w:rPr>
        <w:t xml:space="preserve"> IE</w:t>
      </w:r>
      <w:r>
        <w:rPr>
          <w:rFonts w:hint="eastAsia"/>
          <w:b/>
        </w:rPr>
        <w:t>.</w:t>
      </w:r>
    </w:p>
    <w:p w14:paraId="3BB426A6" w14:textId="77777777" w:rsidR="00A77F90" w:rsidRDefault="005536E9">
      <w:pPr>
        <w:pStyle w:val="proposaltext"/>
        <w:rPr>
          <w:b/>
        </w:rPr>
      </w:pPr>
      <w:r>
        <w:rPr>
          <w:rFonts w:hint="eastAsia"/>
          <w:b/>
        </w:rPr>
        <w:t xml:space="preserve">Proposal 4: For uplink, an optional IE, criticality reject, </w:t>
      </w:r>
      <w:r>
        <w:rPr>
          <w:b/>
        </w:rPr>
        <w:t>shoul</w:t>
      </w:r>
      <w:r>
        <w:rPr>
          <w:rFonts w:hint="eastAsia"/>
          <w:b/>
        </w:rPr>
        <w:t xml:space="preserve">d be added into the </w:t>
      </w:r>
      <w:r>
        <w:rPr>
          <w:b/>
          <w:i/>
        </w:rPr>
        <w:t>QoS Flows Information To Be Setup</w:t>
      </w:r>
      <w:r>
        <w:rPr>
          <w:b/>
        </w:rPr>
        <w:t xml:space="preserve"> IE</w:t>
      </w:r>
      <w:r>
        <w:rPr>
          <w:rFonts w:hint="eastAsia"/>
          <w:b/>
        </w:rPr>
        <w:t xml:space="preserve">, in order to indicate ignoring the QoS flows included within the </w:t>
      </w:r>
      <w:r>
        <w:rPr>
          <w:b/>
          <w:i/>
        </w:rPr>
        <w:t>QoS Flows Information To Be Setup</w:t>
      </w:r>
      <w:r>
        <w:rPr>
          <w:b/>
        </w:rPr>
        <w:t xml:space="preserve"> IE</w:t>
      </w:r>
      <w:r>
        <w:rPr>
          <w:rFonts w:hint="eastAsia"/>
          <w:b/>
        </w:rPr>
        <w:t xml:space="preserve"> (i.e. establishing a DRB with no flow mapped toward it)</w:t>
      </w:r>
    </w:p>
    <w:p w14:paraId="093B8DD8" w14:textId="77777777" w:rsidR="00A77F90" w:rsidRDefault="005536E9">
      <w:pPr>
        <w:pStyle w:val="Heading1"/>
        <w:numPr>
          <w:ilvl w:val="0"/>
          <w:numId w:val="4"/>
        </w:numPr>
        <w:rPr>
          <w:lang w:val="en-GB"/>
        </w:rPr>
      </w:pPr>
      <w:r>
        <w:rPr>
          <w:lang w:val="en-GB"/>
        </w:rPr>
        <w:lastRenderedPageBreak/>
        <w:t>Discussion (</w:t>
      </w:r>
      <w:r>
        <w:rPr>
          <w:rFonts w:hint="eastAsia"/>
          <w:lang w:val="en-GB"/>
        </w:rPr>
        <w:t>second</w:t>
      </w:r>
      <w:r>
        <w:rPr>
          <w:lang w:val="en-GB"/>
        </w:rPr>
        <w:t xml:space="preserve"> phase)</w:t>
      </w:r>
    </w:p>
    <w:p w14:paraId="4CBD3B49" w14:textId="77777777" w:rsidR="00A77F90" w:rsidRDefault="005536E9">
      <w:pPr>
        <w:pStyle w:val="Heading2"/>
        <w:numPr>
          <w:ilvl w:val="1"/>
          <w:numId w:val="4"/>
        </w:numPr>
        <w:rPr>
          <w:lang w:val="en-GB"/>
        </w:rPr>
      </w:pPr>
      <w:r>
        <w:rPr>
          <w:rFonts w:eastAsiaTheme="minorEastAsia"/>
          <w:lang w:val="en-GB"/>
        </w:rPr>
        <w:t>Confirming the scenarios</w:t>
      </w:r>
    </w:p>
    <w:p w14:paraId="1298329E" w14:textId="77777777" w:rsidR="00A77F90" w:rsidRDefault="005536E9">
      <w:pPr>
        <w:pStyle w:val="proposaltext"/>
      </w:pPr>
      <w:r>
        <w:rPr>
          <w:rFonts w:hint="eastAsia"/>
        </w:rPr>
        <w:t xml:space="preserve">All company agrees that the scenarios listed in </w:t>
      </w:r>
      <w:r>
        <w:t>Annex A of TS 38.300</w:t>
      </w:r>
      <w:r>
        <w:rPr>
          <w:rFonts w:hint="eastAsia"/>
        </w:rPr>
        <w:t xml:space="preserve"> is valid for aggregated gNBs, and at least the UL part (i.e. </w:t>
      </w:r>
      <w:r>
        <w:t>Annex A</w:t>
      </w:r>
      <w:r>
        <w:rPr>
          <w:rFonts w:hint="eastAsia"/>
        </w:rPr>
        <w:t>.6) is valid for disaggregated gNBs.</w:t>
      </w:r>
    </w:p>
    <w:p w14:paraId="73DA9BBB" w14:textId="77777777" w:rsidR="00A77F90" w:rsidRDefault="005536E9">
      <w:pPr>
        <w:pStyle w:val="proposaltext"/>
      </w:pPr>
      <w:r>
        <w:rPr>
          <w:rFonts w:hint="eastAsia"/>
        </w:rPr>
        <w:t>For the DL scenario in disaggregated gNBs, while the majority of companies believe it is valid, some companies still raised some concern on time delay. However, one company commented that the time delay is not a problem:</w:t>
      </w:r>
    </w:p>
    <w:p w14:paraId="249547F3" w14:textId="77777777" w:rsidR="00A77F90" w:rsidRDefault="005536E9">
      <w:pPr>
        <w:pStyle w:val="proposaltext"/>
        <w:numPr>
          <w:ilvl w:val="0"/>
          <w:numId w:val="5"/>
        </w:numPr>
      </w:pPr>
      <w:r>
        <w:t>Annex A</w:t>
      </w:r>
      <w:r>
        <w:rPr>
          <w:rFonts w:hint="eastAsia"/>
        </w:rPr>
        <w:t>.3</w:t>
      </w:r>
      <w:r>
        <w:t xml:space="preserve"> of TS 38.300</w:t>
      </w:r>
      <w:r>
        <w:rPr>
          <w:rFonts w:hint="eastAsia"/>
        </w:rPr>
        <w:t xml:space="preserve"> already introduces an extra time delay of one round trip time of Uu regardless of whether the gNB is disaggregated or not. So this feature seems to be applicable only for non-delay-sensitive QoS flows.</w:t>
      </w:r>
    </w:p>
    <w:p w14:paraId="0DF6083A" w14:textId="77777777" w:rsidR="00A77F90" w:rsidRDefault="005536E9">
      <w:pPr>
        <w:pStyle w:val="proposaltext"/>
        <w:numPr>
          <w:ilvl w:val="0"/>
          <w:numId w:val="5"/>
        </w:numPr>
      </w:pPr>
      <w:r>
        <w:rPr>
          <w:rFonts w:hint="eastAsia"/>
        </w:rPr>
        <w:t>It seems also possible for the gNB-CU-UP to send the packet over the Uu through an existing DRB before receiving the remapping configuration from the gNB-CU-CP, which can be up to the gNB-CU-UP</w:t>
      </w:r>
      <w:r>
        <w:t>’</w:t>
      </w:r>
      <w:r>
        <w:rPr>
          <w:rFonts w:hint="eastAsia"/>
        </w:rPr>
        <w:t>s implementation.</w:t>
      </w:r>
    </w:p>
    <w:p w14:paraId="32A64F78" w14:textId="77777777" w:rsidR="00A77F90" w:rsidRDefault="005536E9">
      <w:pPr>
        <w:pStyle w:val="proposaltext"/>
      </w:pPr>
      <w:r>
        <w:rPr>
          <w:rFonts w:hint="eastAsia"/>
        </w:rPr>
        <w:t>Therefore, companies (especially the companies which raise the concerns in the first phase) are invited to confirm for another time whether the time delay is still considered to be a concern. If the opinion is still split, the moderator suggests sending an LS to RAN2, in order to further check the scenario when it may apply, as well as the gain of this feature.</w:t>
      </w:r>
    </w:p>
    <w:p w14:paraId="3143837D" w14:textId="77777777" w:rsidR="00A77F90" w:rsidRDefault="005536E9">
      <w:pPr>
        <w:pStyle w:val="proposaltext"/>
        <w:keepNext/>
      </w:pPr>
      <w:r>
        <w:rPr>
          <w:b/>
        </w:rPr>
        <w:t xml:space="preserve">Questions </w:t>
      </w:r>
      <w:r>
        <w:rPr>
          <w:rFonts w:hint="eastAsia"/>
          <w:b/>
        </w:rPr>
        <w:t>X1-1</w:t>
      </w:r>
      <w:r>
        <w:t xml:space="preserve">: </w:t>
      </w:r>
      <w:r>
        <w:rPr>
          <w:rFonts w:hint="eastAsia"/>
        </w:rPr>
        <w:t>After the first round of discussion, d</w:t>
      </w:r>
      <w:r>
        <w:t>o companies agree that the DL cases shown in Annex A of TS 38.300, especially A.3, are intended to be supported for the disaggregated architecture?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77F90" w14:paraId="5CE5F062" w14:textId="77777777">
        <w:trPr>
          <w:cantSplit/>
          <w:tblHeader/>
        </w:trPr>
        <w:tc>
          <w:tcPr>
            <w:tcW w:w="1668" w:type="dxa"/>
            <w:shd w:val="clear" w:color="auto" w:fill="auto"/>
          </w:tcPr>
          <w:p w14:paraId="06182489" w14:textId="77777777" w:rsidR="00A77F90" w:rsidRDefault="005536E9">
            <w:pPr>
              <w:spacing w:after="180"/>
              <w:rPr>
                <w:rFonts w:eastAsia="DengXian"/>
                <w:szCs w:val="20"/>
                <w:lang w:val="en-GB"/>
              </w:rPr>
            </w:pPr>
            <w:r>
              <w:rPr>
                <w:rFonts w:eastAsia="DengXian"/>
                <w:szCs w:val="20"/>
                <w:lang w:val="en-GB"/>
              </w:rPr>
              <w:t>Company</w:t>
            </w:r>
          </w:p>
        </w:tc>
        <w:tc>
          <w:tcPr>
            <w:tcW w:w="7620" w:type="dxa"/>
            <w:shd w:val="clear" w:color="auto" w:fill="auto"/>
          </w:tcPr>
          <w:p w14:paraId="673E523E" w14:textId="77777777" w:rsidR="00A77F90" w:rsidRDefault="005536E9">
            <w:pPr>
              <w:spacing w:after="180"/>
              <w:rPr>
                <w:rFonts w:eastAsia="DengXian"/>
                <w:szCs w:val="20"/>
                <w:lang w:val="en-GB"/>
              </w:rPr>
            </w:pPr>
            <w:r>
              <w:rPr>
                <w:rFonts w:eastAsia="DengXian"/>
                <w:szCs w:val="20"/>
                <w:lang w:val="en-GB"/>
              </w:rPr>
              <w:t>Comment</w:t>
            </w:r>
          </w:p>
        </w:tc>
      </w:tr>
      <w:tr w:rsidR="00A77F90" w14:paraId="600A0A96" w14:textId="77777777">
        <w:trPr>
          <w:cantSplit/>
        </w:trPr>
        <w:tc>
          <w:tcPr>
            <w:tcW w:w="1668" w:type="dxa"/>
            <w:shd w:val="clear" w:color="auto" w:fill="auto"/>
          </w:tcPr>
          <w:p w14:paraId="7C43D3F6" w14:textId="77777777" w:rsidR="00A77F90" w:rsidRDefault="005536E9">
            <w:pPr>
              <w:spacing w:after="180"/>
              <w:rPr>
                <w:rFonts w:eastAsia="DengXian"/>
                <w:szCs w:val="20"/>
                <w:lang w:val="en-GB" w:eastAsia="zh-CN"/>
              </w:rPr>
            </w:pPr>
            <w:r>
              <w:rPr>
                <w:rFonts w:eastAsia="DengXian"/>
                <w:szCs w:val="20"/>
                <w:lang w:val="en-GB" w:eastAsia="zh-CN"/>
              </w:rPr>
              <w:t>CATT</w:t>
            </w:r>
          </w:p>
        </w:tc>
        <w:tc>
          <w:tcPr>
            <w:tcW w:w="7620" w:type="dxa"/>
            <w:shd w:val="clear" w:color="auto" w:fill="auto"/>
          </w:tcPr>
          <w:p w14:paraId="512787F1" w14:textId="77777777" w:rsidR="00A77F90" w:rsidRDefault="005536E9">
            <w:pPr>
              <w:spacing w:after="180"/>
              <w:rPr>
                <w:rFonts w:eastAsia="DengXian"/>
                <w:szCs w:val="20"/>
                <w:lang w:val="en-GB" w:eastAsia="zh-CN"/>
              </w:rPr>
            </w:pPr>
            <w:r>
              <w:rPr>
                <w:rFonts w:eastAsia="DengXian" w:hint="eastAsia"/>
                <w:szCs w:val="20"/>
                <w:lang w:val="en-GB" w:eastAsia="zh-CN"/>
              </w:rPr>
              <w:t>Yes.</w:t>
            </w:r>
          </w:p>
          <w:p w14:paraId="749700E3" w14:textId="77777777" w:rsidR="00A77F90" w:rsidRDefault="005536E9">
            <w:pPr>
              <w:spacing w:after="180"/>
              <w:rPr>
                <w:rFonts w:eastAsia="DengXian"/>
                <w:szCs w:val="20"/>
                <w:lang w:val="en-GB" w:eastAsia="zh-CN"/>
              </w:rPr>
            </w:pPr>
            <w:r>
              <w:rPr>
                <w:rFonts w:eastAsia="DengXian" w:hint="eastAsia"/>
                <w:szCs w:val="20"/>
                <w:lang w:val="en-GB" w:eastAsia="zh-CN"/>
              </w:rPr>
              <w:t>As shown in the first phase of discussion, we believe that this feature can apply for non-delay sensitive QoS flows, and on the other hand the UP delay can be reduced to nearly 0 by an implementation-based method similar to the case of uplink, i.e. sending through the default DRB first.</w:t>
            </w:r>
          </w:p>
        </w:tc>
      </w:tr>
      <w:tr w:rsidR="00A77F90" w14:paraId="480F7EE4"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C44FBB9" w14:textId="77777777" w:rsidR="00A77F90" w:rsidRDefault="005536E9">
            <w:pPr>
              <w:spacing w:after="180"/>
              <w:rPr>
                <w:rFonts w:eastAsia="DengXian"/>
                <w:szCs w:val="20"/>
                <w:lang w:val="en-GB" w:eastAsia="zh-CN"/>
              </w:rPr>
            </w:pPr>
            <w:ins w:id="5" w:author="Nokia" w:date="2021-05-24T21:54:00Z">
              <w:r>
                <w:rPr>
                  <w:rFonts w:eastAsia="DengXian"/>
                  <w:szCs w:val="20"/>
                  <w:lang w:val="en-GB" w:eastAsia="zh-CN"/>
                </w:rPr>
                <w:t>Nokia</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D79E33C" w14:textId="77777777" w:rsidR="00A77F90" w:rsidRDefault="005536E9">
            <w:pPr>
              <w:spacing w:after="180"/>
              <w:rPr>
                <w:rFonts w:eastAsia="DengXian"/>
                <w:szCs w:val="20"/>
                <w:lang w:val="en-GB" w:eastAsia="zh-CN"/>
              </w:rPr>
            </w:pPr>
            <w:ins w:id="6" w:author="Nokia" w:date="2021-05-24T21:55:00Z">
              <w:r>
                <w:rPr>
                  <w:rFonts w:eastAsia="DengXian"/>
                  <w:szCs w:val="20"/>
                  <w:lang w:val="en-GB"/>
                </w:rPr>
                <w:t>Both DL and UL scenarios defined by RAN2 in 38.300 should also be applicable in case of disaggregated gNB architecture.</w:t>
              </w:r>
            </w:ins>
          </w:p>
        </w:tc>
      </w:tr>
      <w:tr w:rsidR="00A77F90" w14:paraId="62824941"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583C1AE" w14:textId="77777777" w:rsidR="00A77F90" w:rsidRDefault="005536E9">
            <w:pPr>
              <w:spacing w:after="180"/>
              <w:rPr>
                <w:rFonts w:eastAsia="DengXian"/>
                <w:szCs w:val="20"/>
                <w:lang w:val="en-GB" w:eastAsia="zh-CN"/>
              </w:rPr>
            </w:pPr>
            <w:r>
              <w:rPr>
                <w:rFonts w:eastAsia="DengXian" w:hint="eastAsia"/>
                <w:szCs w:val="20"/>
                <w:lang w:val="en-GB" w:eastAsia="zh-CN"/>
              </w:rPr>
              <w:t>H</w:t>
            </w:r>
            <w:r>
              <w:rPr>
                <w:rFonts w:eastAsia="DengXian"/>
                <w:szCs w:val="20"/>
                <w:lang w:val="en-GB" w:eastAsia="zh-CN"/>
              </w:rPr>
              <w:t>uawei</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AA9E34F" w14:textId="77777777" w:rsidR="00A77F90" w:rsidRDefault="005536E9">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gree with Nokia. </w:t>
            </w:r>
          </w:p>
        </w:tc>
      </w:tr>
      <w:tr w:rsidR="00A77F90" w14:paraId="303B0D23"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3B4130AF" w14:textId="77777777" w:rsidR="00A77F90" w:rsidRDefault="005536E9">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EF57CE5" w14:textId="77777777" w:rsidR="00A77F90" w:rsidRDefault="005536E9">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s we commented during the first round, RAN2 only concentrate on Uu part. </w:t>
            </w:r>
          </w:p>
          <w:p w14:paraId="3AC5366F" w14:textId="77777777" w:rsidR="00A77F90" w:rsidRDefault="005536E9">
            <w:pPr>
              <w:spacing w:after="180"/>
              <w:rPr>
                <w:rFonts w:eastAsia="DengXian"/>
                <w:szCs w:val="20"/>
                <w:lang w:val="en-GB" w:eastAsia="zh-CN"/>
              </w:rPr>
            </w:pPr>
            <w:r>
              <w:rPr>
                <w:rFonts w:eastAsia="DengXian" w:hint="eastAsia"/>
                <w:szCs w:val="20"/>
                <w:lang w:val="en-GB" w:eastAsia="zh-CN"/>
              </w:rPr>
              <w:t>R</w:t>
            </w:r>
            <w:r>
              <w:rPr>
                <w:rFonts w:eastAsia="DengXian"/>
                <w:szCs w:val="20"/>
                <w:lang w:val="en-GB" w:eastAsia="zh-CN"/>
              </w:rPr>
              <w:t>AN2 has thought the issue has no impact on network and it is just gNB implementation issue e.g. when to trigger DBR configuration over Uu. That’s why RAN3 is not involved on this issue.</w:t>
            </w:r>
          </w:p>
          <w:p w14:paraId="3AC6009D" w14:textId="77777777" w:rsidR="00A77F90" w:rsidRDefault="005536E9">
            <w:pPr>
              <w:spacing w:after="180"/>
              <w:rPr>
                <w:rFonts w:eastAsia="DengXian"/>
                <w:szCs w:val="20"/>
                <w:lang w:val="en-GB" w:eastAsia="zh-CN"/>
              </w:rPr>
            </w:pPr>
            <w:r>
              <w:rPr>
                <w:rFonts w:eastAsia="DengXian"/>
                <w:szCs w:val="20"/>
                <w:lang w:val="en-GB" w:eastAsia="zh-CN"/>
              </w:rPr>
              <w:t>For Uu interface</w:t>
            </w:r>
            <w:r>
              <w:rPr>
                <w:rFonts w:eastAsia="DengXian" w:hint="eastAsia"/>
                <w:szCs w:val="20"/>
                <w:lang w:val="en-GB" w:eastAsia="zh-CN"/>
              </w:rPr>
              <w:t>,</w:t>
            </w:r>
            <w:r>
              <w:rPr>
                <w:rFonts w:eastAsia="DengXian"/>
                <w:szCs w:val="20"/>
                <w:lang w:val="en-GB" w:eastAsia="zh-CN"/>
              </w:rPr>
              <w:t xml:space="preserve"> not configuring DRB may save some RRC signaling. But the signaling over E1 is not critical as Uu. </w:t>
            </w:r>
          </w:p>
          <w:p w14:paraId="59125B07" w14:textId="77777777" w:rsidR="00A77F90" w:rsidRDefault="005536E9">
            <w:pPr>
              <w:spacing w:after="180"/>
              <w:rPr>
                <w:rFonts w:eastAsia="DengXian"/>
                <w:szCs w:val="20"/>
                <w:lang w:val="en-GB" w:eastAsia="zh-CN"/>
              </w:rPr>
            </w:pPr>
            <w:r>
              <w:rPr>
                <w:rFonts w:eastAsia="DengXian"/>
                <w:szCs w:val="20"/>
                <w:lang w:val="en-GB" w:eastAsia="zh-CN"/>
              </w:rPr>
              <w:t>Even though with RAN2 agreement, the mapping over E1 can still be configured like for N1/N2. This doesn’t contradict with RAN2 agreement.</w:t>
            </w:r>
            <w:r>
              <w:rPr>
                <w:rFonts w:eastAsia="DengXian" w:hint="eastAsia"/>
                <w:szCs w:val="20"/>
                <w:lang w:val="en-GB" w:eastAsia="zh-CN"/>
              </w:rPr>
              <w:t xml:space="preserve"> </w:t>
            </w:r>
            <w:r>
              <w:rPr>
                <w:rFonts w:eastAsia="DengXian"/>
                <w:szCs w:val="20"/>
                <w:lang w:val="en-GB" w:eastAsia="zh-CN"/>
              </w:rPr>
              <w:t>T</w:t>
            </w:r>
            <w:r>
              <w:rPr>
                <w:rFonts w:eastAsia="DengXian" w:hint="eastAsia"/>
                <w:szCs w:val="20"/>
                <w:lang w:val="en-GB" w:eastAsia="zh-CN"/>
              </w:rPr>
              <w:t>he</w:t>
            </w:r>
            <w:r>
              <w:rPr>
                <w:rFonts w:eastAsia="DengXian"/>
                <w:szCs w:val="20"/>
                <w:lang w:val="en-GB" w:eastAsia="zh-CN"/>
              </w:rPr>
              <w:t>n when the data packet is coming, the CP just need to configure the UE over Uu. This will reduce the delay.</w:t>
            </w:r>
          </w:p>
        </w:tc>
      </w:tr>
      <w:tr w:rsidR="00A77F90" w14:paraId="444DE6CB"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473B946" w14:textId="77777777" w:rsidR="00A77F90" w:rsidRDefault="005536E9">
            <w:pPr>
              <w:spacing w:after="180"/>
              <w:rPr>
                <w:rFonts w:eastAsia="DengXian"/>
                <w:szCs w:val="20"/>
                <w:lang w:eastAsia="zh-CN"/>
              </w:rPr>
            </w:pPr>
            <w:r>
              <w:rPr>
                <w:rFonts w:eastAsia="DengXian" w:hint="eastAsia"/>
                <w:szCs w:val="20"/>
                <w:lang w:eastAsia="zh-CN"/>
              </w:rPr>
              <w:t>ZTE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697B029" w14:textId="77777777" w:rsidR="00A77F90" w:rsidRDefault="005536E9">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gree with Nokia. </w:t>
            </w:r>
          </w:p>
        </w:tc>
      </w:tr>
      <w:tr w:rsidR="00733F8D" w14:paraId="0DF02DA1" w14:textId="77777777" w:rsidTr="00733F8D">
        <w:trPr>
          <w:cantSplit/>
          <w:ins w:id="7" w:author="INTEL-Jaemin" w:date="2021-05-24T08:32:00Z"/>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5C5E4DC" w14:textId="77777777" w:rsidR="00733F8D" w:rsidRPr="00733F8D" w:rsidRDefault="00733F8D" w:rsidP="00760D81">
            <w:pPr>
              <w:spacing w:after="180"/>
              <w:rPr>
                <w:ins w:id="8" w:author="INTEL-Jaemin" w:date="2021-05-24T08:32:00Z"/>
                <w:rFonts w:eastAsia="DengXian"/>
                <w:szCs w:val="20"/>
                <w:lang w:eastAsia="zh-CN"/>
              </w:rPr>
            </w:pPr>
            <w:ins w:id="9" w:author="INTEL-Jaemin" w:date="2021-05-24T08:32:00Z">
              <w:r w:rsidRPr="00733F8D">
                <w:rPr>
                  <w:rFonts w:eastAsia="DengXian"/>
                  <w:szCs w:val="20"/>
                  <w:lang w:eastAsia="zh-CN"/>
                </w:rPr>
                <w:t>Intel</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3E97609" w14:textId="77777777" w:rsidR="00733F8D" w:rsidRDefault="00733F8D" w:rsidP="00760D81">
            <w:pPr>
              <w:spacing w:after="180"/>
              <w:rPr>
                <w:ins w:id="10" w:author="INTEL-Jaemin" w:date="2021-05-24T08:32:00Z"/>
                <w:rFonts w:eastAsia="DengXian"/>
                <w:szCs w:val="20"/>
                <w:lang w:val="en-GB" w:eastAsia="zh-CN"/>
              </w:rPr>
            </w:pPr>
            <w:ins w:id="11" w:author="INTEL-Jaemin" w:date="2021-05-24T08:32:00Z">
              <w:r>
                <w:rPr>
                  <w:rFonts w:eastAsia="DengXian"/>
                  <w:szCs w:val="20"/>
                  <w:lang w:val="en-GB" w:eastAsia="zh-CN"/>
                </w:rPr>
                <w:t xml:space="preserve">Agree with Nokia. </w:t>
              </w:r>
            </w:ins>
          </w:p>
          <w:p w14:paraId="7E61EDE4" w14:textId="77777777" w:rsidR="00733F8D" w:rsidRDefault="00733F8D" w:rsidP="00760D81">
            <w:pPr>
              <w:spacing w:after="180"/>
              <w:rPr>
                <w:ins w:id="12" w:author="INTEL-Jaemin" w:date="2021-05-24T08:32:00Z"/>
                <w:rFonts w:eastAsia="DengXian"/>
                <w:szCs w:val="20"/>
                <w:lang w:val="en-GB" w:eastAsia="zh-CN"/>
              </w:rPr>
            </w:pPr>
            <w:ins w:id="13" w:author="INTEL-Jaemin" w:date="2021-05-24T08:32:00Z">
              <w:r>
                <w:rPr>
                  <w:rFonts w:eastAsia="DengXian"/>
                  <w:szCs w:val="20"/>
                  <w:lang w:val="en-GB" w:eastAsia="zh-CN"/>
                </w:rPr>
                <w:t xml:space="preserve">To support RAN2 use case, for DL, CU-CP should be allowed not to configure over E1 immediately (during N1 setup), and to configure later after the actual QoS flow arrives at CU-UP and CU-UP notifies such event. We should not force the implementation to always configure over E1 immediately during N1 setup. </w:t>
              </w:r>
            </w:ins>
          </w:p>
        </w:tc>
      </w:tr>
      <w:tr w:rsidR="001C3D0B" w14:paraId="6832322B" w14:textId="77777777" w:rsidTr="00733F8D">
        <w:trPr>
          <w:cantSplit/>
          <w:ins w:id="14" w:author="Ericsson User" w:date="2021-05-25T12:30:00Z"/>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E2635ED" w14:textId="7941E3F3" w:rsidR="001C3D0B" w:rsidRPr="00733F8D" w:rsidRDefault="001C3D0B" w:rsidP="00760D81">
            <w:pPr>
              <w:spacing w:after="180"/>
              <w:rPr>
                <w:ins w:id="15" w:author="Ericsson User" w:date="2021-05-25T12:30:00Z"/>
                <w:rFonts w:eastAsia="DengXian"/>
                <w:szCs w:val="20"/>
                <w:lang w:eastAsia="zh-CN"/>
              </w:rPr>
            </w:pPr>
            <w:ins w:id="16" w:author="Ericsson User" w:date="2021-05-25T12:30:00Z">
              <w:r>
                <w:rPr>
                  <w:rFonts w:eastAsia="DengXian"/>
                  <w:szCs w:val="20"/>
                  <w:lang w:eastAsia="zh-CN"/>
                </w:rPr>
                <w:lastRenderedPageBreak/>
                <w:t>Ericsson</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AEFAFA5" w14:textId="524FA4F6" w:rsidR="001C3D0B" w:rsidRDefault="001C3D0B" w:rsidP="00760D81">
            <w:pPr>
              <w:spacing w:after="180"/>
              <w:rPr>
                <w:ins w:id="17" w:author="Ericsson User" w:date="2021-05-25T12:30:00Z"/>
                <w:rFonts w:eastAsia="DengXian"/>
                <w:szCs w:val="20"/>
                <w:lang w:val="en-GB" w:eastAsia="zh-CN"/>
              </w:rPr>
            </w:pPr>
            <w:ins w:id="18" w:author="Ericsson User" w:date="2021-05-25T12:30:00Z">
              <w:r>
                <w:rPr>
                  <w:rFonts w:eastAsia="DengXian"/>
                  <w:szCs w:val="20"/>
                  <w:lang w:val="en-GB" w:eastAsia="zh-CN"/>
                </w:rPr>
                <w:t xml:space="preserve">Agree with Samsung. RAN2 scenario does </w:t>
              </w:r>
            </w:ins>
            <w:ins w:id="19" w:author="Ericsson User" w:date="2021-05-25T12:31:00Z">
              <w:r>
                <w:rPr>
                  <w:rFonts w:eastAsia="DengXian"/>
                  <w:szCs w:val="20"/>
                  <w:lang w:val="en-GB" w:eastAsia="zh-CN"/>
                </w:rPr>
                <w:t>not consider E1. It is still possible to support the scenario over Uu, w</w:t>
              </w:r>
            </w:ins>
            <w:ins w:id="20" w:author="Ericsson User" w:date="2021-05-25T12:42:00Z">
              <w:r w:rsidR="008E3DA0">
                <w:rPr>
                  <w:rFonts w:eastAsia="DengXian"/>
                  <w:szCs w:val="20"/>
                  <w:lang w:val="en-GB" w:eastAsia="zh-CN"/>
                </w:rPr>
                <w:t xml:space="preserve">hile configuring the full mapping </w:t>
              </w:r>
            </w:ins>
            <w:ins w:id="21" w:author="Ericsson User" w:date="2021-05-25T12:43:00Z">
              <w:r w:rsidR="008E3DA0">
                <w:rPr>
                  <w:rFonts w:eastAsia="DengXian"/>
                  <w:szCs w:val="20"/>
                  <w:lang w:val="en-GB" w:eastAsia="zh-CN"/>
                </w:rPr>
                <w:t>over E1</w:t>
              </w:r>
            </w:ins>
          </w:p>
        </w:tc>
      </w:tr>
    </w:tbl>
    <w:p w14:paraId="7B9BC1AD" w14:textId="77777777" w:rsidR="00A77F90" w:rsidRDefault="00A77F90">
      <w:pPr>
        <w:pStyle w:val="proposaltext"/>
      </w:pPr>
    </w:p>
    <w:p w14:paraId="2161F213" w14:textId="77777777" w:rsidR="00A77F90" w:rsidRDefault="005536E9">
      <w:pPr>
        <w:pStyle w:val="proposaltext"/>
      </w:pPr>
      <w:r>
        <w:rPr>
          <w:rFonts w:hint="eastAsia"/>
        </w:rPr>
        <w:t>Considering the fact that we may not converge on Question X-1 and thus a LS to RAN2 is needed, we draft an LS and invite companies to check whether it is ok. This LS can be found in the draft folder.</w:t>
      </w:r>
    </w:p>
    <w:p w14:paraId="45908FDB" w14:textId="77777777" w:rsidR="00A77F90" w:rsidRDefault="005536E9">
      <w:pPr>
        <w:pStyle w:val="proposaltext"/>
        <w:keepNext/>
      </w:pPr>
      <w:r>
        <w:rPr>
          <w:b/>
        </w:rPr>
        <w:t xml:space="preserve">Questions </w:t>
      </w:r>
      <w:r>
        <w:rPr>
          <w:rFonts w:hint="eastAsia"/>
          <w:b/>
        </w:rPr>
        <w:t>X1-2</w:t>
      </w:r>
      <w:r>
        <w:t xml:space="preserve">: </w:t>
      </w:r>
      <w:r>
        <w:rPr>
          <w:rFonts w:hint="eastAsia"/>
        </w:rPr>
        <w:t>Any comment on the draft 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77F90" w14:paraId="0DC8D870" w14:textId="77777777">
        <w:trPr>
          <w:cantSplit/>
          <w:tblHeader/>
        </w:trPr>
        <w:tc>
          <w:tcPr>
            <w:tcW w:w="1668" w:type="dxa"/>
            <w:shd w:val="clear" w:color="auto" w:fill="auto"/>
          </w:tcPr>
          <w:p w14:paraId="55EB8CF0" w14:textId="77777777" w:rsidR="00A77F90" w:rsidRDefault="005536E9">
            <w:pPr>
              <w:spacing w:after="180"/>
              <w:rPr>
                <w:rFonts w:eastAsia="DengXian"/>
                <w:szCs w:val="20"/>
                <w:lang w:val="en-GB"/>
              </w:rPr>
            </w:pPr>
            <w:r>
              <w:rPr>
                <w:rFonts w:eastAsia="DengXian"/>
                <w:szCs w:val="20"/>
                <w:lang w:val="en-GB"/>
              </w:rPr>
              <w:t>Company</w:t>
            </w:r>
          </w:p>
        </w:tc>
        <w:tc>
          <w:tcPr>
            <w:tcW w:w="7620" w:type="dxa"/>
            <w:shd w:val="clear" w:color="auto" w:fill="auto"/>
          </w:tcPr>
          <w:p w14:paraId="488ABEDC" w14:textId="77777777" w:rsidR="00A77F90" w:rsidRDefault="005536E9">
            <w:pPr>
              <w:spacing w:after="180"/>
              <w:rPr>
                <w:rFonts w:eastAsia="DengXian"/>
                <w:szCs w:val="20"/>
                <w:lang w:val="en-GB"/>
              </w:rPr>
            </w:pPr>
            <w:r>
              <w:rPr>
                <w:rFonts w:eastAsia="DengXian"/>
                <w:szCs w:val="20"/>
                <w:lang w:val="en-GB"/>
              </w:rPr>
              <w:t>Comment</w:t>
            </w:r>
          </w:p>
        </w:tc>
      </w:tr>
      <w:tr w:rsidR="00A77F90" w14:paraId="1B119C63" w14:textId="77777777">
        <w:trPr>
          <w:cantSplit/>
        </w:trPr>
        <w:tc>
          <w:tcPr>
            <w:tcW w:w="1668" w:type="dxa"/>
            <w:shd w:val="clear" w:color="auto" w:fill="auto"/>
          </w:tcPr>
          <w:p w14:paraId="6D240458" w14:textId="77777777" w:rsidR="00A77F90" w:rsidRDefault="005536E9">
            <w:pPr>
              <w:spacing w:after="180"/>
              <w:rPr>
                <w:rFonts w:eastAsia="DengXian"/>
                <w:szCs w:val="20"/>
                <w:lang w:val="en-GB" w:eastAsia="zh-CN"/>
              </w:rPr>
            </w:pPr>
            <w:r>
              <w:rPr>
                <w:rFonts w:eastAsia="DengXian"/>
                <w:szCs w:val="20"/>
                <w:lang w:val="en-GB" w:eastAsia="zh-CN"/>
              </w:rPr>
              <w:t>CATT</w:t>
            </w:r>
          </w:p>
        </w:tc>
        <w:tc>
          <w:tcPr>
            <w:tcW w:w="7620" w:type="dxa"/>
            <w:shd w:val="clear" w:color="auto" w:fill="auto"/>
          </w:tcPr>
          <w:p w14:paraId="19C7A4FF" w14:textId="77777777" w:rsidR="00A77F90" w:rsidRDefault="005536E9">
            <w:pPr>
              <w:spacing w:after="180"/>
              <w:rPr>
                <w:rFonts w:eastAsia="DengXian"/>
                <w:szCs w:val="20"/>
                <w:lang w:val="en-GB" w:eastAsia="zh-CN"/>
              </w:rPr>
            </w:pPr>
            <w:r>
              <w:rPr>
                <w:rFonts w:eastAsia="DengXian" w:hint="eastAsia"/>
                <w:szCs w:val="20"/>
                <w:lang w:val="en-GB" w:eastAsia="zh-CN"/>
              </w:rPr>
              <w:t>The LS is ok for us.</w:t>
            </w:r>
          </w:p>
        </w:tc>
      </w:tr>
      <w:tr w:rsidR="00A77F90" w14:paraId="0A60EC16"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DA93BF6" w14:textId="77777777" w:rsidR="00A77F90" w:rsidRDefault="005536E9">
            <w:pPr>
              <w:spacing w:after="180"/>
              <w:rPr>
                <w:rFonts w:eastAsia="DengXian"/>
                <w:szCs w:val="20"/>
                <w:lang w:val="en-GB" w:eastAsia="zh-CN"/>
              </w:rPr>
            </w:pPr>
            <w:ins w:id="22" w:author="Nokia" w:date="2021-05-24T21:55:00Z">
              <w:r>
                <w:rPr>
                  <w:rFonts w:eastAsia="DengXian"/>
                  <w:szCs w:val="20"/>
                  <w:lang w:val="en-GB" w:eastAsia="zh-CN"/>
                </w:rPr>
                <w:t>Nokia</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06E1679" w14:textId="77777777" w:rsidR="00A77F90" w:rsidRDefault="005536E9">
            <w:pPr>
              <w:spacing w:after="180"/>
              <w:rPr>
                <w:rFonts w:eastAsia="DengXian"/>
                <w:szCs w:val="20"/>
                <w:lang w:val="en-GB" w:eastAsia="zh-CN"/>
              </w:rPr>
            </w:pPr>
            <w:ins w:id="23" w:author="Nokia" w:date="2021-05-24T21:55:00Z">
              <w:r>
                <w:rPr>
                  <w:rFonts w:eastAsia="DengXian"/>
                  <w:szCs w:val="20"/>
                  <w:lang w:val="en-GB" w:eastAsia="zh-CN"/>
                </w:rPr>
                <w:t>Do not see the LS as necessary,</w:t>
              </w:r>
            </w:ins>
          </w:p>
        </w:tc>
      </w:tr>
      <w:tr w:rsidR="00A77F90" w14:paraId="64D0277A"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34DD073" w14:textId="77777777" w:rsidR="00A77F90" w:rsidRDefault="005536E9">
            <w:pPr>
              <w:spacing w:after="180"/>
              <w:rPr>
                <w:rFonts w:eastAsia="DengXian"/>
                <w:szCs w:val="20"/>
                <w:lang w:val="en-GB" w:eastAsia="zh-CN"/>
              </w:rPr>
            </w:pPr>
            <w:r>
              <w:rPr>
                <w:rFonts w:eastAsia="DengXian" w:hint="eastAsia"/>
                <w:szCs w:val="20"/>
                <w:lang w:val="en-GB" w:eastAsia="zh-CN"/>
              </w:rPr>
              <w:t>H</w:t>
            </w:r>
            <w:r>
              <w:rPr>
                <w:rFonts w:eastAsia="DengXian"/>
                <w:szCs w:val="20"/>
                <w:lang w:val="en-GB" w:eastAsia="zh-CN"/>
              </w:rPr>
              <w:t>uawei</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B42980F" w14:textId="77777777" w:rsidR="00A77F90" w:rsidRDefault="005536E9">
            <w:pPr>
              <w:spacing w:after="180"/>
              <w:rPr>
                <w:rFonts w:eastAsia="DengXian"/>
                <w:szCs w:val="20"/>
                <w:lang w:val="en-GB" w:eastAsia="zh-CN"/>
              </w:rPr>
            </w:pPr>
            <w:r>
              <w:rPr>
                <w:rFonts w:eastAsia="DengXian"/>
                <w:szCs w:val="20"/>
                <w:lang w:val="en-GB" w:eastAsia="zh-CN"/>
              </w:rPr>
              <w:t xml:space="preserve">We are fine to send the LS, since the LS is beneficial for us to proceed (similar to the EHC de-syn LS over E1AP). </w:t>
            </w:r>
          </w:p>
        </w:tc>
      </w:tr>
      <w:tr w:rsidR="00A77F90" w14:paraId="5567D0E7"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0875DB9" w14:textId="77777777" w:rsidR="00A77F90" w:rsidRDefault="005536E9">
            <w:pPr>
              <w:spacing w:after="180"/>
              <w:rPr>
                <w:rFonts w:eastAsia="DengXian"/>
                <w:szCs w:val="20"/>
                <w:lang w:val="en-GB" w:eastAsia="zh-CN"/>
              </w:rPr>
            </w:pPr>
            <w:r>
              <w:rPr>
                <w:rFonts w:eastAsia="DengXian" w:hint="eastAsia"/>
                <w:szCs w:val="20"/>
                <w:lang w:val="en-GB" w:eastAsia="zh-CN"/>
              </w:rPr>
              <w:t>H</w:t>
            </w:r>
            <w:r>
              <w:rPr>
                <w:rFonts w:eastAsia="DengXian"/>
                <w:szCs w:val="20"/>
                <w:lang w:val="en-GB" w:eastAsia="zh-CN"/>
              </w:rPr>
              <w:t>uawei</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42332FD" w14:textId="77777777" w:rsidR="00A77F90" w:rsidRDefault="005536E9">
            <w:pPr>
              <w:spacing w:after="180"/>
              <w:rPr>
                <w:rFonts w:eastAsia="DengXian"/>
                <w:szCs w:val="20"/>
                <w:lang w:val="en-GB" w:eastAsia="zh-CN"/>
              </w:rPr>
            </w:pPr>
            <w:r>
              <w:rPr>
                <w:rFonts w:eastAsia="DengXian"/>
                <w:szCs w:val="20"/>
                <w:lang w:val="en-GB" w:eastAsia="zh-CN"/>
              </w:rPr>
              <w:t xml:space="preserve">We are fine to send the LS, since the LS is beneficial for us to proceed (similar to the EHC de-syn LS over E1AP). </w:t>
            </w:r>
          </w:p>
        </w:tc>
      </w:tr>
      <w:tr w:rsidR="00A77F90" w14:paraId="326E4249"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AC60237" w14:textId="77777777" w:rsidR="00A77F90" w:rsidRDefault="005536E9">
            <w:pPr>
              <w:spacing w:after="180"/>
              <w:rPr>
                <w:rFonts w:eastAsia="DengXian"/>
                <w:szCs w:val="20"/>
                <w:lang w:val="en-GB" w:eastAsia="zh-CN"/>
              </w:rPr>
            </w:pPr>
            <w:r>
              <w:rPr>
                <w:rFonts w:eastAsia="DengXian"/>
                <w:szCs w:val="20"/>
                <w:lang w:val="en-GB"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94FB8B7" w14:textId="77777777" w:rsidR="00A77F90" w:rsidRDefault="005536E9">
            <w:pPr>
              <w:spacing w:after="180"/>
              <w:rPr>
                <w:rFonts w:eastAsia="DengXian"/>
                <w:szCs w:val="20"/>
                <w:lang w:val="en-GB" w:eastAsia="zh-CN"/>
              </w:rPr>
            </w:pPr>
            <w:r>
              <w:rPr>
                <w:rFonts w:eastAsia="DengXian"/>
                <w:szCs w:val="20"/>
                <w:lang w:val="en-GB" w:eastAsia="zh-CN"/>
              </w:rPr>
              <w:t xml:space="preserve">How to perform over E1 is in RAN3 domain. Is there any issue if the mapping is configured over E1 but no mapping is indicated to the UE? </w:t>
            </w:r>
          </w:p>
        </w:tc>
      </w:tr>
      <w:tr w:rsidR="00A77F90" w14:paraId="5EB04487"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AF1C362" w14:textId="77777777" w:rsidR="00A77F90" w:rsidRDefault="005536E9">
            <w:pPr>
              <w:spacing w:after="180"/>
              <w:rPr>
                <w:rFonts w:eastAsia="DengXian"/>
                <w:szCs w:val="20"/>
                <w:lang w:eastAsia="zh-CN"/>
              </w:rPr>
            </w:pPr>
            <w:r>
              <w:rPr>
                <w:rFonts w:eastAsia="DengXian" w:hint="eastAsia"/>
                <w:szCs w:val="20"/>
                <w:lang w:eastAsia="zh-CN"/>
              </w:rPr>
              <w:t>ZTE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7E170C7" w14:textId="77777777" w:rsidR="00A77F90" w:rsidRDefault="005536E9">
            <w:pPr>
              <w:spacing w:after="180"/>
              <w:rPr>
                <w:rFonts w:eastAsia="DengXian"/>
                <w:szCs w:val="20"/>
                <w:lang w:eastAsia="zh-CN"/>
              </w:rPr>
            </w:pPr>
            <w:r>
              <w:rPr>
                <w:rFonts w:eastAsia="DengXian" w:hint="eastAsia"/>
                <w:szCs w:val="20"/>
                <w:lang w:eastAsia="zh-CN"/>
              </w:rPr>
              <w:t>We are fine to send the LS</w:t>
            </w:r>
          </w:p>
        </w:tc>
      </w:tr>
      <w:tr w:rsidR="00733F8D" w14:paraId="5A014E37" w14:textId="77777777" w:rsidTr="00733F8D">
        <w:trPr>
          <w:cantSplit/>
          <w:ins w:id="24" w:author="INTEL-Jaemin" w:date="2021-05-24T08:32:00Z"/>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4554234" w14:textId="77777777" w:rsidR="00733F8D" w:rsidRPr="00733F8D" w:rsidRDefault="00733F8D" w:rsidP="00760D81">
            <w:pPr>
              <w:spacing w:after="180"/>
              <w:rPr>
                <w:ins w:id="25" w:author="INTEL-Jaemin" w:date="2021-05-24T08:32:00Z"/>
                <w:rFonts w:eastAsia="DengXian"/>
                <w:szCs w:val="20"/>
                <w:lang w:eastAsia="zh-CN"/>
              </w:rPr>
            </w:pPr>
            <w:ins w:id="26" w:author="INTEL-Jaemin" w:date="2021-05-24T08:32:00Z">
              <w:r w:rsidRPr="00733F8D">
                <w:rPr>
                  <w:rFonts w:eastAsia="DengXian"/>
                  <w:szCs w:val="20"/>
                  <w:lang w:eastAsia="zh-CN"/>
                </w:rPr>
                <w:t>Intel</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5D9A7A6" w14:textId="77777777" w:rsidR="00733F8D" w:rsidRPr="00733F8D" w:rsidRDefault="00733F8D" w:rsidP="00760D81">
            <w:pPr>
              <w:spacing w:after="180"/>
              <w:rPr>
                <w:ins w:id="27" w:author="INTEL-Jaemin" w:date="2021-05-24T08:32:00Z"/>
                <w:rFonts w:eastAsia="DengXian"/>
                <w:szCs w:val="20"/>
                <w:lang w:eastAsia="zh-CN"/>
              </w:rPr>
            </w:pPr>
            <w:ins w:id="28" w:author="INTEL-Jaemin" w:date="2021-05-24T08:32:00Z">
              <w:r w:rsidRPr="00733F8D">
                <w:rPr>
                  <w:rFonts w:eastAsia="DengXian"/>
                  <w:szCs w:val="20"/>
                  <w:lang w:eastAsia="zh-CN"/>
                </w:rPr>
                <w:t xml:space="preserve">Agree with Nokia. We also don’t see the need for an LS to RAN2. </w:t>
              </w:r>
            </w:ins>
          </w:p>
        </w:tc>
      </w:tr>
      <w:tr w:rsidR="008E3DA0" w14:paraId="69D8C66A" w14:textId="77777777" w:rsidTr="00733F8D">
        <w:trPr>
          <w:cantSplit/>
          <w:ins w:id="29" w:author="Ericsson User" w:date="2021-05-25T12:44:00Z"/>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9AA0F78" w14:textId="1A4A9EF1" w:rsidR="008E3DA0" w:rsidRPr="00733F8D" w:rsidRDefault="008E3DA0" w:rsidP="00760D81">
            <w:pPr>
              <w:spacing w:after="180"/>
              <w:rPr>
                <w:ins w:id="30" w:author="Ericsson User" w:date="2021-05-25T12:44:00Z"/>
                <w:rFonts w:eastAsia="DengXian"/>
                <w:szCs w:val="20"/>
                <w:lang w:eastAsia="zh-CN"/>
              </w:rPr>
            </w:pPr>
            <w:ins w:id="31" w:author="Ericsson User" w:date="2021-05-25T12:44:00Z">
              <w:r>
                <w:rPr>
                  <w:rFonts w:eastAsia="DengXian"/>
                  <w:szCs w:val="20"/>
                  <w:lang w:eastAsia="zh-CN"/>
                </w:rPr>
                <w:t>Ericsson</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C202FDC" w14:textId="1F7F679A" w:rsidR="008E3DA0" w:rsidRPr="00733F8D" w:rsidRDefault="008E3DA0" w:rsidP="00760D81">
            <w:pPr>
              <w:spacing w:after="180"/>
              <w:rPr>
                <w:ins w:id="32" w:author="Ericsson User" w:date="2021-05-25T12:44:00Z"/>
                <w:rFonts w:eastAsia="DengXian"/>
                <w:szCs w:val="20"/>
                <w:lang w:eastAsia="zh-CN"/>
              </w:rPr>
            </w:pPr>
            <w:ins w:id="33" w:author="Ericsson User" w:date="2021-05-25T12:45:00Z">
              <w:r>
                <w:rPr>
                  <w:rFonts w:eastAsia="DengXian"/>
                  <w:szCs w:val="20"/>
                  <w:lang w:eastAsia="zh-CN"/>
                </w:rPr>
                <w:t xml:space="preserve">No strong view. But if we send an LS to RAN2, E1 should </w:t>
              </w:r>
            </w:ins>
            <w:ins w:id="34" w:author="Ericsson User" w:date="2021-05-25T12:46:00Z">
              <w:r>
                <w:rPr>
                  <w:rFonts w:eastAsia="DengXian"/>
                  <w:szCs w:val="20"/>
                  <w:lang w:eastAsia="zh-CN"/>
                </w:rPr>
                <w:t xml:space="preserve">be out of </w:t>
              </w:r>
            </w:ins>
            <w:ins w:id="35" w:author="Ericsson User" w:date="2021-05-25T12:47:00Z">
              <w:r>
                <w:rPr>
                  <w:rFonts w:eastAsia="DengXian"/>
                  <w:szCs w:val="20"/>
                  <w:lang w:eastAsia="zh-CN"/>
                </w:rPr>
                <w:t xml:space="preserve">the </w:t>
              </w:r>
            </w:ins>
            <w:ins w:id="36" w:author="Ericsson User" w:date="2021-05-25T12:46:00Z">
              <w:r>
                <w:rPr>
                  <w:rFonts w:eastAsia="DengXian"/>
                  <w:szCs w:val="20"/>
                  <w:lang w:eastAsia="zh-CN"/>
                </w:rPr>
                <w:t>scope.</w:t>
              </w:r>
            </w:ins>
          </w:p>
        </w:tc>
      </w:tr>
    </w:tbl>
    <w:p w14:paraId="2B41DEC3" w14:textId="77777777" w:rsidR="00A77F90" w:rsidRPr="00733F8D" w:rsidRDefault="00A77F90">
      <w:pPr>
        <w:pStyle w:val="proposaltext"/>
      </w:pPr>
    </w:p>
    <w:p w14:paraId="190BB203" w14:textId="77777777" w:rsidR="00A77F90" w:rsidRDefault="005536E9">
      <w:pPr>
        <w:pStyle w:val="Heading2"/>
        <w:numPr>
          <w:ilvl w:val="1"/>
          <w:numId w:val="4"/>
        </w:numPr>
        <w:rPr>
          <w:lang w:val="en-GB"/>
        </w:rPr>
      </w:pPr>
      <w:r>
        <w:rPr>
          <w:rFonts w:eastAsiaTheme="minorEastAsia" w:hint="eastAsia"/>
          <w:lang w:val="en-GB"/>
        </w:rPr>
        <w:t>CRs to agree</w:t>
      </w:r>
    </w:p>
    <w:p w14:paraId="70B8E864" w14:textId="77777777" w:rsidR="00A77F90" w:rsidRDefault="005536E9">
      <w:pPr>
        <w:pStyle w:val="proposaltext"/>
      </w:pPr>
      <w:r>
        <w:rPr>
          <w:rFonts w:hint="eastAsia"/>
        </w:rPr>
        <w:t>Based on the first phase of discussion, we propose to agree with the CRs [6</w:t>
      </w:r>
      <w:r>
        <w:t>–</w:t>
      </w:r>
      <w:r>
        <w:rPr>
          <w:rFonts w:hint="eastAsia"/>
        </w:rPr>
        <w:t>9] (for DL) and the updated form of [13, 14] (for UL). All of these CRs can be found in the CB folder on the ftp server.</w:t>
      </w:r>
    </w:p>
    <w:p w14:paraId="00B8333A" w14:textId="77777777" w:rsidR="00A77F90" w:rsidRDefault="005536E9">
      <w:pPr>
        <w:pStyle w:val="proposaltext"/>
      </w:pPr>
      <w:r>
        <w:rPr>
          <w:rFonts w:hint="eastAsia"/>
        </w:rPr>
        <w:t>If any company has any comment over these CRs (e.g. whether Rel-15 ones are needed), please provide it in the following tabular.</w:t>
      </w:r>
    </w:p>
    <w:p w14:paraId="3591E4F4" w14:textId="77777777" w:rsidR="00A77F90" w:rsidRDefault="005536E9">
      <w:pPr>
        <w:pStyle w:val="proposaltext"/>
        <w:keepNext/>
      </w:pPr>
      <w:r>
        <w:rPr>
          <w:b/>
        </w:rPr>
        <w:lastRenderedPageBreak/>
        <w:t xml:space="preserve">Questions </w:t>
      </w:r>
      <w:r>
        <w:rPr>
          <w:rFonts w:hint="eastAsia"/>
          <w:b/>
        </w:rPr>
        <w:t>X2</w:t>
      </w:r>
      <w:r>
        <w:t xml:space="preserve">: </w:t>
      </w:r>
      <w:r>
        <w:rPr>
          <w:rFonts w:hint="eastAsia"/>
        </w:rPr>
        <w:t>Any comment on the six draft CRs?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77F90" w14:paraId="75EC6FB4" w14:textId="77777777">
        <w:trPr>
          <w:cantSplit/>
          <w:tblHeader/>
        </w:trPr>
        <w:tc>
          <w:tcPr>
            <w:tcW w:w="1668" w:type="dxa"/>
            <w:shd w:val="clear" w:color="auto" w:fill="auto"/>
          </w:tcPr>
          <w:p w14:paraId="390936EA" w14:textId="77777777" w:rsidR="00A77F90" w:rsidRDefault="005536E9">
            <w:pPr>
              <w:spacing w:after="180"/>
              <w:rPr>
                <w:rFonts w:eastAsia="DengXian"/>
                <w:szCs w:val="20"/>
                <w:lang w:val="en-GB"/>
              </w:rPr>
            </w:pPr>
            <w:r>
              <w:rPr>
                <w:rFonts w:eastAsia="DengXian"/>
                <w:szCs w:val="20"/>
                <w:lang w:val="en-GB"/>
              </w:rPr>
              <w:t>Company</w:t>
            </w:r>
          </w:p>
        </w:tc>
        <w:tc>
          <w:tcPr>
            <w:tcW w:w="7620" w:type="dxa"/>
            <w:shd w:val="clear" w:color="auto" w:fill="auto"/>
          </w:tcPr>
          <w:p w14:paraId="318C7EE2" w14:textId="77777777" w:rsidR="00A77F90" w:rsidRDefault="005536E9">
            <w:pPr>
              <w:spacing w:after="180"/>
              <w:rPr>
                <w:rFonts w:eastAsia="DengXian"/>
                <w:szCs w:val="20"/>
                <w:lang w:val="en-GB"/>
              </w:rPr>
            </w:pPr>
            <w:r>
              <w:rPr>
                <w:rFonts w:eastAsia="DengXian"/>
                <w:szCs w:val="20"/>
                <w:lang w:val="en-GB"/>
              </w:rPr>
              <w:t>Comment</w:t>
            </w:r>
          </w:p>
        </w:tc>
      </w:tr>
      <w:tr w:rsidR="00A77F90" w14:paraId="6D647578" w14:textId="77777777">
        <w:trPr>
          <w:cantSplit/>
        </w:trPr>
        <w:tc>
          <w:tcPr>
            <w:tcW w:w="1668" w:type="dxa"/>
            <w:shd w:val="clear" w:color="auto" w:fill="auto"/>
          </w:tcPr>
          <w:p w14:paraId="0A8630CC" w14:textId="77777777" w:rsidR="00A77F90" w:rsidRDefault="005536E9">
            <w:pPr>
              <w:spacing w:after="180"/>
              <w:rPr>
                <w:rFonts w:eastAsia="DengXian"/>
                <w:szCs w:val="20"/>
                <w:lang w:val="en-GB" w:eastAsia="zh-CN"/>
              </w:rPr>
            </w:pPr>
            <w:r>
              <w:rPr>
                <w:rFonts w:eastAsia="DengXian"/>
                <w:szCs w:val="20"/>
                <w:lang w:val="en-GB" w:eastAsia="zh-CN"/>
              </w:rPr>
              <w:t>CATT</w:t>
            </w:r>
          </w:p>
        </w:tc>
        <w:tc>
          <w:tcPr>
            <w:tcW w:w="7620" w:type="dxa"/>
            <w:shd w:val="clear" w:color="auto" w:fill="auto"/>
          </w:tcPr>
          <w:p w14:paraId="590AC4DF" w14:textId="77777777" w:rsidR="00A77F90" w:rsidRDefault="005536E9">
            <w:pPr>
              <w:spacing w:after="180"/>
              <w:rPr>
                <w:rFonts w:eastAsia="DengXian"/>
                <w:szCs w:val="20"/>
                <w:lang w:val="en-GB" w:eastAsia="zh-CN"/>
              </w:rPr>
            </w:pPr>
            <w:r>
              <w:rPr>
                <w:rFonts w:eastAsia="DengXian" w:hint="eastAsia"/>
                <w:szCs w:val="20"/>
                <w:lang w:val="en-GB" w:eastAsia="zh-CN"/>
              </w:rPr>
              <w:t xml:space="preserve">We fully agree with the DL CRs </w:t>
            </w:r>
            <w:r>
              <w:rPr>
                <w:rFonts w:eastAsia="DengXian"/>
                <w:szCs w:val="20"/>
                <w:lang w:val="en-GB" w:eastAsia="zh-CN"/>
              </w:rPr>
              <w:t>including</w:t>
            </w:r>
            <w:r>
              <w:rPr>
                <w:rFonts w:eastAsia="DengXian" w:hint="eastAsia"/>
                <w:szCs w:val="20"/>
                <w:lang w:val="en-GB" w:eastAsia="zh-CN"/>
              </w:rPr>
              <w:t xml:space="preserve"> both stage 2 and stage 3 CRs.</w:t>
            </w:r>
          </w:p>
          <w:p w14:paraId="0D2F72C9" w14:textId="77777777" w:rsidR="00A77F90" w:rsidRDefault="005536E9">
            <w:pPr>
              <w:spacing w:after="180"/>
              <w:rPr>
                <w:rFonts w:eastAsia="DengXian"/>
                <w:szCs w:val="20"/>
                <w:lang w:val="en-GB" w:eastAsia="zh-CN"/>
              </w:rPr>
            </w:pPr>
            <w:r>
              <w:rPr>
                <w:rFonts w:eastAsia="DengXian" w:hint="eastAsia"/>
                <w:szCs w:val="20"/>
                <w:lang w:val="en-GB" w:eastAsia="zh-CN"/>
              </w:rPr>
              <w:t xml:space="preserve">For the UL CR(s),we are OK with the current change in the CR. Besides </w:t>
            </w:r>
            <w:r>
              <w:rPr>
                <w:rFonts w:eastAsia="DengXian"/>
                <w:szCs w:val="20"/>
                <w:lang w:val="en-GB" w:eastAsia="zh-CN"/>
              </w:rPr>
              <w:t>that</w:t>
            </w:r>
            <w:r>
              <w:rPr>
                <w:rFonts w:eastAsia="DengXian" w:hint="eastAsia"/>
                <w:szCs w:val="20"/>
                <w:lang w:val="en-GB" w:eastAsia="zh-CN"/>
              </w:rPr>
              <w:t xml:space="preserve">, for the UL CR(s), we think the case of modifying an existing DRB might also be considered, i.e. we might add the new indication IE not only into the </w:t>
            </w:r>
            <w:r>
              <w:rPr>
                <w:rFonts w:eastAsia="DengXian"/>
                <w:i/>
                <w:szCs w:val="20"/>
                <w:lang w:val="en-GB" w:eastAsia="zh-CN"/>
              </w:rPr>
              <w:t xml:space="preserve">DRB To </w:t>
            </w:r>
            <w:r>
              <w:rPr>
                <w:rFonts w:eastAsia="DengXian"/>
                <w:b/>
                <w:i/>
                <w:szCs w:val="20"/>
                <w:lang w:val="en-GB" w:eastAsia="zh-CN"/>
              </w:rPr>
              <w:t>Setup</w:t>
            </w:r>
            <w:r>
              <w:rPr>
                <w:rFonts w:eastAsia="DengXian"/>
                <w:i/>
                <w:szCs w:val="20"/>
                <w:lang w:val="en-GB" w:eastAsia="zh-CN"/>
              </w:rPr>
              <w:t xml:space="preserve"> Item</w:t>
            </w:r>
            <w:r>
              <w:rPr>
                <w:rFonts w:eastAsia="DengXian" w:hint="eastAsia"/>
                <w:szCs w:val="20"/>
                <w:lang w:val="en-GB" w:eastAsia="zh-CN"/>
              </w:rPr>
              <w:t xml:space="preserve"> but into the </w:t>
            </w:r>
            <w:r>
              <w:rPr>
                <w:rFonts w:eastAsia="DengXian"/>
                <w:i/>
                <w:szCs w:val="20"/>
                <w:lang w:val="en-GB" w:eastAsia="zh-CN"/>
              </w:rPr>
              <w:t xml:space="preserve">DRB To </w:t>
            </w:r>
            <w:r>
              <w:rPr>
                <w:rFonts w:eastAsia="DengXian"/>
                <w:b/>
                <w:i/>
                <w:szCs w:val="20"/>
                <w:lang w:val="en-GB" w:eastAsia="zh-CN"/>
              </w:rPr>
              <w:t>Modify</w:t>
            </w:r>
            <w:r>
              <w:rPr>
                <w:rFonts w:eastAsia="DengXian"/>
                <w:i/>
                <w:szCs w:val="20"/>
                <w:lang w:val="en-GB" w:eastAsia="zh-CN"/>
              </w:rPr>
              <w:t xml:space="preserve"> Item</w:t>
            </w:r>
            <w:r>
              <w:rPr>
                <w:rFonts w:eastAsia="DengXian" w:hint="eastAsia"/>
                <w:szCs w:val="20"/>
                <w:lang w:val="en-GB" w:eastAsia="zh-CN"/>
              </w:rPr>
              <w:t xml:space="preserve"> as well, in order to cover the following scenario:</w:t>
            </w:r>
          </w:p>
          <w:p w14:paraId="70533F57" w14:textId="77777777" w:rsidR="00A77F90" w:rsidRDefault="005536E9">
            <w:pPr>
              <w:spacing w:after="180"/>
              <w:rPr>
                <w:rFonts w:eastAsia="DengXian"/>
                <w:szCs w:val="20"/>
                <w:lang w:val="en-GB" w:eastAsia="zh-CN"/>
              </w:rPr>
            </w:pPr>
            <w:r>
              <w:rPr>
                <w:rFonts w:eastAsia="DengXian" w:hint="eastAsia"/>
                <w:szCs w:val="20"/>
                <w:lang w:val="en-GB" w:eastAsia="zh-CN"/>
              </w:rPr>
              <w:t>Before Reconfiguration:</w:t>
            </w:r>
          </w:p>
          <w:p w14:paraId="44B1E0E5" w14:textId="77777777" w:rsidR="00A77F90" w:rsidRDefault="005536E9">
            <w:pPr>
              <w:pStyle w:val="ListParagraph"/>
              <w:numPr>
                <w:ilvl w:val="0"/>
                <w:numId w:val="6"/>
              </w:numPr>
              <w:rPr>
                <w:rFonts w:eastAsia="DengXian"/>
                <w:lang w:eastAsia="zh-CN"/>
              </w:rPr>
            </w:pPr>
            <w:r>
              <w:rPr>
                <w:rFonts w:eastAsia="DengXian" w:hint="eastAsia"/>
                <w:lang w:eastAsia="zh-CN"/>
              </w:rPr>
              <w:t>Default DRB: DRB #1</w:t>
            </w:r>
          </w:p>
          <w:p w14:paraId="770D876E" w14:textId="77777777" w:rsidR="00A77F90" w:rsidRDefault="005536E9">
            <w:pPr>
              <w:pStyle w:val="ListParagraph"/>
              <w:numPr>
                <w:ilvl w:val="0"/>
                <w:numId w:val="6"/>
              </w:numPr>
              <w:rPr>
                <w:rFonts w:eastAsia="DengXian"/>
                <w:lang w:eastAsia="zh-CN"/>
              </w:rPr>
            </w:pPr>
            <w:r>
              <w:rPr>
                <w:rFonts w:eastAsia="DengXian" w:hint="eastAsia"/>
                <w:lang w:eastAsia="zh-CN"/>
              </w:rPr>
              <w:t>QoS flow #1: None;</w:t>
            </w:r>
          </w:p>
          <w:p w14:paraId="5D1189C9" w14:textId="77777777" w:rsidR="00A77F90" w:rsidRDefault="005536E9">
            <w:pPr>
              <w:pStyle w:val="ListParagraph"/>
              <w:numPr>
                <w:ilvl w:val="0"/>
                <w:numId w:val="6"/>
              </w:numPr>
              <w:rPr>
                <w:rFonts w:eastAsia="DengXian"/>
                <w:lang w:eastAsia="zh-CN"/>
              </w:rPr>
            </w:pPr>
            <w:r>
              <w:rPr>
                <w:rFonts w:eastAsia="DengXian" w:hint="eastAsia"/>
                <w:lang w:eastAsia="zh-CN"/>
              </w:rPr>
              <w:t>QoS flow #2: DRB #1.</w:t>
            </w:r>
          </w:p>
          <w:p w14:paraId="04DFC38F" w14:textId="77777777" w:rsidR="00A77F90" w:rsidRDefault="005536E9">
            <w:pPr>
              <w:spacing w:after="180"/>
              <w:rPr>
                <w:rFonts w:eastAsia="DengXian"/>
                <w:szCs w:val="20"/>
                <w:lang w:val="en-GB" w:eastAsia="zh-CN"/>
              </w:rPr>
            </w:pPr>
            <w:r>
              <w:rPr>
                <w:rFonts w:eastAsia="DengXian" w:hint="eastAsia"/>
                <w:szCs w:val="20"/>
                <w:lang w:val="en-GB" w:eastAsia="zh-CN"/>
              </w:rPr>
              <w:t>After Reconfiguration (QoS flow #2 is released):</w:t>
            </w:r>
          </w:p>
          <w:p w14:paraId="175DE8C5" w14:textId="77777777" w:rsidR="00A77F90" w:rsidRDefault="005536E9">
            <w:pPr>
              <w:pStyle w:val="ListParagraph"/>
              <w:numPr>
                <w:ilvl w:val="0"/>
                <w:numId w:val="6"/>
              </w:numPr>
              <w:rPr>
                <w:rFonts w:eastAsia="DengXian"/>
                <w:lang w:eastAsia="zh-CN"/>
              </w:rPr>
            </w:pPr>
            <w:r>
              <w:rPr>
                <w:rFonts w:eastAsia="DengXian" w:hint="eastAsia"/>
                <w:lang w:eastAsia="zh-CN"/>
              </w:rPr>
              <w:t>Default DRB: DRB #1</w:t>
            </w:r>
          </w:p>
          <w:p w14:paraId="08B77A4D" w14:textId="77777777" w:rsidR="00A77F90" w:rsidRDefault="005536E9">
            <w:pPr>
              <w:pStyle w:val="ListParagraph"/>
              <w:numPr>
                <w:ilvl w:val="0"/>
                <w:numId w:val="6"/>
              </w:numPr>
              <w:rPr>
                <w:rFonts w:eastAsia="DengXian"/>
                <w:lang w:eastAsia="zh-CN"/>
              </w:rPr>
            </w:pPr>
            <w:r>
              <w:rPr>
                <w:rFonts w:eastAsia="DengXian" w:hint="eastAsia"/>
                <w:lang w:eastAsia="zh-CN"/>
              </w:rPr>
              <w:t>QoS flow #1: None.</w:t>
            </w:r>
          </w:p>
          <w:p w14:paraId="01DBA050" w14:textId="77777777" w:rsidR="00A77F90" w:rsidRDefault="005536E9">
            <w:pPr>
              <w:spacing w:after="180"/>
              <w:rPr>
                <w:rFonts w:eastAsia="DengXian"/>
                <w:szCs w:val="20"/>
                <w:lang w:val="en-GB" w:eastAsia="zh-CN"/>
              </w:rPr>
            </w:pPr>
            <w:r>
              <w:rPr>
                <w:rFonts w:eastAsia="DengXian" w:hint="eastAsia"/>
                <w:szCs w:val="20"/>
                <w:lang w:val="en-GB" w:eastAsia="zh-CN"/>
              </w:rPr>
              <w:t>How to inform the gNB-CU-UP of the mapping change DRB #1?</w:t>
            </w:r>
          </w:p>
          <w:p w14:paraId="61A1C359" w14:textId="77777777" w:rsidR="00A77F90" w:rsidRDefault="005536E9">
            <w:pPr>
              <w:spacing w:after="180"/>
              <w:rPr>
                <w:rFonts w:eastAsia="DengXian"/>
                <w:szCs w:val="20"/>
                <w:lang w:val="en-GB" w:eastAsia="zh-CN"/>
              </w:rPr>
            </w:pPr>
            <w:r>
              <w:rPr>
                <w:rFonts w:eastAsia="DengXian" w:hint="eastAsia"/>
                <w:szCs w:val="20"/>
                <w:lang w:val="en-GB" w:eastAsia="zh-CN"/>
              </w:rPr>
              <w:t xml:space="preserve">In order not to include 2 IEs which will occupies 2 IEIs, the new </w:t>
            </w:r>
            <w:r>
              <w:rPr>
                <w:rFonts w:eastAsia="DengXian"/>
                <w:szCs w:val="20"/>
                <w:lang w:val="en-GB" w:eastAsia="zh-CN"/>
              </w:rPr>
              <w:t>“</w:t>
            </w:r>
            <w:r>
              <w:rPr>
                <w:rFonts w:eastAsia="DengXian"/>
                <w:i/>
                <w:szCs w:val="20"/>
                <w:lang w:val="en-GB" w:eastAsia="zh-CN"/>
              </w:rPr>
              <w:t>Ignore Mapping Rule Indication</w:t>
            </w:r>
            <w:r>
              <w:rPr>
                <w:rFonts w:eastAsia="DengXian"/>
                <w:szCs w:val="20"/>
                <w:lang w:val="en-GB" w:eastAsia="zh-CN"/>
              </w:rPr>
              <w:t>”</w:t>
            </w:r>
            <w:r>
              <w:rPr>
                <w:rFonts w:eastAsia="DengXian" w:hint="eastAsia"/>
                <w:szCs w:val="20"/>
                <w:lang w:val="en-GB" w:eastAsia="zh-CN"/>
              </w:rPr>
              <w:t xml:space="preserve"> IE seems better to be renamed toward </w:t>
            </w:r>
            <w:r>
              <w:rPr>
                <w:rFonts w:eastAsia="DengXian"/>
                <w:szCs w:val="20"/>
                <w:lang w:val="en-GB" w:eastAsia="zh-CN"/>
              </w:rPr>
              <w:t>“</w:t>
            </w:r>
            <w:r>
              <w:rPr>
                <w:rFonts w:eastAsia="DengXian" w:hint="eastAsia"/>
                <w:i/>
                <w:szCs w:val="20"/>
                <w:lang w:val="en-GB" w:eastAsia="zh-CN"/>
              </w:rPr>
              <w:t>Blank DRB Indication</w:t>
            </w:r>
            <w:r>
              <w:rPr>
                <w:rFonts w:eastAsia="DengXian"/>
                <w:szCs w:val="20"/>
                <w:lang w:val="en-GB" w:eastAsia="zh-CN"/>
              </w:rPr>
              <w:t>”</w:t>
            </w:r>
            <w:r>
              <w:rPr>
                <w:rFonts w:eastAsia="DengXian" w:hint="eastAsia"/>
                <w:szCs w:val="20"/>
                <w:lang w:val="en-GB" w:eastAsia="zh-CN"/>
              </w:rPr>
              <w:t xml:space="preserve">, which indicates to </w:t>
            </w:r>
            <w:r>
              <w:rPr>
                <w:rFonts w:eastAsia="DengXian" w:hint="eastAsia"/>
                <w:b/>
                <w:szCs w:val="20"/>
                <w:lang w:val="en-GB" w:eastAsia="zh-CN"/>
              </w:rPr>
              <w:t>ignore</w:t>
            </w:r>
            <w:r>
              <w:rPr>
                <w:rFonts w:eastAsia="DengXian" w:hint="eastAsia"/>
                <w:szCs w:val="20"/>
                <w:lang w:val="en-GB" w:eastAsia="zh-CN"/>
              </w:rPr>
              <w:t xml:space="preserve"> the mapping rule for the case of </w:t>
            </w:r>
            <w:r>
              <w:rPr>
                <w:rFonts w:eastAsia="DengXian"/>
                <w:i/>
                <w:szCs w:val="20"/>
                <w:lang w:val="en-GB" w:eastAsia="zh-CN"/>
              </w:rPr>
              <w:t xml:space="preserve">DRB To </w:t>
            </w:r>
            <w:r>
              <w:rPr>
                <w:rFonts w:eastAsia="DengXian"/>
                <w:b/>
                <w:i/>
                <w:szCs w:val="20"/>
                <w:lang w:val="en-GB" w:eastAsia="zh-CN"/>
              </w:rPr>
              <w:t>Setup</w:t>
            </w:r>
            <w:r>
              <w:rPr>
                <w:rFonts w:eastAsia="DengXian"/>
                <w:i/>
                <w:szCs w:val="20"/>
                <w:lang w:val="en-GB" w:eastAsia="zh-CN"/>
              </w:rPr>
              <w:t xml:space="preserve"> Item</w:t>
            </w:r>
            <w:r>
              <w:rPr>
                <w:rFonts w:eastAsia="DengXian" w:hint="eastAsia"/>
                <w:szCs w:val="20"/>
                <w:lang w:val="en-GB" w:eastAsia="zh-CN"/>
              </w:rPr>
              <w:t xml:space="preserve"> and to </w:t>
            </w:r>
            <w:r>
              <w:rPr>
                <w:rFonts w:eastAsia="DengXian" w:hint="eastAsia"/>
                <w:b/>
                <w:szCs w:val="20"/>
                <w:lang w:val="en-GB" w:eastAsia="zh-CN"/>
              </w:rPr>
              <w:t>release</w:t>
            </w:r>
            <w:r>
              <w:rPr>
                <w:rFonts w:eastAsia="DengXian" w:hint="eastAsia"/>
                <w:szCs w:val="20"/>
                <w:lang w:val="en-GB" w:eastAsia="zh-CN"/>
              </w:rPr>
              <w:t xml:space="preserve"> the mapping rule for the case of </w:t>
            </w:r>
            <w:r>
              <w:rPr>
                <w:rFonts w:eastAsia="DengXian"/>
                <w:i/>
                <w:szCs w:val="20"/>
                <w:lang w:val="en-GB" w:eastAsia="zh-CN"/>
              </w:rPr>
              <w:t xml:space="preserve">DRB To </w:t>
            </w:r>
            <w:r>
              <w:rPr>
                <w:rFonts w:eastAsia="DengXian" w:hint="eastAsia"/>
                <w:b/>
                <w:i/>
                <w:szCs w:val="20"/>
                <w:lang w:val="en-GB" w:eastAsia="zh-CN"/>
              </w:rPr>
              <w:t>Modify</w:t>
            </w:r>
            <w:r>
              <w:rPr>
                <w:rFonts w:eastAsia="DengXian"/>
                <w:i/>
                <w:szCs w:val="20"/>
                <w:lang w:val="en-GB" w:eastAsia="zh-CN"/>
              </w:rPr>
              <w:t xml:space="preserve"> Item</w:t>
            </w:r>
            <w:r>
              <w:rPr>
                <w:rFonts w:eastAsia="DengXian" w:hint="eastAsia"/>
                <w:szCs w:val="20"/>
                <w:lang w:val="en-GB" w:eastAsia="zh-CN"/>
              </w:rPr>
              <w:t>.</w:t>
            </w:r>
          </w:p>
          <w:p w14:paraId="15D02692" w14:textId="77777777" w:rsidR="00A77F90" w:rsidRDefault="005536E9">
            <w:pPr>
              <w:spacing w:after="180"/>
              <w:rPr>
                <w:rFonts w:eastAsia="DengXian"/>
                <w:szCs w:val="20"/>
                <w:lang w:val="en-GB" w:eastAsia="zh-CN"/>
              </w:rPr>
            </w:pPr>
            <w:r>
              <w:rPr>
                <w:rFonts w:eastAsia="DengXian" w:hint="eastAsia"/>
                <w:szCs w:val="20"/>
                <w:lang w:val="en-GB" w:eastAsia="zh-CN"/>
              </w:rPr>
              <w:t>As to the release, we prefer to have both Rel-15 and Rel-16 CR.</w:t>
            </w:r>
          </w:p>
        </w:tc>
      </w:tr>
      <w:tr w:rsidR="00A77F90" w14:paraId="65B888BD"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1FB72E8" w14:textId="77777777" w:rsidR="00A77F90" w:rsidRDefault="005536E9">
            <w:pPr>
              <w:spacing w:after="180"/>
              <w:rPr>
                <w:rFonts w:eastAsia="DengXian"/>
                <w:szCs w:val="20"/>
                <w:lang w:val="en-GB" w:eastAsia="zh-CN"/>
              </w:rPr>
            </w:pPr>
            <w:ins w:id="37" w:author="Nokia" w:date="2021-05-24T21:55:00Z">
              <w:r>
                <w:rPr>
                  <w:rFonts w:eastAsia="DengXian"/>
                  <w:szCs w:val="20"/>
                  <w:lang w:val="en-GB" w:eastAsia="zh-CN"/>
                </w:rPr>
                <w:t>Nokia</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67400ED" w14:textId="77777777" w:rsidR="00A77F90" w:rsidRDefault="005536E9">
            <w:pPr>
              <w:spacing w:after="180"/>
              <w:rPr>
                <w:ins w:id="38" w:author="Nokia" w:date="2021-05-24T22:00:00Z"/>
                <w:rFonts w:eastAsia="DengXian"/>
                <w:szCs w:val="20"/>
                <w:lang w:val="en-GB" w:eastAsia="zh-CN"/>
              </w:rPr>
            </w:pPr>
            <w:ins w:id="39" w:author="Nokia" w:date="2021-05-24T22:00:00Z">
              <w:r>
                <w:rPr>
                  <w:rFonts w:eastAsia="DengXian"/>
                  <w:szCs w:val="20"/>
                  <w:lang w:val="en-GB" w:eastAsia="zh-CN"/>
                </w:rPr>
                <w:t>Required changes from our view given in Phase 1.</w:t>
              </w:r>
            </w:ins>
          </w:p>
          <w:p w14:paraId="0B546B5A" w14:textId="77777777" w:rsidR="00A77F90" w:rsidRDefault="005536E9">
            <w:pPr>
              <w:spacing w:after="180"/>
              <w:rPr>
                <w:ins w:id="40" w:author="Nokia" w:date="2021-05-24T22:03:00Z"/>
                <w:rFonts w:eastAsia="DengXian"/>
                <w:szCs w:val="20"/>
                <w:lang w:val="en-GB" w:eastAsia="zh-CN"/>
              </w:rPr>
            </w:pPr>
            <w:ins w:id="41" w:author="Nokia" w:date="2021-05-24T22:00:00Z">
              <w:r>
                <w:rPr>
                  <w:rFonts w:eastAsia="DengXian"/>
                  <w:szCs w:val="20"/>
                  <w:lang w:val="en-GB" w:eastAsia="zh-CN"/>
                </w:rPr>
                <w:t>However, the CRs</w:t>
              </w:r>
            </w:ins>
            <w:ins w:id="42" w:author="Nokia" w:date="2021-05-24T21:55:00Z">
              <w:r>
                <w:rPr>
                  <w:rFonts w:eastAsia="DengXian"/>
                  <w:szCs w:val="20"/>
                  <w:lang w:val="en-GB" w:eastAsia="zh-CN"/>
                </w:rPr>
                <w:t xml:space="preserve"> should be limited to Rel 16. The functionality under discussion is</w:t>
              </w:r>
            </w:ins>
            <w:ins w:id="43" w:author="Nokia" w:date="2021-05-24T21:56:00Z">
              <w:r>
                <w:rPr>
                  <w:rFonts w:eastAsia="DengXian"/>
                  <w:szCs w:val="20"/>
                  <w:lang w:val="en-GB" w:eastAsia="zh-CN"/>
                </w:rPr>
                <w:t xml:space="preserve"> not critical in our view, and the system can operate well without these changes. </w:t>
              </w:r>
            </w:ins>
          </w:p>
          <w:p w14:paraId="40A71AB6" w14:textId="77777777" w:rsidR="00A77F90" w:rsidRDefault="005536E9">
            <w:pPr>
              <w:spacing w:after="180"/>
              <w:rPr>
                <w:rFonts w:eastAsia="DengXian"/>
                <w:szCs w:val="20"/>
                <w:lang w:val="en-GB" w:eastAsia="zh-CN"/>
              </w:rPr>
            </w:pPr>
            <w:ins w:id="44" w:author="Nokia" w:date="2021-05-24T22:04:00Z">
              <w:r>
                <w:rPr>
                  <w:rFonts w:eastAsia="DengXian"/>
                  <w:szCs w:val="20"/>
                  <w:lang w:val="en-GB" w:eastAsia="zh-CN"/>
                </w:rPr>
                <w:t>In regard to CATT proposal above, we see it is as not needed and covering the setup case sufficient.</w:t>
              </w:r>
            </w:ins>
          </w:p>
        </w:tc>
      </w:tr>
      <w:tr w:rsidR="00A77F90" w14:paraId="709B5012"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362A594" w14:textId="77777777" w:rsidR="00A77F90" w:rsidRDefault="005536E9">
            <w:pPr>
              <w:spacing w:after="180"/>
              <w:rPr>
                <w:rFonts w:eastAsia="DengXian"/>
                <w:szCs w:val="20"/>
                <w:lang w:val="en-GB" w:eastAsia="zh-CN"/>
              </w:rPr>
            </w:pPr>
            <w:r>
              <w:rPr>
                <w:rFonts w:eastAsia="DengXian" w:hint="eastAsia"/>
                <w:szCs w:val="20"/>
                <w:lang w:val="en-GB" w:eastAsia="zh-CN"/>
              </w:rPr>
              <w:t>H</w:t>
            </w:r>
            <w:r>
              <w:rPr>
                <w:rFonts w:eastAsia="DengXian"/>
                <w:szCs w:val="20"/>
                <w:lang w:val="en-GB" w:eastAsia="zh-CN"/>
              </w:rPr>
              <w:t>uawei</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A7726B0" w14:textId="77777777" w:rsidR="00A77F90" w:rsidRDefault="005536E9">
            <w:pPr>
              <w:spacing w:after="180"/>
              <w:rPr>
                <w:rFonts w:eastAsia="DengXian"/>
                <w:szCs w:val="20"/>
                <w:lang w:val="en-GB" w:eastAsia="zh-CN"/>
              </w:rPr>
            </w:pPr>
            <w:r>
              <w:rPr>
                <w:rFonts w:eastAsia="DengXian" w:hint="eastAsia"/>
                <w:szCs w:val="20"/>
                <w:lang w:val="en-GB" w:eastAsia="zh-CN"/>
              </w:rPr>
              <w:t>F</w:t>
            </w:r>
            <w:r>
              <w:rPr>
                <w:rFonts w:eastAsia="DengXian"/>
                <w:szCs w:val="20"/>
                <w:lang w:val="en-GB" w:eastAsia="zh-CN"/>
              </w:rPr>
              <w:t xml:space="preserve">or UL CRs, we prefer to have both R15/R16 CRs. But it is ok to follow majority views. </w:t>
            </w:r>
          </w:p>
          <w:p w14:paraId="3813F498" w14:textId="77777777" w:rsidR="00A77F90" w:rsidRDefault="005536E9">
            <w:pPr>
              <w:spacing w:after="180"/>
              <w:rPr>
                <w:rFonts w:eastAsia="DengXian"/>
                <w:szCs w:val="20"/>
                <w:lang w:val="en-GB" w:eastAsia="zh-CN"/>
              </w:rPr>
            </w:pPr>
            <w:r>
              <w:rPr>
                <w:rFonts w:eastAsia="DengXian"/>
                <w:szCs w:val="20"/>
                <w:lang w:val="en-GB" w:eastAsia="zh-CN"/>
              </w:rPr>
              <w:t xml:space="preserve">About the CATT comments on the UL CR(s), we have some sympathy of this scenario, but think there is no need to further complicate this case. </w:t>
            </w:r>
          </w:p>
        </w:tc>
      </w:tr>
      <w:tr w:rsidR="00A77F90" w14:paraId="55E2CE13"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15BAF1D" w14:textId="77777777" w:rsidR="00A77F90" w:rsidRDefault="005536E9">
            <w:pPr>
              <w:spacing w:after="180"/>
              <w:rPr>
                <w:rFonts w:eastAsia="DengXian"/>
                <w:szCs w:val="20"/>
                <w:lang w:val="en-GB" w:eastAsia="zh-CN"/>
              </w:rPr>
            </w:pPr>
            <w:r>
              <w:rPr>
                <w:rFonts w:eastAsia="DengXian"/>
                <w:szCs w:val="20"/>
                <w:lang w:val="en-GB"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559A6A8" w14:textId="77777777" w:rsidR="00A77F90" w:rsidRDefault="005536E9">
            <w:pPr>
              <w:spacing w:after="180"/>
              <w:rPr>
                <w:rFonts w:eastAsia="DengXian"/>
                <w:szCs w:val="20"/>
                <w:lang w:val="en-GB" w:eastAsia="zh-CN"/>
              </w:rPr>
            </w:pPr>
            <w:r>
              <w:rPr>
                <w:rFonts w:eastAsia="DengXian" w:hint="eastAsia"/>
                <w:szCs w:val="20"/>
                <w:lang w:val="en-GB" w:eastAsia="zh-CN"/>
              </w:rPr>
              <w:t>D</w:t>
            </w:r>
            <w:r>
              <w:rPr>
                <w:rFonts w:eastAsia="DengXian"/>
                <w:szCs w:val="20"/>
                <w:lang w:val="en-GB" w:eastAsia="zh-CN"/>
              </w:rPr>
              <w:t>L CRs are pending to conclusion in 3.1</w:t>
            </w:r>
          </w:p>
          <w:p w14:paraId="5B5B3A92" w14:textId="77777777" w:rsidR="00A77F90" w:rsidRDefault="005536E9">
            <w:pPr>
              <w:spacing w:after="180"/>
              <w:rPr>
                <w:rFonts w:eastAsia="DengXian"/>
                <w:szCs w:val="20"/>
                <w:lang w:val="en-GB" w:eastAsia="zh-CN"/>
              </w:rPr>
            </w:pPr>
            <w:r>
              <w:rPr>
                <w:rFonts w:eastAsia="DengXian" w:hint="eastAsia"/>
                <w:szCs w:val="20"/>
                <w:lang w:val="en-GB" w:eastAsia="zh-CN"/>
              </w:rPr>
              <w:t>F</w:t>
            </w:r>
            <w:r>
              <w:rPr>
                <w:rFonts w:eastAsia="DengXian"/>
                <w:szCs w:val="20"/>
                <w:lang w:val="en-GB" w:eastAsia="zh-CN"/>
              </w:rPr>
              <w:t>or UL CRs, we are still not convinced that the indication is needed. If CU-CP decides to configure a DRB, it would assume some Qos Flows should be mapped to the DRB. Otherwise, there is no value to configure the DRB.</w:t>
            </w:r>
          </w:p>
        </w:tc>
      </w:tr>
      <w:tr w:rsidR="00A77F90" w14:paraId="51E30750"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908A356" w14:textId="77777777" w:rsidR="00A77F90" w:rsidRDefault="005536E9">
            <w:pPr>
              <w:spacing w:after="180"/>
              <w:rPr>
                <w:rFonts w:eastAsia="DengXian"/>
                <w:szCs w:val="20"/>
                <w:lang w:eastAsia="zh-CN"/>
              </w:rPr>
            </w:pPr>
            <w:r>
              <w:rPr>
                <w:rFonts w:eastAsia="DengXian" w:hint="eastAsia"/>
                <w:szCs w:val="20"/>
                <w:lang w:eastAsia="zh-CN"/>
              </w:rPr>
              <w:t>ZTE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B6F24C9" w14:textId="77777777" w:rsidR="00A77F90" w:rsidRDefault="005536E9">
            <w:pPr>
              <w:spacing w:after="180"/>
              <w:rPr>
                <w:rFonts w:eastAsia="DengXian"/>
                <w:szCs w:val="20"/>
                <w:lang w:eastAsia="zh-CN"/>
              </w:rPr>
            </w:pPr>
            <w:r>
              <w:rPr>
                <w:rFonts w:eastAsia="DengXian" w:hint="eastAsia"/>
                <w:szCs w:val="20"/>
                <w:lang w:eastAsia="zh-CN"/>
              </w:rPr>
              <w:t>R16 CR is enough. We are fine for both UL/DL CRs.</w:t>
            </w:r>
          </w:p>
        </w:tc>
      </w:tr>
      <w:tr w:rsidR="00733F8D" w14:paraId="2C5075C6" w14:textId="77777777" w:rsidTr="00733F8D">
        <w:trPr>
          <w:cantSplit/>
          <w:ins w:id="45" w:author="INTEL-Jaemin" w:date="2021-05-24T08:32:00Z"/>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7D856B4" w14:textId="77777777" w:rsidR="00733F8D" w:rsidRPr="00733F8D" w:rsidRDefault="00733F8D" w:rsidP="00760D81">
            <w:pPr>
              <w:spacing w:after="180"/>
              <w:rPr>
                <w:ins w:id="46" w:author="INTEL-Jaemin" w:date="2021-05-24T08:32:00Z"/>
                <w:rFonts w:eastAsia="DengXian"/>
                <w:szCs w:val="20"/>
                <w:lang w:eastAsia="zh-CN"/>
              </w:rPr>
            </w:pPr>
            <w:ins w:id="47" w:author="INTEL-Jaemin" w:date="2021-05-24T08:32:00Z">
              <w:r w:rsidRPr="00733F8D">
                <w:rPr>
                  <w:rFonts w:eastAsia="DengXian"/>
                  <w:szCs w:val="20"/>
                  <w:lang w:eastAsia="zh-CN"/>
                </w:rPr>
                <w:t>Intel</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182E660" w14:textId="77777777" w:rsidR="00733F8D" w:rsidRPr="00733F8D" w:rsidRDefault="00733F8D" w:rsidP="00760D81">
            <w:pPr>
              <w:spacing w:after="180"/>
              <w:rPr>
                <w:ins w:id="48" w:author="INTEL-Jaemin" w:date="2021-05-24T08:32:00Z"/>
                <w:rFonts w:eastAsia="DengXian"/>
                <w:szCs w:val="20"/>
                <w:lang w:eastAsia="zh-CN"/>
              </w:rPr>
            </w:pPr>
            <w:ins w:id="49" w:author="INTEL-Jaemin" w:date="2021-05-24T08:32:00Z">
              <w:r w:rsidRPr="00733F8D">
                <w:rPr>
                  <w:rFonts w:eastAsia="DengXian"/>
                  <w:szCs w:val="20"/>
                  <w:lang w:eastAsia="zh-CN"/>
                </w:rPr>
                <w:t xml:space="preserve">We prefer to address DL and UL all together as they are all related to supporting the RAN2 use-cases defined in TS 38.300 which we missed. </w:t>
              </w:r>
            </w:ins>
          </w:p>
          <w:p w14:paraId="65CCA014" w14:textId="77777777" w:rsidR="00733F8D" w:rsidRPr="00733F8D" w:rsidRDefault="00733F8D" w:rsidP="00760D81">
            <w:pPr>
              <w:spacing w:after="180"/>
              <w:rPr>
                <w:ins w:id="50" w:author="INTEL-Jaemin" w:date="2021-05-24T08:32:00Z"/>
                <w:rFonts w:eastAsia="DengXian"/>
                <w:szCs w:val="20"/>
                <w:lang w:eastAsia="zh-CN"/>
              </w:rPr>
            </w:pPr>
            <w:ins w:id="51" w:author="INTEL-Jaemin" w:date="2021-05-24T08:32:00Z">
              <w:r w:rsidRPr="00733F8D">
                <w:rPr>
                  <w:rFonts w:eastAsia="DengXian"/>
                  <w:szCs w:val="20"/>
                  <w:lang w:eastAsia="zh-CN"/>
                </w:rPr>
                <w:t xml:space="preserve">Having R16 CRs only (for both DL and UL) are fine with us. </w:t>
              </w:r>
            </w:ins>
          </w:p>
          <w:p w14:paraId="762609BC" w14:textId="77777777" w:rsidR="00733F8D" w:rsidRPr="00733F8D" w:rsidRDefault="00733F8D" w:rsidP="00760D81">
            <w:pPr>
              <w:spacing w:after="180"/>
              <w:rPr>
                <w:ins w:id="52" w:author="INTEL-Jaemin" w:date="2021-05-24T08:32:00Z"/>
                <w:rFonts w:eastAsia="DengXian"/>
                <w:szCs w:val="20"/>
                <w:lang w:eastAsia="zh-CN"/>
              </w:rPr>
            </w:pPr>
            <w:ins w:id="53" w:author="INTEL-Jaemin" w:date="2021-05-24T08:32:00Z">
              <w:r w:rsidRPr="00733F8D">
                <w:rPr>
                  <w:rFonts w:eastAsia="DengXian"/>
                  <w:szCs w:val="20"/>
                  <w:lang w:eastAsia="zh-CN"/>
                </w:rPr>
                <w:t xml:space="preserve">And in regard to CATT proposal above for “modify”, agree with Nokia. </w:t>
              </w:r>
            </w:ins>
          </w:p>
        </w:tc>
      </w:tr>
      <w:tr w:rsidR="00E215AE" w14:paraId="6994832D" w14:textId="77777777" w:rsidTr="00733F8D">
        <w:trPr>
          <w:cantSplit/>
          <w:ins w:id="54" w:author="Ericsson User" w:date="2021-05-25T12:52:00Z"/>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30EFBCC4" w14:textId="302903D6" w:rsidR="00E215AE" w:rsidRPr="00733F8D" w:rsidRDefault="00E215AE" w:rsidP="00760D81">
            <w:pPr>
              <w:spacing w:after="180"/>
              <w:rPr>
                <w:ins w:id="55" w:author="Ericsson User" w:date="2021-05-25T12:52:00Z"/>
                <w:rFonts w:eastAsia="DengXian"/>
                <w:szCs w:val="20"/>
                <w:lang w:eastAsia="zh-CN"/>
              </w:rPr>
            </w:pPr>
            <w:ins w:id="56" w:author="Ericsson User" w:date="2021-05-25T12:52:00Z">
              <w:r>
                <w:rPr>
                  <w:rFonts w:eastAsia="DengXian"/>
                  <w:szCs w:val="20"/>
                  <w:lang w:eastAsia="zh-CN"/>
                </w:rPr>
                <w:lastRenderedPageBreak/>
                <w:t>Ericsson</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1C9AAF2" w14:textId="77777777" w:rsidR="00E215AE" w:rsidRDefault="00E215AE" w:rsidP="00760D81">
            <w:pPr>
              <w:spacing w:after="180"/>
              <w:rPr>
                <w:ins w:id="57" w:author="Ericsson User" w:date="2021-05-25T12:52:00Z"/>
                <w:rFonts w:eastAsia="DengXian"/>
                <w:szCs w:val="20"/>
                <w:lang w:eastAsia="zh-CN"/>
              </w:rPr>
            </w:pPr>
            <w:ins w:id="58" w:author="Ericsson User" w:date="2021-05-25T12:52:00Z">
              <w:r>
                <w:rPr>
                  <w:rFonts w:eastAsia="DengXian"/>
                  <w:szCs w:val="20"/>
                  <w:lang w:eastAsia="zh-CN"/>
                </w:rPr>
                <w:t>No conclusion for DL yet.</w:t>
              </w:r>
            </w:ins>
          </w:p>
          <w:p w14:paraId="782975AE" w14:textId="0F0AEDCB" w:rsidR="00E215AE" w:rsidRPr="00733F8D" w:rsidRDefault="00E215AE" w:rsidP="00760D81">
            <w:pPr>
              <w:spacing w:after="180"/>
              <w:rPr>
                <w:ins w:id="59" w:author="Ericsson User" w:date="2021-05-25T12:52:00Z"/>
                <w:rFonts w:eastAsia="DengXian"/>
                <w:szCs w:val="20"/>
                <w:lang w:eastAsia="zh-CN"/>
              </w:rPr>
            </w:pPr>
            <w:ins w:id="60" w:author="Ericsson User" w:date="2021-05-25T12:53:00Z">
              <w:r>
                <w:rPr>
                  <w:rFonts w:eastAsia="DengXian"/>
                  <w:szCs w:val="20"/>
                  <w:lang w:eastAsia="zh-CN"/>
                </w:rPr>
                <w:t xml:space="preserve">UL </w:t>
              </w:r>
            </w:ins>
            <w:ins w:id="61" w:author="Ericsson User" w:date="2021-05-25T12:54:00Z">
              <w:r w:rsidR="00773072">
                <w:rPr>
                  <w:rFonts w:eastAsia="DengXian"/>
                  <w:szCs w:val="20"/>
                  <w:lang w:eastAsia="zh-CN"/>
                </w:rPr>
                <w:t>CRs may</w:t>
              </w:r>
            </w:ins>
            <w:ins w:id="62" w:author="Ericsson User" w:date="2021-05-25T12:53:00Z">
              <w:r>
                <w:rPr>
                  <w:rFonts w:eastAsia="DengXian"/>
                  <w:szCs w:val="20"/>
                  <w:lang w:eastAsia="zh-CN"/>
                </w:rPr>
                <w:t xml:space="preserve"> be acceptable for rel-16, but it is probably better to conclude on DL first so we have the full picture</w:t>
              </w:r>
            </w:ins>
          </w:p>
        </w:tc>
      </w:tr>
    </w:tbl>
    <w:p w14:paraId="0D9C6F2B" w14:textId="77777777" w:rsidR="00A77F90" w:rsidRPr="00733F8D" w:rsidRDefault="00A77F90">
      <w:pPr>
        <w:pStyle w:val="proposaltext"/>
      </w:pPr>
    </w:p>
    <w:p w14:paraId="456175B3" w14:textId="77777777" w:rsidR="00A77F90" w:rsidRDefault="005536E9">
      <w:pPr>
        <w:pStyle w:val="Heading1"/>
        <w:numPr>
          <w:ilvl w:val="0"/>
          <w:numId w:val="4"/>
        </w:numPr>
        <w:rPr>
          <w:lang w:val="en-GB"/>
        </w:rPr>
      </w:pPr>
      <w:r>
        <w:rPr>
          <w:lang w:val="en-GB"/>
        </w:rPr>
        <w:t>Discussion (first phase)</w:t>
      </w:r>
    </w:p>
    <w:p w14:paraId="46ED2CE4" w14:textId="77777777" w:rsidR="00A77F90" w:rsidRDefault="005536E9">
      <w:pPr>
        <w:pStyle w:val="Heading2"/>
        <w:numPr>
          <w:ilvl w:val="1"/>
          <w:numId w:val="4"/>
        </w:numPr>
        <w:rPr>
          <w:lang w:val="en-GB"/>
        </w:rPr>
      </w:pPr>
      <w:r>
        <w:rPr>
          <w:rFonts w:eastAsiaTheme="minorEastAsia"/>
          <w:lang w:val="en-GB"/>
        </w:rPr>
        <w:t>Confirming the scenarios</w:t>
      </w:r>
    </w:p>
    <w:p w14:paraId="13E01101" w14:textId="77777777" w:rsidR="00A77F90" w:rsidRDefault="005536E9">
      <w:pPr>
        <w:pStyle w:val="proposaltext"/>
      </w:pPr>
      <w:r>
        <w:t>According to Annex A of TS 38.300, it is allowed that a QoS flow is not mapped on any DRB as long as there is no corresponding data at present. This reflects the agreement in the RAN2#97 meeting [1]:</w:t>
      </w:r>
    </w:p>
    <w:p w14:paraId="15F9159A" w14:textId="77777777" w:rsidR="00A77F90" w:rsidRDefault="005536E9">
      <w:pPr>
        <w:pStyle w:val="Doc-text2"/>
        <w:pBdr>
          <w:top w:val="single" w:sz="4" w:space="1" w:color="auto"/>
          <w:left w:val="single" w:sz="4" w:space="4" w:color="auto"/>
          <w:bottom w:val="single" w:sz="4" w:space="1" w:color="auto"/>
          <w:right w:val="single" w:sz="4" w:space="4" w:color="auto"/>
        </w:pBdr>
      </w:pPr>
      <w:r>
        <w:t>Agreements</w:t>
      </w:r>
    </w:p>
    <w:p w14:paraId="0FBE7E4E" w14:textId="77777777" w:rsidR="00A77F90" w:rsidRDefault="005536E9">
      <w:pPr>
        <w:pStyle w:val="Doc-text2"/>
        <w:pBdr>
          <w:top w:val="single" w:sz="4" w:space="1" w:color="auto"/>
          <w:left w:val="single" w:sz="4" w:space="4" w:color="auto"/>
          <w:bottom w:val="single" w:sz="4" w:space="1" w:color="auto"/>
          <w:right w:val="single" w:sz="4" w:space="4" w:color="auto"/>
        </w:pBdr>
      </w:pPr>
      <w:r>
        <w:rPr>
          <w:highlight w:val="yellow"/>
        </w:rPr>
        <w:t>1:</w:t>
      </w:r>
      <w:r>
        <w:rPr>
          <w:highlight w:val="yellow"/>
        </w:rPr>
        <w:tab/>
        <w:t>RAN2 to confirm that the timing of non-default DRB establishment (RAN to UE) for QoS Flow configured during PDU Session Establishment could be done NOT at the same time as PDU Session Establishment. (up to eNB implementation)</w:t>
      </w:r>
    </w:p>
    <w:p w14:paraId="1A002325" w14:textId="77777777" w:rsidR="00A77F90" w:rsidRDefault="00A77F90">
      <w:pPr>
        <w:pStyle w:val="Doc-text2"/>
        <w:pBdr>
          <w:top w:val="single" w:sz="4" w:space="1" w:color="auto"/>
          <w:left w:val="single" w:sz="4" w:space="4" w:color="auto"/>
          <w:bottom w:val="single" w:sz="4" w:space="1" w:color="auto"/>
          <w:right w:val="single" w:sz="4" w:space="4" w:color="auto"/>
        </w:pBdr>
      </w:pPr>
    </w:p>
    <w:p w14:paraId="12510DBF" w14:textId="77777777" w:rsidR="00A77F90" w:rsidRDefault="005536E9">
      <w:pPr>
        <w:pStyle w:val="Doc-text2"/>
        <w:pBdr>
          <w:top w:val="single" w:sz="4" w:space="1" w:color="auto"/>
          <w:left w:val="single" w:sz="4" w:space="4" w:color="auto"/>
          <w:bottom w:val="single" w:sz="4" w:space="1" w:color="auto"/>
          <w:right w:val="single" w:sz="4" w:space="4" w:color="auto"/>
        </w:pBdr>
      </w:pPr>
      <w:r>
        <w:t>2</w:t>
      </w:r>
      <w:r>
        <w:tab/>
        <w:t>Working assumption from RAN2#96 is confirmed. i.e. First UL packet that doesn't have a mapping to a DRB, is mapped to a default DRB.</w:t>
      </w:r>
    </w:p>
    <w:p w14:paraId="4A8920EB" w14:textId="77777777" w:rsidR="00A77F90" w:rsidRDefault="00A77F90">
      <w:pPr>
        <w:pStyle w:val="Doc-text2"/>
      </w:pPr>
    </w:p>
    <w:p w14:paraId="09C0AA9F" w14:textId="77777777" w:rsidR="00A77F90" w:rsidRDefault="005536E9">
      <w:pPr>
        <w:pStyle w:val="proposaltext"/>
      </w:pPr>
      <w:r>
        <w:t>Based on this agreement, RAN2 added Annex A into TS 38.300 during the RAN2#98 meeting [2][3]. It is suggested to be an informative annex during the RAN2#97-bis meeting only because “they result from the existing agreements” [4]:</w:t>
      </w:r>
    </w:p>
    <w:tbl>
      <w:tblPr>
        <w:tblStyle w:val="TableGrid"/>
        <w:tblW w:w="0" w:type="auto"/>
        <w:tblLook w:val="04A0" w:firstRow="1" w:lastRow="0" w:firstColumn="1" w:lastColumn="0" w:noHBand="0" w:noVBand="1"/>
      </w:tblPr>
      <w:tblGrid>
        <w:gridCol w:w="9628"/>
      </w:tblGrid>
      <w:tr w:rsidR="00A77F90" w14:paraId="79CFDDF9" w14:textId="77777777">
        <w:trPr>
          <w:cantSplit/>
        </w:trPr>
        <w:tc>
          <w:tcPr>
            <w:tcW w:w="9854" w:type="dxa"/>
          </w:tcPr>
          <w:p w14:paraId="3F5E41AC" w14:textId="77777777" w:rsidR="00A77F90" w:rsidRDefault="005536E9">
            <w:pPr>
              <w:pStyle w:val="Doc-title"/>
            </w:pPr>
            <w:r>
              <w:t>R2-1703431</w:t>
            </w:r>
            <w:r>
              <w:tab/>
              <w:t>Stage 2 message flows for 5G QoS</w:t>
            </w:r>
            <w:r>
              <w:tab/>
              <w:t>Intel Corporation</w:t>
            </w:r>
            <w:r>
              <w:tab/>
              <w:t>discussion</w:t>
            </w:r>
            <w:r>
              <w:tab/>
              <w:t>Rel-15</w:t>
            </w:r>
            <w:r>
              <w:tab/>
              <w:t>NR_newRAT-Core</w:t>
            </w:r>
          </w:p>
          <w:p w14:paraId="1E0A27E5" w14:textId="77777777" w:rsidR="00A77F90" w:rsidRDefault="005536E9">
            <w:pPr>
              <w:pStyle w:val="Doc-text2"/>
            </w:pPr>
            <w:r>
              <w:rPr>
                <w:highlight w:val="yellow"/>
              </w:rPr>
              <w:t>-</w:t>
            </w:r>
            <w:r>
              <w:rPr>
                <w:highlight w:val="yellow"/>
              </w:rPr>
              <w:tab/>
              <w:t>Nokia suggest this could be an informative annex in the stage 2, as they result from the existing agreements.</w:t>
            </w:r>
            <w:r>
              <w:t xml:space="preserve"> </w:t>
            </w:r>
          </w:p>
          <w:p w14:paraId="06A94FD1" w14:textId="77777777" w:rsidR="00A77F90" w:rsidRDefault="005536E9">
            <w:pPr>
              <w:pStyle w:val="Doc-text2"/>
            </w:pPr>
            <w:r>
              <w:t>-</w:t>
            </w:r>
            <w:r>
              <w:tab/>
              <w:t xml:space="preserve">Intel explain the difference to SA2 is that it captures the RAN part of reflective mapping. </w:t>
            </w:r>
          </w:p>
          <w:p w14:paraId="2867AD50" w14:textId="77777777" w:rsidR="00A77F90" w:rsidRDefault="005536E9">
            <w:pPr>
              <w:pStyle w:val="Doc-text2"/>
            </w:pPr>
            <w:r>
              <w:t>-</w:t>
            </w:r>
            <w:r>
              <w:tab/>
              <w:t>Qualcomm think they pictures look similar to what is in SA2 specs.</w:t>
            </w:r>
          </w:p>
          <w:p w14:paraId="2C70AC3B" w14:textId="77777777" w:rsidR="00A77F90" w:rsidRDefault="00A77F90">
            <w:pPr>
              <w:pStyle w:val="Doc-text2"/>
            </w:pPr>
          </w:p>
          <w:p w14:paraId="798C28EC" w14:textId="77777777" w:rsidR="00A77F90" w:rsidRDefault="00A77F90">
            <w:pPr>
              <w:pStyle w:val="Doc-text2"/>
            </w:pPr>
          </w:p>
          <w:p w14:paraId="110AEF9B" w14:textId="77777777" w:rsidR="00A77F90" w:rsidRDefault="005536E9">
            <w:pPr>
              <w:pStyle w:val="EmailDiscussion"/>
              <w:rPr>
                <w:lang w:val="en-GB"/>
              </w:rPr>
            </w:pPr>
            <w:r>
              <w:rPr>
                <w:lang w:val="en-GB"/>
              </w:rPr>
              <w:t>[97bis#xx][NR] QoS message flows (Intel)</w:t>
            </w:r>
          </w:p>
          <w:p w14:paraId="6B96C92D" w14:textId="77777777" w:rsidR="00A77F90" w:rsidRDefault="005536E9">
            <w:pPr>
              <w:pStyle w:val="EmailDiscussion2"/>
            </w:pPr>
            <w:r>
              <w:tab/>
              <w:t xml:space="preserve">Progress the QoS message flows based our existing agreements and focussing on parts that are not covered in SA2 specifications. </w:t>
            </w:r>
          </w:p>
          <w:p w14:paraId="12B0A236" w14:textId="77777777" w:rsidR="00A77F90" w:rsidRDefault="005536E9">
            <w:pPr>
              <w:pStyle w:val="EmailDiscussion2"/>
            </w:pPr>
            <w:r>
              <w:tab/>
              <w:t>Intended outcome: TP for an annex of stage 2</w:t>
            </w:r>
          </w:p>
          <w:p w14:paraId="1D4BA399" w14:textId="77777777" w:rsidR="00A77F90" w:rsidRDefault="005536E9">
            <w:pPr>
              <w:pStyle w:val="EmailDiscussion2"/>
            </w:pPr>
            <w:r>
              <w:tab/>
              <w:t xml:space="preserve">Deadline:  Thursday 27/04/2017 </w:t>
            </w:r>
          </w:p>
        </w:tc>
      </w:tr>
    </w:tbl>
    <w:p w14:paraId="36839EE8" w14:textId="77777777" w:rsidR="00A77F90" w:rsidRDefault="00A77F90">
      <w:pPr>
        <w:pStyle w:val="proposaltext"/>
      </w:pPr>
    </w:p>
    <w:p w14:paraId="7273F116" w14:textId="77777777" w:rsidR="00A77F90" w:rsidRDefault="005536E9">
      <w:pPr>
        <w:pStyle w:val="proposaltext"/>
      </w:pPr>
      <w:r>
        <w:t>And after some rewording in later meetings, the Annex A into TS 38.300 became what we see now:</w:t>
      </w:r>
    </w:p>
    <w:tbl>
      <w:tblPr>
        <w:tblStyle w:val="TableGrid"/>
        <w:tblW w:w="0" w:type="auto"/>
        <w:tblLook w:val="04A0" w:firstRow="1" w:lastRow="0" w:firstColumn="1" w:lastColumn="0" w:noHBand="0" w:noVBand="1"/>
      </w:tblPr>
      <w:tblGrid>
        <w:gridCol w:w="9628"/>
      </w:tblGrid>
      <w:tr w:rsidR="00A77F90" w14:paraId="497EF4B4" w14:textId="77777777">
        <w:trPr>
          <w:cantSplit/>
        </w:trPr>
        <w:tc>
          <w:tcPr>
            <w:tcW w:w="9854" w:type="dxa"/>
          </w:tcPr>
          <w:p w14:paraId="64F4CBC8"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Pr>
                <w:rFonts w:ascii="Arial" w:eastAsia="Yu Mincho" w:hAnsi="Arial"/>
                <w:sz w:val="36"/>
                <w:szCs w:val="20"/>
                <w:lang w:val="en-GB" w:eastAsia="ja-JP"/>
              </w:rPr>
              <w:lastRenderedPageBreak/>
              <w:t>A.3</w:t>
            </w:r>
            <w:r>
              <w:rPr>
                <w:rFonts w:ascii="Arial" w:eastAsia="Yu Mincho" w:hAnsi="Arial"/>
                <w:sz w:val="36"/>
                <w:szCs w:val="20"/>
                <w:lang w:val="en-GB" w:eastAsia="ja-JP"/>
              </w:rPr>
              <w:tab/>
              <w:t>New QoS Flow with</w:t>
            </w:r>
            <w:r>
              <w:rPr>
                <w:rFonts w:ascii="Arial" w:eastAsia="Yu Mincho" w:hAnsi="Arial"/>
                <w:sz w:val="36"/>
                <w:szCs w:val="20"/>
                <w:lang w:val="en-GB" w:eastAsia="ko-KR"/>
              </w:rPr>
              <w:t xml:space="preserve"> </w:t>
            </w:r>
            <w:r>
              <w:rPr>
                <w:rFonts w:ascii="Arial" w:eastAsia="Yu Mincho" w:hAnsi="Arial"/>
                <w:sz w:val="36"/>
                <w:szCs w:val="20"/>
                <w:lang w:val="en-GB" w:eastAsia="ja-JP"/>
              </w:rPr>
              <w:t>Explicit RRC Signalling</w:t>
            </w:r>
          </w:p>
          <w:p w14:paraId="1E3A9BFD" w14:textId="77777777" w:rsidR="00A77F90" w:rsidRDefault="005536E9">
            <w:pPr>
              <w:overflowPunct w:val="0"/>
              <w:autoSpaceDE w:val="0"/>
              <w:autoSpaceDN w:val="0"/>
              <w:adjustRightInd w:val="0"/>
              <w:spacing w:after="180"/>
              <w:textAlignment w:val="baseline"/>
              <w:rPr>
                <w:lang w:val="en-GB"/>
              </w:rPr>
            </w:pPr>
            <w:r>
              <w:rPr>
                <w:rFonts w:eastAsia="Yu Mincho"/>
                <w:szCs w:val="20"/>
                <w:lang w:val="en-GB" w:eastAsia="ja-JP"/>
              </w:rPr>
              <w:t xml:space="preserve">The following figure shows an example message flow when explicit RRC signalling is used for a new QoS flow. In this example, the gNB receives from UPF </w:t>
            </w:r>
            <w:r>
              <w:rPr>
                <w:rFonts w:eastAsia="Yu Mincho"/>
                <w:szCs w:val="20"/>
                <w:highlight w:val="yellow"/>
                <w:lang w:val="en-GB" w:eastAsia="ja-JP"/>
              </w:rPr>
              <w:t>a first downlink packet associated with a QFI</w:t>
            </w:r>
            <w:r>
              <w:rPr>
                <w:rFonts w:eastAsia="Yu Mincho"/>
                <w:szCs w:val="20"/>
                <w:lang w:val="en-GB" w:eastAsia="ja-JP"/>
              </w:rPr>
              <w:t xml:space="preserve">, for which the QoS parameters are already known from the PDU session establishment, but </w:t>
            </w:r>
            <w:r>
              <w:rPr>
                <w:rFonts w:eastAsia="Yu Mincho"/>
                <w:szCs w:val="20"/>
                <w:highlight w:val="yellow"/>
                <w:lang w:val="en-GB" w:eastAsia="ja-JP"/>
              </w:rPr>
              <w:t>for which there is no association to any DRB yet in AS</w:t>
            </w:r>
            <w:r>
              <w:rPr>
                <w:rFonts w:eastAsia="Yu Mincho"/>
                <w:szCs w:val="20"/>
                <w:lang w:val="en-GB" w:eastAsia="ja-JP"/>
              </w:rPr>
              <w:t>.</w:t>
            </w:r>
          </w:p>
        </w:tc>
      </w:tr>
      <w:tr w:rsidR="00A77F90" w14:paraId="5604F80A" w14:textId="77777777">
        <w:trPr>
          <w:cantSplit/>
        </w:trPr>
        <w:tc>
          <w:tcPr>
            <w:tcW w:w="9854" w:type="dxa"/>
          </w:tcPr>
          <w:p w14:paraId="267E7549"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Pr>
                <w:rFonts w:ascii="Arial" w:eastAsia="Yu Mincho" w:hAnsi="Arial"/>
                <w:sz w:val="36"/>
                <w:szCs w:val="20"/>
                <w:lang w:val="en-GB" w:eastAsia="ja-JP"/>
              </w:rPr>
              <w:t>A.6</w:t>
            </w:r>
            <w:r>
              <w:rPr>
                <w:rFonts w:ascii="Arial" w:eastAsia="Yu Mincho" w:hAnsi="Arial"/>
                <w:sz w:val="36"/>
                <w:szCs w:val="20"/>
                <w:lang w:val="en-GB" w:eastAsia="ja-JP"/>
              </w:rPr>
              <w:tab/>
              <w:t>UE Initiated UL QoS Flow</w:t>
            </w:r>
          </w:p>
          <w:p w14:paraId="5C662777" w14:textId="77777777" w:rsidR="00A77F90" w:rsidRDefault="005536E9">
            <w:pPr>
              <w:overflowPunct w:val="0"/>
              <w:autoSpaceDE w:val="0"/>
              <w:autoSpaceDN w:val="0"/>
              <w:adjustRightInd w:val="0"/>
              <w:spacing w:after="180"/>
              <w:textAlignment w:val="baseline"/>
              <w:rPr>
                <w:lang w:val="en-GB"/>
              </w:rPr>
            </w:pPr>
            <w:r>
              <w:rPr>
                <w:rFonts w:eastAsia="Yu Mincho"/>
                <w:szCs w:val="20"/>
                <w:lang w:val="en-GB" w:eastAsia="ja-JP"/>
              </w:rPr>
              <w:t xml:space="preserve">The following figure shows an example message flow when the UE AS receives </w:t>
            </w:r>
            <w:r>
              <w:rPr>
                <w:rFonts w:eastAsia="Yu Mincho"/>
                <w:szCs w:val="20"/>
                <w:highlight w:val="yellow"/>
                <w:lang w:val="en-GB" w:eastAsia="ja-JP"/>
              </w:rPr>
              <w:t xml:space="preserve">an UL packet for a new </w:t>
            </w:r>
            <w:r>
              <w:rPr>
                <w:rFonts w:eastAsia="Yu Mincho"/>
                <w:szCs w:val="20"/>
                <w:highlight w:val="yellow"/>
                <w:lang w:val="en-GB" w:eastAsia="ko-KR"/>
              </w:rPr>
              <w:t xml:space="preserve">QoS </w:t>
            </w:r>
            <w:r>
              <w:rPr>
                <w:rFonts w:eastAsia="Yu Mincho"/>
                <w:szCs w:val="20"/>
                <w:highlight w:val="yellow"/>
                <w:lang w:val="en-GB" w:eastAsia="ja-JP"/>
              </w:rPr>
              <w:t>flow for which a QFI to DRB mapping rule does not exist</w:t>
            </w:r>
            <w:r>
              <w:rPr>
                <w:rFonts w:eastAsia="Yu Mincho"/>
                <w:szCs w:val="20"/>
                <w:lang w:val="en-GB" w:eastAsia="ja-JP"/>
              </w:rPr>
              <w:t>.</w:t>
            </w:r>
          </w:p>
        </w:tc>
      </w:tr>
    </w:tbl>
    <w:p w14:paraId="17AC827C" w14:textId="77777777" w:rsidR="00A77F90" w:rsidRDefault="00A77F90">
      <w:pPr>
        <w:pStyle w:val="proposaltext"/>
      </w:pPr>
    </w:p>
    <w:p w14:paraId="50168345" w14:textId="77777777" w:rsidR="00A77F90" w:rsidRDefault="005536E9">
      <w:pPr>
        <w:pStyle w:val="proposaltext"/>
        <w:keepNext/>
      </w:pPr>
      <w:r>
        <w:rPr>
          <w:b/>
        </w:rPr>
        <w:t>Questions 1-1</w:t>
      </w:r>
      <w:r>
        <w:t>: Do companies agree that the cases shown in Annex A of TS 38.300, especially A.3 and A.6, are valid? I.e. companies are invited to confirm the supporting of the feature that a QoS flow is established in the N1/N2 but not mapped to any DRB over the 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77F90" w14:paraId="7A039A3E" w14:textId="77777777">
        <w:trPr>
          <w:cantSplit/>
          <w:tblHeader/>
        </w:trPr>
        <w:tc>
          <w:tcPr>
            <w:tcW w:w="1668" w:type="dxa"/>
            <w:shd w:val="clear" w:color="auto" w:fill="auto"/>
          </w:tcPr>
          <w:p w14:paraId="0AB6DF10" w14:textId="77777777" w:rsidR="00A77F90" w:rsidRDefault="005536E9">
            <w:pPr>
              <w:spacing w:after="180"/>
              <w:rPr>
                <w:rFonts w:eastAsia="DengXian"/>
                <w:szCs w:val="20"/>
                <w:lang w:val="en-GB"/>
              </w:rPr>
            </w:pPr>
            <w:r>
              <w:rPr>
                <w:rFonts w:eastAsia="DengXian"/>
                <w:szCs w:val="20"/>
                <w:lang w:val="en-GB"/>
              </w:rPr>
              <w:t>Company</w:t>
            </w:r>
          </w:p>
        </w:tc>
        <w:tc>
          <w:tcPr>
            <w:tcW w:w="7620" w:type="dxa"/>
            <w:shd w:val="clear" w:color="auto" w:fill="auto"/>
          </w:tcPr>
          <w:p w14:paraId="249818FE" w14:textId="77777777" w:rsidR="00A77F90" w:rsidRDefault="005536E9">
            <w:pPr>
              <w:spacing w:after="180"/>
              <w:rPr>
                <w:rFonts w:eastAsia="DengXian"/>
                <w:szCs w:val="20"/>
                <w:lang w:val="en-GB"/>
              </w:rPr>
            </w:pPr>
            <w:r>
              <w:rPr>
                <w:rFonts w:eastAsia="DengXian"/>
                <w:szCs w:val="20"/>
                <w:lang w:val="en-GB"/>
              </w:rPr>
              <w:t>Comment</w:t>
            </w:r>
          </w:p>
        </w:tc>
      </w:tr>
      <w:tr w:rsidR="00A77F90" w14:paraId="2E8308D3" w14:textId="77777777">
        <w:trPr>
          <w:cantSplit/>
        </w:trPr>
        <w:tc>
          <w:tcPr>
            <w:tcW w:w="1668" w:type="dxa"/>
            <w:shd w:val="clear" w:color="auto" w:fill="auto"/>
          </w:tcPr>
          <w:p w14:paraId="774131C8" w14:textId="77777777" w:rsidR="00A77F90" w:rsidRDefault="005536E9">
            <w:pPr>
              <w:spacing w:after="180"/>
              <w:rPr>
                <w:rFonts w:eastAsia="DengXian"/>
                <w:szCs w:val="20"/>
                <w:lang w:val="en-GB" w:eastAsia="zh-CN"/>
              </w:rPr>
            </w:pPr>
            <w:r>
              <w:rPr>
                <w:rFonts w:eastAsia="DengXian"/>
                <w:szCs w:val="20"/>
                <w:lang w:val="en-GB" w:eastAsia="zh-CN"/>
              </w:rPr>
              <w:t>CATT</w:t>
            </w:r>
          </w:p>
        </w:tc>
        <w:tc>
          <w:tcPr>
            <w:tcW w:w="7620" w:type="dxa"/>
            <w:shd w:val="clear" w:color="auto" w:fill="auto"/>
          </w:tcPr>
          <w:p w14:paraId="1B1FD034" w14:textId="77777777" w:rsidR="00A77F90" w:rsidRDefault="005536E9">
            <w:pPr>
              <w:spacing w:after="180"/>
              <w:rPr>
                <w:rFonts w:eastAsia="DengXian"/>
                <w:szCs w:val="20"/>
                <w:lang w:val="en-GB" w:eastAsia="zh-CN"/>
              </w:rPr>
            </w:pPr>
            <w:r>
              <w:rPr>
                <w:rFonts w:eastAsia="DengXian"/>
                <w:szCs w:val="20"/>
                <w:lang w:val="en-GB" w:eastAsia="zh-CN"/>
              </w:rPr>
              <w:t>Yes.</w:t>
            </w:r>
          </w:p>
        </w:tc>
      </w:tr>
      <w:tr w:rsidR="00A77F90" w14:paraId="6D60C481" w14:textId="77777777">
        <w:trPr>
          <w:cantSplit/>
        </w:trPr>
        <w:tc>
          <w:tcPr>
            <w:tcW w:w="1668" w:type="dxa"/>
            <w:shd w:val="clear" w:color="auto" w:fill="auto"/>
          </w:tcPr>
          <w:p w14:paraId="73F64763" w14:textId="77777777" w:rsidR="00A77F90" w:rsidRDefault="005536E9">
            <w:pPr>
              <w:spacing w:after="180"/>
              <w:rPr>
                <w:rFonts w:eastAsia="DengXian"/>
                <w:szCs w:val="20"/>
                <w:lang w:val="en-GB"/>
              </w:rPr>
            </w:pPr>
            <w:ins w:id="63" w:author="Nokia" w:date="2021-05-19T00:36:00Z">
              <w:r>
                <w:rPr>
                  <w:rFonts w:eastAsia="DengXian"/>
                  <w:szCs w:val="20"/>
                  <w:lang w:val="en-GB"/>
                </w:rPr>
                <w:t>Nokia</w:t>
              </w:r>
            </w:ins>
          </w:p>
        </w:tc>
        <w:tc>
          <w:tcPr>
            <w:tcW w:w="7620" w:type="dxa"/>
            <w:shd w:val="clear" w:color="auto" w:fill="auto"/>
          </w:tcPr>
          <w:p w14:paraId="4A1D9EC5" w14:textId="77777777" w:rsidR="00A77F90" w:rsidRDefault="005536E9">
            <w:pPr>
              <w:spacing w:after="180"/>
              <w:rPr>
                <w:rFonts w:eastAsia="DengXian"/>
                <w:szCs w:val="20"/>
                <w:lang w:val="en-GB"/>
              </w:rPr>
            </w:pPr>
            <w:ins w:id="64" w:author="Nokia" w:date="2021-05-19T00:36:00Z">
              <w:r>
                <w:rPr>
                  <w:rFonts w:eastAsia="DengXian"/>
                  <w:szCs w:val="20"/>
                  <w:lang w:val="en-GB"/>
                </w:rPr>
                <w:t>Yes</w:t>
              </w:r>
            </w:ins>
          </w:p>
        </w:tc>
      </w:tr>
      <w:tr w:rsidR="00A77F90" w14:paraId="007453F2" w14:textId="77777777">
        <w:trPr>
          <w:cantSplit/>
        </w:trPr>
        <w:tc>
          <w:tcPr>
            <w:tcW w:w="1668" w:type="dxa"/>
            <w:shd w:val="clear" w:color="auto" w:fill="auto"/>
          </w:tcPr>
          <w:p w14:paraId="345F7A02" w14:textId="77777777" w:rsidR="00A77F90" w:rsidRDefault="005536E9">
            <w:pPr>
              <w:spacing w:after="180"/>
              <w:rPr>
                <w:rFonts w:eastAsia="DengXian"/>
                <w:szCs w:val="20"/>
                <w:lang w:val="en-GB" w:eastAsia="zh-CN"/>
              </w:rPr>
            </w:pPr>
            <w:r>
              <w:rPr>
                <w:rFonts w:eastAsia="DengXian"/>
                <w:szCs w:val="20"/>
                <w:lang w:val="en-GB" w:eastAsia="zh-CN"/>
              </w:rPr>
              <w:t>Huawei</w:t>
            </w:r>
          </w:p>
        </w:tc>
        <w:tc>
          <w:tcPr>
            <w:tcW w:w="7620" w:type="dxa"/>
            <w:shd w:val="clear" w:color="auto" w:fill="auto"/>
          </w:tcPr>
          <w:p w14:paraId="4DD85CFE" w14:textId="77777777" w:rsidR="00A77F90" w:rsidRDefault="005536E9">
            <w:pPr>
              <w:spacing w:after="180"/>
              <w:rPr>
                <w:rFonts w:eastAsia="DengXian"/>
                <w:szCs w:val="20"/>
                <w:lang w:val="en-GB" w:eastAsia="zh-CN"/>
              </w:rPr>
            </w:pPr>
            <w:r>
              <w:rPr>
                <w:rFonts w:eastAsia="DengXian"/>
                <w:szCs w:val="20"/>
                <w:lang w:val="en-GB" w:eastAsia="zh-CN"/>
              </w:rPr>
              <w:t>Yes</w:t>
            </w:r>
          </w:p>
        </w:tc>
      </w:tr>
      <w:tr w:rsidR="00A77F90" w14:paraId="31FB87CA" w14:textId="77777777">
        <w:trPr>
          <w:cantSplit/>
          <w:ins w:id="65" w:author="INTEL-Jaemin" w:date="2021-05-18T19:50:00Z"/>
        </w:trPr>
        <w:tc>
          <w:tcPr>
            <w:tcW w:w="1668" w:type="dxa"/>
            <w:shd w:val="clear" w:color="auto" w:fill="auto"/>
          </w:tcPr>
          <w:p w14:paraId="09C50BF6" w14:textId="77777777" w:rsidR="00A77F90" w:rsidRDefault="005536E9">
            <w:pPr>
              <w:spacing w:after="180"/>
              <w:rPr>
                <w:ins w:id="66" w:author="INTEL-Jaemin" w:date="2021-05-18T19:50:00Z"/>
                <w:rFonts w:eastAsia="DengXian"/>
                <w:szCs w:val="20"/>
                <w:lang w:val="en-GB" w:eastAsia="zh-CN"/>
              </w:rPr>
            </w:pPr>
            <w:ins w:id="67" w:author="INTEL-Jaemin" w:date="2021-05-18T19:50:00Z">
              <w:r>
                <w:rPr>
                  <w:rFonts w:eastAsia="DengXian"/>
                  <w:szCs w:val="20"/>
                  <w:lang w:val="en-GB" w:eastAsia="zh-CN"/>
                </w:rPr>
                <w:t>Intel</w:t>
              </w:r>
            </w:ins>
          </w:p>
        </w:tc>
        <w:tc>
          <w:tcPr>
            <w:tcW w:w="7620" w:type="dxa"/>
            <w:shd w:val="clear" w:color="auto" w:fill="auto"/>
          </w:tcPr>
          <w:p w14:paraId="676893D0" w14:textId="77777777" w:rsidR="00A77F90" w:rsidRDefault="005536E9">
            <w:pPr>
              <w:spacing w:after="180"/>
              <w:rPr>
                <w:ins w:id="68" w:author="INTEL-Jaemin" w:date="2021-05-18T19:50:00Z"/>
                <w:rFonts w:eastAsia="DengXian"/>
                <w:szCs w:val="20"/>
                <w:lang w:val="en-GB" w:eastAsia="zh-CN"/>
              </w:rPr>
            </w:pPr>
            <w:ins w:id="69" w:author="INTEL-Jaemin" w:date="2021-05-18T19:50:00Z">
              <w:r>
                <w:rPr>
                  <w:rFonts w:eastAsia="DengXian"/>
                  <w:szCs w:val="20"/>
                  <w:lang w:val="en-GB" w:eastAsia="zh-CN"/>
                </w:rPr>
                <w:t>Yes</w:t>
              </w:r>
            </w:ins>
          </w:p>
        </w:tc>
      </w:tr>
      <w:tr w:rsidR="00A77F90" w14:paraId="164388AC" w14:textId="77777777">
        <w:trPr>
          <w:cantSplit/>
          <w:ins w:id="70" w:author="ZTE" w:date="2021-05-21T09:42:00Z"/>
        </w:trPr>
        <w:tc>
          <w:tcPr>
            <w:tcW w:w="1668" w:type="dxa"/>
            <w:shd w:val="clear" w:color="auto" w:fill="auto"/>
          </w:tcPr>
          <w:p w14:paraId="19951DDD" w14:textId="77777777" w:rsidR="00A77F90" w:rsidRDefault="005536E9">
            <w:pPr>
              <w:spacing w:after="180"/>
              <w:rPr>
                <w:ins w:id="71" w:author="ZTE" w:date="2021-05-21T09:42:00Z"/>
                <w:rFonts w:eastAsia="DengXian"/>
                <w:szCs w:val="20"/>
                <w:lang w:val="en-GB" w:eastAsia="zh-CN"/>
              </w:rPr>
            </w:pPr>
            <w:r>
              <w:rPr>
                <w:rFonts w:eastAsia="DengXian"/>
                <w:szCs w:val="20"/>
                <w:lang w:val="en-GB" w:eastAsia="zh-CN"/>
              </w:rPr>
              <w:t>ZTE</w:t>
            </w:r>
          </w:p>
        </w:tc>
        <w:tc>
          <w:tcPr>
            <w:tcW w:w="7620" w:type="dxa"/>
            <w:shd w:val="clear" w:color="auto" w:fill="auto"/>
          </w:tcPr>
          <w:p w14:paraId="08A753B9" w14:textId="77777777" w:rsidR="00A77F90" w:rsidRDefault="005536E9">
            <w:pPr>
              <w:spacing w:after="180"/>
              <w:rPr>
                <w:ins w:id="72" w:author="ZTE" w:date="2021-05-21T09:42:00Z"/>
                <w:rFonts w:eastAsia="DengXian"/>
                <w:szCs w:val="20"/>
                <w:lang w:val="en-GB" w:eastAsia="zh-CN"/>
              </w:rPr>
            </w:pPr>
            <w:r>
              <w:rPr>
                <w:rFonts w:eastAsia="DengXian"/>
                <w:szCs w:val="20"/>
                <w:lang w:val="en-GB" w:eastAsia="zh-CN"/>
              </w:rPr>
              <w:t>Yes</w:t>
            </w:r>
          </w:p>
        </w:tc>
      </w:tr>
      <w:tr w:rsidR="00A77F90" w14:paraId="194AC837" w14:textId="77777777">
        <w:trPr>
          <w:cantSplit/>
        </w:trPr>
        <w:tc>
          <w:tcPr>
            <w:tcW w:w="1668" w:type="dxa"/>
            <w:shd w:val="clear" w:color="auto" w:fill="auto"/>
          </w:tcPr>
          <w:p w14:paraId="37DEE542" w14:textId="77777777" w:rsidR="00A77F90" w:rsidRDefault="005536E9">
            <w:pPr>
              <w:spacing w:after="180"/>
              <w:rPr>
                <w:rFonts w:eastAsia="DengXian"/>
                <w:szCs w:val="20"/>
                <w:lang w:val="en-GB" w:eastAsia="zh-CN"/>
              </w:rPr>
            </w:pPr>
            <w:r>
              <w:rPr>
                <w:rFonts w:eastAsia="DengXian"/>
                <w:szCs w:val="20"/>
                <w:lang w:val="en-GB" w:eastAsia="zh-CN"/>
              </w:rPr>
              <w:t>Ericsson</w:t>
            </w:r>
          </w:p>
        </w:tc>
        <w:tc>
          <w:tcPr>
            <w:tcW w:w="7620" w:type="dxa"/>
            <w:shd w:val="clear" w:color="auto" w:fill="auto"/>
          </w:tcPr>
          <w:p w14:paraId="7D0DE658" w14:textId="77777777" w:rsidR="00A77F90" w:rsidRDefault="005536E9">
            <w:pPr>
              <w:spacing w:after="180"/>
              <w:rPr>
                <w:rFonts w:eastAsia="DengXian"/>
                <w:szCs w:val="20"/>
                <w:lang w:val="en-GB" w:eastAsia="zh-CN"/>
              </w:rPr>
            </w:pPr>
            <w:r>
              <w:rPr>
                <w:rFonts w:eastAsia="DengXian"/>
                <w:szCs w:val="20"/>
                <w:lang w:val="en-GB" w:eastAsia="zh-CN"/>
              </w:rPr>
              <w:t>Yes, for monolithic gNBs</w:t>
            </w:r>
          </w:p>
        </w:tc>
      </w:tr>
      <w:tr w:rsidR="00A77F90" w14:paraId="05463093"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4EF9E66" w14:textId="77777777" w:rsidR="00A77F90" w:rsidRDefault="005536E9">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79CA6A4" w14:textId="77777777" w:rsidR="00A77F90" w:rsidRDefault="005536E9">
            <w:pPr>
              <w:spacing w:after="180"/>
              <w:rPr>
                <w:rFonts w:eastAsia="DengXian"/>
                <w:szCs w:val="20"/>
                <w:lang w:val="en-GB" w:eastAsia="zh-CN"/>
              </w:rPr>
            </w:pPr>
            <w:r>
              <w:rPr>
                <w:rFonts w:eastAsia="DengXian" w:hint="eastAsia"/>
                <w:szCs w:val="20"/>
                <w:lang w:val="en-GB" w:eastAsia="zh-CN"/>
              </w:rPr>
              <w:t>T</w:t>
            </w:r>
            <w:r>
              <w:rPr>
                <w:rFonts w:eastAsia="DengXian"/>
                <w:szCs w:val="20"/>
                <w:lang w:val="en-GB" w:eastAsia="zh-CN"/>
              </w:rPr>
              <w:t xml:space="preserve">he above agreements from RAN2 point of view is mainly on Uu interface i.e. </w:t>
            </w:r>
            <w:r>
              <w:rPr>
                <w:rFonts w:eastAsia="DengXian" w:hint="eastAsia"/>
                <w:szCs w:val="20"/>
                <w:lang w:val="en-GB" w:eastAsia="zh-CN"/>
              </w:rPr>
              <w:t xml:space="preserve">a QoS flow is established in the N1/N2 but not </w:t>
            </w:r>
            <w:r>
              <w:rPr>
                <w:rFonts w:eastAsia="DengXian"/>
                <w:szCs w:val="20"/>
                <w:lang w:val="en-GB" w:eastAsia="zh-CN"/>
              </w:rPr>
              <w:t>indicated to the UE to which DRB the Qos flow is mapped.</w:t>
            </w:r>
          </w:p>
          <w:p w14:paraId="2FB1B786" w14:textId="77777777" w:rsidR="00A77F90" w:rsidRDefault="005536E9">
            <w:pPr>
              <w:spacing w:after="180"/>
              <w:rPr>
                <w:rFonts w:eastAsia="DengXian"/>
                <w:szCs w:val="20"/>
                <w:lang w:val="en-GB" w:eastAsia="zh-CN"/>
              </w:rPr>
            </w:pPr>
            <w:r>
              <w:rPr>
                <w:rFonts w:eastAsia="DengXian"/>
                <w:szCs w:val="20"/>
                <w:lang w:val="en-GB" w:eastAsia="zh-CN"/>
              </w:rPr>
              <w:t xml:space="preserve">RAN2 is assuming aggregated gNB case. In the flow of A.3 and A.6, the F1/E1 part is grey area which is not covered e.g. whether E1 is similar to N1/N2 so </w:t>
            </w:r>
            <w:r>
              <w:rPr>
                <w:rFonts w:eastAsia="DengXian" w:hint="eastAsia"/>
                <w:szCs w:val="20"/>
                <w:lang w:val="en-GB" w:eastAsia="zh-CN"/>
              </w:rPr>
              <w:t>that a QoS flow is established</w:t>
            </w:r>
            <w:r>
              <w:rPr>
                <w:rFonts w:eastAsia="DengXian"/>
                <w:szCs w:val="20"/>
                <w:lang w:val="en-GB" w:eastAsia="zh-CN"/>
              </w:rPr>
              <w:t xml:space="preserve"> and mapped to a DRB or it is similar to Uu. This should be decided by RAN3.</w:t>
            </w:r>
          </w:p>
          <w:p w14:paraId="4FDA5044" w14:textId="77777777" w:rsidR="00A77F90" w:rsidRDefault="005536E9">
            <w:pPr>
              <w:spacing w:after="180"/>
              <w:rPr>
                <w:rFonts w:eastAsia="DengXian"/>
                <w:szCs w:val="20"/>
                <w:lang w:val="en-GB" w:eastAsia="zh-CN"/>
              </w:rPr>
            </w:pPr>
            <w:r>
              <w:rPr>
                <w:rFonts w:eastAsia="DengXian" w:hint="eastAsia"/>
                <w:szCs w:val="20"/>
                <w:lang w:val="en-GB" w:eastAsia="zh-CN"/>
              </w:rPr>
              <w:t>I</w:t>
            </w:r>
            <w:r>
              <w:rPr>
                <w:rFonts w:eastAsia="DengXian"/>
                <w:szCs w:val="20"/>
                <w:lang w:val="en-GB" w:eastAsia="zh-CN"/>
              </w:rPr>
              <w:t>n disaggregated scenario, during PDU Session Establishment, the CU-CP doesn’t configure the Qos flow to DRB mapping. When the CU-UP receives a packet for a Qos flow, it indicate to the CU-CP, CU-CP configure DRB over E1/F1. This will bring delay unnecessary. We don’t see the technical benefit.</w:t>
            </w:r>
          </w:p>
        </w:tc>
      </w:tr>
    </w:tbl>
    <w:p w14:paraId="70C23225" w14:textId="77777777" w:rsidR="00A77F90" w:rsidRDefault="00A77F90">
      <w:pPr>
        <w:pStyle w:val="proposaltext"/>
      </w:pPr>
    </w:p>
    <w:p w14:paraId="650A9EDD" w14:textId="77777777" w:rsidR="00A77F90" w:rsidRDefault="005536E9">
      <w:pPr>
        <w:pStyle w:val="proposaltext"/>
        <w:rPr>
          <w:b/>
        </w:rPr>
      </w:pPr>
      <w:r>
        <w:rPr>
          <w:b/>
        </w:rPr>
        <w:t>Moderator’s summary: All companies agree that the cases shown in Annex A of TS 38.300 are all valid</w:t>
      </w:r>
      <w:r>
        <w:rPr>
          <w:rFonts w:hint="eastAsia"/>
          <w:b/>
        </w:rPr>
        <w:t xml:space="preserve"> for the case of aggregated gNB</w:t>
      </w:r>
      <w:r>
        <w:rPr>
          <w:b/>
        </w:rPr>
        <w:t>.</w:t>
      </w:r>
    </w:p>
    <w:p w14:paraId="637D7400" w14:textId="77777777" w:rsidR="00A77F90" w:rsidRDefault="00A77F90">
      <w:pPr>
        <w:pStyle w:val="proposaltext"/>
      </w:pPr>
    </w:p>
    <w:p w14:paraId="5ED81D88" w14:textId="77777777" w:rsidR="00A77F90" w:rsidRDefault="005536E9">
      <w:pPr>
        <w:pStyle w:val="proposaltext"/>
      </w:pPr>
      <w:r>
        <w:t>During the online discussion, some companies questioned whether the DL part of this feature (i.e. Annex A.2/3 of TS 38.300) is applicable for gNB-CU-CP/UP split architecture. The main concern was the latency for this feature introduces an extra delay.</w:t>
      </w:r>
    </w:p>
    <w:p w14:paraId="23F1DC13" w14:textId="77777777" w:rsidR="00A77F90" w:rsidRDefault="005536E9">
      <w:pPr>
        <w:pStyle w:val="proposaltext"/>
      </w:pPr>
      <w:r>
        <w:lastRenderedPageBreak/>
        <w:t>On the other side, no company questioned whether the UL part of this feature (i.e. Annex A.6 of TS 38.300) is applicable for gNB-CU-CP/UP split architecture, which is already supported over E1 with UL Data Notification procedure.</w:t>
      </w:r>
    </w:p>
    <w:p w14:paraId="10948D70" w14:textId="77777777" w:rsidR="00A77F90" w:rsidRDefault="005536E9">
      <w:pPr>
        <w:pStyle w:val="proposaltext"/>
        <w:keepNext/>
      </w:pPr>
      <w:r>
        <w:rPr>
          <w:b/>
        </w:rPr>
        <w:t>Questions 1-2</w:t>
      </w:r>
      <w:r>
        <w:t>: Do companies agree that the DL cases shown in Annex A of TS 38.300, especially A.3, are intended to be supported for the disaggregated architecture?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77F90" w14:paraId="09D6667A" w14:textId="77777777">
        <w:trPr>
          <w:cantSplit/>
          <w:tblHeader/>
        </w:trPr>
        <w:tc>
          <w:tcPr>
            <w:tcW w:w="1668" w:type="dxa"/>
            <w:shd w:val="clear" w:color="auto" w:fill="auto"/>
          </w:tcPr>
          <w:p w14:paraId="2E02AE92" w14:textId="77777777" w:rsidR="00A77F90" w:rsidRDefault="005536E9">
            <w:pPr>
              <w:spacing w:after="180"/>
              <w:rPr>
                <w:rFonts w:eastAsia="DengXian"/>
                <w:szCs w:val="20"/>
                <w:lang w:val="en-GB"/>
              </w:rPr>
            </w:pPr>
            <w:r>
              <w:rPr>
                <w:rFonts w:eastAsia="DengXian"/>
                <w:szCs w:val="20"/>
                <w:lang w:val="en-GB"/>
              </w:rPr>
              <w:t>Company</w:t>
            </w:r>
          </w:p>
        </w:tc>
        <w:tc>
          <w:tcPr>
            <w:tcW w:w="7620" w:type="dxa"/>
            <w:shd w:val="clear" w:color="auto" w:fill="auto"/>
          </w:tcPr>
          <w:p w14:paraId="37EFE950" w14:textId="77777777" w:rsidR="00A77F90" w:rsidRDefault="005536E9">
            <w:pPr>
              <w:spacing w:after="180"/>
              <w:rPr>
                <w:rFonts w:eastAsia="DengXian"/>
                <w:szCs w:val="20"/>
                <w:lang w:val="en-GB"/>
              </w:rPr>
            </w:pPr>
            <w:r>
              <w:rPr>
                <w:rFonts w:eastAsia="DengXian"/>
                <w:szCs w:val="20"/>
                <w:lang w:val="en-GB"/>
              </w:rPr>
              <w:t>Comment</w:t>
            </w:r>
          </w:p>
        </w:tc>
      </w:tr>
      <w:tr w:rsidR="00A77F90" w14:paraId="261A09B6" w14:textId="77777777">
        <w:trPr>
          <w:cantSplit/>
        </w:trPr>
        <w:tc>
          <w:tcPr>
            <w:tcW w:w="1668" w:type="dxa"/>
            <w:shd w:val="clear" w:color="auto" w:fill="auto"/>
          </w:tcPr>
          <w:p w14:paraId="01260395" w14:textId="77777777" w:rsidR="00A77F90" w:rsidRDefault="005536E9">
            <w:pPr>
              <w:spacing w:after="180"/>
              <w:rPr>
                <w:rFonts w:eastAsia="DengXian"/>
                <w:szCs w:val="20"/>
                <w:lang w:val="en-GB" w:eastAsia="zh-CN"/>
              </w:rPr>
            </w:pPr>
            <w:r>
              <w:rPr>
                <w:rFonts w:eastAsia="DengXian"/>
                <w:szCs w:val="20"/>
                <w:lang w:val="en-GB" w:eastAsia="zh-CN"/>
              </w:rPr>
              <w:t>CATT</w:t>
            </w:r>
          </w:p>
        </w:tc>
        <w:tc>
          <w:tcPr>
            <w:tcW w:w="7620" w:type="dxa"/>
            <w:shd w:val="clear" w:color="auto" w:fill="auto"/>
          </w:tcPr>
          <w:p w14:paraId="2A641384" w14:textId="77777777" w:rsidR="00A77F90" w:rsidRDefault="005536E9">
            <w:pPr>
              <w:spacing w:after="180"/>
              <w:rPr>
                <w:rFonts w:eastAsia="DengXian"/>
                <w:szCs w:val="20"/>
                <w:lang w:val="en-GB" w:eastAsia="zh-CN"/>
              </w:rPr>
            </w:pPr>
            <w:r>
              <w:rPr>
                <w:rFonts w:eastAsia="DengXian"/>
                <w:szCs w:val="20"/>
                <w:lang w:val="en-GB" w:eastAsia="zh-CN"/>
              </w:rPr>
              <w:t>Yes.</w:t>
            </w:r>
          </w:p>
          <w:p w14:paraId="5C4D851F" w14:textId="77777777" w:rsidR="00A77F90" w:rsidRDefault="005536E9">
            <w:pPr>
              <w:spacing w:after="180"/>
              <w:rPr>
                <w:rFonts w:eastAsiaTheme="minorEastAsia"/>
                <w:lang w:val="en-GB" w:eastAsia="zh-CN"/>
              </w:rPr>
            </w:pPr>
            <w:r>
              <w:rPr>
                <w:lang w:val="en-GB"/>
              </w:rPr>
              <w:t xml:space="preserve">Considering that this feature mainly benefits Uu (i.e. within RAN2 scope, avoiding establishing unnecessary DRBs), </w:t>
            </w:r>
            <w:r>
              <w:rPr>
                <w:rFonts w:eastAsiaTheme="minorEastAsia"/>
                <w:lang w:val="en-GB" w:eastAsia="zh-CN"/>
              </w:rPr>
              <w:t>we</w:t>
            </w:r>
            <w:r>
              <w:rPr>
                <w:lang w:val="en-GB"/>
              </w:rPr>
              <w:t xml:space="preserve"> think that it should be supported regardless of whether and how the gNB adopts split architecture.</w:t>
            </w:r>
          </w:p>
          <w:p w14:paraId="24F8D742" w14:textId="77777777" w:rsidR="00A77F90" w:rsidRDefault="005536E9">
            <w:pPr>
              <w:spacing w:after="180"/>
              <w:rPr>
                <w:rFonts w:eastAsiaTheme="minorEastAsia"/>
                <w:lang w:val="en-GB" w:eastAsia="zh-CN"/>
              </w:rPr>
            </w:pPr>
            <w:r>
              <w:rPr>
                <w:rFonts w:eastAsiaTheme="minorEastAsia"/>
                <w:lang w:val="en-GB" w:eastAsia="zh-CN"/>
              </w:rPr>
              <w:t xml:space="preserve">Please note that </w:t>
            </w:r>
            <w:r>
              <w:rPr>
                <w:lang w:val="en-GB"/>
              </w:rPr>
              <w:t>A.6</w:t>
            </w:r>
            <w:r>
              <w:rPr>
                <w:rFonts w:eastAsiaTheme="minorEastAsia"/>
                <w:lang w:val="en-GB" w:eastAsia="zh-CN"/>
              </w:rPr>
              <w:t xml:space="preserve"> also quotes </w:t>
            </w:r>
            <w:r>
              <w:rPr>
                <w:lang w:val="en-GB"/>
              </w:rPr>
              <w:t>A.</w:t>
            </w:r>
            <w:r>
              <w:rPr>
                <w:rFonts w:eastAsiaTheme="minorEastAsia"/>
                <w:lang w:val="en-GB" w:eastAsia="zh-CN"/>
              </w:rPr>
              <w:t>2/3, so the intention seems to be that, whenever A.6 is supported, A.2/3 should also be supported as well.</w:t>
            </w:r>
          </w:p>
          <w:p w14:paraId="7966CACD" w14:textId="77777777" w:rsidR="00A77F90" w:rsidRDefault="005536E9">
            <w:pPr>
              <w:spacing w:after="180"/>
              <w:rPr>
                <w:rFonts w:eastAsiaTheme="minorEastAsia"/>
                <w:lang w:val="en-GB" w:eastAsia="zh-CN"/>
              </w:rPr>
            </w:pPr>
            <w:r>
              <w:rPr>
                <w:rFonts w:eastAsiaTheme="minorEastAsia"/>
                <w:lang w:val="en-GB" w:eastAsia="zh-CN"/>
              </w:rPr>
              <w:t xml:space="preserve">For the concern of latency, we think this is not a problem as A.3 introduces an extra delay over Uu regardless of </w:t>
            </w:r>
            <w:r>
              <w:rPr>
                <w:lang w:val="en-GB"/>
              </w:rPr>
              <w:t>whether and how the gNB adopts split architecture.</w:t>
            </w:r>
            <w:r>
              <w:rPr>
                <w:rFonts w:eastAsiaTheme="minorEastAsia"/>
                <w:lang w:val="en-GB" w:eastAsia="zh-CN"/>
              </w:rPr>
              <w:t xml:space="preserve"> This is clearly shown in the figure within A.3 (i.e. firstly RRC connection reconfiguration, then UP data delivery):</w:t>
            </w:r>
          </w:p>
          <w:p w14:paraId="777F13C7" w14:textId="77777777" w:rsidR="00A77F90" w:rsidRDefault="005536E9">
            <w:pPr>
              <w:spacing w:after="180"/>
              <w:rPr>
                <w:rFonts w:ascii="Arial" w:eastAsiaTheme="minorEastAsia" w:hAnsi="Arial"/>
                <w:b/>
                <w:szCs w:val="20"/>
                <w:lang w:val="en-GB" w:eastAsia="zh-CN"/>
              </w:rPr>
            </w:pPr>
            <w:r>
              <w:rPr>
                <w:rFonts w:ascii="Arial" w:eastAsia="Yu Mincho" w:hAnsi="Arial"/>
                <w:b/>
                <w:szCs w:val="20"/>
                <w:lang w:val="en-GB" w:eastAsia="ja-JP"/>
              </w:rPr>
              <w:object w:dxaOrig="6184" w:dyaOrig="3480" w14:anchorId="2C29D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174pt" o:ole="">
                  <v:imagedata r:id="rId10" o:title=""/>
                </v:shape>
                <o:OLEObject Type="Embed" ProgID="Mscgen.Chart" ShapeID="_x0000_i1025" DrawAspect="Content" ObjectID="_1683452509" r:id="rId11"/>
              </w:object>
            </w:r>
          </w:p>
          <w:p w14:paraId="6126BC7E" w14:textId="77777777" w:rsidR="00A77F90" w:rsidRDefault="005536E9">
            <w:pPr>
              <w:spacing w:after="180"/>
              <w:rPr>
                <w:rFonts w:eastAsiaTheme="minorEastAsia"/>
                <w:szCs w:val="20"/>
                <w:lang w:val="en-GB" w:eastAsia="zh-CN"/>
              </w:rPr>
            </w:pPr>
            <w:r>
              <w:rPr>
                <w:lang w:val="en-GB"/>
              </w:rPr>
              <w:t>Therefore this feature is intended to be applicable for only latency-non-sensitive QoS flows</w:t>
            </w:r>
            <w:r>
              <w:rPr>
                <w:rFonts w:eastAsiaTheme="minorEastAsia"/>
                <w:lang w:val="en-GB" w:eastAsia="zh-CN"/>
              </w:rPr>
              <w:t xml:space="preserve"> anyhow</w:t>
            </w:r>
            <w:r>
              <w:rPr>
                <w:lang w:val="en-GB"/>
              </w:rPr>
              <w:t>.</w:t>
            </w:r>
            <w:r>
              <w:rPr>
                <w:rFonts w:eastAsiaTheme="minorEastAsia"/>
                <w:lang w:val="en-GB" w:eastAsia="zh-CN"/>
              </w:rPr>
              <w:t xml:space="preserve"> Latency is not a problem.</w:t>
            </w:r>
          </w:p>
        </w:tc>
      </w:tr>
      <w:tr w:rsidR="00A77F90" w14:paraId="6961CF58" w14:textId="77777777">
        <w:trPr>
          <w:cantSplit/>
        </w:trPr>
        <w:tc>
          <w:tcPr>
            <w:tcW w:w="1668" w:type="dxa"/>
            <w:shd w:val="clear" w:color="auto" w:fill="auto"/>
          </w:tcPr>
          <w:p w14:paraId="4FF36016" w14:textId="77777777" w:rsidR="00A77F90" w:rsidRDefault="005536E9">
            <w:pPr>
              <w:spacing w:after="180"/>
              <w:rPr>
                <w:rFonts w:eastAsia="DengXian"/>
                <w:szCs w:val="20"/>
                <w:lang w:val="en-GB"/>
              </w:rPr>
            </w:pPr>
            <w:ins w:id="73" w:author="Nokia" w:date="2021-05-19T00:37:00Z">
              <w:r>
                <w:rPr>
                  <w:rFonts w:eastAsia="DengXian"/>
                  <w:szCs w:val="20"/>
                  <w:lang w:val="en-GB"/>
                </w:rPr>
                <w:t>Nokia</w:t>
              </w:r>
            </w:ins>
          </w:p>
        </w:tc>
        <w:tc>
          <w:tcPr>
            <w:tcW w:w="7620" w:type="dxa"/>
            <w:shd w:val="clear" w:color="auto" w:fill="auto"/>
          </w:tcPr>
          <w:p w14:paraId="46BA0515" w14:textId="77777777" w:rsidR="00A77F90" w:rsidRDefault="005536E9">
            <w:pPr>
              <w:spacing w:after="180"/>
              <w:rPr>
                <w:rFonts w:eastAsia="DengXian"/>
                <w:szCs w:val="20"/>
                <w:lang w:val="en-GB"/>
              </w:rPr>
            </w:pPr>
            <w:ins w:id="74" w:author="Nokia" w:date="2021-05-19T00:37:00Z">
              <w:r>
                <w:rPr>
                  <w:rFonts w:eastAsia="DengXian"/>
                  <w:szCs w:val="20"/>
                  <w:lang w:val="en-GB"/>
                </w:rPr>
                <w:t>Both DL and UL scenarios defined by RAN2 in 38.300 should also be applicable in case of disaggregated gNB architecture.</w:t>
              </w:r>
            </w:ins>
            <w:ins w:id="75" w:author="Nokia" w:date="2021-05-19T00:39:00Z">
              <w:r>
                <w:rPr>
                  <w:rFonts w:eastAsia="DengXian"/>
                  <w:szCs w:val="20"/>
                  <w:lang w:val="en-GB"/>
                </w:rPr>
                <w:t xml:space="preserve"> </w:t>
              </w:r>
            </w:ins>
            <w:ins w:id="76" w:author="Nokia" w:date="2021-05-19T00:56:00Z">
              <w:r>
                <w:rPr>
                  <w:rFonts w:eastAsia="DengXian"/>
                  <w:szCs w:val="20"/>
                  <w:lang w:val="en-GB"/>
                </w:rPr>
                <w:t xml:space="preserve">However, Release 16 </w:t>
              </w:r>
            </w:ins>
            <w:ins w:id="77" w:author="Nokia" w:date="2021-05-19T00:57:00Z">
              <w:r>
                <w:rPr>
                  <w:rFonts w:eastAsia="DengXian"/>
                  <w:szCs w:val="20"/>
                  <w:lang w:val="en-GB"/>
                </w:rPr>
                <w:t>support is sufficient</w:t>
              </w:r>
            </w:ins>
            <w:ins w:id="78" w:author="Nokia" w:date="2021-05-19T00:56:00Z">
              <w:r>
                <w:rPr>
                  <w:rFonts w:eastAsia="DengXian"/>
                  <w:szCs w:val="20"/>
                  <w:lang w:val="en-GB"/>
                </w:rPr>
                <w:t>.</w:t>
              </w:r>
            </w:ins>
          </w:p>
        </w:tc>
      </w:tr>
      <w:tr w:rsidR="00A77F90" w14:paraId="11635AE8" w14:textId="77777777">
        <w:trPr>
          <w:cantSplit/>
        </w:trPr>
        <w:tc>
          <w:tcPr>
            <w:tcW w:w="1668" w:type="dxa"/>
            <w:shd w:val="clear" w:color="auto" w:fill="auto"/>
          </w:tcPr>
          <w:p w14:paraId="685C3F34" w14:textId="77777777" w:rsidR="00A77F90" w:rsidRDefault="005536E9">
            <w:pPr>
              <w:spacing w:after="180"/>
              <w:rPr>
                <w:rFonts w:eastAsia="DengXian"/>
                <w:szCs w:val="20"/>
                <w:lang w:val="en-GB" w:eastAsia="zh-CN"/>
              </w:rPr>
            </w:pPr>
            <w:r>
              <w:rPr>
                <w:rFonts w:eastAsia="DengXian"/>
                <w:szCs w:val="20"/>
                <w:lang w:val="en-GB" w:eastAsia="zh-CN"/>
              </w:rPr>
              <w:t>Huawei</w:t>
            </w:r>
          </w:p>
        </w:tc>
        <w:tc>
          <w:tcPr>
            <w:tcW w:w="7620" w:type="dxa"/>
            <w:shd w:val="clear" w:color="auto" w:fill="auto"/>
          </w:tcPr>
          <w:p w14:paraId="35F19EBC" w14:textId="77777777" w:rsidR="00A77F90" w:rsidRDefault="005536E9">
            <w:pPr>
              <w:spacing w:after="180"/>
              <w:rPr>
                <w:rFonts w:eastAsia="DengXian"/>
                <w:szCs w:val="20"/>
                <w:lang w:val="en-GB" w:eastAsia="zh-CN"/>
              </w:rPr>
            </w:pPr>
            <w:r>
              <w:rPr>
                <w:rFonts w:eastAsia="DengXian"/>
                <w:szCs w:val="20"/>
                <w:lang w:val="en-GB" w:eastAsia="zh-CN"/>
              </w:rPr>
              <w:t xml:space="preserve">Yes. </w:t>
            </w:r>
          </w:p>
        </w:tc>
      </w:tr>
      <w:tr w:rsidR="00A77F90" w14:paraId="27E2A1A6" w14:textId="77777777">
        <w:trPr>
          <w:cantSplit/>
          <w:ins w:id="79" w:author="INTEL-Jaemin" w:date="2021-05-18T19:50:00Z"/>
        </w:trPr>
        <w:tc>
          <w:tcPr>
            <w:tcW w:w="1668" w:type="dxa"/>
            <w:shd w:val="clear" w:color="auto" w:fill="auto"/>
          </w:tcPr>
          <w:p w14:paraId="2BA32A22" w14:textId="77777777" w:rsidR="00A77F90" w:rsidRDefault="005536E9">
            <w:pPr>
              <w:spacing w:after="180"/>
              <w:rPr>
                <w:ins w:id="80" w:author="INTEL-Jaemin" w:date="2021-05-18T19:50:00Z"/>
                <w:rFonts w:eastAsia="DengXian"/>
                <w:szCs w:val="20"/>
                <w:lang w:val="en-GB" w:eastAsia="zh-CN"/>
              </w:rPr>
            </w:pPr>
            <w:ins w:id="81" w:author="INTEL-Jaemin" w:date="2021-05-18T19:50:00Z">
              <w:r>
                <w:rPr>
                  <w:rFonts w:eastAsia="DengXian"/>
                  <w:szCs w:val="20"/>
                  <w:lang w:val="en-GB" w:eastAsia="zh-CN"/>
                </w:rPr>
                <w:t>Intel</w:t>
              </w:r>
            </w:ins>
          </w:p>
        </w:tc>
        <w:tc>
          <w:tcPr>
            <w:tcW w:w="7620" w:type="dxa"/>
            <w:shd w:val="clear" w:color="auto" w:fill="auto"/>
          </w:tcPr>
          <w:p w14:paraId="2D942881" w14:textId="77777777" w:rsidR="00A77F90" w:rsidRDefault="005536E9">
            <w:pPr>
              <w:spacing w:after="180"/>
              <w:rPr>
                <w:ins w:id="82" w:author="INTEL-Jaemin" w:date="2021-05-18T19:50:00Z"/>
                <w:rFonts w:eastAsia="DengXian"/>
                <w:szCs w:val="20"/>
                <w:lang w:val="en-GB" w:eastAsia="zh-CN"/>
              </w:rPr>
            </w:pPr>
            <w:ins w:id="83" w:author="INTEL-Jaemin" w:date="2021-05-18T19:50:00Z">
              <w:r>
                <w:rPr>
                  <w:rFonts w:eastAsia="DengXian"/>
                  <w:szCs w:val="20"/>
                  <w:lang w:val="en-GB" w:eastAsia="zh-CN"/>
                </w:rPr>
                <w:t>Yes</w:t>
              </w:r>
            </w:ins>
            <w:ins w:id="84" w:author="INTEL-Jaemin" w:date="2021-05-18T19:54:00Z">
              <w:r>
                <w:rPr>
                  <w:rFonts w:eastAsia="DengXian"/>
                  <w:szCs w:val="20"/>
                  <w:lang w:val="en-GB" w:eastAsia="zh-CN"/>
                </w:rPr>
                <w:t xml:space="preserve">. </w:t>
              </w:r>
            </w:ins>
            <w:ins w:id="85" w:author="INTEL-Jaemin" w:date="2021-05-18T19:52:00Z">
              <w:r>
                <w:rPr>
                  <w:rFonts w:eastAsia="DengXian"/>
                  <w:szCs w:val="20"/>
                  <w:lang w:val="en-GB" w:eastAsia="zh-CN"/>
                </w:rPr>
                <w:t xml:space="preserve">This is </w:t>
              </w:r>
            </w:ins>
            <w:ins w:id="86" w:author="INTEL-Jaemin" w:date="2021-05-18T19:54:00Z">
              <w:r>
                <w:rPr>
                  <w:rFonts w:eastAsia="DengXian"/>
                  <w:szCs w:val="20"/>
                  <w:lang w:val="en-GB" w:eastAsia="zh-CN"/>
                </w:rPr>
                <w:t xml:space="preserve">about </w:t>
              </w:r>
            </w:ins>
            <w:ins w:id="87" w:author="INTEL-Jaemin" w:date="2021-05-18T19:52:00Z">
              <w:r>
                <w:rPr>
                  <w:rFonts w:eastAsia="DengXian"/>
                  <w:szCs w:val="20"/>
                  <w:lang w:val="en-GB" w:eastAsia="zh-CN"/>
                </w:rPr>
                <w:t xml:space="preserve">RAN2 scenarios that should </w:t>
              </w:r>
            </w:ins>
            <w:ins w:id="88" w:author="INTEL-Jaemin" w:date="2021-05-18T19:53:00Z">
              <w:r>
                <w:rPr>
                  <w:rFonts w:eastAsia="DengXian"/>
                  <w:szCs w:val="20"/>
                  <w:lang w:val="en-GB" w:eastAsia="zh-CN"/>
                </w:rPr>
                <w:t xml:space="preserve">be </w:t>
              </w:r>
            </w:ins>
            <w:ins w:id="89" w:author="INTEL-Jaemin" w:date="2021-05-18T19:52:00Z">
              <w:r>
                <w:rPr>
                  <w:rFonts w:eastAsia="DengXian"/>
                  <w:szCs w:val="20"/>
                  <w:lang w:val="en-GB" w:eastAsia="zh-CN"/>
                </w:rPr>
                <w:t xml:space="preserve">honored regardless of </w:t>
              </w:r>
            </w:ins>
            <w:ins w:id="90" w:author="INTEL-Jaemin" w:date="2021-05-18T19:53:00Z">
              <w:r>
                <w:rPr>
                  <w:rFonts w:eastAsia="DengXian"/>
                  <w:szCs w:val="20"/>
                  <w:lang w:val="en-GB" w:eastAsia="zh-CN"/>
                </w:rPr>
                <w:t xml:space="preserve">whether </w:t>
              </w:r>
            </w:ins>
            <w:ins w:id="91" w:author="INTEL-Jaemin" w:date="2021-05-18T19:52:00Z">
              <w:r>
                <w:rPr>
                  <w:rFonts w:eastAsia="DengXian"/>
                  <w:szCs w:val="20"/>
                  <w:lang w:val="en-GB" w:eastAsia="zh-CN"/>
                </w:rPr>
                <w:t>CP</w:t>
              </w:r>
            </w:ins>
            <w:ins w:id="92" w:author="INTEL-Jaemin" w:date="2021-05-18T19:53:00Z">
              <w:r>
                <w:rPr>
                  <w:rFonts w:eastAsia="DengXian"/>
                  <w:szCs w:val="20"/>
                  <w:lang w:val="en-GB" w:eastAsia="zh-CN"/>
                </w:rPr>
                <w:t xml:space="preserve">-UP is separated or not. If </w:t>
              </w:r>
            </w:ins>
            <w:ins w:id="93" w:author="INTEL-Jaemin" w:date="2021-05-18T19:56:00Z">
              <w:r>
                <w:rPr>
                  <w:rFonts w:eastAsia="DengXian"/>
                  <w:szCs w:val="20"/>
                  <w:lang w:val="en-GB" w:eastAsia="zh-CN"/>
                </w:rPr>
                <w:t xml:space="preserve">the </w:t>
              </w:r>
            </w:ins>
            <w:ins w:id="94" w:author="INTEL-Jaemin" w:date="2021-05-18T19:54:00Z">
              <w:r>
                <w:rPr>
                  <w:rFonts w:eastAsia="DengXian"/>
                  <w:szCs w:val="20"/>
                  <w:lang w:val="en-GB" w:eastAsia="zh-CN"/>
                </w:rPr>
                <w:t>latency</w:t>
              </w:r>
            </w:ins>
            <w:ins w:id="95" w:author="INTEL-Jaemin" w:date="2021-05-18T19:53:00Z">
              <w:r>
                <w:rPr>
                  <w:rFonts w:eastAsia="DengXian"/>
                  <w:szCs w:val="20"/>
                  <w:lang w:val="en-GB" w:eastAsia="zh-CN"/>
                </w:rPr>
                <w:t xml:space="preserve"> </w:t>
              </w:r>
            </w:ins>
            <w:ins w:id="96" w:author="INTEL-Jaemin" w:date="2021-05-18T19:56:00Z">
              <w:r>
                <w:rPr>
                  <w:rFonts w:eastAsia="DengXian"/>
                  <w:szCs w:val="20"/>
                  <w:lang w:val="en-GB" w:eastAsia="zh-CN"/>
                </w:rPr>
                <w:t xml:space="preserve">of deciding mapping later when the actual packet arrives </w:t>
              </w:r>
            </w:ins>
            <w:ins w:id="97" w:author="INTEL-Jaemin" w:date="2021-05-18T19:53:00Z">
              <w:r>
                <w:rPr>
                  <w:rFonts w:eastAsia="DengXian"/>
                  <w:szCs w:val="20"/>
                  <w:lang w:val="en-GB" w:eastAsia="zh-CN"/>
                </w:rPr>
                <w:t xml:space="preserve">is a concern in case of </w:t>
              </w:r>
            </w:ins>
            <w:ins w:id="98" w:author="INTEL-Jaemin" w:date="2021-05-18T19:54:00Z">
              <w:r>
                <w:rPr>
                  <w:rFonts w:eastAsia="DengXian"/>
                  <w:szCs w:val="20"/>
                  <w:lang w:val="en-GB" w:eastAsia="zh-CN"/>
                </w:rPr>
                <w:t>CP-UP separated</w:t>
              </w:r>
            </w:ins>
            <w:ins w:id="99" w:author="INTEL-Jaemin" w:date="2021-05-18T19:53:00Z">
              <w:r>
                <w:rPr>
                  <w:rFonts w:eastAsia="DengXian"/>
                  <w:szCs w:val="20"/>
                  <w:lang w:val="en-GB" w:eastAsia="zh-CN"/>
                </w:rPr>
                <w:t xml:space="preserve">, then </w:t>
              </w:r>
            </w:ins>
            <w:ins w:id="100" w:author="INTEL-Jaemin" w:date="2021-05-18T19:54:00Z">
              <w:r>
                <w:rPr>
                  <w:rFonts w:eastAsia="DengXian"/>
                  <w:szCs w:val="20"/>
                  <w:lang w:val="en-GB" w:eastAsia="zh-CN"/>
                </w:rPr>
                <w:t>gNB-CU-CP can always c</w:t>
              </w:r>
            </w:ins>
            <w:ins w:id="101" w:author="INTEL-Jaemin" w:date="2021-05-18T19:55:00Z">
              <w:r>
                <w:rPr>
                  <w:rFonts w:eastAsia="DengXian"/>
                  <w:szCs w:val="20"/>
                  <w:lang w:val="en-GB" w:eastAsia="zh-CN"/>
                </w:rPr>
                <w:t xml:space="preserve">hoose to </w:t>
              </w:r>
            </w:ins>
            <w:ins w:id="102" w:author="INTEL-Jaemin" w:date="2021-05-18T19:57:00Z">
              <w:r>
                <w:rPr>
                  <w:rFonts w:eastAsia="DengXian"/>
                  <w:szCs w:val="20"/>
                  <w:lang w:val="en-GB" w:eastAsia="zh-CN"/>
                </w:rPr>
                <w:t xml:space="preserve">decide </w:t>
              </w:r>
            </w:ins>
            <w:ins w:id="103" w:author="INTEL-Jaemin" w:date="2021-05-18T19:55:00Z">
              <w:r>
                <w:rPr>
                  <w:rFonts w:eastAsia="DengXian"/>
                  <w:szCs w:val="20"/>
                  <w:lang w:val="en-GB" w:eastAsia="zh-CN"/>
                </w:rPr>
                <w:t>map</w:t>
              </w:r>
            </w:ins>
            <w:ins w:id="104" w:author="INTEL-Jaemin" w:date="2021-05-18T19:57:00Z">
              <w:r>
                <w:rPr>
                  <w:rFonts w:eastAsia="DengXian"/>
                  <w:szCs w:val="20"/>
                  <w:lang w:val="en-GB" w:eastAsia="zh-CN"/>
                </w:rPr>
                <w:t>ping</w:t>
              </w:r>
            </w:ins>
            <w:ins w:id="105" w:author="INTEL-Jaemin" w:date="2021-05-18T19:55:00Z">
              <w:r>
                <w:rPr>
                  <w:rFonts w:eastAsia="DengXian"/>
                  <w:szCs w:val="20"/>
                  <w:lang w:val="en-GB" w:eastAsia="zh-CN"/>
                </w:rPr>
                <w:t xml:space="preserve"> </w:t>
              </w:r>
            </w:ins>
            <w:ins w:id="106" w:author="INTEL-Jaemin" w:date="2021-05-18T19:57:00Z">
              <w:r>
                <w:rPr>
                  <w:rFonts w:eastAsia="DengXian"/>
                  <w:szCs w:val="20"/>
                  <w:lang w:val="en-GB" w:eastAsia="zh-CN"/>
                </w:rPr>
                <w:t xml:space="preserve">for </w:t>
              </w:r>
            </w:ins>
            <w:ins w:id="107" w:author="INTEL-Jaemin" w:date="2021-05-18T19:55:00Z">
              <w:r>
                <w:rPr>
                  <w:rFonts w:eastAsia="DengXian"/>
                  <w:szCs w:val="20"/>
                  <w:lang w:val="en-GB" w:eastAsia="zh-CN"/>
                </w:rPr>
                <w:t>new QoS flow and establish onto gNB-CU-UP</w:t>
              </w:r>
            </w:ins>
            <w:ins w:id="108" w:author="INTEL-Jaemin" w:date="2021-05-18T19:56:00Z">
              <w:r>
                <w:rPr>
                  <w:rFonts w:eastAsia="DengXian"/>
                  <w:szCs w:val="20"/>
                  <w:lang w:val="en-GB" w:eastAsia="zh-CN"/>
                </w:rPr>
                <w:t xml:space="preserve"> immediately</w:t>
              </w:r>
            </w:ins>
            <w:ins w:id="109" w:author="INTEL-Jaemin" w:date="2021-05-18T19:55:00Z">
              <w:r>
                <w:rPr>
                  <w:rFonts w:eastAsia="DengXian"/>
                  <w:szCs w:val="20"/>
                  <w:lang w:val="en-GB" w:eastAsia="zh-CN"/>
                </w:rPr>
                <w:t xml:space="preserve">. </w:t>
              </w:r>
            </w:ins>
          </w:p>
        </w:tc>
      </w:tr>
      <w:tr w:rsidR="00A77F90" w14:paraId="23EF6424" w14:textId="77777777">
        <w:trPr>
          <w:cantSplit/>
        </w:trPr>
        <w:tc>
          <w:tcPr>
            <w:tcW w:w="1668" w:type="dxa"/>
            <w:shd w:val="clear" w:color="auto" w:fill="auto"/>
          </w:tcPr>
          <w:p w14:paraId="3C602D67" w14:textId="77777777" w:rsidR="00A77F90" w:rsidRDefault="005536E9">
            <w:pPr>
              <w:spacing w:after="180"/>
              <w:rPr>
                <w:rFonts w:eastAsia="DengXian"/>
                <w:szCs w:val="20"/>
                <w:lang w:val="en-GB" w:eastAsia="zh-CN"/>
              </w:rPr>
            </w:pPr>
            <w:r>
              <w:rPr>
                <w:rFonts w:eastAsia="DengXian"/>
                <w:szCs w:val="20"/>
                <w:lang w:val="en-GB" w:eastAsia="zh-CN"/>
              </w:rPr>
              <w:t>ZTE</w:t>
            </w:r>
          </w:p>
        </w:tc>
        <w:tc>
          <w:tcPr>
            <w:tcW w:w="7620" w:type="dxa"/>
            <w:shd w:val="clear" w:color="auto" w:fill="auto"/>
          </w:tcPr>
          <w:p w14:paraId="50BAA8ED" w14:textId="77777777" w:rsidR="00A77F90" w:rsidRDefault="005536E9">
            <w:pPr>
              <w:spacing w:after="180"/>
              <w:rPr>
                <w:rFonts w:eastAsia="DengXian"/>
                <w:szCs w:val="20"/>
                <w:lang w:val="en-GB" w:eastAsia="zh-CN"/>
              </w:rPr>
            </w:pPr>
            <w:r>
              <w:rPr>
                <w:rFonts w:eastAsia="DengXian"/>
                <w:szCs w:val="20"/>
                <w:lang w:val="en-GB" w:eastAsia="zh-CN"/>
              </w:rPr>
              <w:t>Both DL and UL case should be supported regardless of whether CP-UP is separated or not.</w:t>
            </w:r>
          </w:p>
        </w:tc>
      </w:tr>
      <w:tr w:rsidR="00A77F90" w14:paraId="41469220" w14:textId="77777777">
        <w:trPr>
          <w:cantSplit/>
        </w:trPr>
        <w:tc>
          <w:tcPr>
            <w:tcW w:w="1668" w:type="dxa"/>
            <w:shd w:val="clear" w:color="auto" w:fill="auto"/>
          </w:tcPr>
          <w:p w14:paraId="31E17CF7" w14:textId="77777777" w:rsidR="00A77F90" w:rsidRDefault="005536E9">
            <w:pPr>
              <w:spacing w:after="180"/>
              <w:rPr>
                <w:rFonts w:eastAsia="DengXian"/>
                <w:szCs w:val="20"/>
                <w:lang w:val="en-GB" w:eastAsia="zh-CN"/>
              </w:rPr>
            </w:pPr>
            <w:r>
              <w:rPr>
                <w:rFonts w:eastAsia="DengXian"/>
                <w:szCs w:val="20"/>
                <w:lang w:val="en-GB" w:eastAsia="zh-CN"/>
              </w:rPr>
              <w:lastRenderedPageBreak/>
              <w:t>Ericsson</w:t>
            </w:r>
          </w:p>
        </w:tc>
        <w:tc>
          <w:tcPr>
            <w:tcW w:w="7620" w:type="dxa"/>
            <w:shd w:val="clear" w:color="auto" w:fill="auto"/>
          </w:tcPr>
          <w:p w14:paraId="3283D8F0" w14:textId="77777777" w:rsidR="00A77F90" w:rsidRDefault="005536E9">
            <w:pPr>
              <w:spacing w:after="180"/>
              <w:rPr>
                <w:rFonts w:eastAsia="DengXian"/>
                <w:lang w:val="en-GB" w:eastAsia="zh-CN"/>
              </w:rPr>
            </w:pPr>
            <w:r>
              <w:rPr>
                <w:rFonts w:eastAsia="DengXian"/>
                <w:szCs w:val="20"/>
                <w:lang w:val="en-GB" w:eastAsia="zh-CN"/>
              </w:rPr>
              <w:t xml:space="preserve">Not all the scenarios supported for monolithic gNBs have to be supported for disaggregated gNBs if the benefit does not overtake the additional complexity. For the DL case, many questions and issues would be remaining in case of disaggregated architecture. </w:t>
            </w:r>
            <w:r>
              <w:rPr>
                <w:rFonts w:eastAsia="DengXian"/>
                <w:lang w:val="en-GB" w:eastAsia="zh-CN"/>
              </w:rPr>
              <w:t>What should the CU-UP do with the non-mapped QoS Flow packets:</w:t>
            </w:r>
          </w:p>
          <w:p w14:paraId="0726346D" w14:textId="77777777" w:rsidR="00A77F90" w:rsidRDefault="005536E9">
            <w:pPr>
              <w:pStyle w:val="ListParagraph"/>
              <w:numPr>
                <w:ilvl w:val="0"/>
                <w:numId w:val="7"/>
              </w:numPr>
              <w:rPr>
                <w:rFonts w:eastAsia="DengXian"/>
                <w:lang w:eastAsia="zh-CN"/>
              </w:rPr>
            </w:pPr>
            <w:r>
              <w:rPr>
                <w:rFonts w:eastAsia="DengXian"/>
                <w:lang w:eastAsia="zh-CN"/>
              </w:rPr>
              <w:t>Send it to the default bearer? If yes from which point in time and from which packet should the CU-UP send the flow with the new mapping?</w:t>
            </w:r>
          </w:p>
          <w:p w14:paraId="5FB5E6C7" w14:textId="77777777" w:rsidR="00A77F90" w:rsidRDefault="005536E9">
            <w:pPr>
              <w:pStyle w:val="ListParagraph"/>
              <w:numPr>
                <w:ilvl w:val="0"/>
                <w:numId w:val="7"/>
              </w:numPr>
              <w:rPr>
                <w:rFonts w:eastAsia="DengXian"/>
                <w:lang w:eastAsia="zh-CN"/>
              </w:rPr>
            </w:pPr>
            <w:r>
              <w:rPr>
                <w:rFonts w:eastAsia="DengXian"/>
                <w:lang w:eastAsia="zh-CN"/>
              </w:rPr>
              <w:t>Wait for the CU-CP to reconfigure the bearer? What happens if there is no response from CU-CP?</w:t>
            </w:r>
          </w:p>
          <w:p w14:paraId="60634E70" w14:textId="77777777" w:rsidR="00A77F90" w:rsidRDefault="005536E9">
            <w:pPr>
              <w:spacing w:after="180"/>
              <w:rPr>
                <w:ins w:id="110" w:author="CATT" w:date="2021-05-24T09:26:00Z"/>
                <w:rFonts w:eastAsia="DengXian"/>
                <w:szCs w:val="20"/>
                <w:lang w:val="en-GB" w:eastAsia="zh-CN"/>
              </w:rPr>
            </w:pPr>
            <w:ins w:id="111" w:author="CATT" w:date="2021-05-24T09:24:00Z">
              <w:r>
                <w:rPr>
                  <w:rFonts w:eastAsia="DengXian"/>
                  <w:szCs w:val="20"/>
                  <w:lang w:val="en-GB" w:eastAsia="zh-CN"/>
                </w:rPr>
                <w:t>[CATT]</w:t>
              </w:r>
            </w:ins>
          </w:p>
          <w:p w14:paraId="5CC4F8FA" w14:textId="77777777" w:rsidR="00A77F90" w:rsidRDefault="005536E9">
            <w:pPr>
              <w:spacing w:after="180"/>
              <w:rPr>
                <w:ins w:id="112" w:author="CATT" w:date="2021-05-24T09:32:00Z"/>
                <w:rFonts w:eastAsia="DengXian"/>
                <w:szCs w:val="20"/>
                <w:lang w:val="en-GB" w:eastAsia="zh-CN"/>
              </w:rPr>
            </w:pPr>
            <w:ins w:id="113" w:author="CATT" w:date="2021-05-24T09:24:00Z">
              <w:r>
                <w:rPr>
                  <w:rFonts w:eastAsia="DengXian"/>
                  <w:szCs w:val="20"/>
                  <w:lang w:val="en-GB" w:eastAsia="zh-CN"/>
                </w:rPr>
                <w:t xml:space="preserve">This can be up to </w:t>
              </w:r>
            </w:ins>
            <w:ins w:id="114" w:author="CATT" w:date="2021-05-24T09:26:00Z">
              <w:r>
                <w:rPr>
                  <w:rFonts w:eastAsia="DengXian"/>
                  <w:szCs w:val="20"/>
                  <w:lang w:val="en-GB" w:eastAsia="zh-CN"/>
                </w:rPr>
                <w:t xml:space="preserve">the </w:t>
              </w:r>
            </w:ins>
            <w:ins w:id="115" w:author="CATT" w:date="2021-05-24T09:24:00Z">
              <w:r>
                <w:rPr>
                  <w:rFonts w:eastAsia="DengXian"/>
                  <w:szCs w:val="20"/>
                  <w:lang w:val="en-GB" w:eastAsia="zh-CN"/>
                </w:rPr>
                <w:t xml:space="preserve">gNB-CU-UP’s implementation. If </w:t>
              </w:r>
            </w:ins>
            <w:ins w:id="116" w:author="CATT" w:date="2021-05-24T09:26:00Z">
              <w:r>
                <w:rPr>
                  <w:rFonts w:eastAsia="DengXian"/>
                  <w:szCs w:val="20"/>
                  <w:lang w:val="en-GB" w:eastAsia="zh-CN"/>
                </w:rPr>
                <w:t>the gNB-CU-UP</w:t>
              </w:r>
            </w:ins>
            <w:ins w:id="117" w:author="CATT" w:date="2021-05-24T09:24:00Z">
              <w:r>
                <w:rPr>
                  <w:rFonts w:eastAsia="DengXian"/>
                  <w:szCs w:val="20"/>
                  <w:lang w:val="en-GB" w:eastAsia="zh-CN"/>
                </w:rPr>
                <w:t xml:space="preserve"> wishes</w:t>
              </w:r>
            </w:ins>
            <w:ins w:id="118" w:author="CATT" w:date="2021-05-24T09:28:00Z">
              <w:r>
                <w:rPr>
                  <w:rFonts w:eastAsia="DengXian" w:hint="eastAsia"/>
                  <w:szCs w:val="20"/>
                  <w:lang w:val="en-GB" w:eastAsia="zh-CN"/>
                </w:rPr>
                <w:t>,</w:t>
              </w:r>
            </w:ins>
            <w:ins w:id="119" w:author="CATT" w:date="2021-05-24T09:24:00Z">
              <w:r>
                <w:rPr>
                  <w:rFonts w:eastAsia="DengXian"/>
                  <w:szCs w:val="20"/>
                  <w:lang w:val="en-GB" w:eastAsia="zh-CN"/>
                </w:rPr>
                <w:t xml:space="preserve"> it can </w:t>
              </w:r>
            </w:ins>
            <w:ins w:id="120" w:author="CATT" w:date="2021-05-24T09:26:00Z">
              <w:r>
                <w:rPr>
                  <w:rFonts w:eastAsia="DengXian"/>
                  <w:szCs w:val="20"/>
                  <w:lang w:val="en-GB" w:eastAsia="zh-CN"/>
                </w:rPr>
                <w:t xml:space="preserve">surely </w:t>
              </w:r>
            </w:ins>
            <w:ins w:id="121" w:author="CATT" w:date="2021-05-24T09:24:00Z">
              <w:r>
                <w:rPr>
                  <w:rFonts w:eastAsia="DengXian"/>
                  <w:szCs w:val="20"/>
                  <w:lang w:val="en-GB" w:eastAsia="zh-CN"/>
                </w:rPr>
                <w:t xml:space="preserve">send the packet over the default bearer or </w:t>
              </w:r>
            </w:ins>
            <w:ins w:id="122" w:author="CATT" w:date="2021-05-24T09:25:00Z">
              <w:r>
                <w:rPr>
                  <w:rFonts w:eastAsia="DengXian"/>
                  <w:szCs w:val="20"/>
                  <w:lang w:val="en-GB" w:eastAsia="zh-CN"/>
                </w:rPr>
                <w:t xml:space="preserve">even </w:t>
              </w:r>
            </w:ins>
            <w:ins w:id="123" w:author="CATT" w:date="2021-05-24T09:24:00Z">
              <w:r>
                <w:rPr>
                  <w:rFonts w:eastAsia="DengXian"/>
                  <w:szCs w:val="20"/>
                  <w:lang w:val="en-GB" w:eastAsia="zh-CN"/>
                </w:rPr>
                <w:t xml:space="preserve">any </w:t>
              </w:r>
            </w:ins>
            <w:ins w:id="124" w:author="CATT" w:date="2021-05-24T09:25:00Z">
              <w:r>
                <w:rPr>
                  <w:rFonts w:eastAsia="DengXian"/>
                  <w:szCs w:val="20"/>
                  <w:lang w:val="en-GB" w:eastAsia="zh-CN"/>
                </w:rPr>
                <w:t xml:space="preserve">existing bearer. </w:t>
              </w:r>
            </w:ins>
            <w:ins w:id="125" w:author="CATT" w:date="2021-05-24T09:29:00Z">
              <w:r>
                <w:rPr>
                  <w:rFonts w:eastAsia="DengXian" w:hint="eastAsia"/>
                  <w:szCs w:val="20"/>
                  <w:lang w:val="en-GB" w:eastAsia="zh-CN"/>
                </w:rPr>
                <w:t xml:space="preserve">Or </w:t>
              </w:r>
            </w:ins>
            <w:ins w:id="126" w:author="CATT" w:date="2021-05-24T09:30:00Z">
              <w:r>
                <w:rPr>
                  <w:rFonts w:eastAsia="DengXian" w:hint="eastAsia"/>
                  <w:szCs w:val="20"/>
                  <w:lang w:val="en-GB" w:eastAsia="zh-CN"/>
                </w:rPr>
                <w:t>if it doesn</w:t>
              </w:r>
              <w:r>
                <w:rPr>
                  <w:rFonts w:eastAsia="DengXian"/>
                  <w:szCs w:val="20"/>
                  <w:lang w:val="en-GB" w:eastAsia="zh-CN"/>
                </w:rPr>
                <w:t>’</w:t>
              </w:r>
              <w:r>
                <w:rPr>
                  <w:rFonts w:eastAsia="DengXian" w:hint="eastAsia"/>
                  <w:szCs w:val="20"/>
                  <w:lang w:val="en-GB" w:eastAsia="zh-CN"/>
                </w:rPr>
                <w:t xml:space="preserve">t withes so, it can also buffer the DL packet. </w:t>
              </w:r>
            </w:ins>
            <w:ins w:id="127" w:author="CATT" w:date="2021-05-24T09:25:00Z">
              <w:r>
                <w:rPr>
                  <w:rFonts w:eastAsia="DengXian"/>
                  <w:szCs w:val="20"/>
                  <w:lang w:val="en-GB" w:eastAsia="zh-CN"/>
                </w:rPr>
                <w:t xml:space="preserve">The UE doesn’t maintain DL QoS-flow-to-DRB mapping </w:t>
              </w:r>
            </w:ins>
            <w:ins w:id="128" w:author="CATT" w:date="2021-05-24T09:28:00Z">
              <w:r>
                <w:rPr>
                  <w:rFonts w:eastAsia="DengXian" w:hint="eastAsia"/>
                  <w:szCs w:val="20"/>
                  <w:lang w:val="en-GB" w:eastAsia="zh-CN"/>
                </w:rPr>
                <w:t>anyway.</w:t>
              </w:r>
            </w:ins>
          </w:p>
          <w:p w14:paraId="0B9063F1" w14:textId="77777777" w:rsidR="00A77F90" w:rsidRDefault="005536E9">
            <w:pPr>
              <w:spacing w:after="180"/>
              <w:rPr>
                <w:ins w:id="129" w:author="CATT" w:date="2021-05-24T09:28:00Z"/>
                <w:rFonts w:eastAsia="DengXian"/>
                <w:szCs w:val="20"/>
                <w:lang w:val="en-GB" w:eastAsia="zh-CN"/>
              </w:rPr>
            </w:pPr>
            <w:ins w:id="130" w:author="CATT" w:date="2021-05-24T09:31:00Z">
              <w:r>
                <w:rPr>
                  <w:rFonts w:eastAsia="DengXian" w:hint="eastAsia"/>
                  <w:szCs w:val="20"/>
                  <w:lang w:val="en-GB" w:eastAsia="zh-CN"/>
                </w:rPr>
                <w:t>Please note that this case may happen as well even for aggregated gNB</w:t>
              </w:r>
            </w:ins>
            <w:ins w:id="131" w:author="CATT" w:date="2021-05-24T09:32:00Z">
              <w:r>
                <w:rPr>
                  <w:rFonts w:eastAsia="DengXian" w:hint="eastAsia"/>
                  <w:szCs w:val="20"/>
                  <w:lang w:val="en-GB" w:eastAsia="zh-CN"/>
                </w:rPr>
                <w:t xml:space="preserve">: </w:t>
              </w:r>
            </w:ins>
            <w:ins w:id="132" w:author="CATT" w:date="2021-05-24T09:45:00Z">
              <w:r>
                <w:rPr>
                  <w:rFonts w:eastAsia="DengXian" w:hint="eastAsia"/>
                  <w:szCs w:val="20"/>
                  <w:lang w:val="en-GB" w:eastAsia="zh-CN"/>
                </w:rPr>
                <w:t xml:space="preserve">Upon the DL packet arriving, the gNB may decide to map it toward a new DRB, and for this case it </w:t>
              </w:r>
            </w:ins>
            <w:ins w:id="133" w:author="CATT" w:date="2021-05-24T09:46:00Z">
              <w:r>
                <w:rPr>
                  <w:rFonts w:eastAsia="DengXian" w:hint="eastAsia"/>
                  <w:szCs w:val="20"/>
                  <w:lang w:val="en-GB" w:eastAsia="zh-CN"/>
                </w:rPr>
                <w:t>needs to set up the new DRB over the Uu.</w:t>
              </w:r>
            </w:ins>
            <w:ins w:id="134" w:author="CATT" w:date="2021-05-24T09:47:00Z">
              <w:r>
                <w:rPr>
                  <w:rFonts w:eastAsia="DengXian" w:hint="eastAsia"/>
                  <w:szCs w:val="20"/>
                  <w:lang w:val="en-GB" w:eastAsia="zh-CN"/>
                </w:rPr>
                <w:t xml:space="preserve"> What should the gNB do with the non-mapped QoS Flow packets before the </w:t>
              </w:r>
            </w:ins>
            <w:ins w:id="135" w:author="CATT" w:date="2021-05-24T09:48:00Z">
              <w:r>
                <w:rPr>
                  <w:rFonts w:eastAsia="DengXian" w:hint="eastAsia"/>
                  <w:szCs w:val="20"/>
                  <w:lang w:val="en-GB" w:eastAsia="zh-CN"/>
                </w:rPr>
                <w:t>RRC connection reconfiguration procedure completes?</w:t>
              </w:r>
            </w:ins>
          </w:p>
          <w:p w14:paraId="3D56D537" w14:textId="77777777" w:rsidR="00A77F90" w:rsidRDefault="005536E9">
            <w:pPr>
              <w:spacing w:after="180"/>
              <w:rPr>
                <w:ins w:id="136" w:author="CATT" w:date="2021-05-24T09:51:00Z"/>
                <w:rFonts w:eastAsia="DengXian"/>
                <w:szCs w:val="20"/>
                <w:lang w:val="en-GB" w:eastAsia="zh-CN"/>
              </w:rPr>
            </w:pPr>
            <w:ins w:id="137" w:author="CATT" w:date="2021-05-24T09:28:00Z">
              <w:r>
                <w:rPr>
                  <w:rFonts w:eastAsia="DengXian" w:hint="eastAsia"/>
                  <w:szCs w:val="20"/>
                  <w:lang w:val="en-GB" w:eastAsia="zh-CN"/>
                </w:rPr>
                <w:t xml:space="preserve">And for the question of </w:t>
              </w:r>
              <w:r>
                <w:rPr>
                  <w:rFonts w:eastAsia="DengXian"/>
                  <w:szCs w:val="20"/>
                  <w:lang w:val="en-GB" w:eastAsia="zh-CN"/>
                </w:rPr>
                <w:t>“</w:t>
              </w:r>
            </w:ins>
            <w:ins w:id="138" w:author="CATT" w:date="2021-05-24T09:29:00Z">
              <w:r>
                <w:rPr>
                  <w:rFonts w:eastAsia="DengXian" w:hint="eastAsia"/>
                  <w:szCs w:val="20"/>
                  <w:lang w:val="en-GB" w:eastAsia="zh-CN"/>
                </w:rPr>
                <w:t>when</w:t>
              </w:r>
            </w:ins>
            <w:ins w:id="139" w:author="CATT" w:date="2021-05-24T09:28:00Z">
              <w:r>
                <w:rPr>
                  <w:rFonts w:eastAsia="DengXian" w:hint="eastAsia"/>
                  <w:szCs w:val="20"/>
                  <w:lang w:val="en-GB" w:eastAsia="zh-CN"/>
                </w:rPr>
                <w:t xml:space="preserve"> to </w:t>
              </w:r>
            </w:ins>
            <w:ins w:id="140" w:author="CATT" w:date="2021-05-24T09:29:00Z">
              <w:r>
                <w:rPr>
                  <w:rFonts w:eastAsia="DengXian" w:hint="eastAsia"/>
                  <w:szCs w:val="20"/>
                  <w:lang w:val="en-GB" w:eastAsia="zh-CN"/>
                </w:rPr>
                <w:t>start sending the packet according to the new mapping</w:t>
              </w:r>
              <w:r>
                <w:rPr>
                  <w:rFonts w:eastAsia="DengXian"/>
                  <w:szCs w:val="20"/>
                  <w:lang w:val="en-GB" w:eastAsia="zh-CN"/>
                </w:rPr>
                <w:t>”</w:t>
              </w:r>
              <w:r>
                <w:rPr>
                  <w:rFonts w:eastAsia="DengXian" w:hint="eastAsia"/>
                  <w:szCs w:val="20"/>
                  <w:lang w:val="en-GB" w:eastAsia="zh-CN"/>
                </w:rPr>
                <w:t xml:space="preserve">, this is </w:t>
              </w:r>
            </w:ins>
            <w:ins w:id="141" w:author="CATT" w:date="2021-05-24T09:49:00Z">
              <w:r>
                <w:rPr>
                  <w:rFonts w:eastAsia="DengXian" w:hint="eastAsia"/>
                  <w:szCs w:val="20"/>
                  <w:lang w:val="en-GB" w:eastAsia="zh-CN"/>
                </w:rPr>
                <w:t>literally</w:t>
              </w:r>
            </w:ins>
            <w:ins w:id="142" w:author="CATT" w:date="2021-05-24T09:48:00Z">
              <w:r>
                <w:rPr>
                  <w:rFonts w:eastAsia="DengXian" w:hint="eastAsia"/>
                  <w:szCs w:val="20"/>
                  <w:lang w:val="en-GB" w:eastAsia="zh-CN"/>
                </w:rPr>
                <w:t xml:space="preserve"> the same issue as QoS remapping</w:t>
              </w:r>
            </w:ins>
            <w:ins w:id="143" w:author="CATT" w:date="2021-05-24T09:49:00Z">
              <w:r>
                <w:rPr>
                  <w:rFonts w:eastAsia="DengXian" w:hint="eastAsia"/>
                  <w:szCs w:val="20"/>
                  <w:lang w:val="en-GB" w:eastAsia="zh-CN"/>
                </w:rPr>
                <w:t xml:space="preserve"> procedure, which is already supported well.</w:t>
              </w:r>
            </w:ins>
          </w:p>
          <w:p w14:paraId="473E6F74" w14:textId="77777777" w:rsidR="00A77F90" w:rsidRDefault="005536E9">
            <w:pPr>
              <w:spacing w:after="180"/>
              <w:rPr>
                <w:rFonts w:eastAsia="DengXian"/>
                <w:lang w:val="en-GB" w:eastAsia="zh-CN"/>
              </w:rPr>
            </w:pPr>
            <w:ins w:id="144" w:author="CATT" w:date="2021-05-24T09:51:00Z">
              <w:r>
                <w:rPr>
                  <w:rFonts w:eastAsia="DengXian" w:hint="eastAsia"/>
                  <w:szCs w:val="20"/>
                  <w:lang w:val="en-GB" w:eastAsia="zh-CN"/>
                </w:rPr>
                <w:t xml:space="preserve">And the last thing: What happens if there is no response from the gNB-CU-CP? </w:t>
              </w:r>
            </w:ins>
            <w:ins w:id="145" w:author="CATT" w:date="2021-05-24T09:59:00Z">
              <w:r>
                <w:rPr>
                  <w:rFonts w:eastAsia="DengXian" w:hint="eastAsia"/>
                  <w:szCs w:val="20"/>
                  <w:lang w:val="en-GB" w:eastAsia="zh-CN"/>
                </w:rPr>
                <w:t>This shouldn</w:t>
              </w:r>
              <w:r>
                <w:rPr>
                  <w:rFonts w:eastAsia="DengXian"/>
                  <w:szCs w:val="20"/>
                  <w:lang w:val="en-GB" w:eastAsia="zh-CN"/>
                </w:rPr>
                <w:t>’</w:t>
              </w:r>
              <w:r>
                <w:rPr>
                  <w:rFonts w:eastAsia="DengXian" w:hint="eastAsia"/>
                  <w:szCs w:val="20"/>
                  <w:lang w:val="en-GB" w:eastAsia="zh-CN"/>
                </w:rPr>
                <w:t xml:space="preserve">t happen in principle. If the gNB-CU-CP </w:t>
              </w:r>
            </w:ins>
            <w:ins w:id="146" w:author="CATT" w:date="2021-05-24T10:00:00Z">
              <w:r>
                <w:rPr>
                  <w:rFonts w:eastAsia="DengXian" w:hint="eastAsia"/>
                  <w:szCs w:val="20"/>
                  <w:lang w:val="en-GB" w:eastAsia="zh-CN"/>
                </w:rPr>
                <w:t>doesn</w:t>
              </w:r>
              <w:r>
                <w:rPr>
                  <w:rFonts w:eastAsia="DengXian"/>
                  <w:szCs w:val="20"/>
                  <w:lang w:val="en-GB" w:eastAsia="zh-CN"/>
                </w:rPr>
                <w:t>’</w:t>
              </w:r>
              <w:r>
                <w:rPr>
                  <w:rFonts w:eastAsia="DengXian" w:hint="eastAsia"/>
                  <w:szCs w:val="20"/>
                  <w:lang w:val="en-GB" w:eastAsia="zh-CN"/>
                </w:rPr>
                <w:t xml:space="preserve">t configure every flow to map toward a DRB it should always send </w:t>
              </w:r>
            </w:ins>
            <w:ins w:id="147" w:author="CATT" w:date="2021-05-24T10:01:00Z">
              <w:r>
                <w:rPr>
                  <w:rFonts w:eastAsia="DengXian" w:hint="eastAsia"/>
                  <w:szCs w:val="20"/>
                  <w:lang w:val="en-GB" w:eastAsia="zh-CN"/>
                </w:rPr>
                <w:t>a Bearer Context Modification Request message toward the gNB-CU-UP after receiving a DL Data Notification message.</w:t>
              </w:r>
            </w:ins>
            <w:ins w:id="148" w:author="CATT" w:date="2021-05-24T10:02:00Z">
              <w:r>
                <w:rPr>
                  <w:rFonts w:eastAsia="DengXian" w:hint="eastAsia"/>
                  <w:szCs w:val="20"/>
                  <w:lang w:val="en-GB" w:eastAsia="zh-CN"/>
                </w:rPr>
                <w:t xml:space="preserve"> We needn</w:t>
              </w:r>
              <w:r>
                <w:rPr>
                  <w:rFonts w:eastAsia="DengXian"/>
                  <w:szCs w:val="20"/>
                  <w:lang w:val="en-GB" w:eastAsia="zh-CN"/>
                </w:rPr>
                <w:t>’</w:t>
              </w:r>
              <w:r>
                <w:rPr>
                  <w:rFonts w:eastAsia="DengXian" w:hint="eastAsia"/>
                  <w:szCs w:val="20"/>
                  <w:lang w:val="en-GB" w:eastAsia="zh-CN"/>
                </w:rPr>
                <w:t>t consider such rare case.</w:t>
              </w:r>
            </w:ins>
          </w:p>
        </w:tc>
      </w:tr>
      <w:tr w:rsidR="00A77F90" w14:paraId="670FA172"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B60BF6C" w14:textId="77777777" w:rsidR="00A77F90" w:rsidRDefault="005536E9">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99C7E5B" w14:textId="77777777" w:rsidR="00A77F90" w:rsidRDefault="005536E9">
            <w:pPr>
              <w:spacing w:after="180"/>
              <w:rPr>
                <w:rFonts w:eastAsia="DengXian"/>
                <w:szCs w:val="20"/>
                <w:lang w:val="en-GB" w:eastAsia="zh-CN"/>
              </w:rPr>
            </w:pPr>
            <w:r>
              <w:rPr>
                <w:rFonts w:eastAsia="DengXian" w:hint="eastAsia"/>
                <w:szCs w:val="20"/>
                <w:lang w:val="en-GB" w:eastAsia="zh-CN"/>
              </w:rPr>
              <w:t>R</w:t>
            </w:r>
            <w:r>
              <w:rPr>
                <w:rFonts w:eastAsia="DengXian"/>
                <w:szCs w:val="20"/>
                <w:lang w:val="en-GB" w:eastAsia="zh-CN"/>
              </w:rPr>
              <w:t>AN2 has thought the issue has no impact on network. It is just gNB implementation issue e.g. when to trigger DBR configuration over Uu. That’s why RAN3 is not involved on this issue.</w:t>
            </w:r>
          </w:p>
          <w:p w14:paraId="63A84704" w14:textId="77777777" w:rsidR="00A77F90" w:rsidRDefault="005536E9">
            <w:pPr>
              <w:spacing w:after="180"/>
              <w:rPr>
                <w:rFonts w:eastAsia="DengXian"/>
                <w:szCs w:val="20"/>
                <w:lang w:val="en-GB" w:eastAsia="zh-CN"/>
              </w:rPr>
            </w:pPr>
            <w:r>
              <w:rPr>
                <w:rFonts w:eastAsia="DengXian"/>
                <w:szCs w:val="20"/>
                <w:lang w:val="en-GB" w:eastAsia="zh-CN"/>
              </w:rPr>
              <w:t>From Uu interface</w:t>
            </w:r>
            <w:r>
              <w:rPr>
                <w:rFonts w:eastAsia="DengXian" w:hint="eastAsia"/>
                <w:szCs w:val="20"/>
                <w:lang w:val="en-GB" w:eastAsia="zh-CN"/>
              </w:rPr>
              <w:t>,</w:t>
            </w:r>
            <w:r>
              <w:rPr>
                <w:rFonts w:eastAsia="DengXian"/>
                <w:szCs w:val="20"/>
                <w:lang w:val="en-GB" w:eastAsia="zh-CN"/>
              </w:rPr>
              <w:t xml:space="preserve"> to configure DRB may save some RRC signaling. But the signaling over E1 is not critical as Uu. </w:t>
            </w:r>
          </w:p>
          <w:p w14:paraId="49B95C1D" w14:textId="77777777" w:rsidR="00A77F90" w:rsidRDefault="005536E9">
            <w:pPr>
              <w:spacing w:after="180"/>
              <w:rPr>
                <w:rFonts w:eastAsia="DengXian"/>
                <w:szCs w:val="20"/>
                <w:lang w:val="en-GB" w:eastAsia="zh-CN"/>
              </w:rPr>
            </w:pPr>
            <w:r>
              <w:rPr>
                <w:rFonts w:eastAsia="DengXian"/>
                <w:szCs w:val="20"/>
                <w:lang w:val="en-GB" w:eastAsia="zh-CN"/>
              </w:rPr>
              <w:t>Even though with RAN2 agreement, the mapping over E1 can still be configured like for N1/N2. This doesn’t contradict with RAN2 agreement.</w:t>
            </w:r>
            <w:r>
              <w:rPr>
                <w:rFonts w:eastAsia="DengXian" w:hint="eastAsia"/>
                <w:szCs w:val="20"/>
                <w:lang w:val="en-GB" w:eastAsia="zh-CN"/>
              </w:rPr>
              <w:t xml:space="preserve"> </w:t>
            </w:r>
            <w:r>
              <w:rPr>
                <w:rFonts w:eastAsia="DengXian"/>
                <w:szCs w:val="20"/>
                <w:lang w:val="en-GB" w:eastAsia="zh-CN"/>
              </w:rPr>
              <w:t>T</w:t>
            </w:r>
            <w:r>
              <w:rPr>
                <w:rFonts w:eastAsia="DengXian" w:hint="eastAsia"/>
                <w:szCs w:val="20"/>
                <w:lang w:val="en-GB" w:eastAsia="zh-CN"/>
              </w:rPr>
              <w:t>he</w:t>
            </w:r>
            <w:r>
              <w:rPr>
                <w:rFonts w:eastAsia="DengXian"/>
                <w:szCs w:val="20"/>
                <w:lang w:val="en-GB" w:eastAsia="zh-CN"/>
              </w:rPr>
              <w:t>n when the data packet is coming, the CP just need to configure the UE over Uu. This will reduce the delay.</w:t>
            </w:r>
          </w:p>
        </w:tc>
      </w:tr>
    </w:tbl>
    <w:p w14:paraId="5DB1753E" w14:textId="77777777" w:rsidR="00A77F90" w:rsidRDefault="00A77F90">
      <w:pPr>
        <w:pStyle w:val="proposaltext"/>
      </w:pPr>
    </w:p>
    <w:p w14:paraId="7BEBBBC3" w14:textId="77777777" w:rsidR="00A77F90" w:rsidRDefault="005536E9">
      <w:pPr>
        <w:pStyle w:val="proposaltext"/>
        <w:rPr>
          <w:b/>
        </w:rPr>
      </w:pPr>
      <w:r>
        <w:rPr>
          <w:b/>
        </w:rPr>
        <w:t xml:space="preserve">Moderator’s summary: </w:t>
      </w:r>
      <w:r>
        <w:rPr>
          <w:rFonts w:hint="eastAsia"/>
          <w:b/>
        </w:rPr>
        <w:t xml:space="preserve">7 companies provide feedback. </w:t>
      </w:r>
      <w:r>
        <w:rPr>
          <w:b/>
        </w:rPr>
        <w:t>5 companies agree that the cases shown in Annex A of TS 38.300 are intended to be supported for the disaggregated architecture, 1 company oppose</w:t>
      </w:r>
      <w:r>
        <w:rPr>
          <w:rFonts w:hint="eastAsia"/>
          <w:b/>
        </w:rPr>
        <w:t>s, 1 company doesn</w:t>
      </w:r>
      <w:r>
        <w:rPr>
          <w:b/>
        </w:rPr>
        <w:t>’</w:t>
      </w:r>
      <w:r>
        <w:rPr>
          <w:rFonts w:hint="eastAsia"/>
          <w:b/>
        </w:rPr>
        <w:t>t show clear opinion</w:t>
      </w:r>
      <w:r>
        <w:rPr>
          <w:b/>
        </w:rPr>
        <w:t>.</w:t>
      </w:r>
      <w:r>
        <w:rPr>
          <w:rFonts w:hint="eastAsia"/>
          <w:b/>
        </w:rPr>
        <w:t xml:space="preserve"> The moderator suggest following the majority. In addition, one company comments that it can be supported only from Rel-16 on.</w:t>
      </w:r>
    </w:p>
    <w:p w14:paraId="1D8F2BCA" w14:textId="77777777" w:rsidR="00A77F90" w:rsidRDefault="005536E9">
      <w:pPr>
        <w:pStyle w:val="proposaltext"/>
      </w:pPr>
      <w:r>
        <w:rPr>
          <w:b/>
        </w:rPr>
        <w:t>Proposal 1: Confirm that the cases shown in Annex A of TS 38.300 are all valid</w:t>
      </w:r>
      <w:r>
        <w:rPr>
          <w:rFonts w:hint="eastAsia"/>
          <w:b/>
        </w:rPr>
        <w:t xml:space="preserve"> regardless of whether gNB-CU-CP/UP split architecture is supported</w:t>
      </w:r>
      <w:r>
        <w:rPr>
          <w:b/>
        </w:rPr>
        <w:t>.</w:t>
      </w:r>
    </w:p>
    <w:p w14:paraId="188FB948" w14:textId="77777777" w:rsidR="00A77F90" w:rsidRDefault="00A77F90">
      <w:pPr>
        <w:pStyle w:val="proposaltext"/>
      </w:pPr>
    </w:p>
    <w:p w14:paraId="5CC3AAEA" w14:textId="77777777" w:rsidR="00A77F90" w:rsidRDefault="005536E9">
      <w:pPr>
        <w:pStyle w:val="Heading2"/>
        <w:numPr>
          <w:ilvl w:val="1"/>
          <w:numId w:val="4"/>
        </w:numPr>
        <w:rPr>
          <w:lang w:val="en-GB"/>
        </w:rPr>
      </w:pPr>
      <w:r>
        <w:rPr>
          <w:rFonts w:eastAsiaTheme="minorEastAsia"/>
          <w:lang w:val="en-GB"/>
        </w:rPr>
        <w:t>E1 handling principle to support the DL scenario</w:t>
      </w:r>
    </w:p>
    <w:p w14:paraId="5980AFD8" w14:textId="77777777" w:rsidR="00A77F90" w:rsidRDefault="005536E9">
      <w:pPr>
        <w:pStyle w:val="proposaltext"/>
      </w:pPr>
      <w:r>
        <w:t xml:space="preserve">In [5], it is observed that the gNB-CU-UP can not indicate toward the gNB-CU-CP that “DL data with new QFI” arrives, so that the gNB-CU-CP can not behave as specified in Annex A.2/3 of TS 38.300. </w:t>
      </w:r>
    </w:p>
    <w:p w14:paraId="38E6CD55" w14:textId="77777777" w:rsidR="00A77F90" w:rsidRDefault="005536E9">
      <w:pPr>
        <w:pStyle w:val="proposaltext"/>
      </w:pPr>
      <w:r>
        <w:lastRenderedPageBreak/>
        <w:t>Two potential options are proposed as follows in gNB-CU-CP/UP split scenario:</w:t>
      </w:r>
    </w:p>
    <w:p w14:paraId="096003E2" w14:textId="77777777" w:rsidR="00A77F90" w:rsidRDefault="005536E9">
      <w:pPr>
        <w:pStyle w:val="proposaltext"/>
        <w:numPr>
          <w:ilvl w:val="0"/>
          <w:numId w:val="8"/>
        </w:numPr>
      </w:pPr>
      <w:r>
        <w:t>Option 1: The gNB-CU-CP can decide not to include the unmapped QoS flow at all within any “QoS Flows Information To Be Setup” of “DRB To Setup Item” structure, when setting up the PDU session. When receiving a DL data packet, the gNB-CU-UP can then distinguish such case by checking whether the QFI of this packet is included in the E1AP configuration of any of the established DRBs or not. If not, the gNB-CU-UP will send an E1AP DL DATA NOTIFICATION message toward the gNB-CU-CP.</w:t>
      </w:r>
    </w:p>
    <w:p w14:paraId="4381ABF3" w14:textId="77777777" w:rsidR="00A77F90" w:rsidRDefault="005536E9">
      <w:pPr>
        <w:pStyle w:val="proposaltext"/>
        <w:numPr>
          <w:ilvl w:val="0"/>
          <w:numId w:val="8"/>
        </w:numPr>
      </w:pPr>
      <w:r>
        <w:t>Option 2: The gNB-CU-CP can include this QoS flow into the default DRB when setting up PDU session. The gNB-CU-UP will then send an E1AP DL DATA NOTIFICATION message toward the gNB-CU-CP upon receiving a DL packet belonging to any QoS flow in the default DRB.</w:t>
      </w:r>
    </w:p>
    <w:p w14:paraId="60AE619E" w14:textId="77777777" w:rsidR="00A77F90" w:rsidRDefault="005536E9">
      <w:pPr>
        <w:pStyle w:val="proposaltext"/>
      </w:pPr>
      <w:r>
        <w:t>Option 1 is proposed in [5], and the associated CRs are provided in [6–9].</w:t>
      </w:r>
    </w:p>
    <w:p w14:paraId="1CE3CA29" w14:textId="77777777" w:rsidR="00A77F90" w:rsidRDefault="005536E9">
      <w:pPr>
        <w:pStyle w:val="proposaltext"/>
        <w:keepNext/>
      </w:pPr>
      <w:r>
        <w:rPr>
          <w:b/>
        </w:rPr>
        <w:t>Questions 2-1</w:t>
      </w:r>
      <w:r>
        <w:t>: If the cases shown in Annex A.2/3 are to be supported in gNB-CU-CP/UP split architecture, which option do you prefer? Companies are also welcome to provide other feasible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77F90" w14:paraId="76C378CF" w14:textId="77777777">
        <w:trPr>
          <w:cantSplit/>
          <w:tblHeader/>
        </w:trPr>
        <w:tc>
          <w:tcPr>
            <w:tcW w:w="1668" w:type="dxa"/>
            <w:shd w:val="clear" w:color="auto" w:fill="auto"/>
          </w:tcPr>
          <w:p w14:paraId="69CF3F9D" w14:textId="77777777" w:rsidR="00A77F90" w:rsidRDefault="005536E9">
            <w:pPr>
              <w:spacing w:after="180"/>
              <w:rPr>
                <w:rFonts w:eastAsia="DengXian"/>
                <w:szCs w:val="20"/>
                <w:lang w:val="en-GB"/>
              </w:rPr>
            </w:pPr>
            <w:r>
              <w:rPr>
                <w:rFonts w:eastAsia="DengXian"/>
                <w:szCs w:val="20"/>
                <w:lang w:val="en-GB"/>
              </w:rPr>
              <w:t>Company</w:t>
            </w:r>
          </w:p>
        </w:tc>
        <w:tc>
          <w:tcPr>
            <w:tcW w:w="7620" w:type="dxa"/>
            <w:shd w:val="clear" w:color="auto" w:fill="auto"/>
          </w:tcPr>
          <w:p w14:paraId="4EC85721" w14:textId="77777777" w:rsidR="00A77F90" w:rsidRDefault="005536E9">
            <w:pPr>
              <w:spacing w:after="180"/>
              <w:rPr>
                <w:rFonts w:eastAsia="DengXian"/>
                <w:szCs w:val="20"/>
                <w:lang w:val="en-GB"/>
              </w:rPr>
            </w:pPr>
            <w:r>
              <w:rPr>
                <w:rFonts w:eastAsia="DengXian"/>
                <w:szCs w:val="20"/>
                <w:lang w:val="en-GB"/>
              </w:rPr>
              <w:t>Comment</w:t>
            </w:r>
          </w:p>
        </w:tc>
      </w:tr>
      <w:tr w:rsidR="00A77F90" w14:paraId="18A0CE26" w14:textId="77777777">
        <w:trPr>
          <w:cantSplit/>
        </w:trPr>
        <w:tc>
          <w:tcPr>
            <w:tcW w:w="1668" w:type="dxa"/>
            <w:shd w:val="clear" w:color="auto" w:fill="auto"/>
          </w:tcPr>
          <w:p w14:paraId="43FE85A6" w14:textId="77777777" w:rsidR="00A77F90" w:rsidRDefault="005536E9">
            <w:pPr>
              <w:spacing w:after="180"/>
              <w:rPr>
                <w:rFonts w:eastAsia="DengXian"/>
                <w:szCs w:val="20"/>
                <w:lang w:val="en-GB" w:eastAsia="zh-CN"/>
              </w:rPr>
            </w:pPr>
            <w:r>
              <w:rPr>
                <w:rFonts w:eastAsia="DengXian"/>
                <w:szCs w:val="20"/>
                <w:lang w:val="en-GB" w:eastAsia="zh-CN"/>
              </w:rPr>
              <w:t>CATT</w:t>
            </w:r>
          </w:p>
        </w:tc>
        <w:tc>
          <w:tcPr>
            <w:tcW w:w="7620" w:type="dxa"/>
            <w:shd w:val="clear" w:color="auto" w:fill="auto"/>
          </w:tcPr>
          <w:p w14:paraId="165A133D" w14:textId="77777777" w:rsidR="00A77F90" w:rsidRDefault="005536E9">
            <w:pPr>
              <w:spacing w:after="180"/>
              <w:rPr>
                <w:rFonts w:eastAsiaTheme="minorEastAsia"/>
                <w:szCs w:val="20"/>
                <w:lang w:val="en-GB" w:eastAsia="zh-CN"/>
              </w:rPr>
            </w:pPr>
            <w:r>
              <w:rPr>
                <w:lang w:val="en-GB"/>
              </w:rPr>
              <w:t>Option 1</w:t>
            </w:r>
            <w:r>
              <w:rPr>
                <w:rFonts w:eastAsia="DengXian"/>
                <w:szCs w:val="20"/>
                <w:lang w:val="en-GB" w:eastAsia="zh-CN"/>
              </w:rPr>
              <w:t xml:space="preserve">. According to </w:t>
            </w:r>
            <w:r>
              <w:rPr>
                <w:rFonts w:eastAsiaTheme="minorEastAsia"/>
                <w:lang w:val="en-GB" w:eastAsia="zh-CN"/>
              </w:rPr>
              <w:t>Table</w:t>
            </w:r>
            <w:r>
              <w:rPr>
                <w:lang w:val="en-GB"/>
              </w:rPr>
              <w:t> 1</w:t>
            </w:r>
            <w:r>
              <w:rPr>
                <w:rFonts w:eastAsiaTheme="minorEastAsia"/>
                <w:lang w:val="en-GB" w:eastAsia="zh-CN"/>
              </w:rPr>
              <w:t xml:space="preserve"> in [5], </w:t>
            </w:r>
            <w:r>
              <w:rPr>
                <w:lang w:val="en-GB"/>
              </w:rPr>
              <w:t>Option 1</w:t>
            </w:r>
            <w:r>
              <w:rPr>
                <w:rFonts w:eastAsiaTheme="minorEastAsia"/>
                <w:lang w:val="en-GB" w:eastAsia="zh-CN"/>
              </w:rPr>
              <w:t xml:space="preserve"> is clearly more preferable than </w:t>
            </w:r>
            <w:r>
              <w:rPr>
                <w:lang w:val="en-GB"/>
              </w:rPr>
              <w:t>Option </w:t>
            </w:r>
            <w:r>
              <w:rPr>
                <w:rFonts w:eastAsiaTheme="minorEastAsia"/>
                <w:lang w:val="en-GB" w:eastAsia="zh-CN"/>
              </w:rPr>
              <w:t>2.</w:t>
            </w:r>
          </w:p>
        </w:tc>
      </w:tr>
      <w:tr w:rsidR="00A77F90" w14:paraId="554E26C1" w14:textId="77777777">
        <w:trPr>
          <w:cantSplit/>
        </w:trPr>
        <w:tc>
          <w:tcPr>
            <w:tcW w:w="1668" w:type="dxa"/>
            <w:shd w:val="clear" w:color="auto" w:fill="auto"/>
          </w:tcPr>
          <w:p w14:paraId="6C114A1D" w14:textId="77777777" w:rsidR="00A77F90" w:rsidRDefault="005536E9">
            <w:pPr>
              <w:spacing w:after="180"/>
              <w:rPr>
                <w:rFonts w:eastAsia="DengXian"/>
                <w:szCs w:val="20"/>
                <w:lang w:val="en-GB"/>
              </w:rPr>
            </w:pPr>
            <w:ins w:id="149" w:author="Nokia" w:date="2021-05-19T00:44:00Z">
              <w:r>
                <w:rPr>
                  <w:rFonts w:eastAsia="DengXian"/>
                  <w:szCs w:val="20"/>
                  <w:lang w:val="en-GB"/>
                </w:rPr>
                <w:t>Nokia</w:t>
              </w:r>
            </w:ins>
          </w:p>
        </w:tc>
        <w:tc>
          <w:tcPr>
            <w:tcW w:w="7620" w:type="dxa"/>
            <w:shd w:val="clear" w:color="auto" w:fill="auto"/>
          </w:tcPr>
          <w:p w14:paraId="6E553138" w14:textId="77777777" w:rsidR="00A77F90" w:rsidRDefault="005536E9">
            <w:pPr>
              <w:spacing w:after="180"/>
              <w:rPr>
                <w:rFonts w:eastAsia="DengXian"/>
                <w:szCs w:val="20"/>
                <w:lang w:val="en-GB"/>
              </w:rPr>
            </w:pPr>
            <w:ins w:id="150" w:author="Nokia" w:date="2021-05-19T00:44:00Z">
              <w:r>
                <w:rPr>
                  <w:rFonts w:eastAsia="DengXian"/>
                  <w:szCs w:val="20"/>
                  <w:lang w:val="en-GB"/>
                </w:rPr>
                <w:t>Option 1.</w:t>
              </w:r>
            </w:ins>
          </w:p>
        </w:tc>
      </w:tr>
      <w:tr w:rsidR="00A77F90" w14:paraId="1126E008" w14:textId="77777777">
        <w:trPr>
          <w:cantSplit/>
        </w:trPr>
        <w:tc>
          <w:tcPr>
            <w:tcW w:w="1668" w:type="dxa"/>
            <w:shd w:val="clear" w:color="auto" w:fill="auto"/>
          </w:tcPr>
          <w:p w14:paraId="3231AC3B" w14:textId="77777777" w:rsidR="00A77F90" w:rsidRDefault="005536E9">
            <w:pPr>
              <w:spacing w:after="180"/>
              <w:rPr>
                <w:rFonts w:eastAsia="DengXian"/>
                <w:szCs w:val="20"/>
                <w:lang w:val="en-GB" w:eastAsia="zh-CN"/>
              </w:rPr>
            </w:pPr>
            <w:r>
              <w:rPr>
                <w:rFonts w:eastAsia="DengXian"/>
                <w:szCs w:val="20"/>
                <w:lang w:val="en-GB" w:eastAsia="zh-CN"/>
              </w:rPr>
              <w:t>Huawei</w:t>
            </w:r>
          </w:p>
        </w:tc>
        <w:tc>
          <w:tcPr>
            <w:tcW w:w="7620" w:type="dxa"/>
            <w:shd w:val="clear" w:color="auto" w:fill="auto"/>
          </w:tcPr>
          <w:p w14:paraId="36A91F69" w14:textId="77777777" w:rsidR="00A77F90" w:rsidRDefault="005536E9">
            <w:pPr>
              <w:spacing w:after="180"/>
              <w:rPr>
                <w:rFonts w:eastAsia="DengXian"/>
                <w:szCs w:val="20"/>
                <w:lang w:val="en-GB" w:eastAsia="zh-CN"/>
              </w:rPr>
            </w:pPr>
            <w:r>
              <w:rPr>
                <w:rFonts w:eastAsia="DengXian"/>
                <w:szCs w:val="20"/>
                <w:lang w:val="en-GB" w:eastAsia="zh-CN"/>
              </w:rPr>
              <w:t>Both options are fine with us</w:t>
            </w:r>
          </w:p>
        </w:tc>
      </w:tr>
      <w:tr w:rsidR="00A77F90" w14:paraId="632DCB95" w14:textId="77777777">
        <w:trPr>
          <w:cantSplit/>
          <w:ins w:id="151" w:author="INTEL-Jaemin" w:date="2021-05-18T19:58:00Z"/>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B6D4111" w14:textId="77777777" w:rsidR="00A77F90" w:rsidRDefault="005536E9">
            <w:pPr>
              <w:spacing w:after="180"/>
              <w:rPr>
                <w:ins w:id="152" w:author="INTEL-Jaemin" w:date="2021-05-18T19:58:00Z"/>
                <w:rFonts w:eastAsia="DengXian"/>
                <w:szCs w:val="20"/>
                <w:lang w:val="en-GB" w:eastAsia="zh-CN"/>
              </w:rPr>
            </w:pPr>
            <w:ins w:id="153" w:author="INTEL-Jaemin" w:date="2021-05-18T19:58:00Z">
              <w:r>
                <w:rPr>
                  <w:rFonts w:eastAsia="DengXian"/>
                  <w:szCs w:val="20"/>
                  <w:lang w:val="en-GB" w:eastAsia="zh-CN"/>
                </w:rPr>
                <w:t>Intel</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965D875" w14:textId="77777777" w:rsidR="00A77F90" w:rsidRDefault="005536E9">
            <w:pPr>
              <w:spacing w:after="180"/>
              <w:rPr>
                <w:ins w:id="154" w:author="INTEL-Jaemin" w:date="2021-05-18T19:58:00Z"/>
                <w:rFonts w:eastAsia="DengXian"/>
                <w:szCs w:val="20"/>
                <w:lang w:val="en-GB" w:eastAsia="zh-CN"/>
              </w:rPr>
            </w:pPr>
            <w:ins w:id="155" w:author="INTEL-Jaemin" w:date="2021-05-18T19:58:00Z">
              <w:r>
                <w:rPr>
                  <w:rFonts w:eastAsia="DengXian"/>
                  <w:szCs w:val="20"/>
                  <w:lang w:val="en-GB" w:eastAsia="zh-CN"/>
                </w:rPr>
                <w:t xml:space="preserve">Option 1. </w:t>
              </w:r>
            </w:ins>
          </w:p>
        </w:tc>
      </w:tr>
      <w:tr w:rsidR="00A77F90" w14:paraId="25758760"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EE7ED1E" w14:textId="77777777" w:rsidR="00A77F90" w:rsidRDefault="005536E9">
            <w:pPr>
              <w:spacing w:after="180"/>
              <w:rPr>
                <w:rFonts w:eastAsia="DengXian"/>
                <w:szCs w:val="20"/>
                <w:lang w:val="en-GB" w:eastAsia="zh-CN"/>
              </w:rPr>
            </w:pPr>
            <w:r>
              <w:rPr>
                <w:rFonts w:eastAsia="DengXian"/>
                <w:szCs w:val="20"/>
                <w:lang w:val="en-GB" w:eastAsia="zh-CN"/>
              </w:rPr>
              <w:t>ZTE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2807782" w14:textId="77777777" w:rsidR="00A77F90" w:rsidRDefault="005536E9">
            <w:pPr>
              <w:spacing w:after="180"/>
              <w:rPr>
                <w:rFonts w:eastAsia="DengXian"/>
                <w:szCs w:val="20"/>
                <w:lang w:val="en-GB" w:eastAsia="zh-CN"/>
              </w:rPr>
            </w:pPr>
            <w:r>
              <w:rPr>
                <w:rFonts w:eastAsia="DengXian"/>
                <w:szCs w:val="20"/>
                <w:lang w:val="en-GB" w:eastAsia="zh-CN"/>
              </w:rPr>
              <w:t>Both solutions are all acceptable</w:t>
            </w:r>
          </w:p>
        </w:tc>
      </w:tr>
    </w:tbl>
    <w:p w14:paraId="28D73CDA" w14:textId="77777777" w:rsidR="00A77F90" w:rsidRDefault="00A77F90">
      <w:pPr>
        <w:pStyle w:val="proposaltext"/>
      </w:pPr>
    </w:p>
    <w:p w14:paraId="64463BE7" w14:textId="77777777" w:rsidR="00A77F90" w:rsidRDefault="005536E9">
      <w:pPr>
        <w:pStyle w:val="proposaltext"/>
        <w:rPr>
          <w:b/>
        </w:rPr>
      </w:pPr>
      <w:r>
        <w:rPr>
          <w:b/>
        </w:rPr>
        <w:t xml:space="preserve">Moderator’s summary: </w:t>
      </w:r>
      <w:r>
        <w:rPr>
          <w:rFonts w:hint="eastAsia"/>
          <w:b/>
        </w:rPr>
        <w:t>7 companies</w:t>
      </w:r>
      <w:r>
        <w:rPr>
          <w:b/>
        </w:rPr>
        <w:t>’</w:t>
      </w:r>
      <w:r>
        <w:rPr>
          <w:rFonts w:hint="eastAsia"/>
          <w:b/>
        </w:rPr>
        <w:t xml:space="preserve"> opinion is valid on this issue:</w:t>
      </w:r>
    </w:p>
    <w:p w14:paraId="7574FC69" w14:textId="77777777" w:rsidR="00A77F90" w:rsidRDefault="005536E9">
      <w:pPr>
        <w:pStyle w:val="proposaltext"/>
        <w:numPr>
          <w:ilvl w:val="0"/>
          <w:numId w:val="7"/>
        </w:numPr>
        <w:rPr>
          <w:b/>
        </w:rPr>
      </w:pPr>
      <w:r>
        <w:rPr>
          <w:b/>
        </w:rPr>
        <w:t xml:space="preserve">5 companies </w:t>
      </w:r>
      <w:r>
        <w:rPr>
          <w:rFonts w:hint="eastAsia"/>
          <w:b/>
        </w:rPr>
        <w:t xml:space="preserve">agree with </w:t>
      </w:r>
      <w:r>
        <w:rPr>
          <w:b/>
        </w:rPr>
        <w:t>Option 1</w:t>
      </w:r>
      <w:r>
        <w:rPr>
          <w:rFonts w:hint="eastAsia"/>
          <w:b/>
        </w:rPr>
        <w:t>;</w:t>
      </w:r>
    </w:p>
    <w:p w14:paraId="24042CC6" w14:textId="77777777" w:rsidR="00A77F90" w:rsidRDefault="005536E9">
      <w:pPr>
        <w:pStyle w:val="proposaltext"/>
        <w:numPr>
          <w:ilvl w:val="0"/>
          <w:numId w:val="7"/>
        </w:numPr>
        <w:rPr>
          <w:b/>
        </w:rPr>
      </w:pPr>
      <w:r>
        <w:rPr>
          <w:rFonts w:hint="eastAsia"/>
          <w:b/>
        </w:rPr>
        <w:t>2 companies agree with Option 2;</w:t>
      </w:r>
    </w:p>
    <w:p w14:paraId="4F367FAC" w14:textId="77777777" w:rsidR="00A77F90" w:rsidRDefault="005536E9">
      <w:pPr>
        <w:pStyle w:val="proposaltext"/>
        <w:numPr>
          <w:ilvl w:val="0"/>
          <w:numId w:val="7"/>
        </w:numPr>
        <w:rPr>
          <w:b/>
        </w:rPr>
      </w:pPr>
      <w:r>
        <w:rPr>
          <w:rFonts w:hint="eastAsia"/>
          <w:b/>
        </w:rPr>
        <w:t xml:space="preserve">1 company prefer a solution other than the two listed here (maybe we can call it </w:t>
      </w:r>
      <w:r>
        <w:rPr>
          <w:b/>
        </w:rPr>
        <w:t>“</w:t>
      </w:r>
      <w:r>
        <w:rPr>
          <w:rFonts w:hint="eastAsia"/>
          <w:b/>
        </w:rPr>
        <w:t>Option 3</w:t>
      </w:r>
      <w:r>
        <w:rPr>
          <w:b/>
        </w:rPr>
        <w:t>”</w:t>
      </w:r>
      <w:r>
        <w:rPr>
          <w:rFonts w:hint="eastAsia"/>
          <w:b/>
        </w:rPr>
        <w:t xml:space="preserve">, whose principle is </w:t>
      </w:r>
      <w:r>
        <w:rPr>
          <w:b/>
        </w:rPr>
        <w:t>“The gNB-CU-CP decides what DRB should contain this QoS flow when setting up the PDU session</w:t>
      </w:r>
      <w:r>
        <w:rPr>
          <w:rFonts w:hint="eastAsia"/>
          <w:b/>
        </w:rPr>
        <w:t xml:space="preserve"> and inform the gNB-CU-UP, </w:t>
      </w:r>
      <w:r>
        <w:rPr>
          <w:b/>
        </w:rPr>
        <w:t>but does not inform the UE”</w:t>
      </w:r>
      <w:r>
        <w:rPr>
          <w:rFonts w:hint="eastAsia"/>
          <w:b/>
        </w:rPr>
        <w:t>);</w:t>
      </w:r>
    </w:p>
    <w:p w14:paraId="78CCB7DB" w14:textId="77777777" w:rsidR="00A77F90" w:rsidRDefault="005536E9">
      <w:pPr>
        <w:pStyle w:val="proposaltext"/>
        <w:numPr>
          <w:ilvl w:val="0"/>
          <w:numId w:val="7"/>
        </w:numPr>
        <w:rPr>
          <w:b/>
        </w:rPr>
      </w:pPr>
      <w:r>
        <w:rPr>
          <w:b/>
        </w:rPr>
        <w:t>1 company oppose</w:t>
      </w:r>
      <w:r>
        <w:rPr>
          <w:rFonts w:hint="eastAsia"/>
          <w:b/>
        </w:rPr>
        <w:t xml:space="preserve"> the scenario</w:t>
      </w:r>
      <w:r>
        <w:rPr>
          <w:b/>
        </w:rPr>
        <w:t>.</w:t>
      </w:r>
    </w:p>
    <w:p w14:paraId="60B64C9C" w14:textId="77777777" w:rsidR="00A77F90" w:rsidRDefault="005536E9">
      <w:pPr>
        <w:pStyle w:val="proposaltext"/>
        <w:rPr>
          <w:b/>
        </w:rPr>
      </w:pPr>
      <w:r>
        <w:rPr>
          <w:rFonts w:hint="eastAsia"/>
          <w:b/>
        </w:rPr>
        <w:t>The moderator suggest following the majority.</w:t>
      </w:r>
    </w:p>
    <w:p w14:paraId="4CA5E6D8" w14:textId="77777777" w:rsidR="00A77F90" w:rsidRDefault="005536E9">
      <w:pPr>
        <w:pStyle w:val="proposaltext"/>
      </w:pPr>
      <w:r>
        <w:rPr>
          <w:b/>
        </w:rPr>
        <w:t xml:space="preserve">Proposal </w:t>
      </w:r>
      <w:r>
        <w:rPr>
          <w:rFonts w:hint="eastAsia"/>
          <w:b/>
        </w:rPr>
        <w:t>2</w:t>
      </w:r>
      <w:r>
        <w:rPr>
          <w:b/>
        </w:rPr>
        <w:t xml:space="preserve">: </w:t>
      </w:r>
      <w:r>
        <w:rPr>
          <w:rFonts w:hint="eastAsia"/>
          <w:b/>
        </w:rPr>
        <w:t xml:space="preserve">For downlink, agree with the following handling principle: </w:t>
      </w:r>
      <w:r>
        <w:rPr>
          <w:b/>
        </w:rPr>
        <w:t xml:space="preserve">The gNB-CU-CP </w:t>
      </w:r>
      <w:r>
        <w:rPr>
          <w:rFonts w:hint="eastAsia"/>
          <w:b/>
        </w:rPr>
        <w:t>may</w:t>
      </w:r>
      <w:r>
        <w:rPr>
          <w:b/>
        </w:rPr>
        <w:t xml:space="preserve"> decide not to include the unmapped QoS flow at all within any “QoS Flows Information To Be Setup” of “DRB To Setup Item” structure, when setting up the PDU session. When receiving a DL data packet, the gNB-CU-UP can then distinguish such case by checking whether the QFI of this packet is included in the E1AP configuration of any of the established DRBs or not. If not, the gNB-CU-UP will send an E1AP DL DATA NOTIFICATION message toward the gNB-CU-CP.</w:t>
      </w:r>
    </w:p>
    <w:p w14:paraId="1395D512" w14:textId="77777777" w:rsidR="00A77F90" w:rsidRDefault="00A77F90">
      <w:pPr>
        <w:pStyle w:val="proposaltext"/>
      </w:pPr>
    </w:p>
    <w:p w14:paraId="761BDCE4" w14:textId="77777777" w:rsidR="00A77F90" w:rsidRDefault="005536E9">
      <w:pPr>
        <w:pStyle w:val="Heading2"/>
        <w:numPr>
          <w:ilvl w:val="1"/>
          <w:numId w:val="4"/>
        </w:numPr>
        <w:rPr>
          <w:lang w:val="en-GB"/>
        </w:rPr>
      </w:pPr>
      <w:r>
        <w:rPr>
          <w:rFonts w:eastAsiaTheme="minorEastAsia"/>
          <w:lang w:val="en-GB"/>
        </w:rPr>
        <w:t>E1 handling principle to support the UL scenario</w:t>
      </w:r>
    </w:p>
    <w:p w14:paraId="25F6105D" w14:textId="77777777" w:rsidR="00A77F90" w:rsidRDefault="005536E9">
      <w:pPr>
        <w:pStyle w:val="proposaltext"/>
      </w:pPr>
      <w:r>
        <w:t xml:space="preserve">The analysis for the UL scenario is provided in [10]. There is already a method on E1AP which can handle this issue: the </w:t>
      </w:r>
      <w:r>
        <w:rPr>
          <w:b/>
        </w:rPr>
        <w:t>UL Data Notification</w:t>
      </w:r>
      <w:r>
        <w:t xml:space="preserve"> procedure. The existing text description of this procedure is given as follows.</w:t>
      </w:r>
    </w:p>
    <w:p w14:paraId="6BDE8B3C" w14:textId="77777777" w:rsidR="00A77F90" w:rsidRDefault="005536E9">
      <w:pPr>
        <w:pStyle w:val="ListParagraph"/>
        <w:numPr>
          <w:ilvl w:val="0"/>
          <w:numId w:val="9"/>
        </w:numPr>
        <w:overflowPunct/>
        <w:autoSpaceDE/>
        <w:autoSpaceDN/>
        <w:adjustRightInd/>
        <w:textAlignment w:val="auto"/>
        <w:rPr>
          <w:rFonts w:eastAsia="Malgun Gothic"/>
        </w:rPr>
      </w:pPr>
      <w:r>
        <w:t xml:space="preserve">This procedure is initiated by the </w:t>
      </w:r>
      <w:r>
        <w:rPr>
          <w:rFonts w:eastAsia="Malgun Gothic"/>
        </w:rPr>
        <w:t>gNB-CU-UP</w:t>
      </w:r>
      <w:r>
        <w:t xml:space="preserve"> to notify the gNB-CU-CP that an UL packet including a QFI value in the SDAP header not configured by the </w:t>
      </w:r>
      <w:r>
        <w:rPr>
          <w:i/>
        </w:rPr>
        <w:t>Flow Mapping Information</w:t>
      </w:r>
      <w:r>
        <w:t xml:space="preserve"> IE is received for the first time at the default DRB. </w:t>
      </w:r>
      <w:r>
        <w:rPr>
          <w:rFonts w:eastAsia="Malgun Gothic"/>
        </w:rPr>
        <w:t>The procedure uses UE-associated signalling.</w:t>
      </w:r>
    </w:p>
    <w:p w14:paraId="539079A0" w14:textId="77777777" w:rsidR="00A77F90" w:rsidRDefault="005536E9">
      <w:pPr>
        <w:pStyle w:val="proposaltext"/>
      </w:pPr>
      <w:r>
        <w:lastRenderedPageBreak/>
        <w:t xml:space="preserve">It is observed that the current UL Data Notification procedure is limited to only for the DRB modify case for the default DRB. </w:t>
      </w:r>
    </w:p>
    <w:p w14:paraId="6896E0A4" w14:textId="77777777" w:rsidR="00A77F90" w:rsidRDefault="005536E9">
      <w:pPr>
        <w:pStyle w:val="proposaltext"/>
      </w:pPr>
      <w:r>
        <w:t xml:space="preserve">Also it is proposed that over E1, there may be the case where CU-CP does not configure mapping rule for the default DRB during PDU session establishment, as </w:t>
      </w:r>
      <w:r>
        <w:rPr>
          <w:sz w:val="21"/>
          <w:szCs w:val="21"/>
        </w:rPr>
        <w:t>described in TS 38.300 Annex A.6</w:t>
      </w:r>
      <w:r>
        <w:t xml:space="preserve">. </w:t>
      </w:r>
    </w:p>
    <w:p w14:paraId="7F34D488" w14:textId="77777777" w:rsidR="00A77F90" w:rsidRDefault="005536E9">
      <w:pPr>
        <w:pStyle w:val="proposaltext"/>
      </w:pPr>
      <w:r>
        <w:t xml:space="preserve">Therefore, two proposals are given: </w:t>
      </w:r>
    </w:p>
    <w:p w14:paraId="28CA6742" w14:textId="77777777" w:rsidR="00A77F90" w:rsidRDefault="005536E9">
      <w:pPr>
        <w:pStyle w:val="proposaltext"/>
        <w:numPr>
          <w:ilvl w:val="0"/>
          <w:numId w:val="10"/>
        </w:numPr>
        <w:rPr>
          <w:ins w:id="156" w:author="Huawei" w:date="2021-05-19T00:38:00Z"/>
        </w:rPr>
      </w:pPr>
      <w:r>
        <w:t>Proposal 1:</w:t>
      </w:r>
      <w:r>
        <w:tab/>
      </w:r>
      <w:del w:id="157" w:author="Huawei" w:date="2021-05-19T00:35:00Z">
        <w:r>
          <w:delText xml:space="preserve">Add the </w:delText>
        </w:r>
        <w:r>
          <w:rPr>
            <w:i/>
          </w:rPr>
          <w:delText>QoS Flows Information To Be Setup</w:delText>
        </w:r>
        <w:r>
          <w:delText xml:space="preserve"> IE in the UL Data Notification procedure, so that the CU-UP shall notify the CU-CP upon receiving an unmapped UL QoS flows for the first time over the default DRB</w:delText>
        </w:r>
      </w:del>
      <w:ins w:id="158" w:author="Huawei" w:date="2021-05-19T00:35:00Z">
        <w:r>
          <w:t>Update the procedu</w:t>
        </w:r>
      </w:ins>
      <w:ins w:id="159" w:author="Huawei" w:date="2021-05-19T00:36:00Z">
        <w:r>
          <w:t xml:space="preserve">re text for UL Data Notification </w:t>
        </w:r>
      </w:ins>
      <w:ins w:id="160" w:author="Huawei" w:date="2021-05-19T00:38:00Z">
        <w:r>
          <w:t xml:space="preserve">(i.e. adding the </w:t>
        </w:r>
      </w:ins>
      <w:ins w:id="161" w:author="Huawei" w:date="2021-05-19T00:39:00Z">
        <w:r>
          <w:t>QoS Flows Information To Be Setup IE in the text as follows</w:t>
        </w:r>
      </w:ins>
      <w:ins w:id="162" w:author="Huawei" w:date="2021-05-19T00:38:00Z">
        <w:r>
          <w:t>)</w:t>
        </w:r>
      </w:ins>
      <w:r>
        <w:t xml:space="preserve">. </w:t>
      </w:r>
    </w:p>
    <w:p w14:paraId="77E82092" w14:textId="77777777" w:rsidR="00A77F90" w:rsidRDefault="005536E9">
      <w:pPr>
        <w:pStyle w:val="ListParagraph"/>
        <w:ind w:left="420"/>
        <w:rPr>
          <w:ins w:id="163" w:author="Huawei" w:date="2021-05-19T00:38:00Z"/>
          <w:rFonts w:eastAsia="Malgun Gothic"/>
          <w:lang w:eastAsia="ko-KR"/>
        </w:rPr>
      </w:pPr>
      <w:ins w:id="164" w:author="Huawei" w:date="2021-05-19T00:38:00Z">
        <w:r>
          <w:t xml:space="preserve">This procedure is initiated by the </w:t>
        </w:r>
        <w:r>
          <w:rPr>
            <w:rFonts w:eastAsia="Malgun Gothic"/>
            <w:lang w:eastAsia="ko-KR"/>
          </w:rPr>
          <w:t>gNB-CU-UP</w:t>
        </w:r>
        <w:r>
          <w:t xml:space="preserve"> to notify the gNB-CU-CP that an UL packet including a QFI value in the SDAP header not configured by the </w:t>
        </w:r>
        <w:r>
          <w:rPr>
            <w:b/>
            <w:i/>
            <w:color w:val="FF0000"/>
          </w:rPr>
          <w:t>QoS Flows Information To Be Setup</w:t>
        </w:r>
        <w:r>
          <w:rPr>
            <w:b/>
            <w:color w:val="FF0000"/>
          </w:rPr>
          <w:t xml:space="preserve"> IE </w:t>
        </w:r>
        <w:r>
          <w:t xml:space="preserve">or the </w:t>
        </w:r>
        <w:r>
          <w:rPr>
            <w:i/>
          </w:rPr>
          <w:t>Flow Mapping Information</w:t>
        </w:r>
        <w:r>
          <w:t xml:space="preserve"> IE is received for the first time at the default DRB. </w:t>
        </w:r>
        <w:r>
          <w:rPr>
            <w:rFonts w:eastAsia="Malgun Gothic"/>
            <w:lang w:eastAsia="ko-KR"/>
          </w:rPr>
          <w:t>The procedure uses UE-associated signalling.</w:t>
        </w:r>
      </w:ins>
    </w:p>
    <w:p w14:paraId="1F3679D3" w14:textId="77777777" w:rsidR="00A77F90" w:rsidRDefault="005536E9">
      <w:pPr>
        <w:pStyle w:val="proposaltext"/>
        <w:numPr>
          <w:ilvl w:val="0"/>
          <w:numId w:val="10"/>
        </w:numPr>
      </w:pPr>
      <w:r>
        <w:t>Proposal 2:</w:t>
      </w:r>
      <w:r>
        <w:tab/>
        <w:t>Introduce a new IE to ignore the mapping rule of the QoS Flows Information To Be Setup IE for the default DRB.</w:t>
      </w:r>
    </w:p>
    <w:p w14:paraId="07EC6601" w14:textId="77777777" w:rsidR="00A77F90" w:rsidRDefault="005536E9">
      <w:pPr>
        <w:pStyle w:val="proposaltext"/>
      </w:pPr>
      <w:r>
        <w:t>The associated CRs are provided in [11–12].</w:t>
      </w:r>
    </w:p>
    <w:p w14:paraId="1311D962" w14:textId="77777777" w:rsidR="00A77F90" w:rsidRDefault="005536E9">
      <w:pPr>
        <w:pStyle w:val="proposaltext"/>
        <w:keepNext/>
      </w:pPr>
      <w:r>
        <w:rPr>
          <w:b/>
        </w:rPr>
        <w:t>Questions 3-1</w:t>
      </w:r>
      <w:r>
        <w:t>: For the case shown in Annex A.6 to be supported in gNB-CU-CP/UP split architecture, do you agree with the above two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77F90" w14:paraId="605343AA" w14:textId="77777777">
        <w:trPr>
          <w:cantSplit/>
          <w:tblHeader/>
        </w:trPr>
        <w:tc>
          <w:tcPr>
            <w:tcW w:w="1668" w:type="dxa"/>
            <w:shd w:val="clear" w:color="auto" w:fill="auto"/>
          </w:tcPr>
          <w:p w14:paraId="2ECD2DBD" w14:textId="77777777" w:rsidR="00A77F90" w:rsidRDefault="005536E9">
            <w:pPr>
              <w:spacing w:after="180"/>
              <w:rPr>
                <w:rFonts w:eastAsia="DengXian"/>
                <w:szCs w:val="20"/>
                <w:lang w:val="en-GB"/>
              </w:rPr>
            </w:pPr>
            <w:r>
              <w:rPr>
                <w:rFonts w:eastAsia="DengXian"/>
                <w:szCs w:val="20"/>
                <w:lang w:val="en-GB"/>
              </w:rPr>
              <w:t>Company</w:t>
            </w:r>
          </w:p>
        </w:tc>
        <w:tc>
          <w:tcPr>
            <w:tcW w:w="7620" w:type="dxa"/>
            <w:shd w:val="clear" w:color="auto" w:fill="auto"/>
          </w:tcPr>
          <w:p w14:paraId="10607ACA" w14:textId="77777777" w:rsidR="00A77F90" w:rsidRDefault="005536E9">
            <w:pPr>
              <w:spacing w:after="180"/>
              <w:rPr>
                <w:rFonts w:eastAsia="DengXian"/>
                <w:szCs w:val="20"/>
                <w:lang w:val="en-GB"/>
              </w:rPr>
            </w:pPr>
            <w:r>
              <w:rPr>
                <w:rFonts w:eastAsia="DengXian"/>
                <w:szCs w:val="20"/>
                <w:lang w:val="en-GB"/>
              </w:rPr>
              <w:t>Comment</w:t>
            </w:r>
          </w:p>
        </w:tc>
      </w:tr>
      <w:tr w:rsidR="00A77F90" w14:paraId="10FF7E82" w14:textId="77777777">
        <w:trPr>
          <w:cantSplit/>
        </w:trPr>
        <w:tc>
          <w:tcPr>
            <w:tcW w:w="1668" w:type="dxa"/>
            <w:shd w:val="clear" w:color="auto" w:fill="auto"/>
          </w:tcPr>
          <w:p w14:paraId="7557B802" w14:textId="77777777" w:rsidR="00A77F90" w:rsidRDefault="005536E9">
            <w:pPr>
              <w:spacing w:after="180"/>
              <w:rPr>
                <w:rFonts w:eastAsia="DengXian"/>
                <w:szCs w:val="20"/>
                <w:lang w:val="en-GB" w:eastAsia="zh-CN"/>
              </w:rPr>
            </w:pPr>
            <w:r>
              <w:rPr>
                <w:rFonts w:eastAsia="DengXian"/>
                <w:szCs w:val="20"/>
                <w:lang w:val="en-GB" w:eastAsia="zh-CN"/>
              </w:rPr>
              <w:t>CATT</w:t>
            </w:r>
          </w:p>
        </w:tc>
        <w:tc>
          <w:tcPr>
            <w:tcW w:w="7620" w:type="dxa"/>
            <w:shd w:val="clear" w:color="auto" w:fill="auto"/>
          </w:tcPr>
          <w:p w14:paraId="413B0A1B" w14:textId="77777777" w:rsidR="00A77F90" w:rsidRDefault="005536E9">
            <w:pPr>
              <w:spacing w:after="180"/>
              <w:rPr>
                <w:rFonts w:eastAsiaTheme="minorEastAsia"/>
                <w:szCs w:val="20"/>
                <w:lang w:val="en-GB" w:eastAsia="zh-CN"/>
              </w:rPr>
            </w:pPr>
            <w:r>
              <w:rPr>
                <w:rFonts w:eastAsiaTheme="minorEastAsia"/>
                <w:lang w:val="en-GB" w:eastAsia="zh-CN"/>
              </w:rPr>
              <w:t>Yes.</w:t>
            </w:r>
          </w:p>
        </w:tc>
      </w:tr>
      <w:tr w:rsidR="00A77F90" w14:paraId="7F9F3433" w14:textId="77777777">
        <w:trPr>
          <w:cantSplit/>
        </w:trPr>
        <w:tc>
          <w:tcPr>
            <w:tcW w:w="1668" w:type="dxa"/>
            <w:shd w:val="clear" w:color="auto" w:fill="auto"/>
          </w:tcPr>
          <w:p w14:paraId="34A50CC1" w14:textId="77777777" w:rsidR="00A77F90" w:rsidRDefault="005536E9">
            <w:pPr>
              <w:spacing w:after="180"/>
              <w:rPr>
                <w:rFonts w:eastAsia="DengXian"/>
                <w:szCs w:val="20"/>
                <w:lang w:val="en-GB"/>
              </w:rPr>
            </w:pPr>
            <w:ins w:id="165" w:author="Nokia" w:date="2021-05-19T00:47:00Z">
              <w:r>
                <w:rPr>
                  <w:rFonts w:eastAsia="DengXian"/>
                  <w:szCs w:val="20"/>
                  <w:lang w:val="en-GB"/>
                </w:rPr>
                <w:t>Nokia</w:t>
              </w:r>
            </w:ins>
          </w:p>
        </w:tc>
        <w:tc>
          <w:tcPr>
            <w:tcW w:w="7620" w:type="dxa"/>
            <w:shd w:val="clear" w:color="auto" w:fill="auto"/>
          </w:tcPr>
          <w:p w14:paraId="3AE7258D" w14:textId="77777777" w:rsidR="00A77F90" w:rsidRDefault="005536E9">
            <w:pPr>
              <w:spacing w:after="180"/>
              <w:rPr>
                <w:ins w:id="166" w:author="Nokia" w:date="2021-05-19T00:58:00Z"/>
                <w:rFonts w:eastAsia="DengXian"/>
                <w:szCs w:val="20"/>
                <w:lang w:val="en-GB"/>
              </w:rPr>
            </w:pPr>
            <w:ins w:id="167" w:author="Nokia" w:date="2021-05-19T00:52:00Z">
              <w:r>
                <w:rPr>
                  <w:rFonts w:eastAsia="DengXian"/>
                  <w:szCs w:val="20"/>
                  <w:lang w:val="en-GB"/>
                </w:rPr>
                <w:t xml:space="preserve">Proposal 1 </w:t>
              </w:r>
            </w:ins>
            <w:ins w:id="168" w:author="Nokia" w:date="2021-05-19T00:57:00Z">
              <w:r>
                <w:rPr>
                  <w:rFonts w:eastAsia="DengXian"/>
                  <w:szCs w:val="20"/>
                  <w:lang w:val="en-GB"/>
                </w:rPr>
                <w:t xml:space="preserve">above </w:t>
              </w:r>
            </w:ins>
            <w:ins w:id="169" w:author="Nokia" w:date="2021-05-19T00:52:00Z">
              <w:r>
                <w:rPr>
                  <w:rFonts w:eastAsia="DengXian"/>
                  <w:szCs w:val="20"/>
                  <w:lang w:val="en-GB"/>
                </w:rPr>
                <w:t xml:space="preserve">seems not </w:t>
              </w:r>
            </w:ins>
            <w:ins w:id="170" w:author="Nokia" w:date="2021-05-19T00:57:00Z">
              <w:r>
                <w:rPr>
                  <w:rFonts w:eastAsia="DengXian"/>
                  <w:szCs w:val="20"/>
                  <w:lang w:val="en-GB"/>
                </w:rPr>
                <w:t>aligned with the CR introducing the changes.</w:t>
              </w:r>
            </w:ins>
            <w:ins w:id="171" w:author="Nokia" w:date="2021-05-19T00:52:00Z">
              <w:r>
                <w:rPr>
                  <w:rFonts w:eastAsia="DengXian"/>
                  <w:szCs w:val="20"/>
                  <w:lang w:val="en-GB"/>
                </w:rPr>
                <w:t xml:space="preserve"> What is actually proposed in </w:t>
              </w:r>
            </w:ins>
            <w:ins w:id="172" w:author="Nokia" w:date="2021-05-19T00:53:00Z">
              <w:r>
                <w:rPr>
                  <w:rFonts w:eastAsia="DengXian"/>
                  <w:szCs w:val="20"/>
                  <w:lang w:val="en-GB"/>
                </w:rPr>
                <w:t xml:space="preserve">R3-211994 is a clarification in the procedural text </w:t>
              </w:r>
            </w:ins>
            <w:ins w:id="173" w:author="Nokia" w:date="2021-05-19T00:55:00Z">
              <w:r>
                <w:rPr>
                  <w:rFonts w:eastAsia="DengXian"/>
                  <w:szCs w:val="20"/>
                  <w:lang w:val="en-GB"/>
                </w:rPr>
                <w:t>of the UL Data Notification procedure</w:t>
              </w:r>
            </w:ins>
            <w:ins w:id="174" w:author="Nokia" w:date="2021-05-19T00:57:00Z">
              <w:r>
                <w:rPr>
                  <w:rFonts w:eastAsia="DengXian"/>
                  <w:szCs w:val="20"/>
                  <w:lang w:val="en-GB"/>
                </w:rPr>
                <w:t xml:space="preserve"> (i.e. not a new </w:t>
              </w:r>
            </w:ins>
            <w:ins w:id="175" w:author="Nokia" w:date="2021-05-19T00:58:00Z">
              <w:r>
                <w:rPr>
                  <w:rFonts w:eastAsia="DengXian"/>
                  <w:szCs w:val="20"/>
                  <w:lang w:val="en-GB"/>
                </w:rPr>
                <w:t>IE)</w:t>
              </w:r>
            </w:ins>
            <w:ins w:id="176" w:author="Nokia" w:date="2021-05-19T00:55:00Z">
              <w:r>
                <w:rPr>
                  <w:rFonts w:eastAsia="DengXian"/>
                  <w:szCs w:val="20"/>
                  <w:lang w:val="en-GB"/>
                </w:rPr>
                <w:t xml:space="preserve">. </w:t>
              </w:r>
            </w:ins>
          </w:p>
          <w:p w14:paraId="5098591B" w14:textId="77777777" w:rsidR="00A77F90" w:rsidRDefault="005536E9">
            <w:pPr>
              <w:spacing w:after="180"/>
              <w:rPr>
                <w:rFonts w:eastAsia="DengXian"/>
                <w:szCs w:val="20"/>
                <w:lang w:val="en-GB"/>
              </w:rPr>
            </w:pPr>
            <w:ins w:id="177" w:author="Nokia" w:date="2021-05-19T00:58:00Z">
              <w:r>
                <w:rPr>
                  <w:rFonts w:eastAsia="DengXian"/>
                  <w:szCs w:val="20"/>
                  <w:lang w:val="en-GB"/>
                </w:rPr>
                <w:t xml:space="preserve">Proposal 2: </w:t>
              </w:r>
            </w:ins>
            <w:ins w:id="178" w:author="Nokia" w:date="2021-05-19T00:59:00Z">
              <w:r>
                <w:rPr>
                  <w:rFonts w:eastAsia="DengXian"/>
                  <w:szCs w:val="20"/>
                  <w:lang w:val="en-GB"/>
                </w:rPr>
                <w:t xml:space="preserve">Can be agreeable. </w:t>
              </w:r>
            </w:ins>
            <w:ins w:id="179" w:author="Nokia" w:date="2021-05-19T01:01:00Z">
              <w:r>
                <w:rPr>
                  <w:rFonts w:eastAsia="DengXian"/>
                  <w:szCs w:val="20"/>
                  <w:lang w:val="en-GB"/>
                </w:rPr>
                <w:t xml:space="preserve">For the CU-UP a request from an unmapped default bearer needs to be optional to keep backwards compatibility. </w:t>
              </w:r>
            </w:ins>
            <w:ins w:id="180" w:author="Nokia" w:date="2021-05-19T00:59:00Z">
              <w:r>
                <w:rPr>
                  <w:rFonts w:eastAsia="DengXian"/>
                  <w:szCs w:val="20"/>
                  <w:lang w:val="en-GB"/>
                </w:rPr>
                <w:t>However, the IE should be c</w:t>
              </w:r>
            </w:ins>
            <w:ins w:id="181" w:author="Nokia" w:date="2021-05-19T01:00:00Z">
              <w:r>
                <w:rPr>
                  <w:rFonts w:eastAsia="DengXian"/>
                  <w:szCs w:val="20"/>
                  <w:lang w:val="en-GB"/>
                </w:rPr>
                <w:t>riticality reject. Otherwise, CU-CP will never be aware of whether the bearer was setup as expected or not.</w:t>
              </w:r>
            </w:ins>
            <w:ins w:id="182" w:author="Nokia" w:date="2021-05-19T00:59:00Z">
              <w:r>
                <w:rPr>
                  <w:rFonts w:eastAsia="DengXian"/>
                  <w:szCs w:val="20"/>
                  <w:lang w:val="en-GB"/>
                </w:rPr>
                <w:t xml:space="preserve"> </w:t>
              </w:r>
            </w:ins>
          </w:p>
        </w:tc>
      </w:tr>
      <w:tr w:rsidR="00A77F90" w14:paraId="5FA3A07C" w14:textId="77777777">
        <w:trPr>
          <w:cantSplit/>
        </w:trPr>
        <w:tc>
          <w:tcPr>
            <w:tcW w:w="1668" w:type="dxa"/>
            <w:shd w:val="clear" w:color="auto" w:fill="auto"/>
          </w:tcPr>
          <w:p w14:paraId="19A28F1A" w14:textId="77777777" w:rsidR="00A77F90" w:rsidRDefault="005536E9">
            <w:pPr>
              <w:spacing w:after="180"/>
              <w:rPr>
                <w:rFonts w:eastAsia="DengXian"/>
                <w:szCs w:val="20"/>
                <w:lang w:val="en-GB" w:eastAsia="zh-CN"/>
              </w:rPr>
            </w:pPr>
            <w:ins w:id="183" w:author="Huawei" w:date="2021-05-19T00:39:00Z">
              <w:r>
                <w:rPr>
                  <w:rFonts w:eastAsia="DengXian"/>
                  <w:szCs w:val="20"/>
                  <w:lang w:val="en-GB" w:eastAsia="zh-CN"/>
                </w:rPr>
                <w:t>Huawei</w:t>
              </w:r>
            </w:ins>
          </w:p>
        </w:tc>
        <w:tc>
          <w:tcPr>
            <w:tcW w:w="7620" w:type="dxa"/>
            <w:shd w:val="clear" w:color="auto" w:fill="auto"/>
          </w:tcPr>
          <w:p w14:paraId="0C58949E" w14:textId="77777777" w:rsidR="00A77F90" w:rsidRDefault="005536E9">
            <w:pPr>
              <w:spacing w:after="180"/>
              <w:rPr>
                <w:ins w:id="184" w:author="Huawei" w:date="2021-05-19T00:40:00Z"/>
                <w:rFonts w:eastAsia="DengXian"/>
                <w:szCs w:val="20"/>
                <w:lang w:val="en-GB" w:eastAsia="zh-CN"/>
              </w:rPr>
            </w:pPr>
            <w:ins w:id="185" w:author="Huawei" w:date="2021-05-19T00:39:00Z">
              <w:r>
                <w:rPr>
                  <w:rFonts w:eastAsia="DengXian"/>
                  <w:szCs w:val="20"/>
                  <w:lang w:val="en-GB" w:eastAsia="zh-CN"/>
                </w:rPr>
                <w:t>Thanks to Nokia poin</w:t>
              </w:r>
            </w:ins>
            <w:ins w:id="186" w:author="Huawei" w:date="2021-05-19T00:40:00Z">
              <w:r>
                <w:rPr>
                  <w:rFonts w:eastAsia="DengXian"/>
                  <w:szCs w:val="20"/>
                  <w:lang w:val="en-GB" w:eastAsia="zh-CN"/>
                </w:rPr>
                <w:t xml:space="preserve">ting out the proposal1. Indeed the proposal </w:t>
              </w:r>
            </w:ins>
            <w:ins w:id="187" w:author="Huawei" w:date="2021-05-19T00:41:00Z">
              <w:r>
                <w:rPr>
                  <w:rFonts w:eastAsia="DengXian"/>
                  <w:szCs w:val="20"/>
                  <w:lang w:val="en-GB" w:eastAsia="zh-CN"/>
                </w:rPr>
                <w:t xml:space="preserve">in the discussion paper/CR </w:t>
              </w:r>
            </w:ins>
            <w:ins w:id="188" w:author="Huawei" w:date="2021-05-19T00:40:00Z">
              <w:r>
                <w:rPr>
                  <w:rFonts w:eastAsia="DengXian"/>
                  <w:szCs w:val="20"/>
                  <w:lang w:val="en-GB" w:eastAsia="zh-CN"/>
                </w:rPr>
                <w:t>should be corrected</w:t>
              </w:r>
            </w:ins>
            <w:ins w:id="189" w:author="Huawei" w:date="2021-05-19T00:42:00Z">
              <w:r>
                <w:rPr>
                  <w:rFonts w:eastAsia="DengXian"/>
                  <w:szCs w:val="20"/>
                  <w:lang w:val="en-GB" w:eastAsia="zh-CN"/>
                </w:rPr>
                <w:t xml:space="preserve"> (please see the update above)</w:t>
              </w:r>
            </w:ins>
            <w:ins w:id="190" w:author="Huawei" w:date="2021-05-19T00:40:00Z">
              <w:r>
                <w:rPr>
                  <w:rFonts w:eastAsia="DengXian"/>
                  <w:szCs w:val="20"/>
                  <w:lang w:val="en-GB" w:eastAsia="zh-CN"/>
                </w:rPr>
                <w:t xml:space="preserve">. </w:t>
              </w:r>
            </w:ins>
          </w:p>
          <w:p w14:paraId="3D4A1F68" w14:textId="77777777" w:rsidR="00A77F90" w:rsidRDefault="005536E9">
            <w:pPr>
              <w:spacing w:after="180"/>
              <w:rPr>
                <w:rFonts w:eastAsia="DengXian"/>
                <w:szCs w:val="20"/>
                <w:lang w:val="en-GB" w:eastAsia="zh-CN"/>
              </w:rPr>
            </w:pPr>
            <w:ins w:id="191" w:author="Huawei" w:date="2021-05-19T00:40:00Z">
              <w:r>
                <w:rPr>
                  <w:rFonts w:eastAsia="DengXian"/>
                  <w:szCs w:val="20"/>
                  <w:lang w:val="en-GB" w:eastAsia="zh-CN"/>
                </w:rPr>
                <w:t xml:space="preserve">For P2, we are fine to </w:t>
              </w:r>
            </w:ins>
            <w:ins w:id="192" w:author="Huawei" w:date="2021-05-19T00:41:00Z">
              <w:r>
                <w:rPr>
                  <w:rFonts w:eastAsia="DengXian"/>
                  <w:szCs w:val="20"/>
                  <w:lang w:val="en-GB" w:eastAsia="zh-CN"/>
                </w:rPr>
                <w:t>set</w:t>
              </w:r>
            </w:ins>
            <w:ins w:id="193" w:author="Huawei" w:date="2021-05-19T00:40:00Z">
              <w:r>
                <w:rPr>
                  <w:rFonts w:eastAsia="DengXian"/>
                  <w:szCs w:val="20"/>
                  <w:lang w:val="en-GB" w:eastAsia="zh-CN"/>
                </w:rPr>
                <w:t xml:space="preserve"> </w:t>
              </w:r>
            </w:ins>
            <w:ins w:id="194" w:author="Huawei" w:date="2021-05-19T00:41:00Z">
              <w:r>
                <w:rPr>
                  <w:rFonts w:eastAsia="DengXian"/>
                  <w:szCs w:val="20"/>
                  <w:lang w:val="en-GB" w:eastAsia="zh-CN"/>
                </w:rPr>
                <w:t xml:space="preserve">the criticality of </w:t>
              </w:r>
            </w:ins>
            <w:ins w:id="195" w:author="Huawei" w:date="2021-05-19T00:40:00Z">
              <w:r>
                <w:rPr>
                  <w:rFonts w:eastAsia="DengXian"/>
                  <w:szCs w:val="20"/>
                  <w:lang w:val="en-GB" w:eastAsia="zh-CN"/>
                </w:rPr>
                <w:t>“</w:t>
              </w:r>
            </w:ins>
            <w:ins w:id="196" w:author="Huawei" w:date="2021-05-19T00:41:00Z">
              <w:r>
                <w:rPr>
                  <w:rFonts w:eastAsia="DengXian"/>
                  <w:szCs w:val="20"/>
                  <w:lang w:val="en-GB" w:eastAsia="zh-CN"/>
                </w:rPr>
                <w:t>Ignore Mapping Rule Indication</w:t>
              </w:r>
            </w:ins>
            <w:ins w:id="197" w:author="Huawei" w:date="2021-05-19T00:40:00Z">
              <w:r>
                <w:rPr>
                  <w:rFonts w:eastAsia="DengXian"/>
                  <w:szCs w:val="20"/>
                  <w:lang w:val="en-GB" w:eastAsia="zh-CN"/>
                </w:rPr>
                <w:t xml:space="preserve">” </w:t>
              </w:r>
            </w:ins>
            <w:ins w:id="198" w:author="Huawei" w:date="2021-05-19T00:42:00Z">
              <w:r>
                <w:rPr>
                  <w:rFonts w:eastAsia="DengXian"/>
                  <w:szCs w:val="20"/>
                  <w:lang w:val="en-GB" w:eastAsia="zh-CN"/>
                </w:rPr>
                <w:t xml:space="preserve">IE </w:t>
              </w:r>
            </w:ins>
            <w:ins w:id="199" w:author="Huawei" w:date="2021-05-19T00:40:00Z">
              <w:r>
                <w:rPr>
                  <w:rFonts w:eastAsia="DengXian"/>
                  <w:szCs w:val="20"/>
                  <w:lang w:val="en-GB" w:eastAsia="zh-CN"/>
                </w:rPr>
                <w:t xml:space="preserve">to reject. </w:t>
              </w:r>
            </w:ins>
          </w:p>
        </w:tc>
      </w:tr>
      <w:tr w:rsidR="00A77F90" w14:paraId="26D51FA3" w14:textId="77777777">
        <w:trPr>
          <w:cantSplit/>
          <w:ins w:id="200" w:author="INTEL-Jaemin" w:date="2021-05-18T19:59:00Z"/>
        </w:trPr>
        <w:tc>
          <w:tcPr>
            <w:tcW w:w="1668" w:type="dxa"/>
            <w:shd w:val="clear" w:color="auto" w:fill="auto"/>
          </w:tcPr>
          <w:p w14:paraId="2350AEBC" w14:textId="77777777" w:rsidR="00A77F90" w:rsidRDefault="005536E9">
            <w:pPr>
              <w:spacing w:after="180"/>
              <w:rPr>
                <w:ins w:id="201" w:author="INTEL-Jaemin" w:date="2021-05-18T19:59:00Z"/>
                <w:rFonts w:eastAsia="DengXian"/>
                <w:szCs w:val="20"/>
                <w:lang w:val="en-GB" w:eastAsia="zh-CN"/>
              </w:rPr>
            </w:pPr>
            <w:ins w:id="202" w:author="INTEL-Jaemin" w:date="2021-05-18T19:59:00Z">
              <w:r>
                <w:rPr>
                  <w:rFonts w:eastAsia="DengXian"/>
                  <w:szCs w:val="20"/>
                  <w:lang w:val="en-GB" w:eastAsia="zh-CN"/>
                </w:rPr>
                <w:t>Intel</w:t>
              </w:r>
            </w:ins>
          </w:p>
        </w:tc>
        <w:tc>
          <w:tcPr>
            <w:tcW w:w="7620" w:type="dxa"/>
            <w:shd w:val="clear" w:color="auto" w:fill="auto"/>
          </w:tcPr>
          <w:p w14:paraId="694C152C" w14:textId="77777777" w:rsidR="00A77F90" w:rsidRDefault="005536E9">
            <w:pPr>
              <w:spacing w:after="180"/>
              <w:rPr>
                <w:ins w:id="203" w:author="INTEL-Jaemin" w:date="2021-05-18T19:59:00Z"/>
                <w:rFonts w:eastAsia="DengXian"/>
                <w:szCs w:val="20"/>
                <w:lang w:val="en-GB" w:eastAsia="zh-CN"/>
              </w:rPr>
            </w:pPr>
            <w:ins w:id="204" w:author="INTEL-Jaemin" w:date="2021-05-18T19:59:00Z">
              <w:r>
                <w:rPr>
                  <w:rFonts w:eastAsia="DengXian"/>
                  <w:szCs w:val="20"/>
                  <w:lang w:val="en-GB" w:eastAsia="zh-CN"/>
                </w:rPr>
                <w:t xml:space="preserve">Agree with Nokia and Huawei. </w:t>
              </w:r>
            </w:ins>
          </w:p>
        </w:tc>
      </w:tr>
      <w:tr w:rsidR="00A77F90" w14:paraId="2AEE0465" w14:textId="77777777">
        <w:trPr>
          <w:cantSplit/>
        </w:trPr>
        <w:tc>
          <w:tcPr>
            <w:tcW w:w="1668" w:type="dxa"/>
            <w:shd w:val="clear" w:color="auto" w:fill="auto"/>
          </w:tcPr>
          <w:p w14:paraId="592B8435" w14:textId="77777777" w:rsidR="00A77F90" w:rsidRDefault="005536E9">
            <w:pPr>
              <w:spacing w:after="180"/>
              <w:rPr>
                <w:rFonts w:eastAsia="DengXian"/>
                <w:szCs w:val="20"/>
                <w:lang w:val="en-GB" w:eastAsia="zh-CN"/>
              </w:rPr>
            </w:pPr>
            <w:r>
              <w:rPr>
                <w:rFonts w:eastAsia="DengXian"/>
                <w:szCs w:val="20"/>
                <w:lang w:val="en-GB" w:eastAsia="zh-CN"/>
              </w:rPr>
              <w:t>ZTE</w:t>
            </w:r>
          </w:p>
        </w:tc>
        <w:tc>
          <w:tcPr>
            <w:tcW w:w="7620" w:type="dxa"/>
            <w:shd w:val="clear" w:color="auto" w:fill="auto"/>
          </w:tcPr>
          <w:p w14:paraId="757BD6D8" w14:textId="77777777" w:rsidR="00A77F90" w:rsidRDefault="005536E9">
            <w:pPr>
              <w:spacing w:after="180"/>
              <w:rPr>
                <w:rFonts w:eastAsia="DengXian"/>
                <w:szCs w:val="20"/>
                <w:lang w:val="en-GB" w:eastAsia="zh-CN"/>
              </w:rPr>
            </w:pPr>
            <w:r>
              <w:rPr>
                <w:rFonts w:eastAsia="DengXian"/>
                <w:szCs w:val="20"/>
                <w:lang w:val="en-GB" w:eastAsia="zh-CN"/>
              </w:rPr>
              <w:t xml:space="preserve">Agree with Nokia and Huawei. </w:t>
            </w:r>
          </w:p>
        </w:tc>
      </w:tr>
      <w:tr w:rsidR="00A77F90" w14:paraId="26AF1328" w14:textId="77777777">
        <w:trPr>
          <w:cantSplit/>
        </w:trPr>
        <w:tc>
          <w:tcPr>
            <w:tcW w:w="1668" w:type="dxa"/>
            <w:shd w:val="clear" w:color="auto" w:fill="auto"/>
          </w:tcPr>
          <w:p w14:paraId="082B6E23" w14:textId="77777777" w:rsidR="00A77F90" w:rsidRDefault="005536E9">
            <w:pPr>
              <w:spacing w:after="180"/>
              <w:rPr>
                <w:rFonts w:eastAsia="DengXian"/>
                <w:szCs w:val="20"/>
                <w:lang w:val="en-GB" w:eastAsia="zh-CN"/>
              </w:rPr>
            </w:pPr>
            <w:r>
              <w:rPr>
                <w:rFonts w:eastAsia="DengXian"/>
                <w:szCs w:val="20"/>
                <w:lang w:val="en-GB" w:eastAsia="zh-CN"/>
              </w:rPr>
              <w:t>Ericsson</w:t>
            </w:r>
          </w:p>
        </w:tc>
        <w:tc>
          <w:tcPr>
            <w:tcW w:w="7620" w:type="dxa"/>
            <w:shd w:val="clear" w:color="auto" w:fill="auto"/>
          </w:tcPr>
          <w:p w14:paraId="052CE738" w14:textId="77777777" w:rsidR="00A77F90" w:rsidRDefault="005536E9">
            <w:pPr>
              <w:spacing w:after="180"/>
              <w:rPr>
                <w:rFonts w:eastAsia="DengXian"/>
                <w:szCs w:val="20"/>
                <w:lang w:val="en-GB" w:eastAsia="zh-CN"/>
              </w:rPr>
            </w:pPr>
            <w:r>
              <w:rPr>
                <w:rFonts w:eastAsia="DengXian"/>
                <w:szCs w:val="20"/>
                <w:lang w:val="en-GB" w:eastAsia="zh-CN"/>
              </w:rPr>
              <w:t>UL might be easier to support because timing and delay issues does not exist. Proposals are ok after the changes proposed by Nokia. Rel-16 CRs are enough</w:t>
            </w:r>
          </w:p>
        </w:tc>
      </w:tr>
      <w:tr w:rsidR="00A77F90" w14:paraId="378F8096"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57EA7C5" w14:textId="77777777" w:rsidR="00A77F90" w:rsidRDefault="005536E9">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6F6F9ED" w14:textId="77777777" w:rsidR="00A77F90" w:rsidRDefault="005536E9">
            <w:pPr>
              <w:spacing w:after="180"/>
              <w:rPr>
                <w:rFonts w:eastAsia="DengXian"/>
                <w:szCs w:val="20"/>
                <w:lang w:val="en-GB" w:eastAsia="zh-CN"/>
              </w:rPr>
            </w:pPr>
            <w:r>
              <w:rPr>
                <w:rFonts w:eastAsia="DengXian" w:hint="eastAsia"/>
                <w:szCs w:val="20"/>
                <w:lang w:val="en-GB" w:eastAsia="zh-CN"/>
              </w:rPr>
              <w:t>P</w:t>
            </w:r>
            <w:r>
              <w:rPr>
                <w:rFonts w:eastAsia="DengXian"/>
                <w:szCs w:val="20"/>
                <w:lang w:val="en-GB" w:eastAsia="zh-CN"/>
              </w:rPr>
              <w:t>roposal 1 is ok.</w:t>
            </w:r>
          </w:p>
          <w:p w14:paraId="4BDEA5E8" w14:textId="77777777" w:rsidR="00A77F90" w:rsidRDefault="005536E9">
            <w:pPr>
              <w:spacing w:after="180"/>
              <w:rPr>
                <w:rFonts w:eastAsia="DengXian"/>
                <w:szCs w:val="20"/>
                <w:lang w:val="en-GB" w:eastAsia="zh-CN"/>
              </w:rPr>
            </w:pPr>
            <w:r>
              <w:rPr>
                <w:rFonts w:eastAsia="DengXian"/>
                <w:szCs w:val="20"/>
                <w:lang w:val="en-GB" w:eastAsia="zh-CN"/>
              </w:rPr>
              <w:t>Proposal 2 is not needed. Because if CU-CP decides to configure a DRB, it would assume some Qos Flows should be mapped to the DRB. Otherwise, there is no value to configure the DRB.</w:t>
            </w:r>
          </w:p>
        </w:tc>
      </w:tr>
    </w:tbl>
    <w:p w14:paraId="1744C307" w14:textId="77777777" w:rsidR="00A77F90" w:rsidRDefault="00A77F90">
      <w:pPr>
        <w:pStyle w:val="proposaltext"/>
      </w:pPr>
    </w:p>
    <w:p w14:paraId="43FA906D" w14:textId="77777777" w:rsidR="00A77F90" w:rsidRDefault="005536E9">
      <w:pPr>
        <w:pStyle w:val="proposaltext"/>
        <w:rPr>
          <w:b/>
        </w:rPr>
      </w:pPr>
      <w:r>
        <w:rPr>
          <w:b/>
        </w:rPr>
        <w:t xml:space="preserve">Moderator’s summary: All companies agree </w:t>
      </w:r>
      <w:r>
        <w:rPr>
          <w:rFonts w:hint="eastAsia"/>
          <w:b/>
        </w:rPr>
        <w:t xml:space="preserve">with Proposal 1. 6 companies agree with Proposal 2 while 1 company opposes. For Proposal 2, it is also commented that the </w:t>
      </w:r>
      <w:r>
        <w:rPr>
          <w:b/>
        </w:rPr>
        <w:t>“</w:t>
      </w:r>
      <w:r>
        <w:rPr>
          <w:rFonts w:hint="eastAsia"/>
          <w:b/>
        </w:rPr>
        <w:t>ignore mapping</w:t>
      </w:r>
      <w:r>
        <w:rPr>
          <w:b/>
        </w:rPr>
        <w:t>”</w:t>
      </w:r>
      <w:r>
        <w:rPr>
          <w:rFonts w:hint="eastAsia"/>
          <w:b/>
        </w:rPr>
        <w:t xml:space="preserve"> indicator should be criticality reject. The moderator suggest following the majority.</w:t>
      </w:r>
    </w:p>
    <w:p w14:paraId="7E8377DE" w14:textId="77777777" w:rsidR="00A77F90" w:rsidRDefault="005536E9">
      <w:pPr>
        <w:pStyle w:val="proposaltext"/>
        <w:rPr>
          <w:b/>
        </w:rPr>
      </w:pPr>
      <w:r>
        <w:rPr>
          <w:rFonts w:hint="eastAsia"/>
          <w:b/>
        </w:rPr>
        <w:lastRenderedPageBreak/>
        <w:t xml:space="preserve">Proposal 3: For uplink, the text description for the UL Data Notification procedure should be updated to </w:t>
      </w:r>
      <w:r>
        <w:rPr>
          <w:b/>
        </w:rPr>
        <w:t>include</w:t>
      </w:r>
      <w:r>
        <w:rPr>
          <w:rFonts w:hint="eastAsia"/>
          <w:b/>
        </w:rPr>
        <w:t xml:space="preserve"> the case of the </w:t>
      </w:r>
      <w:r>
        <w:rPr>
          <w:b/>
          <w:i/>
        </w:rPr>
        <w:t>QoS Flows Information To Be Setup</w:t>
      </w:r>
      <w:r>
        <w:rPr>
          <w:b/>
        </w:rPr>
        <w:t xml:space="preserve"> IE</w:t>
      </w:r>
      <w:r>
        <w:rPr>
          <w:rFonts w:hint="eastAsia"/>
          <w:b/>
        </w:rPr>
        <w:t>.</w:t>
      </w:r>
    </w:p>
    <w:p w14:paraId="149A6A6D" w14:textId="77777777" w:rsidR="00A77F90" w:rsidRDefault="005536E9">
      <w:pPr>
        <w:pStyle w:val="proposaltext"/>
        <w:rPr>
          <w:b/>
        </w:rPr>
      </w:pPr>
      <w:r>
        <w:rPr>
          <w:rFonts w:hint="eastAsia"/>
          <w:b/>
        </w:rPr>
        <w:t xml:space="preserve">Proposal 4: For uplink, an optional IE, criticality reject, </w:t>
      </w:r>
      <w:r>
        <w:rPr>
          <w:b/>
        </w:rPr>
        <w:t>shoul</w:t>
      </w:r>
      <w:r>
        <w:rPr>
          <w:rFonts w:hint="eastAsia"/>
          <w:b/>
        </w:rPr>
        <w:t xml:space="preserve">d be added into the </w:t>
      </w:r>
      <w:r>
        <w:rPr>
          <w:b/>
          <w:i/>
        </w:rPr>
        <w:t>QoS Flows Information To Be Setup</w:t>
      </w:r>
      <w:r>
        <w:rPr>
          <w:b/>
        </w:rPr>
        <w:t xml:space="preserve"> IE</w:t>
      </w:r>
      <w:r>
        <w:rPr>
          <w:rFonts w:hint="eastAsia"/>
          <w:b/>
        </w:rPr>
        <w:t xml:space="preserve">, in order to indicate ignoring the QoS flows included within the </w:t>
      </w:r>
      <w:r>
        <w:rPr>
          <w:b/>
          <w:i/>
        </w:rPr>
        <w:t>QoS Flows Information To Be Setup</w:t>
      </w:r>
      <w:r>
        <w:rPr>
          <w:b/>
        </w:rPr>
        <w:t xml:space="preserve"> IE</w:t>
      </w:r>
      <w:r>
        <w:rPr>
          <w:rFonts w:hint="eastAsia"/>
          <w:b/>
        </w:rPr>
        <w:t xml:space="preserve"> (i.e. establishing a DRB with no flow mapped toward it)</w:t>
      </w:r>
    </w:p>
    <w:p w14:paraId="02F184EF" w14:textId="77777777" w:rsidR="00A77F90" w:rsidRDefault="005536E9">
      <w:pPr>
        <w:pStyle w:val="Heading1"/>
        <w:numPr>
          <w:ilvl w:val="0"/>
          <w:numId w:val="4"/>
        </w:numPr>
        <w:rPr>
          <w:lang w:val="en-GB"/>
        </w:rPr>
      </w:pPr>
      <w:r>
        <w:rPr>
          <w:lang w:val="en-GB"/>
        </w:rPr>
        <w:t>Conclusion, recommendations [if needed]</w:t>
      </w:r>
    </w:p>
    <w:bookmarkEnd w:id="3"/>
    <w:bookmarkEnd w:id="4"/>
    <w:p w14:paraId="0685742F" w14:textId="77777777" w:rsidR="00A77F90" w:rsidRDefault="005536E9">
      <w:pPr>
        <w:pStyle w:val="Heading1"/>
        <w:numPr>
          <w:ilvl w:val="0"/>
          <w:numId w:val="4"/>
        </w:numPr>
        <w:rPr>
          <w:lang w:val="en-GB"/>
        </w:rPr>
      </w:pPr>
      <w:r>
        <w:rPr>
          <w:lang w:val="en-GB"/>
        </w:rPr>
        <w:t>Reference</w:t>
      </w:r>
    </w:p>
    <w:p w14:paraId="48C6DAC2" w14:textId="77777777" w:rsidR="00A77F90" w:rsidRDefault="005536E9">
      <w:pPr>
        <w:pStyle w:val="proposaltext"/>
      </w:pPr>
      <w:r>
        <w:t>[1] R2-1702451; Report of 3GPP TSG RAN WG2 meeting #97, Athens, Greece; ETSI MCC.</w:t>
      </w:r>
    </w:p>
    <w:p w14:paraId="0FC33157" w14:textId="77777777" w:rsidR="00A77F90" w:rsidRDefault="005536E9">
      <w:pPr>
        <w:pStyle w:val="proposaltext"/>
      </w:pPr>
      <w:r>
        <w:t>[2] R2-1706011; TP from [97bis#15][NR] QoS message flows; Intel Corporation.</w:t>
      </w:r>
    </w:p>
    <w:p w14:paraId="4E489E3D" w14:textId="77777777" w:rsidR="00A77F90" w:rsidRDefault="005536E9">
      <w:pPr>
        <w:pStyle w:val="proposaltext"/>
      </w:pPr>
      <w:r>
        <w:t>[3] R2-1707601; Report of 3GPP TSG RAN2#98 meetinng, Hangzhou, China; ETSI MCC.</w:t>
      </w:r>
    </w:p>
    <w:p w14:paraId="52EB5683" w14:textId="77777777" w:rsidR="00A77F90" w:rsidRDefault="005536E9">
      <w:pPr>
        <w:pStyle w:val="proposaltext"/>
      </w:pPr>
      <w:r>
        <w:t>[4] R2-1704001; Report of 3GPP TSG RAN2 meeting #97bis, Spokane, USA; ETSI MCC.</w:t>
      </w:r>
    </w:p>
    <w:p w14:paraId="2962BCF4" w14:textId="77777777" w:rsidR="00A77F90" w:rsidRDefault="005536E9">
      <w:pPr>
        <w:pStyle w:val="proposaltext"/>
      </w:pPr>
      <w:r>
        <w:t>[5] R3-211694; Discussion on E1AP handling for unmapped flows in DL; CATT, CATT, Intel Corporation, Huawei, China Telecom.</w:t>
      </w:r>
    </w:p>
    <w:p w14:paraId="4BF79C8E" w14:textId="77777777" w:rsidR="00A77F90" w:rsidRDefault="005536E9">
      <w:pPr>
        <w:pStyle w:val="proposaltext"/>
      </w:pPr>
      <w:r>
        <w:t>[6] R3-212293; CR for 38.460 on E1AP handling for unmapped DL QoS flows; Intel Corporation, CATT, Huawei, China Telecom.</w:t>
      </w:r>
    </w:p>
    <w:p w14:paraId="753DCB19" w14:textId="77777777" w:rsidR="00A77F90" w:rsidRDefault="005536E9">
      <w:pPr>
        <w:pStyle w:val="proposaltext"/>
      </w:pPr>
      <w:r>
        <w:t>[7] R3-212294; CR for 38.460 on E1AP handling for unmapped DL QoS flows; Intel Corporation, CATT, Huawei, China Telecom.</w:t>
      </w:r>
    </w:p>
    <w:p w14:paraId="5EA58447" w14:textId="77777777" w:rsidR="00A77F90" w:rsidRDefault="005536E9">
      <w:pPr>
        <w:pStyle w:val="proposaltext"/>
      </w:pPr>
      <w:r>
        <w:t>[8] R3-211695; CR on E1AP handling for unmapped DL QoS flows; CATT, Intel Corporation, Huawei, China Telecom.</w:t>
      </w:r>
    </w:p>
    <w:p w14:paraId="0ED07DEC" w14:textId="77777777" w:rsidR="00A77F90" w:rsidRDefault="005536E9">
      <w:pPr>
        <w:pStyle w:val="proposaltext"/>
      </w:pPr>
      <w:r>
        <w:t>[9] R3-211696; CR on E1AP handling for unmapped DL QoS flows; CATT, Intel Corporation, Huawei, China Telecom.</w:t>
      </w:r>
    </w:p>
    <w:p w14:paraId="6F7B9050" w14:textId="77777777" w:rsidR="00A77F90" w:rsidRDefault="005536E9">
      <w:pPr>
        <w:pStyle w:val="proposaltext"/>
      </w:pPr>
      <w:r>
        <w:t>[10] R3-211993; Correction for UL Data Notification over E1; Huawei, Intel Corporation, CATT, China Telecom.</w:t>
      </w:r>
    </w:p>
    <w:p w14:paraId="725C3523" w14:textId="77777777" w:rsidR="00A77F90" w:rsidRDefault="005536E9">
      <w:pPr>
        <w:pStyle w:val="proposaltext"/>
      </w:pPr>
      <w:r>
        <w:t>[11] R3-211994; Correction for UL Data Notification over E1; Huawei, Intel Corporation, CATT, China Telecom.</w:t>
      </w:r>
    </w:p>
    <w:p w14:paraId="566F6517" w14:textId="77777777" w:rsidR="00A77F90" w:rsidRDefault="005536E9">
      <w:pPr>
        <w:pStyle w:val="proposaltext"/>
      </w:pPr>
      <w:r>
        <w:t>[12] R3-211995; Correction for UL Data Notification over E1; Huawei, Intel Corporation, CATT, China Telecom.</w:t>
      </w:r>
    </w:p>
    <w:p w14:paraId="0A861A6C" w14:textId="77777777" w:rsidR="00A77F90" w:rsidRDefault="005536E9">
      <w:pPr>
        <w:pStyle w:val="Heading1"/>
        <w:numPr>
          <w:ilvl w:val="0"/>
          <w:numId w:val="4"/>
        </w:numPr>
        <w:rPr>
          <w:lang w:val="en-GB"/>
        </w:rPr>
      </w:pPr>
      <w:r>
        <w:rPr>
          <w:lang w:val="en-GB"/>
        </w:rPr>
        <w:t>Annex: Annex A of TS 38.300</w:t>
      </w:r>
    </w:p>
    <w:p w14:paraId="55B04666"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7"/>
        <w:rPr>
          <w:rFonts w:ascii="Arial" w:eastAsia="Yu Mincho" w:hAnsi="Arial"/>
          <w:sz w:val="36"/>
          <w:szCs w:val="20"/>
          <w:lang w:val="en-GB" w:eastAsia="ja-JP"/>
        </w:rPr>
      </w:pPr>
      <w:r>
        <w:rPr>
          <w:rFonts w:ascii="Arial" w:eastAsia="Yu Mincho" w:hAnsi="Arial"/>
          <w:sz w:val="36"/>
          <w:szCs w:val="20"/>
          <w:lang w:val="en-GB" w:eastAsia="ja-JP"/>
        </w:rPr>
        <w:t>Annex A (informative):</w:t>
      </w:r>
      <w:r>
        <w:rPr>
          <w:rFonts w:ascii="Arial" w:eastAsia="Yu Mincho" w:hAnsi="Arial"/>
          <w:sz w:val="36"/>
          <w:szCs w:val="20"/>
          <w:lang w:val="en-GB" w:eastAsia="ja-JP"/>
        </w:rPr>
        <w:br/>
        <w:t>QoS Handling in RAN</w:t>
      </w:r>
    </w:p>
    <w:p w14:paraId="6689947D"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Pr>
          <w:rFonts w:ascii="Arial" w:eastAsia="Yu Mincho" w:hAnsi="Arial"/>
          <w:sz w:val="36"/>
          <w:szCs w:val="20"/>
          <w:lang w:val="en-GB" w:eastAsia="ja-JP"/>
        </w:rPr>
        <w:t>A.1</w:t>
      </w:r>
      <w:r>
        <w:rPr>
          <w:rFonts w:ascii="Arial" w:eastAsia="Yu Mincho" w:hAnsi="Arial"/>
          <w:sz w:val="36"/>
          <w:szCs w:val="20"/>
          <w:lang w:val="en-GB" w:eastAsia="ja-JP"/>
        </w:rPr>
        <w:tab/>
        <w:t>PDU Session Establishment</w:t>
      </w:r>
    </w:p>
    <w:p w14:paraId="47126CA8" w14:textId="77777777" w:rsidR="00A77F90" w:rsidRDefault="005536E9">
      <w:pPr>
        <w:overflowPunct w:val="0"/>
        <w:autoSpaceDE w:val="0"/>
        <w:autoSpaceDN w:val="0"/>
        <w:adjustRightInd w:val="0"/>
        <w:spacing w:after="180"/>
        <w:textAlignment w:val="baseline"/>
        <w:rPr>
          <w:rFonts w:eastAsia="Yu Mincho"/>
          <w:szCs w:val="20"/>
          <w:lang w:val="en-GB" w:eastAsia="ja-JP"/>
        </w:rPr>
      </w:pPr>
      <w:r>
        <w:rPr>
          <w:rFonts w:eastAsia="Yu Mincho"/>
          <w:szCs w:val="20"/>
          <w:lang w:val="en-GB" w:eastAsia="ja-JP"/>
        </w:rPr>
        <w:t>The following figure shows an example message flow for a PDU session establishment. NAS procedures details between gNB and 5GC can be found in TS 23.501 [3], TS 23.502 [22] and TS 38.413 [26].</w:t>
      </w:r>
    </w:p>
    <w:p w14:paraId="28DF3C6E" w14:textId="77777777" w:rsidR="00A77F90" w:rsidRDefault="005536E9">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Pr>
          <w:rFonts w:ascii="Arial" w:eastAsia="Yu Mincho" w:hAnsi="Arial"/>
          <w:b/>
          <w:szCs w:val="20"/>
          <w:lang w:val="en-GB" w:eastAsia="ja-JP"/>
        </w:rPr>
        <w:object w:dxaOrig="7616" w:dyaOrig="3416" w14:anchorId="5D1FCC1A">
          <v:shape id="_x0000_i1026" type="#_x0000_t75" style="width:381pt;height:171pt" o:ole="">
            <v:imagedata r:id="rId12" o:title=""/>
          </v:shape>
          <o:OLEObject Type="Embed" ProgID="Mscgen.Chart" ShapeID="_x0000_i1026" DrawAspect="Content" ObjectID="_1683452510" r:id="rId13"/>
        </w:object>
      </w:r>
    </w:p>
    <w:p w14:paraId="171E01CF" w14:textId="77777777" w:rsidR="00A77F90" w:rsidRDefault="005536E9">
      <w:pPr>
        <w:keepLines/>
        <w:overflowPunct w:val="0"/>
        <w:autoSpaceDE w:val="0"/>
        <w:autoSpaceDN w:val="0"/>
        <w:adjustRightInd w:val="0"/>
        <w:spacing w:after="240"/>
        <w:jc w:val="center"/>
        <w:textAlignment w:val="baseline"/>
        <w:rPr>
          <w:rFonts w:ascii="Arial" w:eastAsia="Yu Mincho" w:hAnsi="Arial"/>
          <w:b/>
          <w:szCs w:val="20"/>
          <w:lang w:val="en-GB" w:eastAsia="ja-JP"/>
        </w:rPr>
      </w:pPr>
      <w:r>
        <w:rPr>
          <w:rFonts w:ascii="Arial" w:eastAsia="Yu Mincho" w:hAnsi="Arial"/>
          <w:b/>
          <w:szCs w:val="20"/>
          <w:lang w:val="en-GB" w:eastAsia="ja-JP"/>
        </w:rPr>
        <w:t>Figure A.1-1: PDU session establishment</w:t>
      </w:r>
    </w:p>
    <w:p w14:paraId="75381E5D"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1.</w:t>
      </w:r>
      <w:r>
        <w:rPr>
          <w:rFonts w:eastAsia="Yu Mincho"/>
          <w:szCs w:val="20"/>
          <w:lang w:val="en-GB" w:eastAsia="ja-JP"/>
        </w:rPr>
        <w:tab/>
        <w:t>UE requests a PDU session establishment to AMF.</w:t>
      </w:r>
    </w:p>
    <w:p w14:paraId="04F1D086"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2.</w:t>
      </w:r>
      <w:r>
        <w:rPr>
          <w:rFonts w:eastAsia="Yu Mincho"/>
          <w:szCs w:val="20"/>
          <w:lang w:val="en-GB" w:eastAsia="ja-JP"/>
        </w:rPr>
        <w:tab/>
        <w:t>AMF sends a PDU SESSION RESOURCE SETUP REQUEST message to gNB, which includes the NAS message to be sent to the UE with NAS QoS related information.</w:t>
      </w:r>
    </w:p>
    <w:p w14:paraId="4BD9462C"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3.</w:t>
      </w:r>
      <w:r>
        <w:rPr>
          <w:rFonts w:eastAsia="Yu Mincho"/>
          <w:szCs w:val="20"/>
          <w:lang w:val="en-GB" w:eastAsia="ja-JP"/>
        </w:rPr>
        <w:tab/>
        <w:t xml:space="preserve">gNB sends an </w:t>
      </w:r>
      <w:r>
        <w:rPr>
          <w:rFonts w:eastAsia="Yu Mincho"/>
          <w:i/>
          <w:szCs w:val="20"/>
          <w:lang w:val="en-GB" w:eastAsia="ja-JP"/>
        </w:rPr>
        <w:t>RRCReconfiguration</w:t>
      </w:r>
      <w:r>
        <w:rPr>
          <w:rFonts w:eastAsia="Yu Mincho"/>
          <w:szCs w:val="20"/>
          <w:lang w:val="en-GB" w:eastAsia="ja-JP"/>
        </w:rPr>
        <w:t xml:space="preserve"> message to UE including the configuration of at least one DRB and the NAS message received at Step 2.</w:t>
      </w:r>
    </w:p>
    <w:p w14:paraId="6965E73D"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4.</w:t>
      </w:r>
      <w:r>
        <w:rPr>
          <w:rFonts w:eastAsia="Yu Mincho"/>
          <w:szCs w:val="20"/>
          <w:lang w:val="en-GB" w:eastAsia="ja-JP"/>
        </w:rPr>
        <w:tab/>
        <w:t>UE establishes the DRB(s)</w:t>
      </w:r>
      <w:r>
        <w:rPr>
          <w:rFonts w:eastAsia="Yu Mincho"/>
          <w:szCs w:val="20"/>
          <w:lang w:val="en-GB" w:eastAsia="ko-KR"/>
        </w:rPr>
        <w:t xml:space="preserve"> for the new PDU session and</w:t>
      </w:r>
      <w:r>
        <w:rPr>
          <w:rFonts w:eastAsia="Yu Mincho"/>
          <w:szCs w:val="20"/>
          <w:lang w:val="en-GB" w:eastAsia="ja-JP"/>
        </w:rPr>
        <w:t xml:space="preserve"> creates the QFI to DRB mapping rules.</w:t>
      </w:r>
    </w:p>
    <w:p w14:paraId="05650686"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5.</w:t>
      </w:r>
      <w:r>
        <w:rPr>
          <w:rFonts w:eastAsia="Yu Mincho"/>
          <w:szCs w:val="20"/>
          <w:lang w:val="en-GB" w:eastAsia="ja-JP"/>
        </w:rPr>
        <w:tab/>
        <w:t xml:space="preserve">UE sends an </w:t>
      </w:r>
      <w:r>
        <w:rPr>
          <w:rFonts w:eastAsia="Yu Mincho"/>
          <w:i/>
          <w:szCs w:val="20"/>
          <w:lang w:val="en-GB" w:eastAsia="ja-JP"/>
        </w:rPr>
        <w:t>RRCReconfiguration</w:t>
      </w:r>
      <w:r>
        <w:rPr>
          <w:rFonts w:eastAsia="Yu Mincho"/>
          <w:szCs w:val="20"/>
          <w:lang w:val="en-GB" w:eastAsia="ja-JP"/>
        </w:rPr>
        <w:t xml:space="preserve"> </w:t>
      </w:r>
      <w:r>
        <w:rPr>
          <w:rFonts w:eastAsia="Yu Mincho"/>
          <w:i/>
          <w:szCs w:val="20"/>
          <w:lang w:val="en-GB" w:eastAsia="ja-JP"/>
        </w:rPr>
        <w:t>Complete</w:t>
      </w:r>
      <w:r>
        <w:rPr>
          <w:rFonts w:eastAsia="Yu Mincho"/>
          <w:szCs w:val="20"/>
          <w:lang w:val="en-GB" w:eastAsia="ja-JP"/>
        </w:rPr>
        <w:t xml:space="preserve"> message to gNB.</w:t>
      </w:r>
    </w:p>
    <w:p w14:paraId="0FB803B9"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6.</w:t>
      </w:r>
      <w:r>
        <w:rPr>
          <w:rFonts w:eastAsia="Yu Mincho"/>
          <w:szCs w:val="20"/>
          <w:lang w:val="en-GB" w:eastAsia="ja-JP"/>
        </w:rPr>
        <w:tab/>
        <w:t>gNB sends a PDU SESSION RESOURCE SETUP RESPONSE message to AMF.</w:t>
      </w:r>
    </w:p>
    <w:p w14:paraId="217376CC"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7.</w:t>
      </w:r>
      <w:r>
        <w:rPr>
          <w:rFonts w:eastAsia="Yu Mincho"/>
          <w:szCs w:val="20"/>
          <w:lang w:val="en-GB" w:eastAsia="ja-JP"/>
        </w:rPr>
        <w:tab/>
        <w:t>User Plane Data can then be exchanged between UE and gNB over DRB(s) according to the mapping rules and between UPF and gNB over the tunnel for the PDU session. QFI marking over Uu is optional (see clause 12) while QFI marking over NG-U is always present.</w:t>
      </w:r>
    </w:p>
    <w:p w14:paraId="65A1387D"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Pr>
          <w:rFonts w:ascii="Arial" w:eastAsia="Yu Mincho" w:hAnsi="Arial"/>
          <w:sz w:val="36"/>
          <w:szCs w:val="20"/>
          <w:lang w:val="en-GB" w:eastAsia="ja-JP"/>
        </w:rPr>
        <w:t>A.2</w:t>
      </w:r>
      <w:r>
        <w:rPr>
          <w:rFonts w:ascii="Arial" w:eastAsia="Yu Mincho" w:hAnsi="Arial"/>
          <w:sz w:val="36"/>
          <w:szCs w:val="20"/>
          <w:lang w:val="en-GB" w:eastAsia="ja-JP"/>
        </w:rPr>
        <w:tab/>
        <w:t xml:space="preserve">New QoS Flow with </w:t>
      </w:r>
      <w:r>
        <w:rPr>
          <w:rFonts w:ascii="Arial" w:eastAsia="Yu Mincho" w:hAnsi="Arial"/>
          <w:sz w:val="36"/>
          <w:szCs w:val="20"/>
          <w:lang w:val="en-GB" w:eastAsia="ko-KR"/>
        </w:rPr>
        <w:t>RQoS</w:t>
      </w:r>
    </w:p>
    <w:p w14:paraId="7500FF14" w14:textId="77777777" w:rsidR="00A77F90" w:rsidRDefault="005536E9">
      <w:pPr>
        <w:overflowPunct w:val="0"/>
        <w:autoSpaceDE w:val="0"/>
        <w:autoSpaceDN w:val="0"/>
        <w:adjustRightInd w:val="0"/>
        <w:spacing w:after="180"/>
        <w:textAlignment w:val="baseline"/>
        <w:rPr>
          <w:rFonts w:eastAsia="Yu Mincho"/>
          <w:szCs w:val="20"/>
          <w:lang w:val="en-GB" w:eastAsia="zh-CN"/>
        </w:rPr>
      </w:pPr>
      <w:r>
        <w:rPr>
          <w:rFonts w:eastAsia="Yu Mincho"/>
          <w:szCs w:val="20"/>
          <w:lang w:val="en-GB" w:eastAsia="ja-JP"/>
        </w:rPr>
        <w:t>The following figure shows an example message flow when RQoS is used for a new QoS flow. In this example, the gNB receives from UPF a first downlink packet associated with a QFI for which the QoS parameters are known from the PDU session establishment, but for which there is no association to any DRB yet in AS.</w:t>
      </w:r>
    </w:p>
    <w:p w14:paraId="4246A324" w14:textId="77777777" w:rsidR="00A77F90" w:rsidRDefault="005536E9">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Pr>
          <w:rFonts w:ascii="Arial" w:eastAsia="Yu Mincho" w:hAnsi="Arial"/>
          <w:b/>
          <w:szCs w:val="20"/>
          <w:lang w:val="en-GB" w:eastAsia="ja-JP"/>
        </w:rPr>
        <w:object w:dxaOrig="5528" w:dyaOrig="3304" w14:anchorId="27E5DBD0">
          <v:shape id="_x0000_i1027" type="#_x0000_t75" style="width:276.75pt;height:165pt" o:ole="">
            <v:imagedata r:id="rId14" o:title=""/>
          </v:shape>
          <o:OLEObject Type="Embed" ProgID="Mscgen.Chart" ShapeID="_x0000_i1027" DrawAspect="Content" ObjectID="_1683452511" r:id="rId15"/>
        </w:object>
      </w:r>
    </w:p>
    <w:p w14:paraId="2AED861A" w14:textId="77777777" w:rsidR="00A77F90" w:rsidRDefault="005536E9">
      <w:pPr>
        <w:keepLines/>
        <w:overflowPunct w:val="0"/>
        <w:autoSpaceDE w:val="0"/>
        <w:autoSpaceDN w:val="0"/>
        <w:adjustRightInd w:val="0"/>
        <w:spacing w:after="240"/>
        <w:jc w:val="center"/>
        <w:textAlignment w:val="baseline"/>
        <w:rPr>
          <w:rFonts w:ascii="Arial" w:eastAsia="Yu Mincho" w:hAnsi="Arial"/>
          <w:b/>
          <w:szCs w:val="20"/>
          <w:lang w:val="en-GB" w:eastAsia="ja-JP"/>
        </w:rPr>
      </w:pPr>
      <w:r>
        <w:rPr>
          <w:rFonts w:ascii="Arial" w:eastAsia="Yu Mincho" w:hAnsi="Arial"/>
          <w:b/>
          <w:szCs w:val="20"/>
          <w:lang w:val="en-GB" w:eastAsia="ja-JP"/>
        </w:rPr>
        <w:t>Figure A.2-1: DL data with new QFI sent over existing DRB</w:t>
      </w:r>
    </w:p>
    <w:p w14:paraId="753E6E1B"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0.</w:t>
      </w:r>
      <w:r>
        <w:rPr>
          <w:rFonts w:eastAsia="Yu Mincho"/>
          <w:szCs w:val="20"/>
          <w:lang w:val="en-GB" w:eastAsia="ja-JP"/>
        </w:rPr>
        <w:tab/>
        <w:t>PDU session and DRB(s)</w:t>
      </w:r>
      <w:r>
        <w:rPr>
          <w:rFonts w:eastAsia="Yu Mincho"/>
          <w:szCs w:val="20"/>
          <w:lang w:val="en-GB" w:eastAsia="ko-KR"/>
        </w:rPr>
        <w:t xml:space="preserve"> have been</w:t>
      </w:r>
      <w:r>
        <w:rPr>
          <w:rFonts w:eastAsia="Yu Mincho"/>
          <w:szCs w:val="20"/>
          <w:lang w:val="en-GB" w:eastAsia="ja-JP"/>
        </w:rPr>
        <w:t xml:space="preserve"> already established.</w:t>
      </w:r>
    </w:p>
    <w:p w14:paraId="7712F9C4"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lastRenderedPageBreak/>
        <w:t>1.</w:t>
      </w:r>
      <w:r>
        <w:rPr>
          <w:rFonts w:eastAsia="Yu Mincho"/>
          <w:szCs w:val="20"/>
          <w:lang w:val="en-GB" w:eastAsia="ja-JP"/>
        </w:rPr>
        <w:tab/>
        <w:t>gNB receives a downlink packet with a new QFI from UPF.</w:t>
      </w:r>
    </w:p>
    <w:p w14:paraId="2E04CD10"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2.</w:t>
      </w:r>
      <w:r>
        <w:rPr>
          <w:rFonts w:eastAsia="Yu Mincho"/>
          <w:szCs w:val="20"/>
          <w:lang w:val="en-GB" w:eastAsia="ja-JP"/>
        </w:rPr>
        <w:tab/>
        <w:t>gNB decides to send the</w:t>
      </w:r>
      <w:r>
        <w:rPr>
          <w:rFonts w:eastAsia="Yu Mincho"/>
          <w:szCs w:val="20"/>
          <w:lang w:val="en-GB" w:eastAsia="ko-KR"/>
        </w:rPr>
        <w:t xml:space="preserve"> new QoS</w:t>
      </w:r>
      <w:r>
        <w:rPr>
          <w:rFonts w:eastAsia="Yu Mincho"/>
          <w:szCs w:val="20"/>
          <w:lang w:val="en-GB" w:eastAsia="ja-JP"/>
        </w:rPr>
        <w:t xml:space="preserve"> flow over an existing DRB.</w:t>
      </w:r>
    </w:p>
    <w:p w14:paraId="093BB835" w14:textId="77777777" w:rsidR="00A77F90" w:rsidRDefault="005536E9">
      <w:pPr>
        <w:keepLines/>
        <w:overflowPunct w:val="0"/>
        <w:autoSpaceDE w:val="0"/>
        <w:autoSpaceDN w:val="0"/>
        <w:adjustRightInd w:val="0"/>
        <w:spacing w:after="180"/>
        <w:ind w:left="1135" w:hanging="851"/>
        <w:textAlignment w:val="baseline"/>
        <w:rPr>
          <w:rFonts w:eastAsia="Yu Mincho"/>
          <w:szCs w:val="20"/>
          <w:lang w:val="en-GB" w:eastAsia="ja-JP"/>
        </w:rPr>
      </w:pPr>
      <w:r>
        <w:rPr>
          <w:rFonts w:eastAsia="Yu Mincho"/>
          <w:szCs w:val="20"/>
          <w:lang w:val="en-GB" w:eastAsia="ja-JP"/>
        </w:rPr>
        <w:t>NOTE:</w:t>
      </w:r>
      <w:r>
        <w:rPr>
          <w:rFonts w:eastAsia="Yu Mincho"/>
          <w:szCs w:val="20"/>
          <w:lang w:val="en-GB" w:eastAsia="ja-JP"/>
        </w:rPr>
        <w:tab/>
        <w:t>If gNB decides to send it over a new DRB, it needs to establish the DRB first.</w:t>
      </w:r>
    </w:p>
    <w:p w14:paraId="5316711D"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3.</w:t>
      </w:r>
      <w:r>
        <w:rPr>
          <w:rFonts w:eastAsia="Yu Mincho"/>
          <w:szCs w:val="20"/>
          <w:lang w:val="en-GB" w:eastAsia="ja-JP"/>
        </w:rPr>
        <w:tab/>
        <w:t xml:space="preserve">gNB sends the DL packet over the selected DRB with the new QFI and RDI set in the </w:t>
      </w:r>
      <w:r>
        <w:rPr>
          <w:rFonts w:eastAsia="Yu Mincho"/>
          <w:szCs w:val="20"/>
          <w:lang w:val="en-GB" w:eastAsia="ko-KR"/>
        </w:rPr>
        <w:t xml:space="preserve">SDAP </w:t>
      </w:r>
      <w:r>
        <w:rPr>
          <w:rFonts w:eastAsia="Yu Mincho"/>
          <w:szCs w:val="20"/>
          <w:lang w:val="en-GB" w:eastAsia="ja-JP"/>
        </w:rPr>
        <w:t>header.</w:t>
      </w:r>
    </w:p>
    <w:p w14:paraId="1EFE57A7"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4.</w:t>
      </w:r>
      <w:r>
        <w:rPr>
          <w:rFonts w:eastAsia="Yu Mincho"/>
          <w:szCs w:val="20"/>
          <w:lang w:val="en-GB" w:eastAsia="ja-JP"/>
        </w:rPr>
        <w:tab/>
        <w:t>UE identifies the QFI and RDI in the received DL packet and the DRB on which the packet was received. The AS mapping rules are then updated accordingly.</w:t>
      </w:r>
    </w:p>
    <w:p w14:paraId="1E756DA6"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5.</w:t>
      </w:r>
      <w:r>
        <w:rPr>
          <w:rFonts w:eastAsia="Yu Mincho"/>
          <w:szCs w:val="20"/>
          <w:lang w:val="en-GB" w:eastAsia="ja-JP"/>
        </w:rPr>
        <w:tab/>
        <w:t>User Plane Data for the new QoS flow can then be exchanged between UE and gNB over the DRB according to the updated mapping rules and between UPF and gNB over the tunnel for the PDU session.</w:t>
      </w:r>
    </w:p>
    <w:p w14:paraId="19FC33D4"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Pr>
          <w:rFonts w:ascii="Arial" w:eastAsia="Yu Mincho" w:hAnsi="Arial"/>
          <w:sz w:val="36"/>
          <w:szCs w:val="20"/>
          <w:lang w:val="en-GB" w:eastAsia="ja-JP"/>
        </w:rPr>
        <w:t>A.3</w:t>
      </w:r>
      <w:r>
        <w:rPr>
          <w:rFonts w:ascii="Arial" w:eastAsia="Yu Mincho" w:hAnsi="Arial"/>
          <w:sz w:val="36"/>
          <w:szCs w:val="20"/>
          <w:lang w:val="en-GB" w:eastAsia="ja-JP"/>
        </w:rPr>
        <w:tab/>
        <w:t>New QoS Flow with</w:t>
      </w:r>
      <w:r>
        <w:rPr>
          <w:rFonts w:ascii="Arial" w:eastAsia="Yu Mincho" w:hAnsi="Arial"/>
          <w:sz w:val="36"/>
          <w:szCs w:val="20"/>
          <w:lang w:val="en-GB" w:eastAsia="ko-KR"/>
        </w:rPr>
        <w:t xml:space="preserve"> </w:t>
      </w:r>
      <w:r>
        <w:rPr>
          <w:rFonts w:ascii="Arial" w:eastAsia="Yu Mincho" w:hAnsi="Arial"/>
          <w:sz w:val="36"/>
          <w:szCs w:val="20"/>
          <w:lang w:val="en-GB" w:eastAsia="ja-JP"/>
        </w:rPr>
        <w:t>Explicit RRC Signalling</w:t>
      </w:r>
    </w:p>
    <w:p w14:paraId="7B5CFA2B" w14:textId="77777777" w:rsidR="00A77F90" w:rsidRDefault="005536E9">
      <w:pPr>
        <w:overflowPunct w:val="0"/>
        <w:autoSpaceDE w:val="0"/>
        <w:autoSpaceDN w:val="0"/>
        <w:adjustRightInd w:val="0"/>
        <w:spacing w:after="180"/>
        <w:textAlignment w:val="baseline"/>
        <w:rPr>
          <w:rFonts w:eastAsia="Yu Mincho"/>
          <w:szCs w:val="20"/>
          <w:lang w:val="en-GB" w:eastAsia="zh-CN"/>
        </w:rPr>
      </w:pPr>
      <w:r>
        <w:rPr>
          <w:rFonts w:eastAsia="Yu Mincho"/>
          <w:szCs w:val="20"/>
          <w:lang w:val="en-GB" w:eastAsia="ja-JP"/>
        </w:rPr>
        <w:t>The following figure shows an example message flow when explicit RRC signalling is used for a new QoS flow. In this example, the gNB receives from UPF a first downlink packet associated with a QFI, for which the QoS parameters are already known from the PDU session establishment, but for which there is no association to any DRB yet in AS.</w:t>
      </w:r>
    </w:p>
    <w:p w14:paraId="38F63FA1" w14:textId="77777777" w:rsidR="00A77F90" w:rsidRDefault="005536E9">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Pr>
          <w:rFonts w:ascii="Arial" w:eastAsia="Yu Mincho" w:hAnsi="Arial"/>
          <w:b/>
          <w:szCs w:val="20"/>
          <w:lang w:val="en-GB" w:eastAsia="ja-JP"/>
        </w:rPr>
        <w:object w:dxaOrig="6184" w:dyaOrig="3480" w14:anchorId="382E7049">
          <v:shape id="_x0000_i1028" type="#_x0000_t75" style="width:309pt;height:174pt" o:ole="">
            <v:imagedata r:id="rId10" o:title=""/>
          </v:shape>
          <o:OLEObject Type="Embed" ProgID="Mscgen.Chart" ShapeID="_x0000_i1028" DrawAspect="Content" ObjectID="_1683452512" r:id="rId16"/>
        </w:object>
      </w:r>
    </w:p>
    <w:p w14:paraId="59F3CEA4" w14:textId="77777777" w:rsidR="00A77F90" w:rsidRDefault="005536E9">
      <w:pPr>
        <w:keepLines/>
        <w:overflowPunct w:val="0"/>
        <w:autoSpaceDE w:val="0"/>
        <w:autoSpaceDN w:val="0"/>
        <w:adjustRightInd w:val="0"/>
        <w:spacing w:after="240"/>
        <w:jc w:val="center"/>
        <w:textAlignment w:val="baseline"/>
        <w:rPr>
          <w:rFonts w:ascii="Arial" w:eastAsia="Yu Mincho" w:hAnsi="Arial"/>
          <w:b/>
          <w:szCs w:val="20"/>
          <w:lang w:val="en-GB" w:eastAsia="ja-JP"/>
        </w:rPr>
      </w:pPr>
      <w:r>
        <w:rPr>
          <w:rFonts w:ascii="Arial" w:eastAsia="Yu Mincho" w:hAnsi="Arial"/>
          <w:b/>
          <w:szCs w:val="20"/>
          <w:lang w:val="en-GB" w:eastAsia="ja-JP"/>
        </w:rPr>
        <w:t>Figure A.3-1: DL data with new QFI sent over existing DRB</w:t>
      </w:r>
    </w:p>
    <w:p w14:paraId="794B4A88"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0.</w:t>
      </w:r>
      <w:r>
        <w:rPr>
          <w:rFonts w:eastAsia="Yu Mincho"/>
          <w:szCs w:val="20"/>
          <w:lang w:val="en-GB" w:eastAsia="ja-JP"/>
        </w:rPr>
        <w:tab/>
        <w:t>PDU session and DRB(s)</w:t>
      </w:r>
      <w:r>
        <w:rPr>
          <w:rFonts w:eastAsia="Yu Mincho"/>
          <w:szCs w:val="20"/>
          <w:lang w:val="en-GB" w:eastAsia="ko-KR"/>
        </w:rPr>
        <w:t xml:space="preserve"> have been</w:t>
      </w:r>
      <w:r>
        <w:rPr>
          <w:rFonts w:eastAsia="Yu Mincho"/>
          <w:szCs w:val="20"/>
          <w:lang w:val="en-GB" w:eastAsia="ja-JP"/>
        </w:rPr>
        <w:t xml:space="preserve"> already established.</w:t>
      </w:r>
    </w:p>
    <w:p w14:paraId="58774541"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1.</w:t>
      </w:r>
      <w:r>
        <w:rPr>
          <w:rFonts w:eastAsia="Yu Mincho"/>
          <w:szCs w:val="20"/>
          <w:lang w:val="en-GB" w:eastAsia="ja-JP"/>
        </w:rPr>
        <w:tab/>
        <w:t>gNB receives a downlink packet with a new QFI from UPF.</w:t>
      </w:r>
    </w:p>
    <w:p w14:paraId="72A8C692"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2.</w:t>
      </w:r>
      <w:r>
        <w:rPr>
          <w:rFonts w:eastAsia="Yu Mincho"/>
          <w:szCs w:val="20"/>
          <w:lang w:val="en-GB" w:eastAsia="ja-JP"/>
        </w:rPr>
        <w:tab/>
        <w:t>gNB decides to send the</w:t>
      </w:r>
      <w:r>
        <w:rPr>
          <w:rFonts w:eastAsia="Yu Mincho"/>
          <w:szCs w:val="20"/>
          <w:lang w:val="en-GB" w:eastAsia="ko-KR"/>
        </w:rPr>
        <w:t xml:space="preserve"> new QoS</w:t>
      </w:r>
      <w:r>
        <w:rPr>
          <w:rFonts w:eastAsia="Yu Mincho"/>
          <w:szCs w:val="20"/>
          <w:lang w:val="en-GB" w:eastAsia="ja-JP"/>
        </w:rPr>
        <w:t xml:space="preserve"> flow over an existing DRB using explicit RRC signalling for updating the AS mapping rules.</w:t>
      </w:r>
    </w:p>
    <w:p w14:paraId="4FD6C7D3"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3.</w:t>
      </w:r>
      <w:r>
        <w:rPr>
          <w:rFonts w:eastAsia="Yu Mincho"/>
          <w:szCs w:val="20"/>
          <w:lang w:val="en-GB" w:eastAsia="ja-JP"/>
        </w:rPr>
        <w:tab/>
        <w:t xml:space="preserve">gNB sends an </w:t>
      </w:r>
      <w:r>
        <w:rPr>
          <w:rFonts w:eastAsia="Yu Mincho"/>
          <w:i/>
          <w:szCs w:val="20"/>
          <w:lang w:val="en-GB" w:eastAsia="ja-JP"/>
        </w:rPr>
        <w:t>RRCReconfiguration</w:t>
      </w:r>
      <w:r>
        <w:rPr>
          <w:rFonts w:eastAsia="Yu Mincho"/>
          <w:szCs w:val="20"/>
          <w:lang w:val="en-GB" w:eastAsia="ja-JP"/>
        </w:rPr>
        <w:t xml:space="preserve"> message to UE with the new QFI to DRB mapping rule. gNB may also decide to update the DRB configuration if required to meet the QoS requirements for the new QoS Flow.</w:t>
      </w:r>
    </w:p>
    <w:p w14:paraId="7DBCBBFF"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4.</w:t>
      </w:r>
      <w:r>
        <w:rPr>
          <w:rFonts w:eastAsia="Yu Mincho"/>
          <w:szCs w:val="20"/>
          <w:lang w:val="en-GB" w:eastAsia="ja-JP"/>
        </w:rPr>
        <w:tab/>
        <w:t xml:space="preserve">UE </w:t>
      </w:r>
      <w:r>
        <w:rPr>
          <w:rFonts w:eastAsia="Yu Mincho"/>
          <w:szCs w:val="20"/>
          <w:lang w:val="en-GB" w:eastAsia="ko-KR"/>
        </w:rPr>
        <w:t xml:space="preserve">updates the </w:t>
      </w:r>
      <w:r>
        <w:rPr>
          <w:rFonts w:eastAsia="Yu Mincho"/>
          <w:szCs w:val="20"/>
          <w:lang w:val="en-GB" w:eastAsia="ja-JP"/>
        </w:rPr>
        <w:t>QFI to DRB mapping rules and configuration (if received).</w:t>
      </w:r>
    </w:p>
    <w:p w14:paraId="4C851761"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5.</w:t>
      </w:r>
      <w:r>
        <w:rPr>
          <w:rFonts w:eastAsia="Yu Mincho"/>
          <w:szCs w:val="20"/>
          <w:lang w:val="en-GB" w:eastAsia="ja-JP"/>
        </w:rPr>
        <w:tab/>
        <w:t xml:space="preserve">UE sends an </w:t>
      </w:r>
      <w:r>
        <w:rPr>
          <w:rFonts w:eastAsia="Yu Mincho"/>
          <w:i/>
          <w:szCs w:val="20"/>
          <w:lang w:val="en-GB" w:eastAsia="ja-JP"/>
        </w:rPr>
        <w:t>RRCReconfigurationComplete</w:t>
      </w:r>
      <w:r>
        <w:rPr>
          <w:rFonts w:eastAsia="Yu Mincho"/>
          <w:szCs w:val="20"/>
          <w:lang w:val="en-GB" w:eastAsia="ja-JP"/>
        </w:rPr>
        <w:t xml:space="preserve"> message to gNB.</w:t>
      </w:r>
    </w:p>
    <w:p w14:paraId="28DEB3E4"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6.</w:t>
      </w:r>
      <w:r>
        <w:rPr>
          <w:rFonts w:eastAsia="Yu Mincho"/>
          <w:szCs w:val="20"/>
          <w:lang w:val="en-GB" w:eastAsia="ja-JP"/>
        </w:rPr>
        <w:tab/>
        <w:t>User Plane Data for the new QoS flow can then be exchanged between UE and gNB over the DRB according to the updated mapping rules and between UPF and gNB over the tunnel for the PDU session.</w:t>
      </w:r>
    </w:p>
    <w:p w14:paraId="02A7E888"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Pr>
          <w:rFonts w:ascii="Arial" w:eastAsia="Yu Mincho" w:hAnsi="Arial"/>
          <w:sz w:val="36"/>
          <w:szCs w:val="20"/>
          <w:lang w:val="en-GB" w:eastAsia="ja-JP"/>
        </w:rPr>
        <w:t>A.4</w:t>
      </w:r>
      <w:r>
        <w:rPr>
          <w:rFonts w:ascii="Arial" w:eastAsia="Yu Mincho" w:hAnsi="Arial"/>
          <w:sz w:val="36"/>
          <w:szCs w:val="20"/>
          <w:lang w:val="en-GB" w:eastAsia="ja-JP"/>
        </w:rPr>
        <w:tab/>
        <w:t>New QoS Flow with Explicit NAS Signalling</w:t>
      </w:r>
    </w:p>
    <w:p w14:paraId="7E904D71" w14:textId="77777777" w:rsidR="00A77F90" w:rsidRDefault="005536E9">
      <w:pPr>
        <w:overflowPunct w:val="0"/>
        <w:autoSpaceDE w:val="0"/>
        <w:autoSpaceDN w:val="0"/>
        <w:adjustRightInd w:val="0"/>
        <w:spacing w:after="180"/>
        <w:textAlignment w:val="baseline"/>
        <w:rPr>
          <w:rFonts w:eastAsia="Yu Mincho"/>
          <w:szCs w:val="20"/>
          <w:lang w:val="en-GB" w:eastAsia="ja-JP"/>
        </w:rPr>
      </w:pPr>
      <w:r>
        <w:rPr>
          <w:rFonts w:eastAsia="Yu Mincho"/>
          <w:szCs w:val="20"/>
          <w:lang w:val="en-GB" w:eastAsia="ja-JP"/>
        </w:rPr>
        <w:t xml:space="preserve">The following figure shows an example message flow when the gNB receives a new QoS flow establishment request from CN that involves NAS explicit signalling. </w:t>
      </w:r>
      <w:r>
        <w:rPr>
          <w:rFonts w:eastAsia="Yu Mincho"/>
          <w:szCs w:val="20"/>
          <w:lang w:val="en-GB" w:eastAsia="ko-KR"/>
        </w:rPr>
        <w:t>The</w:t>
      </w:r>
      <w:r>
        <w:rPr>
          <w:rFonts w:eastAsia="Yu Mincho"/>
          <w:szCs w:val="20"/>
          <w:lang w:val="en-GB" w:eastAsia="ja-JP"/>
        </w:rPr>
        <w:t xml:space="preserve"> QoS flow </w:t>
      </w:r>
      <w:r>
        <w:rPr>
          <w:rFonts w:eastAsia="Yu Mincho"/>
          <w:szCs w:val="20"/>
          <w:lang w:val="en-GB" w:eastAsia="ko-KR"/>
        </w:rPr>
        <w:t xml:space="preserve">establishment request </w:t>
      </w:r>
      <w:r>
        <w:rPr>
          <w:rFonts w:eastAsia="Yu Mincho"/>
          <w:szCs w:val="20"/>
          <w:lang w:val="en-GB" w:eastAsia="ja-JP"/>
        </w:rPr>
        <w:t xml:space="preserve">provides the gNB and UE with the QoS parameters for the QFI. In this example, the gNB decides to establish a new DRB (rather than re-use an existing </w:t>
      </w:r>
      <w:r>
        <w:rPr>
          <w:rFonts w:eastAsia="Yu Mincho"/>
          <w:szCs w:val="20"/>
          <w:lang w:val="en-GB" w:eastAsia="ja-JP"/>
        </w:rPr>
        <w:lastRenderedPageBreak/>
        <w:t>one) for this QoS flow and provide</w:t>
      </w:r>
      <w:r>
        <w:rPr>
          <w:rFonts w:eastAsia="Yu Mincho"/>
          <w:szCs w:val="20"/>
          <w:lang w:val="en-GB" w:eastAsia="ko-KR"/>
        </w:rPr>
        <w:t>s</w:t>
      </w:r>
      <w:r>
        <w:rPr>
          <w:rFonts w:eastAsia="Yu Mincho"/>
          <w:szCs w:val="20"/>
          <w:lang w:val="en-GB" w:eastAsia="ja-JP"/>
        </w:rPr>
        <w:t xml:space="preserve"> the mapping rule over RRC signalling. NAS procedures details between gNB and 5GC can be found in TS 23.501 [3], TS 23.502 [22] and TS 38.413 [26].</w:t>
      </w:r>
    </w:p>
    <w:p w14:paraId="00F7F66C" w14:textId="77777777" w:rsidR="00A77F90" w:rsidRDefault="005536E9">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Pr>
          <w:rFonts w:ascii="Arial" w:eastAsia="Yu Mincho" w:hAnsi="Arial"/>
          <w:b/>
          <w:szCs w:val="20"/>
          <w:lang w:val="en-GB" w:eastAsia="ja-JP"/>
        </w:rPr>
        <w:object w:dxaOrig="8400" w:dyaOrig="3896" w14:anchorId="6896836C">
          <v:shape id="_x0000_i1029" type="#_x0000_t75" style="width:420pt;height:194.25pt" o:ole="">
            <v:imagedata r:id="rId17" o:title=""/>
          </v:shape>
          <o:OLEObject Type="Embed" ProgID="Mscgen.Chart" ShapeID="_x0000_i1029" DrawAspect="Content" ObjectID="_1683452513" r:id="rId18"/>
        </w:object>
      </w:r>
    </w:p>
    <w:p w14:paraId="43B535EC" w14:textId="77777777" w:rsidR="00A77F90" w:rsidRDefault="005536E9">
      <w:pPr>
        <w:keepLines/>
        <w:overflowPunct w:val="0"/>
        <w:autoSpaceDE w:val="0"/>
        <w:autoSpaceDN w:val="0"/>
        <w:adjustRightInd w:val="0"/>
        <w:spacing w:after="240"/>
        <w:jc w:val="center"/>
        <w:textAlignment w:val="baseline"/>
        <w:rPr>
          <w:rFonts w:ascii="Arial" w:eastAsia="Yu Mincho" w:hAnsi="Arial"/>
          <w:b/>
          <w:szCs w:val="20"/>
          <w:lang w:val="en-GB" w:eastAsia="ja-JP"/>
        </w:rPr>
      </w:pPr>
      <w:r>
        <w:rPr>
          <w:rFonts w:ascii="Arial" w:eastAsia="Yu Mincho" w:hAnsi="Arial"/>
          <w:b/>
          <w:szCs w:val="20"/>
          <w:lang w:val="en-GB" w:eastAsia="ja-JP"/>
        </w:rPr>
        <w:t>Figure A.4-1: DL data with new QoS Flow ID sent over new DRB with explicit signalling</w:t>
      </w:r>
    </w:p>
    <w:p w14:paraId="19E26A6A"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0.</w:t>
      </w:r>
      <w:r>
        <w:rPr>
          <w:rFonts w:eastAsia="Yu Mincho"/>
          <w:szCs w:val="20"/>
          <w:lang w:val="en-GB" w:eastAsia="ja-JP"/>
        </w:rPr>
        <w:tab/>
        <w:t xml:space="preserve">PDU session DRB(s) </w:t>
      </w:r>
      <w:r>
        <w:rPr>
          <w:rFonts w:eastAsia="Yu Mincho"/>
          <w:szCs w:val="20"/>
          <w:lang w:val="en-GB" w:eastAsia="ko-KR"/>
        </w:rPr>
        <w:t xml:space="preserve">have been </w:t>
      </w:r>
      <w:r>
        <w:rPr>
          <w:rFonts w:eastAsia="Yu Mincho"/>
          <w:szCs w:val="20"/>
          <w:lang w:val="en-GB" w:eastAsia="ja-JP"/>
        </w:rPr>
        <w:t>already established.</w:t>
      </w:r>
    </w:p>
    <w:p w14:paraId="1E1934FC"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1.</w:t>
      </w:r>
      <w:r>
        <w:rPr>
          <w:rFonts w:eastAsia="Yu Mincho"/>
          <w:szCs w:val="20"/>
          <w:lang w:val="en-GB" w:eastAsia="ja-JP"/>
        </w:rPr>
        <w:tab/>
        <w:t>gNB receives a PDU SESSION RESOURCE MODIFY REQUEST message from AMF for a new QoS flow.</w:t>
      </w:r>
    </w:p>
    <w:p w14:paraId="48125E2B"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2.</w:t>
      </w:r>
      <w:r>
        <w:rPr>
          <w:rFonts w:eastAsia="Yu Mincho"/>
          <w:szCs w:val="20"/>
          <w:lang w:val="en-GB" w:eastAsia="ja-JP"/>
        </w:rPr>
        <w:tab/>
      </w:r>
      <w:r>
        <w:rPr>
          <w:rFonts w:eastAsia="Yu Mincho"/>
          <w:szCs w:val="20"/>
          <w:lang w:val="en-GB" w:eastAsia="zh-CN"/>
        </w:rPr>
        <w:t xml:space="preserve">If gNB cannot find an existing DRB to map this new QoS flow, </w:t>
      </w:r>
      <w:r>
        <w:rPr>
          <w:rFonts w:eastAsia="Yu Mincho"/>
          <w:szCs w:val="20"/>
          <w:lang w:val="en-GB" w:eastAsia="ja-JP"/>
        </w:rPr>
        <w:t>it decides to establish a new DRB.</w:t>
      </w:r>
    </w:p>
    <w:p w14:paraId="03B3816D"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3.</w:t>
      </w:r>
      <w:r>
        <w:rPr>
          <w:rFonts w:eastAsia="Yu Mincho"/>
          <w:szCs w:val="20"/>
          <w:lang w:val="en-GB" w:eastAsia="ja-JP"/>
        </w:rPr>
        <w:tab/>
        <w:t xml:space="preserve">gNB sends an </w:t>
      </w:r>
      <w:r>
        <w:rPr>
          <w:rFonts w:eastAsia="Yu Mincho"/>
          <w:i/>
          <w:szCs w:val="20"/>
          <w:lang w:val="en-GB" w:eastAsia="ja-JP"/>
        </w:rPr>
        <w:t>RRCReconfiguration</w:t>
      </w:r>
      <w:r>
        <w:rPr>
          <w:rFonts w:eastAsia="Yu Mincho"/>
          <w:szCs w:val="20"/>
          <w:lang w:val="en-GB" w:eastAsia="ja-JP"/>
        </w:rPr>
        <w:t xml:space="preserve"> message to UE including the DRB configuration with the new QFI to DRB mapping rule and the NAS message received at step 1.</w:t>
      </w:r>
    </w:p>
    <w:p w14:paraId="1878D1FF"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4.</w:t>
      </w:r>
      <w:r>
        <w:rPr>
          <w:rFonts w:eastAsia="Yu Mincho"/>
          <w:szCs w:val="20"/>
          <w:lang w:val="en-GB" w:eastAsia="ja-JP"/>
        </w:rPr>
        <w:tab/>
        <w:t xml:space="preserve">UE establishes the DRB for the new QoS flow </w:t>
      </w:r>
      <w:r>
        <w:rPr>
          <w:rFonts w:eastAsia="Yu Mincho"/>
          <w:szCs w:val="20"/>
          <w:lang w:val="en-GB" w:eastAsia="ko-KR"/>
        </w:rPr>
        <w:t>associated with this PDU session and updates the mapping rules.</w:t>
      </w:r>
    </w:p>
    <w:p w14:paraId="6E1CDB3B"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5.</w:t>
      </w:r>
      <w:r>
        <w:rPr>
          <w:rFonts w:eastAsia="Yu Mincho"/>
          <w:szCs w:val="20"/>
          <w:lang w:val="en-GB" w:eastAsia="ja-JP"/>
        </w:rPr>
        <w:tab/>
        <w:t xml:space="preserve">UE sends an </w:t>
      </w:r>
      <w:r>
        <w:rPr>
          <w:rFonts w:eastAsia="Yu Mincho"/>
          <w:i/>
          <w:szCs w:val="20"/>
          <w:lang w:val="en-GB" w:eastAsia="ja-JP"/>
        </w:rPr>
        <w:t>RRCReconfigurationComplete</w:t>
      </w:r>
      <w:r>
        <w:rPr>
          <w:rFonts w:eastAsia="Yu Mincho"/>
          <w:szCs w:val="20"/>
          <w:lang w:val="en-GB" w:eastAsia="ja-JP"/>
        </w:rPr>
        <w:t xml:space="preserve"> message to gNB.</w:t>
      </w:r>
    </w:p>
    <w:p w14:paraId="64135E18"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6.</w:t>
      </w:r>
      <w:r>
        <w:rPr>
          <w:rFonts w:eastAsia="Yu Mincho"/>
          <w:szCs w:val="20"/>
          <w:lang w:val="en-GB" w:eastAsia="ja-JP"/>
        </w:rPr>
        <w:tab/>
        <w:t>gNB sends a PDU SESSION RESOURCE MODIFY RESPONSE message to AMF.</w:t>
      </w:r>
    </w:p>
    <w:p w14:paraId="560D9BB4"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7.</w:t>
      </w:r>
      <w:r>
        <w:rPr>
          <w:rFonts w:eastAsia="Yu Mincho"/>
          <w:szCs w:val="20"/>
          <w:lang w:val="en-GB" w:eastAsia="ja-JP"/>
        </w:rPr>
        <w:tab/>
        <w:t>User Plane Data can then be exchanged between UE and gNB over DRB(s) according to the mapping rules and between UPF and gNB over the tunnel for the PDU session.</w:t>
      </w:r>
    </w:p>
    <w:p w14:paraId="631B3230"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Pr>
          <w:rFonts w:ascii="Arial" w:eastAsia="Yu Mincho" w:hAnsi="Arial"/>
          <w:sz w:val="36"/>
          <w:szCs w:val="20"/>
          <w:lang w:val="en-GB" w:eastAsia="ja-JP"/>
        </w:rPr>
        <w:t>A.5</w:t>
      </w:r>
      <w:r>
        <w:rPr>
          <w:rFonts w:ascii="Arial" w:eastAsia="Yu Mincho" w:hAnsi="Arial"/>
          <w:sz w:val="36"/>
          <w:szCs w:val="20"/>
          <w:lang w:val="en-GB" w:eastAsia="ja-JP"/>
        </w:rPr>
        <w:tab/>
        <w:t>Release of QoS Flow with Explicit Signalling</w:t>
      </w:r>
    </w:p>
    <w:p w14:paraId="25614790" w14:textId="77777777" w:rsidR="00A77F90" w:rsidRDefault="005536E9">
      <w:pPr>
        <w:overflowPunct w:val="0"/>
        <w:autoSpaceDE w:val="0"/>
        <w:autoSpaceDN w:val="0"/>
        <w:adjustRightInd w:val="0"/>
        <w:spacing w:after="180"/>
        <w:textAlignment w:val="baseline"/>
        <w:rPr>
          <w:rFonts w:eastAsia="Yu Mincho"/>
          <w:szCs w:val="20"/>
          <w:lang w:val="en-GB" w:eastAsia="ja-JP"/>
        </w:rPr>
      </w:pPr>
      <w:r>
        <w:rPr>
          <w:rFonts w:eastAsia="Yu Mincho"/>
          <w:szCs w:val="20"/>
          <w:lang w:val="en-GB" w:eastAsia="ja-JP"/>
        </w:rPr>
        <w:t>The following figure shows an example message flow when the gNB receives a request to release a QoS flow from CN that involves explicit NAS signalling. NAS procedures details between gNB and 5GC can be found in TS 23.501 [3], TS 23.502 [22] and TS 38.413 [26].</w:t>
      </w:r>
    </w:p>
    <w:p w14:paraId="200316E9" w14:textId="77777777" w:rsidR="00A77F90" w:rsidRDefault="005536E9">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Pr>
          <w:rFonts w:ascii="Arial" w:eastAsia="Yu Mincho" w:hAnsi="Arial"/>
          <w:b/>
          <w:szCs w:val="20"/>
          <w:lang w:val="en-GB" w:eastAsia="ja-JP"/>
        </w:rPr>
        <w:object w:dxaOrig="8024" w:dyaOrig="3480" w14:anchorId="713CBD71">
          <v:shape id="_x0000_i1030" type="#_x0000_t75" style="width:401.25pt;height:174pt" o:ole="">
            <v:imagedata r:id="rId19" o:title=""/>
          </v:shape>
          <o:OLEObject Type="Embed" ProgID="Mscgen.Chart" ShapeID="_x0000_i1030" DrawAspect="Content" ObjectID="_1683452514" r:id="rId20"/>
        </w:object>
      </w:r>
    </w:p>
    <w:p w14:paraId="3192B9F1" w14:textId="77777777" w:rsidR="00A77F90" w:rsidRDefault="005536E9">
      <w:pPr>
        <w:keepLines/>
        <w:overflowPunct w:val="0"/>
        <w:autoSpaceDE w:val="0"/>
        <w:autoSpaceDN w:val="0"/>
        <w:adjustRightInd w:val="0"/>
        <w:spacing w:after="240"/>
        <w:jc w:val="center"/>
        <w:textAlignment w:val="baseline"/>
        <w:rPr>
          <w:rFonts w:ascii="Arial" w:eastAsia="Yu Mincho" w:hAnsi="Arial"/>
          <w:b/>
          <w:szCs w:val="20"/>
          <w:lang w:val="en-GB" w:eastAsia="ja-JP"/>
        </w:rPr>
      </w:pPr>
      <w:r>
        <w:rPr>
          <w:rFonts w:ascii="Arial" w:eastAsia="Yu Mincho" w:hAnsi="Arial"/>
          <w:b/>
          <w:szCs w:val="20"/>
          <w:lang w:val="en-GB" w:eastAsia="ja-JP"/>
        </w:rPr>
        <w:t>Figure A.5-1: Release of QoS Flow with Explicit Signalling</w:t>
      </w:r>
    </w:p>
    <w:p w14:paraId="64F42F76"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0.</w:t>
      </w:r>
      <w:r>
        <w:rPr>
          <w:rFonts w:eastAsia="Yu Mincho"/>
          <w:szCs w:val="20"/>
          <w:lang w:val="en-GB" w:eastAsia="ja-JP"/>
        </w:rPr>
        <w:tab/>
        <w:t xml:space="preserve">PDU session and DRB(s) have </w:t>
      </w:r>
      <w:r>
        <w:rPr>
          <w:rFonts w:eastAsia="Yu Mincho"/>
          <w:szCs w:val="20"/>
          <w:lang w:val="en-GB" w:eastAsia="ko-KR"/>
        </w:rPr>
        <w:t xml:space="preserve">been </w:t>
      </w:r>
      <w:r>
        <w:rPr>
          <w:rFonts w:eastAsia="Yu Mincho"/>
          <w:szCs w:val="20"/>
          <w:lang w:val="en-GB" w:eastAsia="ja-JP"/>
        </w:rPr>
        <w:t>already established.</w:t>
      </w:r>
    </w:p>
    <w:p w14:paraId="06CDA4B4"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1.</w:t>
      </w:r>
      <w:r>
        <w:rPr>
          <w:rFonts w:eastAsia="Yu Mincho"/>
          <w:szCs w:val="20"/>
          <w:lang w:val="en-GB" w:eastAsia="ja-JP"/>
        </w:rPr>
        <w:tab/>
        <w:t>gNB receives a PDU SESSION RESOURCE MODIFY REQUEST message from AMF to release a QoS flow.</w:t>
      </w:r>
    </w:p>
    <w:p w14:paraId="1A3430E9"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2.</w:t>
      </w:r>
      <w:r>
        <w:rPr>
          <w:rFonts w:eastAsia="Yu Mincho"/>
          <w:szCs w:val="20"/>
          <w:lang w:val="en-GB" w:eastAsia="ja-JP"/>
        </w:rPr>
        <w:tab/>
        <w:t>T</w:t>
      </w:r>
      <w:r>
        <w:rPr>
          <w:rFonts w:eastAsia="Yu Mincho"/>
          <w:szCs w:val="20"/>
          <w:lang w:val="en-GB" w:eastAsia="zh-CN"/>
        </w:rPr>
        <w:t>he gNB decides to release corresponding the QFI to DRB mapping rule. Since the DRB also carries other QoS flows, the DRB is not released</w:t>
      </w:r>
      <w:r>
        <w:rPr>
          <w:rFonts w:eastAsia="Yu Mincho"/>
          <w:szCs w:val="20"/>
          <w:lang w:val="en-GB" w:eastAsia="ja-JP"/>
        </w:rPr>
        <w:t>.</w:t>
      </w:r>
    </w:p>
    <w:p w14:paraId="5F4511DD"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3.</w:t>
      </w:r>
      <w:r>
        <w:rPr>
          <w:rFonts w:eastAsia="Yu Mincho"/>
          <w:szCs w:val="20"/>
          <w:lang w:val="en-GB" w:eastAsia="ja-JP"/>
        </w:rPr>
        <w:tab/>
        <w:t xml:space="preserve">gNB sends an </w:t>
      </w:r>
      <w:r>
        <w:rPr>
          <w:rFonts w:eastAsia="Yu Mincho"/>
          <w:i/>
          <w:szCs w:val="20"/>
          <w:lang w:val="en-GB" w:eastAsia="ja-JP"/>
        </w:rPr>
        <w:t>RRCReconfiguration</w:t>
      </w:r>
      <w:r>
        <w:rPr>
          <w:rFonts w:eastAsia="Yu Mincho"/>
          <w:szCs w:val="20"/>
          <w:lang w:val="en-GB" w:eastAsia="ja-JP"/>
        </w:rPr>
        <w:t xml:space="preserve"> message to UE to release the QFI to DRB mapping rule.</w:t>
      </w:r>
    </w:p>
    <w:p w14:paraId="77CB4677"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4.</w:t>
      </w:r>
      <w:r>
        <w:rPr>
          <w:rFonts w:eastAsia="Yu Mincho"/>
          <w:szCs w:val="20"/>
          <w:lang w:val="en-GB" w:eastAsia="ja-JP"/>
        </w:rPr>
        <w:tab/>
        <w:t xml:space="preserve">UE </w:t>
      </w:r>
      <w:r>
        <w:rPr>
          <w:rFonts w:eastAsia="Yu Mincho"/>
          <w:szCs w:val="20"/>
          <w:lang w:val="en-GB" w:eastAsia="ko-KR"/>
        </w:rPr>
        <w:t>updates the AS</w:t>
      </w:r>
      <w:r>
        <w:rPr>
          <w:rFonts w:eastAsia="Yu Mincho"/>
          <w:szCs w:val="20"/>
          <w:lang w:val="en-GB" w:eastAsia="ja-JP"/>
        </w:rPr>
        <w:t xml:space="preserve"> QFI to DRB mapping rules to release this QFI to DRB mapping rule.</w:t>
      </w:r>
    </w:p>
    <w:p w14:paraId="4C5B34BF"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5.</w:t>
      </w:r>
      <w:r>
        <w:rPr>
          <w:rFonts w:eastAsia="Yu Mincho"/>
          <w:szCs w:val="20"/>
          <w:lang w:val="en-GB" w:eastAsia="ja-JP"/>
        </w:rPr>
        <w:tab/>
        <w:t xml:space="preserve">UE sends an </w:t>
      </w:r>
      <w:r>
        <w:rPr>
          <w:rFonts w:eastAsia="Yu Mincho"/>
          <w:i/>
          <w:szCs w:val="20"/>
          <w:lang w:val="en-GB" w:eastAsia="ja-JP"/>
        </w:rPr>
        <w:t>RRCReconfigurationC</w:t>
      </w:r>
      <w:r>
        <w:rPr>
          <w:rFonts w:eastAsia="Yu Mincho"/>
          <w:szCs w:val="20"/>
          <w:lang w:val="en-GB" w:eastAsia="ja-JP"/>
        </w:rPr>
        <w:t>omplete message to gNB.</w:t>
      </w:r>
    </w:p>
    <w:p w14:paraId="6203646B"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6.</w:t>
      </w:r>
      <w:r>
        <w:rPr>
          <w:rFonts w:eastAsia="Yu Mincho"/>
          <w:szCs w:val="20"/>
          <w:lang w:val="en-GB" w:eastAsia="ja-JP"/>
        </w:rPr>
        <w:tab/>
        <w:t>gNB sends a PDU SESSION RESOURCE MODIFY RESPONSE message to AMF.</w:t>
      </w:r>
    </w:p>
    <w:p w14:paraId="37303F54"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Pr>
          <w:rFonts w:ascii="Arial" w:eastAsia="Yu Mincho" w:hAnsi="Arial"/>
          <w:sz w:val="36"/>
          <w:szCs w:val="20"/>
          <w:lang w:val="en-GB" w:eastAsia="ja-JP"/>
        </w:rPr>
        <w:t>A.6</w:t>
      </w:r>
      <w:r>
        <w:rPr>
          <w:rFonts w:ascii="Arial" w:eastAsia="Yu Mincho" w:hAnsi="Arial"/>
          <w:sz w:val="36"/>
          <w:szCs w:val="20"/>
          <w:lang w:val="en-GB" w:eastAsia="ja-JP"/>
        </w:rPr>
        <w:tab/>
        <w:t>UE Initiated UL QoS Flow</w:t>
      </w:r>
    </w:p>
    <w:p w14:paraId="50FA46EA" w14:textId="77777777" w:rsidR="00A77F90" w:rsidRDefault="005536E9">
      <w:pPr>
        <w:overflowPunct w:val="0"/>
        <w:autoSpaceDE w:val="0"/>
        <w:autoSpaceDN w:val="0"/>
        <w:adjustRightInd w:val="0"/>
        <w:spacing w:after="180"/>
        <w:textAlignment w:val="baseline"/>
        <w:rPr>
          <w:rFonts w:eastAsia="Yu Mincho"/>
          <w:szCs w:val="20"/>
          <w:lang w:val="en-GB" w:eastAsia="ja-JP"/>
        </w:rPr>
      </w:pPr>
      <w:r>
        <w:rPr>
          <w:rFonts w:eastAsia="Yu Mincho"/>
          <w:szCs w:val="20"/>
          <w:lang w:val="en-GB" w:eastAsia="ja-JP"/>
        </w:rPr>
        <w:t xml:space="preserve">The following figure shows an example message flow when the UE AS receives an UL packet for a new </w:t>
      </w:r>
      <w:r>
        <w:rPr>
          <w:rFonts w:eastAsia="Yu Mincho"/>
          <w:szCs w:val="20"/>
          <w:lang w:val="en-GB" w:eastAsia="ko-KR"/>
        </w:rPr>
        <w:t xml:space="preserve">QoS </w:t>
      </w:r>
      <w:r>
        <w:rPr>
          <w:rFonts w:eastAsia="Yu Mincho"/>
          <w:szCs w:val="20"/>
          <w:lang w:val="en-GB" w:eastAsia="ja-JP"/>
        </w:rPr>
        <w:t>flow for which a QFI to DRB mapping rule does not exist.</w:t>
      </w:r>
    </w:p>
    <w:p w14:paraId="2C7F7133" w14:textId="77777777" w:rsidR="00A77F90" w:rsidRDefault="005536E9">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Pr>
          <w:rFonts w:ascii="Arial" w:eastAsia="Yu Mincho" w:hAnsi="Arial"/>
          <w:b/>
          <w:szCs w:val="20"/>
          <w:lang w:val="en-GB" w:eastAsia="ja-JP"/>
        </w:rPr>
        <w:object w:dxaOrig="6872" w:dyaOrig="3432" w14:anchorId="423C97E1">
          <v:shape id="_x0000_i1031" type="#_x0000_t75" style="width:344.25pt;height:171.75pt" o:ole="">
            <v:imagedata r:id="rId21" o:title=""/>
          </v:shape>
          <o:OLEObject Type="Embed" ProgID="Mscgen.Chart" ShapeID="_x0000_i1031" DrawAspect="Content" ObjectID="_1683452515" r:id="rId22"/>
        </w:object>
      </w:r>
    </w:p>
    <w:p w14:paraId="30268479" w14:textId="77777777" w:rsidR="00A77F90" w:rsidRDefault="005536E9">
      <w:pPr>
        <w:keepLines/>
        <w:overflowPunct w:val="0"/>
        <w:autoSpaceDE w:val="0"/>
        <w:autoSpaceDN w:val="0"/>
        <w:adjustRightInd w:val="0"/>
        <w:spacing w:after="240"/>
        <w:jc w:val="center"/>
        <w:textAlignment w:val="baseline"/>
        <w:rPr>
          <w:rFonts w:ascii="Arial" w:eastAsia="Yu Mincho" w:hAnsi="Arial"/>
          <w:b/>
          <w:szCs w:val="20"/>
          <w:lang w:val="en-GB" w:eastAsia="ja-JP"/>
        </w:rPr>
      </w:pPr>
      <w:r>
        <w:rPr>
          <w:rFonts w:ascii="Arial" w:eastAsia="Yu Mincho" w:hAnsi="Arial"/>
          <w:b/>
          <w:szCs w:val="20"/>
          <w:lang w:val="en-GB" w:eastAsia="ja-JP"/>
        </w:rPr>
        <w:t>Figure A.6-1: UL packet with a new QoS flow for which a mapping does not exist in UE</w:t>
      </w:r>
    </w:p>
    <w:p w14:paraId="50B4F2B8"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0.</w:t>
      </w:r>
      <w:r>
        <w:rPr>
          <w:rFonts w:eastAsia="Yu Mincho"/>
          <w:szCs w:val="20"/>
          <w:lang w:val="en-GB" w:eastAsia="ja-JP"/>
        </w:rPr>
        <w:tab/>
        <w:t xml:space="preserve">PDU session and DRBs (including a default DRB) </w:t>
      </w:r>
      <w:r>
        <w:rPr>
          <w:rFonts w:eastAsia="Yu Mincho"/>
          <w:szCs w:val="20"/>
          <w:lang w:val="en-GB" w:eastAsia="ko-KR"/>
        </w:rPr>
        <w:t>have been</w:t>
      </w:r>
      <w:r>
        <w:rPr>
          <w:rFonts w:eastAsia="Yu Mincho"/>
          <w:szCs w:val="20"/>
          <w:lang w:val="en-GB" w:eastAsia="ja-JP"/>
        </w:rPr>
        <w:t xml:space="preserve"> already established.</w:t>
      </w:r>
    </w:p>
    <w:p w14:paraId="48D051BD"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1.</w:t>
      </w:r>
      <w:r>
        <w:rPr>
          <w:rFonts w:eastAsia="Yu Mincho"/>
          <w:szCs w:val="20"/>
          <w:lang w:val="en-GB" w:eastAsia="ja-JP"/>
        </w:rPr>
        <w:tab/>
        <w:t>UE AS receives a packet with a new QFI from UE NAS.</w:t>
      </w:r>
    </w:p>
    <w:p w14:paraId="7ADC91C7"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lastRenderedPageBreak/>
        <w:t>2.</w:t>
      </w:r>
      <w:r>
        <w:rPr>
          <w:rFonts w:eastAsia="Yu Mincho"/>
          <w:szCs w:val="20"/>
          <w:lang w:val="en-GB" w:eastAsia="ja-JP"/>
        </w:rPr>
        <w:tab/>
        <w:t>UE uses the QFI of the packet to map it to a DRB. If there is no mapping of the QFI to a DRB in the AS mapping rules for this PDU session, then the packet is assigned to the default DRB.</w:t>
      </w:r>
    </w:p>
    <w:p w14:paraId="7AD1827D"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3.</w:t>
      </w:r>
      <w:r>
        <w:rPr>
          <w:rFonts w:eastAsia="Yu Mincho"/>
          <w:szCs w:val="20"/>
          <w:lang w:val="en-GB" w:eastAsia="ja-JP"/>
        </w:rPr>
        <w:tab/>
        <w:t>UE sends the UL packet on the default DRB. The UE includes the QFI in the SDAP header.</w:t>
      </w:r>
    </w:p>
    <w:p w14:paraId="5287F7B6"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4.</w:t>
      </w:r>
      <w:r>
        <w:rPr>
          <w:rFonts w:eastAsia="Yu Mincho"/>
          <w:szCs w:val="20"/>
          <w:lang w:val="en-GB" w:eastAsia="ja-JP"/>
        </w:rPr>
        <w:tab/>
        <w:t>gNB sends UL packets to UPF and includes the corresponding QFI.</w:t>
      </w:r>
    </w:p>
    <w:p w14:paraId="4536D629"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5.</w:t>
      </w:r>
      <w:r>
        <w:rPr>
          <w:rFonts w:eastAsia="Yu Mincho"/>
          <w:szCs w:val="20"/>
          <w:lang w:val="en-GB" w:eastAsia="ja-JP"/>
        </w:rPr>
        <w:tab/>
        <w:t>If gNB wants to use a new DRB for this QoS flow, it sets up one. It can also choose to move the QoS flow to an existing DRB using RQoS or RRC signalling (see clauses A.2 and A.3).</w:t>
      </w:r>
    </w:p>
    <w:p w14:paraId="63C2C2F3"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6.</w:t>
      </w:r>
      <w:r>
        <w:rPr>
          <w:rFonts w:eastAsia="Yu Mincho"/>
          <w:szCs w:val="20"/>
          <w:lang w:val="en-GB" w:eastAsia="ja-JP"/>
        </w:rPr>
        <w:tab/>
        <w:t>User Plane Data for the new QoS flow can then be exchanged between UE and gNB over the DRB according to the updated mapping rules and between UPF and gNB over the tunnel for the PDU session.</w:t>
      </w:r>
    </w:p>
    <w:p w14:paraId="41BDDF3C" w14:textId="77777777" w:rsidR="00A77F90" w:rsidRDefault="00A77F90">
      <w:pPr>
        <w:pStyle w:val="proposaltext"/>
      </w:pPr>
    </w:p>
    <w:sectPr w:rsidR="00A77F90">
      <w:headerReference w:type="even" r:id="rId23"/>
      <w:headerReference w:type="default" r:id="rId24"/>
      <w:footerReference w:type="even" r:id="rId25"/>
      <w:footerReference w:type="default" r:id="rId26"/>
      <w:headerReference w:type="first" r:id="rId27"/>
      <w:footerReference w:type="first" r:id="rId28"/>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6EA31" w14:textId="77777777" w:rsidR="00F9427B" w:rsidRDefault="00F9427B">
      <w:pPr>
        <w:spacing w:after="0" w:line="240" w:lineRule="auto"/>
      </w:pPr>
      <w:r>
        <w:separator/>
      </w:r>
    </w:p>
  </w:endnote>
  <w:endnote w:type="continuationSeparator" w:id="0">
    <w:p w14:paraId="798168A0" w14:textId="77777777" w:rsidR="00F9427B" w:rsidRDefault="00F9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6C361" w14:textId="77777777" w:rsidR="00A77F90" w:rsidRDefault="005536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D20914" w14:textId="77777777" w:rsidR="00A77F90" w:rsidRDefault="00A77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E6616" w14:textId="77777777" w:rsidR="00A77F90" w:rsidRDefault="005536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16</w:t>
    </w:r>
    <w:r>
      <w:rPr>
        <w:rStyle w:val="PageNumber"/>
      </w:rPr>
      <w:fldChar w:fldCharType="end"/>
    </w:r>
  </w:p>
  <w:p w14:paraId="3F2F1962" w14:textId="77777777" w:rsidR="00A77F90" w:rsidRDefault="005536E9">
    <w:pPr>
      <w:pStyle w:val="Footer"/>
      <w:tabs>
        <w:tab w:val="left" w:pos="2552"/>
      </w:tabs>
      <w:rPr>
        <w:rFonts w:eastAsia="SimSun"/>
        <w:sz w:val="20"/>
        <w:szCs w:val="20"/>
        <w:lang w:eastAsia="zh-CN"/>
      </w:rPr>
    </w:pPr>
    <w:bookmarkStart w:id="205" w:name="OLE_LINK11"/>
    <w:bookmarkStart w:id="206" w:name="OLE_LINK10"/>
    <w:bookmarkStart w:id="207" w:name="_Hlk493690069"/>
    <w:bookmarkStart w:id="208" w:name="_Hlk493690070"/>
    <w:bookmarkStart w:id="209" w:name="OLE_LINK9"/>
    <w:r>
      <w:rPr>
        <w:rFonts w:eastAsia="SimSun"/>
        <w:sz w:val="20"/>
        <w:szCs w:val="20"/>
        <w:lang w:eastAsia="zh-CN"/>
      </w:rPr>
      <w:t>R</w:t>
    </w:r>
    <w:r>
      <w:rPr>
        <w:rFonts w:eastAsia="SimSun" w:hint="eastAsia"/>
        <w:sz w:val="20"/>
        <w:szCs w:val="20"/>
        <w:lang w:eastAsia="zh-CN"/>
      </w:rPr>
      <w:t>3</w:t>
    </w:r>
    <w:r>
      <w:rPr>
        <w:rFonts w:eastAsia="SimSun"/>
        <w:sz w:val="20"/>
        <w:szCs w:val="20"/>
        <w:lang w:eastAsia="zh-CN"/>
      </w:rPr>
      <w:t>-</w:t>
    </w:r>
    <w:bookmarkEnd w:id="205"/>
    <w:bookmarkEnd w:id="206"/>
    <w:bookmarkEnd w:id="207"/>
    <w:bookmarkEnd w:id="208"/>
    <w:bookmarkEnd w:id="209"/>
    <w:r>
      <w:rPr>
        <w:rFonts w:eastAsia="SimSun" w:hint="eastAsia"/>
        <w:sz w:val="20"/>
        <w:szCs w:val="20"/>
        <w:lang w:eastAsia="zh-CN"/>
      </w:rPr>
      <w:t>212737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55067" w14:textId="77777777" w:rsidR="00733F8D" w:rsidRDefault="00733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3F19E" w14:textId="77777777" w:rsidR="00F9427B" w:rsidRDefault="00F9427B">
      <w:pPr>
        <w:spacing w:after="0" w:line="240" w:lineRule="auto"/>
      </w:pPr>
      <w:r>
        <w:separator/>
      </w:r>
    </w:p>
  </w:footnote>
  <w:footnote w:type="continuationSeparator" w:id="0">
    <w:p w14:paraId="0DB1CBE2" w14:textId="77777777" w:rsidR="00F9427B" w:rsidRDefault="00F94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B6C3C" w14:textId="77777777" w:rsidR="00733F8D" w:rsidRDefault="00733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7F181" w14:textId="77777777" w:rsidR="00A77F90" w:rsidRDefault="00A77F90">
    <w:pPr>
      <w:pStyle w:val="Header"/>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4E68D" w14:textId="77777777" w:rsidR="00733F8D" w:rsidRDefault="00733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34753B19"/>
    <w:multiLevelType w:val="multilevel"/>
    <w:tmpl w:val="34753B19"/>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52F63C2"/>
    <w:multiLevelType w:val="multilevel"/>
    <w:tmpl w:val="452F63C2"/>
    <w:lvl w:ilvl="0">
      <w:start w:val="1"/>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8C45626"/>
    <w:multiLevelType w:val="multilevel"/>
    <w:tmpl w:val="48C456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C6B6F1E"/>
    <w:multiLevelType w:val="multilevel"/>
    <w:tmpl w:val="4C6B6F1E"/>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3521CD6"/>
    <w:multiLevelType w:val="multilevel"/>
    <w:tmpl w:val="63521CD6"/>
    <w:lvl w:ilvl="0">
      <w:start w:val="2"/>
      <w:numFmt w:val="bullet"/>
      <w:lvlText w:val="-"/>
      <w:lvlJc w:val="left"/>
      <w:pPr>
        <w:ind w:left="360" w:hanging="360"/>
      </w:pPr>
      <w:rPr>
        <w:rFonts w:ascii="Times New Roman" w:eastAsia="Times New Roman" w:hAnsi="Times New Roman" w:cs="Times New Roman" w:hint="default"/>
      </w:rPr>
    </w:lvl>
    <w:lvl w:ilvl="1">
      <w:start w:val="2"/>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Heading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9" w15:restartNumberingAfterBreak="0">
    <w:nsid w:val="7D627C96"/>
    <w:multiLevelType w:val="multilevel"/>
    <w:tmpl w:val="7D627C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5"/>
  </w:num>
  <w:num w:numId="4">
    <w:abstractNumId w:val="0"/>
  </w:num>
  <w:num w:numId="5">
    <w:abstractNumId w:val="4"/>
  </w:num>
  <w:num w:numId="6">
    <w:abstractNumId w:val="1"/>
  </w:num>
  <w:num w:numId="7">
    <w:abstractNumId w:val="2"/>
  </w:num>
  <w:num w:numId="8">
    <w:abstractNumId w:val="3"/>
  </w:num>
  <w:num w:numId="9">
    <w:abstractNumId w:val="6"/>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INTEL-Jaemin">
    <w15:presenceInfo w15:providerId="None" w15:userId="INTEL-Jaemin"/>
  </w15:person>
  <w15:person w15:author="Ericsson User">
    <w15:presenceInfo w15:providerId="None" w15:userId="Ericsson User"/>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99"/>
    <w:rsid w:val="0000242D"/>
    <w:rsid w:val="00002876"/>
    <w:rsid w:val="000028D6"/>
    <w:rsid w:val="00002924"/>
    <w:rsid w:val="00002FDB"/>
    <w:rsid w:val="0000326D"/>
    <w:rsid w:val="00003700"/>
    <w:rsid w:val="0000390A"/>
    <w:rsid w:val="000039EF"/>
    <w:rsid w:val="000040E6"/>
    <w:rsid w:val="00004FE9"/>
    <w:rsid w:val="000051CD"/>
    <w:rsid w:val="000055F9"/>
    <w:rsid w:val="00005996"/>
    <w:rsid w:val="00005B97"/>
    <w:rsid w:val="00005C0C"/>
    <w:rsid w:val="00006461"/>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85E"/>
    <w:rsid w:val="0002195F"/>
    <w:rsid w:val="00021B78"/>
    <w:rsid w:val="00021C41"/>
    <w:rsid w:val="00021C67"/>
    <w:rsid w:val="00021DFC"/>
    <w:rsid w:val="00022E54"/>
    <w:rsid w:val="00023115"/>
    <w:rsid w:val="00023314"/>
    <w:rsid w:val="000237C3"/>
    <w:rsid w:val="000239AC"/>
    <w:rsid w:val="00023D32"/>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CA1"/>
    <w:rsid w:val="00041D5D"/>
    <w:rsid w:val="00041E17"/>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12C"/>
    <w:rsid w:val="0005376D"/>
    <w:rsid w:val="000538B3"/>
    <w:rsid w:val="0005406C"/>
    <w:rsid w:val="00054356"/>
    <w:rsid w:val="00054C61"/>
    <w:rsid w:val="00054D1E"/>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D3C"/>
    <w:rsid w:val="00063D9C"/>
    <w:rsid w:val="00063F59"/>
    <w:rsid w:val="00064119"/>
    <w:rsid w:val="00064769"/>
    <w:rsid w:val="00064A38"/>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FB"/>
    <w:rsid w:val="00073665"/>
    <w:rsid w:val="00073697"/>
    <w:rsid w:val="000736B7"/>
    <w:rsid w:val="0007381A"/>
    <w:rsid w:val="000738D9"/>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D35"/>
    <w:rsid w:val="00075D85"/>
    <w:rsid w:val="00075F89"/>
    <w:rsid w:val="00076536"/>
    <w:rsid w:val="00076C1F"/>
    <w:rsid w:val="00076E3A"/>
    <w:rsid w:val="00077124"/>
    <w:rsid w:val="0007772D"/>
    <w:rsid w:val="0007790B"/>
    <w:rsid w:val="000779D1"/>
    <w:rsid w:val="00077DE6"/>
    <w:rsid w:val="00077F50"/>
    <w:rsid w:val="000800A4"/>
    <w:rsid w:val="000805B5"/>
    <w:rsid w:val="00080777"/>
    <w:rsid w:val="000807E6"/>
    <w:rsid w:val="00080B96"/>
    <w:rsid w:val="00080BDE"/>
    <w:rsid w:val="00080C9A"/>
    <w:rsid w:val="00080FE3"/>
    <w:rsid w:val="000814E3"/>
    <w:rsid w:val="00081569"/>
    <w:rsid w:val="000815F9"/>
    <w:rsid w:val="00081A0D"/>
    <w:rsid w:val="00081D0A"/>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C2"/>
    <w:rsid w:val="00084D09"/>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F1E"/>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F3"/>
    <w:rsid w:val="0009604B"/>
    <w:rsid w:val="00096BDA"/>
    <w:rsid w:val="00096F56"/>
    <w:rsid w:val="00097360"/>
    <w:rsid w:val="00097579"/>
    <w:rsid w:val="0009765F"/>
    <w:rsid w:val="00097F0A"/>
    <w:rsid w:val="000A029E"/>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998"/>
    <w:rsid w:val="000A69E6"/>
    <w:rsid w:val="000A6B42"/>
    <w:rsid w:val="000A6D56"/>
    <w:rsid w:val="000A737E"/>
    <w:rsid w:val="000A7749"/>
    <w:rsid w:val="000A77BA"/>
    <w:rsid w:val="000A7F6C"/>
    <w:rsid w:val="000B0392"/>
    <w:rsid w:val="000B0C8C"/>
    <w:rsid w:val="000B0CF9"/>
    <w:rsid w:val="000B0D8F"/>
    <w:rsid w:val="000B0F68"/>
    <w:rsid w:val="000B11A9"/>
    <w:rsid w:val="000B12BE"/>
    <w:rsid w:val="000B1491"/>
    <w:rsid w:val="000B19EC"/>
    <w:rsid w:val="000B207F"/>
    <w:rsid w:val="000B2250"/>
    <w:rsid w:val="000B2BEB"/>
    <w:rsid w:val="000B2CF4"/>
    <w:rsid w:val="000B3216"/>
    <w:rsid w:val="000B330A"/>
    <w:rsid w:val="000B35BD"/>
    <w:rsid w:val="000B3654"/>
    <w:rsid w:val="000B3DC4"/>
    <w:rsid w:val="000B3E55"/>
    <w:rsid w:val="000B3F87"/>
    <w:rsid w:val="000B454C"/>
    <w:rsid w:val="000B471F"/>
    <w:rsid w:val="000B47FE"/>
    <w:rsid w:val="000B480B"/>
    <w:rsid w:val="000B4933"/>
    <w:rsid w:val="000B4C0A"/>
    <w:rsid w:val="000B4E73"/>
    <w:rsid w:val="000B55F6"/>
    <w:rsid w:val="000B563E"/>
    <w:rsid w:val="000B594D"/>
    <w:rsid w:val="000B60BB"/>
    <w:rsid w:val="000B6262"/>
    <w:rsid w:val="000B640C"/>
    <w:rsid w:val="000B64B3"/>
    <w:rsid w:val="000B6681"/>
    <w:rsid w:val="000B66A6"/>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C18"/>
    <w:rsid w:val="000C2C4E"/>
    <w:rsid w:val="000C30EA"/>
    <w:rsid w:val="000C32B3"/>
    <w:rsid w:val="000C32D0"/>
    <w:rsid w:val="000C32E3"/>
    <w:rsid w:val="000C3F49"/>
    <w:rsid w:val="000C4369"/>
    <w:rsid w:val="000C4681"/>
    <w:rsid w:val="000C489A"/>
    <w:rsid w:val="000C4C55"/>
    <w:rsid w:val="000C4EBE"/>
    <w:rsid w:val="000C5067"/>
    <w:rsid w:val="000C53A4"/>
    <w:rsid w:val="000C5493"/>
    <w:rsid w:val="000C54B4"/>
    <w:rsid w:val="000C5778"/>
    <w:rsid w:val="000C5810"/>
    <w:rsid w:val="000C5886"/>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C0A"/>
    <w:rsid w:val="000E2F3F"/>
    <w:rsid w:val="000E3601"/>
    <w:rsid w:val="000E3745"/>
    <w:rsid w:val="000E3AE2"/>
    <w:rsid w:val="000E3C2B"/>
    <w:rsid w:val="000E3ED3"/>
    <w:rsid w:val="000E4096"/>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3B0"/>
    <w:rsid w:val="001117AF"/>
    <w:rsid w:val="00111A44"/>
    <w:rsid w:val="00111E60"/>
    <w:rsid w:val="00111FA3"/>
    <w:rsid w:val="0011212A"/>
    <w:rsid w:val="00112667"/>
    <w:rsid w:val="001129BC"/>
    <w:rsid w:val="00112F9E"/>
    <w:rsid w:val="00113076"/>
    <w:rsid w:val="001133BA"/>
    <w:rsid w:val="001133CB"/>
    <w:rsid w:val="001133E8"/>
    <w:rsid w:val="001136C5"/>
    <w:rsid w:val="00113760"/>
    <w:rsid w:val="00113C33"/>
    <w:rsid w:val="00114792"/>
    <w:rsid w:val="00114951"/>
    <w:rsid w:val="00114E0B"/>
    <w:rsid w:val="0011513B"/>
    <w:rsid w:val="00115563"/>
    <w:rsid w:val="00115673"/>
    <w:rsid w:val="001158DA"/>
    <w:rsid w:val="00115CE3"/>
    <w:rsid w:val="00115F9D"/>
    <w:rsid w:val="001160B9"/>
    <w:rsid w:val="0011614A"/>
    <w:rsid w:val="001165AA"/>
    <w:rsid w:val="00116625"/>
    <w:rsid w:val="00116EA3"/>
    <w:rsid w:val="00116F97"/>
    <w:rsid w:val="0011733E"/>
    <w:rsid w:val="00117794"/>
    <w:rsid w:val="00121877"/>
    <w:rsid w:val="00121928"/>
    <w:rsid w:val="00121D66"/>
    <w:rsid w:val="00122165"/>
    <w:rsid w:val="00122220"/>
    <w:rsid w:val="0012241B"/>
    <w:rsid w:val="001224A1"/>
    <w:rsid w:val="00122937"/>
    <w:rsid w:val="00122B8C"/>
    <w:rsid w:val="00122C9C"/>
    <w:rsid w:val="00123076"/>
    <w:rsid w:val="00123753"/>
    <w:rsid w:val="00123972"/>
    <w:rsid w:val="00123A50"/>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4027C"/>
    <w:rsid w:val="0014078F"/>
    <w:rsid w:val="001407A4"/>
    <w:rsid w:val="00140D12"/>
    <w:rsid w:val="00140F78"/>
    <w:rsid w:val="0014125D"/>
    <w:rsid w:val="001412EB"/>
    <w:rsid w:val="00141358"/>
    <w:rsid w:val="00141A17"/>
    <w:rsid w:val="00141B52"/>
    <w:rsid w:val="00142142"/>
    <w:rsid w:val="00142152"/>
    <w:rsid w:val="001421FC"/>
    <w:rsid w:val="00142791"/>
    <w:rsid w:val="001429D4"/>
    <w:rsid w:val="00142FE3"/>
    <w:rsid w:val="00142FFF"/>
    <w:rsid w:val="001436D1"/>
    <w:rsid w:val="00143AAA"/>
    <w:rsid w:val="00143AB3"/>
    <w:rsid w:val="00143BD9"/>
    <w:rsid w:val="001440FC"/>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5E0"/>
    <w:rsid w:val="001509C6"/>
    <w:rsid w:val="00150EBC"/>
    <w:rsid w:val="0015118B"/>
    <w:rsid w:val="001515AC"/>
    <w:rsid w:val="00151646"/>
    <w:rsid w:val="001517FE"/>
    <w:rsid w:val="00151807"/>
    <w:rsid w:val="00152159"/>
    <w:rsid w:val="0015221E"/>
    <w:rsid w:val="00152406"/>
    <w:rsid w:val="00152564"/>
    <w:rsid w:val="0015259E"/>
    <w:rsid w:val="001525AF"/>
    <w:rsid w:val="00152740"/>
    <w:rsid w:val="00152743"/>
    <w:rsid w:val="00152881"/>
    <w:rsid w:val="001528C2"/>
    <w:rsid w:val="00152CE8"/>
    <w:rsid w:val="00152F4A"/>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6BA"/>
    <w:rsid w:val="001828B4"/>
    <w:rsid w:val="001829DF"/>
    <w:rsid w:val="00182A02"/>
    <w:rsid w:val="001831ED"/>
    <w:rsid w:val="0018336A"/>
    <w:rsid w:val="001835ED"/>
    <w:rsid w:val="001836B1"/>
    <w:rsid w:val="00183A87"/>
    <w:rsid w:val="001842AF"/>
    <w:rsid w:val="00184A70"/>
    <w:rsid w:val="00184AA7"/>
    <w:rsid w:val="001851EA"/>
    <w:rsid w:val="001852B1"/>
    <w:rsid w:val="001852FD"/>
    <w:rsid w:val="001857BA"/>
    <w:rsid w:val="00185988"/>
    <w:rsid w:val="00185D5E"/>
    <w:rsid w:val="001865CE"/>
    <w:rsid w:val="00186AD4"/>
    <w:rsid w:val="00186D21"/>
    <w:rsid w:val="001872D4"/>
    <w:rsid w:val="0018753B"/>
    <w:rsid w:val="0018773A"/>
    <w:rsid w:val="00187804"/>
    <w:rsid w:val="001878AC"/>
    <w:rsid w:val="00187D1A"/>
    <w:rsid w:val="00187F70"/>
    <w:rsid w:val="00190277"/>
    <w:rsid w:val="001906B4"/>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45D5"/>
    <w:rsid w:val="001948BD"/>
    <w:rsid w:val="00194C27"/>
    <w:rsid w:val="00194D1D"/>
    <w:rsid w:val="00194DCA"/>
    <w:rsid w:val="001958D6"/>
    <w:rsid w:val="00195925"/>
    <w:rsid w:val="00195A19"/>
    <w:rsid w:val="00195A47"/>
    <w:rsid w:val="00195CEC"/>
    <w:rsid w:val="00195DAA"/>
    <w:rsid w:val="00196091"/>
    <w:rsid w:val="0019648F"/>
    <w:rsid w:val="001969C4"/>
    <w:rsid w:val="00196DB4"/>
    <w:rsid w:val="00196F56"/>
    <w:rsid w:val="00197B75"/>
    <w:rsid w:val="001A012E"/>
    <w:rsid w:val="001A0594"/>
    <w:rsid w:val="001A06AD"/>
    <w:rsid w:val="001A08B0"/>
    <w:rsid w:val="001A0A05"/>
    <w:rsid w:val="001A0A1D"/>
    <w:rsid w:val="001A1092"/>
    <w:rsid w:val="001A1559"/>
    <w:rsid w:val="001A18E3"/>
    <w:rsid w:val="001A1C64"/>
    <w:rsid w:val="001A1C90"/>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223"/>
    <w:rsid w:val="001A6292"/>
    <w:rsid w:val="001A6768"/>
    <w:rsid w:val="001A67C5"/>
    <w:rsid w:val="001A6829"/>
    <w:rsid w:val="001A6E39"/>
    <w:rsid w:val="001A709C"/>
    <w:rsid w:val="001A736F"/>
    <w:rsid w:val="001A7458"/>
    <w:rsid w:val="001A7CF7"/>
    <w:rsid w:val="001A7E6A"/>
    <w:rsid w:val="001A7ED8"/>
    <w:rsid w:val="001B0118"/>
    <w:rsid w:val="001B070D"/>
    <w:rsid w:val="001B11D4"/>
    <w:rsid w:val="001B1320"/>
    <w:rsid w:val="001B13AD"/>
    <w:rsid w:val="001B13DC"/>
    <w:rsid w:val="001B1F67"/>
    <w:rsid w:val="001B210B"/>
    <w:rsid w:val="001B2111"/>
    <w:rsid w:val="001B220B"/>
    <w:rsid w:val="001B2429"/>
    <w:rsid w:val="001B2B4D"/>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A"/>
    <w:rsid w:val="001B706A"/>
    <w:rsid w:val="001B7232"/>
    <w:rsid w:val="001B76EB"/>
    <w:rsid w:val="001B7A5C"/>
    <w:rsid w:val="001B7E38"/>
    <w:rsid w:val="001B7FCB"/>
    <w:rsid w:val="001C0002"/>
    <w:rsid w:val="001C0296"/>
    <w:rsid w:val="001C03AD"/>
    <w:rsid w:val="001C03BF"/>
    <w:rsid w:val="001C0998"/>
    <w:rsid w:val="001C102E"/>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5302"/>
    <w:rsid w:val="001C5D4D"/>
    <w:rsid w:val="001C5EE2"/>
    <w:rsid w:val="001C6156"/>
    <w:rsid w:val="001C7041"/>
    <w:rsid w:val="001C73A7"/>
    <w:rsid w:val="001C73CC"/>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334E"/>
    <w:rsid w:val="001E3A67"/>
    <w:rsid w:val="001E3DF6"/>
    <w:rsid w:val="001E44AD"/>
    <w:rsid w:val="001E4606"/>
    <w:rsid w:val="001E49C6"/>
    <w:rsid w:val="001E4D52"/>
    <w:rsid w:val="001E5629"/>
    <w:rsid w:val="001E57A4"/>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F0A"/>
    <w:rsid w:val="001F341C"/>
    <w:rsid w:val="001F3687"/>
    <w:rsid w:val="001F3729"/>
    <w:rsid w:val="001F395C"/>
    <w:rsid w:val="001F3B2D"/>
    <w:rsid w:val="001F3BB7"/>
    <w:rsid w:val="001F3C1A"/>
    <w:rsid w:val="001F3C76"/>
    <w:rsid w:val="001F3D1D"/>
    <w:rsid w:val="001F3DAF"/>
    <w:rsid w:val="001F43A3"/>
    <w:rsid w:val="001F4751"/>
    <w:rsid w:val="001F4796"/>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C9"/>
    <w:rsid w:val="001F6EA7"/>
    <w:rsid w:val="001F6EA9"/>
    <w:rsid w:val="001F7164"/>
    <w:rsid w:val="001F72C0"/>
    <w:rsid w:val="001F7E75"/>
    <w:rsid w:val="001F7F7A"/>
    <w:rsid w:val="00200147"/>
    <w:rsid w:val="00201301"/>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BA4"/>
    <w:rsid w:val="00207248"/>
    <w:rsid w:val="002075E1"/>
    <w:rsid w:val="0020799E"/>
    <w:rsid w:val="002079D7"/>
    <w:rsid w:val="00207B3E"/>
    <w:rsid w:val="00207CE9"/>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822"/>
    <w:rsid w:val="00216854"/>
    <w:rsid w:val="00216BBA"/>
    <w:rsid w:val="00217037"/>
    <w:rsid w:val="00217D0C"/>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481"/>
    <w:rsid w:val="002338BE"/>
    <w:rsid w:val="00233906"/>
    <w:rsid w:val="00233C02"/>
    <w:rsid w:val="00233F85"/>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13D5"/>
    <w:rsid w:val="0024144A"/>
    <w:rsid w:val="00241846"/>
    <w:rsid w:val="002419E4"/>
    <w:rsid w:val="00241C61"/>
    <w:rsid w:val="002424E9"/>
    <w:rsid w:val="00242714"/>
    <w:rsid w:val="00242895"/>
    <w:rsid w:val="00242A9C"/>
    <w:rsid w:val="00242C64"/>
    <w:rsid w:val="00242C66"/>
    <w:rsid w:val="00242D09"/>
    <w:rsid w:val="0024305A"/>
    <w:rsid w:val="0024324E"/>
    <w:rsid w:val="0024337F"/>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5A0"/>
    <w:rsid w:val="00250635"/>
    <w:rsid w:val="00250C11"/>
    <w:rsid w:val="00250E0E"/>
    <w:rsid w:val="00250E61"/>
    <w:rsid w:val="00250F5F"/>
    <w:rsid w:val="0025154E"/>
    <w:rsid w:val="00251771"/>
    <w:rsid w:val="002522BE"/>
    <w:rsid w:val="00252493"/>
    <w:rsid w:val="0025270D"/>
    <w:rsid w:val="00252939"/>
    <w:rsid w:val="00252E27"/>
    <w:rsid w:val="0025367E"/>
    <w:rsid w:val="00253E35"/>
    <w:rsid w:val="00253FC6"/>
    <w:rsid w:val="0025408E"/>
    <w:rsid w:val="002547A4"/>
    <w:rsid w:val="00254CA2"/>
    <w:rsid w:val="00255C96"/>
    <w:rsid w:val="002561E9"/>
    <w:rsid w:val="002562F1"/>
    <w:rsid w:val="0025655D"/>
    <w:rsid w:val="0025665F"/>
    <w:rsid w:val="0025667C"/>
    <w:rsid w:val="00256744"/>
    <w:rsid w:val="00256FC0"/>
    <w:rsid w:val="00257152"/>
    <w:rsid w:val="0025718C"/>
    <w:rsid w:val="0025727D"/>
    <w:rsid w:val="00257740"/>
    <w:rsid w:val="002578A7"/>
    <w:rsid w:val="00257AD5"/>
    <w:rsid w:val="00257C78"/>
    <w:rsid w:val="00257E49"/>
    <w:rsid w:val="00257E53"/>
    <w:rsid w:val="00257F06"/>
    <w:rsid w:val="00257F2E"/>
    <w:rsid w:val="00260830"/>
    <w:rsid w:val="00260E87"/>
    <w:rsid w:val="00260E92"/>
    <w:rsid w:val="002611BD"/>
    <w:rsid w:val="002613A9"/>
    <w:rsid w:val="00261994"/>
    <w:rsid w:val="00261D1F"/>
    <w:rsid w:val="00261D6C"/>
    <w:rsid w:val="00262287"/>
    <w:rsid w:val="002624BD"/>
    <w:rsid w:val="00262675"/>
    <w:rsid w:val="00262AEF"/>
    <w:rsid w:val="00262CBC"/>
    <w:rsid w:val="00263178"/>
    <w:rsid w:val="0026352A"/>
    <w:rsid w:val="002635FE"/>
    <w:rsid w:val="002637E3"/>
    <w:rsid w:val="00263B7F"/>
    <w:rsid w:val="00263E94"/>
    <w:rsid w:val="0026457F"/>
    <w:rsid w:val="002648B0"/>
    <w:rsid w:val="002654B2"/>
    <w:rsid w:val="00265BA0"/>
    <w:rsid w:val="00265C2C"/>
    <w:rsid w:val="00265C89"/>
    <w:rsid w:val="00265D6C"/>
    <w:rsid w:val="00265EBF"/>
    <w:rsid w:val="00265F20"/>
    <w:rsid w:val="00266052"/>
    <w:rsid w:val="002660C0"/>
    <w:rsid w:val="002664FF"/>
    <w:rsid w:val="00266A4F"/>
    <w:rsid w:val="00266B23"/>
    <w:rsid w:val="00266B89"/>
    <w:rsid w:val="00266D66"/>
    <w:rsid w:val="00266E2A"/>
    <w:rsid w:val="002672C1"/>
    <w:rsid w:val="0026762B"/>
    <w:rsid w:val="002677A4"/>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38"/>
    <w:rsid w:val="00272D2F"/>
    <w:rsid w:val="0027368E"/>
    <w:rsid w:val="0027369E"/>
    <w:rsid w:val="0027374C"/>
    <w:rsid w:val="00273C36"/>
    <w:rsid w:val="00273D33"/>
    <w:rsid w:val="00274092"/>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4175"/>
    <w:rsid w:val="00284430"/>
    <w:rsid w:val="0028477F"/>
    <w:rsid w:val="0028490C"/>
    <w:rsid w:val="00285001"/>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F40"/>
    <w:rsid w:val="0029300B"/>
    <w:rsid w:val="002935D4"/>
    <w:rsid w:val="002944E2"/>
    <w:rsid w:val="002946AF"/>
    <w:rsid w:val="00294BA7"/>
    <w:rsid w:val="00294FF1"/>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A0"/>
    <w:rsid w:val="002B09EB"/>
    <w:rsid w:val="002B0B2F"/>
    <w:rsid w:val="002B0E98"/>
    <w:rsid w:val="002B0FCE"/>
    <w:rsid w:val="002B137C"/>
    <w:rsid w:val="002B1755"/>
    <w:rsid w:val="002B1CA4"/>
    <w:rsid w:val="002B1D76"/>
    <w:rsid w:val="002B220D"/>
    <w:rsid w:val="002B2D13"/>
    <w:rsid w:val="002B31AD"/>
    <w:rsid w:val="002B321B"/>
    <w:rsid w:val="002B3220"/>
    <w:rsid w:val="002B3272"/>
    <w:rsid w:val="002B3435"/>
    <w:rsid w:val="002B3844"/>
    <w:rsid w:val="002B3869"/>
    <w:rsid w:val="002B3B6A"/>
    <w:rsid w:val="002B3F16"/>
    <w:rsid w:val="002B40FD"/>
    <w:rsid w:val="002B4115"/>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18"/>
    <w:rsid w:val="002C09CB"/>
    <w:rsid w:val="002C0CF7"/>
    <w:rsid w:val="002C0D3D"/>
    <w:rsid w:val="002C133C"/>
    <w:rsid w:val="002C1454"/>
    <w:rsid w:val="002C176B"/>
    <w:rsid w:val="002C1B2F"/>
    <w:rsid w:val="002C1F7D"/>
    <w:rsid w:val="002C20E5"/>
    <w:rsid w:val="002C2248"/>
    <w:rsid w:val="002C229D"/>
    <w:rsid w:val="002C23A4"/>
    <w:rsid w:val="002C27F1"/>
    <w:rsid w:val="002C2800"/>
    <w:rsid w:val="002C2B50"/>
    <w:rsid w:val="002C2BC2"/>
    <w:rsid w:val="002C2CE8"/>
    <w:rsid w:val="002C3B8A"/>
    <w:rsid w:val="002C3CB9"/>
    <w:rsid w:val="002C423E"/>
    <w:rsid w:val="002C47F0"/>
    <w:rsid w:val="002C48F0"/>
    <w:rsid w:val="002C517F"/>
    <w:rsid w:val="002C552D"/>
    <w:rsid w:val="002C55EF"/>
    <w:rsid w:val="002C5729"/>
    <w:rsid w:val="002C5799"/>
    <w:rsid w:val="002C57D0"/>
    <w:rsid w:val="002C5DA7"/>
    <w:rsid w:val="002C5F7D"/>
    <w:rsid w:val="002C6318"/>
    <w:rsid w:val="002C6369"/>
    <w:rsid w:val="002C63CB"/>
    <w:rsid w:val="002C6C00"/>
    <w:rsid w:val="002C6DFD"/>
    <w:rsid w:val="002C75A3"/>
    <w:rsid w:val="002D0613"/>
    <w:rsid w:val="002D07C4"/>
    <w:rsid w:val="002D0935"/>
    <w:rsid w:val="002D0C6D"/>
    <w:rsid w:val="002D0D4F"/>
    <w:rsid w:val="002D0E6A"/>
    <w:rsid w:val="002D1007"/>
    <w:rsid w:val="002D1080"/>
    <w:rsid w:val="002D10BA"/>
    <w:rsid w:val="002D11B9"/>
    <w:rsid w:val="002D133A"/>
    <w:rsid w:val="002D2146"/>
    <w:rsid w:val="002D2384"/>
    <w:rsid w:val="002D29EF"/>
    <w:rsid w:val="002D2F24"/>
    <w:rsid w:val="002D3153"/>
    <w:rsid w:val="002D31FD"/>
    <w:rsid w:val="002D32E0"/>
    <w:rsid w:val="002D33AB"/>
    <w:rsid w:val="002D3B2E"/>
    <w:rsid w:val="002D487D"/>
    <w:rsid w:val="002D4AA7"/>
    <w:rsid w:val="002D4C07"/>
    <w:rsid w:val="002D4F82"/>
    <w:rsid w:val="002D5355"/>
    <w:rsid w:val="002D5E27"/>
    <w:rsid w:val="002D685A"/>
    <w:rsid w:val="002D6877"/>
    <w:rsid w:val="002D6B87"/>
    <w:rsid w:val="002D73B6"/>
    <w:rsid w:val="002D7AC4"/>
    <w:rsid w:val="002D7E2F"/>
    <w:rsid w:val="002D7F7F"/>
    <w:rsid w:val="002E0148"/>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A65"/>
    <w:rsid w:val="002E5AC8"/>
    <w:rsid w:val="002E5AEC"/>
    <w:rsid w:val="002E5F94"/>
    <w:rsid w:val="002E6178"/>
    <w:rsid w:val="002E64DF"/>
    <w:rsid w:val="002E66FB"/>
    <w:rsid w:val="002E68E9"/>
    <w:rsid w:val="002E7146"/>
    <w:rsid w:val="002E7970"/>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7D6"/>
    <w:rsid w:val="002F583A"/>
    <w:rsid w:val="002F5C12"/>
    <w:rsid w:val="002F5DF4"/>
    <w:rsid w:val="002F5EDF"/>
    <w:rsid w:val="002F6753"/>
    <w:rsid w:val="002F6FF7"/>
    <w:rsid w:val="002F706E"/>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2DD"/>
    <w:rsid w:val="003037BC"/>
    <w:rsid w:val="003037F3"/>
    <w:rsid w:val="003040C4"/>
    <w:rsid w:val="00304280"/>
    <w:rsid w:val="0030440C"/>
    <w:rsid w:val="00304D1C"/>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AEB"/>
    <w:rsid w:val="00310DA9"/>
    <w:rsid w:val="00310E35"/>
    <w:rsid w:val="00310E7E"/>
    <w:rsid w:val="00310FB2"/>
    <w:rsid w:val="0031128C"/>
    <w:rsid w:val="0031147B"/>
    <w:rsid w:val="00311A99"/>
    <w:rsid w:val="00312265"/>
    <w:rsid w:val="0031230F"/>
    <w:rsid w:val="003123C5"/>
    <w:rsid w:val="00312C2E"/>
    <w:rsid w:val="00312D90"/>
    <w:rsid w:val="00313163"/>
    <w:rsid w:val="00313197"/>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2BE"/>
    <w:rsid w:val="00320451"/>
    <w:rsid w:val="00320618"/>
    <w:rsid w:val="00320652"/>
    <w:rsid w:val="00320EE2"/>
    <w:rsid w:val="00321385"/>
    <w:rsid w:val="003219E9"/>
    <w:rsid w:val="00322378"/>
    <w:rsid w:val="003225BC"/>
    <w:rsid w:val="003227E6"/>
    <w:rsid w:val="00322927"/>
    <w:rsid w:val="00322A31"/>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33B"/>
    <w:rsid w:val="003353DA"/>
    <w:rsid w:val="003354E9"/>
    <w:rsid w:val="003355B9"/>
    <w:rsid w:val="003361DF"/>
    <w:rsid w:val="00336348"/>
    <w:rsid w:val="00336DB4"/>
    <w:rsid w:val="00336F05"/>
    <w:rsid w:val="00336F4B"/>
    <w:rsid w:val="0033709E"/>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570"/>
    <w:rsid w:val="00343688"/>
    <w:rsid w:val="00343E1E"/>
    <w:rsid w:val="003440B2"/>
    <w:rsid w:val="003443FB"/>
    <w:rsid w:val="00344658"/>
    <w:rsid w:val="00344770"/>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3C4"/>
    <w:rsid w:val="003603CD"/>
    <w:rsid w:val="00360624"/>
    <w:rsid w:val="00360649"/>
    <w:rsid w:val="00360AFB"/>
    <w:rsid w:val="00360FA6"/>
    <w:rsid w:val="0036113D"/>
    <w:rsid w:val="00361276"/>
    <w:rsid w:val="003615C4"/>
    <w:rsid w:val="003619C6"/>
    <w:rsid w:val="00361F5A"/>
    <w:rsid w:val="003623E3"/>
    <w:rsid w:val="00362575"/>
    <w:rsid w:val="003625A8"/>
    <w:rsid w:val="00362A8F"/>
    <w:rsid w:val="00362B3E"/>
    <w:rsid w:val="00362E5B"/>
    <w:rsid w:val="00363727"/>
    <w:rsid w:val="00363875"/>
    <w:rsid w:val="0036411C"/>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D91"/>
    <w:rsid w:val="0038181C"/>
    <w:rsid w:val="0038187F"/>
    <w:rsid w:val="00381ACD"/>
    <w:rsid w:val="00381B2E"/>
    <w:rsid w:val="00381F2C"/>
    <w:rsid w:val="003829A7"/>
    <w:rsid w:val="003829CF"/>
    <w:rsid w:val="003829E2"/>
    <w:rsid w:val="00382D5F"/>
    <w:rsid w:val="00383452"/>
    <w:rsid w:val="003834AC"/>
    <w:rsid w:val="003834D3"/>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FC"/>
    <w:rsid w:val="003B5047"/>
    <w:rsid w:val="003B513B"/>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DD9"/>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798"/>
    <w:rsid w:val="003D382B"/>
    <w:rsid w:val="003D387B"/>
    <w:rsid w:val="003D3981"/>
    <w:rsid w:val="003D4443"/>
    <w:rsid w:val="003D4C80"/>
    <w:rsid w:val="003D4F65"/>
    <w:rsid w:val="003D59B1"/>
    <w:rsid w:val="003D5E3F"/>
    <w:rsid w:val="003D5F19"/>
    <w:rsid w:val="003D6A3B"/>
    <w:rsid w:val="003D6A68"/>
    <w:rsid w:val="003D6A9D"/>
    <w:rsid w:val="003D6FB6"/>
    <w:rsid w:val="003D747A"/>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EB6"/>
    <w:rsid w:val="003E6173"/>
    <w:rsid w:val="003E6457"/>
    <w:rsid w:val="003E6567"/>
    <w:rsid w:val="003E6B48"/>
    <w:rsid w:val="003E6C1B"/>
    <w:rsid w:val="003E6F17"/>
    <w:rsid w:val="003E7470"/>
    <w:rsid w:val="003E789E"/>
    <w:rsid w:val="003F01D8"/>
    <w:rsid w:val="003F0335"/>
    <w:rsid w:val="003F048B"/>
    <w:rsid w:val="003F04BB"/>
    <w:rsid w:val="003F0989"/>
    <w:rsid w:val="003F0EBE"/>
    <w:rsid w:val="003F0FEF"/>
    <w:rsid w:val="003F10F3"/>
    <w:rsid w:val="003F137E"/>
    <w:rsid w:val="003F15A5"/>
    <w:rsid w:val="003F1851"/>
    <w:rsid w:val="003F1A34"/>
    <w:rsid w:val="003F1DDA"/>
    <w:rsid w:val="003F22D6"/>
    <w:rsid w:val="003F28F1"/>
    <w:rsid w:val="003F2BF7"/>
    <w:rsid w:val="003F2E6A"/>
    <w:rsid w:val="003F2FDE"/>
    <w:rsid w:val="003F325E"/>
    <w:rsid w:val="003F3304"/>
    <w:rsid w:val="003F33E9"/>
    <w:rsid w:val="003F37FC"/>
    <w:rsid w:val="003F3A87"/>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A6D"/>
    <w:rsid w:val="003F6B98"/>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C3"/>
    <w:rsid w:val="004012A3"/>
    <w:rsid w:val="004013F3"/>
    <w:rsid w:val="00401500"/>
    <w:rsid w:val="004016C9"/>
    <w:rsid w:val="00401D23"/>
    <w:rsid w:val="00401E56"/>
    <w:rsid w:val="00401F39"/>
    <w:rsid w:val="00401F44"/>
    <w:rsid w:val="004020BE"/>
    <w:rsid w:val="00402349"/>
    <w:rsid w:val="00402711"/>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F20"/>
    <w:rsid w:val="00411382"/>
    <w:rsid w:val="0041155A"/>
    <w:rsid w:val="004117FC"/>
    <w:rsid w:val="00411C61"/>
    <w:rsid w:val="00411FDB"/>
    <w:rsid w:val="0041295E"/>
    <w:rsid w:val="00412AA6"/>
    <w:rsid w:val="00412C02"/>
    <w:rsid w:val="00412E0F"/>
    <w:rsid w:val="00413016"/>
    <w:rsid w:val="0041304D"/>
    <w:rsid w:val="0041311B"/>
    <w:rsid w:val="004133B2"/>
    <w:rsid w:val="00413C18"/>
    <w:rsid w:val="00413CDB"/>
    <w:rsid w:val="004142AD"/>
    <w:rsid w:val="004144A7"/>
    <w:rsid w:val="00414A82"/>
    <w:rsid w:val="00414A8B"/>
    <w:rsid w:val="00414BEC"/>
    <w:rsid w:val="00414D78"/>
    <w:rsid w:val="00414FC7"/>
    <w:rsid w:val="004150DA"/>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A46"/>
    <w:rsid w:val="00423F24"/>
    <w:rsid w:val="00424443"/>
    <w:rsid w:val="004246D6"/>
    <w:rsid w:val="00424C25"/>
    <w:rsid w:val="00425142"/>
    <w:rsid w:val="004252DA"/>
    <w:rsid w:val="00425844"/>
    <w:rsid w:val="004258AA"/>
    <w:rsid w:val="00425E54"/>
    <w:rsid w:val="00426057"/>
    <w:rsid w:val="00426430"/>
    <w:rsid w:val="004264FD"/>
    <w:rsid w:val="00426C32"/>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3D1"/>
    <w:rsid w:val="00432AAB"/>
    <w:rsid w:val="00432B27"/>
    <w:rsid w:val="00432F9D"/>
    <w:rsid w:val="004330CF"/>
    <w:rsid w:val="0043336C"/>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8C9"/>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B50"/>
    <w:rsid w:val="00453B92"/>
    <w:rsid w:val="00453E22"/>
    <w:rsid w:val="00453F03"/>
    <w:rsid w:val="004541BF"/>
    <w:rsid w:val="0045447E"/>
    <w:rsid w:val="00454A11"/>
    <w:rsid w:val="00454AD5"/>
    <w:rsid w:val="00454D39"/>
    <w:rsid w:val="00455752"/>
    <w:rsid w:val="004557CD"/>
    <w:rsid w:val="004558B8"/>
    <w:rsid w:val="00455BA8"/>
    <w:rsid w:val="00455D81"/>
    <w:rsid w:val="00455E65"/>
    <w:rsid w:val="004560CD"/>
    <w:rsid w:val="00456E13"/>
    <w:rsid w:val="004578AA"/>
    <w:rsid w:val="004578FE"/>
    <w:rsid w:val="004579E3"/>
    <w:rsid w:val="004600AA"/>
    <w:rsid w:val="004600E6"/>
    <w:rsid w:val="00460170"/>
    <w:rsid w:val="0046020E"/>
    <w:rsid w:val="00460291"/>
    <w:rsid w:val="0046051F"/>
    <w:rsid w:val="00460792"/>
    <w:rsid w:val="00460ACC"/>
    <w:rsid w:val="00460D8F"/>
    <w:rsid w:val="004618ED"/>
    <w:rsid w:val="00461CB5"/>
    <w:rsid w:val="00462591"/>
    <w:rsid w:val="0046275D"/>
    <w:rsid w:val="00462DEF"/>
    <w:rsid w:val="00462E61"/>
    <w:rsid w:val="004637B4"/>
    <w:rsid w:val="00463942"/>
    <w:rsid w:val="00463998"/>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6499"/>
    <w:rsid w:val="00476702"/>
    <w:rsid w:val="0047670A"/>
    <w:rsid w:val="00476BCA"/>
    <w:rsid w:val="00476FCD"/>
    <w:rsid w:val="0047727E"/>
    <w:rsid w:val="0047738F"/>
    <w:rsid w:val="00477F76"/>
    <w:rsid w:val="0048009F"/>
    <w:rsid w:val="00480231"/>
    <w:rsid w:val="004802AB"/>
    <w:rsid w:val="0048035D"/>
    <w:rsid w:val="0048061E"/>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620"/>
    <w:rsid w:val="004A267C"/>
    <w:rsid w:val="004A2A53"/>
    <w:rsid w:val="004A32A4"/>
    <w:rsid w:val="004A3310"/>
    <w:rsid w:val="004A3361"/>
    <w:rsid w:val="004A35E6"/>
    <w:rsid w:val="004A3AC1"/>
    <w:rsid w:val="004A41A6"/>
    <w:rsid w:val="004A4A2F"/>
    <w:rsid w:val="004A4CAE"/>
    <w:rsid w:val="004A4D25"/>
    <w:rsid w:val="004A50C4"/>
    <w:rsid w:val="004A5764"/>
    <w:rsid w:val="004A5A0E"/>
    <w:rsid w:val="004A5C39"/>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52B"/>
    <w:rsid w:val="004B15D8"/>
    <w:rsid w:val="004B2132"/>
    <w:rsid w:val="004B21CB"/>
    <w:rsid w:val="004B30AC"/>
    <w:rsid w:val="004B311E"/>
    <w:rsid w:val="004B31C0"/>
    <w:rsid w:val="004B33DF"/>
    <w:rsid w:val="004B34A7"/>
    <w:rsid w:val="004B3AA5"/>
    <w:rsid w:val="004B40DB"/>
    <w:rsid w:val="004B4161"/>
    <w:rsid w:val="004B454A"/>
    <w:rsid w:val="004B486A"/>
    <w:rsid w:val="004B4BFE"/>
    <w:rsid w:val="004B50EB"/>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3F3"/>
    <w:rsid w:val="004C461D"/>
    <w:rsid w:val="004C4A37"/>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70A8"/>
    <w:rsid w:val="004D799E"/>
    <w:rsid w:val="004D7D1A"/>
    <w:rsid w:val="004D7DF5"/>
    <w:rsid w:val="004D7EBA"/>
    <w:rsid w:val="004E026D"/>
    <w:rsid w:val="004E1787"/>
    <w:rsid w:val="004E179E"/>
    <w:rsid w:val="004E1861"/>
    <w:rsid w:val="004E186D"/>
    <w:rsid w:val="004E193F"/>
    <w:rsid w:val="004E1AD4"/>
    <w:rsid w:val="004E1C46"/>
    <w:rsid w:val="004E1DB6"/>
    <w:rsid w:val="004E1FBE"/>
    <w:rsid w:val="004E2039"/>
    <w:rsid w:val="004E222E"/>
    <w:rsid w:val="004E22B0"/>
    <w:rsid w:val="004E2D67"/>
    <w:rsid w:val="004E2ED8"/>
    <w:rsid w:val="004E2EE8"/>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AE"/>
    <w:rsid w:val="004F10AA"/>
    <w:rsid w:val="004F11C0"/>
    <w:rsid w:val="004F2585"/>
    <w:rsid w:val="004F2612"/>
    <w:rsid w:val="004F2A56"/>
    <w:rsid w:val="004F2B3E"/>
    <w:rsid w:val="004F3230"/>
    <w:rsid w:val="004F3554"/>
    <w:rsid w:val="004F3639"/>
    <w:rsid w:val="004F3A6B"/>
    <w:rsid w:val="004F3A7A"/>
    <w:rsid w:val="004F3E6A"/>
    <w:rsid w:val="004F423E"/>
    <w:rsid w:val="004F4460"/>
    <w:rsid w:val="004F46F2"/>
    <w:rsid w:val="004F4992"/>
    <w:rsid w:val="004F49A1"/>
    <w:rsid w:val="004F4C87"/>
    <w:rsid w:val="004F4C94"/>
    <w:rsid w:val="004F5378"/>
    <w:rsid w:val="004F5C43"/>
    <w:rsid w:val="004F5E39"/>
    <w:rsid w:val="004F6099"/>
    <w:rsid w:val="004F644B"/>
    <w:rsid w:val="004F677A"/>
    <w:rsid w:val="004F6BA9"/>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E7"/>
    <w:rsid w:val="005115BB"/>
    <w:rsid w:val="00511BA4"/>
    <w:rsid w:val="00512575"/>
    <w:rsid w:val="00512620"/>
    <w:rsid w:val="005127DD"/>
    <w:rsid w:val="00512EF6"/>
    <w:rsid w:val="00512F74"/>
    <w:rsid w:val="005130F4"/>
    <w:rsid w:val="005131D3"/>
    <w:rsid w:val="005135F6"/>
    <w:rsid w:val="005137AD"/>
    <w:rsid w:val="005139BA"/>
    <w:rsid w:val="00513CA7"/>
    <w:rsid w:val="0051413E"/>
    <w:rsid w:val="00514336"/>
    <w:rsid w:val="00514412"/>
    <w:rsid w:val="005148C7"/>
    <w:rsid w:val="00514E40"/>
    <w:rsid w:val="00515121"/>
    <w:rsid w:val="005156E6"/>
    <w:rsid w:val="005157FB"/>
    <w:rsid w:val="00515E27"/>
    <w:rsid w:val="00515EC7"/>
    <w:rsid w:val="00516380"/>
    <w:rsid w:val="00516867"/>
    <w:rsid w:val="00516975"/>
    <w:rsid w:val="00516AC2"/>
    <w:rsid w:val="00516AFF"/>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6E3"/>
    <w:rsid w:val="00523892"/>
    <w:rsid w:val="00523963"/>
    <w:rsid w:val="00523BE6"/>
    <w:rsid w:val="00523F6B"/>
    <w:rsid w:val="0052400B"/>
    <w:rsid w:val="00524141"/>
    <w:rsid w:val="00524189"/>
    <w:rsid w:val="0052486D"/>
    <w:rsid w:val="00524B13"/>
    <w:rsid w:val="005250B8"/>
    <w:rsid w:val="0052551C"/>
    <w:rsid w:val="005255A1"/>
    <w:rsid w:val="00526493"/>
    <w:rsid w:val="005264D6"/>
    <w:rsid w:val="00526686"/>
    <w:rsid w:val="00526C02"/>
    <w:rsid w:val="00527080"/>
    <w:rsid w:val="0052739E"/>
    <w:rsid w:val="00527A35"/>
    <w:rsid w:val="00527A6A"/>
    <w:rsid w:val="00527A91"/>
    <w:rsid w:val="0053005F"/>
    <w:rsid w:val="005308B0"/>
    <w:rsid w:val="00530CD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D8A"/>
    <w:rsid w:val="00536E73"/>
    <w:rsid w:val="005370FE"/>
    <w:rsid w:val="0053724D"/>
    <w:rsid w:val="0053735B"/>
    <w:rsid w:val="0053748B"/>
    <w:rsid w:val="00537724"/>
    <w:rsid w:val="00537730"/>
    <w:rsid w:val="00537864"/>
    <w:rsid w:val="00537911"/>
    <w:rsid w:val="00537B23"/>
    <w:rsid w:val="00537CBC"/>
    <w:rsid w:val="00537F7F"/>
    <w:rsid w:val="00540223"/>
    <w:rsid w:val="0054086D"/>
    <w:rsid w:val="00540EEF"/>
    <w:rsid w:val="00540F1B"/>
    <w:rsid w:val="00540F5E"/>
    <w:rsid w:val="00541825"/>
    <w:rsid w:val="00541955"/>
    <w:rsid w:val="00541BCA"/>
    <w:rsid w:val="00541BF7"/>
    <w:rsid w:val="00541D82"/>
    <w:rsid w:val="00541F03"/>
    <w:rsid w:val="00541F73"/>
    <w:rsid w:val="005420A1"/>
    <w:rsid w:val="00542654"/>
    <w:rsid w:val="00542657"/>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705"/>
    <w:rsid w:val="00552CFE"/>
    <w:rsid w:val="00552D8C"/>
    <w:rsid w:val="00552E01"/>
    <w:rsid w:val="005531B2"/>
    <w:rsid w:val="00553213"/>
    <w:rsid w:val="00553340"/>
    <w:rsid w:val="005536E9"/>
    <w:rsid w:val="00553A35"/>
    <w:rsid w:val="00553C36"/>
    <w:rsid w:val="00553D9C"/>
    <w:rsid w:val="005540EC"/>
    <w:rsid w:val="00554275"/>
    <w:rsid w:val="00554386"/>
    <w:rsid w:val="0055492E"/>
    <w:rsid w:val="00554944"/>
    <w:rsid w:val="005549A4"/>
    <w:rsid w:val="00554B9F"/>
    <w:rsid w:val="00554E94"/>
    <w:rsid w:val="005555D6"/>
    <w:rsid w:val="00555EA2"/>
    <w:rsid w:val="00556C42"/>
    <w:rsid w:val="00556E2F"/>
    <w:rsid w:val="00556E59"/>
    <w:rsid w:val="00557461"/>
    <w:rsid w:val="00557600"/>
    <w:rsid w:val="00557690"/>
    <w:rsid w:val="00557908"/>
    <w:rsid w:val="00557CAE"/>
    <w:rsid w:val="00557EA6"/>
    <w:rsid w:val="00560AB4"/>
    <w:rsid w:val="00560E6D"/>
    <w:rsid w:val="00560F6B"/>
    <w:rsid w:val="005611DB"/>
    <w:rsid w:val="00561217"/>
    <w:rsid w:val="00561517"/>
    <w:rsid w:val="00561CC9"/>
    <w:rsid w:val="0056202F"/>
    <w:rsid w:val="00562395"/>
    <w:rsid w:val="005623B3"/>
    <w:rsid w:val="00562A69"/>
    <w:rsid w:val="00562BA4"/>
    <w:rsid w:val="00562D13"/>
    <w:rsid w:val="00562ED8"/>
    <w:rsid w:val="00563129"/>
    <w:rsid w:val="005638C3"/>
    <w:rsid w:val="00563A8C"/>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CA"/>
    <w:rsid w:val="005678B3"/>
    <w:rsid w:val="00567973"/>
    <w:rsid w:val="00567AAE"/>
    <w:rsid w:val="00567CB7"/>
    <w:rsid w:val="00567ED8"/>
    <w:rsid w:val="005701D6"/>
    <w:rsid w:val="0057027A"/>
    <w:rsid w:val="00570712"/>
    <w:rsid w:val="00570E29"/>
    <w:rsid w:val="00571178"/>
    <w:rsid w:val="005712F8"/>
    <w:rsid w:val="0057133A"/>
    <w:rsid w:val="00571365"/>
    <w:rsid w:val="00571A30"/>
    <w:rsid w:val="00571DBC"/>
    <w:rsid w:val="00571DFE"/>
    <w:rsid w:val="00572425"/>
    <w:rsid w:val="0057247D"/>
    <w:rsid w:val="00572705"/>
    <w:rsid w:val="00572C05"/>
    <w:rsid w:val="0057340E"/>
    <w:rsid w:val="0057341B"/>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86D"/>
    <w:rsid w:val="00590E29"/>
    <w:rsid w:val="00590EDD"/>
    <w:rsid w:val="00591A30"/>
    <w:rsid w:val="00591AA1"/>
    <w:rsid w:val="00591E9B"/>
    <w:rsid w:val="005925D3"/>
    <w:rsid w:val="00592C8F"/>
    <w:rsid w:val="00592D79"/>
    <w:rsid w:val="00592DF3"/>
    <w:rsid w:val="00593319"/>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3032"/>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E82"/>
    <w:rsid w:val="005A5EB5"/>
    <w:rsid w:val="005A5F90"/>
    <w:rsid w:val="005A6872"/>
    <w:rsid w:val="005A68DC"/>
    <w:rsid w:val="005A69CC"/>
    <w:rsid w:val="005A70EE"/>
    <w:rsid w:val="005A7995"/>
    <w:rsid w:val="005A7AE9"/>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9FF"/>
    <w:rsid w:val="005F7C73"/>
    <w:rsid w:val="005F7DC4"/>
    <w:rsid w:val="0060051C"/>
    <w:rsid w:val="006006D7"/>
    <w:rsid w:val="00600D16"/>
    <w:rsid w:val="00600E6E"/>
    <w:rsid w:val="00600FA8"/>
    <w:rsid w:val="0060159F"/>
    <w:rsid w:val="00601853"/>
    <w:rsid w:val="00601F38"/>
    <w:rsid w:val="00602174"/>
    <w:rsid w:val="0060229A"/>
    <w:rsid w:val="00602A48"/>
    <w:rsid w:val="00603170"/>
    <w:rsid w:val="0060328E"/>
    <w:rsid w:val="006033E8"/>
    <w:rsid w:val="0060396E"/>
    <w:rsid w:val="00603BC1"/>
    <w:rsid w:val="00603D6C"/>
    <w:rsid w:val="006041CD"/>
    <w:rsid w:val="00604384"/>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A92"/>
    <w:rsid w:val="00611142"/>
    <w:rsid w:val="00611636"/>
    <w:rsid w:val="006119C6"/>
    <w:rsid w:val="0061235C"/>
    <w:rsid w:val="00612382"/>
    <w:rsid w:val="006125A6"/>
    <w:rsid w:val="006127A1"/>
    <w:rsid w:val="00612B55"/>
    <w:rsid w:val="00613233"/>
    <w:rsid w:val="0061357C"/>
    <w:rsid w:val="006135C1"/>
    <w:rsid w:val="00613702"/>
    <w:rsid w:val="0061388F"/>
    <w:rsid w:val="006138BF"/>
    <w:rsid w:val="00613B55"/>
    <w:rsid w:val="0061405F"/>
    <w:rsid w:val="00614148"/>
    <w:rsid w:val="0061458A"/>
    <w:rsid w:val="006148DE"/>
    <w:rsid w:val="00614905"/>
    <w:rsid w:val="00614989"/>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960"/>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5EE"/>
    <w:rsid w:val="006426FF"/>
    <w:rsid w:val="00642BC3"/>
    <w:rsid w:val="00642BCC"/>
    <w:rsid w:val="00642C23"/>
    <w:rsid w:val="00642F3F"/>
    <w:rsid w:val="00643028"/>
    <w:rsid w:val="0064385E"/>
    <w:rsid w:val="00643E3F"/>
    <w:rsid w:val="006446B7"/>
    <w:rsid w:val="006446DC"/>
    <w:rsid w:val="0064485B"/>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D0D"/>
    <w:rsid w:val="00647E3E"/>
    <w:rsid w:val="00647FF6"/>
    <w:rsid w:val="006501AC"/>
    <w:rsid w:val="006501FD"/>
    <w:rsid w:val="006503D7"/>
    <w:rsid w:val="00650832"/>
    <w:rsid w:val="00650B48"/>
    <w:rsid w:val="00650D59"/>
    <w:rsid w:val="00651493"/>
    <w:rsid w:val="006514AE"/>
    <w:rsid w:val="00651633"/>
    <w:rsid w:val="00651834"/>
    <w:rsid w:val="00651939"/>
    <w:rsid w:val="00651D4A"/>
    <w:rsid w:val="006520DA"/>
    <w:rsid w:val="00652D02"/>
    <w:rsid w:val="00652E99"/>
    <w:rsid w:val="006531AB"/>
    <w:rsid w:val="00653578"/>
    <w:rsid w:val="0065390E"/>
    <w:rsid w:val="00653B73"/>
    <w:rsid w:val="00653E5D"/>
    <w:rsid w:val="00653F41"/>
    <w:rsid w:val="00654014"/>
    <w:rsid w:val="006543C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606C4"/>
    <w:rsid w:val="00660709"/>
    <w:rsid w:val="0066070A"/>
    <w:rsid w:val="0066099F"/>
    <w:rsid w:val="00660A7E"/>
    <w:rsid w:val="00660DE9"/>
    <w:rsid w:val="00660FB8"/>
    <w:rsid w:val="006611C8"/>
    <w:rsid w:val="0066142F"/>
    <w:rsid w:val="0066260B"/>
    <w:rsid w:val="00662780"/>
    <w:rsid w:val="00662C19"/>
    <w:rsid w:val="00663191"/>
    <w:rsid w:val="00663783"/>
    <w:rsid w:val="00663B15"/>
    <w:rsid w:val="00663BDE"/>
    <w:rsid w:val="0066408B"/>
    <w:rsid w:val="006642F1"/>
    <w:rsid w:val="00664592"/>
    <w:rsid w:val="00664748"/>
    <w:rsid w:val="006649BD"/>
    <w:rsid w:val="00664C5E"/>
    <w:rsid w:val="00664EBE"/>
    <w:rsid w:val="006652F5"/>
    <w:rsid w:val="0066536F"/>
    <w:rsid w:val="00665586"/>
    <w:rsid w:val="0066558C"/>
    <w:rsid w:val="006655BC"/>
    <w:rsid w:val="00665650"/>
    <w:rsid w:val="00666313"/>
    <w:rsid w:val="0066658C"/>
    <w:rsid w:val="00666AF0"/>
    <w:rsid w:val="00666E7B"/>
    <w:rsid w:val="006671D8"/>
    <w:rsid w:val="00667409"/>
    <w:rsid w:val="0066788E"/>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58F"/>
    <w:rsid w:val="006738DD"/>
    <w:rsid w:val="00673B16"/>
    <w:rsid w:val="00673D2A"/>
    <w:rsid w:val="00673D96"/>
    <w:rsid w:val="00674258"/>
    <w:rsid w:val="006743CA"/>
    <w:rsid w:val="00674614"/>
    <w:rsid w:val="0067493F"/>
    <w:rsid w:val="00674D55"/>
    <w:rsid w:val="00674EF3"/>
    <w:rsid w:val="00674F5B"/>
    <w:rsid w:val="00675144"/>
    <w:rsid w:val="00675153"/>
    <w:rsid w:val="00675336"/>
    <w:rsid w:val="00675729"/>
    <w:rsid w:val="00675C2D"/>
    <w:rsid w:val="006764AC"/>
    <w:rsid w:val="00677326"/>
    <w:rsid w:val="006774AB"/>
    <w:rsid w:val="00677D3E"/>
    <w:rsid w:val="0068036B"/>
    <w:rsid w:val="00680431"/>
    <w:rsid w:val="00680819"/>
    <w:rsid w:val="00680856"/>
    <w:rsid w:val="0068085D"/>
    <w:rsid w:val="00680AE7"/>
    <w:rsid w:val="00680DE2"/>
    <w:rsid w:val="006810EA"/>
    <w:rsid w:val="006811E0"/>
    <w:rsid w:val="006814B3"/>
    <w:rsid w:val="00681A1C"/>
    <w:rsid w:val="00681EAE"/>
    <w:rsid w:val="00682010"/>
    <w:rsid w:val="006821AE"/>
    <w:rsid w:val="006821F8"/>
    <w:rsid w:val="006829E5"/>
    <w:rsid w:val="00682DA4"/>
    <w:rsid w:val="00682EC8"/>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1114"/>
    <w:rsid w:val="006917AF"/>
    <w:rsid w:val="00691801"/>
    <w:rsid w:val="006921D9"/>
    <w:rsid w:val="00692287"/>
    <w:rsid w:val="00692378"/>
    <w:rsid w:val="00692767"/>
    <w:rsid w:val="00692940"/>
    <w:rsid w:val="00692E4C"/>
    <w:rsid w:val="00692E5A"/>
    <w:rsid w:val="0069317B"/>
    <w:rsid w:val="006933F3"/>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287"/>
    <w:rsid w:val="006A3460"/>
    <w:rsid w:val="006A392F"/>
    <w:rsid w:val="006A3932"/>
    <w:rsid w:val="006A4123"/>
    <w:rsid w:val="006A435F"/>
    <w:rsid w:val="006A54CA"/>
    <w:rsid w:val="006A59D9"/>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906"/>
    <w:rsid w:val="006B2AEC"/>
    <w:rsid w:val="006B2F29"/>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BA5"/>
    <w:rsid w:val="006C1D4E"/>
    <w:rsid w:val="006C22C0"/>
    <w:rsid w:val="006C279F"/>
    <w:rsid w:val="006C2B33"/>
    <w:rsid w:val="006C2B46"/>
    <w:rsid w:val="006C2B57"/>
    <w:rsid w:val="006C2BB4"/>
    <w:rsid w:val="006C316B"/>
    <w:rsid w:val="006C338C"/>
    <w:rsid w:val="006C3BC5"/>
    <w:rsid w:val="006C3BD2"/>
    <w:rsid w:val="006C3DFB"/>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BAF"/>
    <w:rsid w:val="006C7CF3"/>
    <w:rsid w:val="006D0BB3"/>
    <w:rsid w:val="006D0C5F"/>
    <w:rsid w:val="006D0C96"/>
    <w:rsid w:val="006D19A8"/>
    <w:rsid w:val="006D1A51"/>
    <w:rsid w:val="006D1D7B"/>
    <w:rsid w:val="006D202C"/>
    <w:rsid w:val="006D20E6"/>
    <w:rsid w:val="006D226D"/>
    <w:rsid w:val="006D29A9"/>
    <w:rsid w:val="006D2A31"/>
    <w:rsid w:val="006D2C91"/>
    <w:rsid w:val="006D2D6E"/>
    <w:rsid w:val="006D2DFF"/>
    <w:rsid w:val="006D2E58"/>
    <w:rsid w:val="006D2ECC"/>
    <w:rsid w:val="006D32F6"/>
    <w:rsid w:val="006D34B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2C8"/>
    <w:rsid w:val="006D57A4"/>
    <w:rsid w:val="006D5C30"/>
    <w:rsid w:val="006D5DAC"/>
    <w:rsid w:val="006D5DAE"/>
    <w:rsid w:val="006D5E9B"/>
    <w:rsid w:val="006D5F90"/>
    <w:rsid w:val="006D6F7D"/>
    <w:rsid w:val="006D6FC7"/>
    <w:rsid w:val="006D71BE"/>
    <w:rsid w:val="006D7354"/>
    <w:rsid w:val="006D77BC"/>
    <w:rsid w:val="006D7A81"/>
    <w:rsid w:val="006D7B37"/>
    <w:rsid w:val="006E0245"/>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5141"/>
    <w:rsid w:val="006E5744"/>
    <w:rsid w:val="006E590A"/>
    <w:rsid w:val="006E594E"/>
    <w:rsid w:val="006E6535"/>
    <w:rsid w:val="006E654E"/>
    <w:rsid w:val="006E689A"/>
    <w:rsid w:val="006E6A98"/>
    <w:rsid w:val="006E6B17"/>
    <w:rsid w:val="006E7278"/>
    <w:rsid w:val="006E7352"/>
    <w:rsid w:val="006E73AC"/>
    <w:rsid w:val="006F0220"/>
    <w:rsid w:val="006F02FC"/>
    <w:rsid w:val="006F054F"/>
    <w:rsid w:val="006F07FE"/>
    <w:rsid w:val="006F1022"/>
    <w:rsid w:val="006F115A"/>
    <w:rsid w:val="006F1CEF"/>
    <w:rsid w:val="006F1E59"/>
    <w:rsid w:val="006F209C"/>
    <w:rsid w:val="006F23EC"/>
    <w:rsid w:val="006F2969"/>
    <w:rsid w:val="006F3340"/>
    <w:rsid w:val="006F3587"/>
    <w:rsid w:val="006F3D44"/>
    <w:rsid w:val="006F3DCB"/>
    <w:rsid w:val="006F41FF"/>
    <w:rsid w:val="006F45D0"/>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2BE"/>
    <w:rsid w:val="006F7517"/>
    <w:rsid w:val="006F77EE"/>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C3D"/>
    <w:rsid w:val="00702CB3"/>
    <w:rsid w:val="00702F45"/>
    <w:rsid w:val="0070308B"/>
    <w:rsid w:val="007035C9"/>
    <w:rsid w:val="00703818"/>
    <w:rsid w:val="00703865"/>
    <w:rsid w:val="007039FA"/>
    <w:rsid w:val="00703FA0"/>
    <w:rsid w:val="0070423F"/>
    <w:rsid w:val="007045F4"/>
    <w:rsid w:val="007046B4"/>
    <w:rsid w:val="007048EA"/>
    <w:rsid w:val="00704911"/>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C75"/>
    <w:rsid w:val="00707F95"/>
    <w:rsid w:val="007100DC"/>
    <w:rsid w:val="0071024D"/>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33"/>
    <w:rsid w:val="0071634E"/>
    <w:rsid w:val="00716451"/>
    <w:rsid w:val="007167B1"/>
    <w:rsid w:val="007167E2"/>
    <w:rsid w:val="00716CA6"/>
    <w:rsid w:val="00716F8A"/>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810"/>
    <w:rsid w:val="00725FD8"/>
    <w:rsid w:val="0072636B"/>
    <w:rsid w:val="00726556"/>
    <w:rsid w:val="00726763"/>
    <w:rsid w:val="00726BBC"/>
    <w:rsid w:val="00726D30"/>
    <w:rsid w:val="00726E91"/>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5A2"/>
    <w:rsid w:val="00732B3B"/>
    <w:rsid w:val="00732BE3"/>
    <w:rsid w:val="00732C46"/>
    <w:rsid w:val="0073333C"/>
    <w:rsid w:val="00733377"/>
    <w:rsid w:val="00733828"/>
    <w:rsid w:val="00733CBA"/>
    <w:rsid w:val="00733F25"/>
    <w:rsid w:val="00733F8D"/>
    <w:rsid w:val="00734160"/>
    <w:rsid w:val="00734645"/>
    <w:rsid w:val="007347AA"/>
    <w:rsid w:val="007347D5"/>
    <w:rsid w:val="00734890"/>
    <w:rsid w:val="00734CAA"/>
    <w:rsid w:val="00734DF2"/>
    <w:rsid w:val="007355A5"/>
    <w:rsid w:val="0073606F"/>
    <w:rsid w:val="00736388"/>
    <w:rsid w:val="0073674F"/>
    <w:rsid w:val="0073698A"/>
    <w:rsid w:val="00736F92"/>
    <w:rsid w:val="00737045"/>
    <w:rsid w:val="007370F9"/>
    <w:rsid w:val="0073732D"/>
    <w:rsid w:val="0074027A"/>
    <w:rsid w:val="00740552"/>
    <w:rsid w:val="00740899"/>
    <w:rsid w:val="00740A72"/>
    <w:rsid w:val="00740B31"/>
    <w:rsid w:val="00740B57"/>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A1"/>
    <w:rsid w:val="00743F46"/>
    <w:rsid w:val="007446E1"/>
    <w:rsid w:val="00744BEA"/>
    <w:rsid w:val="0074597F"/>
    <w:rsid w:val="00745B94"/>
    <w:rsid w:val="00745C06"/>
    <w:rsid w:val="00745C62"/>
    <w:rsid w:val="00745D7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580"/>
    <w:rsid w:val="00750829"/>
    <w:rsid w:val="0075097A"/>
    <w:rsid w:val="00750AB6"/>
    <w:rsid w:val="00751BB9"/>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9F4"/>
    <w:rsid w:val="00771AA0"/>
    <w:rsid w:val="00771D36"/>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CA4"/>
    <w:rsid w:val="00793E08"/>
    <w:rsid w:val="00794091"/>
    <w:rsid w:val="00794353"/>
    <w:rsid w:val="0079465B"/>
    <w:rsid w:val="0079469E"/>
    <w:rsid w:val="007947CE"/>
    <w:rsid w:val="007947FE"/>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E0C"/>
    <w:rsid w:val="007976A2"/>
    <w:rsid w:val="007976D5"/>
    <w:rsid w:val="007977FA"/>
    <w:rsid w:val="007979B5"/>
    <w:rsid w:val="00797C3F"/>
    <w:rsid w:val="007A12BA"/>
    <w:rsid w:val="007A1310"/>
    <w:rsid w:val="007A1378"/>
    <w:rsid w:val="007A16D0"/>
    <w:rsid w:val="007A241C"/>
    <w:rsid w:val="007A250D"/>
    <w:rsid w:val="007A26E6"/>
    <w:rsid w:val="007A2731"/>
    <w:rsid w:val="007A2749"/>
    <w:rsid w:val="007A27BD"/>
    <w:rsid w:val="007A2F46"/>
    <w:rsid w:val="007A3130"/>
    <w:rsid w:val="007A3B50"/>
    <w:rsid w:val="007A3B8F"/>
    <w:rsid w:val="007A3CA4"/>
    <w:rsid w:val="007A41C0"/>
    <w:rsid w:val="007A4A59"/>
    <w:rsid w:val="007A4AE5"/>
    <w:rsid w:val="007A4D75"/>
    <w:rsid w:val="007A52E7"/>
    <w:rsid w:val="007A5379"/>
    <w:rsid w:val="007A57D4"/>
    <w:rsid w:val="007A5F36"/>
    <w:rsid w:val="007A6698"/>
    <w:rsid w:val="007A7394"/>
    <w:rsid w:val="007A76C8"/>
    <w:rsid w:val="007A79FD"/>
    <w:rsid w:val="007B0339"/>
    <w:rsid w:val="007B06FE"/>
    <w:rsid w:val="007B0800"/>
    <w:rsid w:val="007B0BA5"/>
    <w:rsid w:val="007B1160"/>
    <w:rsid w:val="007B14B7"/>
    <w:rsid w:val="007B155D"/>
    <w:rsid w:val="007B15C2"/>
    <w:rsid w:val="007B18B7"/>
    <w:rsid w:val="007B1B40"/>
    <w:rsid w:val="007B1CDF"/>
    <w:rsid w:val="007B2003"/>
    <w:rsid w:val="007B230D"/>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508"/>
    <w:rsid w:val="007D3525"/>
    <w:rsid w:val="007D396C"/>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4BF"/>
    <w:rsid w:val="007D7FFE"/>
    <w:rsid w:val="007E0117"/>
    <w:rsid w:val="007E0656"/>
    <w:rsid w:val="007E0918"/>
    <w:rsid w:val="007E110E"/>
    <w:rsid w:val="007E1325"/>
    <w:rsid w:val="007E1409"/>
    <w:rsid w:val="007E16C8"/>
    <w:rsid w:val="007E1DAF"/>
    <w:rsid w:val="007E1F9D"/>
    <w:rsid w:val="007E21E0"/>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54"/>
    <w:rsid w:val="007F0576"/>
    <w:rsid w:val="007F05FD"/>
    <w:rsid w:val="007F0A77"/>
    <w:rsid w:val="007F0E0A"/>
    <w:rsid w:val="007F0EF1"/>
    <w:rsid w:val="007F1149"/>
    <w:rsid w:val="007F150F"/>
    <w:rsid w:val="007F16F1"/>
    <w:rsid w:val="007F17C6"/>
    <w:rsid w:val="007F1837"/>
    <w:rsid w:val="007F187F"/>
    <w:rsid w:val="007F1955"/>
    <w:rsid w:val="007F1A19"/>
    <w:rsid w:val="007F1A8C"/>
    <w:rsid w:val="007F210C"/>
    <w:rsid w:val="007F250C"/>
    <w:rsid w:val="007F27E9"/>
    <w:rsid w:val="007F285B"/>
    <w:rsid w:val="007F2A1F"/>
    <w:rsid w:val="007F3258"/>
    <w:rsid w:val="007F3C35"/>
    <w:rsid w:val="007F3C3D"/>
    <w:rsid w:val="007F4473"/>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F9"/>
    <w:rsid w:val="007F65DB"/>
    <w:rsid w:val="007F6D77"/>
    <w:rsid w:val="007F6FC1"/>
    <w:rsid w:val="007F7124"/>
    <w:rsid w:val="007F7215"/>
    <w:rsid w:val="007F751A"/>
    <w:rsid w:val="007F7523"/>
    <w:rsid w:val="007F75E2"/>
    <w:rsid w:val="007F75EE"/>
    <w:rsid w:val="007F7894"/>
    <w:rsid w:val="007F7CA6"/>
    <w:rsid w:val="007F7EA9"/>
    <w:rsid w:val="008000EC"/>
    <w:rsid w:val="008006E9"/>
    <w:rsid w:val="00800811"/>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34A0"/>
    <w:rsid w:val="00813A32"/>
    <w:rsid w:val="00813CB3"/>
    <w:rsid w:val="00813ED0"/>
    <w:rsid w:val="00814032"/>
    <w:rsid w:val="00814349"/>
    <w:rsid w:val="008144FD"/>
    <w:rsid w:val="00814886"/>
    <w:rsid w:val="00814E76"/>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26C"/>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D1"/>
    <w:rsid w:val="0083132B"/>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A55"/>
    <w:rsid w:val="00843F0B"/>
    <w:rsid w:val="00843F3F"/>
    <w:rsid w:val="00844214"/>
    <w:rsid w:val="00844251"/>
    <w:rsid w:val="008444C9"/>
    <w:rsid w:val="008445D7"/>
    <w:rsid w:val="0084489F"/>
    <w:rsid w:val="00844C6D"/>
    <w:rsid w:val="00844DBE"/>
    <w:rsid w:val="008451C7"/>
    <w:rsid w:val="00845730"/>
    <w:rsid w:val="008457A5"/>
    <w:rsid w:val="008457B3"/>
    <w:rsid w:val="00845E32"/>
    <w:rsid w:val="00845EB0"/>
    <w:rsid w:val="008461D0"/>
    <w:rsid w:val="0084631B"/>
    <w:rsid w:val="00846650"/>
    <w:rsid w:val="0084697C"/>
    <w:rsid w:val="0084698D"/>
    <w:rsid w:val="00846AFD"/>
    <w:rsid w:val="00846FCE"/>
    <w:rsid w:val="008470B5"/>
    <w:rsid w:val="008472F6"/>
    <w:rsid w:val="00847354"/>
    <w:rsid w:val="008473FE"/>
    <w:rsid w:val="008477D3"/>
    <w:rsid w:val="00847E16"/>
    <w:rsid w:val="00847E56"/>
    <w:rsid w:val="008502DA"/>
    <w:rsid w:val="0085051D"/>
    <w:rsid w:val="00850CFB"/>
    <w:rsid w:val="00850D8E"/>
    <w:rsid w:val="00850F12"/>
    <w:rsid w:val="00851021"/>
    <w:rsid w:val="008510A9"/>
    <w:rsid w:val="0085120B"/>
    <w:rsid w:val="00851551"/>
    <w:rsid w:val="00851634"/>
    <w:rsid w:val="00851A0B"/>
    <w:rsid w:val="008523FC"/>
    <w:rsid w:val="00852A69"/>
    <w:rsid w:val="00852AC8"/>
    <w:rsid w:val="00852B39"/>
    <w:rsid w:val="0085343E"/>
    <w:rsid w:val="00853B4A"/>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4C4"/>
    <w:rsid w:val="008575DA"/>
    <w:rsid w:val="008578D0"/>
    <w:rsid w:val="00857A92"/>
    <w:rsid w:val="00857F54"/>
    <w:rsid w:val="0086017B"/>
    <w:rsid w:val="00860469"/>
    <w:rsid w:val="008608DC"/>
    <w:rsid w:val="00860A04"/>
    <w:rsid w:val="00860AD1"/>
    <w:rsid w:val="00860BD0"/>
    <w:rsid w:val="00861085"/>
    <w:rsid w:val="008611CD"/>
    <w:rsid w:val="0086132F"/>
    <w:rsid w:val="00861AFA"/>
    <w:rsid w:val="008629C0"/>
    <w:rsid w:val="00862D67"/>
    <w:rsid w:val="00862D87"/>
    <w:rsid w:val="00862E0A"/>
    <w:rsid w:val="00862F41"/>
    <w:rsid w:val="0086330D"/>
    <w:rsid w:val="008633CA"/>
    <w:rsid w:val="00863439"/>
    <w:rsid w:val="008636EB"/>
    <w:rsid w:val="00864174"/>
    <w:rsid w:val="008649F3"/>
    <w:rsid w:val="008650EE"/>
    <w:rsid w:val="008654D3"/>
    <w:rsid w:val="008658A9"/>
    <w:rsid w:val="00865BC7"/>
    <w:rsid w:val="008666C1"/>
    <w:rsid w:val="00866752"/>
    <w:rsid w:val="00866AF5"/>
    <w:rsid w:val="00866C40"/>
    <w:rsid w:val="00866EC9"/>
    <w:rsid w:val="0086740D"/>
    <w:rsid w:val="0086798E"/>
    <w:rsid w:val="008679E3"/>
    <w:rsid w:val="008702B2"/>
    <w:rsid w:val="0087065C"/>
    <w:rsid w:val="0087077B"/>
    <w:rsid w:val="00871041"/>
    <w:rsid w:val="00871117"/>
    <w:rsid w:val="008715A4"/>
    <w:rsid w:val="0087169F"/>
    <w:rsid w:val="00872C68"/>
    <w:rsid w:val="00873945"/>
    <w:rsid w:val="00873BE3"/>
    <w:rsid w:val="00873ED2"/>
    <w:rsid w:val="00873F1F"/>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11C0"/>
    <w:rsid w:val="0088143F"/>
    <w:rsid w:val="008816D0"/>
    <w:rsid w:val="00881983"/>
    <w:rsid w:val="00881984"/>
    <w:rsid w:val="00881AB3"/>
    <w:rsid w:val="00881C01"/>
    <w:rsid w:val="00881D33"/>
    <w:rsid w:val="00882056"/>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C6A"/>
    <w:rsid w:val="00890FAA"/>
    <w:rsid w:val="00891195"/>
    <w:rsid w:val="00891487"/>
    <w:rsid w:val="008917BB"/>
    <w:rsid w:val="00891CF6"/>
    <w:rsid w:val="008921E0"/>
    <w:rsid w:val="00892228"/>
    <w:rsid w:val="00892319"/>
    <w:rsid w:val="008924F3"/>
    <w:rsid w:val="0089258B"/>
    <w:rsid w:val="008925AF"/>
    <w:rsid w:val="0089270C"/>
    <w:rsid w:val="00892759"/>
    <w:rsid w:val="008927D5"/>
    <w:rsid w:val="00892FE3"/>
    <w:rsid w:val="00893029"/>
    <w:rsid w:val="00893BA0"/>
    <w:rsid w:val="00893D81"/>
    <w:rsid w:val="00894123"/>
    <w:rsid w:val="008941E6"/>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A024B"/>
    <w:rsid w:val="008A102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DB"/>
    <w:rsid w:val="008A4F7E"/>
    <w:rsid w:val="008A5D0E"/>
    <w:rsid w:val="008A5FDB"/>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D9A"/>
    <w:rsid w:val="008B12D9"/>
    <w:rsid w:val="008B1530"/>
    <w:rsid w:val="008B18DC"/>
    <w:rsid w:val="008B193B"/>
    <w:rsid w:val="008B2A5E"/>
    <w:rsid w:val="008B2B6B"/>
    <w:rsid w:val="008B2DBD"/>
    <w:rsid w:val="008B3252"/>
    <w:rsid w:val="008B35F5"/>
    <w:rsid w:val="008B3B65"/>
    <w:rsid w:val="008B3EC4"/>
    <w:rsid w:val="008B4161"/>
    <w:rsid w:val="008B43FF"/>
    <w:rsid w:val="008B458E"/>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2DC9"/>
    <w:rsid w:val="008C2DE1"/>
    <w:rsid w:val="008C319E"/>
    <w:rsid w:val="008C3225"/>
    <w:rsid w:val="008C36B9"/>
    <w:rsid w:val="008C3932"/>
    <w:rsid w:val="008C3A2B"/>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803"/>
    <w:rsid w:val="008C6AEE"/>
    <w:rsid w:val="008C6C34"/>
    <w:rsid w:val="008C6FB3"/>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5C"/>
    <w:rsid w:val="008D1A98"/>
    <w:rsid w:val="008D1B8F"/>
    <w:rsid w:val="008D1C95"/>
    <w:rsid w:val="008D20CB"/>
    <w:rsid w:val="008D226D"/>
    <w:rsid w:val="008D22FB"/>
    <w:rsid w:val="008D2452"/>
    <w:rsid w:val="008D2D92"/>
    <w:rsid w:val="008D2FAA"/>
    <w:rsid w:val="008D2FCA"/>
    <w:rsid w:val="008D3393"/>
    <w:rsid w:val="008D35A3"/>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9E5"/>
    <w:rsid w:val="008D6D00"/>
    <w:rsid w:val="008D749C"/>
    <w:rsid w:val="008E0011"/>
    <w:rsid w:val="008E003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FC"/>
    <w:rsid w:val="008E6FFD"/>
    <w:rsid w:val="008E72DA"/>
    <w:rsid w:val="008E7552"/>
    <w:rsid w:val="008E757A"/>
    <w:rsid w:val="008E7923"/>
    <w:rsid w:val="008F01A4"/>
    <w:rsid w:val="008F027A"/>
    <w:rsid w:val="008F0497"/>
    <w:rsid w:val="008F0512"/>
    <w:rsid w:val="008F0707"/>
    <w:rsid w:val="008F074D"/>
    <w:rsid w:val="008F0BCF"/>
    <w:rsid w:val="008F0EF8"/>
    <w:rsid w:val="008F1162"/>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5B9"/>
    <w:rsid w:val="00901770"/>
    <w:rsid w:val="00901D60"/>
    <w:rsid w:val="009022DD"/>
    <w:rsid w:val="009023B0"/>
    <w:rsid w:val="0090249C"/>
    <w:rsid w:val="00902E58"/>
    <w:rsid w:val="0090327D"/>
    <w:rsid w:val="009035E8"/>
    <w:rsid w:val="0090368C"/>
    <w:rsid w:val="009038A7"/>
    <w:rsid w:val="00903919"/>
    <w:rsid w:val="0090454A"/>
    <w:rsid w:val="009048B6"/>
    <w:rsid w:val="00904B3E"/>
    <w:rsid w:val="00904CC8"/>
    <w:rsid w:val="00904D6D"/>
    <w:rsid w:val="0090503B"/>
    <w:rsid w:val="009050DE"/>
    <w:rsid w:val="00905181"/>
    <w:rsid w:val="00905C20"/>
    <w:rsid w:val="00905E90"/>
    <w:rsid w:val="00906000"/>
    <w:rsid w:val="00906412"/>
    <w:rsid w:val="00906ACE"/>
    <w:rsid w:val="00906B5C"/>
    <w:rsid w:val="00906D57"/>
    <w:rsid w:val="00906E57"/>
    <w:rsid w:val="00907635"/>
    <w:rsid w:val="009076A9"/>
    <w:rsid w:val="009077BA"/>
    <w:rsid w:val="00907A93"/>
    <w:rsid w:val="00907BA4"/>
    <w:rsid w:val="00907E90"/>
    <w:rsid w:val="00907E9D"/>
    <w:rsid w:val="00907F2B"/>
    <w:rsid w:val="00907F63"/>
    <w:rsid w:val="009101FE"/>
    <w:rsid w:val="009103BB"/>
    <w:rsid w:val="00910573"/>
    <w:rsid w:val="00910639"/>
    <w:rsid w:val="00910B32"/>
    <w:rsid w:val="00910BFF"/>
    <w:rsid w:val="00910C26"/>
    <w:rsid w:val="00911434"/>
    <w:rsid w:val="009118BB"/>
    <w:rsid w:val="00911F23"/>
    <w:rsid w:val="009125DF"/>
    <w:rsid w:val="00912774"/>
    <w:rsid w:val="00912D07"/>
    <w:rsid w:val="00912D4E"/>
    <w:rsid w:val="00913143"/>
    <w:rsid w:val="009134A8"/>
    <w:rsid w:val="009134E3"/>
    <w:rsid w:val="009136B6"/>
    <w:rsid w:val="00913948"/>
    <w:rsid w:val="00913C7D"/>
    <w:rsid w:val="00913CD2"/>
    <w:rsid w:val="00913FAE"/>
    <w:rsid w:val="009140EA"/>
    <w:rsid w:val="009142BC"/>
    <w:rsid w:val="00914484"/>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2000A"/>
    <w:rsid w:val="00920082"/>
    <w:rsid w:val="00920235"/>
    <w:rsid w:val="009204C2"/>
    <w:rsid w:val="0092066E"/>
    <w:rsid w:val="00920FE9"/>
    <w:rsid w:val="0092105F"/>
    <w:rsid w:val="009210AC"/>
    <w:rsid w:val="0092129E"/>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BD8"/>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457C"/>
    <w:rsid w:val="009348D6"/>
    <w:rsid w:val="00934D10"/>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9FB"/>
    <w:rsid w:val="00940AE3"/>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C39"/>
    <w:rsid w:val="00944693"/>
    <w:rsid w:val="00944696"/>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F61"/>
    <w:rsid w:val="0095002B"/>
    <w:rsid w:val="009501FB"/>
    <w:rsid w:val="00950313"/>
    <w:rsid w:val="00950C4D"/>
    <w:rsid w:val="00950CCB"/>
    <w:rsid w:val="00951107"/>
    <w:rsid w:val="00951231"/>
    <w:rsid w:val="00951407"/>
    <w:rsid w:val="00951416"/>
    <w:rsid w:val="00951809"/>
    <w:rsid w:val="00951C1F"/>
    <w:rsid w:val="00951F39"/>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8E2"/>
    <w:rsid w:val="00955CE3"/>
    <w:rsid w:val="00956431"/>
    <w:rsid w:val="00956826"/>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4019"/>
    <w:rsid w:val="00964173"/>
    <w:rsid w:val="00964626"/>
    <w:rsid w:val="0096497A"/>
    <w:rsid w:val="00964E1E"/>
    <w:rsid w:val="00965136"/>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70029"/>
    <w:rsid w:val="00970663"/>
    <w:rsid w:val="00970A70"/>
    <w:rsid w:val="00970C3B"/>
    <w:rsid w:val="00970C9D"/>
    <w:rsid w:val="00970F7B"/>
    <w:rsid w:val="00971358"/>
    <w:rsid w:val="00971481"/>
    <w:rsid w:val="0097164D"/>
    <w:rsid w:val="009719F3"/>
    <w:rsid w:val="00971E8A"/>
    <w:rsid w:val="00971FF0"/>
    <w:rsid w:val="00972310"/>
    <w:rsid w:val="00972609"/>
    <w:rsid w:val="00972BF1"/>
    <w:rsid w:val="00972E12"/>
    <w:rsid w:val="00972E99"/>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400"/>
    <w:rsid w:val="009836B5"/>
    <w:rsid w:val="00983A73"/>
    <w:rsid w:val="00983BD6"/>
    <w:rsid w:val="00983D04"/>
    <w:rsid w:val="00983FF7"/>
    <w:rsid w:val="0098498B"/>
    <w:rsid w:val="00984BCD"/>
    <w:rsid w:val="00984F54"/>
    <w:rsid w:val="009852E4"/>
    <w:rsid w:val="0098558A"/>
    <w:rsid w:val="009857E7"/>
    <w:rsid w:val="009857EF"/>
    <w:rsid w:val="00985BCE"/>
    <w:rsid w:val="00985C69"/>
    <w:rsid w:val="00985D06"/>
    <w:rsid w:val="00985DCD"/>
    <w:rsid w:val="00986019"/>
    <w:rsid w:val="00986124"/>
    <w:rsid w:val="00986590"/>
    <w:rsid w:val="00986E97"/>
    <w:rsid w:val="00986F24"/>
    <w:rsid w:val="00987153"/>
    <w:rsid w:val="0098719F"/>
    <w:rsid w:val="0098746C"/>
    <w:rsid w:val="0098746F"/>
    <w:rsid w:val="0098765F"/>
    <w:rsid w:val="009876B8"/>
    <w:rsid w:val="00987FFB"/>
    <w:rsid w:val="00990052"/>
    <w:rsid w:val="0099014D"/>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693F"/>
    <w:rsid w:val="00997205"/>
    <w:rsid w:val="00997349"/>
    <w:rsid w:val="00997550"/>
    <w:rsid w:val="00997610"/>
    <w:rsid w:val="00997788"/>
    <w:rsid w:val="00997B4E"/>
    <w:rsid w:val="00997C4D"/>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7B"/>
    <w:rsid w:val="009B18A6"/>
    <w:rsid w:val="009B1917"/>
    <w:rsid w:val="009B23CF"/>
    <w:rsid w:val="009B25F5"/>
    <w:rsid w:val="009B338C"/>
    <w:rsid w:val="009B35DF"/>
    <w:rsid w:val="009B37EB"/>
    <w:rsid w:val="009B38CB"/>
    <w:rsid w:val="009B3B77"/>
    <w:rsid w:val="009B3D12"/>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1A54"/>
    <w:rsid w:val="009C21AB"/>
    <w:rsid w:val="009C22C4"/>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1FE"/>
    <w:rsid w:val="009F521F"/>
    <w:rsid w:val="009F5254"/>
    <w:rsid w:val="009F5817"/>
    <w:rsid w:val="009F584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1C7"/>
    <w:rsid w:val="00A1435E"/>
    <w:rsid w:val="00A14553"/>
    <w:rsid w:val="00A15427"/>
    <w:rsid w:val="00A1551F"/>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49"/>
    <w:rsid w:val="00A31A48"/>
    <w:rsid w:val="00A31B8E"/>
    <w:rsid w:val="00A31C8B"/>
    <w:rsid w:val="00A31D6D"/>
    <w:rsid w:val="00A3201B"/>
    <w:rsid w:val="00A32109"/>
    <w:rsid w:val="00A32504"/>
    <w:rsid w:val="00A3259A"/>
    <w:rsid w:val="00A32DF7"/>
    <w:rsid w:val="00A32E0C"/>
    <w:rsid w:val="00A332E2"/>
    <w:rsid w:val="00A33608"/>
    <w:rsid w:val="00A33757"/>
    <w:rsid w:val="00A339FE"/>
    <w:rsid w:val="00A33BEF"/>
    <w:rsid w:val="00A33FF6"/>
    <w:rsid w:val="00A340DD"/>
    <w:rsid w:val="00A342C8"/>
    <w:rsid w:val="00A346D3"/>
    <w:rsid w:val="00A348BF"/>
    <w:rsid w:val="00A34AE5"/>
    <w:rsid w:val="00A34CD2"/>
    <w:rsid w:val="00A34EC6"/>
    <w:rsid w:val="00A35309"/>
    <w:rsid w:val="00A356C2"/>
    <w:rsid w:val="00A358A6"/>
    <w:rsid w:val="00A35984"/>
    <w:rsid w:val="00A35E0A"/>
    <w:rsid w:val="00A35E18"/>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94"/>
    <w:rsid w:val="00A50798"/>
    <w:rsid w:val="00A50BAC"/>
    <w:rsid w:val="00A50EF9"/>
    <w:rsid w:val="00A51395"/>
    <w:rsid w:val="00A51BB3"/>
    <w:rsid w:val="00A5209A"/>
    <w:rsid w:val="00A52103"/>
    <w:rsid w:val="00A5228E"/>
    <w:rsid w:val="00A525C9"/>
    <w:rsid w:val="00A5272B"/>
    <w:rsid w:val="00A52923"/>
    <w:rsid w:val="00A529DB"/>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417D"/>
    <w:rsid w:val="00A64223"/>
    <w:rsid w:val="00A6434A"/>
    <w:rsid w:val="00A643AE"/>
    <w:rsid w:val="00A64506"/>
    <w:rsid w:val="00A647DE"/>
    <w:rsid w:val="00A650E0"/>
    <w:rsid w:val="00A65667"/>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BD0"/>
    <w:rsid w:val="00A72178"/>
    <w:rsid w:val="00A723D2"/>
    <w:rsid w:val="00A72536"/>
    <w:rsid w:val="00A7299F"/>
    <w:rsid w:val="00A73022"/>
    <w:rsid w:val="00A730C3"/>
    <w:rsid w:val="00A7328E"/>
    <w:rsid w:val="00A7348D"/>
    <w:rsid w:val="00A73D00"/>
    <w:rsid w:val="00A73E81"/>
    <w:rsid w:val="00A7416D"/>
    <w:rsid w:val="00A74726"/>
    <w:rsid w:val="00A74875"/>
    <w:rsid w:val="00A74B2F"/>
    <w:rsid w:val="00A74F1B"/>
    <w:rsid w:val="00A74F94"/>
    <w:rsid w:val="00A751DB"/>
    <w:rsid w:val="00A75285"/>
    <w:rsid w:val="00A7551B"/>
    <w:rsid w:val="00A75595"/>
    <w:rsid w:val="00A759B9"/>
    <w:rsid w:val="00A75A85"/>
    <w:rsid w:val="00A75C41"/>
    <w:rsid w:val="00A760F5"/>
    <w:rsid w:val="00A7612E"/>
    <w:rsid w:val="00A76242"/>
    <w:rsid w:val="00A76895"/>
    <w:rsid w:val="00A76C68"/>
    <w:rsid w:val="00A771D6"/>
    <w:rsid w:val="00A77F90"/>
    <w:rsid w:val="00A80018"/>
    <w:rsid w:val="00A80040"/>
    <w:rsid w:val="00A804E8"/>
    <w:rsid w:val="00A80C64"/>
    <w:rsid w:val="00A80D5E"/>
    <w:rsid w:val="00A80E0A"/>
    <w:rsid w:val="00A80F34"/>
    <w:rsid w:val="00A8110B"/>
    <w:rsid w:val="00A811B8"/>
    <w:rsid w:val="00A81527"/>
    <w:rsid w:val="00A81749"/>
    <w:rsid w:val="00A81BE4"/>
    <w:rsid w:val="00A82250"/>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726C"/>
    <w:rsid w:val="00A872A7"/>
    <w:rsid w:val="00A87B56"/>
    <w:rsid w:val="00A87EBC"/>
    <w:rsid w:val="00A87F08"/>
    <w:rsid w:val="00A90595"/>
    <w:rsid w:val="00A90825"/>
    <w:rsid w:val="00A90AC6"/>
    <w:rsid w:val="00A90B55"/>
    <w:rsid w:val="00A90D80"/>
    <w:rsid w:val="00A9122E"/>
    <w:rsid w:val="00A913CD"/>
    <w:rsid w:val="00A91557"/>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A43"/>
    <w:rsid w:val="00AA6AF0"/>
    <w:rsid w:val="00AA6B50"/>
    <w:rsid w:val="00AA6C05"/>
    <w:rsid w:val="00AA70B4"/>
    <w:rsid w:val="00AA716E"/>
    <w:rsid w:val="00AA739C"/>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846"/>
    <w:rsid w:val="00AB38CE"/>
    <w:rsid w:val="00AB3C84"/>
    <w:rsid w:val="00AB3C9C"/>
    <w:rsid w:val="00AB3EA8"/>
    <w:rsid w:val="00AB3F4B"/>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5BE"/>
    <w:rsid w:val="00AC27CF"/>
    <w:rsid w:val="00AC2BE8"/>
    <w:rsid w:val="00AC2BF4"/>
    <w:rsid w:val="00AC3054"/>
    <w:rsid w:val="00AC3140"/>
    <w:rsid w:val="00AC314B"/>
    <w:rsid w:val="00AC328B"/>
    <w:rsid w:val="00AC3B62"/>
    <w:rsid w:val="00AC3E46"/>
    <w:rsid w:val="00AC3E47"/>
    <w:rsid w:val="00AC42BD"/>
    <w:rsid w:val="00AC4537"/>
    <w:rsid w:val="00AC4598"/>
    <w:rsid w:val="00AC480C"/>
    <w:rsid w:val="00AC4969"/>
    <w:rsid w:val="00AC4B41"/>
    <w:rsid w:val="00AC59A4"/>
    <w:rsid w:val="00AC5A86"/>
    <w:rsid w:val="00AC5CD0"/>
    <w:rsid w:val="00AC69D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B28"/>
    <w:rsid w:val="00AD3B31"/>
    <w:rsid w:val="00AD432B"/>
    <w:rsid w:val="00AD45A1"/>
    <w:rsid w:val="00AD4658"/>
    <w:rsid w:val="00AD48D3"/>
    <w:rsid w:val="00AD4A5F"/>
    <w:rsid w:val="00AD4F53"/>
    <w:rsid w:val="00AD5324"/>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D0E"/>
    <w:rsid w:val="00AE3012"/>
    <w:rsid w:val="00AE320B"/>
    <w:rsid w:val="00AE3701"/>
    <w:rsid w:val="00AE38B9"/>
    <w:rsid w:val="00AE3995"/>
    <w:rsid w:val="00AE3B7A"/>
    <w:rsid w:val="00AE3C72"/>
    <w:rsid w:val="00AE3F42"/>
    <w:rsid w:val="00AE4039"/>
    <w:rsid w:val="00AE42A9"/>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535"/>
    <w:rsid w:val="00AF074D"/>
    <w:rsid w:val="00AF0767"/>
    <w:rsid w:val="00AF0C65"/>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26A"/>
    <w:rsid w:val="00B07552"/>
    <w:rsid w:val="00B07602"/>
    <w:rsid w:val="00B07C07"/>
    <w:rsid w:val="00B1011C"/>
    <w:rsid w:val="00B101B7"/>
    <w:rsid w:val="00B104D7"/>
    <w:rsid w:val="00B113DD"/>
    <w:rsid w:val="00B114D4"/>
    <w:rsid w:val="00B11CF2"/>
    <w:rsid w:val="00B11E82"/>
    <w:rsid w:val="00B12436"/>
    <w:rsid w:val="00B124D9"/>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4C7"/>
    <w:rsid w:val="00B24A01"/>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80E"/>
    <w:rsid w:val="00B32887"/>
    <w:rsid w:val="00B32ACC"/>
    <w:rsid w:val="00B32BEE"/>
    <w:rsid w:val="00B33242"/>
    <w:rsid w:val="00B33303"/>
    <w:rsid w:val="00B33560"/>
    <w:rsid w:val="00B33606"/>
    <w:rsid w:val="00B337DA"/>
    <w:rsid w:val="00B339B5"/>
    <w:rsid w:val="00B33A3D"/>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88E"/>
    <w:rsid w:val="00B519DE"/>
    <w:rsid w:val="00B51A2D"/>
    <w:rsid w:val="00B51A74"/>
    <w:rsid w:val="00B51D0C"/>
    <w:rsid w:val="00B52569"/>
    <w:rsid w:val="00B525E5"/>
    <w:rsid w:val="00B52712"/>
    <w:rsid w:val="00B52C2B"/>
    <w:rsid w:val="00B53031"/>
    <w:rsid w:val="00B53096"/>
    <w:rsid w:val="00B53241"/>
    <w:rsid w:val="00B53298"/>
    <w:rsid w:val="00B532F8"/>
    <w:rsid w:val="00B5336B"/>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DA8"/>
    <w:rsid w:val="00B65F4C"/>
    <w:rsid w:val="00B65FE4"/>
    <w:rsid w:val="00B6624F"/>
    <w:rsid w:val="00B662AB"/>
    <w:rsid w:val="00B662DA"/>
    <w:rsid w:val="00B666B0"/>
    <w:rsid w:val="00B66A32"/>
    <w:rsid w:val="00B66E16"/>
    <w:rsid w:val="00B671D8"/>
    <w:rsid w:val="00B67205"/>
    <w:rsid w:val="00B6720E"/>
    <w:rsid w:val="00B6745C"/>
    <w:rsid w:val="00B675DF"/>
    <w:rsid w:val="00B67854"/>
    <w:rsid w:val="00B678BB"/>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B69"/>
    <w:rsid w:val="00B72C07"/>
    <w:rsid w:val="00B72C3B"/>
    <w:rsid w:val="00B72CFD"/>
    <w:rsid w:val="00B732D1"/>
    <w:rsid w:val="00B73D6E"/>
    <w:rsid w:val="00B73E37"/>
    <w:rsid w:val="00B73EF4"/>
    <w:rsid w:val="00B7409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7E"/>
    <w:rsid w:val="00B92228"/>
    <w:rsid w:val="00B92AC2"/>
    <w:rsid w:val="00B92B24"/>
    <w:rsid w:val="00B93467"/>
    <w:rsid w:val="00B93470"/>
    <w:rsid w:val="00B934A6"/>
    <w:rsid w:val="00B93812"/>
    <w:rsid w:val="00B94483"/>
    <w:rsid w:val="00B94794"/>
    <w:rsid w:val="00B94967"/>
    <w:rsid w:val="00B94A4E"/>
    <w:rsid w:val="00B94E69"/>
    <w:rsid w:val="00B9500E"/>
    <w:rsid w:val="00B95505"/>
    <w:rsid w:val="00B95843"/>
    <w:rsid w:val="00B9639F"/>
    <w:rsid w:val="00B964F1"/>
    <w:rsid w:val="00B9656F"/>
    <w:rsid w:val="00B96B53"/>
    <w:rsid w:val="00B96D62"/>
    <w:rsid w:val="00B96E85"/>
    <w:rsid w:val="00B972CF"/>
    <w:rsid w:val="00B97A3A"/>
    <w:rsid w:val="00BA0379"/>
    <w:rsid w:val="00BA053A"/>
    <w:rsid w:val="00BA07DC"/>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426F"/>
    <w:rsid w:val="00BA451D"/>
    <w:rsid w:val="00BA4BA0"/>
    <w:rsid w:val="00BA5385"/>
    <w:rsid w:val="00BA541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ABF"/>
    <w:rsid w:val="00BB6DBC"/>
    <w:rsid w:val="00BB72DF"/>
    <w:rsid w:val="00BB76E8"/>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42"/>
    <w:rsid w:val="00BE267E"/>
    <w:rsid w:val="00BE2698"/>
    <w:rsid w:val="00BE269E"/>
    <w:rsid w:val="00BE29E9"/>
    <w:rsid w:val="00BE2AFF"/>
    <w:rsid w:val="00BE2F06"/>
    <w:rsid w:val="00BE3068"/>
    <w:rsid w:val="00BE377A"/>
    <w:rsid w:val="00BE38AF"/>
    <w:rsid w:val="00BE38BD"/>
    <w:rsid w:val="00BE3D51"/>
    <w:rsid w:val="00BE3DD8"/>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F71"/>
    <w:rsid w:val="00BF65ED"/>
    <w:rsid w:val="00BF6897"/>
    <w:rsid w:val="00BF6930"/>
    <w:rsid w:val="00BF693B"/>
    <w:rsid w:val="00BF6E62"/>
    <w:rsid w:val="00BF6E77"/>
    <w:rsid w:val="00BF73E8"/>
    <w:rsid w:val="00BF7700"/>
    <w:rsid w:val="00BF7DD0"/>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EC5"/>
    <w:rsid w:val="00C060A1"/>
    <w:rsid w:val="00C060EB"/>
    <w:rsid w:val="00C061F4"/>
    <w:rsid w:val="00C063F8"/>
    <w:rsid w:val="00C0652E"/>
    <w:rsid w:val="00C06941"/>
    <w:rsid w:val="00C06C93"/>
    <w:rsid w:val="00C07092"/>
    <w:rsid w:val="00C0714D"/>
    <w:rsid w:val="00C07661"/>
    <w:rsid w:val="00C0785E"/>
    <w:rsid w:val="00C079F7"/>
    <w:rsid w:val="00C07E2F"/>
    <w:rsid w:val="00C1051B"/>
    <w:rsid w:val="00C10A25"/>
    <w:rsid w:val="00C1106A"/>
    <w:rsid w:val="00C111F1"/>
    <w:rsid w:val="00C11484"/>
    <w:rsid w:val="00C1160E"/>
    <w:rsid w:val="00C11662"/>
    <w:rsid w:val="00C11AD1"/>
    <w:rsid w:val="00C11BA7"/>
    <w:rsid w:val="00C11D07"/>
    <w:rsid w:val="00C11D59"/>
    <w:rsid w:val="00C11E09"/>
    <w:rsid w:val="00C121EF"/>
    <w:rsid w:val="00C12538"/>
    <w:rsid w:val="00C12BE8"/>
    <w:rsid w:val="00C13305"/>
    <w:rsid w:val="00C133A0"/>
    <w:rsid w:val="00C134E1"/>
    <w:rsid w:val="00C138C4"/>
    <w:rsid w:val="00C13AE1"/>
    <w:rsid w:val="00C13D50"/>
    <w:rsid w:val="00C14155"/>
    <w:rsid w:val="00C141CA"/>
    <w:rsid w:val="00C1434C"/>
    <w:rsid w:val="00C144DA"/>
    <w:rsid w:val="00C146CE"/>
    <w:rsid w:val="00C1498C"/>
    <w:rsid w:val="00C14AA9"/>
    <w:rsid w:val="00C14F09"/>
    <w:rsid w:val="00C153EE"/>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242"/>
    <w:rsid w:val="00C175E4"/>
    <w:rsid w:val="00C1785D"/>
    <w:rsid w:val="00C17F0A"/>
    <w:rsid w:val="00C2012D"/>
    <w:rsid w:val="00C2024B"/>
    <w:rsid w:val="00C2031A"/>
    <w:rsid w:val="00C206C3"/>
    <w:rsid w:val="00C20D8F"/>
    <w:rsid w:val="00C2114E"/>
    <w:rsid w:val="00C2124F"/>
    <w:rsid w:val="00C215F3"/>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BEB"/>
    <w:rsid w:val="00C24C21"/>
    <w:rsid w:val="00C24CE8"/>
    <w:rsid w:val="00C24D4A"/>
    <w:rsid w:val="00C253A8"/>
    <w:rsid w:val="00C257ED"/>
    <w:rsid w:val="00C25A95"/>
    <w:rsid w:val="00C25F37"/>
    <w:rsid w:val="00C263A1"/>
    <w:rsid w:val="00C264C4"/>
    <w:rsid w:val="00C26777"/>
    <w:rsid w:val="00C26A16"/>
    <w:rsid w:val="00C26C71"/>
    <w:rsid w:val="00C27018"/>
    <w:rsid w:val="00C27766"/>
    <w:rsid w:val="00C279F6"/>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A3B"/>
    <w:rsid w:val="00C47AD7"/>
    <w:rsid w:val="00C50282"/>
    <w:rsid w:val="00C50488"/>
    <w:rsid w:val="00C50517"/>
    <w:rsid w:val="00C5073F"/>
    <w:rsid w:val="00C511A9"/>
    <w:rsid w:val="00C51361"/>
    <w:rsid w:val="00C517D2"/>
    <w:rsid w:val="00C51AB3"/>
    <w:rsid w:val="00C522E6"/>
    <w:rsid w:val="00C52A0D"/>
    <w:rsid w:val="00C52A4D"/>
    <w:rsid w:val="00C52C31"/>
    <w:rsid w:val="00C52E09"/>
    <w:rsid w:val="00C53201"/>
    <w:rsid w:val="00C5365E"/>
    <w:rsid w:val="00C539D5"/>
    <w:rsid w:val="00C53DD8"/>
    <w:rsid w:val="00C53E5C"/>
    <w:rsid w:val="00C5401D"/>
    <w:rsid w:val="00C54217"/>
    <w:rsid w:val="00C54436"/>
    <w:rsid w:val="00C5456A"/>
    <w:rsid w:val="00C5489A"/>
    <w:rsid w:val="00C557D3"/>
    <w:rsid w:val="00C5592D"/>
    <w:rsid w:val="00C56050"/>
    <w:rsid w:val="00C56618"/>
    <w:rsid w:val="00C56702"/>
    <w:rsid w:val="00C56778"/>
    <w:rsid w:val="00C56899"/>
    <w:rsid w:val="00C56ED8"/>
    <w:rsid w:val="00C5759A"/>
    <w:rsid w:val="00C5764B"/>
    <w:rsid w:val="00C5772F"/>
    <w:rsid w:val="00C57906"/>
    <w:rsid w:val="00C57D5D"/>
    <w:rsid w:val="00C57F0C"/>
    <w:rsid w:val="00C6035F"/>
    <w:rsid w:val="00C607CB"/>
    <w:rsid w:val="00C6093B"/>
    <w:rsid w:val="00C60A5E"/>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61E9"/>
    <w:rsid w:val="00C663A0"/>
    <w:rsid w:val="00C6689C"/>
    <w:rsid w:val="00C672BC"/>
    <w:rsid w:val="00C67621"/>
    <w:rsid w:val="00C67697"/>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A21"/>
    <w:rsid w:val="00C76B62"/>
    <w:rsid w:val="00C76E87"/>
    <w:rsid w:val="00C771C5"/>
    <w:rsid w:val="00C7737A"/>
    <w:rsid w:val="00C778D2"/>
    <w:rsid w:val="00C77DAE"/>
    <w:rsid w:val="00C77E0D"/>
    <w:rsid w:val="00C77F1E"/>
    <w:rsid w:val="00C77FCD"/>
    <w:rsid w:val="00C801F3"/>
    <w:rsid w:val="00C805E4"/>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9A"/>
    <w:rsid w:val="00C84132"/>
    <w:rsid w:val="00C84270"/>
    <w:rsid w:val="00C847E9"/>
    <w:rsid w:val="00C849BA"/>
    <w:rsid w:val="00C84A19"/>
    <w:rsid w:val="00C850F2"/>
    <w:rsid w:val="00C8510B"/>
    <w:rsid w:val="00C85683"/>
    <w:rsid w:val="00C8570F"/>
    <w:rsid w:val="00C8582E"/>
    <w:rsid w:val="00C85B85"/>
    <w:rsid w:val="00C85C59"/>
    <w:rsid w:val="00C85D80"/>
    <w:rsid w:val="00C8621A"/>
    <w:rsid w:val="00C862B3"/>
    <w:rsid w:val="00C863ED"/>
    <w:rsid w:val="00C864EC"/>
    <w:rsid w:val="00C86C74"/>
    <w:rsid w:val="00C86E6C"/>
    <w:rsid w:val="00C87106"/>
    <w:rsid w:val="00C872BB"/>
    <w:rsid w:val="00C8732D"/>
    <w:rsid w:val="00C8775B"/>
    <w:rsid w:val="00C87894"/>
    <w:rsid w:val="00C87C43"/>
    <w:rsid w:val="00C90169"/>
    <w:rsid w:val="00C903A2"/>
    <w:rsid w:val="00C903F4"/>
    <w:rsid w:val="00C90AA4"/>
    <w:rsid w:val="00C917BC"/>
    <w:rsid w:val="00C918F6"/>
    <w:rsid w:val="00C918FD"/>
    <w:rsid w:val="00C91B34"/>
    <w:rsid w:val="00C91DA3"/>
    <w:rsid w:val="00C91F67"/>
    <w:rsid w:val="00C926E9"/>
    <w:rsid w:val="00C92AE1"/>
    <w:rsid w:val="00C92D2C"/>
    <w:rsid w:val="00C93163"/>
    <w:rsid w:val="00C9316A"/>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72B"/>
    <w:rsid w:val="00C95B23"/>
    <w:rsid w:val="00C95B24"/>
    <w:rsid w:val="00C95B53"/>
    <w:rsid w:val="00C9615D"/>
    <w:rsid w:val="00C9628B"/>
    <w:rsid w:val="00C96334"/>
    <w:rsid w:val="00C964A2"/>
    <w:rsid w:val="00C967EA"/>
    <w:rsid w:val="00C96820"/>
    <w:rsid w:val="00C968CA"/>
    <w:rsid w:val="00C968F0"/>
    <w:rsid w:val="00C96ABD"/>
    <w:rsid w:val="00C96E03"/>
    <w:rsid w:val="00C970E7"/>
    <w:rsid w:val="00C9761B"/>
    <w:rsid w:val="00C97699"/>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78E"/>
    <w:rsid w:val="00CA693E"/>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F62"/>
    <w:rsid w:val="00CB317D"/>
    <w:rsid w:val="00CB363C"/>
    <w:rsid w:val="00CB3ACA"/>
    <w:rsid w:val="00CB3C87"/>
    <w:rsid w:val="00CB3E87"/>
    <w:rsid w:val="00CB3FA3"/>
    <w:rsid w:val="00CB4568"/>
    <w:rsid w:val="00CB47B3"/>
    <w:rsid w:val="00CB4A5E"/>
    <w:rsid w:val="00CB4D7D"/>
    <w:rsid w:val="00CB5634"/>
    <w:rsid w:val="00CB58BA"/>
    <w:rsid w:val="00CB5B88"/>
    <w:rsid w:val="00CB5DDE"/>
    <w:rsid w:val="00CB67AC"/>
    <w:rsid w:val="00CB6BB4"/>
    <w:rsid w:val="00CB6BC5"/>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233"/>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712"/>
    <w:rsid w:val="00CC5940"/>
    <w:rsid w:val="00CC6062"/>
    <w:rsid w:val="00CC610F"/>
    <w:rsid w:val="00CC6BA2"/>
    <w:rsid w:val="00CC6CC7"/>
    <w:rsid w:val="00CC6FAF"/>
    <w:rsid w:val="00CC704D"/>
    <w:rsid w:val="00CC72EF"/>
    <w:rsid w:val="00CC73BA"/>
    <w:rsid w:val="00CC7FA0"/>
    <w:rsid w:val="00CD0637"/>
    <w:rsid w:val="00CD088F"/>
    <w:rsid w:val="00CD0BD6"/>
    <w:rsid w:val="00CD0F76"/>
    <w:rsid w:val="00CD1C55"/>
    <w:rsid w:val="00CD1F38"/>
    <w:rsid w:val="00CD251F"/>
    <w:rsid w:val="00CD27D3"/>
    <w:rsid w:val="00CD2C32"/>
    <w:rsid w:val="00CD3627"/>
    <w:rsid w:val="00CD37F6"/>
    <w:rsid w:val="00CD4191"/>
    <w:rsid w:val="00CD458A"/>
    <w:rsid w:val="00CD4B3A"/>
    <w:rsid w:val="00CD57A2"/>
    <w:rsid w:val="00CD5A15"/>
    <w:rsid w:val="00CD5C5E"/>
    <w:rsid w:val="00CD5C85"/>
    <w:rsid w:val="00CD60B4"/>
    <w:rsid w:val="00CD6567"/>
    <w:rsid w:val="00CD6587"/>
    <w:rsid w:val="00CD6641"/>
    <w:rsid w:val="00CD664B"/>
    <w:rsid w:val="00CD6DBD"/>
    <w:rsid w:val="00CD6F4F"/>
    <w:rsid w:val="00CD711B"/>
    <w:rsid w:val="00CD76BD"/>
    <w:rsid w:val="00CD791A"/>
    <w:rsid w:val="00CD7987"/>
    <w:rsid w:val="00CD7D22"/>
    <w:rsid w:val="00CD7DBB"/>
    <w:rsid w:val="00CD7E45"/>
    <w:rsid w:val="00CD7EDC"/>
    <w:rsid w:val="00CD7FEE"/>
    <w:rsid w:val="00CE004F"/>
    <w:rsid w:val="00CE0829"/>
    <w:rsid w:val="00CE0858"/>
    <w:rsid w:val="00CE0875"/>
    <w:rsid w:val="00CE09C9"/>
    <w:rsid w:val="00CE0A6F"/>
    <w:rsid w:val="00CE0FC0"/>
    <w:rsid w:val="00CE12C7"/>
    <w:rsid w:val="00CE140B"/>
    <w:rsid w:val="00CE15FA"/>
    <w:rsid w:val="00CE1A82"/>
    <w:rsid w:val="00CE1BA7"/>
    <w:rsid w:val="00CE1D45"/>
    <w:rsid w:val="00CE2136"/>
    <w:rsid w:val="00CE2BAA"/>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24EF"/>
    <w:rsid w:val="00D12531"/>
    <w:rsid w:val="00D12635"/>
    <w:rsid w:val="00D12727"/>
    <w:rsid w:val="00D12DB8"/>
    <w:rsid w:val="00D12F00"/>
    <w:rsid w:val="00D1311E"/>
    <w:rsid w:val="00D133D8"/>
    <w:rsid w:val="00D13858"/>
    <w:rsid w:val="00D13C72"/>
    <w:rsid w:val="00D1454E"/>
    <w:rsid w:val="00D145AD"/>
    <w:rsid w:val="00D14876"/>
    <w:rsid w:val="00D14B23"/>
    <w:rsid w:val="00D14E7B"/>
    <w:rsid w:val="00D1502E"/>
    <w:rsid w:val="00D154BE"/>
    <w:rsid w:val="00D15E0B"/>
    <w:rsid w:val="00D15E50"/>
    <w:rsid w:val="00D15E77"/>
    <w:rsid w:val="00D15FDD"/>
    <w:rsid w:val="00D15FE0"/>
    <w:rsid w:val="00D16594"/>
    <w:rsid w:val="00D16B26"/>
    <w:rsid w:val="00D16E9A"/>
    <w:rsid w:val="00D176B9"/>
    <w:rsid w:val="00D17707"/>
    <w:rsid w:val="00D177C3"/>
    <w:rsid w:val="00D178E7"/>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712"/>
    <w:rsid w:val="00D60920"/>
    <w:rsid w:val="00D61553"/>
    <w:rsid w:val="00D618E3"/>
    <w:rsid w:val="00D61F9E"/>
    <w:rsid w:val="00D625E5"/>
    <w:rsid w:val="00D627DC"/>
    <w:rsid w:val="00D628D4"/>
    <w:rsid w:val="00D629B0"/>
    <w:rsid w:val="00D62F40"/>
    <w:rsid w:val="00D633FB"/>
    <w:rsid w:val="00D63458"/>
    <w:rsid w:val="00D63882"/>
    <w:rsid w:val="00D63A55"/>
    <w:rsid w:val="00D642B6"/>
    <w:rsid w:val="00D64361"/>
    <w:rsid w:val="00D648B8"/>
    <w:rsid w:val="00D64938"/>
    <w:rsid w:val="00D64CD3"/>
    <w:rsid w:val="00D64D46"/>
    <w:rsid w:val="00D6517D"/>
    <w:rsid w:val="00D657DA"/>
    <w:rsid w:val="00D65EA2"/>
    <w:rsid w:val="00D65F95"/>
    <w:rsid w:val="00D66143"/>
    <w:rsid w:val="00D66403"/>
    <w:rsid w:val="00D665A8"/>
    <w:rsid w:val="00D667F3"/>
    <w:rsid w:val="00D674C1"/>
    <w:rsid w:val="00D67667"/>
    <w:rsid w:val="00D67BB1"/>
    <w:rsid w:val="00D67C01"/>
    <w:rsid w:val="00D67C1A"/>
    <w:rsid w:val="00D67DB1"/>
    <w:rsid w:val="00D67F7A"/>
    <w:rsid w:val="00D67FF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519"/>
    <w:rsid w:val="00D81ACC"/>
    <w:rsid w:val="00D81B02"/>
    <w:rsid w:val="00D8227F"/>
    <w:rsid w:val="00D823E4"/>
    <w:rsid w:val="00D82532"/>
    <w:rsid w:val="00D8285F"/>
    <w:rsid w:val="00D82B69"/>
    <w:rsid w:val="00D83054"/>
    <w:rsid w:val="00D832B6"/>
    <w:rsid w:val="00D83625"/>
    <w:rsid w:val="00D83B80"/>
    <w:rsid w:val="00D83C8D"/>
    <w:rsid w:val="00D83D18"/>
    <w:rsid w:val="00D83FC0"/>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15F6"/>
    <w:rsid w:val="00D9168C"/>
    <w:rsid w:val="00D91BB6"/>
    <w:rsid w:val="00D91C56"/>
    <w:rsid w:val="00D91DE9"/>
    <w:rsid w:val="00D91E7D"/>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7454"/>
    <w:rsid w:val="00DA7579"/>
    <w:rsid w:val="00DA7733"/>
    <w:rsid w:val="00DA7B4B"/>
    <w:rsid w:val="00DA7BB5"/>
    <w:rsid w:val="00DA7DD9"/>
    <w:rsid w:val="00DA7E27"/>
    <w:rsid w:val="00DB0380"/>
    <w:rsid w:val="00DB040B"/>
    <w:rsid w:val="00DB0AA0"/>
    <w:rsid w:val="00DB0D65"/>
    <w:rsid w:val="00DB0EBC"/>
    <w:rsid w:val="00DB1036"/>
    <w:rsid w:val="00DB1400"/>
    <w:rsid w:val="00DB1403"/>
    <w:rsid w:val="00DB1634"/>
    <w:rsid w:val="00DB19E8"/>
    <w:rsid w:val="00DB1A91"/>
    <w:rsid w:val="00DB1FDA"/>
    <w:rsid w:val="00DB203A"/>
    <w:rsid w:val="00DB2144"/>
    <w:rsid w:val="00DB24F4"/>
    <w:rsid w:val="00DB263D"/>
    <w:rsid w:val="00DB2759"/>
    <w:rsid w:val="00DB2B1D"/>
    <w:rsid w:val="00DB342A"/>
    <w:rsid w:val="00DB38C2"/>
    <w:rsid w:val="00DB398E"/>
    <w:rsid w:val="00DB3A5C"/>
    <w:rsid w:val="00DB3D97"/>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531"/>
    <w:rsid w:val="00DC77B4"/>
    <w:rsid w:val="00DC7A0D"/>
    <w:rsid w:val="00DC7C4C"/>
    <w:rsid w:val="00DC7E57"/>
    <w:rsid w:val="00DD0257"/>
    <w:rsid w:val="00DD04ED"/>
    <w:rsid w:val="00DD0DC4"/>
    <w:rsid w:val="00DD125B"/>
    <w:rsid w:val="00DD1B87"/>
    <w:rsid w:val="00DD1D78"/>
    <w:rsid w:val="00DD1E86"/>
    <w:rsid w:val="00DD1EF5"/>
    <w:rsid w:val="00DD213D"/>
    <w:rsid w:val="00DD22D1"/>
    <w:rsid w:val="00DD256B"/>
    <w:rsid w:val="00DD26FA"/>
    <w:rsid w:val="00DD272E"/>
    <w:rsid w:val="00DD276F"/>
    <w:rsid w:val="00DD2C79"/>
    <w:rsid w:val="00DD2DFC"/>
    <w:rsid w:val="00DD30A7"/>
    <w:rsid w:val="00DD3891"/>
    <w:rsid w:val="00DD3B28"/>
    <w:rsid w:val="00DD4071"/>
    <w:rsid w:val="00DD48AC"/>
    <w:rsid w:val="00DD4D28"/>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D56"/>
    <w:rsid w:val="00DE2F51"/>
    <w:rsid w:val="00DE3A5E"/>
    <w:rsid w:val="00DE3AC7"/>
    <w:rsid w:val="00DE40AA"/>
    <w:rsid w:val="00DE41A8"/>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A4A"/>
    <w:rsid w:val="00DE6DAC"/>
    <w:rsid w:val="00DE6EC4"/>
    <w:rsid w:val="00DE6FE1"/>
    <w:rsid w:val="00DE7141"/>
    <w:rsid w:val="00DE7782"/>
    <w:rsid w:val="00DE7B34"/>
    <w:rsid w:val="00DF0439"/>
    <w:rsid w:val="00DF0822"/>
    <w:rsid w:val="00DF0E19"/>
    <w:rsid w:val="00DF1005"/>
    <w:rsid w:val="00DF15A0"/>
    <w:rsid w:val="00DF1994"/>
    <w:rsid w:val="00DF1F8C"/>
    <w:rsid w:val="00DF224B"/>
    <w:rsid w:val="00DF2324"/>
    <w:rsid w:val="00DF26B4"/>
    <w:rsid w:val="00DF2BF9"/>
    <w:rsid w:val="00DF2D7F"/>
    <w:rsid w:val="00DF2F09"/>
    <w:rsid w:val="00DF2FB3"/>
    <w:rsid w:val="00DF3449"/>
    <w:rsid w:val="00DF3B0B"/>
    <w:rsid w:val="00DF3D5B"/>
    <w:rsid w:val="00DF425F"/>
    <w:rsid w:val="00DF4C7C"/>
    <w:rsid w:val="00DF4FEF"/>
    <w:rsid w:val="00DF5263"/>
    <w:rsid w:val="00DF5497"/>
    <w:rsid w:val="00DF5585"/>
    <w:rsid w:val="00DF5618"/>
    <w:rsid w:val="00DF628C"/>
    <w:rsid w:val="00DF6A27"/>
    <w:rsid w:val="00DF6E0D"/>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9"/>
    <w:rsid w:val="00E02284"/>
    <w:rsid w:val="00E02508"/>
    <w:rsid w:val="00E02AEC"/>
    <w:rsid w:val="00E02D34"/>
    <w:rsid w:val="00E034D7"/>
    <w:rsid w:val="00E03568"/>
    <w:rsid w:val="00E036A9"/>
    <w:rsid w:val="00E03995"/>
    <w:rsid w:val="00E03B2D"/>
    <w:rsid w:val="00E03B86"/>
    <w:rsid w:val="00E03BD1"/>
    <w:rsid w:val="00E040D0"/>
    <w:rsid w:val="00E04300"/>
    <w:rsid w:val="00E04512"/>
    <w:rsid w:val="00E04EE1"/>
    <w:rsid w:val="00E050F5"/>
    <w:rsid w:val="00E0517B"/>
    <w:rsid w:val="00E0579C"/>
    <w:rsid w:val="00E05824"/>
    <w:rsid w:val="00E05911"/>
    <w:rsid w:val="00E05D53"/>
    <w:rsid w:val="00E05E76"/>
    <w:rsid w:val="00E0601A"/>
    <w:rsid w:val="00E06C1C"/>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51F0"/>
    <w:rsid w:val="00E153B4"/>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FA9"/>
    <w:rsid w:val="00E201C7"/>
    <w:rsid w:val="00E202D8"/>
    <w:rsid w:val="00E2065A"/>
    <w:rsid w:val="00E20800"/>
    <w:rsid w:val="00E20899"/>
    <w:rsid w:val="00E20900"/>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E"/>
    <w:rsid w:val="00E25D4B"/>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ED"/>
    <w:rsid w:val="00E31DF5"/>
    <w:rsid w:val="00E31FBA"/>
    <w:rsid w:val="00E320A2"/>
    <w:rsid w:val="00E320A7"/>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63E8"/>
    <w:rsid w:val="00E36734"/>
    <w:rsid w:val="00E3677F"/>
    <w:rsid w:val="00E37086"/>
    <w:rsid w:val="00E37310"/>
    <w:rsid w:val="00E378C1"/>
    <w:rsid w:val="00E3798B"/>
    <w:rsid w:val="00E37C58"/>
    <w:rsid w:val="00E4081C"/>
    <w:rsid w:val="00E40AD6"/>
    <w:rsid w:val="00E40E0C"/>
    <w:rsid w:val="00E40F2D"/>
    <w:rsid w:val="00E42152"/>
    <w:rsid w:val="00E4278D"/>
    <w:rsid w:val="00E427D7"/>
    <w:rsid w:val="00E42D50"/>
    <w:rsid w:val="00E42F8B"/>
    <w:rsid w:val="00E432EB"/>
    <w:rsid w:val="00E43857"/>
    <w:rsid w:val="00E43939"/>
    <w:rsid w:val="00E4407B"/>
    <w:rsid w:val="00E44A26"/>
    <w:rsid w:val="00E44B6A"/>
    <w:rsid w:val="00E44D4F"/>
    <w:rsid w:val="00E45070"/>
    <w:rsid w:val="00E4509D"/>
    <w:rsid w:val="00E45195"/>
    <w:rsid w:val="00E45901"/>
    <w:rsid w:val="00E45EAD"/>
    <w:rsid w:val="00E45FB9"/>
    <w:rsid w:val="00E45FE8"/>
    <w:rsid w:val="00E46540"/>
    <w:rsid w:val="00E46758"/>
    <w:rsid w:val="00E46993"/>
    <w:rsid w:val="00E47144"/>
    <w:rsid w:val="00E472E8"/>
    <w:rsid w:val="00E472ED"/>
    <w:rsid w:val="00E47562"/>
    <w:rsid w:val="00E47731"/>
    <w:rsid w:val="00E47B48"/>
    <w:rsid w:val="00E47F10"/>
    <w:rsid w:val="00E505C2"/>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D5D"/>
    <w:rsid w:val="00E54EE2"/>
    <w:rsid w:val="00E55026"/>
    <w:rsid w:val="00E55210"/>
    <w:rsid w:val="00E552E1"/>
    <w:rsid w:val="00E55413"/>
    <w:rsid w:val="00E55AEC"/>
    <w:rsid w:val="00E55E1F"/>
    <w:rsid w:val="00E55E30"/>
    <w:rsid w:val="00E562DE"/>
    <w:rsid w:val="00E567ED"/>
    <w:rsid w:val="00E56B43"/>
    <w:rsid w:val="00E56BEF"/>
    <w:rsid w:val="00E56DF0"/>
    <w:rsid w:val="00E57212"/>
    <w:rsid w:val="00E57240"/>
    <w:rsid w:val="00E57A92"/>
    <w:rsid w:val="00E57B7F"/>
    <w:rsid w:val="00E60219"/>
    <w:rsid w:val="00E6030E"/>
    <w:rsid w:val="00E606DC"/>
    <w:rsid w:val="00E607CF"/>
    <w:rsid w:val="00E6080E"/>
    <w:rsid w:val="00E614F6"/>
    <w:rsid w:val="00E614F7"/>
    <w:rsid w:val="00E6182F"/>
    <w:rsid w:val="00E61AB9"/>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23E"/>
    <w:rsid w:val="00E675BD"/>
    <w:rsid w:val="00E67A35"/>
    <w:rsid w:val="00E67F93"/>
    <w:rsid w:val="00E70564"/>
    <w:rsid w:val="00E705AF"/>
    <w:rsid w:val="00E709D6"/>
    <w:rsid w:val="00E70FEC"/>
    <w:rsid w:val="00E7198B"/>
    <w:rsid w:val="00E71EF5"/>
    <w:rsid w:val="00E72092"/>
    <w:rsid w:val="00E72268"/>
    <w:rsid w:val="00E72528"/>
    <w:rsid w:val="00E726E3"/>
    <w:rsid w:val="00E729F6"/>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424"/>
    <w:rsid w:val="00E76697"/>
    <w:rsid w:val="00E76C8A"/>
    <w:rsid w:val="00E76D71"/>
    <w:rsid w:val="00E76D80"/>
    <w:rsid w:val="00E7705C"/>
    <w:rsid w:val="00E77288"/>
    <w:rsid w:val="00E77337"/>
    <w:rsid w:val="00E77398"/>
    <w:rsid w:val="00E7755C"/>
    <w:rsid w:val="00E77766"/>
    <w:rsid w:val="00E80051"/>
    <w:rsid w:val="00E801C8"/>
    <w:rsid w:val="00E80545"/>
    <w:rsid w:val="00E80833"/>
    <w:rsid w:val="00E80BEA"/>
    <w:rsid w:val="00E8168B"/>
    <w:rsid w:val="00E818C9"/>
    <w:rsid w:val="00E818F3"/>
    <w:rsid w:val="00E81B5C"/>
    <w:rsid w:val="00E81B80"/>
    <w:rsid w:val="00E81D84"/>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EE"/>
    <w:rsid w:val="00E93998"/>
    <w:rsid w:val="00E93D42"/>
    <w:rsid w:val="00E94464"/>
    <w:rsid w:val="00E944AD"/>
    <w:rsid w:val="00E94637"/>
    <w:rsid w:val="00E9464D"/>
    <w:rsid w:val="00E94B18"/>
    <w:rsid w:val="00E94BA1"/>
    <w:rsid w:val="00E94D4E"/>
    <w:rsid w:val="00E94FC8"/>
    <w:rsid w:val="00E9501E"/>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925"/>
    <w:rsid w:val="00EA1A62"/>
    <w:rsid w:val="00EA1C58"/>
    <w:rsid w:val="00EA1D33"/>
    <w:rsid w:val="00EA1DDD"/>
    <w:rsid w:val="00EA1F1F"/>
    <w:rsid w:val="00EA27FC"/>
    <w:rsid w:val="00EA2900"/>
    <w:rsid w:val="00EA3862"/>
    <w:rsid w:val="00EA48FA"/>
    <w:rsid w:val="00EA4B3D"/>
    <w:rsid w:val="00EA5127"/>
    <w:rsid w:val="00EA5248"/>
    <w:rsid w:val="00EA5D1B"/>
    <w:rsid w:val="00EA5ED9"/>
    <w:rsid w:val="00EA65E9"/>
    <w:rsid w:val="00EA6879"/>
    <w:rsid w:val="00EA6991"/>
    <w:rsid w:val="00EA6B2F"/>
    <w:rsid w:val="00EA7136"/>
    <w:rsid w:val="00EA792A"/>
    <w:rsid w:val="00EA7AF6"/>
    <w:rsid w:val="00EA7AFC"/>
    <w:rsid w:val="00EA7C31"/>
    <w:rsid w:val="00EB01B2"/>
    <w:rsid w:val="00EB02E4"/>
    <w:rsid w:val="00EB0537"/>
    <w:rsid w:val="00EB0715"/>
    <w:rsid w:val="00EB08CC"/>
    <w:rsid w:val="00EB0FCC"/>
    <w:rsid w:val="00EB12DE"/>
    <w:rsid w:val="00EB1405"/>
    <w:rsid w:val="00EB1451"/>
    <w:rsid w:val="00EB1480"/>
    <w:rsid w:val="00EB15DF"/>
    <w:rsid w:val="00EB1AD6"/>
    <w:rsid w:val="00EB1BCB"/>
    <w:rsid w:val="00EB1F07"/>
    <w:rsid w:val="00EB2055"/>
    <w:rsid w:val="00EB21EE"/>
    <w:rsid w:val="00EB225C"/>
    <w:rsid w:val="00EB27D5"/>
    <w:rsid w:val="00EB2BB1"/>
    <w:rsid w:val="00EB2C0C"/>
    <w:rsid w:val="00EB2F91"/>
    <w:rsid w:val="00EB33BB"/>
    <w:rsid w:val="00EB3681"/>
    <w:rsid w:val="00EB3CB0"/>
    <w:rsid w:val="00EB4042"/>
    <w:rsid w:val="00EB4251"/>
    <w:rsid w:val="00EB43D4"/>
    <w:rsid w:val="00EB4518"/>
    <w:rsid w:val="00EB4943"/>
    <w:rsid w:val="00EB4A95"/>
    <w:rsid w:val="00EB4AFF"/>
    <w:rsid w:val="00EB4E49"/>
    <w:rsid w:val="00EB5081"/>
    <w:rsid w:val="00EB52A0"/>
    <w:rsid w:val="00EB6617"/>
    <w:rsid w:val="00EB686C"/>
    <w:rsid w:val="00EB68B3"/>
    <w:rsid w:val="00EB6DCF"/>
    <w:rsid w:val="00EB6F61"/>
    <w:rsid w:val="00EB7298"/>
    <w:rsid w:val="00EB73E6"/>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435"/>
    <w:rsid w:val="00EC3831"/>
    <w:rsid w:val="00EC3BB5"/>
    <w:rsid w:val="00EC3EF0"/>
    <w:rsid w:val="00EC3F57"/>
    <w:rsid w:val="00EC3FCA"/>
    <w:rsid w:val="00EC41EE"/>
    <w:rsid w:val="00EC4453"/>
    <w:rsid w:val="00EC44CB"/>
    <w:rsid w:val="00EC45D4"/>
    <w:rsid w:val="00EC4691"/>
    <w:rsid w:val="00EC4F3F"/>
    <w:rsid w:val="00EC5629"/>
    <w:rsid w:val="00EC56A1"/>
    <w:rsid w:val="00EC56D2"/>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175"/>
    <w:rsid w:val="00ED0423"/>
    <w:rsid w:val="00ED0667"/>
    <w:rsid w:val="00ED09C2"/>
    <w:rsid w:val="00ED0D2F"/>
    <w:rsid w:val="00ED0DBA"/>
    <w:rsid w:val="00ED0EEF"/>
    <w:rsid w:val="00ED18F4"/>
    <w:rsid w:val="00ED1997"/>
    <w:rsid w:val="00ED19C8"/>
    <w:rsid w:val="00ED1B7D"/>
    <w:rsid w:val="00ED2175"/>
    <w:rsid w:val="00ED2864"/>
    <w:rsid w:val="00ED2923"/>
    <w:rsid w:val="00ED299B"/>
    <w:rsid w:val="00ED2AA8"/>
    <w:rsid w:val="00ED2D90"/>
    <w:rsid w:val="00ED2F61"/>
    <w:rsid w:val="00ED396A"/>
    <w:rsid w:val="00ED3B2B"/>
    <w:rsid w:val="00ED4356"/>
    <w:rsid w:val="00ED449F"/>
    <w:rsid w:val="00ED4699"/>
    <w:rsid w:val="00ED48BC"/>
    <w:rsid w:val="00ED4C48"/>
    <w:rsid w:val="00ED5203"/>
    <w:rsid w:val="00ED527C"/>
    <w:rsid w:val="00ED5296"/>
    <w:rsid w:val="00ED558E"/>
    <w:rsid w:val="00ED571B"/>
    <w:rsid w:val="00ED58D7"/>
    <w:rsid w:val="00ED5E8F"/>
    <w:rsid w:val="00ED611A"/>
    <w:rsid w:val="00ED6769"/>
    <w:rsid w:val="00ED69D8"/>
    <w:rsid w:val="00ED6B1A"/>
    <w:rsid w:val="00ED72FA"/>
    <w:rsid w:val="00ED7605"/>
    <w:rsid w:val="00ED7777"/>
    <w:rsid w:val="00EE0521"/>
    <w:rsid w:val="00EE064E"/>
    <w:rsid w:val="00EE07FF"/>
    <w:rsid w:val="00EE09B8"/>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2AE"/>
    <w:rsid w:val="00EF7545"/>
    <w:rsid w:val="00EF7626"/>
    <w:rsid w:val="00EF7982"/>
    <w:rsid w:val="00EF7C4F"/>
    <w:rsid w:val="00F0020F"/>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9C0"/>
    <w:rsid w:val="00F05B24"/>
    <w:rsid w:val="00F05C9A"/>
    <w:rsid w:val="00F05FF5"/>
    <w:rsid w:val="00F062A8"/>
    <w:rsid w:val="00F06382"/>
    <w:rsid w:val="00F066C8"/>
    <w:rsid w:val="00F06995"/>
    <w:rsid w:val="00F069AC"/>
    <w:rsid w:val="00F06A80"/>
    <w:rsid w:val="00F07315"/>
    <w:rsid w:val="00F0731D"/>
    <w:rsid w:val="00F073DE"/>
    <w:rsid w:val="00F07511"/>
    <w:rsid w:val="00F0785D"/>
    <w:rsid w:val="00F07987"/>
    <w:rsid w:val="00F07BB4"/>
    <w:rsid w:val="00F07C5D"/>
    <w:rsid w:val="00F07EF8"/>
    <w:rsid w:val="00F105A2"/>
    <w:rsid w:val="00F1097C"/>
    <w:rsid w:val="00F10E60"/>
    <w:rsid w:val="00F111E1"/>
    <w:rsid w:val="00F112FC"/>
    <w:rsid w:val="00F113B2"/>
    <w:rsid w:val="00F11524"/>
    <w:rsid w:val="00F1189E"/>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2055F"/>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B18"/>
    <w:rsid w:val="00F36E67"/>
    <w:rsid w:val="00F36FB8"/>
    <w:rsid w:val="00F371F7"/>
    <w:rsid w:val="00F375C1"/>
    <w:rsid w:val="00F37793"/>
    <w:rsid w:val="00F3781F"/>
    <w:rsid w:val="00F3791B"/>
    <w:rsid w:val="00F37A56"/>
    <w:rsid w:val="00F37A7E"/>
    <w:rsid w:val="00F401A7"/>
    <w:rsid w:val="00F409D8"/>
    <w:rsid w:val="00F40AB4"/>
    <w:rsid w:val="00F40C58"/>
    <w:rsid w:val="00F411CE"/>
    <w:rsid w:val="00F414DC"/>
    <w:rsid w:val="00F41ACE"/>
    <w:rsid w:val="00F41C1F"/>
    <w:rsid w:val="00F42289"/>
    <w:rsid w:val="00F4229B"/>
    <w:rsid w:val="00F42919"/>
    <w:rsid w:val="00F42C97"/>
    <w:rsid w:val="00F43450"/>
    <w:rsid w:val="00F438C7"/>
    <w:rsid w:val="00F43944"/>
    <w:rsid w:val="00F43EE0"/>
    <w:rsid w:val="00F4423A"/>
    <w:rsid w:val="00F449B5"/>
    <w:rsid w:val="00F44AA6"/>
    <w:rsid w:val="00F44C7C"/>
    <w:rsid w:val="00F4527F"/>
    <w:rsid w:val="00F45DB1"/>
    <w:rsid w:val="00F45E96"/>
    <w:rsid w:val="00F45FC0"/>
    <w:rsid w:val="00F461A7"/>
    <w:rsid w:val="00F4638E"/>
    <w:rsid w:val="00F46597"/>
    <w:rsid w:val="00F4666A"/>
    <w:rsid w:val="00F46E2E"/>
    <w:rsid w:val="00F47463"/>
    <w:rsid w:val="00F474A4"/>
    <w:rsid w:val="00F47609"/>
    <w:rsid w:val="00F47640"/>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F7"/>
    <w:rsid w:val="00F65B96"/>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506"/>
    <w:rsid w:val="00F73B1C"/>
    <w:rsid w:val="00F73CA7"/>
    <w:rsid w:val="00F73E85"/>
    <w:rsid w:val="00F74925"/>
    <w:rsid w:val="00F749B9"/>
    <w:rsid w:val="00F74F22"/>
    <w:rsid w:val="00F7527D"/>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6257"/>
    <w:rsid w:val="00F8686A"/>
    <w:rsid w:val="00F86CA7"/>
    <w:rsid w:val="00F87059"/>
    <w:rsid w:val="00F8725D"/>
    <w:rsid w:val="00F8738F"/>
    <w:rsid w:val="00F874DA"/>
    <w:rsid w:val="00F87C38"/>
    <w:rsid w:val="00F87EAF"/>
    <w:rsid w:val="00F87FC1"/>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C2D"/>
    <w:rsid w:val="00F9556B"/>
    <w:rsid w:val="00F955B4"/>
    <w:rsid w:val="00F958A3"/>
    <w:rsid w:val="00F95CFD"/>
    <w:rsid w:val="00F960F8"/>
    <w:rsid w:val="00F96554"/>
    <w:rsid w:val="00F965BE"/>
    <w:rsid w:val="00F96A2E"/>
    <w:rsid w:val="00F96A6F"/>
    <w:rsid w:val="00F96E4A"/>
    <w:rsid w:val="00F97401"/>
    <w:rsid w:val="00F97BF7"/>
    <w:rsid w:val="00F97E4E"/>
    <w:rsid w:val="00FA0108"/>
    <w:rsid w:val="00FA0311"/>
    <w:rsid w:val="00FA0941"/>
    <w:rsid w:val="00FA0B6D"/>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7DF"/>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4C"/>
    <w:rsid w:val="00FB25E7"/>
    <w:rsid w:val="00FB3F65"/>
    <w:rsid w:val="00FB40BE"/>
    <w:rsid w:val="00FB5012"/>
    <w:rsid w:val="00FB545A"/>
    <w:rsid w:val="00FB5CD6"/>
    <w:rsid w:val="00FB5DEA"/>
    <w:rsid w:val="00FB5FDF"/>
    <w:rsid w:val="00FB65C7"/>
    <w:rsid w:val="00FB6C72"/>
    <w:rsid w:val="00FB7979"/>
    <w:rsid w:val="00FB7A64"/>
    <w:rsid w:val="00FB7D6C"/>
    <w:rsid w:val="00FB7EDA"/>
    <w:rsid w:val="00FC00C1"/>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904"/>
    <w:rsid w:val="00FD2E2C"/>
    <w:rsid w:val="00FD330B"/>
    <w:rsid w:val="00FD3798"/>
    <w:rsid w:val="00FD3880"/>
    <w:rsid w:val="00FD3A1F"/>
    <w:rsid w:val="00FD3E43"/>
    <w:rsid w:val="00FD47AA"/>
    <w:rsid w:val="00FD4990"/>
    <w:rsid w:val="00FD4B81"/>
    <w:rsid w:val="00FD4BC0"/>
    <w:rsid w:val="00FD5729"/>
    <w:rsid w:val="00FD576E"/>
    <w:rsid w:val="00FD5E6E"/>
    <w:rsid w:val="00FD5E78"/>
    <w:rsid w:val="00FD6054"/>
    <w:rsid w:val="00FD6189"/>
    <w:rsid w:val="00FD61E7"/>
    <w:rsid w:val="00FD62B9"/>
    <w:rsid w:val="00FD6678"/>
    <w:rsid w:val="00FD7243"/>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F5956"/>
  <w15:docId w15:val="{014ECAC8-C6A6-4673-80BB-5A23E2AF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annotation reference" w:semiHidden="1" w:qFormat="1"/>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3"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Cs w:val="24"/>
      <w:lang w:eastAsia="en-US"/>
    </w:rPr>
  </w:style>
  <w:style w:type="paragraph" w:styleId="Heading1">
    <w:name w:val="heading 1"/>
    <w:basedOn w:val="Normal"/>
    <w:next w:val="BodyText"/>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qFormat/>
    <w:pPr>
      <w:keepNext/>
      <w:spacing w:before="240" w:after="60"/>
      <w:outlineLvl w:val="1"/>
    </w:pPr>
    <w:rPr>
      <w:rFonts w:ascii="Arial" w:eastAsia="MS Mincho" w:hAnsi="Arial" w:cs="Arial"/>
      <w:b/>
      <w:bCs/>
      <w:iCs/>
      <w:sz w:val="22"/>
      <w:szCs w:val="28"/>
      <w:lang w:eastAsia="zh-CN"/>
    </w:rPr>
  </w:style>
  <w:style w:type="paragraph" w:styleId="Heading3">
    <w:name w:val="heading 3"/>
    <w:basedOn w:val="Normal"/>
    <w:next w:val="Normal"/>
    <w:qFormat/>
    <w:pPr>
      <w:keepNext/>
      <w:spacing w:before="240" w:after="60"/>
      <w:outlineLvl w:val="2"/>
    </w:pPr>
    <w:rPr>
      <w:rFonts w:ascii="Arial" w:eastAsia="MS Mincho" w:hAnsi="Arial" w:cs="Arial"/>
      <w:b/>
      <w:bCs/>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8">
    <w:name w:val="heading 8"/>
    <w:basedOn w:val="Normal"/>
    <w:next w:val="Normal"/>
    <w:link w:val="Heading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lang w:val="zh-CN"/>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pPr>
      <w:shd w:val="clear" w:color="auto" w:fill="000080"/>
    </w:pPr>
  </w:style>
  <w:style w:type="paragraph" w:styleId="CommentText">
    <w:name w:val="annotation text"/>
    <w:basedOn w:val="Normal"/>
    <w:semiHidden/>
  </w:style>
  <w:style w:type="paragraph" w:styleId="List2">
    <w:name w:val="List 2"/>
    <w:basedOn w:val="List"/>
    <w:pPr>
      <w:numPr>
        <w:numId w:val="2"/>
      </w:numPr>
      <w:spacing w:before="180"/>
    </w:pPr>
    <w:rPr>
      <w:rFonts w:ascii="Arial" w:hAnsi="Arial"/>
      <w:sz w:val="22"/>
      <w:szCs w:val="20"/>
    </w:rPr>
  </w:style>
  <w:style w:type="paragraph" w:styleId="List">
    <w:name w:val="List"/>
    <w:basedOn w:val="Normal"/>
    <w:pPr>
      <w:ind w:left="283" w:hanging="283"/>
    </w:pPr>
  </w:style>
  <w:style w:type="paragraph" w:styleId="PlainText">
    <w:name w:val="Plain Text"/>
    <w:basedOn w:val="Normal"/>
    <w:link w:val="PlainTextChar"/>
    <w:uiPriority w:val="99"/>
    <w:unhideWhenUsed/>
    <w:qFormat/>
    <w:pPr>
      <w:spacing w:before="40"/>
    </w:pPr>
    <w:rPr>
      <w:rFonts w:ascii="Consolas" w:eastAsia="Calibri" w:hAnsi="Consolas"/>
      <w:sz w:val="21"/>
      <w:szCs w:val="21"/>
      <w:lang w:val="zh-CN"/>
    </w:rPr>
  </w:style>
  <w:style w:type="paragraph" w:styleId="EndnoteText">
    <w:name w:val="endnote text"/>
    <w:basedOn w:val="Normal"/>
    <w:link w:val="EndnoteTextChar"/>
    <w:qFormat/>
    <w:rPr>
      <w:szCs w:val="20"/>
      <w:lang w:val="zh-CN"/>
    </w:rPr>
  </w:style>
  <w:style w:type="paragraph" w:styleId="BalloonText">
    <w:name w:val="Balloon Text"/>
    <w:basedOn w:val="Normal"/>
    <w:semiHidden/>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lang w:val="zh-CN"/>
    </w:rPr>
  </w:style>
  <w:style w:type="paragraph" w:styleId="FootnoteText">
    <w:name w:val="footnote text"/>
    <w:basedOn w:val="Normal"/>
    <w:link w:val="FootnoteTextChar"/>
    <w:qFormat/>
    <w:rPr>
      <w:szCs w:val="20"/>
      <w:lang w:val="zh-CN"/>
    </w:rPr>
  </w:style>
  <w:style w:type="paragraph" w:styleId="List5">
    <w:name w:val="List 5"/>
    <w:basedOn w:val="Normal"/>
    <w:qFormat/>
    <w:pPr>
      <w:ind w:leftChars="800" w:left="100" w:hangingChars="200" w:hanging="200"/>
      <w:contextualSpacing/>
    </w:pPr>
  </w:style>
  <w:style w:type="paragraph" w:styleId="List4">
    <w:name w:val="List 4"/>
    <w:basedOn w:val="Normal"/>
    <w:pPr>
      <w:ind w:leftChars="600" w:left="100" w:hangingChars="200" w:hanging="200"/>
      <w:contextualSpacing/>
    </w:pPr>
  </w:style>
  <w:style w:type="paragraph" w:styleId="NormalWeb">
    <w:name w:val="Normal (Web)"/>
    <w:basedOn w:val="Normal"/>
    <w:uiPriority w:val="99"/>
    <w:unhideWhenUsed/>
    <w:pPr>
      <w:spacing w:before="100" w:beforeAutospacing="1" w:after="100" w:afterAutospacing="1"/>
    </w:pPr>
    <w:rPr>
      <w:sz w:val="24"/>
      <w:lang w:eastAsia="zh-CN"/>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qFormat/>
    <w:rPr>
      <w:vertAlign w:val="superscript"/>
    </w:rPr>
  </w:style>
  <w:style w:type="character" w:styleId="PageNumber">
    <w:name w:val="page number"/>
    <w:basedOn w:val="DefaultParagraphFont"/>
  </w:style>
  <w:style w:type="character" w:styleId="Hyperlink">
    <w:name w:val="Hyperlink"/>
    <w:uiPriority w:val="99"/>
    <w:unhideWhenUsed/>
    <w:qFormat/>
    <w:rPr>
      <w:color w:val="0000FF"/>
      <w:u w:val="single"/>
    </w:rPr>
  </w:style>
  <w:style w:type="character" w:styleId="CommentReference">
    <w:name w:val="annotation reference"/>
    <w:semiHidden/>
    <w:qFormat/>
    <w:rPr>
      <w:sz w:val="21"/>
      <w:szCs w:val="21"/>
    </w:rPr>
  </w:style>
  <w:style w:type="character" w:styleId="FootnoteReference">
    <w:name w:val="footnote reference"/>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lang w:val="zh-CN" w:eastAsia="zh-CN"/>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FootnoteTextChar">
    <w:name w:val="Footnote Text Char"/>
    <w:link w:val="FootnoteText"/>
    <w:rPr>
      <w:rFonts w:eastAsia="Times New Roman"/>
      <w:lang w:eastAsia="en-US"/>
    </w:rPr>
  </w:style>
  <w:style w:type="character" w:customStyle="1" w:styleId="EndnoteTextChar">
    <w:name w:val="Endnote Text Char"/>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HeaderChar">
    <w:name w:val="Header Char"/>
    <w:link w:val="Header"/>
    <w:uiPriority w:val="99"/>
    <w:rPr>
      <w:rFonts w:ascii="Arial" w:eastAsia="MS Mincho" w:hAnsi="Arial"/>
      <w:b/>
      <w:szCs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eastAsia="SimSun"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SimSun"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SimSun"/>
      <w:szCs w:val="20"/>
      <w:lang w:val="en-GB" w:eastAsia="ko-KR"/>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SimSun"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SimSun"/>
      <w:szCs w:val="20"/>
      <w:lang w:val="en-GB" w:eastAsia="ko-KR"/>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SimSun"/>
      <w:szCs w:val="20"/>
      <w:lang w:val="en-GB" w:eastAsia="zh-CN"/>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SimSun"/>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PlainTextChar">
    <w:name w:val="Plain Text Char"/>
    <w:link w:val="PlainText"/>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basedOn w:val="Normal"/>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Normal"/>
    <w:qFormat/>
    <w:pPr>
      <w:overflowPunct w:val="0"/>
      <w:autoSpaceDE w:val="0"/>
      <w:autoSpaceDN w:val="0"/>
      <w:adjustRightInd w:val="0"/>
      <w:spacing w:after="180"/>
      <w:textAlignment w:val="baseline"/>
    </w:pPr>
    <w:rPr>
      <w:rFonts w:eastAsia="SimSun"/>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
    <w:name w:val="网格型1"/>
    <w:basedOn w:val="TableNormal"/>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Normal"/>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Normal"/>
    <w:next w:val="Normal"/>
    <w:uiPriority w:val="99"/>
    <w:qFormat/>
    <w:pPr>
      <w:keepLines/>
      <w:tabs>
        <w:tab w:val="center" w:pos="4536"/>
        <w:tab w:val="right" w:pos="9072"/>
      </w:tabs>
      <w:spacing w:after="180"/>
    </w:pPr>
    <w:rPr>
      <w:rFonts w:eastAsiaTheme="minorEastAsia"/>
      <w:szCs w:val="20"/>
      <w:lang w:val="en-GB"/>
    </w:rPr>
  </w:style>
  <w:style w:type="character" w:styleId="PlaceholderText">
    <w:name w:val="Placeholder Text"/>
    <w:basedOn w:val="DefaultParagraphFont"/>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val="en-GB" w:eastAsia="zh-CN"/>
    </w:rPr>
  </w:style>
  <w:style w:type="character" w:customStyle="1" w:styleId="TALChar">
    <w:name w:val="TAL Char"/>
    <w:qFormat/>
    <w:rPr>
      <w:rFonts w:ascii="Arial" w:hAnsi="Arial"/>
      <w:sz w:val="18"/>
    </w:rPr>
  </w:style>
  <w:style w:type="character" w:customStyle="1" w:styleId="TAHChar">
    <w:name w:val="TAH Char"/>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DefaultParagraphFont"/>
    <w:qFormat/>
  </w:style>
  <w:style w:type="character" w:customStyle="1" w:styleId="Heading8Char">
    <w:name w:val="Heading 8 Char"/>
    <w:basedOn w:val="DefaultParagraphFont"/>
    <w:link w:val="Heading8"/>
    <w:semiHidden/>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Normal"/>
    <w:next w:val="EmailDiscussion2"/>
    <w:link w:val="EmailDiscussionChar"/>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wmf"/><Relationship Id="rId19" Type="http://schemas.openxmlformats.org/officeDocument/2006/relationships/image" Target="media/image5.w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C:\Users\liuaijuan\AppData\Local\Microsoft\Windows\INetCache\Content.Outlook\IDLQ5HGM\Inbox\R3-212737.zip" TargetMode="External"/><Relationship Id="rId14" Type="http://schemas.openxmlformats.org/officeDocument/2006/relationships/image" Target="media/image3.wmf"/><Relationship Id="rId22" Type="http://schemas.openxmlformats.org/officeDocument/2006/relationships/oleObject" Target="embeddings/oleObject7.bin"/><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58994F-26D7-4D25-9144-50323616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4762</Words>
  <Characters>27146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Ericsson User</cp:lastModifiedBy>
  <cp:revision>39</cp:revision>
  <cp:lastPrinted>2007-08-28T14:45:00Z</cp:lastPrinted>
  <dcterms:created xsi:type="dcterms:W3CDTF">2021-05-24T12:45:00Z</dcterms:created>
  <dcterms:modified xsi:type="dcterms:W3CDTF">2021-05-25T10:54:00Z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1621765030</vt:lpwstr>
  </property>
  <property fmtid="{D5CDD505-2E9C-101B-9397-08002B2CF9AE}" pid="7"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8" name="_2015_ms_pID_7253431">
    <vt:lpwstr>eRKiVNFq4xHTEGT1gyRQKdkcv6+ZeF5QvXNFrFVzwd/Z8l1DdYQPOB
BlN6UgFQl3tMx5hMbyUOx7rW6/HxPEFOUxNYtMnSNmMj4cO3sh/a9Z4AgQqFwZecicqGdAdy
3kxGB+D81Pzg7Sm/g17Ui2HtmPlRf0Ui4tjLP9qyKYMlzCFPcn9qUCRgw7fF6yIb5E5EvdJo
5v5tVCPn9i0vZvNI</vt:lpwstr>
  </property>
</Properties>
</file>