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E583" w14:textId="77777777" w:rsidR="00182A02" w:rsidRDefault="00EC3F57">
      <w:pPr>
        <w:pStyle w:val="ac"/>
        <w:tabs>
          <w:tab w:val="clear" w:pos="4536"/>
          <w:tab w:val="clear" w:pos="9072"/>
          <w:tab w:val="right" w:pos="9639"/>
        </w:tabs>
        <w:rPr>
          <w:rFonts w:eastAsia="宋体" w:cs="Arial"/>
          <w:sz w:val="22"/>
          <w:szCs w:val="22"/>
          <w:lang w:val="en-GB" w:eastAsia="zh-CN"/>
        </w:rPr>
      </w:pPr>
      <w:r>
        <w:rPr>
          <w:rFonts w:eastAsia="宋体" w:cs="Arial"/>
          <w:sz w:val="22"/>
          <w:szCs w:val="22"/>
          <w:lang w:val="en-GB" w:eastAsia="zh-CN"/>
        </w:rPr>
        <w:t>3GPP TSG-RAN WG3 #11</w:t>
      </w:r>
      <w:r>
        <w:rPr>
          <w:rFonts w:eastAsia="宋体" w:cs="Arial" w:hint="eastAsia"/>
          <w:sz w:val="22"/>
          <w:szCs w:val="22"/>
          <w:lang w:val="en-GB" w:eastAsia="zh-CN"/>
        </w:rPr>
        <w:t>2</w:t>
      </w:r>
      <w:r>
        <w:rPr>
          <w:rFonts w:eastAsia="宋体" w:cs="Arial"/>
          <w:sz w:val="22"/>
          <w:szCs w:val="22"/>
          <w:lang w:val="en-GB" w:eastAsia="zh-CN"/>
        </w:rPr>
        <w:t>-e</w:t>
      </w:r>
      <w:r>
        <w:rPr>
          <w:rFonts w:eastAsia="宋体" w:cs="Arial"/>
          <w:sz w:val="22"/>
          <w:szCs w:val="22"/>
          <w:lang w:val="en-GB" w:eastAsia="zh-CN"/>
        </w:rPr>
        <w:tab/>
        <w:t>R3-2</w:t>
      </w:r>
      <w:r>
        <w:rPr>
          <w:rFonts w:eastAsia="宋体" w:cs="Arial" w:hint="eastAsia"/>
          <w:sz w:val="22"/>
          <w:szCs w:val="22"/>
          <w:lang w:val="en-GB" w:eastAsia="zh-CN"/>
        </w:rPr>
        <w:t>12737</w:t>
      </w:r>
    </w:p>
    <w:p w14:paraId="1E26AD7B" w14:textId="77777777" w:rsidR="00182A02" w:rsidRDefault="00EC3F57">
      <w:pPr>
        <w:tabs>
          <w:tab w:val="righ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宋体" w:hAnsi="Arial" w:cs="Arial"/>
          <w:b/>
          <w:sz w:val="22"/>
          <w:szCs w:val="22"/>
          <w:lang w:val="en-GB" w:eastAsia="zh-CN"/>
        </w:rPr>
      </w:pPr>
      <w:r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E-meeting, </w:t>
      </w:r>
      <w:r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 xml:space="preserve">17th </w:t>
      </w:r>
      <w:r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– </w:t>
      </w:r>
      <w:r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27</w:t>
      </w:r>
      <w:r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th </w:t>
      </w:r>
      <w:r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May</w:t>
      </w:r>
      <w:r>
        <w:rPr>
          <w:rFonts w:ascii="Arial" w:eastAsia="宋体" w:hAnsi="Arial" w:cs="Arial"/>
          <w:b/>
          <w:sz w:val="22"/>
          <w:szCs w:val="22"/>
          <w:lang w:val="en-GB" w:eastAsia="zh-CN"/>
        </w:rPr>
        <w:t xml:space="preserve"> 202</w:t>
      </w:r>
      <w:r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>1</w:t>
      </w:r>
      <w:r>
        <w:rPr>
          <w:rFonts w:ascii="Arial" w:eastAsia="宋体" w:hAnsi="Arial" w:cs="Arial" w:hint="eastAsia"/>
          <w:b/>
          <w:sz w:val="22"/>
          <w:szCs w:val="22"/>
          <w:lang w:val="en-GB" w:eastAsia="zh-CN"/>
        </w:rPr>
        <w:tab/>
      </w:r>
    </w:p>
    <w:p w14:paraId="4CDA07D2" w14:textId="77777777" w:rsidR="00182A02" w:rsidRDefault="00182A02">
      <w:pPr>
        <w:pStyle w:val="ac"/>
        <w:rPr>
          <w:rFonts w:eastAsia="宋体" w:cs="Arial"/>
          <w:sz w:val="22"/>
          <w:szCs w:val="22"/>
          <w:lang w:val="en-GB" w:eastAsia="zh-CN"/>
        </w:rPr>
      </w:pPr>
    </w:p>
    <w:p w14:paraId="636AEFB5" w14:textId="77777777" w:rsidR="00182A02" w:rsidRDefault="00EC3F57">
      <w:pPr>
        <w:pStyle w:val="ac"/>
        <w:tabs>
          <w:tab w:val="clear" w:pos="4536"/>
          <w:tab w:val="left" w:pos="1800"/>
        </w:tabs>
        <w:ind w:left="1800" w:hanging="1800"/>
        <w:jc w:val="both"/>
        <w:rPr>
          <w:rFonts w:eastAsia="宋体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Source:</w:t>
      </w:r>
      <w:r>
        <w:rPr>
          <w:rFonts w:cs="Arial"/>
          <w:sz w:val="22"/>
          <w:szCs w:val="22"/>
          <w:lang w:val="en-GB"/>
        </w:rPr>
        <w:tab/>
      </w:r>
      <w:r>
        <w:rPr>
          <w:rFonts w:eastAsia="宋体" w:cs="Arial"/>
          <w:sz w:val="22"/>
          <w:szCs w:val="22"/>
          <w:lang w:val="en-GB" w:eastAsia="zh-CN"/>
        </w:rPr>
        <w:t>CATT</w:t>
      </w:r>
      <w:r>
        <w:rPr>
          <w:rFonts w:eastAsia="宋体" w:cs="Arial" w:hint="eastAsia"/>
          <w:sz w:val="22"/>
          <w:szCs w:val="22"/>
          <w:lang w:val="en-GB" w:eastAsia="zh-CN"/>
        </w:rPr>
        <w:t xml:space="preserve"> (moderator)</w:t>
      </w:r>
    </w:p>
    <w:p w14:paraId="187AEC97" w14:textId="77777777" w:rsidR="00182A02" w:rsidRDefault="00EC3F57">
      <w:pPr>
        <w:pStyle w:val="ac"/>
        <w:tabs>
          <w:tab w:val="clear" w:pos="4536"/>
          <w:tab w:val="left" w:pos="1800"/>
          <w:tab w:val="left" w:pos="5103"/>
        </w:tabs>
        <w:jc w:val="both"/>
        <w:rPr>
          <w:rFonts w:eastAsia="宋体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Title:</w:t>
      </w:r>
      <w:bookmarkStart w:id="0" w:name="Title"/>
      <w:bookmarkEnd w:id="0"/>
      <w:r>
        <w:rPr>
          <w:rFonts w:cs="Arial"/>
          <w:sz w:val="22"/>
          <w:szCs w:val="22"/>
          <w:lang w:val="en-GB"/>
        </w:rPr>
        <w:tab/>
      </w:r>
      <w:r>
        <w:rPr>
          <w:rFonts w:eastAsia="宋体" w:cs="Arial" w:hint="eastAsia"/>
          <w:sz w:val="22"/>
          <w:szCs w:val="22"/>
          <w:lang w:val="en-GB" w:eastAsia="zh-CN"/>
        </w:rPr>
        <w:t>CB # 111</w:t>
      </w:r>
      <w:r>
        <w:rPr>
          <w:rFonts w:eastAsia="宋体" w:cs="Arial"/>
          <w:sz w:val="22"/>
          <w:szCs w:val="22"/>
          <w:lang w:val="en-US" w:eastAsia="zh-CN"/>
        </w:rPr>
        <w:t>_</w:t>
      </w:r>
      <w:proofErr w:type="spellStart"/>
      <w:r>
        <w:rPr>
          <w:rFonts w:eastAsia="宋体" w:cs="Arial"/>
          <w:sz w:val="22"/>
          <w:szCs w:val="22"/>
          <w:lang w:val="en-US" w:eastAsia="zh-CN"/>
        </w:rPr>
        <w:t>UnmappedQoSflowsDisaggregated</w:t>
      </w:r>
      <w:proofErr w:type="spellEnd"/>
    </w:p>
    <w:p w14:paraId="3ED31DAB" w14:textId="77777777" w:rsidR="00182A02" w:rsidRDefault="00EC3F57">
      <w:pPr>
        <w:pStyle w:val="ac"/>
        <w:tabs>
          <w:tab w:val="left" w:pos="1800"/>
        </w:tabs>
        <w:jc w:val="both"/>
        <w:rPr>
          <w:rFonts w:eastAsia="宋体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Agenda Item:</w:t>
      </w:r>
      <w:bookmarkStart w:id="1" w:name="Source"/>
      <w:bookmarkEnd w:id="1"/>
      <w:r>
        <w:rPr>
          <w:rFonts w:cs="Arial"/>
          <w:sz w:val="22"/>
          <w:szCs w:val="22"/>
          <w:lang w:val="en-GB"/>
        </w:rPr>
        <w:tab/>
      </w:r>
      <w:r>
        <w:rPr>
          <w:rFonts w:eastAsiaTheme="minorEastAsia" w:cs="Arial" w:hint="eastAsia"/>
          <w:sz w:val="22"/>
          <w:szCs w:val="22"/>
          <w:lang w:val="en-GB" w:eastAsia="zh-CN"/>
        </w:rPr>
        <w:t>9.</w:t>
      </w:r>
      <w:r>
        <w:rPr>
          <w:rFonts w:eastAsia="宋体" w:cs="Arial" w:hint="eastAsia"/>
          <w:sz w:val="22"/>
          <w:szCs w:val="22"/>
          <w:lang w:val="en-GB" w:eastAsia="zh-CN"/>
        </w:rPr>
        <w:t>3.8.1</w:t>
      </w:r>
    </w:p>
    <w:p w14:paraId="44260788" w14:textId="77777777" w:rsidR="00182A02" w:rsidRDefault="00EC3F57">
      <w:pPr>
        <w:pStyle w:val="ac"/>
        <w:tabs>
          <w:tab w:val="left" w:pos="1800"/>
        </w:tabs>
        <w:jc w:val="both"/>
        <w:rPr>
          <w:rFonts w:eastAsiaTheme="minorEastAsia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Document for:</w:t>
      </w:r>
      <w:r>
        <w:rPr>
          <w:rFonts w:cs="Arial"/>
          <w:sz w:val="22"/>
          <w:szCs w:val="22"/>
          <w:lang w:val="en-GB"/>
        </w:rPr>
        <w:tab/>
      </w:r>
      <w:bookmarkStart w:id="2" w:name="DocumentFor"/>
      <w:bookmarkEnd w:id="2"/>
      <w:r>
        <w:rPr>
          <w:rFonts w:eastAsiaTheme="minorEastAsia" w:cs="Arial" w:hint="eastAsia"/>
          <w:sz w:val="22"/>
          <w:szCs w:val="22"/>
          <w:lang w:val="en-GB" w:eastAsia="zh-CN"/>
        </w:rPr>
        <w:t>Approval</w:t>
      </w:r>
    </w:p>
    <w:p w14:paraId="01FBC127" w14:textId="77777777" w:rsidR="00182A02" w:rsidRDefault="00182A02">
      <w:pPr>
        <w:pBdr>
          <w:bottom w:val="single" w:sz="4" w:space="1" w:color="auto"/>
        </w:pBdr>
        <w:tabs>
          <w:tab w:val="left" w:pos="2552"/>
        </w:tabs>
        <w:jc w:val="both"/>
        <w:rPr>
          <w:sz w:val="22"/>
          <w:szCs w:val="22"/>
          <w:lang w:val="en-GB"/>
        </w:rPr>
      </w:pPr>
    </w:p>
    <w:p w14:paraId="322DB95B" w14:textId="77777777" w:rsidR="00182A02" w:rsidRDefault="00EC3F57">
      <w:pPr>
        <w:pStyle w:val="1"/>
        <w:numPr>
          <w:ilvl w:val="0"/>
          <w:numId w:val="4"/>
        </w:numPr>
        <w:rPr>
          <w:lang w:val="en-GB"/>
        </w:rPr>
      </w:pPr>
      <w:r>
        <w:rPr>
          <w:lang w:val="en-GB"/>
        </w:rPr>
        <w:t>Introduction</w:t>
      </w:r>
    </w:p>
    <w:p w14:paraId="1F2C96C7" w14:textId="77777777" w:rsidR="00182A02" w:rsidRDefault="00EC3F57">
      <w:pPr>
        <w:widowControl w:val="0"/>
        <w:spacing w:line="276" w:lineRule="auto"/>
        <w:ind w:left="144" w:hanging="144"/>
        <w:rPr>
          <w:rFonts w:ascii="Calibri" w:eastAsia="Calibri" w:hAnsi="Calibri" w:cs="Calibri"/>
          <w:b/>
          <w:color w:val="FF00FF"/>
          <w:sz w:val="18"/>
          <w:lang w:eastAsia="zh-CN"/>
        </w:rPr>
      </w:pPr>
      <w:r>
        <w:rPr>
          <w:rFonts w:ascii="Calibri" w:eastAsia="Calibri" w:hAnsi="Calibri" w:cs="Calibri"/>
          <w:b/>
          <w:color w:val="FF00FF"/>
          <w:sz w:val="18"/>
          <w:lang w:eastAsia="zh-CN"/>
        </w:rPr>
        <w:t>CB: # 111_UnmappedQoSflowsDisaggregated</w:t>
      </w:r>
    </w:p>
    <w:p w14:paraId="0CA11C0D" w14:textId="77777777" w:rsidR="00182A02" w:rsidRDefault="00EC3F57">
      <w:pPr>
        <w:widowControl w:val="0"/>
        <w:spacing w:line="276" w:lineRule="auto"/>
        <w:ind w:left="144" w:hanging="144"/>
        <w:rPr>
          <w:rFonts w:ascii="Calibri" w:eastAsia="Calibri" w:hAnsi="Calibri" w:cs="Calibri"/>
          <w:b/>
          <w:color w:val="FF00FF"/>
          <w:sz w:val="18"/>
          <w:lang w:eastAsia="zh-CN"/>
        </w:rPr>
      </w:pPr>
      <w:r>
        <w:rPr>
          <w:rFonts w:ascii="Calibri" w:eastAsia="Calibri" w:hAnsi="Calibri" w:cs="Calibri"/>
          <w:b/>
          <w:color w:val="FF00FF"/>
          <w:sz w:val="18"/>
          <w:lang w:eastAsia="zh-CN"/>
        </w:rPr>
        <w:t>- Check RAN2 agreement (RAN2 #96?)</w:t>
      </w:r>
    </w:p>
    <w:p w14:paraId="1BBDC457" w14:textId="77777777" w:rsidR="00182A02" w:rsidRDefault="00EC3F57">
      <w:pPr>
        <w:widowControl w:val="0"/>
        <w:spacing w:line="276" w:lineRule="auto"/>
        <w:ind w:left="144" w:hanging="144"/>
        <w:rPr>
          <w:rFonts w:ascii="Calibri" w:eastAsia="Calibri" w:hAnsi="Calibri" w:cs="Calibri"/>
          <w:b/>
          <w:color w:val="FF00FF"/>
          <w:sz w:val="18"/>
          <w:lang w:eastAsia="zh-CN"/>
        </w:rPr>
      </w:pPr>
      <w:r>
        <w:rPr>
          <w:rFonts w:ascii="Calibri" w:eastAsia="Calibri" w:hAnsi="Calibri" w:cs="Calibri"/>
          <w:b/>
          <w:color w:val="FF00FF"/>
          <w:sz w:val="18"/>
          <w:lang w:eastAsia="zh-CN"/>
        </w:rPr>
        <w:t>- does this scenario make sense in disaggregated arch?</w:t>
      </w:r>
    </w:p>
    <w:p w14:paraId="5A21F820" w14:textId="77777777" w:rsidR="00182A02" w:rsidRDefault="00EC3F57">
      <w:pPr>
        <w:widowControl w:val="0"/>
        <w:spacing w:line="276" w:lineRule="auto"/>
        <w:ind w:left="144" w:hanging="144"/>
        <w:rPr>
          <w:rFonts w:ascii="Calibri" w:eastAsia="Calibri" w:hAnsi="Calibri" w:cs="Calibri"/>
          <w:b/>
          <w:color w:val="FF00FF"/>
          <w:sz w:val="18"/>
          <w:lang w:eastAsia="zh-CN"/>
        </w:rPr>
      </w:pPr>
      <w:r>
        <w:rPr>
          <w:rFonts w:ascii="Calibri" w:eastAsia="Calibri" w:hAnsi="Calibri" w:cs="Calibri"/>
          <w:b/>
          <w:color w:val="FF00FF"/>
          <w:sz w:val="18"/>
          <w:lang w:eastAsia="zh-CN"/>
        </w:rPr>
        <w:t>- include 2293/2294 in discussion</w:t>
      </w:r>
    </w:p>
    <w:p w14:paraId="6438B824" w14:textId="77777777" w:rsidR="00182A02" w:rsidRDefault="00EC3F57">
      <w:pPr>
        <w:widowControl w:val="0"/>
        <w:spacing w:line="276" w:lineRule="auto"/>
        <w:ind w:left="144" w:hanging="144"/>
        <w:rPr>
          <w:rFonts w:ascii="Calibri" w:eastAsia="Calibri" w:hAnsi="Calibri" w:cs="Calibri"/>
          <w:b/>
          <w:color w:val="FF00FF"/>
          <w:sz w:val="18"/>
          <w:lang w:eastAsia="zh-CN"/>
        </w:rPr>
      </w:pPr>
      <w:r>
        <w:rPr>
          <w:rFonts w:ascii="Calibri" w:eastAsia="Calibri" w:hAnsi="Calibri" w:cs="Calibri"/>
          <w:b/>
          <w:color w:val="FF00FF"/>
          <w:sz w:val="18"/>
          <w:lang w:eastAsia="zh-CN"/>
        </w:rPr>
        <w:t>- include 1993/4/5 in discussion</w:t>
      </w:r>
    </w:p>
    <w:p w14:paraId="6EFD3915" w14:textId="77777777" w:rsidR="00182A02" w:rsidRDefault="00EC3F57">
      <w:pPr>
        <w:widowControl w:val="0"/>
        <w:spacing w:line="276" w:lineRule="auto"/>
        <w:ind w:left="144" w:hanging="144"/>
        <w:rPr>
          <w:rFonts w:ascii="Calibri" w:eastAsia="Calibri" w:hAnsi="Calibri" w:cs="Calibri"/>
          <w:color w:val="000000"/>
          <w:sz w:val="18"/>
          <w:lang w:eastAsia="zh-CN"/>
        </w:rPr>
      </w:pPr>
      <w:r>
        <w:rPr>
          <w:rFonts w:ascii="Calibri" w:eastAsia="Calibri" w:hAnsi="Calibri" w:cs="Calibri"/>
          <w:color w:val="000000"/>
          <w:sz w:val="18"/>
          <w:lang w:eastAsia="zh-CN"/>
        </w:rPr>
        <w:t>(CATT - moderator)</w:t>
      </w:r>
    </w:p>
    <w:p w14:paraId="0383CC13" w14:textId="77777777" w:rsidR="00182A02" w:rsidRDefault="00EC3F57">
      <w:pPr>
        <w:pStyle w:val="proposaltext"/>
        <w:rPr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24"/>
          <w:lang w:val="en-US"/>
        </w:rPr>
        <w:t xml:space="preserve">Summary of offline disc </w:t>
      </w:r>
      <w:hyperlink r:id="rId9" w:history="1">
        <w:r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/>
          </w:rPr>
          <w:t>R3-212737</w:t>
        </w:r>
      </w:hyperlink>
    </w:p>
    <w:p w14:paraId="7238A8AD" w14:textId="77777777" w:rsidR="00182A02" w:rsidRDefault="00EC3F57">
      <w:pPr>
        <w:pStyle w:val="proposaltext"/>
      </w:pPr>
      <w:bookmarkStart w:id="3" w:name="OLE_LINK78"/>
      <w:bookmarkStart w:id="4" w:name="OLE_LINK79"/>
      <w:r>
        <w:rPr>
          <w:rFonts w:hint="eastAsia"/>
        </w:rPr>
        <w:t xml:space="preserve">Considering the </w:t>
      </w:r>
      <w:r>
        <w:t>online</w:t>
      </w:r>
      <w:r>
        <w:rPr>
          <w:rFonts w:hint="eastAsia"/>
        </w:rPr>
        <w:t xml:space="preserve"> view</w:t>
      </w:r>
      <w:r>
        <w:t>s</w:t>
      </w:r>
      <w:r>
        <w:rPr>
          <w:rFonts w:hint="eastAsia"/>
        </w:rPr>
        <w:t xml:space="preserve"> </w:t>
      </w:r>
      <w:r>
        <w:t>on</w:t>
      </w:r>
      <w:r>
        <w:rPr>
          <w:rFonts w:hint="eastAsia"/>
        </w:rPr>
        <w:t xml:space="preserve"> the scenario, this CB is proposed to </w:t>
      </w:r>
      <w:r>
        <w:t>have two phases</w:t>
      </w:r>
      <w:r>
        <w:rPr>
          <w:rFonts w:hint="eastAsia"/>
        </w:rPr>
        <w:t xml:space="preserve">. The first phase intends to focus mainly on the scenario and possibly the principle of solution, and if there are enough </w:t>
      </w:r>
      <w:r>
        <w:t>consensus</w:t>
      </w:r>
      <w:r>
        <w:rPr>
          <w:rFonts w:hint="eastAsia"/>
        </w:rPr>
        <w:t>es, the second phase focuses on detail CRs.</w:t>
      </w:r>
    </w:p>
    <w:p w14:paraId="02ABE266" w14:textId="77777777" w:rsidR="00182A02" w:rsidRDefault="00EC3F57">
      <w:pPr>
        <w:pStyle w:val="proposaltext"/>
      </w:pPr>
      <w:r>
        <w:t xml:space="preserve">The deadline for the first phase is </w:t>
      </w:r>
      <w:r>
        <w:rPr>
          <w:highlight w:val="yellow"/>
        </w:rPr>
        <w:t>16:00 UTC</w:t>
      </w:r>
      <w:r>
        <w:rPr>
          <w:rFonts w:hint="eastAsia"/>
          <w:highlight w:val="yellow"/>
        </w:rPr>
        <w:t xml:space="preserve"> on 21st May (Friday)</w:t>
      </w:r>
      <w:r>
        <w:t>.</w:t>
      </w:r>
    </w:p>
    <w:p w14:paraId="171905C0" w14:textId="77777777" w:rsidR="00182A02" w:rsidRDefault="00EC3F57">
      <w:pPr>
        <w:pStyle w:val="1"/>
        <w:numPr>
          <w:ilvl w:val="0"/>
          <w:numId w:val="4"/>
        </w:numPr>
        <w:rPr>
          <w:lang w:val="en-GB"/>
        </w:rPr>
      </w:pPr>
      <w:r>
        <w:rPr>
          <w:rFonts w:hint="eastAsia"/>
          <w:lang w:val="en-GB"/>
        </w:rPr>
        <w:t>For the Chairman</w:t>
      </w:r>
      <w:r>
        <w:rPr>
          <w:lang w:val="en-GB"/>
        </w:rPr>
        <w:t>’</w:t>
      </w:r>
      <w:r>
        <w:rPr>
          <w:rFonts w:hint="eastAsia"/>
          <w:lang w:val="en-GB"/>
        </w:rPr>
        <w:t>s Notes</w:t>
      </w:r>
    </w:p>
    <w:p w14:paraId="35FE4E0D" w14:textId="77777777" w:rsidR="00182A02" w:rsidRDefault="00EC3F57">
      <w:pPr>
        <w:pStyle w:val="a0"/>
        <w:rPr>
          <w:rFonts w:eastAsiaTheme="minorEastAsia"/>
          <w:lang w:val="en-GB" w:eastAsia="zh-CN"/>
        </w:rPr>
      </w:pPr>
      <w:r>
        <w:rPr>
          <w:rFonts w:eastAsiaTheme="minorEastAsia" w:hint="eastAsia"/>
          <w:highlight w:val="yellow"/>
          <w:lang w:val="en-GB" w:eastAsia="zh-CN"/>
        </w:rPr>
        <w:t>[To be completed]</w:t>
      </w:r>
    </w:p>
    <w:p w14:paraId="78051525" w14:textId="77777777" w:rsidR="00182A02" w:rsidRDefault="00EC3F57">
      <w:pPr>
        <w:pStyle w:val="1"/>
        <w:numPr>
          <w:ilvl w:val="0"/>
          <w:numId w:val="4"/>
        </w:numPr>
        <w:rPr>
          <w:lang w:val="en-GB"/>
        </w:rPr>
      </w:pPr>
      <w:r>
        <w:rPr>
          <w:rFonts w:hint="eastAsia"/>
          <w:lang w:val="en-GB"/>
        </w:rPr>
        <w:t>Discussion (first phase)</w:t>
      </w:r>
    </w:p>
    <w:p w14:paraId="76093721" w14:textId="77777777" w:rsidR="00182A02" w:rsidRDefault="00EC3F57">
      <w:pPr>
        <w:pStyle w:val="20"/>
        <w:numPr>
          <w:ilvl w:val="1"/>
          <w:numId w:val="4"/>
        </w:numPr>
        <w:rPr>
          <w:lang w:val="en-GB"/>
        </w:rPr>
      </w:pPr>
      <w:r>
        <w:rPr>
          <w:rFonts w:eastAsiaTheme="minorEastAsia" w:hint="eastAsia"/>
          <w:lang w:val="en-GB"/>
        </w:rPr>
        <w:t>Confirming the scenarios</w:t>
      </w:r>
    </w:p>
    <w:p w14:paraId="5A94F595" w14:textId="77777777" w:rsidR="00182A02" w:rsidRDefault="00EC3F57">
      <w:pPr>
        <w:pStyle w:val="proposaltext"/>
      </w:pPr>
      <w:r>
        <w:rPr>
          <w:rFonts w:hint="eastAsia"/>
        </w:rPr>
        <w:t>According to Annex</w:t>
      </w:r>
      <w:r>
        <w:t> 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of TS</w:t>
      </w:r>
      <w:r>
        <w:t> </w:t>
      </w:r>
      <w:r>
        <w:rPr>
          <w:rFonts w:hint="eastAsia"/>
        </w:rPr>
        <w:t xml:space="preserve">38.300, it is allowed that a </w:t>
      </w:r>
      <w:proofErr w:type="spellStart"/>
      <w:r>
        <w:rPr>
          <w:rFonts w:hint="eastAsia"/>
        </w:rPr>
        <w:t>QoS</w:t>
      </w:r>
      <w:proofErr w:type="spellEnd"/>
      <w:r>
        <w:rPr>
          <w:rFonts w:hint="eastAsia"/>
        </w:rPr>
        <w:t xml:space="preserve"> flow is not mapped </w:t>
      </w:r>
      <w:r>
        <w:t>on</w:t>
      </w:r>
      <w:r>
        <w:rPr>
          <w:rFonts w:hint="eastAsia"/>
        </w:rPr>
        <w:t xml:space="preserve"> any DRB as long as there is no </w:t>
      </w:r>
      <w:r>
        <w:t xml:space="preserve">corresponding </w:t>
      </w:r>
      <w:r>
        <w:rPr>
          <w:rFonts w:hint="eastAsia"/>
        </w:rPr>
        <w:t xml:space="preserve">data at present. This reflects </w:t>
      </w:r>
      <w:r>
        <w:t>the</w:t>
      </w:r>
      <w:r>
        <w:rPr>
          <w:rFonts w:hint="eastAsia"/>
        </w:rPr>
        <w:t xml:space="preserve"> agreement in the RAN2#97 meeting [1]:</w:t>
      </w:r>
    </w:p>
    <w:p w14:paraId="1F9E3411" w14:textId="77777777" w:rsidR="00182A02" w:rsidRDefault="00EC3F5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</w:t>
      </w:r>
    </w:p>
    <w:p w14:paraId="134028F9" w14:textId="77777777" w:rsidR="00182A02" w:rsidRDefault="00EC3F5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highlight w:val="yellow"/>
        </w:rPr>
        <w:t>1:</w:t>
      </w:r>
      <w:r>
        <w:rPr>
          <w:highlight w:val="yellow"/>
        </w:rPr>
        <w:tab/>
        <w:t xml:space="preserve">RAN2 to confirm that the timing of non-default DRB establishment (RAN to UE) for </w:t>
      </w:r>
      <w:proofErr w:type="spellStart"/>
      <w:r>
        <w:rPr>
          <w:highlight w:val="yellow"/>
        </w:rPr>
        <w:t>QoS</w:t>
      </w:r>
      <w:proofErr w:type="spellEnd"/>
      <w:r>
        <w:rPr>
          <w:highlight w:val="yellow"/>
        </w:rPr>
        <w:t xml:space="preserve"> Flow configured during PDU Session Establishment could be done NOT at the same time as PDU Session Establishment. (</w:t>
      </w:r>
      <w:proofErr w:type="gramStart"/>
      <w:r>
        <w:rPr>
          <w:highlight w:val="yellow"/>
        </w:rPr>
        <w:t>up</w:t>
      </w:r>
      <w:proofErr w:type="gramEnd"/>
      <w:r>
        <w:rPr>
          <w:highlight w:val="yellow"/>
        </w:rPr>
        <w:t xml:space="preserve"> to </w:t>
      </w:r>
      <w:proofErr w:type="spellStart"/>
      <w:r>
        <w:rPr>
          <w:highlight w:val="yellow"/>
        </w:rPr>
        <w:t>eNB</w:t>
      </w:r>
      <w:proofErr w:type="spellEnd"/>
      <w:r>
        <w:rPr>
          <w:highlight w:val="yellow"/>
        </w:rPr>
        <w:t xml:space="preserve"> implementation)</w:t>
      </w:r>
    </w:p>
    <w:p w14:paraId="1F70A629" w14:textId="77777777" w:rsidR="00182A02" w:rsidRDefault="00182A0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3343B" w14:textId="77777777" w:rsidR="00182A02" w:rsidRDefault="00EC3F57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>
        <w:tab/>
        <w:t xml:space="preserve">Working assumption from RAN2#96 is confirmed. </w:t>
      </w:r>
      <w:proofErr w:type="gramStart"/>
      <w:r>
        <w:t>i.e</w:t>
      </w:r>
      <w:proofErr w:type="gramEnd"/>
      <w:r>
        <w:t>. First UL packet that doesn't have a mapping to a DRB, is mapped to a default DRB.</w:t>
      </w:r>
    </w:p>
    <w:p w14:paraId="7317A441" w14:textId="77777777" w:rsidR="00182A02" w:rsidRDefault="00182A02">
      <w:pPr>
        <w:pStyle w:val="Doc-text2"/>
      </w:pPr>
    </w:p>
    <w:p w14:paraId="6D05563C" w14:textId="77777777" w:rsidR="00182A02" w:rsidRDefault="00EC3F57">
      <w:pPr>
        <w:pStyle w:val="proposaltext"/>
      </w:pPr>
      <w:r>
        <w:rPr>
          <w:rFonts w:hint="eastAsia"/>
        </w:rPr>
        <w:lastRenderedPageBreak/>
        <w:t>Based on this agreement, RAN2 add</w:t>
      </w:r>
      <w:r>
        <w:t>ed</w:t>
      </w:r>
      <w:r>
        <w:rPr>
          <w:rFonts w:hint="eastAsia"/>
        </w:rPr>
        <w:t xml:space="preserve"> Annex</w:t>
      </w:r>
      <w:r>
        <w:t> </w:t>
      </w:r>
      <w:r>
        <w:rPr>
          <w:rFonts w:hint="eastAsia"/>
        </w:rPr>
        <w:t>A into TS</w:t>
      </w:r>
      <w:r>
        <w:t> </w:t>
      </w:r>
      <w:r>
        <w:rPr>
          <w:rFonts w:hint="eastAsia"/>
        </w:rPr>
        <w:t>38.300 during the RAN2#98 meeting [2</w:t>
      </w:r>
      <w:proofErr w:type="gramStart"/>
      <w:r>
        <w:rPr>
          <w:rFonts w:hint="eastAsia"/>
        </w:rPr>
        <w:t>][</w:t>
      </w:r>
      <w:proofErr w:type="gramEnd"/>
      <w:r>
        <w:rPr>
          <w:rFonts w:hint="eastAsia"/>
        </w:rPr>
        <w:t xml:space="preserve">3]. It is suggested to be an informative annex during the RAN2#97-bis meeting only because </w:t>
      </w:r>
      <w:r>
        <w:t>“they result from the existing agreements”</w:t>
      </w:r>
      <w:r>
        <w:rPr>
          <w:rFonts w:hint="eastAsia"/>
        </w:rPr>
        <w:t xml:space="preserve"> [4]: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2A02" w14:paraId="6EC83236" w14:textId="77777777">
        <w:trPr>
          <w:cantSplit/>
        </w:trPr>
        <w:tc>
          <w:tcPr>
            <w:tcW w:w="9854" w:type="dxa"/>
          </w:tcPr>
          <w:p w14:paraId="00CA291F" w14:textId="77777777" w:rsidR="00182A02" w:rsidRDefault="00EC3F57">
            <w:pPr>
              <w:pStyle w:val="Doc-title"/>
            </w:pPr>
            <w:r>
              <w:t>R2-1703431</w:t>
            </w:r>
            <w:r>
              <w:tab/>
              <w:t xml:space="preserve">Stage 2 message flows for 5G </w:t>
            </w:r>
            <w:proofErr w:type="spellStart"/>
            <w:r>
              <w:t>QoS</w:t>
            </w:r>
            <w:proofErr w:type="spellEnd"/>
            <w:r>
              <w:tab/>
              <w:t>Intel Corporation</w:t>
            </w:r>
            <w:r>
              <w:tab/>
              <w:t>discussion</w:t>
            </w:r>
            <w:r>
              <w:tab/>
              <w:t>Rel-15</w:t>
            </w:r>
            <w:r>
              <w:tab/>
            </w:r>
            <w:proofErr w:type="spellStart"/>
            <w:r>
              <w:t>NR_newRAT</w:t>
            </w:r>
            <w:proofErr w:type="spellEnd"/>
            <w:r>
              <w:t>-Core</w:t>
            </w:r>
          </w:p>
          <w:p w14:paraId="66983E56" w14:textId="77777777" w:rsidR="00182A02" w:rsidRDefault="00EC3F57">
            <w:pPr>
              <w:pStyle w:val="Doc-text2"/>
            </w:pPr>
            <w:r>
              <w:rPr>
                <w:highlight w:val="yellow"/>
              </w:rPr>
              <w:t>-</w:t>
            </w:r>
            <w:r>
              <w:rPr>
                <w:highlight w:val="yellow"/>
              </w:rPr>
              <w:tab/>
              <w:t>Nokia suggest this could be an informative annex in the stage 2, as they result from the existing agreements.</w:t>
            </w:r>
            <w:r>
              <w:t xml:space="preserve"> </w:t>
            </w:r>
          </w:p>
          <w:p w14:paraId="799C4C4C" w14:textId="77777777" w:rsidR="00182A02" w:rsidRDefault="00EC3F57">
            <w:pPr>
              <w:pStyle w:val="Doc-text2"/>
            </w:pPr>
            <w:r>
              <w:t>-</w:t>
            </w:r>
            <w:r>
              <w:tab/>
              <w:t xml:space="preserve">Intel explain the difference to SA2 is that it captures the RAN part of reflective mapping. </w:t>
            </w:r>
          </w:p>
          <w:p w14:paraId="7C27E9DB" w14:textId="77777777" w:rsidR="00182A02" w:rsidRDefault="00EC3F57">
            <w:pPr>
              <w:pStyle w:val="Doc-text2"/>
            </w:pPr>
            <w:r>
              <w:t>-</w:t>
            </w:r>
            <w:r>
              <w:tab/>
              <w:t xml:space="preserve">Qualcomm think </w:t>
            </w:r>
            <w:proofErr w:type="gramStart"/>
            <w:r>
              <w:t>they</w:t>
            </w:r>
            <w:proofErr w:type="gramEnd"/>
            <w:r>
              <w:t xml:space="preserve"> pictures look similar to what is in SA2 specs.</w:t>
            </w:r>
          </w:p>
          <w:p w14:paraId="22436647" w14:textId="77777777" w:rsidR="00182A02" w:rsidRDefault="00182A02">
            <w:pPr>
              <w:pStyle w:val="Doc-text2"/>
            </w:pPr>
          </w:p>
          <w:p w14:paraId="0EB7850B" w14:textId="77777777" w:rsidR="00182A02" w:rsidRDefault="00182A02">
            <w:pPr>
              <w:pStyle w:val="Doc-text2"/>
            </w:pPr>
          </w:p>
          <w:p w14:paraId="3177A2E8" w14:textId="77777777" w:rsidR="00182A02" w:rsidRPr="00D06B37" w:rsidRDefault="00EC3F57">
            <w:pPr>
              <w:pStyle w:val="EmailDiscussion"/>
              <w:rPr>
                <w:lang w:val="en-US"/>
              </w:rPr>
            </w:pPr>
            <w:r w:rsidRPr="00D06B37">
              <w:rPr>
                <w:lang w:val="en-US"/>
              </w:rPr>
              <w:t xml:space="preserve">[97bis#xx][NR] </w:t>
            </w:r>
            <w:proofErr w:type="spellStart"/>
            <w:r w:rsidRPr="00D06B37">
              <w:rPr>
                <w:lang w:val="en-US"/>
              </w:rPr>
              <w:t>QoS</w:t>
            </w:r>
            <w:proofErr w:type="spellEnd"/>
            <w:r w:rsidRPr="00D06B37">
              <w:rPr>
                <w:lang w:val="en-US"/>
              </w:rPr>
              <w:t xml:space="preserve"> message flows (Intel)</w:t>
            </w:r>
          </w:p>
          <w:p w14:paraId="55B162B1" w14:textId="77777777" w:rsidR="00182A02" w:rsidRDefault="00EC3F57">
            <w:pPr>
              <w:pStyle w:val="EmailDiscussion2"/>
            </w:pPr>
            <w:r>
              <w:tab/>
              <w:t xml:space="preserve">Progress the </w:t>
            </w:r>
            <w:proofErr w:type="spellStart"/>
            <w:r>
              <w:t>QoS</w:t>
            </w:r>
            <w:proofErr w:type="spellEnd"/>
            <w:r>
              <w:t xml:space="preserve"> message flows based our existing agreements and focussing on parts that are not covered in SA2 specifications. </w:t>
            </w:r>
          </w:p>
          <w:p w14:paraId="1123F3ED" w14:textId="77777777" w:rsidR="00182A02" w:rsidRDefault="00EC3F57">
            <w:pPr>
              <w:pStyle w:val="EmailDiscussion2"/>
            </w:pPr>
            <w:r>
              <w:tab/>
              <w:t>Intended outcome: TP for an annex of stage 2</w:t>
            </w:r>
          </w:p>
          <w:p w14:paraId="2B51737C" w14:textId="77777777" w:rsidR="00182A02" w:rsidRDefault="00EC3F57">
            <w:pPr>
              <w:pStyle w:val="EmailDiscussion2"/>
            </w:pPr>
            <w:r>
              <w:tab/>
              <w:t xml:space="preserve">Deadline:  Thursday 27/04/2017 </w:t>
            </w:r>
          </w:p>
        </w:tc>
      </w:tr>
    </w:tbl>
    <w:p w14:paraId="113B3D7A" w14:textId="77777777" w:rsidR="00182A02" w:rsidRDefault="00182A02">
      <w:pPr>
        <w:pStyle w:val="proposaltext"/>
      </w:pPr>
    </w:p>
    <w:p w14:paraId="28B22E8A" w14:textId="77777777" w:rsidR="00182A02" w:rsidRDefault="00EC3F57">
      <w:pPr>
        <w:pStyle w:val="proposaltext"/>
      </w:pPr>
      <w:r>
        <w:rPr>
          <w:rFonts w:hint="eastAsia"/>
        </w:rPr>
        <w:t>And after some rewording in later meetings, the Annex</w:t>
      </w:r>
      <w:r>
        <w:t> </w:t>
      </w:r>
      <w:r>
        <w:rPr>
          <w:rFonts w:hint="eastAsia"/>
        </w:rPr>
        <w:t>A into TS</w:t>
      </w:r>
      <w:r>
        <w:t> </w:t>
      </w:r>
      <w:r>
        <w:rPr>
          <w:rFonts w:hint="eastAsia"/>
        </w:rPr>
        <w:t>38.300 became what we see now: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2A02" w14:paraId="5F4C0DF1" w14:textId="77777777">
        <w:trPr>
          <w:cantSplit/>
        </w:trPr>
        <w:tc>
          <w:tcPr>
            <w:tcW w:w="9854" w:type="dxa"/>
          </w:tcPr>
          <w:p w14:paraId="56B026F8" w14:textId="77777777" w:rsidR="00182A02" w:rsidRDefault="00EC3F57">
            <w:pPr>
              <w:keepNext/>
              <w:keepLines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before="240" w:after="180"/>
              <w:textAlignment w:val="baseline"/>
              <w:outlineLvl w:val="0"/>
              <w:rPr>
                <w:rFonts w:ascii="Arial" w:eastAsia="Yu Mincho" w:hAnsi="Arial"/>
                <w:sz w:val="36"/>
                <w:szCs w:val="20"/>
                <w:lang w:val="en-GB" w:eastAsia="ja-JP"/>
              </w:rPr>
            </w:pPr>
            <w:r>
              <w:rPr>
                <w:rFonts w:ascii="Arial" w:eastAsia="Yu Mincho" w:hAnsi="Arial"/>
                <w:sz w:val="36"/>
                <w:szCs w:val="20"/>
                <w:lang w:val="en-GB" w:eastAsia="ja-JP"/>
              </w:rPr>
              <w:t>A.3</w:t>
            </w:r>
            <w:r>
              <w:rPr>
                <w:rFonts w:ascii="Arial" w:eastAsia="Yu Mincho" w:hAnsi="Arial"/>
                <w:sz w:val="36"/>
                <w:szCs w:val="20"/>
                <w:lang w:val="en-GB" w:eastAsia="ja-JP"/>
              </w:rPr>
              <w:tab/>
              <w:t xml:space="preserve">New </w:t>
            </w:r>
            <w:proofErr w:type="spellStart"/>
            <w:r>
              <w:rPr>
                <w:rFonts w:ascii="Arial" w:eastAsia="Yu Mincho" w:hAnsi="Arial"/>
                <w:sz w:val="36"/>
                <w:szCs w:val="20"/>
                <w:lang w:val="en-GB" w:eastAsia="ja-JP"/>
              </w:rPr>
              <w:t>QoS</w:t>
            </w:r>
            <w:proofErr w:type="spellEnd"/>
            <w:r>
              <w:rPr>
                <w:rFonts w:ascii="Arial" w:eastAsia="Yu Mincho" w:hAnsi="Arial"/>
                <w:sz w:val="36"/>
                <w:szCs w:val="20"/>
                <w:lang w:val="en-GB" w:eastAsia="ja-JP"/>
              </w:rPr>
              <w:t xml:space="preserve"> Flow with</w:t>
            </w:r>
            <w:r>
              <w:rPr>
                <w:rFonts w:ascii="Arial" w:eastAsia="Yu Mincho" w:hAnsi="Arial"/>
                <w:sz w:val="36"/>
                <w:szCs w:val="20"/>
                <w:lang w:val="en-GB" w:eastAsia="ko-KR"/>
              </w:rPr>
              <w:t xml:space="preserve"> </w:t>
            </w:r>
            <w:r>
              <w:rPr>
                <w:rFonts w:ascii="Arial" w:eastAsia="Yu Mincho" w:hAnsi="Arial"/>
                <w:sz w:val="36"/>
                <w:szCs w:val="20"/>
                <w:lang w:val="en-GB" w:eastAsia="ja-JP"/>
              </w:rPr>
              <w:t>Explicit RRC Signalling</w:t>
            </w:r>
          </w:p>
          <w:p w14:paraId="3ED3D2D5" w14:textId="77777777" w:rsidR="00182A02" w:rsidRDefault="00EC3F5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</w:pPr>
            <w:r>
              <w:rPr>
                <w:rFonts w:eastAsia="Yu Mincho"/>
                <w:szCs w:val="20"/>
                <w:lang w:val="en-GB" w:eastAsia="ja-JP"/>
              </w:rPr>
              <w:t xml:space="preserve">The following figure shows an example message flow when explicit RRC signalling is used for a new </w:t>
            </w:r>
            <w:proofErr w:type="spellStart"/>
            <w:r>
              <w:rPr>
                <w:rFonts w:eastAsia="Yu Mincho"/>
                <w:szCs w:val="20"/>
                <w:lang w:val="en-GB" w:eastAsia="ja-JP"/>
              </w:rPr>
              <w:t>QoS</w:t>
            </w:r>
            <w:proofErr w:type="spellEnd"/>
            <w:r>
              <w:rPr>
                <w:rFonts w:eastAsia="Yu Mincho"/>
                <w:szCs w:val="20"/>
                <w:lang w:val="en-GB" w:eastAsia="ja-JP"/>
              </w:rPr>
              <w:t xml:space="preserve"> flow. In this example, the </w:t>
            </w:r>
            <w:proofErr w:type="spellStart"/>
            <w:r>
              <w:rPr>
                <w:rFonts w:eastAsia="Yu Mincho"/>
                <w:szCs w:val="20"/>
                <w:lang w:val="en-GB" w:eastAsia="ja-JP"/>
              </w:rPr>
              <w:t>gNB</w:t>
            </w:r>
            <w:proofErr w:type="spellEnd"/>
            <w:r>
              <w:rPr>
                <w:rFonts w:eastAsia="Yu Mincho"/>
                <w:szCs w:val="20"/>
                <w:lang w:val="en-GB" w:eastAsia="ja-JP"/>
              </w:rPr>
              <w:t xml:space="preserve"> receives from UPF </w:t>
            </w:r>
            <w:r>
              <w:rPr>
                <w:rFonts w:eastAsia="Yu Mincho"/>
                <w:szCs w:val="20"/>
                <w:highlight w:val="yellow"/>
                <w:lang w:val="en-GB" w:eastAsia="ja-JP"/>
              </w:rPr>
              <w:t>a first downlink packet associated with a QFI</w:t>
            </w:r>
            <w:r>
              <w:rPr>
                <w:rFonts w:eastAsia="Yu Mincho"/>
                <w:szCs w:val="20"/>
                <w:lang w:val="en-GB" w:eastAsia="ja-JP"/>
              </w:rPr>
              <w:t xml:space="preserve">, for which the </w:t>
            </w:r>
            <w:proofErr w:type="spellStart"/>
            <w:r>
              <w:rPr>
                <w:rFonts w:eastAsia="Yu Mincho"/>
                <w:szCs w:val="20"/>
                <w:lang w:val="en-GB" w:eastAsia="ja-JP"/>
              </w:rPr>
              <w:t>QoS</w:t>
            </w:r>
            <w:proofErr w:type="spellEnd"/>
            <w:r>
              <w:rPr>
                <w:rFonts w:eastAsia="Yu Mincho"/>
                <w:szCs w:val="20"/>
                <w:lang w:val="en-GB" w:eastAsia="ja-JP"/>
              </w:rPr>
              <w:t xml:space="preserve"> parameters are already known from the PDU session establishment, but </w:t>
            </w:r>
            <w:r>
              <w:rPr>
                <w:rFonts w:eastAsia="Yu Mincho"/>
                <w:szCs w:val="20"/>
                <w:highlight w:val="yellow"/>
                <w:lang w:val="en-GB" w:eastAsia="ja-JP"/>
              </w:rPr>
              <w:t>for which there is no association to any DRB yet in AS</w:t>
            </w:r>
            <w:r>
              <w:rPr>
                <w:rFonts w:eastAsia="Yu Mincho"/>
                <w:szCs w:val="20"/>
                <w:lang w:val="en-GB" w:eastAsia="ja-JP"/>
              </w:rPr>
              <w:t>.</w:t>
            </w:r>
          </w:p>
        </w:tc>
      </w:tr>
      <w:tr w:rsidR="00182A02" w14:paraId="11A3F440" w14:textId="77777777">
        <w:trPr>
          <w:cantSplit/>
        </w:trPr>
        <w:tc>
          <w:tcPr>
            <w:tcW w:w="9854" w:type="dxa"/>
          </w:tcPr>
          <w:p w14:paraId="03BFCB38" w14:textId="77777777" w:rsidR="00182A02" w:rsidRDefault="00EC3F57">
            <w:pPr>
              <w:keepNext/>
              <w:keepLines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before="240" w:after="180"/>
              <w:textAlignment w:val="baseline"/>
              <w:outlineLvl w:val="0"/>
              <w:rPr>
                <w:rFonts w:ascii="Arial" w:eastAsia="Yu Mincho" w:hAnsi="Arial"/>
                <w:sz w:val="36"/>
                <w:szCs w:val="20"/>
                <w:lang w:val="en-GB" w:eastAsia="ja-JP"/>
              </w:rPr>
            </w:pPr>
            <w:r>
              <w:rPr>
                <w:rFonts w:ascii="Arial" w:eastAsia="Yu Mincho" w:hAnsi="Arial"/>
                <w:sz w:val="36"/>
                <w:szCs w:val="20"/>
                <w:lang w:val="en-GB" w:eastAsia="ja-JP"/>
              </w:rPr>
              <w:t>A.6</w:t>
            </w:r>
            <w:r>
              <w:rPr>
                <w:rFonts w:ascii="Arial" w:eastAsia="Yu Mincho" w:hAnsi="Arial"/>
                <w:sz w:val="36"/>
                <w:szCs w:val="20"/>
                <w:lang w:val="en-GB" w:eastAsia="ja-JP"/>
              </w:rPr>
              <w:tab/>
              <w:t xml:space="preserve">UE Initiated UL </w:t>
            </w:r>
            <w:proofErr w:type="spellStart"/>
            <w:r>
              <w:rPr>
                <w:rFonts w:ascii="Arial" w:eastAsia="Yu Mincho" w:hAnsi="Arial"/>
                <w:sz w:val="36"/>
                <w:szCs w:val="20"/>
                <w:lang w:val="en-GB" w:eastAsia="ja-JP"/>
              </w:rPr>
              <w:t>QoS</w:t>
            </w:r>
            <w:proofErr w:type="spellEnd"/>
            <w:r>
              <w:rPr>
                <w:rFonts w:ascii="Arial" w:eastAsia="Yu Mincho" w:hAnsi="Arial"/>
                <w:sz w:val="36"/>
                <w:szCs w:val="20"/>
                <w:lang w:val="en-GB" w:eastAsia="ja-JP"/>
              </w:rPr>
              <w:t xml:space="preserve"> Flow</w:t>
            </w:r>
          </w:p>
          <w:p w14:paraId="6FE3CFB3" w14:textId="77777777" w:rsidR="00182A02" w:rsidRDefault="00EC3F5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</w:pPr>
            <w:r>
              <w:rPr>
                <w:rFonts w:eastAsia="Yu Mincho"/>
                <w:szCs w:val="20"/>
                <w:lang w:val="en-GB" w:eastAsia="ja-JP"/>
              </w:rPr>
              <w:t xml:space="preserve">The following figure shows an example message flow when the UE AS receives </w:t>
            </w:r>
            <w:r>
              <w:rPr>
                <w:rFonts w:eastAsia="Yu Mincho"/>
                <w:szCs w:val="20"/>
                <w:highlight w:val="yellow"/>
                <w:lang w:val="en-GB" w:eastAsia="ja-JP"/>
              </w:rPr>
              <w:t xml:space="preserve">an UL packet for a new </w:t>
            </w:r>
            <w:proofErr w:type="spellStart"/>
            <w:r>
              <w:rPr>
                <w:rFonts w:eastAsia="Yu Mincho"/>
                <w:szCs w:val="20"/>
                <w:highlight w:val="yellow"/>
                <w:lang w:val="en-GB" w:eastAsia="ko-KR"/>
              </w:rPr>
              <w:t>QoS</w:t>
            </w:r>
            <w:proofErr w:type="spellEnd"/>
            <w:r>
              <w:rPr>
                <w:rFonts w:eastAsia="Yu Mincho"/>
                <w:szCs w:val="20"/>
                <w:highlight w:val="yellow"/>
                <w:lang w:val="en-GB" w:eastAsia="ko-KR"/>
              </w:rPr>
              <w:t xml:space="preserve"> </w:t>
            </w:r>
            <w:r>
              <w:rPr>
                <w:rFonts w:eastAsia="Yu Mincho"/>
                <w:szCs w:val="20"/>
                <w:highlight w:val="yellow"/>
                <w:lang w:val="en-GB" w:eastAsia="ja-JP"/>
              </w:rPr>
              <w:t>flow for which a QFI to DRB mapping rule does not exist</w:t>
            </w:r>
            <w:r>
              <w:rPr>
                <w:rFonts w:eastAsia="Yu Mincho"/>
                <w:szCs w:val="20"/>
                <w:lang w:val="en-GB" w:eastAsia="ja-JP"/>
              </w:rPr>
              <w:t>.</w:t>
            </w:r>
          </w:p>
        </w:tc>
      </w:tr>
    </w:tbl>
    <w:p w14:paraId="59DDF638" w14:textId="77777777" w:rsidR="00182A02" w:rsidRDefault="00182A02">
      <w:pPr>
        <w:pStyle w:val="proposaltext"/>
      </w:pPr>
    </w:p>
    <w:p w14:paraId="333B9A50" w14:textId="77777777" w:rsidR="00182A02" w:rsidRDefault="00EC3F57">
      <w:pPr>
        <w:pStyle w:val="proposaltext"/>
        <w:keepNext/>
      </w:pPr>
      <w:r>
        <w:rPr>
          <w:rFonts w:hint="eastAsia"/>
          <w:b/>
        </w:rPr>
        <w:t>Questions 1-1</w:t>
      </w:r>
      <w:r>
        <w:rPr>
          <w:rFonts w:hint="eastAsia"/>
        </w:rPr>
        <w:t xml:space="preserve">: Do </w:t>
      </w:r>
      <w:r>
        <w:t xml:space="preserve">companies agree that the </w:t>
      </w:r>
      <w:r>
        <w:rPr>
          <w:rFonts w:hint="eastAsia"/>
        </w:rPr>
        <w:t>cases shown in Annex</w:t>
      </w:r>
      <w:r>
        <w:t> 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of TS</w:t>
      </w:r>
      <w:r>
        <w:t> </w:t>
      </w:r>
      <w:r>
        <w:rPr>
          <w:rFonts w:hint="eastAsia"/>
        </w:rPr>
        <w:t xml:space="preserve">38.300, especially A.3 and A.6, are valid? I.e. companies are invited to confirm the supporting of the feature that a </w:t>
      </w:r>
      <w:proofErr w:type="spellStart"/>
      <w:r>
        <w:rPr>
          <w:rFonts w:hint="eastAsia"/>
        </w:rPr>
        <w:t>QoS</w:t>
      </w:r>
      <w:proofErr w:type="spellEnd"/>
      <w:r>
        <w:rPr>
          <w:rFonts w:hint="eastAsia"/>
        </w:rPr>
        <w:t xml:space="preserve"> flow is established in the N1/N2 but not mapped to any DRB over the </w:t>
      </w:r>
      <w:proofErr w:type="spellStart"/>
      <w:r>
        <w:rPr>
          <w:rFonts w:hint="eastAsia"/>
        </w:rPr>
        <w:t>Uu</w:t>
      </w:r>
      <w:proofErr w:type="spellEnd"/>
      <w:r>
        <w:rPr>
          <w:rFonts w:hint="eastAs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82A02" w14:paraId="04A52B74" w14:textId="77777777">
        <w:trPr>
          <w:cantSplit/>
          <w:tblHeader/>
        </w:trPr>
        <w:tc>
          <w:tcPr>
            <w:tcW w:w="1668" w:type="dxa"/>
            <w:shd w:val="clear" w:color="auto" w:fill="auto"/>
          </w:tcPr>
          <w:p w14:paraId="109BABFC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3F218983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182A02" w14:paraId="2EEFB4FA" w14:textId="77777777">
        <w:trPr>
          <w:cantSplit/>
        </w:trPr>
        <w:tc>
          <w:tcPr>
            <w:tcW w:w="1668" w:type="dxa"/>
            <w:shd w:val="clear" w:color="auto" w:fill="auto"/>
          </w:tcPr>
          <w:p w14:paraId="4F80B1D8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173387DC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Yes.</w:t>
            </w:r>
          </w:p>
        </w:tc>
      </w:tr>
      <w:tr w:rsidR="00182A02" w14:paraId="66C387BD" w14:textId="77777777">
        <w:trPr>
          <w:cantSplit/>
        </w:trPr>
        <w:tc>
          <w:tcPr>
            <w:tcW w:w="1668" w:type="dxa"/>
            <w:shd w:val="clear" w:color="auto" w:fill="auto"/>
          </w:tcPr>
          <w:p w14:paraId="3CFE9B2F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ins w:id="5" w:author="Nokia" w:date="2021-05-19T00:36:00Z">
              <w:r>
                <w:rPr>
                  <w:rFonts w:eastAsia="等线"/>
                  <w:szCs w:val="20"/>
                  <w:lang w:val="en-GB"/>
                </w:rPr>
                <w:t>Nokia</w:t>
              </w:r>
            </w:ins>
          </w:p>
        </w:tc>
        <w:tc>
          <w:tcPr>
            <w:tcW w:w="7620" w:type="dxa"/>
            <w:shd w:val="clear" w:color="auto" w:fill="auto"/>
          </w:tcPr>
          <w:p w14:paraId="0E94350A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ins w:id="6" w:author="Nokia" w:date="2021-05-19T00:36:00Z">
              <w:r>
                <w:rPr>
                  <w:rFonts w:eastAsia="等线"/>
                  <w:szCs w:val="20"/>
                  <w:lang w:val="en-GB"/>
                </w:rPr>
                <w:t>Yes</w:t>
              </w:r>
            </w:ins>
          </w:p>
        </w:tc>
      </w:tr>
      <w:tr w:rsidR="00182A02" w14:paraId="6DE27558" w14:textId="77777777">
        <w:trPr>
          <w:cantSplit/>
        </w:trPr>
        <w:tc>
          <w:tcPr>
            <w:tcW w:w="1668" w:type="dxa"/>
            <w:shd w:val="clear" w:color="auto" w:fill="auto"/>
          </w:tcPr>
          <w:p w14:paraId="763B45F5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H</w:t>
            </w:r>
            <w:r>
              <w:rPr>
                <w:rFonts w:eastAsia="等线"/>
                <w:szCs w:val="20"/>
                <w:lang w:val="en-GB" w:eastAsia="zh-CN"/>
              </w:rPr>
              <w:t>uawei</w:t>
            </w:r>
          </w:p>
        </w:tc>
        <w:tc>
          <w:tcPr>
            <w:tcW w:w="7620" w:type="dxa"/>
            <w:shd w:val="clear" w:color="auto" w:fill="auto"/>
          </w:tcPr>
          <w:p w14:paraId="5AF7C236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</w:t>
            </w:r>
            <w:r>
              <w:rPr>
                <w:rFonts w:eastAsia="等线"/>
                <w:szCs w:val="20"/>
                <w:lang w:val="en-GB" w:eastAsia="zh-CN"/>
              </w:rPr>
              <w:t>es</w:t>
            </w:r>
          </w:p>
        </w:tc>
      </w:tr>
      <w:tr w:rsidR="00182A02" w14:paraId="205AD765" w14:textId="77777777">
        <w:trPr>
          <w:cantSplit/>
          <w:ins w:id="7" w:author="INTEL-Jaemin" w:date="2021-05-18T19:50:00Z"/>
        </w:trPr>
        <w:tc>
          <w:tcPr>
            <w:tcW w:w="1668" w:type="dxa"/>
            <w:shd w:val="clear" w:color="auto" w:fill="auto"/>
          </w:tcPr>
          <w:p w14:paraId="23BCA81B" w14:textId="77777777" w:rsidR="00182A02" w:rsidRDefault="00EC3F57">
            <w:pPr>
              <w:spacing w:after="180"/>
              <w:rPr>
                <w:ins w:id="8" w:author="INTEL-Jaemin" w:date="2021-05-18T19:50:00Z"/>
                <w:rFonts w:eastAsia="等线"/>
                <w:szCs w:val="20"/>
                <w:lang w:val="en-GB" w:eastAsia="zh-CN"/>
              </w:rPr>
            </w:pPr>
            <w:ins w:id="9" w:author="INTEL-Jaemin" w:date="2021-05-18T19:50:00Z">
              <w:r>
                <w:rPr>
                  <w:rFonts w:eastAsia="等线"/>
                  <w:szCs w:val="20"/>
                  <w:lang w:val="en-GB" w:eastAsia="zh-CN"/>
                </w:rPr>
                <w:t>Intel</w:t>
              </w:r>
            </w:ins>
          </w:p>
        </w:tc>
        <w:tc>
          <w:tcPr>
            <w:tcW w:w="7620" w:type="dxa"/>
            <w:shd w:val="clear" w:color="auto" w:fill="auto"/>
          </w:tcPr>
          <w:p w14:paraId="1789E675" w14:textId="77777777" w:rsidR="00182A02" w:rsidRDefault="00EC3F57">
            <w:pPr>
              <w:spacing w:after="180"/>
              <w:rPr>
                <w:ins w:id="10" w:author="INTEL-Jaemin" w:date="2021-05-18T19:50:00Z"/>
                <w:rFonts w:eastAsia="等线"/>
                <w:szCs w:val="20"/>
                <w:lang w:val="en-GB" w:eastAsia="zh-CN"/>
              </w:rPr>
            </w:pPr>
            <w:ins w:id="11" w:author="INTEL-Jaemin" w:date="2021-05-18T19:50:00Z">
              <w:r>
                <w:rPr>
                  <w:rFonts w:eastAsia="等线"/>
                  <w:szCs w:val="20"/>
                  <w:lang w:val="en-GB" w:eastAsia="zh-CN"/>
                </w:rPr>
                <w:t>Yes</w:t>
              </w:r>
            </w:ins>
          </w:p>
        </w:tc>
      </w:tr>
      <w:tr w:rsidR="00182A02" w14:paraId="71FC59CC" w14:textId="77777777">
        <w:trPr>
          <w:cantSplit/>
          <w:ins w:id="12" w:author="ZTE" w:date="2021-05-21T09:42:00Z"/>
        </w:trPr>
        <w:tc>
          <w:tcPr>
            <w:tcW w:w="1668" w:type="dxa"/>
            <w:shd w:val="clear" w:color="auto" w:fill="auto"/>
          </w:tcPr>
          <w:p w14:paraId="5805FCB4" w14:textId="77777777" w:rsidR="00182A02" w:rsidRDefault="00EC3F57">
            <w:pPr>
              <w:spacing w:after="180"/>
              <w:rPr>
                <w:ins w:id="13" w:author="ZTE" w:date="2021-05-21T09:42:00Z"/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78BC7C60" w14:textId="77777777" w:rsidR="00182A02" w:rsidRDefault="00EC3F57">
            <w:pPr>
              <w:spacing w:after="180"/>
              <w:rPr>
                <w:ins w:id="14" w:author="ZTE" w:date="2021-05-21T09:42:00Z"/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Yes</w:t>
            </w:r>
          </w:p>
        </w:tc>
      </w:tr>
      <w:tr w:rsidR="008A5FDB" w14:paraId="24D5EF1A" w14:textId="77777777">
        <w:trPr>
          <w:cantSplit/>
        </w:trPr>
        <w:tc>
          <w:tcPr>
            <w:tcW w:w="1668" w:type="dxa"/>
            <w:shd w:val="clear" w:color="auto" w:fill="auto"/>
          </w:tcPr>
          <w:p w14:paraId="13364778" w14:textId="3C338D9D" w:rsidR="008A5FDB" w:rsidRDefault="008A5FDB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/>
                <w:szCs w:val="20"/>
                <w:lang w:eastAsia="zh-CN"/>
              </w:rPr>
              <w:lastRenderedPageBreak/>
              <w:t>Ericsson</w:t>
            </w:r>
          </w:p>
        </w:tc>
        <w:tc>
          <w:tcPr>
            <w:tcW w:w="7620" w:type="dxa"/>
            <w:shd w:val="clear" w:color="auto" w:fill="auto"/>
          </w:tcPr>
          <w:p w14:paraId="24607E31" w14:textId="0088CFD7" w:rsidR="008A5FDB" w:rsidRDefault="008A5FDB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/>
                <w:szCs w:val="20"/>
                <w:lang w:eastAsia="zh-CN"/>
              </w:rPr>
              <w:t xml:space="preserve">Yes, for monolithic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gNBs</w:t>
            </w:r>
            <w:proofErr w:type="spellEnd"/>
          </w:p>
        </w:tc>
      </w:tr>
      <w:tr w:rsidR="00D06B37" w14:paraId="553D896B" w14:textId="77777777">
        <w:trPr>
          <w:cantSplit/>
        </w:trPr>
        <w:tc>
          <w:tcPr>
            <w:tcW w:w="1668" w:type="dxa"/>
            <w:shd w:val="clear" w:color="auto" w:fill="auto"/>
          </w:tcPr>
          <w:p w14:paraId="415465E0" w14:textId="24297C83" w:rsidR="00D06B37" w:rsidRDefault="00D06B37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S</w:t>
            </w:r>
            <w:r>
              <w:rPr>
                <w:rFonts w:eastAsia="等线"/>
                <w:szCs w:val="20"/>
                <w:lang w:eastAsia="zh-CN"/>
              </w:rPr>
              <w:t>amsung</w:t>
            </w:r>
          </w:p>
        </w:tc>
        <w:tc>
          <w:tcPr>
            <w:tcW w:w="7620" w:type="dxa"/>
            <w:shd w:val="clear" w:color="auto" w:fill="auto"/>
          </w:tcPr>
          <w:p w14:paraId="7E2AEB13" w14:textId="77777777" w:rsidR="00D06B37" w:rsidRDefault="00D06B37">
            <w:pPr>
              <w:spacing w:after="180"/>
            </w:pPr>
            <w:r>
              <w:rPr>
                <w:rFonts w:eastAsia="等线" w:hint="eastAsia"/>
                <w:szCs w:val="20"/>
                <w:lang w:eastAsia="zh-CN"/>
              </w:rPr>
              <w:t>T</w:t>
            </w:r>
            <w:r>
              <w:rPr>
                <w:rFonts w:eastAsia="等线"/>
                <w:szCs w:val="20"/>
                <w:lang w:eastAsia="zh-CN"/>
              </w:rPr>
              <w:t xml:space="preserve">he above agreements from RAN2 point of view is mainly on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Uu</w:t>
            </w:r>
            <w:proofErr w:type="spellEnd"/>
            <w:r>
              <w:rPr>
                <w:rFonts w:eastAsia="等线"/>
                <w:szCs w:val="20"/>
                <w:lang w:eastAsia="zh-CN"/>
              </w:rPr>
              <w:t xml:space="preserve"> interface i.e. </w:t>
            </w:r>
            <w:r>
              <w:rPr>
                <w:rFonts w:hint="eastAsia"/>
              </w:rPr>
              <w:t xml:space="preserve">a </w:t>
            </w:r>
            <w:proofErr w:type="spellStart"/>
            <w:r>
              <w:rPr>
                <w:rFonts w:hint="eastAsia"/>
              </w:rPr>
              <w:t>QoS</w:t>
            </w:r>
            <w:proofErr w:type="spellEnd"/>
            <w:r>
              <w:rPr>
                <w:rFonts w:hint="eastAsia"/>
              </w:rPr>
              <w:t xml:space="preserve"> flow is established in the N1/N2 but not </w:t>
            </w:r>
            <w:r>
              <w:t xml:space="preserve">indicated to the UE to which DRB the </w:t>
            </w:r>
            <w:proofErr w:type="spellStart"/>
            <w:r>
              <w:t>Qos</w:t>
            </w:r>
            <w:proofErr w:type="spellEnd"/>
            <w:r>
              <w:t xml:space="preserve"> flow is mapped.</w:t>
            </w:r>
          </w:p>
          <w:p w14:paraId="0A4BB40E" w14:textId="4FE35083" w:rsidR="00D06B37" w:rsidRDefault="00D06B37">
            <w:pPr>
              <w:spacing w:after="180"/>
            </w:pPr>
            <w:r>
              <w:t xml:space="preserve">RAN2 is assuming aggregated </w:t>
            </w:r>
            <w:proofErr w:type="spellStart"/>
            <w:r>
              <w:t>gNB</w:t>
            </w:r>
            <w:proofErr w:type="spellEnd"/>
            <w:r>
              <w:t xml:space="preserve"> case. In the flow of A.3 and A.6, the F1/E1 part is grey area which is not covered e.g. whether E1 is similar to N1/N2 so </w:t>
            </w:r>
            <w:r>
              <w:rPr>
                <w:rFonts w:hint="eastAsia"/>
              </w:rPr>
              <w:t xml:space="preserve">that a </w:t>
            </w:r>
            <w:proofErr w:type="spellStart"/>
            <w:r>
              <w:rPr>
                <w:rFonts w:hint="eastAsia"/>
              </w:rPr>
              <w:t>QoS</w:t>
            </w:r>
            <w:proofErr w:type="spellEnd"/>
            <w:r>
              <w:rPr>
                <w:rFonts w:hint="eastAsia"/>
              </w:rPr>
              <w:t xml:space="preserve"> flow is established</w:t>
            </w:r>
            <w:r>
              <w:t xml:space="preserve"> and mapped to a DRB or it is similar to </w:t>
            </w:r>
            <w:proofErr w:type="spellStart"/>
            <w:r>
              <w:t>Uu</w:t>
            </w:r>
            <w:proofErr w:type="spellEnd"/>
            <w:r>
              <w:t>. This should be decided by RAN3.</w:t>
            </w:r>
          </w:p>
          <w:p w14:paraId="5DD526C7" w14:textId="6C4EA643" w:rsidR="00D06B37" w:rsidRDefault="00D06B37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I</w:t>
            </w:r>
            <w:r>
              <w:rPr>
                <w:rFonts w:eastAsia="等线"/>
                <w:szCs w:val="20"/>
                <w:lang w:eastAsia="zh-CN"/>
              </w:rPr>
              <w:t xml:space="preserve">n disaggregated scenario, during PDU Session Establishment, the CU-CP doesn’t configure the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Qos</w:t>
            </w:r>
            <w:proofErr w:type="spellEnd"/>
            <w:r>
              <w:rPr>
                <w:rFonts w:eastAsia="等线"/>
                <w:szCs w:val="20"/>
                <w:lang w:eastAsia="zh-CN"/>
              </w:rPr>
              <w:t xml:space="preserve"> flow to DRB mapping. When the CU-UP receives a packet for a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Qos</w:t>
            </w:r>
            <w:proofErr w:type="spellEnd"/>
            <w:r>
              <w:rPr>
                <w:rFonts w:eastAsia="等线"/>
                <w:szCs w:val="20"/>
                <w:lang w:eastAsia="zh-CN"/>
              </w:rPr>
              <w:t xml:space="preserve"> flow</w:t>
            </w:r>
            <w:r w:rsidR="008238ED">
              <w:rPr>
                <w:rFonts w:eastAsia="等线"/>
                <w:szCs w:val="20"/>
                <w:lang w:eastAsia="zh-CN"/>
              </w:rPr>
              <w:t>, it indicate to the CU-CP, CU-CP configure DRB over E1/F1. This will bring delay unnecessary. We don’t see the technical benefit.</w:t>
            </w:r>
          </w:p>
        </w:tc>
      </w:tr>
    </w:tbl>
    <w:p w14:paraId="790DC8BD" w14:textId="77777777" w:rsidR="00182A02" w:rsidRDefault="00182A02">
      <w:pPr>
        <w:pStyle w:val="proposaltext"/>
      </w:pPr>
    </w:p>
    <w:p w14:paraId="20DAEE94" w14:textId="77777777" w:rsidR="00182A02" w:rsidRDefault="00EC3F57">
      <w:pPr>
        <w:pStyle w:val="proposaltext"/>
      </w:pPr>
      <w:r>
        <w:rPr>
          <w:rFonts w:hint="eastAsia"/>
        </w:rPr>
        <w:t>During the online discussion, some companies questioned whether the DL part of this feature (i.e. Annex</w:t>
      </w:r>
      <w:r>
        <w:t> </w:t>
      </w:r>
      <w:r>
        <w:rPr>
          <w:rFonts w:hint="eastAsia"/>
        </w:rPr>
        <w:t>A.2/3 of TS</w:t>
      </w:r>
      <w:r>
        <w:t> </w:t>
      </w:r>
      <w:r>
        <w:rPr>
          <w:rFonts w:hint="eastAsia"/>
        </w:rPr>
        <w:t xml:space="preserve">38.300) is applicable for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-CU-CP/UP split architecture. </w:t>
      </w:r>
      <w:r>
        <w:t>The main</w:t>
      </w:r>
      <w:r>
        <w:rPr>
          <w:rFonts w:hint="eastAsia"/>
        </w:rPr>
        <w:t xml:space="preserve"> concern was </w:t>
      </w:r>
      <w:r>
        <w:t xml:space="preserve">the latency for </w:t>
      </w:r>
      <w:r>
        <w:rPr>
          <w:rFonts w:hint="eastAsia"/>
        </w:rPr>
        <w:t>this feature introduces an extra delay.</w:t>
      </w:r>
    </w:p>
    <w:p w14:paraId="09FF573F" w14:textId="77777777" w:rsidR="00182A02" w:rsidRDefault="00EC3F57">
      <w:pPr>
        <w:pStyle w:val="proposaltext"/>
      </w:pPr>
      <w:r>
        <w:rPr>
          <w:rFonts w:hint="eastAsia"/>
        </w:rPr>
        <w:t>On the other side, no company questioned whether the UL part of this feature (i.e. Annex</w:t>
      </w:r>
      <w:r>
        <w:t> </w:t>
      </w:r>
      <w:r>
        <w:rPr>
          <w:rFonts w:hint="eastAsia"/>
        </w:rPr>
        <w:t>A.6 of TS</w:t>
      </w:r>
      <w:r>
        <w:t> </w:t>
      </w:r>
      <w:r>
        <w:rPr>
          <w:rFonts w:hint="eastAsia"/>
        </w:rPr>
        <w:t xml:space="preserve">38.300) is applicable for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-CU-CP/UP split architecture</w:t>
      </w:r>
      <w:r>
        <w:t>, which is already supported over E1 with UL Data Notification procedure</w:t>
      </w:r>
      <w:r>
        <w:rPr>
          <w:rFonts w:hint="eastAsia"/>
        </w:rPr>
        <w:t>.</w:t>
      </w:r>
    </w:p>
    <w:p w14:paraId="23C2B733" w14:textId="77777777" w:rsidR="00182A02" w:rsidRDefault="00EC3F57">
      <w:pPr>
        <w:pStyle w:val="proposaltext"/>
        <w:keepNext/>
      </w:pPr>
      <w:r>
        <w:rPr>
          <w:rFonts w:hint="eastAsia"/>
          <w:b/>
        </w:rPr>
        <w:lastRenderedPageBreak/>
        <w:t>Questions 1-2</w:t>
      </w:r>
      <w:r>
        <w:rPr>
          <w:rFonts w:hint="eastAsia"/>
        </w:rPr>
        <w:t xml:space="preserve">: Do </w:t>
      </w:r>
      <w:r>
        <w:t xml:space="preserve">companies agree that the DL </w:t>
      </w:r>
      <w:r>
        <w:rPr>
          <w:rFonts w:hint="eastAsia"/>
        </w:rPr>
        <w:t>cases shown in Annex</w:t>
      </w:r>
      <w:r>
        <w:t> 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of TS</w:t>
      </w:r>
      <w:r>
        <w:t> </w:t>
      </w:r>
      <w:r>
        <w:rPr>
          <w:rFonts w:hint="eastAsia"/>
        </w:rPr>
        <w:t xml:space="preserve">38.300, especially A.3, are intended to be supported </w:t>
      </w:r>
      <w:r>
        <w:t>for the</w:t>
      </w:r>
      <w:r>
        <w:rPr>
          <w:rFonts w:hint="eastAsia"/>
        </w:rPr>
        <w:t xml:space="preserve"> </w:t>
      </w:r>
      <w:r>
        <w:t>disaggregated</w:t>
      </w:r>
      <w:r>
        <w:rPr>
          <w:rFonts w:hint="eastAsia"/>
        </w:rPr>
        <w:t xml:space="preserve"> architecture?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82A02" w14:paraId="5CA47A50" w14:textId="77777777">
        <w:trPr>
          <w:cantSplit/>
          <w:tblHeader/>
        </w:trPr>
        <w:tc>
          <w:tcPr>
            <w:tcW w:w="1668" w:type="dxa"/>
            <w:shd w:val="clear" w:color="auto" w:fill="auto"/>
          </w:tcPr>
          <w:p w14:paraId="7FFAD28D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546C5FCF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182A02" w14:paraId="61BE8724" w14:textId="77777777">
        <w:trPr>
          <w:cantSplit/>
        </w:trPr>
        <w:tc>
          <w:tcPr>
            <w:tcW w:w="1668" w:type="dxa"/>
            <w:shd w:val="clear" w:color="auto" w:fill="auto"/>
          </w:tcPr>
          <w:p w14:paraId="2CF54168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57DAED4D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Yes.</w:t>
            </w:r>
          </w:p>
          <w:p w14:paraId="04CE777F" w14:textId="77777777" w:rsidR="00182A02" w:rsidRDefault="00EC3F57">
            <w:pPr>
              <w:spacing w:after="180"/>
              <w:rPr>
                <w:rFonts w:eastAsiaTheme="minorEastAsia"/>
                <w:lang w:eastAsia="zh-CN"/>
              </w:rPr>
            </w:pPr>
            <w:r>
              <w:rPr>
                <w:rFonts w:hint="eastAsia"/>
              </w:rPr>
              <w:t xml:space="preserve">Considering that this feature mainly benefits </w:t>
            </w:r>
            <w:proofErr w:type="spellStart"/>
            <w:r>
              <w:rPr>
                <w:rFonts w:hint="eastAsia"/>
              </w:rPr>
              <w:t>Uu</w:t>
            </w:r>
            <w:proofErr w:type="spellEnd"/>
            <w:r>
              <w:rPr>
                <w:rFonts w:hint="eastAsia"/>
              </w:rPr>
              <w:t xml:space="preserve"> (i.e. within RAN2 scope, avoiding establishing unnecessary DRBs), </w:t>
            </w:r>
            <w:r>
              <w:rPr>
                <w:rFonts w:eastAsiaTheme="minorEastAsia" w:hint="eastAsia"/>
                <w:lang w:eastAsia="zh-CN"/>
              </w:rPr>
              <w:t>we</w:t>
            </w:r>
            <w:r>
              <w:rPr>
                <w:rFonts w:hint="eastAsia"/>
              </w:rPr>
              <w:t xml:space="preserve"> think that it should be supported regardless of whether and how the </w:t>
            </w:r>
            <w:proofErr w:type="spellStart"/>
            <w:r>
              <w:rPr>
                <w:rFonts w:hint="eastAsia"/>
              </w:rPr>
              <w:t>gNB</w:t>
            </w:r>
            <w:proofErr w:type="spellEnd"/>
            <w:r>
              <w:rPr>
                <w:rFonts w:hint="eastAsia"/>
              </w:rPr>
              <w:t xml:space="preserve"> adopts split architecture.</w:t>
            </w:r>
          </w:p>
          <w:p w14:paraId="7FCAF26A" w14:textId="77777777" w:rsidR="00182A02" w:rsidRDefault="00EC3F57">
            <w:pPr>
              <w:spacing w:after="18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Please note that </w:t>
            </w:r>
            <w:r>
              <w:rPr>
                <w:rFonts w:hint="eastAsia"/>
              </w:rPr>
              <w:t>A.6</w:t>
            </w:r>
            <w:r>
              <w:rPr>
                <w:rFonts w:eastAsiaTheme="minorEastAsia" w:hint="eastAsia"/>
                <w:lang w:eastAsia="zh-CN"/>
              </w:rPr>
              <w:t xml:space="preserve"> also quotes </w:t>
            </w:r>
            <w:r>
              <w:rPr>
                <w:rFonts w:hint="eastAsia"/>
              </w:rPr>
              <w:t>A.</w:t>
            </w:r>
            <w:r>
              <w:rPr>
                <w:rFonts w:eastAsiaTheme="minorEastAsia" w:hint="eastAsia"/>
                <w:lang w:eastAsia="zh-CN"/>
              </w:rPr>
              <w:t xml:space="preserve">2/3, so the intention seems to be </w:t>
            </w:r>
            <w:r>
              <w:rPr>
                <w:rFonts w:eastAsiaTheme="minorEastAsia"/>
                <w:lang w:eastAsia="zh-CN"/>
              </w:rPr>
              <w:t>that</w:t>
            </w:r>
            <w:r>
              <w:rPr>
                <w:rFonts w:eastAsiaTheme="minorEastAsia" w:hint="eastAsia"/>
                <w:lang w:eastAsia="zh-CN"/>
              </w:rPr>
              <w:t>, whenever A.6 is supported, A.2/3 should also be supported as well.</w:t>
            </w:r>
          </w:p>
          <w:p w14:paraId="27C2BDF3" w14:textId="77777777" w:rsidR="00182A02" w:rsidRDefault="00EC3F57">
            <w:pPr>
              <w:spacing w:after="18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 the concern of latency, we think this is not a problem as A.3 introduces an extra delay over </w:t>
            </w:r>
            <w:proofErr w:type="spellStart"/>
            <w:r>
              <w:rPr>
                <w:rFonts w:eastAsiaTheme="minorEastAsia" w:hint="eastAsia"/>
                <w:lang w:eastAsia="zh-CN"/>
              </w:rPr>
              <w:t>Uu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regardless of </w:t>
            </w:r>
            <w:r>
              <w:rPr>
                <w:rFonts w:hint="eastAsia"/>
              </w:rPr>
              <w:t xml:space="preserve">whether and how the </w:t>
            </w:r>
            <w:proofErr w:type="spellStart"/>
            <w:r>
              <w:rPr>
                <w:rFonts w:hint="eastAsia"/>
              </w:rPr>
              <w:t>gNB</w:t>
            </w:r>
            <w:proofErr w:type="spellEnd"/>
            <w:r>
              <w:rPr>
                <w:rFonts w:hint="eastAsia"/>
              </w:rPr>
              <w:t xml:space="preserve"> adopts split architecture.</w:t>
            </w:r>
            <w:r>
              <w:rPr>
                <w:rFonts w:eastAsiaTheme="minorEastAsia" w:hint="eastAsia"/>
                <w:lang w:eastAsia="zh-CN"/>
              </w:rPr>
              <w:t xml:space="preserve"> This is clearly shown in the figure within A.3 (i.e. firstly RRC connection reconfiguration, then UP data </w:t>
            </w:r>
            <w:r>
              <w:rPr>
                <w:rFonts w:eastAsiaTheme="minorEastAsia"/>
                <w:lang w:eastAsia="zh-CN"/>
              </w:rPr>
              <w:t>delivery</w:t>
            </w:r>
            <w:r>
              <w:rPr>
                <w:rFonts w:eastAsiaTheme="minorEastAsia" w:hint="eastAsia"/>
                <w:lang w:eastAsia="zh-CN"/>
              </w:rPr>
              <w:t>):</w:t>
            </w:r>
          </w:p>
          <w:p w14:paraId="74FDED6A" w14:textId="77777777" w:rsidR="00182A02" w:rsidRDefault="00EC3F57">
            <w:pPr>
              <w:spacing w:after="180"/>
              <w:rPr>
                <w:rFonts w:ascii="Arial" w:eastAsiaTheme="minorEastAsia" w:hAnsi="Arial"/>
                <w:b/>
                <w:szCs w:val="20"/>
                <w:lang w:val="en-GB" w:eastAsia="zh-CN"/>
              </w:rPr>
            </w:pPr>
            <w:r>
              <w:rPr>
                <w:rFonts w:ascii="Arial" w:eastAsia="Yu Mincho" w:hAnsi="Arial"/>
                <w:b/>
                <w:szCs w:val="20"/>
                <w:lang w:val="en-GB" w:eastAsia="ja-JP"/>
              </w:rPr>
              <w:object w:dxaOrig="6180" w:dyaOrig="3480" w14:anchorId="088C16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174pt" o:ole="">
                  <v:imagedata r:id="rId10" o:title=""/>
                </v:shape>
                <o:OLEObject Type="Embed" ProgID="Mscgen.Chart" ShapeID="_x0000_i1025" DrawAspect="Content" ObjectID="_1683352571" r:id="rId11"/>
              </w:object>
            </w:r>
          </w:p>
          <w:p w14:paraId="4C89E90D" w14:textId="77777777" w:rsidR="00182A02" w:rsidRDefault="00EC3F57">
            <w:pPr>
              <w:spacing w:after="180"/>
              <w:rPr>
                <w:rFonts w:eastAsiaTheme="minorEastAsia"/>
                <w:szCs w:val="20"/>
                <w:lang w:val="en-GB" w:eastAsia="zh-CN"/>
              </w:rPr>
            </w:pPr>
            <w:r>
              <w:rPr>
                <w:rFonts w:hint="eastAsia"/>
              </w:rPr>
              <w:t xml:space="preserve">Therefore this feature is intended to be applicable for only latency-non-sensitive </w:t>
            </w:r>
            <w:proofErr w:type="spellStart"/>
            <w:r>
              <w:rPr>
                <w:rFonts w:hint="eastAsia"/>
              </w:rPr>
              <w:t>QoS</w:t>
            </w:r>
            <w:proofErr w:type="spellEnd"/>
            <w:r>
              <w:rPr>
                <w:rFonts w:hint="eastAsia"/>
              </w:rPr>
              <w:t xml:space="preserve"> flows</w:t>
            </w:r>
            <w:r>
              <w:rPr>
                <w:rFonts w:eastAsiaTheme="minorEastAsia" w:hint="eastAsia"/>
                <w:lang w:eastAsia="zh-CN"/>
              </w:rPr>
              <w:t xml:space="preserve"> anyhow</w:t>
            </w:r>
            <w:r>
              <w:rPr>
                <w:rFonts w:hint="eastAsia"/>
              </w:rPr>
              <w:t>.</w:t>
            </w:r>
            <w:r>
              <w:rPr>
                <w:rFonts w:eastAsiaTheme="minorEastAsia" w:hint="eastAsia"/>
                <w:lang w:eastAsia="zh-CN"/>
              </w:rPr>
              <w:t xml:space="preserve"> Latency is not a problem.</w:t>
            </w:r>
          </w:p>
        </w:tc>
      </w:tr>
      <w:tr w:rsidR="00182A02" w14:paraId="17282DD0" w14:textId="77777777">
        <w:trPr>
          <w:cantSplit/>
        </w:trPr>
        <w:tc>
          <w:tcPr>
            <w:tcW w:w="1668" w:type="dxa"/>
            <w:shd w:val="clear" w:color="auto" w:fill="auto"/>
          </w:tcPr>
          <w:p w14:paraId="65534DBD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ins w:id="15" w:author="Nokia" w:date="2021-05-19T00:37:00Z">
              <w:r>
                <w:rPr>
                  <w:rFonts w:eastAsia="等线"/>
                  <w:szCs w:val="20"/>
                  <w:lang w:val="en-GB"/>
                </w:rPr>
                <w:t>Nokia</w:t>
              </w:r>
            </w:ins>
          </w:p>
        </w:tc>
        <w:tc>
          <w:tcPr>
            <w:tcW w:w="7620" w:type="dxa"/>
            <w:shd w:val="clear" w:color="auto" w:fill="auto"/>
          </w:tcPr>
          <w:p w14:paraId="47DA2772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ins w:id="16" w:author="Nokia" w:date="2021-05-19T00:37:00Z">
              <w:r>
                <w:rPr>
                  <w:rFonts w:eastAsia="等线"/>
                  <w:szCs w:val="20"/>
                  <w:lang w:val="en-GB"/>
                </w:rPr>
                <w:t xml:space="preserve">Both DL and UL scenarios defined by RAN2 in 38.300 should also be applicable in case of disaggregated </w:t>
              </w:r>
              <w:proofErr w:type="spellStart"/>
              <w:r>
                <w:rPr>
                  <w:rFonts w:eastAsia="等线"/>
                  <w:szCs w:val="20"/>
                  <w:lang w:val="en-GB"/>
                </w:rPr>
                <w:t>gNB</w:t>
              </w:r>
              <w:proofErr w:type="spellEnd"/>
              <w:r>
                <w:rPr>
                  <w:rFonts w:eastAsia="等线"/>
                  <w:szCs w:val="20"/>
                  <w:lang w:val="en-GB"/>
                </w:rPr>
                <w:t xml:space="preserve"> architecture.</w:t>
              </w:r>
            </w:ins>
            <w:ins w:id="17" w:author="Nokia" w:date="2021-05-19T00:39:00Z">
              <w:r>
                <w:rPr>
                  <w:rFonts w:eastAsia="等线"/>
                  <w:szCs w:val="20"/>
                  <w:lang w:val="en-GB"/>
                </w:rPr>
                <w:t xml:space="preserve"> </w:t>
              </w:r>
            </w:ins>
            <w:ins w:id="18" w:author="Nokia" w:date="2021-05-19T00:56:00Z">
              <w:r>
                <w:rPr>
                  <w:rFonts w:eastAsia="等线"/>
                  <w:szCs w:val="20"/>
                  <w:lang w:val="en-GB"/>
                </w:rPr>
                <w:t xml:space="preserve">However, Release 16 </w:t>
              </w:r>
            </w:ins>
            <w:ins w:id="19" w:author="Nokia" w:date="2021-05-19T00:57:00Z">
              <w:r>
                <w:rPr>
                  <w:rFonts w:eastAsia="等线"/>
                  <w:szCs w:val="20"/>
                  <w:lang w:val="en-GB"/>
                </w:rPr>
                <w:t>support is sufficient</w:t>
              </w:r>
            </w:ins>
            <w:ins w:id="20" w:author="Nokia" w:date="2021-05-19T00:56:00Z">
              <w:r>
                <w:rPr>
                  <w:rFonts w:eastAsia="等线"/>
                  <w:szCs w:val="20"/>
                  <w:lang w:val="en-GB"/>
                </w:rPr>
                <w:t>.</w:t>
              </w:r>
            </w:ins>
          </w:p>
        </w:tc>
      </w:tr>
      <w:tr w:rsidR="00182A02" w14:paraId="2AD94BF1" w14:textId="77777777">
        <w:trPr>
          <w:cantSplit/>
        </w:trPr>
        <w:tc>
          <w:tcPr>
            <w:tcW w:w="1668" w:type="dxa"/>
            <w:shd w:val="clear" w:color="auto" w:fill="auto"/>
          </w:tcPr>
          <w:p w14:paraId="7B723F87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H</w:t>
            </w:r>
            <w:r>
              <w:rPr>
                <w:rFonts w:eastAsia="等线"/>
                <w:szCs w:val="20"/>
                <w:lang w:val="en-GB" w:eastAsia="zh-CN"/>
              </w:rPr>
              <w:t>uawei</w:t>
            </w:r>
          </w:p>
        </w:tc>
        <w:tc>
          <w:tcPr>
            <w:tcW w:w="7620" w:type="dxa"/>
            <w:shd w:val="clear" w:color="auto" w:fill="auto"/>
          </w:tcPr>
          <w:p w14:paraId="68FC1C5F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Y</w:t>
            </w:r>
            <w:r>
              <w:rPr>
                <w:rFonts w:eastAsia="等线"/>
                <w:szCs w:val="20"/>
                <w:lang w:val="en-GB" w:eastAsia="zh-CN"/>
              </w:rPr>
              <w:t xml:space="preserve">es. </w:t>
            </w:r>
          </w:p>
        </w:tc>
      </w:tr>
      <w:tr w:rsidR="00182A02" w14:paraId="7697F162" w14:textId="77777777">
        <w:trPr>
          <w:cantSplit/>
          <w:ins w:id="21" w:author="INTEL-Jaemin" w:date="2021-05-18T19:50:00Z"/>
        </w:trPr>
        <w:tc>
          <w:tcPr>
            <w:tcW w:w="1668" w:type="dxa"/>
            <w:shd w:val="clear" w:color="auto" w:fill="auto"/>
          </w:tcPr>
          <w:p w14:paraId="6D4337D0" w14:textId="77777777" w:rsidR="00182A02" w:rsidRDefault="00EC3F57">
            <w:pPr>
              <w:spacing w:after="180"/>
              <w:rPr>
                <w:ins w:id="22" w:author="INTEL-Jaemin" w:date="2021-05-18T19:50:00Z"/>
                <w:rFonts w:eastAsia="等线"/>
                <w:szCs w:val="20"/>
                <w:lang w:val="en-GB" w:eastAsia="zh-CN"/>
              </w:rPr>
            </w:pPr>
            <w:ins w:id="23" w:author="INTEL-Jaemin" w:date="2021-05-18T19:50:00Z">
              <w:r>
                <w:rPr>
                  <w:rFonts w:eastAsia="等线"/>
                  <w:szCs w:val="20"/>
                  <w:lang w:val="en-GB" w:eastAsia="zh-CN"/>
                </w:rPr>
                <w:t>Intel</w:t>
              </w:r>
            </w:ins>
          </w:p>
        </w:tc>
        <w:tc>
          <w:tcPr>
            <w:tcW w:w="7620" w:type="dxa"/>
            <w:shd w:val="clear" w:color="auto" w:fill="auto"/>
          </w:tcPr>
          <w:p w14:paraId="46C1098B" w14:textId="77777777" w:rsidR="00182A02" w:rsidRDefault="00EC3F57">
            <w:pPr>
              <w:spacing w:after="180"/>
              <w:rPr>
                <w:ins w:id="24" w:author="INTEL-Jaemin" w:date="2021-05-18T19:50:00Z"/>
                <w:rFonts w:eastAsia="等线"/>
                <w:szCs w:val="20"/>
                <w:lang w:val="en-GB" w:eastAsia="zh-CN"/>
              </w:rPr>
            </w:pPr>
            <w:ins w:id="25" w:author="INTEL-Jaemin" w:date="2021-05-18T19:50:00Z">
              <w:r>
                <w:rPr>
                  <w:rFonts w:eastAsia="等线"/>
                  <w:szCs w:val="20"/>
                  <w:lang w:val="en-GB" w:eastAsia="zh-CN"/>
                </w:rPr>
                <w:t>Yes</w:t>
              </w:r>
            </w:ins>
            <w:ins w:id="26" w:author="INTEL-Jaemin" w:date="2021-05-18T19:54:00Z">
              <w:r>
                <w:rPr>
                  <w:rFonts w:eastAsia="等线"/>
                  <w:szCs w:val="20"/>
                  <w:lang w:val="en-GB" w:eastAsia="zh-CN"/>
                </w:rPr>
                <w:t xml:space="preserve">. </w:t>
              </w:r>
            </w:ins>
            <w:ins w:id="27" w:author="INTEL-Jaemin" w:date="2021-05-18T19:52:00Z">
              <w:r>
                <w:rPr>
                  <w:rFonts w:eastAsia="等线"/>
                  <w:szCs w:val="20"/>
                  <w:lang w:val="en-GB" w:eastAsia="zh-CN"/>
                </w:rPr>
                <w:t xml:space="preserve">This is </w:t>
              </w:r>
            </w:ins>
            <w:ins w:id="28" w:author="INTEL-Jaemin" w:date="2021-05-18T19:54:00Z">
              <w:r>
                <w:rPr>
                  <w:rFonts w:eastAsia="等线"/>
                  <w:szCs w:val="20"/>
                  <w:lang w:val="en-GB" w:eastAsia="zh-CN"/>
                </w:rPr>
                <w:t xml:space="preserve">about </w:t>
              </w:r>
            </w:ins>
            <w:ins w:id="29" w:author="INTEL-Jaemin" w:date="2021-05-18T19:52:00Z">
              <w:r>
                <w:rPr>
                  <w:rFonts w:eastAsia="等线"/>
                  <w:szCs w:val="20"/>
                  <w:lang w:val="en-GB" w:eastAsia="zh-CN"/>
                </w:rPr>
                <w:t xml:space="preserve">RAN2 scenarios that should </w:t>
              </w:r>
            </w:ins>
            <w:ins w:id="30" w:author="INTEL-Jaemin" w:date="2021-05-18T19:53:00Z">
              <w:r>
                <w:rPr>
                  <w:rFonts w:eastAsia="等线"/>
                  <w:szCs w:val="20"/>
                  <w:lang w:val="en-GB" w:eastAsia="zh-CN"/>
                </w:rPr>
                <w:t xml:space="preserve">be </w:t>
              </w:r>
            </w:ins>
            <w:proofErr w:type="spellStart"/>
            <w:ins w:id="31" w:author="INTEL-Jaemin" w:date="2021-05-18T19:52:00Z">
              <w:r>
                <w:rPr>
                  <w:rFonts w:eastAsia="等线"/>
                  <w:szCs w:val="20"/>
                  <w:lang w:val="en-GB" w:eastAsia="zh-CN"/>
                </w:rPr>
                <w:t>honored</w:t>
              </w:r>
              <w:proofErr w:type="spellEnd"/>
              <w:r>
                <w:rPr>
                  <w:rFonts w:eastAsia="等线"/>
                  <w:szCs w:val="20"/>
                  <w:lang w:val="en-GB" w:eastAsia="zh-CN"/>
                </w:rPr>
                <w:t xml:space="preserve"> regardless of </w:t>
              </w:r>
            </w:ins>
            <w:ins w:id="32" w:author="INTEL-Jaemin" w:date="2021-05-18T19:53:00Z">
              <w:r>
                <w:rPr>
                  <w:rFonts w:eastAsia="等线"/>
                  <w:szCs w:val="20"/>
                  <w:lang w:val="en-GB" w:eastAsia="zh-CN"/>
                </w:rPr>
                <w:t xml:space="preserve">whether </w:t>
              </w:r>
            </w:ins>
            <w:ins w:id="33" w:author="INTEL-Jaemin" w:date="2021-05-18T19:52:00Z">
              <w:r>
                <w:rPr>
                  <w:rFonts w:eastAsia="等线"/>
                  <w:szCs w:val="20"/>
                  <w:lang w:val="en-GB" w:eastAsia="zh-CN"/>
                </w:rPr>
                <w:t>CP</w:t>
              </w:r>
            </w:ins>
            <w:ins w:id="34" w:author="INTEL-Jaemin" w:date="2021-05-18T19:53:00Z">
              <w:r>
                <w:rPr>
                  <w:rFonts w:eastAsia="等线"/>
                  <w:szCs w:val="20"/>
                  <w:lang w:val="en-GB" w:eastAsia="zh-CN"/>
                </w:rPr>
                <w:t xml:space="preserve">-UP is separated or not. If </w:t>
              </w:r>
            </w:ins>
            <w:ins w:id="35" w:author="INTEL-Jaemin" w:date="2021-05-18T19:56:00Z">
              <w:r>
                <w:rPr>
                  <w:rFonts w:eastAsia="等线"/>
                  <w:szCs w:val="20"/>
                  <w:lang w:val="en-GB" w:eastAsia="zh-CN"/>
                </w:rPr>
                <w:t xml:space="preserve">the </w:t>
              </w:r>
            </w:ins>
            <w:ins w:id="36" w:author="INTEL-Jaemin" w:date="2021-05-18T19:54:00Z">
              <w:r>
                <w:rPr>
                  <w:rFonts w:eastAsia="等线"/>
                  <w:szCs w:val="20"/>
                  <w:lang w:val="en-GB" w:eastAsia="zh-CN"/>
                </w:rPr>
                <w:t>latency</w:t>
              </w:r>
            </w:ins>
            <w:ins w:id="37" w:author="INTEL-Jaemin" w:date="2021-05-18T19:53:00Z">
              <w:r>
                <w:rPr>
                  <w:rFonts w:eastAsia="等线"/>
                  <w:szCs w:val="20"/>
                  <w:lang w:val="en-GB" w:eastAsia="zh-CN"/>
                </w:rPr>
                <w:t xml:space="preserve"> </w:t>
              </w:r>
            </w:ins>
            <w:ins w:id="38" w:author="INTEL-Jaemin" w:date="2021-05-18T19:56:00Z">
              <w:r>
                <w:rPr>
                  <w:rFonts w:eastAsia="等线"/>
                  <w:szCs w:val="20"/>
                  <w:lang w:val="en-GB" w:eastAsia="zh-CN"/>
                </w:rPr>
                <w:t xml:space="preserve">of deciding mapping later when the actual packet arrives </w:t>
              </w:r>
            </w:ins>
            <w:ins w:id="39" w:author="INTEL-Jaemin" w:date="2021-05-18T19:53:00Z">
              <w:r>
                <w:rPr>
                  <w:rFonts w:eastAsia="等线"/>
                  <w:szCs w:val="20"/>
                  <w:lang w:val="en-GB" w:eastAsia="zh-CN"/>
                </w:rPr>
                <w:t xml:space="preserve">is a concern in case of </w:t>
              </w:r>
            </w:ins>
            <w:ins w:id="40" w:author="INTEL-Jaemin" w:date="2021-05-18T19:54:00Z">
              <w:r>
                <w:rPr>
                  <w:rFonts w:eastAsia="等线"/>
                  <w:szCs w:val="20"/>
                  <w:lang w:val="en-GB" w:eastAsia="zh-CN"/>
                </w:rPr>
                <w:t>CP-UP separated</w:t>
              </w:r>
            </w:ins>
            <w:ins w:id="41" w:author="INTEL-Jaemin" w:date="2021-05-18T19:53:00Z">
              <w:r>
                <w:rPr>
                  <w:rFonts w:eastAsia="等线"/>
                  <w:szCs w:val="20"/>
                  <w:lang w:val="en-GB" w:eastAsia="zh-CN"/>
                </w:rPr>
                <w:t xml:space="preserve">, then </w:t>
              </w:r>
            </w:ins>
            <w:proofErr w:type="spellStart"/>
            <w:ins w:id="42" w:author="INTEL-Jaemin" w:date="2021-05-18T19:54:00Z">
              <w:r>
                <w:rPr>
                  <w:rFonts w:eastAsia="等线"/>
                  <w:szCs w:val="20"/>
                  <w:lang w:val="en-GB" w:eastAsia="zh-CN"/>
                </w:rPr>
                <w:t>gNB</w:t>
              </w:r>
              <w:proofErr w:type="spellEnd"/>
              <w:r>
                <w:rPr>
                  <w:rFonts w:eastAsia="等线"/>
                  <w:szCs w:val="20"/>
                  <w:lang w:val="en-GB" w:eastAsia="zh-CN"/>
                </w:rPr>
                <w:t>-CU-CP can always c</w:t>
              </w:r>
            </w:ins>
            <w:ins w:id="43" w:author="INTEL-Jaemin" w:date="2021-05-18T19:55:00Z">
              <w:r>
                <w:rPr>
                  <w:rFonts w:eastAsia="等线"/>
                  <w:szCs w:val="20"/>
                  <w:lang w:val="en-GB" w:eastAsia="zh-CN"/>
                </w:rPr>
                <w:t xml:space="preserve">hoose to </w:t>
              </w:r>
            </w:ins>
            <w:ins w:id="44" w:author="INTEL-Jaemin" w:date="2021-05-18T19:57:00Z">
              <w:r>
                <w:rPr>
                  <w:rFonts w:eastAsia="等线"/>
                  <w:szCs w:val="20"/>
                  <w:lang w:val="en-GB" w:eastAsia="zh-CN"/>
                </w:rPr>
                <w:t xml:space="preserve">decide </w:t>
              </w:r>
            </w:ins>
            <w:ins w:id="45" w:author="INTEL-Jaemin" w:date="2021-05-18T19:55:00Z">
              <w:r>
                <w:rPr>
                  <w:rFonts w:eastAsia="等线"/>
                  <w:szCs w:val="20"/>
                  <w:lang w:val="en-GB" w:eastAsia="zh-CN"/>
                </w:rPr>
                <w:t>map</w:t>
              </w:r>
            </w:ins>
            <w:ins w:id="46" w:author="INTEL-Jaemin" w:date="2021-05-18T19:57:00Z">
              <w:r>
                <w:rPr>
                  <w:rFonts w:eastAsia="等线"/>
                  <w:szCs w:val="20"/>
                  <w:lang w:val="en-GB" w:eastAsia="zh-CN"/>
                </w:rPr>
                <w:t>ping</w:t>
              </w:r>
            </w:ins>
            <w:ins w:id="47" w:author="INTEL-Jaemin" w:date="2021-05-18T19:55:00Z">
              <w:r>
                <w:rPr>
                  <w:rFonts w:eastAsia="等线"/>
                  <w:szCs w:val="20"/>
                  <w:lang w:val="en-GB" w:eastAsia="zh-CN"/>
                </w:rPr>
                <w:t xml:space="preserve"> </w:t>
              </w:r>
            </w:ins>
            <w:ins w:id="48" w:author="INTEL-Jaemin" w:date="2021-05-18T19:57:00Z">
              <w:r>
                <w:rPr>
                  <w:rFonts w:eastAsia="等线"/>
                  <w:szCs w:val="20"/>
                  <w:lang w:val="en-GB" w:eastAsia="zh-CN"/>
                </w:rPr>
                <w:t xml:space="preserve">for </w:t>
              </w:r>
            </w:ins>
            <w:ins w:id="49" w:author="INTEL-Jaemin" w:date="2021-05-18T19:55:00Z">
              <w:r>
                <w:rPr>
                  <w:rFonts w:eastAsia="等线"/>
                  <w:szCs w:val="20"/>
                  <w:lang w:val="en-GB" w:eastAsia="zh-CN"/>
                </w:rPr>
                <w:t xml:space="preserve">new </w:t>
              </w:r>
              <w:proofErr w:type="spellStart"/>
              <w:r>
                <w:rPr>
                  <w:rFonts w:eastAsia="等线"/>
                  <w:szCs w:val="20"/>
                  <w:lang w:val="en-GB" w:eastAsia="zh-CN"/>
                </w:rPr>
                <w:t>QoS</w:t>
              </w:r>
              <w:proofErr w:type="spellEnd"/>
              <w:r>
                <w:rPr>
                  <w:rFonts w:eastAsia="等线"/>
                  <w:szCs w:val="20"/>
                  <w:lang w:val="en-GB" w:eastAsia="zh-CN"/>
                </w:rPr>
                <w:t xml:space="preserve"> flow and establish onto </w:t>
              </w:r>
              <w:proofErr w:type="spellStart"/>
              <w:r>
                <w:rPr>
                  <w:rFonts w:eastAsia="等线"/>
                  <w:szCs w:val="20"/>
                  <w:lang w:val="en-GB" w:eastAsia="zh-CN"/>
                </w:rPr>
                <w:t>gNB</w:t>
              </w:r>
              <w:proofErr w:type="spellEnd"/>
              <w:r>
                <w:rPr>
                  <w:rFonts w:eastAsia="等线"/>
                  <w:szCs w:val="20"/>
                  <w:lang w:val="en-GB" w:eastAsia="zh-CN"/>
                </w:rPr>
                <w:t>-CU-UP</w:t>
              </w:r>
            </w:ins>
            <w:ins w:id="50" w:author="INTEL-Jaemin" w:date="2021-05-18T19:56:00Z">
              <w:r>
                <w:rPr>
                  <w:rFonts w:eastAsia="等线"/>
                  <w:szCs w:val="20"/>
                  <w:lang w:val="en-GB" w:eastAsia="zh-CN"/>
                </w:rPr>
                <w:t xml:space="preserve"> immediately</w:t>
              </w:r>
            </w:ins>
            <w:ins w:id="51" w:author="INTEL-Jaemin" w:date="2021-05-18T19:55:00Z">
              <w:r>
                <w:rPr>
                  <w:rFonts w:eastAsia="等线"/>
                  <w:szCs w:val="20"/>
                  <w:lang w:val="en-GB" w:eastAsia="zh-CN"/>
                </w:rPr>
                <w:t xml:space="preserve">. </w:t>
              </w:r>
            </w:ins>
          </w:p>
        </w:tc>
      </w:tr>
      <w:tr w:rsidR="00182A02" w14:paraId="1F620703" w14:textId="77777777">
        <w:trPr>
          <w:cantSplit/>
        </w:trPr>
        <w:tc>
          <w:tcPr>
            <w:tcW w:w="1668" w:type="dxa"/>
            <w:shd w:val="clear" w:color="auto" w:fill="auto"/>
          </w:tcPr>
          <w:p w14:paraId="3E143F47" w14:textId="77777777" w:rsidR="00182A02" w:rsidRDefault="00EC3F57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29CC583E" w14:textId="77777777" w:rsidR="00182A02" w:rsidRDefault="00EC3F57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Both DL and UL case should be supported regardless of whether CP-UP is separated or not.</w:t>
            </w:r>
          </w:p>
        </w:tc>
      </w:tr>
      <w:tr w:rsidR="00B348C6" w14:paraId="60A42718" w14:textId="77777777">
        <w:trPr>
          <w:cantSplit/>
        </w:trPr>
        <w:tc>
          <w:tcPr>
            <w:tcW w:w="1668" w:type="dxa"/>
            <w:shd w:val="clear" w:color="auto" w:fill="auto"/>
          </w:tcPr>
          <w:p w14:paraId="3F417922" w14:textId="479C4B38" w:rsidR="00B348C6" w:rsidRDefault="00B348C6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/>
                <w:szCs w:val="20"/>
                <w:lang w:eastAsia="zh-CN"/>
              </w:rPr>
              <w:t>Ericsson</w:t>
            </w:r>
          </w:p>
        </w:tc>
        <w:tc>
          <w:tcPr>
            <w:tcW w:w="7620" w:type="dxa"/>
            <w:shd w:val="clear" w:color="auto" w:fill="auto"/>
          </w:tcPr>
          <w:p w14:paraId="23F145D3" w14:textId="77777777" w:rsidR="00067D5C" w:rsidRDefault="00B348C6" w:rsidP="00067D5C">
            <w:pPr>
              <w:spacing w:after="180"/>
              <w:rPr>
                <w:rFonts w:eastAsia="等线"/>
                <w:lang w:eastAsia="zh-CN"/>
              </w:rPr>
            </w:pPr>
            <w:r>
              <w:rPr>
                <w:rFonts w:eastAsia="等线"/>
                <w:szCs w:val="20"/>
                <w:lang w:eastAsia="zh-CN"/>
              </w:rPr>
              <w:t>Not all the scenarios supported for monol</w:t>
            </w:r>
            <w:r w:rsidR="00067D5C">
              <w:rPr>
                <w:rFonts w:eastAsia="等线"/>
                <w:szCs w:val="20"/>
                <w:lang w:eastAsia="zh-CN"/>
              </w:rPr>
              <w:t>it</w:t>
            </w:r>
            <w:r>
              <w:rPr>
                <w:rFonts w:eastAsia="等线"/>
                <w:szCs w:val="20"/>
                <w:lang w:eastAsia="zh-CN"/>
              </w:rPr>
              <w:t>hi</w:t>
            </w:r>
            <w:r w:rsidR="00067D5C">
              <w:rPr>
                <w:rFonts w:eastAsia="等线"/>
                <w:szCs w:val="20"/>
                <w:lang w:eastAsia="zh-CN"/>
              </w:rPr>
              <w:t>c</w:t>
            </w:r>
            <w:r>
              <w:rPr>
                <w:rFonts w:eastAsia="等线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gNBs</w:t>
            </w:r>
            <w:proofErr w:type="spellEnd"/>
            <w:r>
              <w:rPr>
                <w:rFonts w:eastAsia="等线"/>
                <w:szCs w:val="20"/>
                <w:lang w:eastAsia="zh-CN"/>
              </w:rPr>
              <w:t xml:space="preserve"> </w:t>
            </w:r>
            <w:r w:rsidR="00067D5C">
              <w:rPr>
                <w:rFonts w:eastAsia="等线"/>
                <w:szCs w:val="20"/>
                <w:lang w:eastAsia="zh-CN"/>
              </w:rPr>
              <w:t xml:space="preserve">have to be supported for disaggregated </w:t>
            </w:r>
            <w:proofErr w:type="spellStart"/>
            <w:r w:rsidR="00067D5C">
              <w:rPr>
                <w:rFonts w:eastAsia="等线"/>
                <w:szCs w:val="20"/>
                <w:lang w:eastAsia="zh-CN"/>
              </w:rPr>
              <w:t>gNBs</w:t>
            </w:r>
            <w:proofErr w:type="spellEnd"/>
            <w:r w:rsidR="00067D5C">
              <w:rPr>
                <w:rFonts w:eastAsia="等线"/>
                <w:szCs w:val="20"/>
                <w:lang w:eastAsia="zh-CN"/>
              </w:rPr>
              <w:t xml:space="preserve"> if the benefit does not overtake the additional complexity. For the DL case, many questions and issues would be remaining in case of disaggregated architecture. </w:t>
            </w:r>
            <w:r w:rsidR="00067D5C">
              <w:rPr>
                <w:rFonts w:eastAsia="等线"/>
                <w:lang w:eastAsia="zh-CN"/>
              </w:rPr>
              <w:t xml:space="preserve">What should the CU-UP do with the non-mapped </w:t>
            </w:r>
            <w:proofErr w:type="spellStart"/>
            <w:r w:rsidR="00067D5C">
              <w:rPr>
                <w:rFonts w:eastAsia="等线"/>
                <w:lang w:eastAsia="zh-CN"/>
              </w:rPr>
              <w:t>QoS</w:t>
            </w:r>
            <w:proofErr w:type="spellEnd"/>
            <w:r w:rsidR="00067D5C">
              <w:rPr>
                <w:rFonts w:eastAsia="等线"/>
                <w:lang w:eastAsia="zh-CN"/>
              </w:rPr>
              <w:t xml:space="preserve"> Flow packets:</w:t>
            </w:r>
          </w:p>
          <w:p w14:paraId="2CC1F224" w14:textId="050C559A" w:rsidR="00067D5C" w:rsidRDefault="00067D5C" w:rsidP="00067D5C">
            <w:pPr>
              <w:pStyle w:val="af6"/>
              <w:numPr>
                <w:ilvl w:val="0"/>
                <w:numId w:val="9"/>
              </w:numPr>
              <w:rPr>
                <w:rFonts w:eastAsia="等线"/>
                <w:lang w:eastAsia="zh-CN"/>
              </w:rPr>
            </w:pPr>
            <w:r w:rsidRPr="00067D5C">
              <w:rPr>
                <w:rFonts w:eastAsia="等线"/>
                <w:lang w:eastAsia="zh-CN"/>
              </w:rPr>
              <w:t xml:space="preserve">Send it to the default bearer? If yes from which point in time and from which packet should the CU-UP send the flow </w:t>
            </w:r>
            <w:r>
              <w:rPr>
                <w:rFonts w:eastAsia="等线"/>
                <w:lang w:eastAsia="zh-CN"/>
              </w:rPr>
              <w:t>with</w:t>
            </w:r>
            <w:r w:rsidRPr="00067D5C">
              <w:rPr>
                <w:rFonts w:eastAsia="等线"/>
                <w:lang w:eastAsia="zh-CN"/>
              </w:rPr>
              <w:t xml:space="preserve"> the</w:t>
            </w:r>
            <w:r>
              <w:rPr>
                <w:rFonts w:eastAsia="等线"/>
                <w:lang w:eastAsia="zh-CN"/>
              </w:rPr>
              <w:t xml:space="preserve"> new mapping?</w:t>
            </w:r>
          </w:p>
          <w:p w14:paraId="4DD0DC67" w14:textId="0E4500A8" w:rsidR="00067D5C" w:rsidRPr="00067D5C" w:rsidRDefault="00067D5C" w:rsidP="00067D5C">
            <w:pPr>
              <w:pStyle w:val="af6"/>
              <w:numPr>
                <w:ilvl w:val="0"/>
                <w:numId w:val="9"/>
              </w:numPr>
              <w:rPr>
                <w:rFonts w:eastAsia="等线"/>
                <w:lang w:eastAsia="zh-CN"/>
              </w:rPr>
            </w:pPr>
            <w:r w:rsidRPr="00067D5C">
              <w:rPr>
                <w:rFonts w:eastAsia="等线"/>
                <w:lang w:eastAsia="zh-CN"/>
              </w:rPr>
              <w:t xml:space="preserve">Wait for the CU-CP to reconfigure the </w:t>
            </w:r>
            <w:r>
              <w:rPr>
                <w:rFonts w:eastAsia="等线"/>
                <w:lang w:eastAsia="zh-CN"/>
              </w:rPr>
              <w:t>bearer? What happens if there is no response from CU-CP?</w:t>
            </w:r>
          </w:p>
        </w:tc>
      </w:tr>
      <w:tr w:rsidR="008238ED" w14:paraId="529D93A8" w14:textId="77777777">
        <w:trPr>
          <w:cantSplit/>
        </w:trPr>
        <w:tc>
          <w:tcPr>
            <w:tcW w:w="1668" w:type="dxa"/>
            <w:shd w:val="clear" w:color="auto" w:fill="auto"/>
          </w:tcPr>
          <w:p w14:paraId="6CA2D6BF" w14:textId="62523D5E" w:rsidR="008238ED" w:rsidRDefault="008238ED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lastRenderedPageBreak/>
              <w:t>S</w:t>
            </w:r>
            <w:r>
              <w:rPr>
                <w:rFonts w:eastAsia="等线"/>
                <w:szCs w:val="20"/>
                <w:lang w:eastAsia="zh-CN"/>
              </w:rPr>
              <w:t>amsung</w:t>
            </w:r>
          </w:p>
        </w:tc>
        <w:tc>
          <w:tcPr>
            <w:tcW w:w="7620" w:type="dxa"/>
            <w:shd w:val="clear" w:color="auto" w:fill="auto"/>
          </w:tcPr>
          <w:p w14:paraId="18748E2B" w14:textId="6AD2160E" w:rsidR="008238ED" w:rsidRDefault="008238ED" w:rsidP="00067D5C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R</w:t>
            </w:r>
            <w:r>
              <w:rPr>
                <w:rFonts w:eastAsia="等线"/>
                <w:szCs w:val="20"/>
                <w:lang w:eastAsia="zh-CN"/>
              </w:rPr>
              <w:t xml:space="preserve">AN2 has thought the issue has no impact on network. It is just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gNB</w:t>
            </w:r>
            <w:proofErr w:type="spellEnd"/>
            <w:r>
              <w:rPr>
                <w:rFonts w:eastAsia="等线"/>
                <w:szCs w:val="20"/>
                <w:lang w:eastAsia="zh-CN"/>
              </w:rPr>
              <w:t xml:space="preserve"> implementation issue e.g. when to trigger DBR configuration over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Uu</w:t>
            </w:r>
            <w:proofErr w:type="spellEnd"/>
            <w:r>
              <w:rPr>
                <w:rFonts w:eastAsia="等线"/>
                <w:szCs w:val="20"/>
                <w:lang w:eastAsia="zh-CN"/>
              </w:rPr>
              <w:t>. That’s why RAN3 is not involved on this issue.</w:t>
            </w:r>
          </w:p>
          <w:p w14:paraId="507CD1D3" w14:textId="77777777" w:rsidR="008238ED" w:rsidRDefault="008238ED" w:rsidP="00067D5C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/>
                <w:szCs w:val="20"/>
                <w:lang w:eastAsia="zh-CN"/>
              </w:rPr>
              <w:t xml:space="preserve">From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Uu</w:t>
            </w:r>
            <w:proofErr w:type="spellEnd"/>
            <w:r>
              <w:rPr>
                <w:rFonts w:eastAsia="等线"/>
                <w:szCs w:val="20"/>
                <w:lang w:eastAsia="zh-CN"/>
              </w:rPr>
              <w:t xml:space="preserve"> interface</w:t>
            </w:r>
            <w:r>
              <w:rPr>
                <w:rFonts w:eastAsia="等线" w:hint="eastAsia"/>
                <w:szCs w:val="20"/>
                <w:lang w:eastAsia="zh-CN"/>
              </w:rPr>
              <w:t>,</w:t>
            </w:r>
            <w:r>
              <w:rPr>
                <w:rFonts w:eastAsia="等线"/>
                <w:szCs w:val="20"/>
                <w:lang w:eastAsia="zh-CN"/>
              </w:rPr>
              <w:t xml:space="preserve"> to configure DRB may save some RRC signaling. But the signaling over E1 is not critical as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Uu</w:t>
            </w:r>
            <w:proofErr w:type="spellEnd"/>
            <w:r>
              <w:rPr>
                <w:rFonts w:eastAsia="等线"/>
                <w:szCs w:val="20"/>
                <w:lang w:eastAsia="zh-CN"/>
              </w:rPr>
              <w:t xml:space="preserve">. </w:t>
            </w:r>
          </w:p>
          <w:p w14:paraId="3E154FA7" w14:textId="547964FE" w:rsidR="008238ED" w:rsidRDefault="008238ED" w:rsidP="00067D5C">
            <w:pPr>
              <w:spacing w:after="180"/>
              <w:rPr>
                <w:rFonts w:eastAsia="等线" w:hint="eastAsia"/>
                <w:szCs w:val="20"/>
                <w:lang w:eastAsia="zh-CN"/>
              </w:rPr>
            </w:pPr>
            <w:r>
              <w:rPr>
                <w:rFonts w:eastAsia="等线"/>
                <w:szCs w:val="20"/>
                <w:lang w:eastAsia="zh-CN"/>
              </w:rPr>
              <w:t>Even though with RAN2 agreement, the mapping over E1 can still be configured like for N1/N2. This doesn’t contradict with RAN2 agreement.</w:t>
            </w:r>
            <w:r>
              <w:rPr>
                <w:rFonts w:eastAsia="等线" w:hint="eastAsia"/>
                <w:szCs w:val="20"/>
                <w:lang w:eastAsia="zh-CN"/>
              </w:rPr>
              <w:t xml:space="preserve"> </w:t>
            </w:r>
            <w:r>
              <w:rPr>
                <w:rFonts w:eastAsia="等线"/>
                <w:szCs w:val="20"/>
                <w:lang w:eastAsia="zh-CN"/>
              </w:rPr>
              <w:t>T</w:t>
            </w:r>
            <w:r>
              <w:rPr>
                <w:rFonts w:eastAsia="等线" w:hint="eastAsia"/>
                <w:szCs w:val="20"/>
                <w:lang w:eastAsia="zh-CN"/>
              </w:rPr>
              <w:t>he</w:t>
            </w:r>
            <w:r>
              <w:rPr>
                <w:rFonts w:eastAsia="等线"/>
                <w:szCs w:val="20"/>
                <w:lang w:eastAsia="zh-CN"/>
              </w:rPr>
              <w:t xml:space="preserve">n when the data packet is coming, the CP just need to configure the UE over </w:t>
            </w:r>
            <w:proofErr w:type="spellStart"/>
            <w:r>
              <w:rPr>
                <w:rFonts w:eastAsia="等线"/>
                <w:szCs w:val="20"/>
                <w:lang w:eastAsia="zh-CN"/>
              </w:rPr>
              <w:t>Uu</w:t>
            </w:r>
            <w:proofErr w:type="spellEnd"/>
            <w:r>
              <w:rPr>
                <w:rFonts w:eastAsia="等线"/>
                <w:szCs w:val="20"/>
                <w:lang w:eastAsia="zh-CN"/>
              </w:rPr>
              <w:t>. This will reduce the delay.</w:t>
            </w:r>
          </w:p>
        </w:tc>
      </w:tr>
    </w:tbl>
    <w:p w14:paraId="0EB3B251" w14:textId="77777777" w:rsidR="00182A02" w:rsidRDefault="00182A02">
      <w:pPr>
        <w:pStyle w:val="proposaltext"/>
      </w:pPr>
    </w:p>
    <w:p w14:paraId="1ECC980F" w14:textId="77777777" w:rsidR="00182A02" w:rsidRDefault="00EC3F57">
      <w:pPr>
        <w:pStyle w:val="20"/>
        <w:numPr>
          <w:ilvl w:val="1"/>
          <w:numId w:val="4"/>
        </w:numPr>
        <w:rPr>
          <w:lang w:val="en-GB"/>
        </w:rPr>
      </w:pPr>
      <w:r>
        <w:rPr>
          <w:rFonts w:eastAsiaTheme="minorEastAsia" w:hint="eastAsia"/>
          <w:lang w:val="en-GB"/>
        </w:rPr>
        <w:t>E1 handling principle to support the DL scenario</w:t>
      </w:r>
    </w:p>
    <w:p w14:paraId="29F227A1" w14:textId="77777777" w:rsidR="00182A02" w:rsidRDefault="00EC3F57">
      <w:pPr>
        <w:pStyle w:val="proposaltext"/>
      </w:pPr>
      <w:r>
        <w:rPr>
          <w:rFonts w:hint="eastAsia"/>
        </w:rPr>
        <w:t xml:space="preserve">In [5], it is observed that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-CU-UP </w:t>
      </w:r>
      <w:proofErr w:type="spellStart"/>
      <w:r>
        <w:t>can not</w:t>
      </w:r>
      <w:proofErr w:type="spellEnd"/>
      <w:r>
        <w:rPr>
          <w:rFonts w:hint="eastAsia"/>
        </w:rPr>
        <w:t xml:space="preserve"> indicate toward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-CU-CP that </w:t>
      </w:r>
      <w:r>
        <w:t>“</w:t>
      </w:r>
      <w:r>
        <w:rPr>
          <w:rFonts w:hint="eastAsia"/>
        </w:rPr>
        <w:t>DL data with new QFI</w:t>
      </w:r>
      <w:r>
        <w:t>”</w:t>
      </w:r>
      <w:r>
        <w:rPr>
          <w:rFonts w:hint="eastAsia"/>
        </w:rPr>
        <w:t xml:space="preserve"> </w:t>
      </w:r>
      <w:r>
        <w:t>arrives</w:t>
      </w:r>
      <w:r>
        <w:rPr>
          <w:rFonts w:hint="eastAsia"/>
        </w:rPr>
        <w:t xml:space="preserve">, </w:t>
      </w:r>
      <w:r>
        <w:t xml:space="preserve">so that </w:t>
      </w: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-CU-CP</w:t>
      </w:r>
      <w:r>
        <w:t xml:space="preserve"> </w:t>
      </w:r>
      <w:proofErr w:type="spellStart"/>
      <w:r>
        <w:t>can not</w:t>
      </w:r>
      <w:proofErr w:type="spellEnd"/>
      <w:r>
        <w:t xml:space="preserve"> behave as specified in Annex A.2/3 of TS 38.300</w:t>
      </w:r>
      <w:r>
        <w:rPr>
          <w:rFonts w:hint="eastAsia"/>
        </w:rPr>
        <w:t xml:space="preserve">. </w:t>
      </w:r>
    </w:p>
    <w:p w14:paraId="49E71D76" w14:textId="77777777" w:rsidR="00182A02" w:rsidRDefault="00EC3F57">
      <w:pPr>
        <w:pStyle w:val="proposaltext"/>
      </w:pPr>
      <w:r>
        <w:rPr>
          <w:rFonts w:hint="eastAsia"/>
        </w:rPr>
        <w:t xml:space="preserve">Two potential options are </w:t>
      </w:r>
      <w:r>
        <w:t>proposed</w:t>
      </w:r>
      <w:r>
        <w:rPr>
          <w:rFonts w:hint="eastAsia"/>
        </w:rPr>
        <w:t xml:space="preserve"> </w:t>
      </w:r>
      <w:r>
        <w:t xml:space="preserve">as follows </w:t>
      </w:r>
      <w:r>
        <w:rPr>
          <w:rFonts w:hint="eastAsia"/>
        </w:rPr>
        <w:t xml:space="preserve">in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-CU-CP/UP split scenario:</w:t>
      </w:r>
    </w:p>
    <w:p w14:paraId="426206C4" w14:textId="77777777" w:rsidR="00182A02" w:rsidRDefault="00EC3F57">
      <w:pPr>
        <w:pStyle w:val="proposaltext"/>
        <w:numPr>
          <w:ilvl w:val="0"/>
          <w:numId w:val="5"/>
        </w:numPr>
      </w:pPr>
      <w:r>
        <w:rPr>
          <w:rFonts w:hint="eastAsia"/>
        </w:rPr>
        <w:t>Option</w:t>
      </w:r>
      <w:r>
        <w:t> </w:t>
      </w:r>
      <w:r>
        <w:rPr>
          <w:rFonts w:hint="eastAsia"/>
        </w:rPr>
        <w:t xml:space="preserve">1: </w:t>
      </w:r>
      <w:r>
        <w:t xml:space="preserve">The </w:t>
      </w:r>
      <w:proofErr w:type="spellStart"/>
      <w:r>
        <w:t>gNB</w:t>
      </w:r>
      <w:proofErr w:type="spellEnd"/>
      <w:r>
        <w:t xml:space="preserve">-CU-CP can decide not to </w:t>
      </w:r>
      <w:r>
        <w:rPr>
          <w:rFonts w:hint="eastAsia"/>
        </w:rPr>
        <w:t xml:space="preserve">include the unmapped </w:t>
      </w:r>
      <w:proofErr w:type="spellStart"/>
      <w:r>
        <w:rPr>
          <w:rFonts w:hint="eastAsia"/>
        </w:rPr>
        <w:t>QoS</w:t>
      </w:r>
      <w:proofErr w:type="spellEnd"/>
      <w:r>
        <w:rPr>
          <w:rFonts w:hint="eastAsia"/>
        </w:rPr>
        <w:t xml:space="preserve"> flow at all within any </w:t>
      </w:r>
      <w:r>
        <w:t>“</w:t>
      </w:r>
      <w:proofErr w:type="spellStart"/>
      <w:r>
        <w:t>QoS</w:t>
      </w:r>
      <w:proofErr w:type="spellEnd"/>
      <w:r>
        <w:t xml:space="preserve"> Flows Information </w:t>
      </w:r>
      <w:proofErr w:type="gramStart"/>
      <w:r>
        <w:t>To</w:t>
      </w:r>
      <w:proofErr w:type="gramEnd"/>
      <w:r>
        <w:t xml:space="preserve"> Be Setup”</w:t>
      </w:r>
      <w:r>
        <w:rPr>
          <w:rFonts w:hint="eastAsia"/>
        </w:rPr>
        <w:t xml:space="preserve"> of </w:t>
      </w:r>
      <w:r>
        <w:t>“</w:t>
      </w:r>
      <w:r>
        <w:rPr>
          <w:rFonts w:hint="eastAsia"/>
        </w:rPr>
        <w:t>DRB To Setup Item</w:t>
      </w:r>
      <w:r>
        <w:t>”</w:t>
      </w:r>
      <w:r>
        <w:rPr>
          <w:rFonts w:hint="eastAsia"/>
        </w:rPr>
        <w:t xml:space="preserve"> structure, when setting up the PDU session. When receiving a DL data packet,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-CU-UP can then distinguish such case by checking whether the QFI of this packet is included in the E1AP configuration of any of the</w:t>
      </w:r>
      <w:r>
        <w:t xml:space="preserve"> established</w:t>
      </w:r>
      <w:r>
        <w:rPr>
          <w:rFonts w:hint="eastAsia"/>
        </w:rPr>
        <w:t xml:space="preserve"> DRB</w:t>
      </w:r>
      <w:r>
        <w:t>s</w:t>
      </w:r>
      <w:r>
        <w:rPr>
          <w:rFonts w:hint="eastAsia"/>
        </w:rPr>
        <w:t xml:space="preserve"> or not. If not,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-CU-UP will send an E1AP DL DATA NOTIFICATION message toward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-CU-CP.</w:t>
      </w:r>
    </w:p>
    <w:p w14:paraId="45AA714F" w14:textId="77777777" w:rsidR="00182A02" w:rsidRDefault="00EC3F57">
      <w:pPr>
        <w:pStyle w:val="proposaltext"/>
        <w:numPr>
          <w:ilvl w:val="0"/>
          <w:numId w:val="5"/>
        </w:numPr>
      </w:pPr>
      <w:r>
        <w:rPr>
          <w:rFonts w:hint="eastAsia"/>
        </w:rPr>
        <w:t>Option</w:t>
      </w:r>
      <w:r>
        <w:t> </w:t>
      </w:r>
      <w:r>
        <w:rPr>
          <w:rFonts w:hint="eastAsia"/>
        </w:rPr>
        <w:t xml:space="preserve">2: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-CU-CP </w:t>
      </w:r>
      <w:r>
        <w:t xml:space="preserve">can </w:t>
      </w:r>
      <w:r>
        <w:rPr>
          <w:rFonts w:hint="eastAsia"/>
        </w:rPr>
        <w:t xml:space="preserve">include this </w:t>
      </w:r>
      <w:proofErr w:type="spellStart"/>
      <w:r>
        <w:rPr>
          <w:rFonts w:hint="eastAsia"/>
        </w:rPr>
        <w:t>QoS</w:t>
      </w:r>
      <w:proofErr w:type="spellEnd"/>
      <w:r>
        <w:rPr>
          <w:rFonts w:hint="eastAsia"/>
        </w:rPr>
        <w:t xml:space="preserve"> flow into the default DRB when setting up PDU session.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-CU-UP will then send an E1AP DL DATA NOTIFICATION message toward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-CU-CP upon receiving a DL packet belonging to any </w:t>
      </w:r>
      <w:proofErr w:type="spellStart"/>
      <w:r>
        <w:rPr>
          <w:rFonts w:hint="eastAsia"/>
        </w:rPr>
        <w:t>QoS</w:t>
      </w:r>
      <w:proofErr w:type="spellEnd"/>
      <w:r>
        <w:rPr>
          <w:rFonts w:hint="eastAsia"/>
        </w:rPr>
        <w:t xml:space="preserve"> flow in the default DRB.</w:t>
      </w:r>
    </w:p>
    <w:p w14:paraId="36C9B0F4" w14:textId="77777777" w:rsidR="00182A02" w:rsidRDefault="00EC3F57">
      <w:pPr>
        <w:pStyle w:val="proposaltext"/>
      </w:pPr>
      <w:r>
        <w:rPr>
          <w:rFonts w:hint="eastAsia"/>
        </w:rPr>
        <w:t>Option</w:t>
      </w:r>
      <w:r>
        <w:t> </w:t>
      </w:r>
      <w:r>
        <w:rPr>
          <w:rFonts w:hint="eastAsia"/>
        </w:rPr>
        <w:t>1 is proposed in [5], and the associated CRs are provided in [6</w:t>
      </w:r>
      <w:r>
        <w:t>–</w:t>
      </w:r>
      <w:r>
        <w:rPr>
          <w:rFonts w:hint="eastAsia"/>
        </w:rPr>
        <w:t>9].</w:t>
      </w:r>
    </w:p>
    <w:p w14:paraId="72963E87" w14:textId="77777777" w:rsidR="00182A02" w:rsidRDefault="00EC3F57">
      <w:pPr>
        <w:pStyle w:val="proposaltext"/>
        <w:keepNext/>
      </w:pPr>
      <w:r>
        <w:rPr>
          <w:rFonts w:hint="eastAsia"/>
          <w:b/>
        </w:rPr>
        <w:t>Questions 2-1</w:t>
      </w:r>
      <w:r>
        <w:rPr>
          <w:rFonts w:hint="eastAsia"/>
        </w:rPr>
        <w:t>: If</w:t>
      </w:r>
      <w:r>
        <w:t xml:space="preserve"> the </w:t>
      </w:r>
      <w:r>
        <w:rPr>
          <w:rFonts w:hint="eastAsia"/>
        </w:rPr>
        <w:t>cases shown in Annex</w:t>
      </w:r>
      <w:r>
        <w:t> </w:t>
      </w:r>
      <w:r>
        <w:rPr>
          <w:rFonts w:hint="eastAsia"/>
        </w:rPr>
        <w:t xml:space="preserve">A.2/3 are to be supported in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-CU-CP/UP split architecture, </w:t>
      </w:r>
      <w:r>
        <w:t>which option</w:t>
      </w:r>
      <w:r>
        <w:rPr>
          <w:rFonts w:hint="eastAsia"/>
        </w:rPr>
        <w:t xml:space="preserve"> do you prefer? Companies are also welcome to provide other feasible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82A02" w14:paraId="13001C3F" w14:textId="77777777">
        <w:trPr>
          <w:cantSplit/>
          <w:tblHeader/>
        </w:trPr>
        <w:tc>
          <w:tcPr>
            <w:tcW w:w="1668" w:type="dxa"/>
            <w:shd w:val="clear" w:color="auto" w:fill="auto"/>
          </w:tcPr>
          <w:p w14:paraId="08E9C299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0ADB1D4F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182A02" w14:paraId="3D51AC04" w14:textId="77777777">
        <w:trPr>
          <w:cantSplit/>
        </w:trPr>
        <w:tc>
          <w:tcPr>
            <w:tcW w:w="1668" w:type="dxa"/>
            <w:shd w:val="clear" w:color="auto" w:fill="auto"/>
          </w:tcPr>
          <w:p w14:paraId="06484760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1DE6E0FA" w14:textId="77777777" w:rsidR="00182A02" w:rsidRDefault="00EC3F57">
            <w:pPr>
              <w:spacing w:after="180"/>
              <w:rPr>
                <w:rFonts w:eastAsiaTheme="minorEastAsia"/>
                <w:szCs w:val="20"/>
                <w:lang w:val="en-GB" w:eastAsia="zh-CN"/>
              </w:rPr>
            </w:pPr>
            <w:r>
              <w:rPr>
                <w:rFonts w:hint="eastAsia"/>
              </w:rPr>
              <w:t>Option</w:t>
            </w:r>
            <w:r>
              <w:t> </w:t>
            </w:r>
            <w:r>
              <w:rPr>
                <w:rFonts w:hint="eastAsia"/>
              </w:rPr>
              <w:t>1</w:t>
            </w:r>
            <w:r>
              <w:rPr>
                <w:rFonts w:eastAsia="等线" w:hint="eastAsia"/>
                <w:szCs w:val="20"/>
                <w:lang w:val="en-GB" w:eastAsia="zh-CN"/>
              </w:rPr>
              <w:t xml:space="preserve">. According to </w:t>
            </w:r>
            <w:r>
              <w:rPr>
                <w:rFonts w:eastAsiaTheme="minorEastAsia" w:hint="eastAsia"/>
                <w:lang w:eastAsia="zh-CN"/>
              </w:rPr>
              <w:t>Table</w:t>
            </w:r>
            <w:r>
              <w:t> </w:t>
            </w:r>
            <w:r>
              <w:rPr>
                <w:rFonts w:hint="eastAsia"/>
              </w:rPr>
              <w:t>1</w:t>
            </w:r>
            <w:r>
              <w:rPr>
                <w:rFonts w:eastAsiaTheme="minorEastAsia" w:hint="eastAsia"/>
                <w:lang w:eastAsia="zh-CN"/>
              </w:rPr>
              <w:t xml:space="preserve"> in [5], </w:t>
            </w:r>
            <w:r>
              <w:rPr>
                <w:rFonts w:hint="eastAsia"/>
              </w:rPr>
              <w:t>Option</w:t>
            </w:r>
            <w:r>
              <w:t> </w:t>
            </w:r>
            <w:r>
              <w:rPr>
                <w:rFonts w:hint="eastAsia"/>
              </w:rPr>
              <w:t>1</w:t>
            </w:r>
            <w:r>
              <w:rPr>
                <w:rFonts w:eastAsiaTheme="minorEastAsia" w:hint="eastAsia"/>
                <w:lang w:eastAsia="zh-CN"/>
              </w:rPr>
              <w:t xml:space="preserve"> is clearly more preferable than </w:t>
            </w:r>
            <w:r>
              <w:rPr>
                <w:rFonts w:hint="eastAsia"/>
              </w:rPr>
              <w:t>Option</w:t>
            </w:r>
            <w:r>
              <w:t> </w:t>
            </w:r>
            <w:r>
              <w:rPr>
                <w:rFonts w:eastAsiaTheme="minorEastAsia" w:hint="eastAsia"/>
                <w:lang w:eastAsia="zh-CN"/>
              </w:rPr>
              <w:t>2.</w:t>
            </w:r>
          </w:p>
        </w:tc>
      </w:tr>
      <w:tr w:rsidR="00182A02" w14:paraId="15994A55" w14:textId="77777777">
        <w:trPr>
          <w:cantSplit/>
        </w:trPr>
        <w:tc>
          <w:tcPr>
            <w:tcW w:w="1668" w:type="dxa"/>
            <w:shd w:val="clear" w:color="auto" w:fill="auto"/>
          </w:tcPr>
          <w:p w14:paraId="0140DD17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ins w:id="52" w:author="Nokia" w:date="2021-05-19T00:44:00Z">
              <w:r>
                <w:rPr>
                  <w:rFonts w:eastAsia="等线"/>
                  <w:szCs w:val="20"/>
                  <w:lang w:val="en-GB"/>
                </w:rPr>
                <w:t>Nokia</w:t>
              </w:r>
            </w:ins>
          </w:p>
        </w:tc>
        <w:tc>
          <w:tcPr>
            <w:tcW w:w="7620" w:type="dxa"/>
            <w:shd w:val="clear" w:color="auto" w:fill="auto"/>
          </w:tcPr>
          <w:p w14:paraId="306E6158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ins w:id="53" w:author="Nokia" w:date="2021-05-19T00:44:00Z">
              <w:r>
                <w:rPr>
                  <w:rFonts w:eastAsia="等线"/>
                  <w:szCs w:val="20"/>
                  <w:lang w:val="en-GB"/>
                </w:rPr>
                <w:t>Option 1.</w:t>
              </w:r>
            </w:ins>
          </w:p>
        </w:tc>
      </w:tr>
      <w:tr w:rsidR="00182A02" w14:paraId="4C558D64" w14:textId="77777777">
        <w:trPr>
          <w:cantSplit/>
        </w:trPr>
        <w:tc>
          <w:tcPr>
            <w:tcW w:w="1668" w:type="dxa"/>
            <w:shd w:val="clear" w:color="auto" w:fill="auto"/>
          </w:tcPr>
          <w:p w14:paraId="34C56A4C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H</w:t>
            </w:r>
            <w:r>
              <w:rPr>
                <w:rFonts w:eastAsia="等线"/>
                <w:szCs w:val="20"/>
                <w:lang w:val="en-GB" w:eastAsia="zh-CN"/>
              </w:rPr>
              <w:t>uawei</w:t>
            </w:r>
          </w:p>
        </w:tc>
        <w:tc>
          <w:tcPr>
            <w:tcW w:w="7620" w:type="dxa"/>
            <w:shd w:val="clear" w:color="auto" w:fill="auto"/>
          </w:tcPr>
          <w:p w14:paraId="148BA56A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B</w:t>
            </w:r>
            <w:r>
              <w:rPr>
                <w:rFonts w:eastAsia="等线"/>
                <w:szCs w:val="20"/>
                <w:lang w:val="en-GB" w:eastAsia="zh-CN"/>
              </w:rPr>
              <w:t>oth options are fine with us</w:t>
            </w:r>
          </w:p>
        </w:tc>
      </w:tr>
      <w:tr w:rsidR="00182A02" w14:paraId="10FD17ED" w14:textId="77777777">
        <w:trPr>
          <w:cantSplit/>
          <w:ins w:id="54" w:author="INTEL-Jaemin" w:date="2021-05-18T19:58:00Z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082A" w14:textId="77777777" w:rsidR="00182A02" w:rsidRDefault="00EC3F57">
            <w:pPr>
              <w:spacing w:after="180"/>
              <w:rPr>
                <w:ins w:id="55" w:author="INTEL-Jaemin" w:date="2021-05-18T19:58:00Z"/>
                <w:rFonts w:eastAsia="等线"/>
                <w:szCs w:val="20"/>
                <w:lang w:val="en-GB" w:eastAsia="zh-CN"/>
              </w:rPr>
            </w:pPr>
            <w:ins w:id="56" w:author="INTEL-Jaemin" w:date="2021-05-18T19:58:00Z">
              <w:r>
                <w:rPr>
                  <w:rFonts w:eastAsia="等线"/>
                  <w:szCs w:val="20"/>
                  <w:lang w:val="en-GB" w:eastAsia="zh-CN"/>
                </w:rPr>
                <w:t>Intel</w:t>
              </w:r>
            </w:ins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F259" w14:textId="77777777" w:rsidR="00182A02" w:rsidRDefault="00EC3F57">
            <w:pPr>
              <w:spacing w:after="180"/>
              <w:rPr>
                <w:ins w:id="57" w:author="INTEL-Jaemin" w:date="2021-05-18T19:58:00Z"/>
                <w:rFonts w:eastAsia="等线"/>
                <w:szCs w:val="20"/>
                <w:lang w:val="en-GB" w:eastAsia="zh-CN"/>
              </w:rPr>
            </w:pPr>
            <w:ins w:id="58" w:author="INTEL-Jaemin" w:date="2021-05-18T19:58:00Z">
              <w:r>
                <w:rPr>
                  <w:rFonts w:eastAsia="等线"/>
                  <w:szCs w:val="20"/>
                  <w:lang w:val="en-GB" w:eastAsia="zh-CN"/>
                </w:rPr>
                <w:t xml:space="preserve">Option 1. </w:t>
              </w:r>
            </w:ins>
          </w:p>
        </w:tc>
      </w:tr>
      <w:tr w:rsidR="00182A02" w14:paraId="26E3B861" w14:textId="77777777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9F89" w14:textId="77777777" w:rsidR="00182A02" w:rsidRDefault="00EC3F57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ZTE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2CB2" w14:textId="77777777" w:rsidR="00182A02" w:rsidRDefault="00EC3F57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Both solutions are all acceptable</w:t>
            </w:r>
          </w:p>
        </w:tc>
      </w:tr>
    </w:tbl>
    <w:p w14:paraId="092523B4" w14:textId="77777777" w:rsidR="00182A02" w:rsidRDefault="00182A02">
      <w:pPr>
        <w:pStyle w:val="proposaltext"/>
        <w:rPr>
          <w:del w:id="59" w:author="INTEL-Jaemin" w:date="2021-05-18T19:58:00Z"/>
        </w:rPr>
      </w:pPr>
    </w:p>
    <w:p w14:paraId="70D76849" w14:textId="77777777" w:rsidR="00182A02" w:rsidRDefault="00EC3F57">
      <w:pPr>
        <w:pStyle w:val="20"/>
        <w:numPr>
          <w:ilvl w:val="1"/>
          <w:numId w:val="4"/>
        </w:numPr>
        <w:rPr>
          <w:lang w:val="en-GB"/>
        </w:rPr>
      </w:pPr>
      <w:r>
        <w:rPr>
          <w:rFonts w:eastAsiaTheme="minorEastAsia" w:hint="eastAsia"/>
          <w:lang w:val="en-GB"/>
        </w:rPr>
        <w:t>E1 handling principle to support the UL scenario</w:t>
      </w:r>
    </w:p>
    <w:p w14:paraId="12C8A5B1" w14:textId="77777777" w:rsidR="00182A02" w:rsidRDefault="00EC3F57">
      <w:pPr>
        <w:pStyle w:val="proposaltext"/>
      </w:pPr>
      <w:r>
        <w:rPr>
          <w:rFonts w:hint="eastAsia"/>
        </w:rPr>
        <w:t xml:space="preserve">The analysis for the UL scenario is provided in [10]. There is already a method on E1AP which can handle this issue: the </w:t>
      </w:r>
      <w:r>
        <w:rPr>
          <w:rFonts w:hint="eastAsia"/>
          <w:b/>
        </w:rPr>
        <w:t>UL Data Notification</w:t>
      </w:r>
      <w:r>
        <w:rPr>
          <w:rFonts w:hint="eastAsia"/>
        </w:rPr>
        <w:t xml:space="preserve"> procedure. The</w:t>
      </w:r>
      <w:r>
        <w:t xml:space="preserve"> existing</w:t>
      </w:r>
      <w:r>
        <w:rPr>
          <w:rFonts w:hint="eastAsia"/>
        </w:rPr>
        <w:t xml:space="preserve"> text description of this procedure </w:t>
      </w:r>
      <w:r>
        <w:t>is given as follows.</w:t>
      </w:r>
    </w:p>
    <w:p w14:paraId="368943CE" w14:textId="77777777" w:rsidR="00182A02" w:rsidRDefault="00EC3F57">
      <w:pPr>
        <w:pStyle w:val="af6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eastAsia="Malgun Gothic"/>
        </w:rPr>
      </w:pPr>
      <w:r>
        <w:t xml:space="preserve">This procedure is initiated by the </w:t>
      </w:r>
      <w:proofErr w:type="spellStart"/>
      <w:r>
        <w:rPr>
          <w:rFonts w:eastAsia="Malgun Gothic" w:hint="eastAsia"/>
        </w:rPr>
        <w:t>gNB</w:t>
      </w:r>
      <w:proofErr w:type="spellEnd"/>
      <w:r>
        <w:rPr>
          <w:rFonts w:eastAsia="Malgun Gothic" w:hint="eastAsia"/>
        </w:rPr>
        <w:t>-</w:t>
      </w:r>
      <w:r>
        <w:rPr>
          <w:rFonts w:eastAsia="Malgun Gothic"/>
        </w:rPr>
        <w:t>CU-UP</w:t>
      </w:r>
      <w:r>
        <w:t xml:space="preserve"> to notify the </w:t>
      </w:r>
      <w:proofErr w:type="spellStart"/>
      <w:r>
        <w:t>gNB</w:t>
      </w:r>
      <w:proofErr w:type="spellEnd"/>
      <w:r>
        <w:t xml:space="preserve">-CU-CP that an UL packet including a QFI value in the SDAP header not configured by the </w:t>
      </w:r>
      <w:r>
        <w:rPr>
          <w:i/>
        </w:rPr>
        <w:t>Flow Mapping Information</w:t>
      </w:r>
      <w:r>
        <w:t xml:space="preserve"> IE is received for the first time at the default DRB. </w:t>
      </w:r>
      <w:r>
        <w:rPr>
          <w:rFonts w:eastAsia="Malgun Gothic"/>
        </w:rPr>
        <w:t>The procedure uses UE-associated signalling.</w:t>
      </w:r>
    </w:p>
    <w:p w14:paraId="4AFAFAC5" w14:textId="77777777" w:rsidR="00182A02" w:rsidRDefault="00EC3F57">
      <w:pPr>
        <w:pStyle w:val="proposaltext"/>
      </w:pPr>
      <w:r>
        <w:t xml:space="preserve">It is observed that the current UL Data Notification procedure is limited to only for the DRB modify case for the default DRB. </w:t>
      </w:r>
    </w:p>
    <w:p w14:paraId="1973359B" w14:textId="77777777" w:rsidR="00182A02" w:rsidRDefault="00EC3F57">
      <w:pPr>
        <w:pStyle w:val="proposaltext"/>
      </w:pPr>
      <w:r>
        <w:lastRenderedPageBreak/>
        <w:t xml:space="preserve">Also it is proposed that over E1, there may be the case where CU-CP does not configure mapping rule for the default DRB during PDU session establishment, as </w:t>
      </w:r>
      <w:r>
        <w:rPr>
          <w:sz w:val="21"/>
          <w:szCs w:val="21"/>
        </w:rPr>
        <w:t>described in TS 38.300 Annex A.6</w:t>
      </w:r>
      <w:r>
        <w:t xml:space="preserve">. </w:t>
      </w:r>
    </w:p>
    <w:p w14:paraId="73DC2D35" w14:textId="77777777" w:rsidR="00182A02" w:rsidRDefault="00EC3F57">
      <w:pPr>
        <w:pStyle w:val="proposaltext"/>
      </w:pPr>
      <w:r>
        <w:rPr>
          <w:rFonts w:hint="eastAsia"/>
        </w:rPr>
        <w:t xml:space="preserve">Therefore, </w:t>
      </w:r>
      <w:r>
        <w:t xml:space="preserve">two proposals are given: </w:t>
      </w:r>
    </w:p>
    <w:p w14:paraId="60BF4968" w14:textId="77777777" w:rsidR="00182A02" w:rsidRDefault="00EC3F57">
      <w:pPr>
        <w:pStyle w:val="proposaltext"/>
        <w:numPr>
          <w:ilvl w:val="0"/>
          <w:numId w:val="7"/>
        </w:numPr>
        <w:rPr>
          <w:ins w:id="60" w:author="Huawei" w:date="2021-05-19T00:38:00Z"/>
        </w:rPr>
      </w:pPr>
      <w:r>
        <w:t>Proposal 1:</w:t>
      </w:r>
      <w:r>
        <w:tab/>
      </w:r>
      <w:del w:id="61" w:author="Huawei" w:date="2021-05-19T00:35:00Z">
        <w:r>
          <w:delText xml:space="preserve">Add the </w:delText>
        </w:r>
        <w:r>
          <w:rPr>
            <w:i/>
          </w:rPr>
          <w:delText>QoS Flows Information To Be Setup</w:delText>
        </w:r>
        <w:r>
          <w:delText xml:space="preserve"> IE in the UL Data Notification procedure, so that the CU-UP shall notify the CU-CP upon receiving an unmapped UL QoS flows for the first time over the default DRB</w:delText>
        </w:r>
      </w:del>
      <w:ins w:id="62" w:author="Huawei" w:date="2021-05-19T00:35:00Z">
        <w:r>
          <w:t>Update the procedu</w:t>
        </w:r>
      </w:ins>
      <w:ins w:id="63" w:author="Huawei" w:date="2021-05-19T00:36:00Z">
        <w:r>
          <w:t xml:space="preserve">re text for UL Data Notification </w:t>
        </w:r>
      </w:ins>
      <w:ins w:id="64" w:author="Huawei" w:date="2021-05-19T00:38:00Z">
        <w:r>
          <w:t xml:space="preserve">(i.e. adding the </w:t>
        </w:r>
      </w:ins>
      <w:proofErr w:type="spellStart"/>
      <w:ins w:id="65" w:author="Huawei" w:date="2021-05-19T00:39:00Z">
        <w:r>
          <w:t>QoS</w:t>
        </w:r>
        <w:proofErr w:type="spellEnd"/>
        <w:r>
          <w:t xml:space="preserve"> Flows Information </w:t>
        </w:r>
        <w:proofErr w:type="gramStart"/>
        <w:r>
          <w:t>To</w:t>
        </w:r>
        <w:proofErr w:type="gramEnd"/>
        <w:r>
          <w:t xml:space="preserve"> Be Setup IE in the text as follows</w:t>
        </w:r>
      </w:ins>
      <w:ins w:id="66" w:author="Huawei" w:date="2021-05-19T00:38:00Z">
        <w:r>
          <w:t>)</w:t>
        </w:r>
      </w:ins>
      <w:r>
        <w:t xml:space="preserve">. </w:t>
      </w:r>
    </w:p>
    <w:p w14:paraId="256FFE10" w14:textId="77777777" w:rsidR="00182A02" w:rsidRDefault="00EC3F57">
      <w:pPr>
        <w:pStyle w:val="af6"/>
        <w:ind w:left="420"/>
        <w:rPr>
          <w:ins w:id="67" w:author="Huawei" w:date="2021-05-19T00:38:00Z"/>
          <w:rFonts w:eastAsia="Malgun Gothic"/>
          <w:lang w:eastAsia="ko-KR"/>
        </w:rPr>
      </w:pPr>
      <w:ins w:id="68" w:author="Huawei" w:date="2021-05-19T00:38:00Z">
        <w:r>
          <w:t xml:space="preserve">This procedure is initiated by the </w:t>
        </w:r>
        <w:proofErr w:type="spellStart"/>
        <w:r>
          <w:rPr>
            <w:rFonts w:eastAsia="Malgun Gothic" w:hint="eastAsia"/>
            <w:lang w:eastAsia="ko-KR"/>
          </w:rPr>
          <w:t>gNB</w:t>
        </w:r>
        <w:proofErr w:type="spellEnd"/>
        <w:r>
          <w:rPr>
            <w:rFonts w:eastAsia="Malgun Gothic" w:hint="eastAsia"/>
            <w:lang w:eastAsia="ko-KR"/>
          </w:rPr>
          <w:t>-</w:t>
        </w:r>
        <w:r>
          <w:rPr>
            <w:rFonts w:eastAsia="Malgun Gothic"/>
            <w:lang w:eastAsia="ko-KR"/>
          </w:rPr>
          <w:t>CU-UP</w:t>
        </w:r>
        <w:r>
          <w:t xml:space="preserve"> to notify the </w:t>
        </w:r>
        <w:proofErr w:type="spellStart"/>
        <w:r>
          <w:t>gNB</w:t>
        </w:r>
        <w:proofErr w:type="spellEnd"/>
        <w:r>
          <w:t xml:space="preserve">-CU-CP that an UL packet including a QFI value in the SDAP header not configured by the </w:t>
        </w:r>
        <w:proofErr w:type="spellStart"/>
        <w:r>
          <w:rPr>
            <w:b/>
            <w:i/>
            <w:color w:val="FF0000"/>
          </w:rPr>
          <w:t>QoS</w:t>
        </w:r>
        <w:proofErr w:type="spellEnd"/>
        <w:r>
          <w:rPr>
            <w:b/>
            <w:i/>
            <w:color w:val="FF0000"/>
          </w:rPr>
          <w:t xml:space="preserve"> Flows Information </w:t>
        </w:r>
        <w:proofErr w:type="gramStart"/>
        <w:r>
          <w:rPr>
            <w:b/>
            <w:i/>
            <w:color w:val="FF0000"/>
          </w:rPr>
          <w:t>To</w:t>
        </w:r>
        <w:proofErr w:type="gramEnd"/>
        <w:r>
          <w:rPr>
            <w:b/>
            <w:i/>
            <w:color w:val="FF0000"/>
          </w:rPr>
          <w:t xml:space="preserve"> Be Setup</w:t>
        </w:r>
        <w:r>
          <w:rPr>
            <w:b/>
            <w:color w:val="FF0000"/>
          </w:rPr>
          <w:t xml:space="preserve"> IE </w:t>
        </w:r>
        <w:r>
          <w:t xml:space="preserve">or the </w:t>
        </w:r>
        <w:r>
          <w:rPr>
            <w:i/>
          </w:rPr>
          <w:t>Flow Mapping Information</w:t>
        </w:r>
        <w:r>
          <w:t xml:space="preserve"> IE is received for the first time at the default DRB. </w:t>
        </w:r>
        <w:r>
          <w:rPr>
            <w:rFonts w:eastAsia="Malgun Gothic"/>
            <w:lang w:eastAsia="ko-KR"/>
          </w:rPr>
          <w:t>The procedure uses UE-associated signalling.</w:t>
        </w:r>
      </w:ins>
    </w:p>
    <w:p w14:paraId="54727923" w14:textId="77777777" w:rsidR="00182A02" w:rsidRDefault="00EC3F57">
      <w:pPr>
        <w:pStyle w:val="proposaltext"/>
        <w:numPr>
          <w:ilvl w:val="0"/>
          <w:numId w:val="7"/>
        </w:numPr>
      </w:pPr>
      <w:r>
        <w:t>Proposal 2:</w:t>
      </w:r>
      <w:r>
        <w:tab/>
        <w:t xml:space="preserve">Introduce a new IE to ignore the mapping rule of the </w:t>
      </w:r>
      <w:proofErr w:type="spellStart"/>
      <w:r>
        <w:t>QoS</w:t>
      </w:r>
      <w:proofErr w:type="spellEnd"/>
      <w:r>
        <w:t xml:space="preserve"> Flows Information </w:t>
      </w:r>
      <w:proofErr w:type="gramStart"/>
      <w:r>
        <w:t>To</w:t>
      </w:r>
      <w:proofErr w:type="gramEnd"/>
      <w:r>
        <w:t xml:space="preserve"> Be Setup IE for the default DRB.</w:t>
      </w:r>
    </w:p>
    <w:p w14:paraId="469E1EF0" w14:textId="77777777" w:rsidR="00182A02" w:rsidRDefault="00EC3F57">
      <w:pPr>
        <w:pStyle w:val="proposaltext"/>
      </w:pPr>
      <w:r>
        <w:rPr>
          <w:rFonts w:hint="eastAsia"/>
        </w:rPr>
        <w:t>The associated CRs are provided in [11</w:t>
      </w:r>
      <w:r>
        <w:t>–</w:t>
      </w:r>
      <w:r>
        <w:rPr>
          <w:rFonts w:hint="eastAsia"/>
        </w:rPr>
        <w:t>12].</w:t>
      </w:r>
    </w:p>
    <w:p w14:paraId="3B15B441" w14:textId="77777777" w:rsidR="00182A02" w:rsidRDefault="00EC3F57">
      <w:pPr>
        <w:pStyle w:val="proposaltext"/>
        <w:keepNext/>
      </w:pPr>
      <w:r>
        <w:rPr>
          <w:rFonts w:hint="eastAsia"/>
          <w:b/>
        </w:rPr>
        <w:t>Questions 3-1</w:t>
      </w:r>
      <w:r>
        <w:rPr>
          <w:rFonts w:hint="eastAsia"/>
        </w:rPr>
        <w:t xml:space="preserve">: </w:t>
      </w:r>
      <w:r>
        <w:t xml:space="preserve">For the </w:t>
      </w:r>
      <w:r>
        <w:rPr>
          <w:rFonts w:hint="eastAsia"/>
        </w:rPr>
        <w:t>case shown in Annex</w:t>
      </w:r>
      <w:r>
        <w:t> </w:t>
      </w:r>
      <w:r>
        <w:rPr>
          <w:rFonts w:hint="eastAsia"/>
        </w:rPr>
        <w:t xml:space="preserve">A.6 to be supported in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 xml:space="preserve">-CU-CP/UP split architecture, do you agree with </w:t>
      </w:r>
      <w:r>
        <w:t>the above two proposals</w:t>
      </w:r>
      <w:r>
        <w:rPr>
          <w:rFonts w:hint="eastAsi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82A02" w14:paraId="2954AF3C" w14:textId="77777777">
        <w:trPr>
          <w:cantSplit/>
          <w:tblHeader/>
        </w:trPr>
        <w:tc>
          <w:tcPr>
            <w:tcW w:w="1668" w:type="dxa"/>
            <w:shd w:val="clear" w:color="auto" w:fill="auto"/>
          </w:tcPr>
          <w:p w14:paraId="4AB0FE00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030D1E6B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r>
              <w:rPr>
                <w:rFonts w:eastAsia="等线"/>
                <w:szCs w:val="20"/>
                <w:lang w:val="en-GB"/>
              </w:rPr>
              <w:t>Comment</w:t>
            </w:r>
          </w:p>
        </w:tc>
      </w:tr>
      <w:tr w:rsidR="00182A02" w14:paraId="79BD4A82" w14:textId="77777777">
        <w:trPr>
          <w:cantSplit/>
        </w:trPr>
        <w:tc>
          <w:tcPr>
            <w:tcW w:w="1668" w:type="dxa"/>
            <w:shd w:val="clear" w:color="auto" w:fill="auto"/>
          </w:tcPr>
          <w:p w14:paraId="30D36BC3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39D9F5F3" w14:textId="77777777" w:rsidR="00182A02" w:rsidRDefault="00EC3F57">
            <w:pPr>
              <w:spacing w:after="180"/>
              <w:rPr>
                <w:rFonts w:eastAsiaTheme="minorEastAsia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lang w:eastAsia="zh-CN"/>
              </w:rPr>
              <w:t>Yes.</w:t>
            </w:r>
          </w:p>
        </w:tc>
      </w:tr>
      <w:tr w:rsidR="00182A02" w14:paraId="67351468" w14:textId="77777777">
        <w:trPr>
          <w:cantSplit/>
        </w:trPr>
        <w:tc>
          <w:tcPr>
            <w:tcW w:w="1668" w:type="dxa"/>
            <w:shd w:val="clear" w:color="auto" w:fill="auto"/>
          </w:tcPr>
          <w:p w14:paraId="6DE05842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ins w:id="69" w:author="Nokia" w:date="2021-05-19T00:47:00Z">
              <w:r>
                <w:rPr>
                  <w:rFonts w:eastAsia="等线"/>
                  <w:szCs w:val="20"/>
                  <w:lang w:val="en-GB"/>
                </w:rPr>
                <w:t>Nokia</w:t>
              </w:r>
            </w:ins>
          </w:p>
        </w:tc>
        <w:tc>
          <w:tcPr>
            <w:tcW w:w="7620" w:type="dxa"/>
            <w:shd w:val="clear" w:color="auto" w:fill="auto"/>
          </w:tcPr>
          <w:p w14:paraId="52A6BFB5" w14:textId="77777777" w:rsidR="00182A02" w:rsidRDefault="00EC3F57">
            <w:pPr>
              <w:spacing w:after="180"/>
              <w:rPr>
                <w:ins w:id="70" w:author="Nokia" w:date="2021-05-19T00:58:00Z"/>
                <w:rFonts w:eastAsia="等线"/>
                <w:szCs w:val="20"/>
                <w:lang w:val="en-GB"/>
              </w:rPr>
            </w:pPr>
            <w:ins w:id="71" w:author="Nokia" w:date="2021-05-19T00:52:00Z">
              <w:r>
                <w:rPr>
                  <w:rFonts w:eastAsia="等线"/>
                  <w:szCs w:val="20"/>
                  <w:lang w:val="en-GB"/>
                </w:rPr>
                <w:t xml:space="preserve">Proposal 1 </w:t>
              </w:r>
            </w:ins>
            <w:ins w:id="72" w:author="Nokia" w:date="2021-05-19T00:57:00Z">
              <w:r>
                <w:rPr>
                  <w:rFonts w:eastAsia="等线"/>
                  <w:szCs w:val="20"/>
                  <w:lang w:val="en-GB"/>
                </w:rPr>
                <w:t xml:space="preserve">above </w:t>
              </w:r>
            </w:ins>
            <w:ins w:id="73" w:author="Nokia" w:date="2021-05-19T00:52:00Z">
              <w:r>
                <w:rPr>
                  <w:rFonts w:eastAsia="等线"/>
                  <w:szCs w:val="20"/>
                  <w:lang w:val="en-GB"/>
                </w:rPr>
                <w:t xml:space="preserve">seems not </w:t>
              </w:r>
            </w:ins>
            <w:ins w:id="74" w:author="Nokia" w:date="2021-05-19T00:57:00Z">
              <w:r>
                <w:rPr>
                  <w:rFonts w:eastAsia="等线"/>
                  <w:szCs w:val="20"/>
                  <w:lang w:val="en-GB"/>
                </w:rPr>
                <w:t>aligned with the CR introducing the changes.</w:t>
              </w:r>
            </w:ins>
            <w:ins w:id="75" w:author="Nokia" w:date="2021-05-19T00:52:00Z">
              <w:r>
                <w:rPr>
                  <w:rFonts w:eastAsia="等线"/>
                  <w:szCs w:val="20"/>
                  <w:lang w:val="en-GB"/>
                </w:rPr>
                <w:t xml:space="preserve"> What is actually proposed in </w:t>
              </w:r>
            </w:ins>
            <w:ins w:id="76" w:author="Nokia" w:date="2021-05-19T00:53:00Z">
              <w:r>
                <w:rPr>
                  <w:rFonts w:eastAsia="等线"/>
                  <w:szCs w:val="20"/>
                  <w:lang w:val="en-GB"/>
                </w:rPr>
                <w:t xml:space="preserve">R3-211994 is a clarification in the procedural text </w:t>
              </w:r>
            </w:ins>
            <w:ins w:id="77" w:author="Nokia" w:date="2021-05-19T00:55:00Z">
              <w:r>
                <w:rPr>
                  <w:rFonts w:eastAsia="等线"/>
                  <w:szCs w:val="20"/>
                  <w:lang w:val="en-GB"/>
                </w:rPr>
                <w:t>of the UL Data Notification procedure</w:t>
              </w:r>
            </w:ins>
            <w:ins w:id="78" w:author="Nokia" w:date="2021-05-19T00:57:00Z">
              <w:r>
                <w:rPr>
                  <w:rFonts w:eastAsia="等线"/>
                  <w:szCs w:val="20"/>
                  <w:lang w:val="en-GB"/>
                </w:rPr>
                <w:t xml:space="preserve"> (i.e. not a new </w:t>
              </w:r>
            </w:ins>
            <w:ins w:id="79" w:author="Nokia" w:date="2021-05-19T00:58:00Z">
              <w:r>
                <w:rPr>
                  <w:rFonts w:eastAsia="等线"/>
                  <w:szCs w:val="20"/>
                  <w:lang w:val="en-GB"/>
                </w:rPr>
                <w:t>IE)</w:t>
              </w:r>
            </w:ins>
            <w:ins w:id="80" w:author="Nokia" w:date="2021-05-19T00:55:00Z">
              <w:r>
                <w:rPr>
                  <w:rFonts w:eastAsia="等线"/>
                  <w:szCs w:val="20"/>
                  <w:lang w:val="en-GB"/>
                </w:rPr>
                <w:t xml:space="preserve">. </w:t>
              </w:r>
            </w:ins>
          </w:p>
          <w:p w14:paraId="6215539A" w14:textId="77777777" w:rsidR="00182A02" w:rsidRDefault="00EC3F57">
            <w:pPr>
              <w:spacing w:after="180"/>
              <w:rPr>
                <w:rFonts w:eastAsia="等线"/>
                <w:szCs w:val="20"/>
                <w:lang w:val="en-GB"/>
              </w:rPr>
            </w:pPr>
            <w:ins w:id="81" w:author="Nokia" w:date="2021-05-19T00:58:00Z">
              <w:r>
                <w:rPr>
                  <w:rFonts w:eastAsia="等线"/>
                  <w:szCs w:val="20"/>
                  <w:lang w:val="en-GB"/>
                </w:rPr>
                <w:t xml:space="preserve">Proposal 2: </w:t>
              </w:r>
            </w:ins>
            <w:ins w:id="82" w:author="Nokia" w:date="2021-05-19T00:59:00Z">
              <w:r>
                <w:rPr>
                  <w:rFonts w:eastAsia="等线"/>
                  <w:szCs w:val="20"/>
                  <w:lang w:val="en-GB"/>
                </w:rPr>
                <w:t xml:space="preserve">Can be agreeable. </w:t>
              </w:r>
            </w:ins>
            <w:ins w:id="83" w:author="Nokia" w:date="2021-05-19T01:01:00Z">
              <w:r>
                <w:rPr>
                  <w:rFonts w:eastAsia="等线"/>
                  <w:szCs w:val="20"/>
                  <w:lang w:val="en-GB"/>
                </w:rPr>
                <w:t xml:space="preserve">For the CU-UP a request from an unmapped default bearer needs to be optional to keep backwards compatibility. </w:t>
              </w:r>
            </w:ins>
            <w:ins w:id="84" w:author="Nokia" w:date="2021-05-19T00:59:00Z">
              <w:r>
                <w:rPr>
                  <w:rFonts w:eastAsia="等线"/>
                  <w:szCs w:val="20"/>
                  <w:lang w:val="en-GB"/>
                </w:rPr>
                <w:t>However, the IE should be c</w:t>
              </w:r>
            </w:ins>
            <w:ins w:id="85" w:author="Nokia" w:date="2021-05-19T01:00:00Z">
              <w:r>
                <w:rPr>
                  <w:rFonts w:eastAsia="等线"/>
                  <w:szCs w:val="20"/>
                  <w:lang w:val="en-GB"/>
                </w:rPr>
                <w:t>riticality reject. Otherwise, CU-CP will never be aware of whether the bearer was setup as expected or not.</w:t>
              </w:r>
            </w:ins>
            <w:ins w:id="86" w:author="Nokia" w:date="2021-05-19T00:59:00Z">
              <w:r>
                <w:rPr>
                  <w:rFonts w:eastAsia="等线"/>
                  <w:szCs w:val="20"/>
                  <w:lang w:val="en-GB"/>
                </w:rPr>
                <w:t xml:space="preserve"> </w:t>
              </w:r>
            </w:ins>
          </w:p>
        </w:tc>
      </w:tr>
      <w:tr w:rsidR="00182A02" w14:paraId="7282F0F3" w14:textId="77777777">
        <w:trPr>
          <w:cantSplit/>
        </w:trPr>
        <w:tc>
          <w:tcPr>
            <w:tcW w:w="1668" w:type="dxa"/>
            <w:shd w:val="clear" w:color="auto" w:fill="auto"/>
          </w:tcPr>
          <w:p w14:paraId="7A5CD556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ins w:id="87" w:author="Huawei" w:date="2021-05-19T00:39:00Z">
              <w:r>
                <w:rPr>
                  <w:rFonts w:eastAsia="等线" w:hint="eastAsia"/>
                  <w:szCs w:val="20"/>
                  <w:lang w:val="en-GB" w:eastAsia="zh-CN"/>
                </w:rPr>
                <w:t>H</w:t>
              </w:r>
              <w:r>
                <w:rPr>
                  <w:rFonts w:eastAsia="等线"/>
                  <w:szCs w:val="20"/>
                  <w:lang w:val="en-GB" w:eastAsia="zh-CN"/>
                </w:rPr>
                <w:t>uawei</w:t>
              </w:r>
            </w:ins>
          </w:p>
        </w:tc>
        <w:tc>
          <w:tcPr>
            <w:tcW w:w="7620" w:type="dxa"/>
            <w:shd w:val="clear" w:color="auto" w:fill="auto"/>
          </w:tcPr>
          <w:p w14:paraId="5671323C" w14:textId="77777777" w:rsidR="00182A02" w:rsidRDefault="00EC3F57">
            <w:pPr>
              <w:spacing w:after="180"/>
              <w:rPr>
                <w:ins w:id="88" w:author="Huawei" w:date="2021-05-19T00:40:00Z"/>
                <w:rFonts w:eastAsia="等线"/>
                <w:szCs w:val="20"/>
                <w:lang w:val="en-GB" w:eastAsia="zh-CN"/>
              </w:rPr>
            </w:pPr>
            <w:ins w:id="89" w:author="Huawei" w:date="2021-05-19T00:39:00Z">
              <w:r>
                <w:rPr>
                  <w:rFonts w:eastAsia="等线" w:hint="eastAsia"/>
                  <w:szCs w:val="20"/>
                  <w:lang w:val="en-GB" w:eastAsia="zh-CN"/>
                </w:rPr>
                <w:t>T</w:t>
              </w:r>
              <w:r>
                <w:rPr>
                  <w:rFonts w:eastAsia="等线"/>
                  <w:szCs w:val="20"/>
                  <w:lang w:val="en-GB" w:eastAsia="zh-CN"/>
                </w:rPr>
                <w:t>hanks to Nokia poin</w:t>
              </w:r>
            </w:ins>
            <w:ins w:id="90" w:author="Huawei" w:date="2021-05-19T00:40:00Z">
              <w:r>
                <w:rPr>
                  <w:rFonts w:eastAsia="等线"/>
                  <w:szCs w:val="20"/>
                  <w:lang w:val="en-GB" w:eastAsia="zh-CN"/>
                </w:rPr>
                <w:t xml:space="preserve">ting out the proposal1. Indeed the proposal </w:t>
              </w:r>
            </w:ins>
            <w:ins w:id="91" w:author="Huawei" w:date="2021-05-19T00:41:00Z">
              <w:r>
                <w:rPr>
                  <w:rFonts w:eastAsia="等线"/>
                  <w:szCs w:val="20"/>
                  <w:lang w:val="en-GB" w:eastAsia="zh-CN"/>
                </w:rPr>
                <w:t xml:space="preserve">in the discussion paper/CR </w:t>
              </w:r>
            </w:ins>
            <w:ins w:id="92" w:author="Huawei" w:date="2021-05-19T00:40:00Z">
              <w:r>
                <w:rPr>
                  <w:rFonts w:eastAsia="等线"/>
                  <w:szCs w:val="20"/>
                  <w:lang w:val="en-GB" w:eastAsia="zh-CN"/>
                </w:rPr>
                <w:t>should be corrected</w:t>
              </w:r>
            </w:ins>
            <w:ins w:id="93" w:author="Huawei" w:date="2021-05-19T00:42:00Z">
              <w:r>
                <w:rPr>
                  <w:rFonts w:eastAsia="等线"/>
                  <w:szCs w:val="20"/>
                  <w:lang w:val="en-GB" w:eastAsia="zh-CN"/>
                </w:rPr>
                <w:t xml:space="preserve"> (please see the update above)</w:t>
              </w:r>
            </w:ins>
            <w:ins w:id="94" w:author="Huawei" w:date="2021-05-19T00:40:00Z">
              <w:r>
                <w:rPr>
                  <w:rFonts w:eastAsia="等线"/>
                  <w:szCs w:val="20"/>
                  <w:lang w:val="en-GB" w:eastAsia="zh-CN"/>
                </w:rPr>
                <w:t xml:space="preserve">. </w:t>
              </w:r>
            </w:ins>
          </w:p>
          <w:p w14:paraId="4FA11A83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ins w:id="95" w:author="Huawei" w:date="2021-05-19T00:40:00Z">
              <w:r>
                <w:rPr>
                  <w:rFonts w:eastAsia="等线"/>
                  <w:szCs w:val="20"/>
                  <w:lang w:val="en-GB" w:eastAsia="zh-CN"/>
                </w:rPr>
                <w:t xml:space="preserve">For P2, we are fine to </w:t>
              </w:r>
            </w:ins>
            <w:ins w:id="96" w:author="Huawei" w:date="2021-05-19T00:41:00Z">
              <w:r>
                <w:rPr>
                  <w:rFonts w:eastAsia="等线"/>
                  <w:szCs w:val="20"/>
                  <w:lang w:val="en-GB" w:eastAsia="zh-CN"/>
                </w:rPr>
                <w:t>set</w:t>
              </w:r>
            </w:ins>
            <w:ins w:id="97" w:author="Huawei" w:date="2021-05-19T00:40:00Z">
              <w:r>
                <w:rPr>
                  <w:rFonts w:eastAsia="等线"/>
                  <w:szCs w:val="20"/>
                  <w:lang w:val="en-GB" w:eastAsia="zh-CN"/>
                </w:rPr>
                <w:t xml:space="preserve"> </w:t>
              </w:r>
            </w:ins>
            <w:ins w:id="98" w:author="Huawei" w:date="2021-05-19T00:41:00Z">
              <w:r>
                <w:rPr>
                  <w:rFonts w:eastAsia="等线"/>
                  <w:szCs w:val="20"/>
                  <w:lang w:val="en-GB" w:eastAsia="zh-CN"/>
                </w:rPr>
                <w:t xml:space="preserve">the criticality of </w:t>
              </w:r>
            </w:ins>
            <w:ins w:id="99" w:author="Huawei" w:date="2021-05-19T00:40:00Z">
              <w:r>
                <w:rPr>
                  <w:rFonts w:eastAsia="等线"/>
                  <w:szCs w:val="20"/>
                  <w:lang w:val="en-GB" w:eastAsia="zh-CN"/>
                </w:rPr>
                <w:t>“</w:t>
              </w:r>
            </w:ins>
            <w:ins w:id="100" w:author="Huawei" w:date="2021-05-19T00:41:00Z">
              <w:r>
                <w:rPr>
                  <w:rFonts w:eastAsia="等线"/>
                  <w:szCs w:val="20"/>
                  <w:lang w:val="en-GB" w:eastAsia="zh-CN"/>
                </w:rPr>
                <w:t>Ignore Mapping Rule Indication</w:t>
              </w:r>
            </w:ins>
            <w:ins w:id="101" w:author="Huawei" w:date="2021-05-19T00:40:00Z">
              <w:r>
                <w:rPr>
                  <w:rFonts w:eastAsia="等线"/>
                  <w:szCs w:val="20"/>
                  <w:lang w:val="en-GB" w:eastAsia="zh-CN"/>
                </w:rPr>
                <w:t xml:space="preserve">” </w:t>
              </w:r>
            </w:ins>
            <w:ins w:id="102" w:author="Huawei" w:date="2021-05-19T00:42:00Z">
              <w:r>
                <w:rPr>
                  <w:rFonts w:eastAsia="等线"/>
                  <w:szCs w:val="20"/>
                  <w:lang w:val="en-GB" w:eastAsia="zh-CN"/>
                </w:rPr>
                <w:t xml:space="preserve">IE </w:t>
              </w:r>
            </w:ins>
            <w:ins w:id="103" w:author="Huawei" w:date="2021-05-19T00:40:00Z">
              <w:r>
                <w:rPr>
                  <w:rFonts w:eastAsia="等线"/>
                  <w:szCs w:val="20"/>
                  <w:lang w:val="en-GB" w:eastAsia="zh-CN"/>
                </w:rPr>
                <w:t xml:space="preserve">to reject. </w:t>
              </w:r>
            </w:ins>
          </w:p>
        </w:tc>
      </w:tr>
      <w:tr w:rsidR="00182A02" w14:paraId="50E96826" w14:textId="77777777">
        <w:trPr>
          <w:cantSplit/>
          <w:ins w:id="104" w:author="INTEL-Jaemin" w:date="2021-05-18T19:59:00Z"/>
        </w:trPr>
        <w:tc>
          <w:tcPr>
            <w:tcW w:w="1668" w:type="dxa"/>
            <w:shd w:val="clear" w:color="auto" w:fill="auto"/>
          </w:tcPr>
          <w:p w14:paraId="2462808E" w14:textId="77777777" w:rsidR="00182A02" w:rsidRDefault="00EC3F57">
            <w:pPr>
              <w:spacing w:after="180"/>
              <w:rPr>
                <w:ins w:id="105" w:author="INTEL-Jaemin" w:date="2021-05-18T19:59:00Z"/>
                <w:rFonts w:eastAsia="等线"/>
                <w:szCs w:val="20"/>
                <w:lang w:val="en-GB" w:eastAsia="zh-CN"/>
              </w:rPr>
            </w:pPr>
            <w:ins w:id="106" w:author="INTEL-Jaemin" w:date="2021-05-18T19:59:00Z">
              <w:r>
                <w:rPr>
                  <w:rFonts w:eastAsia="等线"/>
                  <w:szCs w:val="20"/>
                  <w:lang w:val="en-GB" w:eastAsia="zh-CN"/>
                </w:rPr>
                <w:t>Intel</w:t>
              </w:r>
            </w:ins>
          </w:p>
        </w:tc>
        <w:tc>
          <w:tcPr>
            <w:tcW w:w="7620" w:type="dxa"/>
            <w:shd w:val="clear" w:color="auto" w:fill="auto"/>
          </w:tcPr>
          <w:p w14:paraId="71EA9F2D" w14:textId="77777777" w:rsidR="00182A02" w:rsidRDefault="00EC3F57">
            <w:pPr>
              <w:spacing w:after="180"/>
              <w:rPr>
                <w:ins w:id="107" w:author="INTEL-Jaemin" w:date="2021-05-18T19:59:00Z"/>
                <w:rFonts w:eastAsia="等线"/>
                <w:szCs w:val="20"/>
                <w:lang w:val="en-GB" w:eastAsia="zh-CN"/>
              </w:rPr>
            </w:pPr>
            <w:ins w:id="108" w:author="INTEL-Jaemin" w:date="2021-05-18T19:59:00Z">
              <w:r>
                <w:rPr>
                  <w:rFonts w:eastAsia="等线"/>
                  <w:szCs w:val="20"/>
                  <w:lang w:val="en-GB" w:eastAsia="zh-CN"/>
                </w:rPr>
                <w:t xml:space="preserve">Agree with Nokia and Huawei. </w:t>
              </w:r>
            </w:ins>
          </w:p>
        </w:tc>
      </w:tr>
      <w:tr w:rsidR="00182A02" w14:paraId="5D1BB69D" w14:textId="77777777">
        <w:trPr>
          <w:cantSplit/>
        </w:trPr>
        <w:tc>
          <w:tcPr>
            <w:tcW w:w="1668" w:type="dxa"/>
            <w:shd w:val="clear" w:color="auto" w:fill="auto"/>
          </w:tcPr>
          <w:p w14:paraId="254D5BBD" w14:textId="77777777" w:rsidR="00182A02" w:rsidRDefault="00EC3F57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14:paraId="23C524A6" w14:textId="77777777" w:rsidR="00182A02" w:rsidRDefault="00EC3F57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 xml:space="preserve">Agree with Nokia and Huawei. </w:t>
            </w:r>
          </w:p>
        </w:tc>
      </w:tr>
      <w:tr w:rsidR="00067D5C" w14:paraId="17617FB2" w14:textId="77777777">
        <w:trPr>
          <w:cantSplit/>
        </w:trPr>
        <w:tc>
          <w:tcPr>
            <w:tcW w:w="1668" w:type="dxa"/>
            <w:shd w:val="clear" w:color="auto" w:fill="auto"/>
          </w:tcPr>
          <w:p w14:paraId="084CDF48" w14:textId="187CB793" w:rsidR="00067D5C" w:rsidRDefault="00067D5C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/>
                <w:szCs w:val="20"/>
                <w:lang w:eastAsia="zh-CN"/>
              </w:rPr>
              <w:t>Ericsson</w:t>
            </w:r>
          </w:p>
        </w:tc>
        <w:tc>
          <w:tcPr>
            <w:tcW w:w="7620" w:type="dxa"/>
            <w:shd w:val="clear" w:color="auto" w:fill="auto"/>
          </w:tcPr>
          <w:p w14:paraId="081E8F06" w14:textId="12701C5F" w:rsidR="00067D5C" w:rsidRDefault="00067D5C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 xml:space="preserve">UL might be easier to support because timing and delay issues does </w:t>
            </w:r>
            <w:r w:rsidR="00291D62">
              <w:rPr>
                <w:rFonts w:eastAsia="等线"/>
                <w:szCs w:val="20"/>
                <w:lang w:val="en-GB" w:eastAsia="zh-CN"/>
              </w:rPr>
              <w:t>not exist. Proposals are ok after the changes proposed by Nokia. Rel-16 CRs are enough</w:t>
            </w:r>
          </w:p>
        </w:tc>
      </w:tr>
      <w:tr w:rsidR="008238ED" w14:paraId="08F2DFE4" w14:textId="77777777">
        <w:trPr>
          <w:cantSplit/>
        </w:trPr>
        <w:tc>
          <w:tcPr>
            <w:tcW w:w="1668" w:type="dxa"/>
            <w:shd w:val="clear" w:color="auto" w:fill="auto"/>
          </w:tcPr>
          <w:p w14:paraId="7CB989CB" w14:textId="5088582E" w:rsidR="008238ED" w:rsidRDefault="008238ED">
            <w:pPr>
              <w:spacing w:after="180"/>
              <w:rPr>
                <w:rFonts w:eastAsia="等线"/>
                <w:szCs w:val="20"/>
                <w:lang w:eastAsia="zh-CN"/>
              </w:rPr>
            </w:pPr>
            <w:r>
              <w:rPr>
                <w:rFonts w:eastAsia="等线" w:hint="eastAsia"/>
                <w:szCs w:val="20"/>
                <w:lang w:eastAsia="zh-CN"/>
              </w:rPr>
              <w:t>S</w:t>
            </w:r>
            <w:r>
              <w:rPr>
                <w:rFonts w:eastAsia="等线"/>
                <w:szCs w:val="20"/>
                <w:lang w:eastAsia="zh-CN"/>
              </w:rPr>
              <w:t>amsung</w:t>
            </w:r>
          </w:p>
        </w:tc>
        <w:tc>
          <w:tcPr>
            <w:tcW w:w="7620" w:type="dxa"/>
            <w:shd w:val="clear" w:color="auto" w:fill="auto"/>
          </w:tcPr>
          <w:p w14:paraId="67483D36" w14:textId="77777777" w:rsidR="008238ED" w:rsidRDefault="008238ED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 w:hint="eastAsia"/>
                <w:szCs w:val="20"/>
                <w:lang w:val="en-GB" w:eastAsia="zh-CN"/>
              </w:rPr>
              <w:t>P</w:t>
            </w:r>
            <w:r>
              <w:rPr>
                <w:rFonts w:eastAsia="等线"/>
                <w:szCs w:val="20"/>
                <w:lang w:val="en-GB" w:eastAsia="zh-CN"/>
              </w:rPr>
              <w:t>roposal 1 is ok.</w:t>
            </w:r>
          </w:p>
          <w:p w14:paraId="74E8257B" w14:textId="46EF23EB" w:rsidR="008238ED" w:rsidRDefault="008238ED">
            <w:pPr>
              <w:spacing w:after="180"/>
              <w:rPr>
                <w:rFonts w:eastAsia="等线"/>
                <w:szCs w:val="20"/>
                <w:lang w:val="en-GB" w:eastAsia="zh-CN"/>
              </w:rPr>
            </w:pPr>
            <w:r>
              <w:rPr>
                <w:rFonts w:eastAsia="等线"/>
                <w:szCs w:val="20"/>
                <w:lang w:val="en-GB" w:eastAsia="zh-CN"/>
              </w:rPr>
              <w:t xml:space="preserve">Proposal 2 is not needed. Because if CU-CP decides to configure a DRB, it would assume some </w:t>
            </w:r>
            <w:proofErr w:type="spellStart"/>
            <w:r>
              <w:rPr>
                <w:rFonts w:eastAsia="等线"/>
                <w:szCs w:val="20"/>
                <w:lang w:val="en-GB" w:eastAsia="zh-CN"/>
              </w:rPr>
              <w:t>Qos</w:t>
            </w:r>
            <w:proofErr w:type="spellEnd"/>
            <w:r>
              <w:rPr>
                <w:rFonts w:eastAsia="等线"/>
                <w:szCs w:val="20"/>
                <w:lang w:val="en-GB" w:eastAsia="zh-CN"/>
              </w:rPr>
              <w:t xml:space="preserve"> Flows should be mapped to the DRB. Otherwise, there is no value to configure the DRB.</w:t>
            </w:r>
            <w:bookmarkStart w:id="109" w:name="_GoBack"/>
            <w:bookmarkEnd w:id="109"/>
          </w:p>
        </w:tc>
      </w:tr>
    </w:tbl>
    <w:p w14:paraId="0B399BBA" w14:textId="77777777" w:rsidR="00182A02" w:rsidRDefault="00182A02">
      <w:pPr>
        <w:pStyle w:val="proposaltext"/>
      </w:pPr>
    </w:p>
    <w:p w14:paraId="3C17D742" w14:textId="77777777" w:rsidR="00182A02" w:rsidRDefault="00EC3F57">
      <w:pPr>
        <w:pStyle w:val="1"/>
        <w:numPr>
          <w:ilvl w:val="0"/>
          <w:numId w:val="4"/>
        </w:numPr>
        <w:rPr>
          <w:lang w:val="en-GB"/>
        </w:rPr>
      </w:pPr>
      <w:r>
        <w:rPr>
          <w:lang w:val="en-GB"/>
        </w:rPr>
        <w:t>Conclusion</w:t>
      </w:r>
      <w:r>
        <w:rPr>
          <w:rFonts w:hint="eastAsia"/>
          <w:lang w:val="en-GB"/>
        </w:rPr>
        <w:t>, recommendations [if needed]</w:t>
      </w:r>
    </w:p>
    <w:bookmarkEnd w:id="3"/>
    <w:bookmarkEnd w:id="4"/>
    <w:p w14:paraId="79A9CAA7" w14:textId="77777777" w:rsidR="00182A02" w:rsidRDefault="00EC3F57">
      <w:pPr>
        <w:pStyle w:val="1"/>
        <w:numPr>
          <w:ilvl w:val="0"/>
          <w:numId w:val="4"/>
        </w:numPr>
        <w:rPr>
          <w:lang w:val="en-GB"/>
        </w:rPr>
      </w:pPr>
      <w:r>
        <w:rPr>
          <w:rFonts w:hint="eastAsia"/>
          <w:lang w:val="en-GB"/>
        </w:rPr>
        <w:t>Reference</w:t>
      </w:r>
    </w:p>
    <w:p w14:paraId="01D0540B" w14:textId="77777777" w:rsidR="00182A02" w:rsidRDefault="00EC3F57">
      <w:pPr>
        <w:pStyle w:val="proposaltext"/>
      </w:pPr>
      <w:r>
        <w:t>[1] R2-1702451</w:t>
      </w:r>
      <w:r>
        <w:rPr>
          <w:rFonts w:hint="eastAsia"/>
        </w:rPr>
        <w:t xml:space="preserve">; </w:t>
      </w:r>
      <w:r>
        <w:t>Report of 3GPP TSG RAN WG2 meeting #97, Athens, Greece</w:t>
      </w:r>
      <w:r>
        <w:rPr>
          <w:rFonts w:hint="eastAsia"/>
        </w:rPr>
        <w:t xml:space="preserve">; </w:t>
      </w:r>
      <w:r>
        <w:t>ETSI MCC</w:t>
      </w:r>
      <w:r>
        <w:rPr>
          <w:rFonts w:hint="eastAsia"/>
        </w:rPr>
        <w:t>.</w:t>
      </w:r>
    </w:p>
    <w:p w14:paraId="3034E8B6" w14:textId="77777777" w:rsidR="00182A02" w:rsidRDefault="00EC3F57">
      <w:pPr>
        <w:pStyle w:val="proposaltext"/>
      </w:pPr>
      <w:r>
        <w:rPr>
          <w:rFonts w:hint="eastAsia"/>
        </w:rPr>
        <w:lastRenderedPageBreak/>
        <w:t xml:space="preserve">[2] R2-1706011; </w:t>
      </w:r>
      <w:r>
        <w:t>TP from [97bis#15</w:t>
      </w:r>
      <w:proofErr w:type="gramStart"/>
      <w:r>
        <w:t>][</w:t>
      </w:r>
      <w:proofErr w:type="gramEnd"/>
      <w:r>
        <w:t xml:space="preserve">NR] </w:t>
      </w:r>
      <w:proofErr w:type="spellStart"/>
      <w:r>
        <w:t>QoS</w:t>
      </w:r>
      <w:proofErr w:type="spellEnd"/>
      <w:r>
        <w:t xml:space="preserve"> message flows</w:t>
      </w:r>
      <w:r>
        <w:rPr>
          <w:rFonts w:hint="eastAsia"/>
        </w:rPr>
        <w:t xml:space="preserve">; </w:t>
      </w:r>
      <w:r>
        <w:t>Intel Corporation</w:t>
      </w:r>
      <w:r>
        <w:rPr>
          <w:rFonts w:hint="eastAsia"/>
        </w:rPr>
        <w:t>.</w:t>
      </w:r>
    </w:p>
    <w:p w14:paraId="78D0693B" w14:textId="77777777" w:rsidR="00182A02" w:rsidRDefault="00EC3F57">
      <w:pPr>
        <w:pStyle w:val="proposaltext"/>
      </w:pPr>
      <w:r>
        <w:rPr>
          <w:rFonts w:hint="eastAsia"/>
        </w:rPr>
        <w:t xml:space="preserve">[3] R2-1707601; </w:t>
      </w:r>
      <w:r>
        <w:t xml:space="preserve">Report of 3GPP TSG RAN2#98 </w:t>
      </w:r>
      <w:proofErr w:type="spellStart"/>
      <w:r>
        <w:t>meetinng</w:t>
      </w:r>
      <w:proofErr w:type="spellEnd"/>
      <w:r>
        <w:t>, Hangzhou, China</w:t>
      </w:r>
      <w:r>
        <w:rPr>
          <w:rFonts w:hint="eastAsia"/>
        </w:rPr>
        <w:t xml:space="preserve">; </w:t>
      </w:r>
      <w:r>
        <w:t>ETSI MCC</w:t>
      </w:r>
      <w:r>
        <w:rPr>
          <w:rFonts w:hint="eastAsia"/>
        </w:rPr>
        <w:t>.</w:t>
      </w:r>
    </w:p>
    <w:p w14:paraId="6E61E87A" w14:textId="77777777" w:rsidR="00182A02" w:rsidRDefault="00EC3F57">
      <w:pPr>
        <w:pStyle w:val="proposaltext"/>
      </w:pPr>
      <w:r>
        <w:rPr>
          <w:rFonts w:hint="eastAsia"/>
        </w:rPr>
        <w:t xml:space="preserve">[4] R2-1704001; </w:t>
      </w:r>
      <w:r>
        <w:t>Report of 3GPP TSG RAN2 meeting #97bis, Spokane, USA</w:t>
      </w:r>
      <w:r>
        <w:rPr>
          <w:rFonts w:hint="eastAsia"/>
        </w:rPr>
        <w:t xml:space="preserve">; </w:t>
      </w:r>
      <w:r>
        <w:t>ETSI MCC</w:t>
      </w:r>
      <w:r>
        <w:rPr>
          <w:rFonts w:hint="eastAsia"/>
        </w:rPr>
        <w:t>.</w:t>
      </w:r>
    </w:p>
    <w:p w14:paraId="3D208DD3" w14:textId="77777777" w:rsidR="00182A02" w:rsidRDefault="00EC3F57">
      <w:pPr>
        <w:pStyle w:val="proposaltext"/>
      </w:pPr>
      <w:r>
        <w:rPr>
          <w:rFonts w:hint="eastAsia"/>
        </w:rPr>
        <w:t xml:space="preserve">[5] R3-211694; </w:t>
      </w:r>
      <w:r>
        <w:t>Discussion on E1AP handling for unmapped flows in DL</w:t>
      </w:r>
      <w:r>
        <w:rPr>
          <w:rFonts w:hint="eastAsia"/>
        </w:rPr>
        <w:t>; CATT, CATT,</w:t>
      </w:r>
      <w:r>
        <w:t xml:space="preserve"> </w:t>
      </w:r>
      <w:r>
        <w:rPr>
          <w:rFonts w:hint="eastAsia"/>
        </w:rPr>
        <w:t>Intel</w:t>
      </w:r>
      <w:r>
        <w:t xml:space="preserve"> Corporation</w:t>
      </w:r>
      <w:r>
        <w:rPr>
          <w:rFonts w:hint="eastAsia"/>
        </w:rPr>
        <w:t>, Huawei, China Telecom.</w:t>
      </w:r>
    </w:p>
    <w:p w14:paraId="24EDBB16" w14:textId="77777777" w:rsidR="00182A02" w:rsidRDefault="00EC3F57">
      <w:pPr>
        <w:pStyle w:val="proposaltext"/>
      </w:pPr>
      <w:r>
        <w:rPr>
          <w:rFonts w:hint="eastAsia"/>
        </w:rPr>
        <w:t xml:space="preserve">[6] R3-212293; </w:t>
      </w:r>
      <w:r>
        <w:t xml:space="preserve">CR for 38.460 on E1AP handling for unmapped DL </w:t>
      </w:r>
      <w:proofErr w:type="spellStart"/>
      <w:r>
        <w:t>QoS</w:t>
      </w:r>
      <w:proofErr w:type="spellEnd"/>
      <w:r>
        <w:t xml:space="preserve"> flows</w:t>
      </w:r>
      <w:r>
        <w:rPr>
          <w:rFonts w:hint="eastAsia"/>
        </w:rPr>
        <w:t>; Intel</w:t>
      </w:r>
      <w:r>
        <w:t xml:space="preserve"> Corporation</w:t>
      </w:r>
      <w:r>
        <w:rPr>
          <w:rFonts w:hint="eastAsia"/>
        </w:rPr>
        <w:t>, CATT, Huawei, China Telecom.</w:t>
      </w:r>
    </w:p>
    <w:p w14:paraId="4F2EEFE4" w14:textId="77777777" w:rsidR="00182A02" w:rsidRDefault="00EC3F57">
      <w:pPr>
        <w:pStyle w:val="proposaltext"/>
      </w:pPr>
      <w:r>
        <w:rPr>
          <w:rFonts w:hint="eastAsia"/>
        </w:rPr>
        <w:t xml:space="preserve">[7] R3-212294; </w:t>
      </w:r>
      <w:r>
        <w:t xml:space="preserve">CR for 38.460 on E1AP handling for unmapped DL </w:t>
      </w:r>
      <w:proofErr w:type="spellStart"/>
      <w:r>
        <w:t>QoS</w:t>
      </w:r>
      <w:proofErr w:type="spellEnd"/>
      <w:r>
        <w:t xml:space="preserve"> flows</w:t>
      </w:r>
      <w:r>
        <w:rPr>
          <w:rFonts w:hint="eastAsia"/>
        </w:rPr>
        <w:t>; Intel</w:t>
      </w:r>
      <w:r>
        <w:t xml:space="preserve"> Corporation</w:t>
      </w:r>
      <w:r>
        <w:rPr>
          <w:rFonts w:hint="eastAsia"/>
        </w:rPr>
        <w:t>, CATT, Huawei, China Telecom.</w:t>
      </w:r>
    </w:p>
    <w:p w14:paraId="56B5E0CF" w14:textId="77777777" w:rsidR="00182A02" w:rsidRDefault="00EC3F57">
      <w:pPr>
        <w:pStyle w:val="proposaltext"/>
      </w:pPr>
      <w:r>
        <w:rPr>
          <w:rFonts w:hint="eastAsia"/>
        </w:rPr>
        <w:t xml:space="preserve">[8] R3-211695; </w:t>
      </w:r>
      <w:r>
        <w:t xml:space="preserve">CR on E1AP handling for unmapped DL </w:t>
      </w:r>
      <w:proofErr w:type="spellStart"/>
      <w:r>
        <w:t>QoS</w:t>
      </w:r>
      <w:proofErr w:type="spellEnd"/>
      <w:r>
        <w:t xml:space="preserve"> flows</w:t>
      </w:r>
      <w:r>
        <w:rPr>
          <w:rFonts w:hint="eastAsia"/>
        </w:rPr>
        <w:t>; CATT,</w:t>
      </w:r>
      <w:r>
        <w:t xml:space="preserve"> </w:t>
      </w:r>
      <w:r>
        <w:rPr>
          <w:rFonts w:hint="eastAsia"/>
        </w:rPr>
        <w:t>Intel</w:t>
      </w:r>
      <w:r>
        <w:t xml:space="preserve"> Corporation</w:t>
      </w:r>
      <w:r>
        <w:rPr>
          <w:rFonts w:hint="eastAsia"/>
        </w:rPr>
        <w:t>, Huawei, China Telecom.</w:t>
      </w:r>
    </w:p>
    <w:p w14:paraId="1A7E3D05" w14:textId="77777777" w:rsidR="00182A02" w:rsidRDefault="00EC3F57">
      <w:pPr>
        <w:pStyle w:val="proposaltext"/>
      </w:pPr>
      <w:r>
        <w:rPr>
          <w:rFonts w:hint="eastAsia"/>
        </w:rPr>
        <w:t xml:space="preserve">[9] R3-211696; </w:t>
      </w:r>
      <w:r>
        <w:t xml:space="preserve">CR on E1AP handling for unmapped DL </w:t>
      </w:r>
      <w:proofErr w:type="spellStart"/>
      <w:r>
        <w:t>QoS</w:t>
      </w:r>
      <w:proofErr w:type="spellEnd"/>
      <w:r>
        <w:t xml:space="preserve"> flows</w:t>
      </w:r>
      <w:r>
        <w:rPr>
          <w:rFonts w:hint="eastAsia"/>
        </w:rPr>
        <w:t>; CATT,</w:t>
      </w:r>
      <w:r>
        <w:t xml:space="preserve"> </w:t>
      </w:r>
      <w:r>
        <w:rPr>
          <w:rFonts w:hint="eastAsia"/>
        </w:rPr>
        <w:t>Intel</w:t>
      </w:r>
      <w:r>
        <w:t xml:space="preserve"> Corporation</w:t>
      </w:r>
      <w:r>
        <w:rPr>
          <w:rFonts w:hint="eastAsia"/>
        </w:rPr>
        <w:t>, Huawei, China Telecom.</w:t>
      </w:r>
    </w:p>
    <w:p w14:paraId="77F797CB" w14:textId="77777777" w:rsidR="00182A02" w:rsidRDefault="00EC3F57">
      <w:pPr>
        <w:pStyle w:val="proposaltext"/>
      </w:pPr>
      <w:r>
        <w:rPr>
          <w:rFonts w:hint="eastAsia"/>
        </w:rPr>
        <w:t xml:space="preserve">[10] R3-211993; </w:t>
      </w:r>
      <w:r>
        <w:t>Correction for UL Data Notification over E1</w:t>
      </w:r>
      <w:r>
        <w:rPr>
          <w:rFonts w:hint="eastAsia"/>
        </w:rPr>
        <w:t>; Huawei, Intel</w:t>
      </w:r>
      <w:r>
        <w:t xml:space="preserve"> Corporation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CATT, China Telecom.</w:t>
      </w:r>
    </w:p>
    <w:p w14:paraId="708742AD" w14:textId="77777777" w:rsidR="00182A02" w:rsidRDefault="00EC3F57">
      <w:pPr>
        <w:pStyle w:val="proposaltext"/>
      </w:pPr>
      <w:r>
        <w:rPr>
          <w:rFonts w:hint="eastAsia"/>
        </w:rPr>
        <w:t xml:space="preserve">[11] R3-211994; </w:t>
      </w:r>
      <w:r>
        <w:t>Correction for UL Data Notification over E1</w:t>
      </w:r>
      <w:r>
        <w:rPr>
          <w:rFonts w:hint="eastAsia"/>
        </w:rPr>
        <w:t>; Huawei, Intel</w:t>
      </w:r>
      <w:r>
        <w:t xml:space="preserve"> Corporation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CATT, China Telecom.</w:t>
      </w:r>
    </w:p>
    <w:p w14:paraId="1015D179" w14:textId="77777777" w:rsidR="00182A02" w:rsidRDefault="00EC3F57">
      <w:pPr>
        <w:pStyle w:val="proposaltext"/>
      </w:pPr>
      <w:r>
        <w:rPr>
          <w:rFonts w:hint="eastAsia"/>
        </w:rPr>
        <w:t xml:space="preserve">[12] R3-211995; </w:t>
      </w:r>
      <w:r>
        <w:t>Correction for UL Data Notification over E1</w:t>
      </w:r>
      <w:r>
        <w:rPr>
          <w:rFonts w:hint="eastAsia"/>
        </w:rPr>
        <w:t>; Huawei, Intel</w:t>
      </w:r>
      <w:r>
        <w:t xml:space="preserve"> Corporation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CATT, China Telecom.</w:t>
      </w:r>
    </w:p>
    <w:p w14:paraId="3011D4B7" w14:textId="77777777" w:rsidR="00182A02" w:rsidRDefault="00EC3F57">
      <w:pPr>
        <w:pStyle w:val="1"/>
        <w:numPr>
          <w:ilvl w:val="0"/>
          <w:numId w:val="4"/>
        </w:numPr>
        <w:rPr>
          <w:lang w:val="en-GB"/>
        </w:rPr>
      </w:pPr>
      <w:r>
        <w:rPr>
          <w:rFonts w:hint="eastAsia"/>
          <w:lang w:val="en-GB"/>
        </w:rPr>
        <w:t>Annex: Annex A of TS 38.300</w:t>
      </w:r>
    </w:p>
    <w:p w14:paraId="371A4E71" w14:textId="77777777" w:rsidR="00182A02" w:rsidRDefault="00EC3F5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textAlignment w:val="baseline"/>
        <w:outlineLvl w:val="7"/>
        <w:rPr>
          <w:rFonts w:ascii="Arial" w:eastAsia="Yu Mincho" w:hAnsi="Arial"/>
          <w:sz w:val="36"/>
          <w:szCs w:val="20"/>
          <w:lang w:val="en-GB" w:eastAsia="ja-JP"/>
        </w:rPr>
      </w:pPr>
      <w:r>
        <w:rPr>
          <w:rFonts w:ascii="Arial" w:eastAsia="Yu Mincho" w:hAnsi="Arial"/>
          <w:sz w:val="36"/>
          <w:szCs w:val="20"/>
          <w:lang w:val="en-GB" w:eastAsia="ja-JP"/>
        </w:rPr>
        <w:t>Annex A (informative)</w:t>
      </w:r>
      <w:proofErr w:type="gramStart"/>
      <w:r>
        <w:rPr>
          <w:rFonts w:ascii="Arial" w:eastAsia="Yu Mincho" w:hAnsi="Arial"/>
          <w:sz w:val="36"/>
          <w:szCs w:val="20"/>
          <w:lang w:val="en-GB" w:eastAsia="ja-JP"/>
        </w:rPr>
        <w:t>:</w:t>
      </w:r>
      <w:proofErr w:type="gramEnd"/>
      <w:r>
        <w:rPr>
          <w:rFonts w:ascii="Arial" w:eastAsia="Yu Mincho" w:hAnsi="Arial"/>
          <w:sz w:val="36"/>
          <w:szCs w:val="20"/>
          <w:lang w:val="en-GB" w:eastAsia="ja-JP"/>
        </w:rPr>
        <w:br/>
      </w:r>
      <w:proofErr w:type="spellStart"/>
      <w:r>
        <w:rPr>
          <w:rFonts w:ascii="Arial" w:eastAsia="Yu Mincho" w:hAnsi="Arial"/>
          <w:sz w:val="36"/>
          <w:szCs w:val="20"/>
          <w:lang w:val="en-GB" w:eastAsia="ja-JP"/>
        </w:rPr>
        <w:t>QoS</w:t>
      </w:r>
      <w:proofErr w:type="spellEnd"/>
      <w:r>
        <w:rPr>
          <w:rFonts w:ascii="Arial" w:eastAsia="Yu Mincho" w:hAnsi="Arial"/>
          <w:sz w:val="36"/>
          <w:szCs w:val="20"/>
          <w:lang w:val="en-GB" w:eastAsia="ja-JP"/>
        </w:rPr>
        <w:t xml:space="preserve"> Handling in RAN</w:t>
      </w:r>
    </w:p>
    <w:p w14:paraId="0740165A" w14:textId="77777777" w:rsidR="00182A02" w:rsidRDefault="00EC3F5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textAlignment w:val="baseline"/>
        <w:outlineLvl w:val="0"/>
        <w:rPr>
          <w:rFonts w:ascii="Arial" w:eastAsia="Yu Mincho" w:hAnsi="Arial"/>
          <w:sz w:val="36"/>
          <w:szCs w:val="20"/>
          <w:lang w:val="en-GB" w:eastAsia="ja-JP"/>
        </w:rPr>
      </w:pPr>
      <w:r>
        <w:rPr>
          <w:rFonts w:ascii="Arial" w:eastAsia="Yu Mincho" w:hAnsi="Arial"/>
          <w:sz w:val="36"/>
          <w:szCs w:val="20"/>
          <w:lang w:val="en-GB" w:eastAsia="ja-JP"/>
        </w:rPr>
        <w:t>A.1</w:t>
      </w:r>
      <w:r>
        <w:rPr>
          <w:rFonts w:ascii="Arial" w:eastAsia="Yu Mincho" w:hAnsi="Arial"/>
          <w:sz w:val="36"/>
          <w:szCs w:val="20"/>
          <w:lang w:val="en-GB" w:eastAsia="ja-JP"/>
        </w:rPr>
        <w:tab/>
        <w:t>PDU Session Establishment</w:t>
      </w:r>
    </w:p>
    <w:p w14:paraId="40A6313E" w14:textId="77777777" w:rsidR="00182A02" w:rsidRDefault="00EC3F57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 xml:space="preserve">The following figure shows an example message flow for a PDU session establishment. NAS procedures details between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and 5GC can be found in TS 23.501 [3], TS 23.502 [22] and TS 38.413 [26].</w:t>
      </w:r>
    </w:p>
    <w:p w14:paraId="42BBFA5B" w14:textId="77777777" w:rsidR="00182A02" w:rsidRDefault="00EC3F57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object w:dxaOrig="7605" w:dyaOrig="3420" w14:anchorId="013926CA">
          <v:shape id="_x0000_i1026" type="#_x0000_t75" style="width:380.25pt;height:171pt" o:ole="">
            <v:imagedata r:id="rId12" o:title=""/>
          </v:shape>
          <o:OLEObject Type="Embed" ProgID="Mscgen.Chart" ShapeID="_x0000_i1026" DrawAspect="Content" ObjectID="_1683352572" r:id="rId13"/>
        </w:object>
      </w:r>
    </w:p>
    <w:p w14:paraId="40803EF0" w14:textId="77777777" w:rsidR="00182A02" w:rsidRDefault="00EC3F5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t>Figure A.1-1: PDU session establishment</w:t>
      </w:r>
    </w:p>
    <w:p w14:paraId="12FB5AC7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1.</w:t>
      </w:r>
      <w:r>
        <w:rPr>
          <w:rFonts w:eastAsia="Yu Mincho"/>
          <w:szCs w:val="20"/>
          <w:lang w:val="en-GB" w:eastAsia="ja-JP"/>
        </w:rPr>
        <w:tab/>
        <w:t>UE requests a PDU session establishment to AMF.</w:t>
      </w:r>
    </w:p>
    <w:p w14:paraId="4FD632BF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2.</w:t>
      </w:r>
      <w:r>
        <w:rPr>
          <w:rFonts w:eastAsia="Yu Mincho"/>
          <w:szCs w:val="20"/>
          <w:lang w:val="en-GB" w:eastAsia="ja-JP"/>
        </w:rPr>
        <w:tab/>
        <w:t xml:space="preserve">AMF sends a PDU SESSION RESOURCE SETUP REQUEST message to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, which includes the NAS message to be sent to the UE with NAS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related information.</w:t>
      </w:r>
    </w:p>
    <w:p w14:paraId="6765BAE7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lastRenderedPageBreak/>
        <w:t>3.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sends an </w:t>
      </w:r>
      <w:proofErr w:type="spellStart"/>
      <w:r>
        <w:rPr>
          <w:rFonts w:eastAsia="Yu Mincho"/>
          <w:i/>
          <w:szCs w:val="20"/>
          <w:lang w:val="en-GB" w:eastAsia="ja-JP"/>
        </w:rPr>
        <w:t>RRCReconfiguration</w:t>
      </w:r>
      <w:proofErr w:type="spellEnd"/>
      <w:r>
        <w:rPr>
          <w:rFonts w:eastAsia="Yu Mincho"/>
          <w:szCs w:val="20"/>
          <w:lang w:val="en-GB" w:eastAsia="ja-JP"/>
        </w:rPr>
        <w:t xml:space="preserve"> message to UE including the configuration of at least one DRB and the NAS message received at Step 2.</w:t>
      </w:r>
    </w:p>
    <w:p w14:paraId="44C010E0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4.</w:t>
      </w:r>
      <w:r>
        <w:rPr>
          <w:rFonts w:eastAsia="Yu Mincho"/>
          <w:szCs w:val="20"/>
          <w:lang w:val="en-GB" w:eastAsia="ja-JP"/>
        </w:rPr>
        <w:tab/>
        <w:t>UE establishes the DRB(s)</w:t>
      </w:r>
      <w:r>
        <w:rPr>
          <w:rFonts w:eastAsia="Yu Mincho"/>
          <w:szCs w:val="20"/>
          <w:lang w:val="en-GB" w:eastAsia="ko-KR"/>
        </w:rPr>
        <w:t xml:space="preserve"> for the new PDU session and</w:t>
      </w:r>
      <w:r>
        <w:rPr>
          <w:rFonts w:eastAsia="Yu Mincho"/>
          <w:szCs w:val="20"/>
          <w:lang w:val="en-GB" w:eastAsia="ja-JP"/>
        </w:rPr>
        <w:t xml:space="preserve"> creates the QFI to DRB mapping rules.</w:t>
      </w:r>
    </w:p>
    <w:p w14:paraId="17543CDE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5.</w:t>
      </w:r>
      <w:r>
        <w:rPr>
          <w:rFonts w:eastAsia="Yu Mincho"/>
          <w:szCs w:val="20"/>
          <w:lang w:val="en-GB" w:eastAsia="ja-JP"/>
        </w:rPr>
        <w:tab/>
        <w:t xml:space="preserve">UE sends an </w:t>
      </w:r>
      <w:proofErr w:type="spellStart"/>
      <w:r>
        <w:rPr>
          <w:rFonts w:eastAsia="Yu Mincho"/>
          <w:i/>
          <w:szCs w:val="20"/>
          <w:lang w:val="en-GB" w:eastAsia="ja-JP"/>
        </w:rPr>
        <w:t>RRCReconfiguration</w:t>
      </w:r>
      <w:proofErr w:type="spellEnd"/>
      <w:r>
        <w:rPr>
          <w:rFonts w:eastAsia="Yu Mincho"/>
          <w:szCs w:val="20"/>
          <w:lang w:val="en-GB" w:eastAsia="ja-JP"/>
        </w:rPr>
        <w:t xml:space="preserve"> </w:t>
      </w:r>
      <w:r>
        <w:rPr>
          <w:rFonts w:eastAsia="Yu Mincho"/>
          <w:i/>
          <w:szCs w:val="20"/>
          <w:lang w:val="en-GB" w:eastAsia="ja-JP"/>
        </w:rPr>
        <w:t>Complete</w:t>
      </w:r>
      <w:r>
        <w:rPr>
          <w:rFonts w:eastAsia="Yu Mincho"/>
          <w:szCs w:val="20"/>
          <w:lang w:val="en-GB" w:eastAsia="ja-JP"/>
        </w:rPr>
        <w:t xml:space="preserve"> message to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>.</w:t>
      </w:r>
    </w:p>
    <w:p w14:paraId="15AFBBCF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6.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sends a PDU SESSION RESOURCE SETUP RESPONSE message to AMF.</w:t>
      </w:r>
    </w:p>
    <w:p w14:paraId="11C4BFA8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7.</w:t>
      </w:r>
      <w:r>
        <w:rPr>
          <w:rFonts w:eastAsia="Yu Mincho"/>
          <w:szCs w:val="20"/>
          <w:lang w:val="en-GB" w:eastAsia="ja-JP"/>
        </w:rPr>
        <w:tab/>
        <w:t xml:space="preserve">User Plane Data can then be exchanged between UE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DRB(s) according to the mapping rules and between UPF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the tunnel for the PDU session. QFI marking over </w:t>
      </w:r>
      <w:proofErr w:type="spellStart"/>
      <w:r>
        <w:rPr>
          <w:rFonts w:eastAsia="Yu Mincho"/>
          <w:szCs w:val="20"/>
          <w:lang w:val="en-GB" w:eastAsia="ja-JP"/>
        </w:rPr>
        <w:t>Uu</w:t>
      </w:r>
      <w:proofErr w:type="spellEnd"/>
      <w:r>
        <w:rPr>
          <w:rFonts w:eastAsia="Yu Mincho"/>
          <w:szCs w:val="20"/>
          <w:lang w:val="en-GB" w:eastAsia="ja-JP"/>
        </w:rPr>
        <w:t xml:space="preserve"> is optional (see clause 12) while QFI marking over NG-U is always present.</w:t>
      </w:r>
    </w:p>
    <w:p w14:paraId="43F94023" w14:textId="77777777" w:rsidR="00182A02" w:rsidRDefault="00EC3F5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textAlignment w:val="baseline"/>
        <w:outlineLvl w:val="0"/>
        <w:rPr>
          <w:rFonts w:ascii="Arial" w:eastAsia="Yu Mincho" w:hAnsi="Arial"/>
          <w:sz w:val="36"/>
          <w:szCs w:val="20"/>
          <w:lang w:val="en-GB" w:eastAsia="ja-JP"/>
        </w:rPr>
      </w:pPr>
      <w:r>
        <w:rPr>
          <w:rFonts w:ascii="Arial" w:eastAsia="Yu Mincho" w:hAnsi="Arial"/>
          <w:sz w:val="36"/>
          <w:szCs w:val="20"/>
          <w:lang w:val="en-GB" w:eastAsia="ja-JP"/>
        </w:rPr>
        <w:t>A.2</w:t>
      </w:r>
      <w:r>
        <w:rPr>
          <w:rFonts w:ascii="Arial" w:eastAsia="Yu Mincho" w:hAnsi="Arial"/>
          <w:sz w:val="36"/>
          <w:szCs w:val="20"/>
          <w:lang w:val="en-GB" w:eastAsia="ja-JP"/>
        </w:rPr>
        <w:tab/>
        <w:t xml:space="preserve">New </w:t>
      </w:r>
      <w:proofErr w:type="spellStart"/>
      <w:r>
        <w:rPr>
          <w:rFonts w:ascii="Arial" w:eastAsia="Yu Mincho" w:hAnsi="Arial"/>
          <w:sz w:val="36"/>
          <w:szCs w:val="20"/>
          <w:lang w:val="en-GB" w:eastAsia="ja-JP"/>
        </w:rPr>
        <w:t>QoS</w:t>
      </w:r>
      <w:proofErr w:type="spellEnd"/>
      <w:r>
        <w:rPr>
          <w:rFonts w:ascii="Arial" w:eastAsia="Yu Mincho" w:hAnsi="Arial"/>
          <w:sz w:val="36"/>
          <w:szCs w:val="20"/>
          <w:lang w:val="en-GB" w:eastAsia="ja-JP"/>
        </w:rPr>
        <w:t xml:space="preserve"> Flow with </w:t>
      </w:r>
      <w:proofErr w:type="spellStart"/>
      <w:r>
        <w:rPr>
          <w:rFonts w:ascii="Arial" w:eastAsia="Yu Mincho" w:hAnsi="Arial"/>
          <w:sz w:val="36"/>
          <w:szCs w:val="20"/>
          <w:lang w:val="en-GB" w:eastAsia="ko-KR"/>
        </w:rPr>
        <w:t>RQoS</w:t>
      </w:r>
      <w:proofErr w:type="spellEnd"/>
    </w:p>
    <w:p w14:paraId="4C1E49B8" w14:textId="77777777" w:rsidR="00182A02" w:rsidRDefault="00EC3F57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Yu Mincho"/>
          <w:szCs w:val="20"/>
          <w:lang w:val="en-GB" w:eastAsia="zh-CN"/>
        </w:rPr>
      </w:pPr>
      <w:r>
        <w:rPr>
          <w:rFonts w:eastAsia="Yu Mincho"/>
          <w:szCs w:val="20"/>
          <w:lang w:val="en-GB" w:eastAsia="ja-JP"/>
        </w:rPr>
        <w:t xml:space="preserve">The following figure shows an example message flow when </w:t>
      </w:r>
      <w:proofErr w:type="spellStart"/>
      <w:r>
        <w:rPr>
          <w:rFonts w:eastAsia="Yu Mincho"/>
          <w:szCs w:val="20"/>
          <w:lang w:val="en-GB" w:eastAsia="ja-JP"/>
        </w:rPr>
        <w:t>RQoS</w:t>
      </w:r>
      <w:proofErr w:type="spellEnd"/>
      <w:r>
        <w:rPr>
          <w:rFonts w:eastAsia="Yu Mincho"/>
          <w:szCs w:val="20"/>
          <w:lang w:val="en-GB" w:eastAsia="ja-JP"/>
        </w:rPr>
        <w:t xml:space="preserve"> is used for a new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flow. In this example, the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receives from UPF a first downlink packet associated with a QFI for which the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parameters are known from the PDU session establishment, but for which there is no association to any DRB yet in AS.</w:t>
      </w:r>
    </w:p>
    <w:p w14:paraId="40FEEADD" w14:textId="77777777" w:rsidR="00182A02" w:rsidRDefault="00EC3F57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object w:dxaOrig="5520" w:dyaOrig="3300" w14:anchorId="0891B51B">
          <v:shape id="_x0000_i1027" type="#_x0000_t75" style="width:276pt;height:165pt" o:ole="">
            <v:imagedata r:id="rId14" o:title=""/>
          </v:shape>
          <o:OLEObject Type="Embed" ProgID="Mscgen.Chart" ShapeID="_x0000_i1027" DrawAspect="Content" ObjectID="_1683352573" r:id="rId15"/>
        </w:object>
      </w:r>
    </w:p>
    <w:p w14:paraId="0E850405" w14:textId="77777777" w:rsidR="00182A02" w:rsidRDefault="00EC3F5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t>Figure A.2-1: DL data with new QFI sent over existing DRB</w:t>
      </w:r>
    </w:p>
    <w:p w14:paraId="1FF7DE3A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0.</w:t>
      </w:r>
      <w:r>
        <w:rPr>
          <w:rFonts w:eastAsia="Yu Mincho"/>
          <w:szCs w:val="20"/>
          <w:lang w:val="en-GB" w:eastAsia="ja-JP"/>
        </w:rPr>
        <w:tab/>
        <w:t>PDU session and DRB(s)</w:t>
      </w:r>
      <w:r>
        <w:rPr>
          <w:rFonts w:eastAsia="Yu Mincho"/>
          <w:szCs w:val="20"/>
          <w:lang w:val="en-GB" w:eastAsia="ko-KR"/>
        </w:rPr>
        <w:t xml:space="preserve"> have been</w:t>
      </w:r>
      <w:r>
        <w:rPr>
          <w:rFonts w:eastAsia="Yu Mincho"/>
          <w:szCs w:val="20"/>
          <w:lang w:val="en-GB" w:eastAsia="ja-JP"/>
        </w:rPr>
        <w:t xml:space="preserve"> already established.</w:t>
      </w:r>
    </w:p>
    <w:p w14:paraId="03152992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1.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receives a downlink packet with a new QFI from UPF.</w:t>
      </w:r>
    </w:p>
    <w:p w14:paraId="5DE878FD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2.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decides to send the</w:t>
      </w:r>
      <w:r>
        <w:rPr>
          <w:rFonts w:eastAsia="Yu Mincho"/>
          <w:szCs w:val="20"/>
          <w:lang w:val="en-GB" w:eastAsia="ko-KR"/>
        </w:rPr>
        <w:t xml:space="preserve"> new </w:t>
      </w:r>
      <w:proofErr w:type="spellStart"/>
      <w:r>
        <w:rPr>
          <w:rFonts w:eastAsia="Yu Mincho"/>
          <w:szCs w:val="20"/>
          <w:lang w:val="en-GB" w:eastAsia="ko-KR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over an existing DRB.</w:t>
      </w:r>
    </w:p>
    <w:p w14:paraId="3A766F89" w14:textId="77777777" w:rsidR="00182A02" w:rsidRDefault="00EC3F57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NOTE:</w:t>
      </w:r>
      <w:r>
        <w:rPr>
          <w:rFonts w:eastAsia="Yu Mincho"/>
          <w:szCs w:val="20"/>
          <w:lang w:val="en-GB" w:eastAsia="ja-JP"/>
        </w:rPr>
        <w:tab/>
        <w:t xml:space="preserve">If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decides to send it over a new DRB, it needs to establish the DRB first.</w:t>
      </w:r>
    </w:p>
    <w:p w14:paraId="6CA19B48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3.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sends the DL packet over the selected DRB with the new QFI and RDI set in the </w:t>
      </w:r>
      <w:r>
        <w:rPr>
          <w:rFonts w:eastAsia="Yu Mincho"/>
          <w:szCs w:val="20"/>
          <w:lang w:val="en-GB" w:eastAsia="ko-KR"/>
        </w:rPr>
        <w:t xml:space="preserve">SDAP </w:t>
      </w:r>
      <w:r>
        <w:rPr>
          <w:rFonts w:eastAsia="Yu Mincho"/>
          <w:szCs w:val="20"/>
          <w:lang w:val="en-GB" w:eastAsia="ja-JP"/>
        </w:rPr>
        <w:t>header.</w:t>
      </w:r>
    </w:p>
    <w:p w14:paraId="0ECF020F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4.</w:t>
      </w:r>
      <w:r>
        <w:rPr>
          <w:rFonts w:eastAsia="Yu Mincho"/>
          <w:szCs w:val="20"/>
          <w:lang w:val="en-GB" w:eastAsia="ja-JP"/>
        </w:rPr>
        <w:tab/>
        <w:t>UE identifies the QFI and RDI in the received DL packet and the DRB on which the packet was received. The AS mapping rules are then updated accordingly.</w:t>
      </w:r>
    </w:p>
    <w:p w14:paraId="368EB851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5.</w:t>
      </w:r>
      <w:r>
        <w:rPr>
          <w:rFonts w:eastAsia="Yu Mincho"/>
          <w:szCs w:val="20"/>
          <w:lang w:val="en-GB" w:eastAsia="ja-JP"/>
        </w:rPr>
        <w:tab/>
        <w:t xml:space="preserve">User Plane Data for the new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can then be exchanged between UE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the DRB according to the updated mapping rules and between UPF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the tunnel for the PDU session.</w:t>
      </w:r>
    </w:p>
    <w:p w14:paraId="1C41BE1D" w14:textId="77777777" w:rsidR="00182A02" w:rsidRDefault="00EC3F5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textAlignment w:val="baseline"/>
        <w:outlineLvl w:val="0"/>
        <w:rPr>
          <w:rFonts w:ascii="Arial" w:eastAsia="Yu Mincho" w:hAnsi="Arial"/>
          <w:sz w:val="36"/>
          <w:szCs w:val="20"/>
          <w:lang w:val="en-GB" w:eastAsia="ja-JP"/>
        </w:rPr>
      </w:pPr>
      <w:r>
        <w:rPr>
          <w:rFonts w:ascii="Arial" w:eastAsia="Yu Mincho" w:hAnsi="Arial"/>
          <w:sz w:val="36"/>
          <w:szCs w:val="20"/>
          <w:lang w:val="en-GB" w:eastAsia="ja-JP"/>
        </w:rPr>
        <w:t>A.3</w:t>
      </w:r>
      <w:r>
        <w:rPr>
          <w:rFonts w:ascii="Arial" w:eastAsia="Yu Mincho" w:hAnsi="Arial"/>
          <w:sz w:val="36"/>
          <w:szCs w:val="20"/>
          <w:lang w:val="en-GB" w:eastAsia="ja-JP"/>
        </w:rPr>
        <w:tab/>
        <w:t xml:space="preserve">New </w:t>
      </w:r>
      <w:proofErr w:type="spellStart"/>
      <w:r>
        <w:rPr>
          <w:rFonts w:ascii="Arial" w:eastAsia="Yu Mincho" w:hAnsi="Arial"/>
          <w:sz w:val="36"/>
          <w:szCs w:val="20"/>
          <w:lang w:val="en-GB" w:eastAsia="ja-JP"/>
        </w:rPr>
        <w:t>QoS</w:t>
      </w:r>
      <w:proofErr w:type="spellEnd"/>
      <w:r>
        <w:rPr>
          <w:rFonts w:ascii="Arial" w:eastAsia="Yu Mincho" w:hAnsi="Arial"/>
          <w:sz w:val="36"/>
          <w:szCs w:val="20"/>
          <w:lang w:val="en-GB" w:eastAsia="ja-JP"/>
        </w:rPr>
        <w:t xml:space="preserve"> Flow with</w:t>
      </w:r>
      <w:r>
        <w:rPr>
          <w:rFonts w:ascii="Arial" w:eastAsia="Yu Mincho" w:hAnsi="Arial"/>
          <w:sz w:val="36"/>
          <w:szCs w:val="20"/>
          <w:lang w:val="en-GB" w:eastAsia="ko-KR"/>
        </w:rPr>
        <w:t xml:space="preserve"> </w:t>
      </w:r>
      <w:r>
        <w:rPr>
          <w:rFonts w:ascii="Arial" w:eastAsia="Yu Mincho" w:hAnsi="Arial"/>
          <w:sz w:val="36"/>
          <w:szCs w:val="20"/>
          <w:lang w:val="en-GB" w:eastAsia="ja-JP"/>
        </w:rPr>
        <w:t>Explicit RRC Signalling</w:t>
      </w:r>
    </w:p>
    <w:p w14:paraId="21272B57" w14:textId="77777777" w:rsidR="00182A02" w:rsidRDefault="00EC3F57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Yu Mincho"/>
          <w:szCs w:val="20"/>
          <w:lang w:val="en-GB" w:eastAsia="zh-CN"/>
        </w:rPr>
      </w:pPr>
      <w:r>
        <w:rPr>
          <w:rFonts w:eastAsia="Yu Mincho"/>
          <w:szCs w:val="20"/>
          <w:lang w:val="en-GB" w:eastAsia="ja-JP"/>
        </w:rPr>
        <w:t xml:space="preserve">The following figure shows an example message flow when explicit RRC signalling is used for a new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flow. In this example, the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receives from UPF a first downlink packet associated with a QFI, for which the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parameters are already known from the PDU session establishment, but for which there is no association to any DRB yet in AS.</w:t>
      </w:r>
    </w:p>
    <w:p w14:paraId="76B6630C" w14:textId="77777777" w:rsidR="00182A02" w:rsidRDefault="00EC3F57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object w:dxaOrig="6180" w:dyaOrig="3480" w14:anchorId="58DD763E">
          <v:shape id="_x0000_i1028" type="#_x0000_t75" style="width:309pt;height:174pt" o:ole="">
            <v:imagedata r:id="rId10" o:title=""/>
          </v:shape>
          <o:OLEObject Type="Embed" ProgID="Mscgen.Chart" ShapeID="_x0000_i1028" DrawAspect="Content" ObjectID="_1683352574" r:id="rId16"/>
        </w:object>
      </w:r>
    </w:p>
    <w:p w14:paraId="4E02B746" w14:textId="77777777" w:rsidR="00182A02" w:rsidRDefault="00EC3F5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t>Figure A.3-1: DL data with new QFI sent over existing DRB</w:t>
      </w:r>
    </w:p>
    <w:p w14:paraId="593DD244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0.</w:t>
      </w:r>
      <w:r>
        <w:rPr>
          <w:rFonts w:eastAsia="Yu Mincho"/>
          <w:szCs w:val="20"/>
          <w:lang w:val="en-GB" w:eastAsia="ja-JP"/>
        </w:rPr>
        <w:tab/>
        <w:t>PDU session and DRB(s)</w:t>
      </w:r>
      <w:r>
        <w:rPr>
          <w:rFonts w:eastAsia="Yu Mincho"/>
          <w:szCs w:val="20"/>
          <w:lang w:val="en-GB" w:eastAsia="ko-KR"/>
        </w:rPr>
        <w:t xml:space="preserve"> have been</w:t>
      </w:r>
      <w:r>
        <w:rPr>
          <w:rFonts w:eastAsia="Yu Mincho"/>
          <w:szCs w:val="20"/>
          <w:lang w:val="en-GB" w:eastAsia="ja-JP"/>
        </w:rPr>
        <w:t xml:space="preserve"> already established.</w:t>
      </w:r>
    </w:p>
    <w:p w14:paraId="33B872BD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1.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receives a downlink packet with a new QFI from UPF.</w:t>
      </w:r>
    </w:p>
    <w:p w14:paraId="4616960D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2.</w:t>
      </w:r>
      <w:r>
        <w:rPr>
          <w:rFonts w:eastAsia="Yu Mincho"/>
          <w:szCs w:val="20"/>
          <w:lang w:val="en-GB" w:eastAsia="ja-JP"/>
        </w:rPr>
        <w:tab/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decides to send the</w:t>
      </w:r>
      <w:r>
        <w:rPr>
          <w:rFonts w:eastAsia="Yu Mincho"/>
          <w:szCs w:val="20"/>
          <w:lang w:val="en-GB" w:eastAsia="ko-KR"/>
        </w:rPr>
        <w:t xml:space="preserve"> new </w:t>
      </w:r>
      <w:proofErr w:type="spellStart"/>
      <w:r>
        <w:rPr>
          <w:rFonts w:eastAsia="Yu Mincho"/>
          <w:szCs w:val="20"/>
          <w:lang w:val="en-GB" w:eastAsia="ko-KR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over an existing DRB using explicit RRC signalling for updating the AS mapping rules.</w:t>
      </w:r>
    </w:p>
    <w:p w14:paraId="6B873EF2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3.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sends an </w:t>
      </w:r>
      <w:proofErr w:type="spellStart"/>
      <w:r>
        <w:rPr>
          <w:rFonts w:eastAsia="Yu Mincho"/>
          <w:i/>
          <w:szCs w:val="20"/>
          <w:lang w:val="en-GB" w:eastAsia="ja-JP"/>
        </w:rPr>
        <w:t>RRCReconfiguration</w:t>
      </w:r>
      <w:proofErr w:type="spellEnd"/>
      <w:r>
        <w:rPr>
          <w:rFonts w:eastAsia="Yu Mincho"/>
          <w:szCs w:val="20"/>
          <w:lang w:val="en-GB" w:eastAsia="ja-JP"/>
        </w:rPr>
        <w:t xml:space="preserve"> message to UE with the new QFI to DRB mapping rule. </w:t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may also decide to update the DRB configuration if required to meet the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requirements for the new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Flow.</w:t>
      </w:r>
    </w:p>
    <w:p w14:paraId="3E86BC08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4.</w:t>
      </w:r>
      <w:r>
        <w:rPr>
          <w:rFonts w:eastAsia="Yu Mincho"/>
          <w:szCs w:val="20"/>
          <w:lang w:val="en-GB" w:eastAsia="ja-JP"/>
        </w:rPr>
        <w:tab/>
        <w:t xml:space="preserve">UE </w:t>
      </w:r>
      <w:r>
        <w:rPr>
          <w:rFonts w:eastAsia="Yu Mincho"/>
          <w:szCs w:val="20"/>
          <w:lang w:val="en-GB" w:eastAsia="ko-KR"/>
        </w:rPr>
        <w:t xml:space="preserve">updates the </w:t>
      </w:r>
      <w:r>
        <w:rPr>
          <w:rFonts w:eastAsia="Yu Mincho"/>
          <w:szCs w:val="20"/>
          <w:lang w:val="en-GB" w:eastAsia="ja-JP"/>
        </w:rPr>
        <w:t>QFI to DRB mapping rules and configuration (if received).</w:t>
      </w:r>
    </w:p>
    <w:p w14:paraId="51E84AF5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5.</w:t>
      </w:r>
      <w:r>
        <w:rPr>
          <w:rFonts w:eastAsia="Yu Mincho"/>
          <w:szCs w:val="20"/>
          <w:lang w:val="en-GB" w:eastAsia="ja-JP"/>
        </w:rPr>
        <w:tab/>
        <w:t xml:space="preserve">UE sends an </w:t>
      </w:r>
      <w:proofErr w:type="spellStart"/>
      <w:r>
        <w:rPr>
          <w:rFonts w:eastAsia="Yu Mincho"/>
          <w:i/>
          <w:szCs w:val="20"/>
          <w:lang w:val="en-GB" w:eastAsia="ja-JP"/>
        </w:rPr>
        <w:t>RRCReconfigurationComplete</w:t>
      </w:r>
      <w:proofErr w:type="spellEnd"/>
      <w:r>
        <w:rPr>
          <w:rFonts w:eastAsia="Yu Mincho"/>
          <w:szCs w:val="20"/>
          <w:lang w:val="en-GB" w:eastAsia="ja-JP"/>
        </w:rPr>
        <w:t xml:space="preserve"> message to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>.</w:t>
      </w:r>
    </w:p>
    <w:p w14:paraId="579080DA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6.</w:t>
      </w:r>
      <w:r>
        <w:rPr>
          <w:rFonts w:eastAsia="Yu Mincho"/>
          <w:szCs w:val="20"/>
          <w:lang w:val="en-GB" w:eastAsia="ja-JP"/>
        </w:rPr>
        <w:tab/>
        <w:t xml:space="preserve">User Plane Data for the new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can then be exchanged between UE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the DRB according to the updated mapping rules and between UPF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the tunnel for the PDU session.</w:t>
      </w:r>
    </w:p>
    <w:p w14:paraId="5DAC21F5" w14:textId="77777777" w:rsidR="00182A02" w:rsidRDefault="00EC3F5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textAlignment w:val="baseline"/>
        <w:outlineLvl w:val="0"/>
        <w:rPr>
          <w:rFonts w:ascii="Arial" w:eastAsia="Yu Mincho" w:hAnsi="Arial"/>
          <w:sz w:val="36"/>
          <w:szCs w:val="20"/>
          <w:lang w:val="en-GB" w:eastAsia="ja-JP"/>
        </w:rPr>
      </w:pPr>
      <w:r>
        <w:rPr>
          <w:rFonts w:ascii="Arial" w:eastAsia="Yu Mincho" w:hAnsi="Arial"/>
          <w:sz w:val="36"/>
          <w:szCs w:val="20"/>
          <w:lang w:val="en-GB" w:eastAsia="ja-JP"/>
        </w:rPr>
        <w:t>A.4</w:t>
      </w:r>
      <w:r>
        <w:rPr>
          <w:rFonts w:ascii="Arial" w:eastAsia="Yu Mincho" w:hAnsi="Arial"/>
          <w:sz w:val="36"/>
          <w:szCs w:val="20"/>
          <w:lang w:val="en-GB" w:eastAsia="ja-JP"/>
        </w:rPr>
        <w:tab/>
        <w:t xml:space="preserve">New </w:t>
      </w:r>
      <w:proofErr w:type="spellStart"/>
      <w:r>
        <w:rPr>
          <w:rFonts w:ascii="Arial" w:eastAsia="Yu Mincho" w:hAnsi="Arial"/>
          <w:sz w:val="36"/>
          <w:szCs w:val="20"/>
          <w:lang w:val="en-GB" w:eastAsia="ja-JP"/>
        </w:rPr>
        <w:t>QoS</w:t>
      </w:r>
      <w:proofErr w:type="spellEnd"/>
      <w:r>
        <w:rPr>
          <w:rFonts w:ascii="Arial" w:eastAsia="Yu Mincho" w:hAnsi="Arial"/>
          <w:sz w:val="36"/>
          <w:szCs w:val="20"/>
          <w:lang w:val="en-GB" w:eastAsia="ja-JP"/>
        </w:rPr>
        <w:t xml:space="preserve"> Flow with Explicit NAS Signalling</w:t>
      </w:r>
    </w:p>
    <w:p w14:paraId="2F9F8A06" w14:textId="77777777" w:rsidR="00182A02" w:rsidRDefault="00EC3F57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 xml:space="preserve">The following figure shows an example message flow when the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receives a new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establishment request from CN that involves NAS explicit signalling. </w:t>
      </w:r>
      <w:r>
        <w:rPr>
          <w:rFonts w:eastAsia="Yu Mincho"/>
          <w:szCs w:val="20"/>
          <w:lang w:val="en-GB" w:eastAsia="ko-KR"/>
        </w:rPr>
        <w:t>The</w:t>
      </w:r>
      <w:r>
        <w:rPr>
          <w:rFonts w:eastAsia="Yu Mincho"/>
          <w:szCs w:val="20"/>
          <w:lang w:val="en-GB" w:eastAsia="ja-JP"/>
        </w:rPr>
        <w:t xml:space="preserve">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</w:t>
      </w:r>
      <w:r>
        <w:rPr>
          <w:rFonts w:eastAsia="Yu Mincho"/>
          <w:szCs w:val="20"/>
          <w:lang w:val="en-GB" w:eastAsia="ko-KR"/>
        </w:rPr>
        <w:t xml:space="preserve">establishment request </w:t>
      </w:r>
      <w:r>
        <w:rPr>
          <w:rFonts w:eastAsia="Yu Mincho"/>
          <w:szCs w:val="20"/>
          <w:lang w:val="en-GB" w:eastAsia="ja-JP"/>
        </w:rPr>
        <w:t xml:space="preserve">provides the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and UE with the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parameters for the QFI. In this example, the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decides to establish a new DRB (rather than re-use an existing one) for this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and provide</w:t>
      </w:r>
      <w:r>
        <w:rPr>
          <w:rFonts w:eastAsia="Yu Mincho"/>
          <w:szCs w:val="20"/>
          <w:lang w:val="en-GB" w:eastAsia="ko-KR"/>
        </w:rPr>
        <w:t>s</w:t>
      </w:r>
      <w:r>
        <w:rPr>
          <w:rFonts w:eastAsia="Yu Mincho"/>
          <w:szCs w:val="20"/>
          <w:lang w:val="en-GB" w:eastAsia="ja-JP"/>
        </w:rPr>
        <w:t xml:space="preserve"> the mapping rule over RRC signalling. NAS procedures details between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and 5GC can be found in TS 23.501 [3], TS 23.502 [22] and TS 38.413 [26].</w:t>
      </w:r>
    </w:p>
    <w:p w14:paraId="167ECFBD" w14:textId="77777777" w:rsidR="00182A02" w:rsidRDefault="00EC3F57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object w:dxaOrig="8400" w:dyaOrig="3885" w14:anchorId="430E1F06">
          <v:shape id="_x0000_i1029" type="#_x0000_t75" style="width:420pt;height:194.25pt" o:ole="">
            <v:imagedata r:id="rId17" o:title=""/>
          </v:shape>
          <o:OLEObject Type="Embed" ProgID="Mscgen.Chart" ShapeID="_x0000_i1029" DrawAspect="Content" ObjectID="_1683352575" r:id="rId18"/>
        </w:object>
      </w:r>
    </w:p>
    <w:p w14:paraId="19F44B0C" w14:textId="77777777" w:rsidR="00182A02" w:rsidRDefault="00EC3F5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t xml:space="preserve">Figure A.4-1: DL data with new </w:t>
      </w:r>
      <w:proofErr w:type="spellStart"/>
      <w:r>
        <w:rPr>
          <w:rFonts w:ascii="Arial" w:eastAsia="Yu Mincho" w:hAnsi="Arial"/>
          <w:b/>
          <w:szCs w:val="20"/>
          <w:lang w:val="en-GB" w:eastAsia="ja-JP"/>
        </w:rPr>
        <w:t>QoS</w:t>
      </w:r>
      <w:proofErr w:type="spellEnd"/>
      <w:r>
        <w:rPr>
          <w:rFonts w:ascii="Arial" w:eastAsia="Yu Mincho" w:hAnsi="Arial"/>
          <w:b/>
          <w:szCs w:val="20"/>
          <w:lang w:val="en-GB" w:eastAsia="ja-JP"/>
        </w:rPr>
        <w:t xml:space="preserve"> Flow ID sent over new DRB with explicit signalling</w:t>
      </w:r>
    </w:p>
    <w:p w14:paraId="4BEFC67A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0.</w:t>
      </w:r>
      <w:r>
        <w:rPr>
          <w:rFonts w:eastAsia="Yu Mincho"/>
          <w:szCs w:val="20"/>
          <w:lang w:val="en-GB" w:eastAsia="ja-JP"/>
        </w:rPr>
        <w:tab/>
        <w:t xml:space="preserve">PDU session DRB(s) </w:t>
      </w:r>
      <w:r>
        <w:rPr>
          <w:rFonts w:eastAsia="Yu Mincho"/>
          <w:szCs w:val="20"/>
          <w:lang w:val="en-GB" w:eastAsia="ko-KR"/>
        </w:rPr>
        <w:t xml:space="preserve">have been </w:t>
      </w:r>
      <w:r>
        <w:rPr>
          <w:rFonts w:eastAsia="Yu Mincho"/>
          <w:szCs w:val="20"/>
          <w:lang w:val="en-GB" w:eastAsia="ja-JP"/>
        </w:rPr>
        <w:t>already established.</w:t>
      </w:r>
    </w:p>
    <w:p w14:paraId="489E1C39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1.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receives a PDU SESSION RESOURCE MODIFY REQUEST message from AMF for a new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flow.</w:t>
      </w:r>
    </w:p>
    <w:p w14:paraId="74AD91BE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2.</w:t>
      </w:r>
      <w:r>
        <w:rPr>
          <w:rFonts w:eastAsia="Yu Mincho"/>
          <w:szCs w:val="20"/>
          <w:lang w:val="en-GB" w:eastAsia="ja-JP"/>
        </w:rPr>
        <w:tab/>
      </w:r>
      <w:r>
        <w:rPr>
          <w:rFonts w:eastAsia="Yu Mincho"/>
          <w:szCs w:val="20"/>
          <w:lang w:val="en-GB" w:eastAsia="zh-CN"/>
        </w:rPr>
        <w:t xml:space="preserve">If </w:t>
      </w:r>
      <w:proofErr w:type="spellStart"/>
      <w:r>
        <w:rPr>
          <w:rFonts w:eastAsia="Yu Mincho"/>
          <w:szCs w:val="20"/>
          <w:lang w:val="en-GB" w:eastAsia="zh-CN"/>
        </w:rPr>
        <w:t>gNB</w:t>
      </w:r>
      <w:proofErr w:type="spellEnd"/>
      <w:r>
        <w:rPr>
          <w:rFonts w:eastAsia="Yu Mincho"/>
          <w:szCs w:val="20"/>
          <w:lang w:val="en-GB" w:eastAsia="zh-CN"/>
        </w:rPr>
        <w:t xml:space="preserve"> cannot find an existing DRB to map this new </w:t>
      </w:r>
      <w:proofErr w:type="spellStart"/>
      <w:r>
        <w:rPr>
          <w:rFonts w:eastAsia="Yu Mincho"/>
          <w:szCs w:val="20"/>
          <w:lang w:val="en-GB" w:eastAsia="zh-CN"/>
        </w:rPr>
        <w:t>QoS</w:t>
      </w:r>
      <w:proofErr w:type="spellEnd"/>
      <w:r>
        <w:rPr>
          <w:rFonts w:eastAsia="Yu Mincho"/>
          <w:szCs w:val="20"/>
          <w:lang w:val="en-GB" w:eastAsia="zh-CN"/>
        </w:rPr>
        <w:t xml:space="preserve"> flow, </w:t>
      </w:r>
      <w:r>
        <w:rPr>
          <w:rFonts w:eastAsia="Yu Mincho"/>
          <w:szCs w:val="20"/>
          <w:lang w:val="en-GB" w:eastAsia="ja-JP"/>
        </w:rPr>
        <w:t>it decides to establish a new DRB.</w:t>
      </w:r>
    </w:p>
    <w:p w14:paraId="41BD1A76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3.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sends an </w:t>
      </w:r>
      <w:proofErr w:type="spellStart"/>
      <w:r>
        <w:rPr>
          <w:rFonts w:eastAsia="Yu Mincho"/>
          <w:i/>
          <w:szCs w:val="20"/>
          <w:lang w:val="en-GB" w:eastAsia="ja-JP"/>
        </w:rPr>
        <w:t>RRCReconfiguration</w:t>
      </w:r>
      <w:proofErr w:type="spellEnd"/>
      <w:r>
        <w:rPr>
          <w:rFonts w:eastAsia="Yu Mincho"/>
          <w:szCs w:val="20"/>
          <w:lang w:val="en-GB" w:eastAsia="ja-JP"/>
        </w:rPr>
        <w:t xml:space="preserve"> message to UE including the DRB configuration with the new QFI to DRB mapping rule and the NAS message received at step 1.</w:t>
      </w:r>
    </w:p>
    <w:p w14:paraId="0EAD0533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4.</w:t>
      </w:r>
      <w:r>
        <w:rPr>
          <w:rFonts w:eastAsia="Yu Mincho"/>
          <w:szCs w:val="20"/>
          <w:lang w:val="en-GB" w:eastAsia="ja-JP"/>
        </w:rPr>
        <w:tab/>
        <w:t xml:space="preserve">UE establishes the DRB for the new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</w:t>
      </w:r>
      <w:r>
        <w:rPr>
          <w:rFonts w:eastAsia="Yu Mincho"/>
          <w:szCs w:val="20"/>
          <w:lang w:val="en-GB" w:eastAsia="ko-KR"/>
        </w:rPr>
        <w:t>associated with this PDU session and updates the mapping rules.</w:t>
      </w:r>
    </w:p>
    <w:p w14:paraId="1EAD3153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5.</w:t>
      </w:r>
      <w:r>
        <w:rPr>
          <w:rFonts w:eastAsia="Yu Mincho"/>
          <w:szCs w:val="20"/>
          <w:lang w:val="en-GB" w:eastAsia="ja-JP"/>
        </w:rPr>
        <w:tab/>
        <w:t xml:space="preserve">UE sends an </w:t>
      </w:r>
      <w:proofErr w:type="spellStart"/>
      <w:r>
        <w:rPr>
          <w:rFonts w:eastAsia="Yu Mincho"/>
          <w:i/>
          <w:szCs w:val="20"/>
          <w:lang w:val="en-GB" w:eastAsia="ja-JP"/>
        </w:rPr>
        <w:t>RRCReconfigurationComplete</w:t>
      </w:r>
      <w:proofErr w:type="spellEnd"/>
      <w:r>
        <w:rPr>
          <w:rFonts w:eastAsia="Yu Mincho"/>
          <w:szCs w:val="20"/>
          <w:lang w:val="en-GB" w:eastAsia="ja-JP"/>
        </w:rPr>
        <w:t xml:space="preserve"> message to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>.</w:t>
      </w:r>
    </w:p>
    <w:p w14:paraId="7549EEAD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6.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sends a PDU SESSION RESOURCE MODIFY RESPONSE message to AMF.</w:t>
      </w:r>
    </w:p>
    <w:p w14:paraId="30566586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7.</w:t>
      </w:r>
      <w:r>
        <w:rPr>
          <w:rFonts w:eastAsia="Yu Mincho"/>
          <w:szCs w:val="20"/>
          <w:lang w:val="en-GB" w:eastAsia="ja-JP"/>
        </w:rPr>
        <w:tab/>
        <w:t xml:space="preserve">User Plane Data can then be exchanged between UE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DRB(s) according to the mapping rules and between UPF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the tunnel for the PDU session.</w:t>
      </w:r>
    </w:p>
    <w:p w14:paraId="7D819720" w14:textId="77777777" w:rsidR="00182A02" w:rsidRDefault="00EC3F5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textAlignment w:val="baseline"/>
        <w:outlineLvl w:val="0"/>
        <w:rPr>
          <w:rFonts w:ascii="Arial" w:eastAsia="Yu Mincho" w:hAnsi="Arial"/>
          <w:sz w:val="36"/>
          <w:szCs w:val="20"/>
          <w:lang w:val="en-GB" w:eastAsia="ja-JP"/>
        </w:rPr>
      </w:pPr>
      <w:r>
        <w:rPr>
          <w:rFonts w:ascii="Arial" w:eastAsia="Yu Mincho" w:hAnsi="Arial"/>
          <w:sz w:val="36"/>
          <w:szCs w:val="20"/>
          <w:lang w:val="en-GB" w:eastAsia="ja-JP"/>
        </w:rPr>
        <w:t>A.5</w:t>
      </w:r>
      <w:r>
        <w:rPr>
          <w:rFonts w:ascii="Arial" w:eastAsia="Yu Mincho" w:hAnsi="Arial"/>
          <w:sz w:val="36"/>
          <w:szCs w:val="20"/>
          <w:lang w:val="en-GB" w:eastAsia="ja-JP"/>
        </w:rPr>
        <w:tab/>
        <w:t xml:space="preserve">Release of </w:t>
      </w:r>
      <w:proofErr w:type="spellStart"/>
      <w:r>
        <w:rPr>
          <w:rFonts w:ascii="Arial" w:eastAsia="Yu Mincho" w:hAnsi="Arial"/>
          <w:sz w:val="36"/>
          <w:szCs w:val="20"/>
          <w:lang w:val="en-GB" w:eastAsia="ja-JP"/>
        </w:rPr>
        <w:t>QoS</w:t>
      </w:r>
      <w:proofErr w:type="spellEnd"/>
      <w:r>
        <w:rPr>
          <w:rFonts w:ascii="Arial" w:eastAsia="Yu Mincho" w:hAnsi="Arial"/>
          <w:sz w:val="36"/>
          <w:szCs w:val="20"/>
          <w:lang w:val="en-GB" w:eastAsia="ja-JP"/>
        </w:rPr>
        <w:t xml:space="preserve"> Flow with Explicit Signalling</w:t>
      </w:r>
    </w:p>
    <w:p w14:paraId="6F8F9178" w14:textId="77777777" w:rsidR="00182A02" w:rsidRDefault="00EC3F57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 xml:space="preserve">The following figure shows an example message flow when the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receives a request to release a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from CN that involves explicit NAS signalling. NAS procedures details between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and 5GC can be found in TS 23.501 [3], TS 23.502 [22] and TS 38.413 [26].</w:t>
      </w:r>
    </w:p>
    <w:p w14:paraId="71CCA9B1" w14:textId="77777777" w:rsidR="00182A02" w:rsidRDefault="00EC3F57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object w:dxaOrig="8025" w:dyaOrig="3480" w14:anchorId="0FC8F9F5">
          <v:shape id="_x0000_i1030" type="#_x0000_t75" style="width:401.25pt;height:174pt" o:ole="">
            <v:imagedata r:id="rId19" o:title=""/>
          </v:shape>
          <o:OLEObject Type="Embed" ProgID="Mscgen.Chart" ShapeID="_x0000_i1030" DrawAspect="Content" ObjectID="_1683352576" r:id="rId20"/>
        </w:object>
      </w:r>
    </w:p>
    <w:p w14:paraId="5396EA4E" w14:textId="77777777" w:rsidR="00182A02" w:rsidRDefault="00EC3F5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t xml:space="preserve">Figure A.5-1: Release of </w:t>
      </w:r>
      <w:proofErr w:type="spellStart"/>
      <w:r>
        <w:rPr>
          <w:rFonts w:ascii="Arial" w:eastAsia="Yu Mincho" w:hAnsi="Arial"/>
          <w:b/>
          <w:szCs w:val="20"/>
          <w:lang w:val="en-GB" w:eastAsia="ja-JP"/>
        </w:rPr>
        <w:t>QoS</w:t>
      </w:r>
      <w:proofErr w:type="spellEnd"/>
      <w:r>
        <w:rPr>
          <w:rFonts w:ascii="Arial" w:eastAsia="Yu Mincho" w:hAnsi="Arial"/>
          <w:b/>
          <w:szCs w:val="20"/>
          <w:lang w:val="en-GB" w:eastAsia="ja-JP"/>
        </w:rPr>
        <w:t xml:space="preserve"> Flow with Explicit Signalling</w:t>
      </w:r>
    </w:p>
    <w:p w14:paraId="5FA787AD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lastRenderedPageBreak/>
        <w:t>0.</w:t>
      </w:r>
      <w:r>
        <w:rPr>
          <w:rFonts w:eastAsia="Yu Mincho"/>
          <w:szCs w:val="20"/>
          <w:lang w:val="en-GB" w:eastAsia="ja-JP"/>
        </w:rPr>
        <w:tab/>
        <w:t xml:space="preserve">PDU session and DRB(s) have </w:t>
      </w:r>
      <w:r>
        <w:rPr>
          <w:rFonts w:eastAsia="Yu Mincho"/>
          <w:szCs w:val="20"/>
          <w:lang w:val="en-GB" w:eastAsia="ko-KR"/>
        </w:rPr>
        <w:t xml:space="preserve">been </w:t>
      </w:r>
      <w:r>
        <w:rPr>
          <w:rFonts w:eastAsia="Yu Mincho"/>
          <w:szCs w:val="20"/>
          <w:lang w:val="en-GB" w:eastAsia="ja-JP"/>
        </w:rPr>
        <w:t>already established.</w:t>
      </w:r>
    </w:p>
    <w:p w14:paraId="390CF3C8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1.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receives a PDU SESSION RESOURCE MODIFY REQUEST message from AMF to release a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flow.</w:t>
      </w:r>
    </w:p>
    <w:p w14:paraId="40F103C4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2.</w:t>
      </w:r>
      <w:r>
        <w:rPr>
          <w:rFonts w:eastAsia="Yu Mincho"/>
          <w:szCs w:val="20"/>
          <w:lang w:val="en-GB" w:eastAsia="ja-JP"/>
        </w:rPr>
        <w:tab/>
        <w:t>T</w:t>
      </w:r>
      <w:r>
        <w:rPr>
          <w:rFonts w:eastAsia="Yu Mincho"/>
          <w:szCs w:val="20"/>
          <w:lang w:val="en-GB" w:eastAsia="zh-CN"/>
        </w:rPr>
        <w:t xml:space="preserve">he </w:t>
      </w:r>
      <w:proofErr w:type="spellStart"/>
      <w:r>
        <w:rPr>
          <w:rFonts w:eastAsia="Yu Mincho"/>
          <w:szCs w:val="20"/>
          <w:lang w:val="en-GB" w:eastAsia="zh-CN"/>
        </w:rPr>
        <w:t>gNB</w:t>
      </w:r>
      <w:proofErr w:type="spellEnd"/>
      <w:r>
        <w:rPr>
          <w:rFonts w:eastAsia="Yu Mincho"/>
          <w:szCs w:val="20"/>
          <w:lang w:val="en-GB" w:eastAsia="zh-CN"/>
        </w:rPr>
        <w:t xml:space="preserve"> decides to release corresponding the QFI to DRB mapping rule. Since the DRB also carries other </w:t>
      </w:r>
      <w:proofErr w:type="spellStart"/>
      <w:r>
        <w:rPr>
          <w:rFonts w:eastAsia="Yu Mincho"/>
          <w:szCs w:val="20"/>
          <w:lang w:val="en-GB" w:eastAsia="zh-CN"/>
        </w:rPr>
        <w:t>QoS</w:t>
      </w:r>
      <w:proofErr w:type="spellEnd"/>
      <w:r>
        <w:rPr>
          <w:rFonts w:eastAsia="Yu Mincho"/>
          <w:szCs w:val="20"/>
          <w:lang w:val="en-GB" w:eastAsia="zh-CN"/>
        </w:rPr>
        <w:t xml:space="preserve"> flows, the DRB is not released</w:t>
      </w:r>
      <w:r>
        <w:rPr>
          <w:rFonts w:eastAsia="Yu Mincho"/>
          <w:szCs w:val="20"/>
          <w:lang w:val="en-GB" w:eastAsia="ja-JP"/>
        </w:rPr>
        <w:t>.</w:t>
      </w:r>
    </w:p>
    <w:p w14:paraId="792A544F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3.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sends an </w:t>
      </w:r>
      <w:proofErr w:type="spellStart"/>
      <w:r>
        <w:rPr>
          <w:rFonts w:eastAsia="Yu Mincho"/>
          <w:i/>
          <w:szCs w:val="20"/>
          <w:lang w:val="en-GB" w:eastAsia="ja-JP"/>
        </w:rPr>
        <w:t>RRCReconfiguration</w:t>
      </w:r>
      <w:proofErr w:type="spellEnd"/>
      <w:r>
        <w:rPr>
          <w:rFonts w:eastAsia="Yu Mincho"/>
          <w:szCs w:val="20"/>
          <w:lang w:val="en-GB" w:eastAsia="ja-JP"/>
        </w:rPr>
        <w:t xml:space="preserve"> message to UE to release the QFI to DRB mapping rule.</w:t>
      </w:r>
    </w:p>
    <w:p w14:paraId="67F1604B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4.</w:t>
      </w:r>
      <w:r>
        <w:rPr>
          <w:rFonts w:eastAsia="Yu Mincho"/>
          <w:szCs w:val="20"/>
          <w:lang w:val="en-GB" w:eastAsia="ja-JP"/>
        </w:rPr>
        <w:tab/>
        <w:t xml:space="preserve">UE </w:t>
      </w:r>
      <w:r>
        <w:rPr>
          <w:rFonts w:eastAsia="Yu Mincho"/>
          <w:szCs w:val="20"/>
          <w:lang w:val="en-GB" w:eastAsia="ko-KR"/>
        </w:rPr>
        <w:t>updates the AS</w:t>
      </w:r>
      <w:r>
        <w:rPr>
          <w:rFonts w:eastAsia="Yu Mincho"/>
          <w:szCs w:val="20"/>
          <w:lang w:val="en-GB" w:eastAsia="ja-JP"/>
        </w:rPr>
        <w:t xml:space="preserve"> QFI to DRB mapping rules to release this QFI to DRB mapping rule.</w:t>
      </w:r>
    </w:p>
    <w:p w14:paraId="3208185B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5.</w:t>
      </w:r>
      <w:r>
        <w:rPr>
          <w:rFonts w:eastAsia="Yu Mincho"/>
          <w:szCs w:val="20"/>
          <w:lang w:val="en-GB" w:eastAsia="ja-JP"/>
        </w:rPr>
        <w:tab/>
        <w:t xml:space="preserve">UE sends an </w:t>
      </w:r>
      <w:proofErr w:type="spellStart"/>
      <w:r>
        <w:rPr>
          <w:rFonts w:eastAsia="Yu Mincho"/>
          <w:i/>
          <w:szCs w:val="20"/>
          <w:lang w:val="en-GB" w:eastAsia="ja-JP"/>
        </w:rPr>
        <w:t>RRCReconfigurationC</w:t>
      </w:r>
      <w:r>
        <w:rPr>
          <w:rFonts w:eastAsia="Yu Mincho"/>
          <w:szCs w:val="20"/>
          <w:lang w:val="en-GB" w:eastAsia="ja-JP"/>
        </w:rPr>
        <w:t>omplete</w:t>
      </w:r>
      <w:proofErr w:type="spellEnd"/>
      <w:r>
        <w:rPr>
          <w:rFonts w:eastAsia="Yu Mincho"/>
          <w:szCs w:val="20"/>
          <w:lang w:val="en-GB" w:eastAsia="ja-JP"/>
        </w:rPr>
        <w:t xml:space="preserve"> message to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>.</w:t>
      </w:r>
    </w:p>
    <w:p w14:paraId="7B9B1F3D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6.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sends a PDU SESSION RESOURCE MODIFY RESPONSE message to AMF.</w:t>
      </w:r>
    </w:p>
    <w:p w14:paraId="090A729B" w14:textId="77777777" w:rsidR="00182A02" w:rsidRDefault="00EC3F5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textAlignment w:val="baseline"/>
        <w:outlineLvl w:val="0"/>
        <w:rPr>
          <w:rFonts w:ascii="Arial" w:eastAsia="Yu Mincho" w:hAnsi="Arial"/>
          <w:sz w:val="36"/>
          <w:szCs w:val="20"/>
          <w:lang w:val="en-GB" w:eastAsia="ja-JP"/>
        </w:rPr>
      </w:pPr>
      <w:r>
        <w:rPr>
          <w:rFonts w:ascii="Arial" w:eastAsia="Yu Mincho" w:hAnsi="Arial"/>
          <w:sz w:val="36"/>
          <w:szCs w:val="20"/>
          <w:lang w:val="en-GB" w:eastAsia="ja-JP"/>
        </w:rPr>
        <w:t>A.6</w:t>
      </w:r>
      <w:r>
        <w:rPr>
          <w:rFonts w:ascii="Arial" w:eastAsia="Yu Mincho" w:hAnsi="Arial"/>
          <w:sz w:val="36"/>
          <w:szCs w:val="20"/>
          <w:lang w:val="en-GB" w:eastAsia="ja-JP"/>
        </w:rPr>
        <w:tab/>
        <w:t xml:space="preserve">UE Initiated UL </w:t>
      </w:r>
      <w:proofErr w:type="spellStart"/>
      <w:r>
        <w:rPr>
          <w:rFonts w:ascii="Arial" w:eastAsia="Yu Mincho" w:hAnsi="Arial"/>
          <w:sz w:val="36"/>
          <w:szCs w:val="20"/>
          <w:lang w:val="en-GB" w:eastAsia="ja-JP"/>
        </w:rPr>
        <w:t>QoS</w:t>
      </w:r>
      <w:proofErr w:type="spellEnd"/>
      <w:r>
        <w:rPr>
          <w:rFonts w:ascii="Arial" w:eastAsia="Yu Mincho" w:hAnsi="Arial"/>
          <w:sz w:val="36"/>
          <w:szCs w:val="20"/>
          <w:lang w:val="en-GB" w:eastAsia="ja-JP"/>
        </w:rPr>
        <w:t xml:space="preserve"> Flow</w:t>
      </w:r>
    </w:p>
    <w:p w14:paraId="70DB5921" w14:textId="77777777" w:rsidR="00182A02" w:rsidRDefault="00EC3F57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 xml:space="preserve">The following figure shows an example message flow when the UE AS receives an UL packet for a new </w:t>
      </w:r>
      <w:proofErr w:type="spellStart"/>
      <w:r>
        <w:rPr>
          <w:rFonts w:eastAsia="Yu Mincho"/>
          <w:szCs w:val="20"/>
          <w:lang w:val="en-GB" w:eastAsia="ko-KR"/>
        </w:rPr>
        <w:t>QoS</w:t>
      </w:r>
      <w:proofErr w:type="spellEnd"/>
      <w:r>
        <w:rPr>
          <w:rFonts w:eastAsia="Yu Mincho"/>
          <w:szCs w:val="20"/>
          <w:lang w:val="en-GB" w:eastAsia="ko-KR"/>
        </w:rPr>
        <w:t xml:space="preserve"> </w:t>
      </w:r>
      <w:r>
        <w:rPr>
          <w:rFonts w:eastAsia="Yu Mincho"/>
          <w:szCs w:val="20"/>
          <w:lang w:val="en-GB" w:eastAsia="ja-JP"/>
        </w:rPr>
        <w:t>flow for which a QFI to DRB mapping rule does not exist.</w:t>
      </w:r>
    </w:p>
    <w:p w14:paraId="29F7495D" w14:textId="77777777" w:rsidR="00182A02" w:rsidRDefault="00EC3F57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object w:dxaOrig="6870" w:dyaOrig="3435" w14:anchorId="2C29D823">
          <v:shape id="_x0000_i1031" type="#_x0000_t75" style="width:343.5pt;height:171.75pt" o:ole="">
            <v:imagedata r:id="rId21" o:title=""/>
          </v:shape>
          <o:OLEObject Type="Embed" ProgID="Mscgen.Chart" ShapeID="_x0000_i1031" DrawAspect="Content" ObjectID="_1683352577" r:id="rId22"/>
        </w:object>
      </w:r>
    </w:p>
    <w:p w14:paraId="0EC650BA" w14:textId="77777777" w:rsidR="00182A02" w:rsidRDefault="00EC3F5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Yu Mincho" w:hAnsi="Arial"/>
          <w:b/>
          <w:szCs w:val="20"/>
          <w:lang w:val="en-GB" w:eastAsia="ja-JP"/>
        </w:rPr>
      </w:pPr>
      <w:r>
        <w:rPr>
          <w:rFonts w:ascii="Arial" w:eastAsia="Yu Mincho" w:hAnsi="Arial"/>
          <w:b/>
          <w:szCs w:val="20"/>
          <w:lang w:val="en-GB" w:eastAsia="ja-JP"/>
        </w:rPr>
        <w:t xml:space="preserve">Figure A.6-1: UL packet with a new </w:t>
      </w:r>
      <w:proofErr w:type="spellStart"/>
      <w:r>
        <w:rPr>
          <w:rFonts w:ascii="Arial" w:eastAsia="Yu Mincho" w:hAnsi="Arial"/>
          <w:b/>
          <w:szCs w:val="20"/>
          <w:lang w:val="en-GB" w:eastAsia="ja-JP"/>
        </w:rPr>
        <w:t>QoS</w:t>
      </w:r>
      <w:proofErr w:type="spellEnd"/>
      <w:r>
        <w:rPr>
          <w:rFonts w:ascii="Arial" w:eastAsia="Yu Mincho" w:hAnsi="Arial"/>
          <w:b/>
          <w:szCs w:val="20"/>
          <w:lang w:val="en-GB" w:eastAsia="ja-JP"/>
        </w:rPr>
        <w:t xml:space="preserve"> flow for which a mapping does not exist in UE</w:t>
      </w:r>
    </w:p>
    <w:p w14:paraId="69139E2C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0.</w:t>
      </w:r>
      <w:r>
        <w:rPr>
          <w:rFonts w:eastAsia="Yu Mincho"/>
          <w:szCs w:val="20"/>
          <w:lang w:val="en-GB" w:eastAsia="ja-JP"/>
        </w:rPr>
        <w:tab/>
        <w:t xml:space="preserve">PDU session and DRBs (including a default DRB) </w:t>
      </w:r>
      <w:r>
        <w:rPr>
          <w:rFonts w:eastAsia="Yu Mincho"/>
          <w:szCs w:val="20"/>
          <w:lang w:val="en-GB" w:eastAsia="ko-KR"/>
        </w:rPr>
        <w:t>have been</w:t>
      </w:r>
      <w:r>
        <w:rPr>
          <w:rFonts w:eastAsia="Yu Mincho"/>
          <w:szCs w:val="20"/>
          <w:lang w:val="en-GB" w:eastAsia="ja-JP"/>
        </w:rPr>
        <w:t xml:space="preserve"> already established.</w:t>
      </w:r>
    </w:p>
    <w:p w14:paraId="30A7FD70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1.</w:t>
      </w:r>
      <w:r>
        <w:rPr>
          <w:rFonts w:eastAsia="Yu Mincho"/>
          <w:szCs w:val="20"/>
          <w:lang w:val="en-GB" w:eastAsia="ja-JP"/>
        </w:rPr>
        <w:tab/>
        <w:t>UE AS receives a packet with a new QFI from UE NAS.</w:t>
      </w:r>
    </w:p>
    <w:p w14:paraId="37B28A67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2.</w:t>
      </w:r>
      <w:r>
        <w:rPr>
          <w:rFonts w:eastAsia="Yu Mincho"/>
          <w:szCs w:val="20"/>
          <w:lang w:val="en-GB" w:eastAsia="ja-JP"/>
        </w:rPr>
        <w:tab/>
        <w:t>UE uses the QFI of the packet to map it to a DRB. If there is no mapping of the QFI to a DRB in the AS mapping rules for this PDU session, then the packet is assigned to the default DRB.</w:t>
      </w:r>
    </w:p>
    <w:p w14:paraId="57746DA7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3.</w:t>
      </w:r>
      <w:r>
        <w:rPr>
          <w:rFonts w:eastAsia="Yu Mincho"/>
          <w:szCs w:val="20"/>
          <w:lang w:val="en-GB" w:eastAsia="ja-JP"/>
        </w:rPr>
        <w:tab/>
        <w:t>UE sends the UL packet on the default DRB. The UE includes the QFI in the SDAP header.</w:t>
      </w:r>
    </w:p>
    <w:p w14:paraId="289F9083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4.</w:t>
      </w:r>
      <w:r>
        <w:rPr>
          <w:rFonts w:eastAsia="Yu Mincho"/>
          <w:szCs w:val="20"/>
          <w:lang w:val="en-GB" w:eastAsia="ja-JP"/>
        </w:rPr>
        <w:tab/>
      </w:r>
      <w:proofErr w:type="spellStart"/>
      <w:proofErr w:type="gramStart"/>
      <w:r>
        <w:rPr>
          <w:rFonts w:eastAsia="Yu Mincho"/>
          <w:szCs w:val="20"/>
          <w:lang w:val="en-GB" w:eastAsia="ja-JP"/>
        </w:rPr>
        <w:t>gNB</w:t>
      </w:r>
      <w:proofErr w:type="spellEnd"/>
      <w:proofErr w:type="gramEnd"/>
      <w:r>
        <w:rPr>
          <w:rFonts w:eastAsia="Yu Mincho"/>
          <w:szCs w:val="20"/>
          <w:lang w:val="en-GB" w:eastAsia="ja-JP"/>
        </w:rPr>
        <w:t xml:space="preserve"> sends UL packets to UPF and includes the corresponding QFI.</w:t>
      </w:r>
    </w:p>
    <w:p w14:paraId="0C77BA33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5.</w:t>
      </w:r>
      <w:r>
        <w:rPr>
          <w:rFonts w:eastAsia="Yu Mincho"/>
          <w:szCs w:val="20"/>
          <w:lang w:val="en-GB" w:eastAsia="ja-JP"/>
        </w:rPr>
        <w:tab/>
        <w:t xml:space="preserve">If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wants to use a new DRB for this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flow, it sets up one. It can also choose to move the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to an existing DRB using </w:t>
      </w:r>
      <w:proofErr w:type="spellStart"/>
      <w:r>
        <w:rPr>
          <w:rFonts w:eastAsia="Yu Mincho"/>
          <w:szCs w:val="20"/>
          <w:lang w:val="en-GB" w:eastAsia="ja-JP"/>
        </w:rPr>
        <w:t>RQoS</w:t>
      </w:r>
      <w:proofErr w:type="spellEnd"/>
      <w:r>
        <w:rPr>
          <w:rFonts w:eastAsia="Yu Mincho"/>
          <w:szCs w:val="20"/>
          <w:lang w:val="en-GB" w:eastAsia="ja-JP"/>
        </w:rPr>
        <w:t xml:space="preserve"> or RRC signalling (see clauses A.2 and A.3).</w:t>
      </w:r>
    </w:p>
    <w:p w14:paraId="682EEA60" w14:textId="77777777" w:rsidR="00182A02" w:rsidRDefault="00EC3F5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 w:eastAsia="ja-JP"/>
        </w:rPr>
      </w:pPr>
      <w:r>
        <w:rPr>
          <w:rFonts w:eastAsia="Yu Mincho"/>
          <w:szCs w:val="20"/>
          <w:lang w:val="en-GB" w:eastAsia="ja-JP"/>
        </w:rPr>
        <w:t>6.</w:t>
      </w:r>
      <w:r>
        <w:rPr>
          <w:rFonts w:eastAsia="Yu Mincho"/>
          <w:szCs w:val="20"/>
          <w:lang w:val="en-GB" w:eastAsia="ja-JP"/>
        </w:rPr>
        <w:tab/>
        <w:t xml:space="preserve">User Plane Data for the new </w:t>
      </w:r>
      <w:proofErr w:type="spellStart"/>
      <w:r>
        <w:rPr>
          <w:rFonts w:eastAsia="Yu Mincho"/>
          <w:szCs w:val="20"/>
          <w:lang w:val="en-GB" w:eastAsia="ja-JP"/>
        </w:rPr>
        <w:t>QoS</w:t>
      </w:r>
      <w:proofErr w:type="spellEnd"/>
      <w:r>
        <w:rPr>
          <w:rFonts w:eastAsia="Yu Mincho"/>
          <w:szCs w:val="20"/>
          <w:lang w:val="en-GB" w:eastAsia="ja-JP"/>
        </w:rPr>
        <w:t xml:space="preserve"> flow can then be exchanged between UE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the DRB according to the updated mapping rules and between UPF and </w:t>
      </w:r>
      <w:proofErr w:type="spellStart"/>
      <w:r>
        <w:rPr>
          <w:rFonts w:eastAsia="Yu Mincho"/>
          <w:szCs w:val="20"/>
          <w:lang w:val="en-GB" w:eastAsia="ja-JP"/>
        </w:rPr>
        <w:t>gNB</w:t>
      </w:r>
      <w:proofErr w:type="spellEnd"/>
      <w:r>
        <w:rPr>
          <w:rFonts w:eastAsia="Yu Mincho"/>
          <w:szCs w:val="20"/>
          <w:lang w:val="en-GB" w:eastAsia="ja-JP"/>
        </w:rPr>
        <w:t xml:space="preserve"> over the tunnel for the PDU session.</w:t>
      </w:r>
    </w:p>
    <w:p w14:paraId="6AE25963" w14:textId="77777777" w:rsidR="00182A02" w:rsidRDefault="00182A02">
      <w:pPr>
        <w:pStyle w:val="proposaltext"/>
      </w:pPr>
    </w:p>
    <w:sectPr w:rsidR="00182A02">
      <w:headerReference w:type="default" r:id="rId23"/>
      <w:footerReference w:type="even" r:id="rId24"/>
      <w:footerReference w:type="default" r:id="rId25"/>
      <w:pgSz w:w="11906" w:h="16838"/>
      <w:pgMar w:top="1418" w:right="1134" w:bottom="1134" w:left="1134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511B4" w14:textId="77777777" w:rsidR="008D73ED" w:rsidRDefault="008D73ED">
      <w:pPr>
        <w:spacing w:after="0" w:line="240" w:lineRule="auto"/>
      </w:pPr>
      <w:r>
        <w:separator/>
      </w:r>
    </w:p>
  </w:endnote>
  <w:endnote w:type="continuationSeparator" w:id="0">
    <w:p w14:paraId="4B954486" w14:textId="77777777" w:rsidR="008D73ED" w:rsidRDefault="008D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CB7C" w14:textId="77777777" w:rsidR="00D06B37" w:rsidRDefault="00D06B3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9FC4230" w14:textId="77777777" w:rsidR="00D06B37" w:rsidRDefault="00D06B3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437A" w14:textId="77777777" w:rsidR="00D06B37" w:rsidRDefault="00D06B3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238ED">
      <w:rPr>
        <w:rStyle w:val="af2"/>
        <w:noProof/>
      </w:rPr>
      <w:t>7</w:t>
    </w:r>
    <w:r>
      <w:rPr>
        <w:rStyle w:val="af2"/>
      </w:rPr>
      <w:fldChar w:fldCharType="end"/>
    </w:r>
  </w:p>
  <w:p w14:paraId="5FD55FFB" w14:textId="77777777" w:rsidR="00D06B37" w:rsidRDefault="00D06B37">
    <w:pPr>
      <w:pStyle w:val="ab"/>
      <w:tabs>
        <w:tab w:val="left" w:pos="2552"/>
      </w:tabs>
      <w:rPr>
        <w:rFonts w:eastAsia="宋体"/>
        <w:sz w:val="20"/>
        <w:szCs w:val="20"/>
        <w:lang w:eastAsia="zh-CN"/>
      </w:rPr>
    </w:pPr>
    <w:bookmarkStart w:id="110" w:name="OLE_LINK9"/>
    <w:bookmarkStart w:id="111" w:name="OLE_LINK10"/>
    <w:bookmarkStart w:id="112" w:name="OLE_LINK11"/>
    <w:bookmarkStart w:id="113" w:name="_Hlk493690069"/>
    <w:bookmarkStart w:id="114" w:name="_Hlk493690070"/>
    <w:r>
      <w:rPr>
        <w:rFonts w:eastAsia="宋体"/>
        <w:sz w:val="20"/>
        <w:szCs w:val="20"/>
        <w:lang w:eastAsia="zh-CN"/>
      </w:rPr>
      <w:t>R</w:t>
    </w:r>
    <w:r>
      <w:rPr>
        <w:rFonts w:eastAsia="宋体" w:hint="eastAsia"/>
        <w:sz w:val="20"/>
        <w:szCs w:val="20"/>
        <w:lang w:eastAsia="zh-CN"/>
      </w:rPr>
      <w:t>3</w:t>
    </w:r>
    <w:r>
      <w:rPr>
        <w:rFonts w:eastAsia="宋体"/>
        <w:sz w:val="20"/>
        <w:szCs w:val="20"/>
        <w:lang w:eastAsia="zh-CN"/>
      </w:rPr>
      <w:t>-</w:t>
    </w:r>
    <w:bookmarkEnd w:id="110"/>
    <w:bookmarkEnd w:id="111"/>
    <w:bookmarkEnd w:id="112"/>
    <w:bookmarkEnd w:id="113"/>
    <w:bookmarkEnd w:id="114"/>
    <w:r>
      <w:rPr>
        <w:rFonts w:eastAsia="宋体" w:hint="eastAsia"/>
        <w:sz w:val="20"/>
        <w:szCs w:val="20"/>
        <w:lang w:eastAsia="zh-CN"/>
      </w:rPr>
      <w:t>212737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5D92C" w14:textId="77777777" w:rsidR="008D73ED" w:rsidRDefault="008D73ED">
      <w:pPr>
        <w:spacing w:after="0" w:line="240" w:lineRule="auto"/>
      </w:pPr>
      <w:r>
        <w:separator/>
      </w:r>
    </w:p>
  </w:footnote>
  <w:footnote w:type="continuationSeparator" w:id="0">
    <w:p w14:paraId="0C889DF5" w14:textId="77777777" w:rsidR="008D73ED" w:rsidRDefault="008D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EC9E" w14:textId="77777777" w:rsidR="00D06B37" w:rsidRDefault="00D06B37">
    <w:pPr>
      <w:pStyle w:val="ac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F74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452F63C2"/>
    <w:multiLevelType w:val="hybridMultilevel"/>
    <w:tmpl w:val="49B4EED0"/>
    <w:lvl w:ilvl="0" w:tplc="C4465A5E">
      <w:start w:val="1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5626"/>
    <w:multiLevelType w:val="multilevel"/>
    <w:tmpl w:val="48C456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B4E0D"/>
    <w:multiLevelType w:val="hybridMultilevel"/>
    <w:tmpl w:val="A6EE77EC"/>
    <w:lvl w:ilvl="0" w:tplc="A022E898">
      <w:start w:val="1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1CD6"/>
    <w:multiLevelType w:val="multilevel"/>
    <w:tmpl w:val="63521CD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7BED18BC"/>
    <w:multiLevelType w:val="multilevel"/>
    <w:tmpl w:val="7BED18BC"/>
    <w:lvl w:ilvl="0">
      <w:start w:val="1"/>
      <w:numFmt w:val="decimal"/>
      <w:pStyle w:val="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8" w15:restartNumberingAfterBreak="0">
    <w:nsid w:val="7D627C96"/>
    <w:multiLevelType w:val="multilevel"/>
    <w:tmpl w:val="7D627C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INTEL-Jaemin">
    <w15:presenceInfo w15:providerId="None" w15:userId="INTEL-Jaemin"/>
  </w15:person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17D"/>
    <w:rsid w:val="0000027F"/>
    <w:rsid w:val="000008DB"/>
    <w:rsid w:val="000008FC"/>
    <w:rsid w:val="00000A10"/>
    <w:rsid w:val="00000EB2"/>
    <w:rsid w:val="00000EF0"/>
    <w:rsid w:val="00001363"/>
    <w:rsid w:val="0000158B"/>
    <w:rsid w:val="000015D8"/>
    <w:rsid w:val="00001947"/>
    <w:rsid w:val="00001954"/>
    <w:rsid w:val="00001C9F"/>
    <w:rsid w:val="0000202E"/>
    <w:rsid w:val="00002199"/>
    <w:rsid w:val="0000242D"/>
    <w:rsid w:val="00002876"/>
    <w:rsid w:val="000028D6"/>
    <w:rsid w:val="00002924"/>
    <w:rsid w:val="00002FDB"/>
    <w:rsid w:val="0000326D"/>
    <w:rsid w:val="00003700"/>
    <w:rsid w:val="0000390A"/>
    <w:rsid w:val="000039EF"/>
    <w:rsid w:val="000040E6"/>
    <w:rsid w:val="00004FE9"/>
    <w:rsid w:val="000051CD"/>
    <w:rsid w:val="000055F9"/>
    <w:rsid w:val="00005996"/>
    <w:rsid w:val="00005B97"/>
    <w:rsid w:val="00005C0C"/>
    <w:rsid w:val="00006461"/>
    <w:rsid w:val="00006B01"/>
    <w:rsid w:val="00007486"/>
    <w:rsid w:val="00007A42"/>
    <w:rsid w:val="00007B2B"/>
    <w:rsid w:val="00007EBC"/>
    <w:rsid w:val="00010391"/>
    <w:rsid w:val="000103D5"/>
    <w:rsid w:val="000106E8"/>
    <w:rsid w:val="00010DDB"/>
    <w:rsid w:val="000113F4"/>
    <w:rsid w:val="000114F4"/>
    <w:rsid w:val="000116A5"/>
    <w:rsid w:val="0001174F"/>
    <w:rsid w:val="00011983"/>
    <w:rsid w:val="00011C5A"/>
    <w:rsid w:val="00012437"/>
    <w:rsid w:val="00012911"/>
    <w:rsid w:val="00012A43"/>
    <w:rsid w:val="00012B3A"/>
    <w:rsid w:val="00012CAD"/>
    <w:rsid w:val="00012DB5"/>
    <w:rsid w:val="00012F03"/>
    <w:rsid w:val="00013193"/>
    <w:rsid w:val="00013195"/>
    <w:rsid w:val="0001355C"/>
    <w:rsid w:val="00013AC4"/>
    <w:rsid w:val="00013AD9"/>
    <w:rsid w:val="00013C40"/>
    <w:rsid w:val="00013EA6"/>
    <w:rsid w:val="00014563"/>
    <w:rsid w:val="000147F6"/>
    <w:rsid w:val="000148BC"/>
    <w:rsid w:val="00014B95"/>
    <w:rsid w:val="00014C90"/>
    <w:rsid w:val="00014ECF"/>
    <w:rsid w:val="000151DF"/>
    <w:rsid w:val="000153DA"/>
    <w:rsid w:val="0001552C"/>
    <w:rsid w:val="00015C13"/>
    <w:rsid w:val="00015C3B"/>
    <w:rsid w:val="00015C9E"/>
    <w:rsid w:val="00015DC7"/>
    <w:rsid w:val="0001667F"/>
    <w:rsid w:val="0001677A"/>
    <w:rsid w:val="00016AC6"/>
    <w:rsid w:val="00016AFC"/>
    <w:rsid w:val="00016D97"/>
    <w:rsid w:val="00017477"/>
    <w:rsid w:val="00017531"/>
    <w:rsid w:val="00017D5E"/>
    <w:rsid w:val="00020456"/>
    <w:rsid w:val="000204F1"/>
    <w:rsid w:val="000206EA"/>
    <w:rsid w:val="000208EB"/>
    <w:rsid w:val="00020BE6"/>
    <w:rsid w:val="00020E63"/>
    <w:rsid w:val="0002102E"/>
    <w:rsid w:val="00021365"/>
    <w:rsid w:val="00021745"/>
    <w:rsid w:val="0002185E"/>
    <w:rsid w:val="0002195F"/>
    <w:rsid w:val="00021B78"/>
    <w:rsid w:val="00021C41"/>
    <w:rsid w:val="00021C67"/>
    <w:rsid w:val="00021DFC"/>
    <w:rsid w:val="00022E54"/>
    <w:rsid w:val="00023115"/>
    <w:rsid w:val="00023314"/>
    <w:rsid w:val="000237C3"/>
    <w:rsid w:val="000239AC"/>
    <w:rsid w:val="00023D32"/>
    <w:rsid w:val="000246F4"/>
    <w:rsid w:val="00024D09"/>
    <w:rsid w:val="00024FB0"/>
    <w:rsid w:val="00025866"/>
    <w:rsid w:val="00025D84"/>
    <w:rsid w:val="00025EA5"/>
    <w:rsid w:val="00025EBD"/>
    <w:rsid w:val="0002607B"/>
    <w:rsid w:val="000263AB"/>
    <w:rsid w:val="0002665B"/>
    <w:rsid w:val="00026771"/>
    <w:rsid w:val="00026A53"/>
    <w:rsid w:val="00026BD1"/>
    <w:rsid w:val="00026C09"/>
    <w:rsid w:val="00026D35"/>
    <w:rsid w:val="00026D67"/>
    <w:rsid w:val="000272AB"/>
    <w:rsid w:val="00027CC5"/>
    <w:rsid w:val="00027DF8"/>
    <w:rsid w:val="00027F2A"/>
    <w:rsid w:val="00030588"/>
    <w:rsid w:val="000305FB"/>
    <w:rsid w:val="00030781"/>
    <w:rsid w:val="000308E6"/>
    <w:rsid w:val="00030AB6"/>
    <w:rsid w:val="00030FF5"/>
    <w:rsid w:val="0003109D"/>
    <w:rsid w:val="0003156B"/>
    <w:rsid w:val="000316E5"/>
    <w:rsid w:val="000325C4"/>
    <w:rsid w:val="00032636"/>
    <w:rsid w:val="0003270E"/>
    <w:rsid w:val="000328D7"/>
    <w:rsid w:val="00032AB3"/>
    <w:rsid w:val="00032C09"/>
    <w:rsid w:val="00032C53"/>
    <w:rsid w:val="00032EBA"/>
    <w:rsid w:val="00032F15"/>
    <w:rsid w:val="00033827"/>
    <w:rsid w:val="00033855"/>
    <w:rsid w:val="000338F6"/>
    <w:rsid w:val="00033C3B"/>
    <w:rsid w:val="00033E9F"/>
    <w:rsid w:val="00033FFC"/>
    <w:rsid w:val="000340E8"/>
    <w:rsid w:val="000343B0"/>
    <w:rsid w:val="00034619"/>
    <w:rsid w:val="000347CB"/>
    <w:rsid w:val="00034856"/>
    <w:rsid w:val="0003510F"/>
    <w:rsid w:val="00035188"/>
    <w:rsid w:val="000354A9"/>
    <w:rsid w:val="000354BB"/>
    <w:rsid w:val="00035998"/>
    <w:rsid w:val="00035C7E"/>
    <w:rsid w:val="00035F84"/>
    <w:rsid w:val="000360E1"/>
    <w:rsid w:val="00036189"/>
    <w:rsid w:val="000361F6"/>
    <w:rsid w:val="00036559"/>
    <w:rsid w:val="0003693E"/>
    <w:rsid w:val="00036A1D"/>
    <w:rsid w:val="00036F62"/>
    <w:rsid w:val="00037712"/>
    <w:rsid w:val="00037888"/>
    <w:rsid w:val="00037B02"/>
    <w:rsid w:val="00037D78"/>
    <w:rsid w:val="0004033A"/>
    <w:rsid w:val="0004044B"/>
    <w:rsid w:val="00040AB3"/>
    <w:rsid w:val="000413EA"/>
    <w:rsid w:val="000417EB"/>
    <w:rsid w:val="00041AB2"/>
    <w:rsid w:val="00041CA1"/>
    <w:rsid w:val="00041D5D"/>
    <w:rsid w:val="00041E17"/>
    <w:rsid w:val="00042DB8"/>
    <w:rsid w:val="00043114"/>
    <w:rsid w:val="000433CB"/>
    <w:rsid w:val="0004357F"/>
    <w:rsid w:val="000436AB"/>
    <w:rsid w:val="0004370F"/>
    <w:rsid w:val="00043727"/>
    <w:rsid w:val="000437EE"/>
    <w:rsid w:val="00043A8A"/>
    <w:rsid w:val="00043CA2"/>
    <w:rsid w:val="0004423B"/>
    <w:rsid w:val="000442D1"/>
    <w:rsid w:val="000443DE"/>
    <w:rsid w:val="000443EF"/>
    <w:rsid w:val="000446D7"/>
    <w:rsid w:val="00044A22"/>
    <w:rsid w:val="00044CCD"/>
    <w:rsid w:val="00044D48"/>
    <w:rsid w:val="0004524A"/>
    <w:rsid w:val="000452BD"/>
    <w:rsid w:val="00045330"/>
    <w:rsid w:val="00045AD3"/>
    <w:rsid w:val="00045FC5"/>
    <w:rsid w:val="00045FEF"/>
    <w:rsid w:val="00046201"/>
    <w:rsid w:val="000466BB"/>
    <w:rsid w:val="000466C6"/>
    <w:rsid w:val="0004674A"/>
    <w:rsid w:val="00046760"/>
    <w:rsid w:val="00046F14"/>
    <w:rsid w:val="00046F6C"/>
    <w:rsid w:val="0004704A"/>
    <w:rsid w:val="0004763D"/>
    <w:rsid w:val="00047AC6"/>
    <w:rsid w:val="00047CF0"/>
    <w:rsid w:val="00047FA5"/>
    <w:rsid w:val="00050253"/>
    <w:rsid w:val="00050783"/>
    <w:rsid w:val="000509C5"/>
    <w:rsid w:val="00050C24"/>
    <w:rsid w:val="00051236"/>
    <w:rsid w:val="00051277"/>
    <w:rsid w:val="00051D7D"/>
    <w:rsid w:val="00051E89"/>
    <w:rsid w:val="00051F59"/>
    <w:rsid w:val="00052606"/>
    <w:rsid w:val="00052A8C"/>
    <w:rsid w:val="00052C3C"/>
    <w:rsid w:val="00052CE8"/>
    <w:rsid w:val="00052F2F"/>
    <w:rsid w:val="00052F5C"/>
    <w:rsid w:val="0005312C"/>
    <w:rsid w:val="0005376D"/>
    <w:rsid w:val="000538B3"/>
    <w:rsid w:val="0005406C"/>
    <w:rsid w:val="00054356"/>
    <w:rsid w:val="00054C61"/>
    <w:rsid w:val="00054D1E"/>
    <w:rsid w:val="000555BD"/>
    <w:rsid w:val="000556A5"/>
    <w:rsid w:val="00055C64"/>
    <w:rsid w:val="00055E49"/>
    <w:rsid w:val="0005687A"/>
    <w:rsid w:val="00056A85"/>
    <w:rsid w:val="00056C51"/>
    <w:rsid w:val="00057137"/>
    <w:rsid w:val="0005727B"/>
    <w:rsid w:val="000574EB"/>
    <w:rsid w:val="000575A9"/>
    <w:rsid w:val="00057F2E"/>
    <w:rsid w:val="0006031B"/>
    <w:rsid w:val="000606E3"/>
    <w:rsid w:val="0006074D"/>
    <w:rsid w:val="00060958"/>
    <w:rsid w:val="00060C56"/>
    <w:rsid w:val="00060DF6"/>
    <w:rsid w:val="00060ED6"/>
    <w:rsid w:val="00061430"/>
    <w:rsid w:val="000617FB"/>
    <w:rsid w:val="00061F15"/>
    <w:rsid w:val="00061F74"/>
    <w:rsid w:val="00062084"/>
    <w:rsid w:val="0006264B"/>
    <w:rsid w:val="000628FF"/>
    <w:rsid w:val="00062991"/>
    <w:rsid w:val="00062BA5"/>
    <w:rsid w:val="00062FC2"/>
    <w:rsid w:val="00063065"/>
    <w:rsid w:val="00063347"/>
    <w:rsid w:val="0006398A"/>
    <w:rsid w:val="00063D3C"/>
    <w:rsid w:val="00063D9C"/>
    <w:rsid w:val="00063F59"/>
    <w:rsid w:val="00064119"/>
    <w:rsid w:val="00064769"/>
    <w:rsid w:val="00064A38"/>
    <w:rsid w:val="00064FBB"/>
    <w:rsid w:val="00065265"/>
    <w:rsid w:val="0006527A"/>
    <w:rsid w:val="000658A1"/>
    <w:rsid w:val="00065942"/>
    <w:rsid w:val="00065AEB"/>
    <w:rsid w:val="00065C2B"/>
    <w:rsid w:val="00065C65"/>
    <w:rsid w:val="00066562"/>
    <w:rsid w:val="000668E5"/>
    <w:rsid w:val="00066A60"/>
    <w:rsid w:val="000671CC"/>
    <w:rsid w:val="000678B0"/>
    <w:rsid w:val="00067BE0"/>
    <w:rsid w:val="00067D5C"/>
    <w:rsid w:val="00067EA8"/>
    <w:rsid w:val="00067F54"/>
    <w:rsid w:val="000706B4"/>
    <w:rsid w:val="000707B2"/>
    <w:rsid w:val="00070B06"/>
    <w:rsid w:val="00070D11"/>
    <w:rsid w:val="00071168"/>
    <w:rsid w:val="00071635"/>
    <w:rsid w:val="000717C9"/>
    <w:rsid w:val="000717CD"/>
    <w:rsid w:val="00071A1B"/>
    <w:rsid w:val="00071C1A"/>
    <w:rsid w:val="00072581"/>
    <w:rsid w:val="0007290C"/>
    <w:rsid w:val="00072B3C"/>
    <w:rsid w:val="00072B7E"/>
    <w:rsid w:val="00072CED"/>
    <w:rsid w:val="00072F84"/>
    <w:rsid w:val="00072FAE"/>
    <w:rsid w:val="00073067"/>
    <w:rsid w:val="000731F9"/>
    <w:rsid w:val="00073222"/>
    <w:rsid w:val="000734FB"/>
    <w:rsid w:val="00073665"/>
    <w:rsid w:val="00073697"/>
    <w:rsid w:val="000736B7"/>
    <w:rsid w:val="0007381A"/>
    <w:rsid w:val="000738D9"/>
    <w:rsid w:val="00073B72"/>
    <w:rsid w:val="00073E18"/>
    <w:rsid w:val="00073E8B"/>
    <w:rsid w:val="00073EE1"/>
    <w:rsid w:val="00073F90"/>
    <w:rsid w:val="0007402A"/>
    <w:rsid w:val="00074227"/>
    <w:rsid w:val="00074685"/>
    <w:rsid w:val="000748FB"/>
    <w:rsid w:val="000749EF"/>
    <w:rsid w:val="00075131"/>
    <w:rsid w:val="000751CA"/>
    <w:rsid w:val="00075401"/>
    <w:rsid w:val="000757F3"/>
    <w:rsid w:val="00075D35"/>
    <w:rsid w:val="00075D85"/>
    <w:rsid w:val="00075F89"/>
    <w:rsid w:val="00076536"/>
    <w:rsid w:val="00076C1F"/>
    <w:rsid w:val="00076E3A"/>
    <w:rsid w:val="00077124"/>
    <w:rsid w:val="0007772D"/>
    <w:rsid w:val="0007790B"/>
    <w:rsid w:val="000779D1"/>
    <w:rsid w:val="00077DE6"/>
    <w:rsid w:val="00077F50"/>
    <w:rsid w:val="000800A4"/>
    <w:rsid w:val="000805B5"/>
    <w:rsid w:val="00080777"/>
    <w:rsid w:val="000807E6"/>
    <w:rsid w:val="00080B96"/>
    <w:rsid w:val="00080BDE"/>
    <w:rsid w:val="00080C9A"/>
    <w:rsid w:val="00080FE3"/>
    <w:rsid w:val="000814E3"/>
    <w:rsid w:val="00081569"/>
    <w:rsid w:val="000815F9"/>
    <w:rsid w:val="00081A0D"/>
    <w:rsid w:val="00081D0A"/>
    <w:rsid w:val="00081FDA"/>
    <w:rsid w:val="00082482"/>
    <w:rsid w:val="00082496"/>
    <w:rsid w:val="00082557"/>
    <w:rsid w:val="00082731"/>
    <w:rsid w:val="00082787"/>
    <w:rsid w:val="00082837"/>
    <w:rsid w:val="00082AAD"/>
    <w:rsid w:val="00082D99"/>
    <w:rsid w:val="00083586"/>
    <w:rsid w:val="00083725"/>
    <w:rsid w:val="00083BC8"/>
    <w:rsid w:val="000840AF"/>
    <w:rsid w:val="00084342"/>
    <w:rsid w:val="00084510"/>
    <w:rsid w:val="00084AC2"/>
    <w:rsid w:val="00084D09"/>
    <w:rsid w:val="00084F99"/>
    <w:rsid w:val="000850CC"/>
    <w:rsid w:val="000850E3"/>
    <w:rsid w:val="00085286"/>
    <w:rsid w:val="00085BDE"/>
    <w:rsid w:val="00086209"/>
    <w:rsid w:val="000863F8"/>
    <w:rsid w:val="0008685F"/>
    <w:rsid w:val="00086985"/>
    <w:rsid w:val="00086EB4"/>
    <w:rsid w:val="00086FFA"/>
    <w:rsid w:val="000872A6"/>
    <w:rsid w:val="000876EF"/>
    <w:rsid w:val="00087832"/>
    <w:rsid w:val="00087DD4"/>
    <w:rsid w:val="00090024"/>
    <w:rsid w:val="00090158"/>
    <w:rsid w:val="000901CE"/>
    <w:rsid w:val="000902A2"/>
    <w:rsid w:val="000907D1"/>
    <w:rsid w:val="000909F5"/>
    <w:rsid w:val="00090F1E"/>
    <w:rsid w:val="0009130A"/>
    <w:rsid w:val="000916A8"/>
    <w:rsid w:val="000918C5"/>
    <w:rsid w:val="00091D5F"/>
    <w:rsid w:val="00091DE0"/>
    <w:rsid w:val="00091E3A"/>
    <w:rsid w:val="00091E8E"/>
    <w:rsid w:val="00091FBB"/>
    <w:rsid w:val="0009272E"/>
    <w:rsid w:val="000927C7"/>
    <w:rsid w:val="00092A07"/>
    <w:rsid w:val="00092DD7"/>
    <w:rsid w:val="00092E7F"/>
    <w:rsid w:val="000931F4"/>
    <w:rsid w:val="00093840"/>
    <w:rsid w:val="00093A7C"/>
    <w:rsid w:val="00093E9F"/>
    <w:rsid w:val="00093F57"/>
    <w:rsid w:val="00094023"/>
    <w:rsid w:val="00094914"/>
    <w:rsid w:val="00094CA4"/>
    <w:rsid w:val="00095203"/>
    <w:rsid w:val="00095397"/>
    <w:rsid w:val="00095BF3"/>
    <w:rsid w:val="0009604B"/>
    <w:rsid w:val="00096BDA"/>
    <w:rsid w:val="00096F56"/>
    <w:rsid w:val="00097360"/>
    <w:rsid w:val="00097579"/>
    <w:rsid w:val="0009765F"/>
    <w:rsid w:val="00097F0A"/>
    <w:rsid w:val="000A029E"/>
    <w:rsid w:val="000A0745"/>
    <w:rsid w:val="000A0BD5"/>
    <w:rsid w:val="000A0BD9"/>
    <w:rsid w:val="000A0F63"/>
    <w:rsid w:val="000A101B"/>
    <w:rsid w:val="000A18C0"/>
    <w:rsid w:val="000A1F7D"/>
    <w:rsid w:val="000A2515"/>
    <w:rsid w:val="000A2552"/>
    <w:rsid w:val="000A2A36"/>
    <w:rsid w:val="000A2AC7"/>
    <w:rsid w:val="000A2D84"/>
    <w:rsid w:val="000A2DA7"/>
    <w:rsid w:val="000A2DAD"/>
    <w:rsid w:val="000A37F0"/>
    <w:rsid w:val="000A380C"/>
    <w:rsid w:val="000A3D42"/>
    <w:rsid w:val="000A3F0A"/>
    <w:rsid w:val="000A4553"/>
    <w:rsid w:val="000A4621"/>
    <w:rsid w:val="000A4ADE"/>
    <w:rsid w:val="000A4D61"/>
    <w:rsid w:val="000A4E49"/>
    <w:rsid w:val="000A4EFE"/>
    <w:rsid w:val="000A506A"/>
    <w:rsid w:val="000A508C"/>
    <w:rsid w:val="000A513A"/>
    <w:rsid w:val="000A51A8"/>
    <w:rsid w:val="000A5653"/>
    <w:rsid w:val="000A56D6"/>
    <w:rsid w:val="000A57CE"/>
    <w:rsid w:val="000A6998"/>
    <w:rsid w:val="000A69E6"/>
    <w:rsid w:val="000A6B42"/>
    <w:rsid w:val="000A6D56"/>
    <w:rsid w:val="000A737E"/>
    <w:rsid w:val="000A7749"/>
    <w:rsid w:val="000A77BA"/>
    <w:rsid w:val="000A7F6C"/>
    <w:rsid w:val="000B0392"/>
    <w:rsid w:val="000B0C8C"/>
    <w:rsid w:val="000B0CF9"/>
    <w:rsid w:val="000B0D8F"/>
    <w:rsid w:val="000B0F68"/>
    <w:rsid w:val="000B11A9"/>
    <w:rsid w:val="000B12BE"/>
    <w:rsid w:val="000B1491"/>
    <w:rsid w:val="000B207F"/>
    <w:rsid w:val="000B2250"/>
    <w:rsid w:val="000B2BEB"/>
    <w:rsid w:val="000B2CF4"/>
    <w:rsid w:val="000B3216"/>
    <w:rsid w:val="000B330A"/>
    <w:rsid w:val="000B35BD"/>
    <w:rsid w:val="000B3654"/>
    <w:rsid w:val="000B3DC4"/>
    <w:rsid w:val="000B3E55"/>
    <w:rsid w:val="000B3F87"/>
    <w:rsid w:val="000B454C"/>
    <w:rsid w:val="000B471F"/>
    <w:rsid w:val="000B47FE"/>
    <w:rsid w:val="000B480B"/>
    <w:rsid w:val="000B4933"/>
    <w:rsid w:val="000B4C0A"/>
    <w:rsid w:val="000B4E73"/>
    <w:rsid w:val="000B55F6"/>
    <w:rsid w:val="000B563E"/>
    <w:rsid w:val="000B594D"/>
    <w:rsid w:val="000B60BB"/>
    <w:rsid w:val="000B6262"/>
    <w:rsid w:val="000B640C"/>
    <w:rsid w:val="000B64B3"/>
    <w:rsid w:val="000B6681"/>
    <w:rsid w:val="000B66A6"/>
    <w:rsid w:val="000B698E"/>
    <w:rsid w:val="000B6AC8"/>
    <w:rsid w:val="000B6F23"/>
    <w:rsid w:val="000B6F31"/>
    <w:rsid w:val="000B72BE"/>
    <w:rsid w:val="000B7520"/>
    <w:rsid w:val="000B76D1"/>
    <w:rsid w:val="000B76F6"/>
    <w:rsid w:val="000B7BCE"/>
    <w:rsid w:val="000B7F2B"/>
    <w:rsid w:val="000B7FE8"/>
    <w:rsid w:val="000C00E5"/>
    <w:rsid w:val="000C0433"/>
    <w:rsid w:val="000C06A6"/>
    <w:rsid w:val="000C06E1"/>
    <w:rsid w:val="000C0EA6"/>
    <w:rsid w:val="000C1391"/>
    <w:rsid w:val="000C1A6B"/>
    <w:rsid w:val="000C1BF2"/>
    <w:rsid w:val="000C1FB8"/>
    <w:rsid w:val="000C20EE"/>
    <w:rsid w:val="000C24A5"/>
    <w:rsid w:val="000C2525"/>
    <w:rsid w:val="000C2C18"/>
    <w:rsid w:val="000C2C4E"/>
    <w:rsid w:val="000C30EA"/>
    <w:rsid w:val="000C32B3"/>
    <w:rsid w:val="000C32D0"/>
    <w:rsid w:val="000C32E3"/>
    <w:rsid w:val="000C3F49"/>
    <w:rsid w:val="000C4369"/>
    <w:rsid w:val="000C4681"/>
    <w:rsid w:val="000C489A"/>
    <w:rsid w:val="000C4C55"/>
    <w:rsid w:val="000C4EBE"/>
    <w:rsid w:val="000C5067"/>
    <w:rsid w:val="000C53A4"/>
    <w:rsid w:val="000C5493"/>
    <w:rsid w:val="000C54B4"/>
    <w:rsid w:val="000C5778"/>
    <w:rsid w:val="000C5810"/>
    <w:rsid w:val="000C5886"/>
    <w:rsid w:val="000C5CF9"/>
    <w:rsid w:val="000C5D02"/>
    <w:rsid w:val="000C5D8B"/>
    <w:rsid w:val="000C664A"/>
    <w:rsid w:val="000C788F"/>
    <w:rsid w:val="000C78F2"/>
    <w:rsid w:val="000C7D30"/>
    <w:rsid w:val="000C7DAA"/>
    <w:rsid w:val="000D0914"/>
    <w:rsid w:val="000D0B4A"/>
    <w:rsid w:val="000D0C7D"/>
    <w:rsid w:val="000D1091"/>
    <w:rsid w:val="000D1595"/>
    <w:rsid w:val="000D1DC3"/>
    <w:rsid w:val="000D1FE1"/>
    <w:rsid w:val="000D2630"/>
    <w:rsid w:val="000D26E1"/>
    <w:rsid w:val="000D2969"/>
    <w:rsid w:val="000D2BDA"/>
    <w:rsid w:val="000D314D"/>
    <w:rsid w:val="000D3808"/>
    <w:rsid w:val="000D3BDB"/>
    <w:rsid w:val="000D3C43"/>
    <w:rsid w:val="000D3CF8"/>
    <w:rsid w:val="000D4698"/>
    <w:rsid w:val="000D47FF"/>
    <w:rsid w:val="000D4AB6"/>
    <w:rsid w:val="000D4E58"/>
    <w:rsid w:val="000D5270"/>
    <w:rsid w:val="000D56E1"/>
    <w:rsid w:val="000D5783"/>
    <w:rsid w:val="000D5791"/>
    <w:rsid w:val="000D5AB3"/>
    <w:rsid w:val="000D5BD3"/>
    <w:rsid w:val="000D5C4A"/>
    <w:rsid w:val="000D5CB1"/>
    <w:rsid w:val="000D5DF6"/>
    <w:rsid w:val="000D5DFA"/>
    <w:rsid w:val="000D661A"/>
    <w:rsid w:val="000D6D20"/>
    <w:rsid w:val="000D6DB1"/>
    <w:rsid w:val="000D70F5"/>
    <w:rsid w:val="000D7290"/>
    <w:rsid w:val="000D746F"/>
    <w:rsid w:val="000D7482"/>
    <w:rsid w:val="000D7ACA"/>
    <w:rsid w:val="000D7BA2"/>
    <w:rsid w:val="000E0F50"/>
    <w:rsid w:val="000E0F99"/>
    <w:rsid w:val="000E1317"/>
    <w:rsid w:val="000E1C07"/>
    <w:rsid w:val="000E1F8B"/>
    <w:rsid w:val="000E220A"/>
    <w:rsid w:val="000E264F"/>
    <w:rsid w:val="000E2A6F"/>
    <w:rsid w:val="000E2C0A"/>
    <w:rsid w:val="000E2F3F"/>
    <w:rsid w:val="000E3601"/>
    <w:rsid w:val="000E3745"/>
    <w:rsid w:val="000E3AE2"/>
    <w:rsid w:val="000E3C2B"/>
    <w:rsid w:val="000E3ED3"/>
    <w:rsid w:val="000E4096"/>
    <w:rsid w:val="000E440A"/>
    <w:rsid w:val="000E4459"/>
    <w:rsid w:val="000E4C42"/>
    <w:rsid w:val="000E5116"/>
    <w:rsid w:val="000E51FB"/>
    <w:rsid w:val="000E5243"/>
    <w:rsid w:val="000E532F"/>
    <w:rsid w:val="000E53CB"/>
    <w:rsid w:val="000E557C"/>
    <w:rsid w:val="000E568B"/>
    <w:rsid w:val="000E5EFA"/>
    <w:rsid w:val="000E5FB3"/>
    <w:rsid w:val="000E6130"/>
    <w:rsid w:val="000E61DB"/>
    <w:rsid w:val="000E6784"/>
    <w:rsid w:val="000E6BCF"/>
    <w:rsid w:val="000E6F5E"/>
    <w:rsid w:val="000E71C6"/>
    <w:rsid w:val="000E797F"/>
    <w:rsid w:val="000E7B57"/>
    <w:rsid w:val="000E7B5A"/>
    <w:rsid w:val="000E7E6B"/>
    <w:rsid w:val="000F0038"/>
    <w:rsid w:val="000F0167"/>
    <w:rsid w:val="000F0383"/>
    <w:rsid w:val="000F0607"/>
    <w:rsid w:val="000F0979"/>
    <w:rsid w:val="000F0E6C"/>
    <w:rsid w:val="000F0EDA"/>
    <w:rsid w:val="000F1318"/>
    <w:rsid w:val="000F1579"/>
    <w:rsid w:val="000F1691"/>
    <w:rsid w:val="000F1939"/>
    <w:rsid w:val="000F1A3B"/>
    <w:rsid w:val="000F1C0F"/>
    <w:rsid w:val="000F1CB0"/>
    <w:rsid w:val="000F21D8"/>
    <w:rsid w:val="000F224B"/>
    <w:rsid w:val="000F2309"/>
    <w:rsid w:val="000F23FF"/>
    <w:rsid w:val="000F2438"/>
    <w:rsid w:val="000F26CF"/>
    <w:rsid w:val="000F29ED"/>
    <w:rsid w:val="000F2A9C"/>
    <w:rsid w:val="000F2CA2"/>
    <w:rsid w:val="000F2F0B"/>
    <w:rsid w:val="000F2F3E"/>
    <w:rsid w:val="000F2F88"/>
    <w:rsid w:val="000F30B6"/>
    <w:rsid w:val="000F30D5"/>
    <w:rsid w:val="000F312E"/>
    <w:rsid w:val="000F3362"/>
    <w:rsid w:val="000F35C3"/>
    <w:rsid w:val="000F363E"/>
    <w:rsid w:val="000F3760"/>
    <w:rsid w:val="000F3789"/>
    <w:rsid w:val="000F3987"/>
    <w:rsid w:val="000F3D9B"/>
    <w:rsid w:val="000F3E08"/>
    <w:rsid w:val="000F45C9"/>
    <w:rsid w:val="000F4606"/>
    <w:rsid w:val="000F47B0"/>
    <w:rsid w:val="000F4EE7"/>
    <w:rsid w:val="000F4F5A"/>
    <w:rsid w:val="000F50F5"/>
    <w:rsid w:val="000F5484"/>
    <w:rsid w:val="000F54CB"/>
    <w:rsid w:val="000F55A2"/>
    <w:rsid w:val="000F55D5"/>
    <w:rsid w:val="000F5C68"/>
    <w:rsid w:val="000F5E4F"/>
    <w:rsid w:val="000F5FAA"/>
    <w:rsid w:val="000F623B"/>
    <w:rsid w:val="000F62FB"/>
    <w:rsid w:val="000F636C"/>
    <w:rsid w:val="000F65BE"/>
    <w:rsid w:val="000F68BE"/>
    <w:rsid w:val="000F6B0D"/>
    <w:rsid w:val="000F6EB5"/>
    <w:rsid w:val="000F6F0E"/>
    <w:rsid w:val="000F6FF6"/>
    <w:rsid w:val="000F7737"/>
    <w:rsid w:val="000F77AB"/>
    <w:rsid w:val="000F7A15"/>
    <w:rsid w:val="000F7B98"/>
    <w:rsid w:val="000F7EE1"/>
    <w:rsid w:val="000F7EEC"/>
    <w:rsid w:val="000F7F6B"/>
    <w:rsid w:val="000F7FE1"/>
    <w:rsid w:val="0010021D"/>
    <w:rsid w:val="00100319"/>
    <w:rsid w:val="0010062E"/>
    <w:rsid w:val="001013CF"/>
    <w:rsid w:val="001018FE"/>
    <w:rsid w:val="00101A9B"/>
    <w:rsid w:val="00101B72"/>
    <w:rsid w:val="00102126"/>
    <w:rsid w:val="001022DB"/>
    <w:rsid w:val="0010278E"/>
    <w:rsid w:val="001030A2"/>
    <w:rsid w:val="001032FC"/>
    <w:rsid w:val="00103306"/>
    <w:rsid w:val="001034E2"/>
    <w:rsid w:val="001034FB"/>
    <w:rsid w:val="0010367A"/>
    <w:rsid w:val="00103727"/>
    <w:rsid w:val="0010429E"/>
    <w:rsid w:val="0010432C"/>
    <w:rsid w:val="0010451F"/>
    <w:rsid w:val="00104534"/>
    <w:rsid w:val="001046CC"/>
    <w:rsid w:val="0010479A"/>
    <w:rsid w:val="0010486B"/>
    <w:rsid w:val="00104D54"/>
    <w:rsid w:val="00104FB7"/>
    <w:rsid w:val="00105100"/>
    <w:rsid w:val="00105160"/>
    <w:rsid w:val="00105292"/>
    <w:rsid w:val="001052FD"/>
    <w:rsid w:val="0010530B"/>
    <w:rsid w:val="001053C4"/>
    <w:rsid w:val="00105441"/>
    <w:rsid w:val="001054B6"/>
    <w:rsid w:val="00105570"/>
    <w:rsid w:val="0010558B"/>
    <w:rsid w:val="0010572A"/>
    <w:rsid w:val="00105CE9"/>
    <w:rsid w:val="00106386"/>
    <w:rsid w:val="00106860"/>
    <w:rsid w:val="001069F3"/>
    <w:rsid w:val="00106B82"/>
    <w:rsid w:val="00106B9B"/>
    <w:rsid w:val="00106E90"/>
    <w:rsid w:val="0010727F"/>
    <w:rsid w:val="0010757E"/>
    <w:rsid w:val="0010767A"/>
    <w:rsid w:val="00107EDA"/>
    <w:rsid w:val="00107F1D"/>
    <w:rsid w:val="001102F6"/>
    <w:rsid w:val="00110428"/>
    <w:rsid w:val="001104CE"/>
    <w:rsid w:val="001104E0"/>
    <w:rsid w:val="00110550"/>
    <w:rsid w:val="0011058A"/>
    <w:rsid w:val="0011084A"/>
    <w:rsid w:val="00110ADB"/>
    <w:rsid w:val="00110C0F"/>
    <w:rsid w:val="00110DD8"/>
    <w:rsid w:val="00110FA6"/>
    <w:rsid w:val="00110FF7"/>
    <w:rsid w:val="0011113A"/>
    <w:rsid w:val="0011118E"/>
    <w:rsid w:val="001113B0"/>
    <w:rsid w:val="001117AF"/>
    <w:rsid w:val="00111A44"/>
    <w:rsid w:val="00111E60"/>
    <w:rsid w:val="00111FA3"/>
    <w:rsid w:val="0011212A"/>
    <w:rsid w:val="00112667"/>
    <w:rsid w:val="001129BC"/>
    <w:rsid w:val="00112F9E"/>
    <w:rsid w:val="00113076"/>
    <w:rsid w:val="001133BA"/>
    <w:rsid w:val="001133CB"/>
    <w:rsid w:val="001133E8"/>
    <w:rsid w:val="001136C5"/>
    <w:rsid w:val="00113760"/>
    <w:rsid w:val="00113C33"/>
    <w:rsid w:val="00114792"/>
    <w:rsid w:val="00114951"/>
    <w:rsid w:val="00114E0B"/>
    <w:rsid w:val="0011513B"/>
    <w:rsid w:val="00115563"/>
    <w:rsid w:val="00115673"/>
    <w:rsid w:val="001158DA"/>
    <w:rsid w:val="00115CE3"/>
    <w:rsid w:val="00115F9D"/>
    <w:rsid w:val="001160B9"/>
    <w:rsid w:val="0011614A"/>
    <w:rsid w:val="001165AA"/>
    <w:rsid w:val="00116625"/>
    <w:rsid w:val="00116EA3"/>
    <w:rsid w:val="00116F97"/>
    <w:rsid w:val="0011733E"/>
    <w:rsid w:val="00117794"/>
    <w:rsid w:val="00121877"/>
    <w:rsid w:val="00121928"/>
    <w:rsid w:val="00121D66"/>
    <w:rsid w:val="00122165"/>
    <w:rsid w:val="00122220"/>
    <w:rsid w:val="0012241B"/>
    <w:rsid w:val="001224A1"/>
    <w:rsid w:val="00122937"/>
    <w:rsid w:val="00122B8C"/>
    <w:rsid w:val="00122C9C"/>
    <w:rsid w:val="00123076"/>
    <w:rsid w:val="00123753"/>
    <w:rsid w:val="00123972"/>
    <w:rsid w:val="00123A50"/>
    <w:rsid w:val="00124487"/>
    <w:rsid w:val="001245FD"/>
    <w:rsid w:val="00124DA1"/>
    <w:rsid w:val="00124FC3"/>
    <w:rsid w:val="00125294"/>
    <w:rsid w:val="00125567"/>
    <w:rsid w:val="00125872"/>
    <w:rsid w:val="00125A9C"/>
    <w:rsid w:val="00125D9D"/>
    <w:rsid w:val="00125DC0"/>
    <w:rsid w:val="00125F4E"/>
    <w:rsid w:val="001261CC"/>
    <w:rsid w:val="001262EA"/>
    <w:rsid w:val="00126781"/>
    <w:rsid w:val="001267F9"/>
    <w:rsid w:val="001268E4"/>
    <w:rsid w:val="00126F34"/>
    <w:rsid w:val="00126FDC"/>
    <w:rsid w:val="00127030"/>
    <w:rsid w:val="00127041"/>
    <w:rsid w:val="001270E5"/>
    <w:rsid w:val="0012715A"/>
    <w:rsid w:val="00127511"/>
    <w:rsid w:val="001276A5"/>
    <w:rsid w:val="00127BE8"/>
    <w:rsid w:val="00127DBF"/>
    <w:rsid w:val="00127E64"/>
    <w:rsid w:val="001300EB"/>
    <w:rsid w:val="001304A3"/>
    <w:rsid w:val="00130569"/>
    <w:rsid w:val="00130608"/>
    <w:rsid w:val="0013079B"/>
    <w:rsid w:val="00130E65"/>
    <w:rsid w:val="00130F2F"/>
    <w:rsid w:val="00130FA8"/>
    <w:rsid w:val="00131327"/>
    <w:rsid w:val="001314F9"/>
    <w:rsid w:val="00131845"/>
    <w:rsid w:val="001318F6"/>
    <w:rsid w:val="00131BFD"/>
    <w:rsid w:val="001329D6"/>
    <w:rsid w:val="0013310C"/>
    <w:rsid w:val="0013363D"/>
    <w:rsid w:val="0013375A"/>
    <w:rsid w:val="00133B13"/>
    <w:rsid w:val="00133F7A"/>
    <w:rsid w:val="00134024"/>
    <w:rsid w:val="001340C3"/>
    <w:rsid w:val="0013417B"/>
    <w:rsid w:val="00134537"/>
    <w:rsid w:val="001346A4"/>
    <w:rsid w:val="00134AC4"/>
    <w:rsid w:val="00134BAD"/>
    <w:rsid w:val="00134E08"/>
    <w:rsid w:val="00134EBA"/>
    <w:rsid w:val="001350DE"/>
    <w:rsid w:val="001354A6"/>
    <w:rsid w:val="0013555E"/>
    <w:rsid w:val="0013561A"/>
    <w:rsid w:val="00135AEA"/>
    <w:rsid w:val="00135C63"/>
    <w:rsid w:val="00136124"/>
    <w:rsid w:val="00136678"/>
    <w:rsid w:val="00136EE4"/>
    <w:rsid w:val="00136F3E"/>
    <w:rsid w:val="00136FA2"/>
    <w:rsid w:val="00136FB8"/>
    <w:rsid w:val="00137409"/>
    <w:rsid w:val="0013743F"/>
    <w:rsid w:val="00137806"/>
    <w:rsid w:val="001378A7"/>
    <w:rsid w:val="00137D71"/>
    <w:rsid w:val="0014027C"/>
    <w:rsid w:val="0014078F"/>
    <w:rsid w:val="001407A4"/>
    <w:rsid w:val="00140D12"/>
    <w:rsid w:val="00140F78"/>
    <w:rsid w:val="0014125D"/>
    <w:rsid w:val="001412EB"/>
    <w:rsid w:val="00141358"/>
    <w:rsid w:val="00141A17"/>
    <w:rsid w:val="00141B52"/>
    <w:rsid w:val="00142142"/>
    <w:rsid w:val="00142152"/>
    <w:rsid w:val="001421FC"/>
    <w:rsid w:val="00142791"/>
    <w:rsid w:val="001429D4"/>
    <w:rsid w:val="00142FE3"/>
    <w:rsid w:val="00142FFF"/>
    <w:rsid w:val="001436D1"/>
    <w:rsid w:val="00143AAA"/>
    <w:rsid w:val="00143AB3"/>
    <w:rsid w:val="00143BD9"/>
    <w:rsid w:val="001440FC"/>
    <w:rsid w:val="00144C80"/>
    <w:rsid w:val="00144DE2"/>
    <w:rsid w:val="0014512D"/>
    <w:rsid w:val="00145582"/>
    <w:rsid w:val="00145A33"/>
    <w:rsid w:val="00145B72"/>
    <w:rsid w:val="00145E79"/>
    <w:rsid w:val="00145EE9"/>
    <w:rsid w:val="00145FBB"/>
    <w:rsid w:val="001463E9"/>
    <w:rsid w:val="001468DB"/>
    <w:rsid w:val="001468F2"/>
    <w:rsid w:val="001469E3"/>
    <w:rsid w:val="00146ADB"/>
    <w:rsid w:val="00146C59"/>
    <w:rsid w:val="0014719C"/>
    <w:rsid w:val="0014752A"/>
    <w:rsid w:val="00147738"/>
    <w:rsid w:val="00147F25"/>
    <w:rsid w:val="001505E0"/>
    <w:rsid w:val="001509C6"/>
    <w:rsid w:val="00150EBC"/>
    <w:rsid w:val="0015118B"/>
    <w:rsid w:val="001515AC"/>
    <w:rsid w:val="00151646"/>
    <w:rsid w:val="001517FE"/>
    <w:rsid w:val="00151807"/>
    <w:rsid w:val="00152159"/>
    <w:rsid w:val="0015221E"/>
    <w:rsid w:val="00152406"/>
    <w:rsid w:val="00152564"/>
    <w:rsid w:val="0015259E"/>
    <w:rsid w:val="001525AF"/>
    <w:rsid w:val="00152740"/>
    <w:rsid w:val="00152743"/>
    <w:rsid w:val="00152881"/>
    <w:rsid w:val="001528C2"/>
    <w:rsid w:val="00152CE8"/>
    <w:rsid w:val="00152F4A"/>
    <w:rsid w:val="00153A1B"/>
    <w:rsid w:val="00153A48"/>
    <w:rsid w:val="00153D16"/>
    <w:rsid w:val="00153D20"/>
    <w:rsid w:val="00153D46"/>
    <w:rsid w:val="00154270"/>
    <w:rsid w:val="001542B4"/>
    <w:rsid w:val="00154573"/>
    <w:rsid w:val="001545E4"/>
    <w:rsid w:val="0015499B"/>
    <w:rsid w:val="001549F5"/>
    <w:rsid w:val="00154FAB"/>
    <w:rsid w:val="00154FF7"/>
    <w:rsid w:val="00155300"/>
    <w:rsid w:val="001554C2"/>
    <w:rsid w:val="001555F9"/>
    <w:rsid w:val="00155964"/>
    <w:rsid w:val="00155B09"/>
    <w:rsid w:val="00155B38"/>
    <w:rsid w:val="00156002"/>
    <w:rsid w:val="001564E6"/>
    <w:rsid w:val="00156599"/>
    <w:rsid w:val="0015674A"/>
    <w:rsid w:val="00156A80"/>
    <w:rsid w:val="00156C3E"/>
    <w:rsid w:val="00156EA2"/>
    <w:rsid w:val="00156FDD"/>
    <w:rsid w:val="00157305"/>
    <w:rsid w:val="001574FB"/>
    <w:rsid w:val="00157578"/>
    <w:rsid w:val="00157BD5"/>
    <w:rsid w:val="00157E5D"/>
    <w:rsid w:val="00160042"/>
    <w:rsid w:val="0016037B"/>
    <w:rsid w:val="001605FD"/>
    <w:rsid w:val="0016086F"/>
    <w:rsid w:val="001609E5"/>
    <w:rsid w:val="00160BF8"/>
    <w:rsid w:val="00161221"/>
    <w:rsid w:val="0016156A"/>
    <w:rsid w:val="00161810"/>
    <w:rsid w:val="00161AD2"/>
    <w:rsid w:val="00161F3F"/>
    <w:rsid w:val="0016213D"/>
    <w:rsid w:val="0016283E"/>
    <w:rsid w:val="00162943"/>
    <w:rsid w:val="00162A5F"/>
    <w:rsid w:val="00163001"/>
    <w:rsid w:val="00163225"/>
    <w:rsid w:val="0016323F"/>
    <w:rsid w:val="001632A1"/>
    <w:rsid w:val="001636FC"/>
    <w:rsid w:val="0016377D"/>
    <w:rsid w:val="00163B1C"/>
    <w:rsid w:val="00163D7B"/>
    <w:rsid w:val="00163D83"/>
    <w:rsid w:val="00163F40"/>
    <w:rsid w:val="00163FFD"/>
    <w:rsid w:val="0016464C"/>
    <w:rsid w:val="00164651"/>
    <w:rsid w:val="00164867"/>
    <w:rsid w:val="00164894"/>
    <w:rsid w:val="001653C5"/>
    <w:rsid w:val="001654D7"/>
    <w:rsid w:val="00165B2B"/>
    <w:rsid w:val="00165B85"/>
    <w:rsid w:val="00165C09"/>
    <w:rsid w:val="00165E41"/>
    <w:rsid w:val="00166962"/>
    <w:rsid w:val="00166A45"/>
    <w:rsid w:val="00166B8F"/>
    <w:rsid w:val="00166E8F"/>
    <w:rsid w:val="00166F6B"/>
    <w:rsid w:val="00166FB2"/>
    <w:rsid w:val="00167200"/>
    <w:rsid w:val="001672A9"/>
    <w:rsid w:val="001673D0"/>
    <w:rsid w:val="001674CE"/>
    <w:rsid w:val="0016752E"/>
    <w:rsid w:val="001675ED"/>
    <w:rsid w:val="001676A5"/>
    <w:rsid w:val="00167841"/>
    <w:rsid w:val="00167865"/>
    <w:rsid w:val="00167C1D"/>
    <w:rsid w:val="00167C21"/>
    <w:rsid w:val="00167DC2"/>
    <w:rsid w:val="0017068B"/>
    <w:rsid w:val="0017096C"/>
    <w:rsid w:val="00170EAC"/>
    <w:rsid w:val="00170EF2"/>
    <w:rsid w:val="001719A9"/>
    <w:rsid w:val="00171E5B"/>
    <w:rsid w:val="001722FB"/>
    <w:rsid w:val="00172AC9"/>
    <w:rsid w:val="00172CA2"/>
    <w:rsid w:val="00172CE8"/>
    <w:rsid w:val="0017343A"/>
    <w:rsid w:val="00173BB7"/>
    <w:rsid w:val="001740A2"/>
    <w:rsid w:val="001741D6"/>
    <w:rsid w:val="00174272"/>
    <w:rsid w:val="001743A8"/>
    <w:rsid w:val="00174BF0"/>
    <w:rsid w:val="00174C5A"/>
    <w:rsid w:val="00174C78"/>
    <w:rsid w:val="00174DBB"/>
    <w:rsid w:val="00174FDD"/>
    <w:rsid w:val="00175161"/>
    <w:rsid w:val="0017538F"/>
    <w:rsid w:val="00175C75"/>
    <w:rsid w:val="001760FC"/>
    <w:rsid w:val="00176715"/>
    <w:rsid w:val="001769E7"/>
    <w:rsid w:val="001771D2"/>
    <w:rsid w:val="00177302"/>
    <w:rsid w:val="00177356"/>
    <w:rsid w:val="00177502"/>
    <w:rsid w:val="0017771A"/>
    <w:rsid w:val="00177C6E"/>
    <w:rsid w:val="00177E40"/>
    <w:rsid w:val="001806E5"/>
    <w:rsid w:val="00180986"/>
    <w:rsid w:val="00180E39"/>
    <w:rsid w:val="0018120A"/>
    <w:rsid w:val="00181415"/>
    <w:rsid w:val="00181723"/>
    <w:rsid w:val="001817D0"/>
    <w:rsid w:val="00181FD1"/>
    <w:rsid w:val="00182265"/>
    <w:rsid w:val="001824D3"/>
    <w:rsid w:val="0018252A"/>
    <w:rsid w:val="001826BA"/>
    <w:rsid w:val="001828B4"/>
    <w:rsid w:val="001829DF"/>
    <w:rsid w:val="00182A02"/>
    <w:rsid w:val="001831ED"/>
    <w:rsid w:val="0018336A"/>
    <w:rsid w:val="001835ED"/>
    <w:rsid w:val="001836B1"/>
    <w:rsid w:val="00183A87"/>
    <w:rsid w:val="001842AF"/>
    <w:rsid w:val="00184A70"/>
    <w:rsid w:val="00184AA7"/>
    <w:rsid w:val="001851EA"/>
    <w:rsid w:val="001852B1"/>
    <w:rsid w:val="001852FD"/>
    <w:rsid w:val="001857BA"/>
    <w:rsid w:val="00185988"/>
    <w:rsid w:val="00185D5E"/>
    <w:rsid w:val="001865CE"/>
    <w:rsid w:val="00186AD4"/>
    <w:rsid w:val="00186D21"/>
    <w:rsid w:val="001872D4"/>
    <w:rsid w:val="0018753B"/>
    <w:rsid w:val="0018773A"/>
    <w:rsid w:val="00187804"/>
    <w:rsid w:val="001878AC"/>
    <w:rsid w:val="00187D1A"/>
    <w:rsid w:val="00187F70"/>
    <w:rsid w:val="00190277"/>
    <w:rsid w:val="001906B4"/>
    <w:rsid w:val="00190A51"/>
    <w:rsid w:val="00190A87"/>
    <w:rsid w:val="00190D4E"/>
    <w:rsid w:val="00191149"/>
    <w:rsid w:val="00191190"/>
    <w:rsid w:val="0019163E"/>
    <w:rsid w:val="001916B2"/>
    <w:rsid w:val="00191E97"/>
    <w:rsid w:val="0019254F"/>
    <w:rsid w:val="00192596"/>
    <w:rsid w:val="00192AAD"/>
    <w:rsid w:val="00192E53"/>
    <w:rsid w:val="00192E84"/>
    <w:rsid w:val="00192FCA"/>
    <w:rsid w:val="001931EC"/>
    <w:rsid w:val="00193206"/>
    <w:rsid w:val="001933B8"/>
    <w:rsid w:val="0019393A"/>
    <w:rsid w:val="001945D5"/>
    <w:rsid w:val="001948BD"/>
    <w:rsid w:val="00194C27"/>
    <w:rsid w:val="00194D1D"/>
    <w:rsid w:val="00194DCA"/>
    <w:rsid w:val="001958D6"/>
    <w:rsid w:val="00195925"/>
    <w:rsid w:val="00195A19"/>
    <w:rsid w:val="00195A47"/>
    <w:rsid w:val="00195CEC"/>
    <w:rsid w:val="00195DAA"/>
    <w:rsid w:val="00196091"/>
    <w:rsid w:val="0019648F"/>
    <w:rsid w:val="001969C4"/>
    <w:rsid w:val="00196DB4"/>
    <w:rsid w:val="00196F56"/>
    <w:rsid w:val="00197B75"/>
    <w:rsid w:val="001A012E"/>
    <w:rsid w:val="001A06AD"/>
    <w:rsid w:val="001A08B0"/>
    <w:rsid w:val="001A0A05"/>
    <w:rsid w:val="001A0A1D"/>
    <w:rsid w:val="001A1092"/>
    <w:rsid w:val="001A1559"/>
    <w:rsid w:val="001A18E3"/>
    <w:rsid w:val="001A1C64"/>
    <w:rsid w:val="001A1C90"/>
    <w:rsid w:val="001A1E00"/>
    <w:rsid w:val="001A20BB"/>
    <w:rsid w:val="001A22CE"/>
    <w:rsid w:val="001A22E6"/>
    <w:rsid w:val="001A2543"/>
    <w:rsid w:val="001A2695"/>
    <w:rsid w:val="001A2948"/>
    <w:rsid w:val="001A2E19"/>
    <w:rsid w:val="001A3AF0"/>
    <w:rsid w:val="001A3E0E"/>
    <w:rsid w:val="001A3F69"/>
    <w:rsid w:val="001A42C6"/>
    <w:rsid w:val="001A4BF3"/>
    <w:rsid w:val="001A50B7"/>
    <w:rsid w:val="001A5172"/>
    <w:rsid w:val="001A5370"/>
    <w:rsid w:val="001A5B0A"/>
    <w:rsid w:val="001A607D"/>
    <w:rsid w:val="001A6223"/>
    <w:rsid w:val="001A6292"/>
    <w:rsid w:val="001A6768"/>
    <w:rsid w:val="001A67C5"/>
    <w:rsid w:val="001A6829"/>
    <w:rsid w:val="001A6E39"/>
    <w:rsid w:val="001A709C"/>
    <w:rsid w:val="001A736F"/>
    <w:rsid w:val="001A7458"/>
    <w:rsid w:val="001A7CF7"/>
    <w:rsid w:val="001A7E6A"/>
    <w:rsid w:val="001A7ED8"/>
    <w:rsid w:val="001B0118"/>
    <w:rsid w:val="001B070D"/>
    <w:rsid w:val="001B11D4"/>
    <w:rsid w:val="001B1320"/>
    <w:rsid w:val="001B13AD"/>
    <w:rsid w:val="001B13DC"/>
    <w:rsid w:val="001B1F67"/>
    <w:rsid w:val="001B210B"/>
    <w:rsid w:val="001B2111"/>
    <w:rsid w:val="001B220B"/>
    <w:rsid w:val="001B2429"/>
    <w:rsid w:val="001B2B4D"/>
    <w:rsid w:val="001B3423"/>
    <w:rsid w:val="001B39A0"/>
    <w:rsid w:val="001B3C20"/>
    <w:rsid w:val="001B3E33"/>
    <w:rsid w:val="001B3FA3"/>
    <w:rsid w:val="001B4388"/>
    <w:rsid w:val="001B4475"/>
    <w:rsid w:val="001B5223"/>
    <w:rsid w:val="001B5996"/>
    <w:rsid w:val="001B5E2D"/>
    <w:rsid w:val="001B5F57"/>
    <w:rsid w:val="001B601C"/>
    <w:rsid w:val="001B6042"/>
    <w:rsid w:val="001B67A2"/>
    <w:rsid w:val="001B6810"/>
    <w:rsid w:val="001B689A"/>
    <w:rsid w:val="001B706A"/>
    <w:rsid w:val="001B7232"/>
    <w:rsid w:val="001B76EB"/>
    <w:rsid w:val="001B7A5C"/>
    <w:rsid w:val="001B7E38"/>
    <w:rsid w:val="001B7FCB"/>
    <w:rsid w:val="001C0002"/>
    <w:rsid w:val="001C0296"/>
    <w:rsid w:val="001C03AD"/>
    <w:rsid w:val="001C03BF"/>
    <w:rsid w:val="001C0998"/>
    <w:rsid w:val="001C102E"/>
    <w:rsid w:val="001C187F"/>
    <w:rsid w:val="001C18B1"/>
    <w:rsid w:val="001C1B07"/>
    <w:rsid w:val="001C214F"/>
    <w:rsid w:val="001C217F"/>
    <w:rsid w:val="001C2710"/>
    <w:rsid w:val="001C27DA"/>
    <w:rsid w:val="001C284E"/>
    <w:rsid w:val="001C2894"/>
    <w:rsid w:val="001C29A5"/>
    <w:rsid w:val="001C29C3"/>
    <w:rsid w:val="001C2CA0"/>
    <w:rsid w:val="001C344C"/>
    <w:rsid w:val="001C3652"/>
    <w:rsid w:val="001C3669"/>
    <w:rsid w:val="001C3CAF"/>
    <w:rsid w:val="001C3DF8"/>
    <w:rsid w:val="001C3F9F"/>
    <w:rsid w:val="001C40F8"/>
    <w:rsid w:val="001C4102"/>
    <w:rsid w:val="001C431D"/>
    <w:rsid w:val="001C49BB"/>
    <w:rsid w:val="001C5302"/>
    <w:rsid w:val="001C5D4D"/>
    <w:rsid w:val="001C5EE2"/>
    <w:rsid w:val="001C6156"/>
    <w:rsid w:val="001C7041"/>
    <w:rsid w:val="001C73A7"/>
    <w:rsid w:val="001C73CC"/>
    <w:rsid w:val="001D04DC"/>
    <w:rsid w:val="001D0821"/>
    <w:rsid w:val="001D0830"/>
    <w:rsid w:val="001D0A22"/>
    <w:rsid w:val="001D0ABA"/>
    <w:rsid w:val="001D0BFB"/>
    <w:rsid w:val="001D1002"/>
    <w:rsid w:val="001D163B"/>
    <w:rsid w:val="001D1E4F"/>
    <w:rsid w:val="001D1E91"/>
    <w:rsid w:val="001D20D5"/>
    <w:rsid w:val="001D2120"/>
    <w:rsid w:val="001D2320"/>
    <w:rsid w:val="001D2849"/>
    <w:rsid w:val="001D2943"/>
    <w:rsid w:val="001D299B"/>
    <w:rsid w:val="001D2BE4"/>
    <w:rsid w:val="001D2DA7"/>
    <w:rsid w:val="001D2E0E"/>
    <w:rsid w:val="001D2ECF"/>
    <w:rsid w:val="001D3728"/>
    <w:rsid w:val="001D39E0"/>
    <w:rsid w:val="001D3BE9"/>
    <w:rsid w:val="001D3C3E"/>
    <w:rsid w:val="001D3D93"/>
    <w:rsid w:val="001D3F12"/>
    <w:rsid w:val="001D426D"/>
    <w:rsid w:val="001D4343"/>
    <w:rsid w:val="001D50DB"/>
    <w:rsid w:val="001D533D"/>
    <w:rsid w:val="001D593F"/>
    <w:rsid w:val="001D5992"/>
    <w:rsid w:val="001D5A64"/>
    <w:rsid w:val="001D5C04"/>
    <w:rsid w:val="001D5FBB"/>
    <w:rsid w:val="001D6050"/>
    <w:rsid w:val="001D6532"/>
    <w:rsid w:val="001D66E3"/>
    <w:rsid w:val="001D6DB5"/>
    <w:rsid w:val="001D6FDB"/>
    <w:rsid w:val="001D70DE"/>
    <w:rsid w:val="001D71D1"/>
    <w:rsid w:val="001D7527"/>
    <w:rsid w:val="001D7B9A"/>
    <w:rsid w:val="001D7BA0"/>
    <w:rsid w:val="001D7F1C"/>
    <w:rsid w:val="001E0015"/>
    <w:rsid w:val="001E0080"/>
    <w:rsid w:val="001E00B5"/>
    <w:rsid w:val="001E0153"/>
    <w:rsid w:val="001E01F4"/>
    <w:rsid w:val="001E09D3"/>
    <w:rsid w:val="001E0C53"/>
    <w:rsid w:val="001E0DD2"/>
    <w:rsid w:val="001E16B8"/>
    <w:rsid w:val="001E1902"/>
    <w:rsid w:val="001E1B75"/>
    <w:rsid w:val="001E1C30"/>
    <w:rsid w:val="001E1DF0"/>
    <w:rsid w:val="001E2042"/>
    <w:rsid w:val="001E222E"/>
    <w:rsid w:val="001E22C2"/>
    <w:rsid w:val="001E2990"/>
    <w:rsid w:val="001E2A0B"/>
    <w:rsid w:val="001E334E"/>
    <w:rsid w:val="001E3A67"/>
    <w:rsid w:val="001E3DF6"/>
    <w:rsid w:val="001E44AD"/>
    <w:rsid w:val="001E4606"/>
    <w:rsid w:val="001E49C6"/>
    <w:rsid w:val="001E4D52"/>
    <w:rsid w:val="001E5629"/>
    <w:rsid w:val="001E57A4"/>
    <w:rsid w:val="001E64DE"/>
    <w:rsid w:val="001E68C9"/>
    <w:rsid w:val="001E6C09"/>
    <w:rsid w:val="001E6C27"/>
    <w:rsid w:val="001E6CC1"/>
    <w:rsid w:val="001E6E1A"/>
    <w:rsid w:val="001E6E67"/>
    <w:rsid w:val="001E7056"/>
    <w:rsid w:val="001E7072"/>
    <w:rsid w:val="001E739E"/>
    <w:rsid w:val="001E7463"/>
    <w:rsid w:val="001E794B"/>
    <w:rsid w:val="001E79D1"/>
    <w:rsid w:val="001E7AB5"/>
    <w:rsid w:val="001E7C16"/>
    <w:rsid w:val="001E7CD4"/>
    <w:rsid w:val="001E7D2B"/>
    <w:rsid w:val="001E7EDF"/>
    <w:rsid w:val="001E7F62"/>
    <w:rsid w:val="001F007C"/>
    <w:rsid w:val="001F01E0"/>
    <w:rsid w:val="001F0656"/>
    <w:rsid w:val="001F129C"/>
    <w:rsid w:val="001F1980"/>
    <w:rsid w:val="001F1B33"/>
    <w:rsid w:val="001F1E09"/>
    <w:rsid w:val="001F1E36"/>
    <w:rsid w:val="001F2516"/>
    <w:rsid w:val="001F2686"/>
    <w:rsid w:val="001F29B6"/>
    <w:rsid w:val="001F2AC3"/>
    <w:rsid w:val="001F2CBD"/>
    <w:rsid w:val="001F2DAD"/>
    <w:rsid w:val="001F2F0A"/>
    <w:rsid w:val="001F341C"/>
    <w:rsid w:val="001F3687"/>
    <w:rsid w:val="001F3729"/>
    <w:rsid w:val="001F395C"/>
    <w:rsid w:val="001F3B2D"/>
    <w:rsid w:val="001F3BB7"/>
    <w:rsid w:val="001F3C1A"/>
    <w:rsid w:val="001F3C76"/>
    <w:rsid w:val="001F3D1D"/>
    <w:rsid w:val="001F3DAF"/>
    <w:rsid w:val="001F43A3"/>
    <w:rsid w:val="001F4751"/>
    <w:rsid w:val="001F4796"/>
    <w:rsid w:val="001F4AF4"/>
    <w:rsid w:val="001F4B17"/>
    <w:rsid w:val="001F4B9B"/>
    <w:rsid w:val="001F4C94"/>
    <w:rsid w:val="001F4E96"/>
    <w:rsid w:val="001F4FE5"/>
    <w:rsid w:val="001F5166"/>
    <w:rsid w:val="001F565F"/>
    <w:rsid w:val="001F5DF2"/>
    <w:rsid w:val="001F5E2F"/>
    <w:rsid w:val="001F630F"/>
    <w:rsid w:val="001F636B"/>
    <w:rsid w:val="001F63B1"/>
    <w:rsid w:val="001F645C"/>
    <w:rsid w:val="001F662C"/>
    <w:rsid w:val="001F67C9"/>
    <w:rsid w:val="001F6EA7"/>
    <w:rsid w:val="001F6EA9"/>
    <w:rsid w:val="001F7164"/>
    <w:rsid w:val="001F72C0"/>
    <w:rsid w:val="001F7E75"/>
    <w:rsid w:val="001F7F7A"/>
    <w:rsid w:val="00200147"/>
    <w:rsid w:val="00201301"/>
    <w:rsid w:val="00201B02"/>
    <w:rsid w:val="00201EA5"/>
    <w:rsid w:val="00201EF0"/>
    <w:rsid w:val="00201FC9"/>
    <w:rsid w:val="00202224"/>
    <w:rsid w:val="00202EA6"/>
    <w:rsid w:val="002030B1"/>
    <w:rsid w:val="002032F6"/>
    <w:rsid w:val="002034B5"/>
    <w:rsid w:val="0020399E"/>
    <w:rsid w:val="00203E8A"/>
    <w:rsid w:val="00204392"/>
    <w:rsid w:val="00204438"/>
    <w:rsid w:val="00204504"/>
    <w:rsid w:val="002048B9"/>
    <w:rsid w:val="00204998"/>
    <w:rsid w:val="00204AE6"/>
    <w:rsid w:val="0020511E"/>
    <w:rsid w:val="00205133"/>
    <w:rsid w:val="00205235"/>
    <w:rsid w:val="0020540C"/>
    <w:rsid w:val="00205525"/>
    <w:rsid w:val="00205C9C"/>
    <w:rsid w:val="00205CC7"/>
    <w:rsid w:val="0020613C"/>
    <w:rsid w:val="00206BA4"/>
    <w:rsid w:val="00207248"/>
    <w:rsid w:val="002075E1"/>
    <w:rsid w:val="0020799E"/>
    <w:rsid w:val="002079D7"/>
    <w:rsid w:val="00207B3E"/>
    <w:rsid w:val="00207CE9"/>
    <w:rsid w:val="00210229"/>
    <w:rsid w:val="002103E1"/>
    <w:rsid w:val="002107D2"/>
    <w:rsid w:val="00210A39"/>
    <w:rsid w:val="00210C37"/>
    <w:rsid w:val="00210EF3"/>
    <w:rsid w:val="002110A6"/>
    <w:rsid w:val="00211203"/>
    <w:rsid w:val="0021147D"/>
    <w:rsid w:val="002117B0"/>
    <w:rsid w:val="00211A5C"/>
    <w:rsid w:val="00211A77"/>
    <w:rsid w:val="00211F54"/>
    <w:rsid w:val="0021234D"/>
    <w:rsid w:val="002124FD"/>
    <w:rsid w:val="0021274B"/>
    <w:rsid w:val="00212982"/>
    <w:rsid w:val="00212A91"/>
    <w:rsid w:val="00212B23"/>
    <w:rsid w:val="00212B7F"/>
    <w:rsid w:val="00213FA4"/>
    <w:rsid w:val="00214050"/>
    <w:rsid w:val="00214130"/>
    <w:rsid w:val="00214628"/>
    <w:rsid w:val="00214655"/>
    <w:rsid w:val="00214B37"/>
    <w:rsid w:val="00214F03"/>
    <w:rsid w:val="00214FC8"/>
    <w:rsid w:val="00214FF2"/>
    <w:rsid w:val="002150C9"/>
    <w:rsid w:val="002158AD"/>
    <w:rsid w:val="00215994"/>
    <w:rsid w:val="00215FC9"/>
    <w:rsid w:val="00216441"/>
    <w:rsid w:val="002165E9"/>
    <w:rsid w:val="00216822"/>
    <w:rsid w:val="00216854"/>
    <w:rsid w:val="00216BBA"/>
    <w:rsid w:val="00217037"/>
    <w:rsid w:val="00217D0C"/>
    <w:rsid w:val="0022007B"/>
    <w:rsid w:val="002204C5"/>
    <w:rsid w:val="00220678"/>
    <w:rsid w:val="002207A2"/>
    <w:rsid w:val="002209F0"/>
    <w:rsid w:val="00220D21"/>
    <w:rsid w:val="00220D72"/>
    <w:rsid w:val="0022121F"/>
    <w:rsid w:val="0022123C"/>
    <w:rsid w:val="00221588"/>
    <w:rsid w:val="00221863"/>
    <w:rsid w:val="002219BA"/>
    <w:rsid w:val="00221B31"/>
    <w:rsid w:val="002220A7"/>
    <w:rsid w:val="00222121"/>
    <w:rsid w:val="00222211"/>
    <w:rsid w:val="00222588"/>
    <w:rsid w:val="002227C5"/>
    <w:rsid w:val="00222ED0"/>
    <w:rsid w:val="0022304B"/>
    <w:rsid w:val="0022317B"/>
    <w:rsid w:val="00223957"/>
    <w:rsid w:val="00223CAF"/>
    <w:rsid w:val="00223DB8"/>
    <w:rsid w:val="00223E82"/>
    <w:rsid w:val="00223EEA"/>
    <w:rsid w:val="00223F19"/>
    <w:rsid w:val="0022409D"/>
    <w:rsid w:val="0022427A"/>
    <w:rsid w:val="002244F3"/>
    <w:rsid w:val="002248F2"/>
    <w:rsid w:val="00224E1D"/>
    <w:rsid w:val="00224F86"/>
    <w:rsid w:val="00224FF0"/>
    <w:rsid w:val="00225599"/>
    <w:rsid w:val="00225AC4"/>
    <w:rsid w:val="00225B4C"/>
    <w:rsid w:val="00225B56"/>
    <w:rsid w:val="00225C4E"/>
    <w:rsid w:val="00225D28"/>
    <w:rsid w:val="00225E5A"/>
    <w:rsid w:val="00225EBF"/>
    <w:rsid w:val="00226030"/>
    <w:rsid w:val="00226858"/>
    <w:rsid w:val="00226B32"/>
    <w:rsid w:val="00227182"/>
    <w:rsid w:val="0022726C"/>
    <w:rsid w:val="002277EF"/>
    <w:rsid w:val="00227BB7"/>
    <w:rsid w:val="00227DD3"/>
    <w:rsid w:val="00227E44"/>
    <w:rsid w:val="00227F98"/>
    <w:rsid w:val="00230B05"/>
    <w:rsid w:val="00231372"/>
    <w:rsid w:val="00231A15"/>
    <w:rsid w:val="00231D39"/>
    <w:rsid w:val="00231E3A"/>
    <w:rsid w:val="00232A82"/>
    <w:rsid w:val="00232C59"/>
    <w:rsid w:val="00232E36"/>
    <w:rsid w:val="00232E64"/>
    <w:rsid w:val="00233084"/>
    <w:rsid w:val="00233481"/>
    <w:rsid w:val="002338BE"/>
    <w:rsid w:val="00233906"/>
    <w:rsid w:val="00233C02"/>
    <w:rsid w:val="00233F85"/>
    <w:rsid w:val="00234515"/>
    <w:rsid w:val="0023485E"/>
    <w:rsid w:val="002348DC"/>
    <w:rsid w:val="00234ABF"/>
    <w:rsid w:val="00234DB0"/>
    <w:rsid w:val="002350B0"/>
    <w:rsid w:val="00235B49"/>
    <w:rsid w:val="00235B9C"/>
    <w:rsid w:val="00235D4A"/>
    <w:rsid w:val="00235DE0"/>
    <w:rsid w:val="00235EBA"/>
    <w:rsid w:val="002362AC"/>
    <w:rsid w:val="00236621"/>
    <w:rsid w:val="002366DE"/>
    <w:rsid w:val="00236808"/>
    <w:rsid w:val="00236A43"/>
    <w:rsid w:val="00236EBF"/>
    <w:rsid w:val="00236F7C"/>
    <w:rsid w:val="0023711A"/>
    <w:rsid w:val="00237914"/>
    <w:rsid w:val="002379CE"/>
    <w:rsid w:val="00237B4D"/>
    <w:rsid w:val="00237D01"/>
    <w:rsid w:val="00237DC5"/>
    <w:rsid w:val="0024012B"/>
    <w:rsid w:val="00240299"/>
    <w:rsid w:val="00240962"/>
    <w:rsid w:val="00240D87"/>
    <w:rsid w:val="00240E2F"/>
    <w:rsid w:val="002413D5"/>
    <w:rsid w:val="0024144A"/>
    <w:rsid w:val="00241846"/>
    <w:rsid w:val="002419E4"/>
    <w:rsid w:val="00241C61"/>
    <w:rsid w:val="00242714"/>
    <w:rsid w:val="00242895"/>
    <w:rsid w:val="00242A9C"/>
    <w:rsid w:val="00242C64"/>
    <w:rsid w:val="00242C66"/>
    <w:rsid w:val="00242D09"/>
    <w:rsid w:val="0024305A"/>
    <w:rsid w:val="0024324E"/>
    <w:rsid w:val="0024337F"/>
    <w:rsid w:val="00243490"/>
    <w:rsid w:val="0024381A"/>
    <w:rsid w:val="00243ABD"/>
    <w:rsid w:val="00243CBC"/>
    <w:rsid w:val="00243E42"/>
    <w:rsid w:val="00243F47"/>
    <w:rsid w:val="00243FA8"/>
    <w:rsid w:val="0024432B"/>
    <w:rsid w:val="00244537"/>
    <w:rsid w:val="00244834"/>
    <w:rsid w:val="0024494D"/>
    <w:rsid w:val="002450F7"/>
    <w:rsid w:val="00245140"/>
    <w:rsid w:val="0024521F"/>
    <w:rsid w:val="00245313"/>
    <w:rsid w:val="00245635"/>
    <w:rsid w:val="00245985"/>
    <w:rsid w:val="00245C97"/>
    <w:rsid w:val="00245EB8"/>
    <w:rsid w:val="00246335"/>
    <w:rsid w:val="0024649F"/>
    <w:rsid w:val="00246C7B"/>
    <w:rsid w:val="00246D30"/>
    <w:rsid w:val="002474F6"/>
    <w:rsid w:val="00247840"/>
    <w:rsid w:val="00247BC4"/>
    <w:rsid w:val="00247BD1"/>
    <w:rsid w:val="00247D86"/>
    <w:rsid w:val="00247FCE"/>
    <w:rsid w:val="00250132"/>
    <w:rsid w:val="002502CC"/>
    <w:rsid w:val="00250635"/>
    <w:rsid w:val="00250C11"/>
    <w:rsid w:val="00250E0E"/>
    <w:rsid w:val="00250E61"/>
    <w:rsid w:val="00250F5F"/>
    <w:rsid w:val="0025154E"/>
    <w:rsid w:val="00251771"/>
    <w:rsid w:val="002522BE"/>
    <w:rsid w:val="00252493"/>
    <w:rsid w:val="0025270D"/>
    <w:rsid w:val="00252939"/>
    <w:rsid w:val="00252E27"/>
    <w:rsid w:val="0025367E"/>
    <w:rsid w:val="00253E35"/>
    <w:rsid w:val="00253FC6"/>
    <w:rsid w:val="0025408E"/>
    <w:rsid w:val="002547A4"/>
    <w:rsid w:val="00254CA2"/>
    <w:rsid w:val="00255C96"/>
    <w:rsid w:val="002561E9"/>
    <w:rsid w:val="002562F1"/>
    <w:rsid w:val="0025655D"/>
    <w:rsid w:val="0025665F"/>
    <w:rsid w:val="0025667C"/>
    <w:rsid w:val="00256744"/>
    <w:rsid w:val="00256FC0"/>
    <w:rsid w:val="00257152"/>
    <w:rsid w:val="0025718C"/>
    <w:rsid w:val="0025727D"/>
    <w:rsid w:val="00257740"/>
    <w:rsid w:val="002578A7"/>
    <w:rsid w:val="00257AD5"/>
    <w:rsid w:val="00257C78"/>
    <w:rsid w:val="00257E49"/>
    <w:rsid w:val="00257E53"/>
    <w:rsid w:val="00257F06"/>
    <w:rsid w:val="00257F2E"/>
    <w:rsid w:val="00260830"/>
    <w:rsid w:val="00260E87"/>
    <w:rsid w:val="00260E92"/>
    <w:rsid w:val="002611BD"/>
    <w:rsid w:val="002613A9"/>
    <w:rsid w:val="00261994"/>
    <w:rsid w:val="00261D1F"/>
    <w:rsid w:val="00261D6C"/>
    <w:rsid w:val="00262287"/>
    <w:rsid w:val="002624BD"/>
    <w:rsid w:val="00262675"/>
    <w:rsid w:val="00262AEF"/>
    <w:rsid w:val="00262CBC"/>
    <w:rsid w:val="00263178"/>
    <w:rsid w:val="0026352A"/>
    <w:rsid w:val="002635FE"/>
    <w:rsid w:val="002637E3"/>
    <w:rsid w:val="00263B7F"/>
    <w:rsid w:val="00263E94"/>
    <w:rsid w:val="0026457F"/>
    <w:rsid w:val="002648B0"/>
    <w:rsid w:val="002654B2"/>
    <w:rsid w:val="00265BA0"/>
    <w:rsid w:val="00265C2C"/>
    <w:rsid w:val="00265C89"/>
    <w:rsid w:val="00265D6C"/>
    <w:rsid w:val="00265EBF"/>
    <w:rsid w:val="00265F20"/>
    <w:rsid w:val="00266052"/>
    <w:rsid w:val="002660C0"/>
    <w:rsid w:val="002664FF"/>
    <w:rsid w:val="00266A4F"/>
    <w:rsid w:val="00266B23"/>
    <w:rsid w:val="00266B89"/>
    <w:rsid w:val="00266D66"/>
    <w:rsid w:val="00266E2A"/>
    <w:rsid w:val="002672C1"/>
    <w:rsid w:val="0026762B"/>
    <w:rsid w:val="002677A4"/>
    <w:rsid w:val="00267C59"/>
    <w:rsid w:val="00267F80"/>
    <w:rsid w:val="002704F3"/>
    <w:rsid w:val="00270905"/>
    <w:rsid w:val="00270A3B"/>
    <w:rsid w:val="00270CA9"/>
    <w:rsid w:val="00271098"/>
    <w:rsid w:val="002712F3"/>
    <w:rsid w:val="0027141C"/>
    <w:rsid w:val="0027180C"/>
    <w:rsid w:val="00271920"/>
    <w:rsid w:val="00271946"/>
    <w:rsid w:val="00271AC7"/>
    <w:rsid w:val="00271B8C"/>
    <w:rsid w:val="00272086"/>
    <w:rsid w:val="002722FA"/>
    <w:rsid w:val="00272A51"/>
    <w:rsid w:val="00272B38"/>
    <w:rsid w:val="00272D2F"/>
    <w:rsid w:val="0027368E"/>
    <w:rsid w:val="0027369E"/>
    <w:rsid w:val="0027374C"/>
    <w:rsid w:val="00273C36"/>
    <w:rsid w:val="00273D33"/>
    <w:rsid w:val="00274092"/>
    <w:rsid w:val="00274537"/>
    <w:rsid w:val="0027465C"/>
    <w:rsid w:val="0027468F"/>
    <w:rsid w:val="00274760"/>
    <w:rsid w:val="002748A0"/>
    <w:rsid w:val="002749EF"/>
    <w:rsid w:val="00274B86"/>
    <w:rsid w:val="00275240"/>
    <w:rsid w:val="00275262"/>
    <w:rsid w:val="00275303"/>
    <w:rsid w:val="00275710"/>
    <w:rsid w:val="00275E30"/>
    <w:rsid w:val="00275F29"/>
    <w:rsid w:val="002761EF"/>
    <w:rsid w:val="0027642B"/>
    <w:rsid w:val="002767E1"/>
    <w:rsid w:val="002768E3"/>
    <w:rsid w:val="00276A0E"/>
    <w:rsid w:val="00276BEB"/>
    <w:rsid w:val="00276E2F"/>
    <w:rsid w:val="002770C2"/>
    <w:rsid w:val="00277138"/>
    <w:rsid w:val="00277374"/>
    <w:rsid w:val="0027756D"/>
    <w:rsid w:val="0027788E"/>
    <w:rsid w:val="00277A2C"/>
    <w:rsid w:val="00277A5A"/>
    <w:rsid w:val="0028049F"/>
    <w:rsid w:val="002804D7"/>
    <w:rsid w:val="002805CE"/>
    <w:rsid w:val="00280669"/>
    <w:rsid w:val="0028071A"/>
    <w:rsid w:val="0028077B"/>
    <w:rsid w:val="00280D66"/>
    <w:rsid w:val="0028148B"/>
    <w:rsid w:val="0028193A"/>
    <w:rsid w:val="00281A1F"/>
    <w:rsid w:val="00281B2C"/>
    <w:rsid w:val="0028231E"/>
    <w:rsid w:val="0028242E"/>
    <w:rsid w:val="002826EE"/>
    <w:rsid w:val="00282A4F"/>
    <w:rsid w:val="00282EBA"/>
    <w:rsid w:val="0028317F"/>
    <w:rsid w:val="0028327F"/>
    <w:rsid w:val="002838FA"/>
    <w:rsid w:val="00283D65"/>
    <w:rsid w:val="00284175"/>
    <w:rsid w:val="00284430"/>
    <w:rsid w:val="0028477F"/>
    <w:rsid w:val="0028490C"/>
    <w:rsid w:val="00285001"/>
    <w:rsid w:val="00285448"/>
    <w:rsid w:val="00285ABA"/>
    <w:rsid w:val="00286334"/>
    <w:rsid w:val="00286389"/>
    <w:rsid w:val="00286BDD"/>
    <w:rsid w:val="002871BC"/>
    <w:rsid w:val="00287262"/>
    <w:rsid w:val="00287430"/>
    <w:rsid w:val="002874B9"/>
    <w:rsid w:val="00287896"/>
    <w:rsid w:val="00287A42"/>
    <w:rsid w:val="00287ADD"/>
    <w:rsid w:val="00287AFB"/>
    <w:rsid w:val="00287CD3"/>
    <w:rsid w:val="0029001C"/>
    <w:rsid w:val="00290125"/>
    <w:rsid w:val="00290787"/>
    <w:rsid w:val="00290BB9"/>
    <w:rsid w:val="00290DC2"/>
    <w:rsid w:val="00290DE1"/>
    <w:rsid w:val="002911A8"/>
    <w:rsid w:val="002911CE"/>
    <w:rsid w:val="0029120B"/>
    <w:rsid w:val="00291413"/>
    <w:rsid w:val="00291481"/>
    <w:rsid w:val="0029198E"/>
    <w:rsid w:val="00291B51"/>
    <w:rsid w:val="00291C42"/>
    <w:rsid w:val="00291D62"/>
    <w:rsid w:val="00292636"/>
    <w:rsid w:val="00292F40"/>
    <w:rsid w:val="0029300B"/>
    <w:rsid w:val="002935D4"/>
    <w:rsid w:val="002944E2"/>
    <w:rsid w:val="002946AF"/>
    <w:rsid w:val="00294BA7"/>
    <w:rsid w:val="00294FF1"/>
    <w:rsid w:val="002954D7"/>
    <w:rsid w:val="0029592B"/>
    <w:rsid w:val="00295A4C"/>
    <w:rsid w:val="00295AA0"/>
    <w:rsid w:val="00295BD5"/>
    <w:rsid w:val="00295C0E"/>
    <w:rsid w:val="002960EB"/>
    <w:rsid w:val="002963D1"/>
    <w:rsid w:val="00296F95"/>
    <w:rsid w:val="00297209"/>
    <w:rsid w:val="0029736C"/>
    <w:rsid w:val="0029736E"/>
    <w:rsid w:val="00297870"/>
    <w:rsid w:val="00297960"/>
    <w:rsid w:val="00297D90"/>
    <w:rsid w:val="002A01FD"/>
    <w:rsid w:val="002A0318"/>
    <w:rsid w:val="002A03E0"/>
    <w:rsid w:val="002A0967"/>
    <w:rsid w:val="002A1AFC"/>
    <w:rsid w:val="002A1CAD"/>
    <w:rsid w:val="002A1D7D"/>
    <w:rsid w:val="002A2381"/>
    <w:rsid w:val="002A2769"/>
    <w:rsid w:val="002A2A47"/>
    <w:rsid w:val="002A2DDA"/>
    <w:rsid w:val="002A3CA2"/>
    <w:rsid w:val="002A3E34"/>
    <w:rsid w:val="002A416A"/>
    <w:rsid w:val="002A4B5A"/>
    <w:rsid w:val="002A4BB9"/>
    <w:rsid w:val="002A4DCC"/>
    <w:rsid w:val="002A50CB"/>
    <w:rsid w:val="002A516E"/>
    <w:rsid w:val="002A5256"/>
    <w:rsid w:val="002A579C"/>
    <w:rsid w:val="002A5860"/>
    <w:rsid w:val="002A5F37"/>
    <w:rsid w:val="002A64FB"/>
    <w:rsid w:val="002A6A72"/>
    <w:rsid w:val="002A6AC0"/>
    <w:rsid w:val="002A6DA1"/>
    <w:rsid w:val="002A6FBF"/>
    <w:rsid w:val="002A7032"/>
    <w:rsid w:val="002A7256"/>
    <w:rsid w:val="002A73D7"/>
    <w:rsid w:val="002A73F9"/>
    <w:rsid w:val="002A769C"/>
    <w:rsid w:val="002A773B"/>
    <w:rsid w:val="002A7F2A"/>
    <w:rsid w:val="002A7FC3"/>
    <w:rsid w:val="002B002F"/>
    <w:rsid w:val="002B00A9"/>
    <w:rsid w:val="002B01A8"/>
    <w:rsid w:val="002B056F"/>
    <w:rsid w:val="002B0640"/>
    <w:rsid w:val="002B06C7"/>
    <w:rsid w:val="002B09A0"/>
    <w:rsid w:val="002B09EB"/>
    <w:rsid w:val="002B0B2F"/>
    <w:rsid w:val="002B0E98"/>
    <w:rsid w:val="002B0FCE"/>
    <w:rsid w:val="002B137C"/>
    <w:rsid w:val="002B1755"/>
    <w:rsid w:val="002B1CA4"/>
    <w:rsid w:val="002B1D76"/>
    <w:rsid w:val="002B220D"/>
    <w:rsid w:val="002B2D13"/>
    <w:rsid w:val="002B31AD"/>
    <w:rsid w:val="002B321B"/>
    <w:rsid w:val="002B3220"/>
    <w:rsid w:val="002B3272"/>
    <w:rsid w:val="002B3435"/>
    <w:rsid w:val="002B3844"/>
    <w:rsid w:val="002B3869"/>
    <w:rsid w:val="002B3B6A"/>
    <w:rsid w:val="002B3F16"/>
    <w:rsid w:val="002B40FD"/>
    <w:rsid w:val="002B4115"/>
    <w:rsid w:val="002B495C"/>
    <w:rsid w:val="002B49F1"/>
    <w:rsid w:val="002B4A2E"/>
    <w:rsid w:val="002B4AF2"/>
    <w:rsid w:val="002B4EB5"/>
    <w:rsid w:val="002B5D96"/>
    <w:rsid w:val="002B6336"/>
    <w:rsid w:val="002B63AB"/>
    <w:rsid w:val="002B6770"/>
    <w:rsid w:val="002B6799"/>
    <w:rsid w:val="002B6898"/>
    <w:rsid w:val="002B6AEA"/>
    <w:rsid w:val="002B6E49"/>
    <w:rsid w:val="002B72C2"/>
    <w:rsid w:val="002B785C"/>
    <w:rsid w:val="002B7A44"/>
    <w:rsid w:val="002B7A50"/>
    <w:rsid w:val="002B7A53"/>
    <w:rsid w:val="002B7DC6"/>
    <w:rsid w:val="002C02DE"/>
    <w:rsid w:val="002C0624"/>
    <w:rsid w:val="002C0772"/>
    <w:rsid w:val="002C0918"/>
    <w:rsid w:val="002C09CB"/>
    <w:rsid w:val="002C0CF7"/>
    <w:rsid w:val="002C0D3D"/>
    <w:rsid w:val="002C133C"/>
    <w:rsid w:val="002C1454"/>
    <w:rsid w:val="002C176B"/>
    <w:rsid w:val="002C1B2F"/>
    <w:rsid w:val="002C1F7D"/>
    <w:rsid w:val="002C20E5"/>
    <w:rsid w:val="002C2248"/>
    <w:rsid w:val="002C229D"/>
    <w:rsid w:val="002C23A4"/>
    <w:rsid w:val="002C27F1"/>
    <w:rsid w:val="002C2800"/>
    <w:rsid w:val="002C2B50"/>
    <w:rsid w:val="002C2BC2"/>
    <w:rsid w:val="002C2CE8"/>
    <w:rsid w:val="002C3B8A"/>
    <w:rsid w:val="002C3CB9"/>
    <w:rsid w:val="002C423E"/>
    <w:rsid w:val="002C47F0"/>
    <w:rsid w:val="002C48F0"/>
    <w:rsid w:val="002C517F"/>
    <w:rsid w:val="002C552D"/>
    <w:rsid w:val="002C55EF"/>
    <w:rsid w:val="002C5729"/>
    <w:rsid w:val="002C5799"/>
    <w:rsid w:val="002C57D0"/>
    <w:rsid w:val="002C5DA7"/>
    <w:rsid w:val="002C5F7D"/>
    <w:rsid w:val="002C6318"/>
    <w:rsid w:val="002C6369"/>
    <w:rsid w:val="002C63CB"/>
    <w:rsid w:val="002C6DFD"/>
    <w:rsid w:val="002C75A3"/>
    <w:rsid w:val="002D0613"/>
    <w:rsid w:val="002D07C4"/>
    <w:rsid w:val="002D0935"/>
    <w:rsid w:val="002D0C6D"/>
    <w:rsid w:val="002D0D4F"/>
    <w:rsid w:val="002D0E6A"/>
    <w:rsid w:val="002D1007"/>
    <w:rsid w:val="002D1080"/>
    <w:rsid w:val="002D10BA"/>
    <w:rsid w:val="002D11B9"/>
    <w:rsid w:val="002D133A"/>
    <w:rsid w:val="002D2146"/>
    <w:rsid w:val="002D2384"/>
    <w:rsid w:val="002D29EF"/>
    <w:rsid w:val="002D2F24"/>
    <w:rsid w:val="002D3153"/>
    <w:rsid w:val="002D31FD"/>
    <w:rsid w:val="002D32E0"/>
    <w:rsid w:val="002D33AB"/>
    <w:rsid w:val="002D3B2E"/>
    <w:rsid w:val="002D487D"/>
    <w:rsid w:val="002D4AA7"/>
    <w:rsid w:val="002D4C07"/>
    <w:rsid w:val="002D4F82"/>
    <w:rsid w:val="002D5355"/>
    <w:rsid w:val="002D5E27"/>
    <w:rsid w:val="002D685A"/>
    <w:rsid w:val="002D6877"/>
    <w:rsid w:val="002D6B87"/>
    <w:rsid w:val="002D73B6"/>
    <w:rsid w:val="002D7AC4"/>
    <w:rsid w:val="002D7E2F"/>
    <w:rsid w:val="002D7F7F"/>
    <w:rsid w:val="002E0148"/>
    <w:rsid w:val="002E067C"/>
    <w:rsid w:val="002E06F4"/>
    <w:rsid w:val="002E08E8"/>
    <w:rsid w:val="002E0B28"/>
    <w:rsid w:val="002E0C15"/>
    <w:rsid w:val="002E1643"/>
    <w:rsid w:val="002E1652"/>
    <w:rsid w:val="002E1A0D"/>
    <w:rsid w:val="002E1BFD"/>
    <w:rsid w:val="002E1CC2"/>
    <w:rsid w:val="002E1CCB"/>
    <w:rsid w:val="002E21D0"/>
    <w:rsid w:val="002E2AE6"/>
    <w:rsid w:val="002E2AEB"/>
    <w:rsid w:val="002E2CDD"/>
    <w:rsid w:val="002E2ED6"/>
    <w:rsid w:val="002E2F2B"/>
    <w:rsid w:val="002E3191"/>
    <w:rsid w:val="002E3361"/>
    <w:rsid w:val="002E345A"/>
    <w:rsid w:val="002E3513"/>
    <w:rsid w:val="002E387C"/>
    <w:rsid w:val="002E3964"/>
    <w:rsid w:val="002E3C6B"/>
    <w:rsid w:val="002E406B"/>
    <w:rsid w:val="002E4437"/>
    <w:rsid w:val="002E4B90"/>
    <w:rsid w:val="002E51D6"/>
    <w:rsid w:val="002E52E5"/>
    <w:rsid w:val="002E5583"/>
    <w:rsid w:val="002E560F"/>
    <w:rsid w:val="002E5A65"/>
    <w:rsid w:val="002E5AC8"/>
    <w:rsid w:val="002E5AEC"/>
    <w:rsid w:val="002E5F94"/>
    <w:rsid w:val="002E6178"/>
    <w:rsid w:val="002E64DF"/>
    <w:rsid w:val="002E66FB"/>
    <w:rsid w:val="002E68E9"/>
    <w:rsid w:val="002E7146"/>
    <w:rsid w:val="002E7970"/>
    <w:rsid w:val="002E7D96"/>
    <w:rsid w:val="002E7EE3"/>
    <w:rsid w:val="002F12F7"/>
    <w:rsid w:val="002F13B7"/>
    <w:rsid w:val="002F184B"/>
    <w:rsid w:val="002F250A"/>
    <w:rsid w:val="002F2907"/>
    <w:rsid w:val="002F2BED"/>
    <w:rsid w:val="002F2DB3"/>
    <w:rsid w:val="002F2EB1"/>
    <w:rsid w:val="002F3614"/>
    <w:rsid w:val="002F3901"/>
    <w:rsid w:val="002F3D46"/>
    <w:rsid w:val="002F3DCA"/>
    <w:rsid w:val="002F3E19"/>
    <w:rsid w:val="002F3FD1"/>
    <w:rsid w:val="002F42AD"/>
    <w:rsid w:val="002F4476"/>
    <w:rsid w:val="002F4B0E"/>
    <w:rsid w:val="002F4B15"/>
    <w:rsid w:val="002F4B4A"/>
    <w:rsid w:val="002F5019"/>
    <w:rsid w:val="002F50DA"/>
    <w:rsid w:val="002F5587"/>
    <w:rsid w:val="002F57D6"/>
    <w:rsid w:val="002F583A"/>
    <w:rsid w:val="002F5C12"/>
    <w:rsid w:val="002F5DF4"/>
    <w:rsid w:val="002F5EDF"/>
    <w:rsid w:val="002F6753"/>
    <w:rsid w:val="002F6FF7"/>
    <w:rsid w:val="002F706E"/>
    <w:rsid w:val="002F7857"/>
    <w:rsid w:val="002F795A"/>
    <w:rsid w:val="002F7BD3"/>
    <w:rsid w:val="002F7F01"/>
    <w:rsid w:val="00300014"/>
    <w:rsid w:val="00300061"/>
    <w:rsid w:val="00300107"/>
    <w:rsid w:val="00300156"/>
    <w:rsid w:val="003004A2"/>
    <w:rsid w:val="003004BB"/>
    <w:rsid w:val="00300610"/>
    <w:rsid w:val="003007AC"/>
    <w:rsid w:val="003009D0"/>
    <w:rsid w:val="00300B39"/>
    <w:rsid w:val="00300F0C"/>
    <w:rsid w:val="00300F0D"/>
    <w:rsid w:val="00301283"/>
    <w:rsid w:val="00301662"/>
    <w:rsid w:val="00301C62"/>
    <w:rsid w:val="00301EAD"/>
    <w:rsid w:val="00301FEA"/>
    <w:rsid w:val="00302017"/>
    <w:rsid w:val="0030214E"/>
    <w:rsid w:val="00302389"/>
    <w:rsid w:val="0030258A"/>
    <w:rsid w:val="003025DB"/>
    <w:rsid w:val="003025EE"/>
    <w:rsid w:val="003028BB"/>
    <w:rsid w:val="00302CAB"/>
    <w:rsid w:val="00302E8E"/>
    <w:rsid w:val="00303193"/>
    <w:rsid w:val="00303279"/>
    <w:rsid w:val="003037BC"/>
    <w:rsid w:val="003037F3"/>
    <w:rsid w:val="003040C4"/>
    <w:rsid w:val="00304280"/>
    <w:rsid w:val="0030440C"/>
    <w:rsid w:val="00304D1C"/>
    <w:rsid w:val="0030542F"/>
    <w:rsid w:val="003056E5"/>
    <w:rsid w:val="00305952"/>
    <w:rsid w:val="00305A96"/>
    <w:rsid w:val="00306054"/>
    <w:rsid w:val="003067B5"/>
    <w:rsid w:val="003067F7"/>
    <w:rsid w:val="00306879"/>
    <w:rsid w:val="00306A86"/>
    <w:rsid w:val="00306F6F"/>
    <w:rsid w:val="00306FEB"/>
    <w:rsid w:val="00307006"/>
    <w:rsid w:val="003072CD"/>
    <w:rsid w:val="003076C6"/>
    <w:rsid w:val="003078B5"/>
    <w:rsid w:val="0030792B"/>
    <w:rsid w:val="00307C2E"/>
    <w:rsid w:val="003101AA"/>
    <w:rsid w:val="00310AEB"/>
    <w:rsid w:val="00310DA9"/>
    <w:rsid w:val="00310E35"/>
    <w:rsid w:val="00310E7E"/>
    <w:rsid w:val="00310FB2"/>
    <w:rsid w:val="0031128C"/>
    <w:rsid w:val="0031147B"/>
    <w:rsid w:val="00311A99"/>
    <w:rsid w:val="00312265"/>
    <w:rsid w:val="0031230F"/>
    <w:rsid w:val="003123C5"/>
    <w:rsid w:val="00312C2E"/>
    <w:rsid w:val="00312D90"/>
    <w:rsid w:val="00313163"/>
    <w:rsid w:val="00313197"/>
    <w:rsid w:val="0031366B"/>
    <w:rsid w:val="00314072"/>
    <w:rsid w:val="003141C7"/>
    <w:rsid w:val="00315218"/>
    <w:rsid w:val="003154C2"/>
    <w:rsid w:val="0031567B"/>
    <w:rsid w:val="0031597D"/>
    <w:rsid w:val="003161D3"/>
    <w:rsid w:val="0031646F"/>
    <w:rsid w:val="00316767"/>
    <w:rsid w:val="003175DE"/>
    <w:rsid w:val="00317678"/>
    <w:rsid w:val="00317847"/>
    <w:rsid w:val="00317CA4"/>
    <w:rsid w:val="00317F70"/>
    <w:rsid w:val="003202BE"/>
    <w:rsid w:val="00320451"/>
    <w:rsid w:val="00320618"/>
    <w:rsid w:val="00320652"/>
    <w:rsid w:val="00320EE2"/>
    <w:rsid w:val="00321385"/>
    <w:rsid w:val="003219E9"/>
    <w:rsid w:val="00322378"/>
    <w:rsid w:val="003225BC"/>
    <w:rsid w:val="003227E6"/>
    <w:rsid w:val="00322927"/>
    <w:rsid w:val="00322A31"/>
    <w:rsid w:val="00323525"/>
    <w:rsid w:val="0032368A"/>
    <w:rsid w:val="003238FB"/>
    <w:rsid w:val="00323D0D"/>
    <w:rsid w:val="00323D13"/>
    <w:rsid w:val="00323F54"/>
    <w:rsid w:val="00323FB4"/>
    <w:rsid w:val="00324067"/>
    <w:rsid w:val="00324477"/>
    <w:rsid w:val="00324C12"/>
    <w:rsid w:val="00324ECE"/>
    <w:rsid w:val="00325078"/>
    <w:rsid w:val="0032542E"/>
    <w:rsid w:val="0032556F"/>
    <w:rsid w:val="003257A1"/>
    <w:rsid w:val="00325BDE"/>
    <w:rsid w:val="00325CDB"/>
    <w:rsid w:val="00326687"/>
    <w:rsid w:val="003266CE"/>
    <w:rsid w:val="00326B28"/>
    <w:rsid w:val="00327046"/>
    <w:rsid w:val="00327568"/>
    <w:rsid w:val="00327935"/>
    <w:rsid w:val="00327A7B"/>
    <w:rsid w:val="00327F55"/>
    <w:rsid w:val="00331073"/>
    <w:rsid w:val="003312E2"/>
    <w:rsid w:val="00331CF1"/>
    <w:rsid w:val="00331FE5"/>
    <w:rsid w:val="0033249E"/>
    <w:rsid w:val="00332675"/>
    <w:rsid w:val="0033289C"/>
    <w:rsid w:val="003328E2"/>
    <w:rsid w:val="00332DEA"/>
    <w:rsid w:val="00332E55"/>
    <w:rsid w:val="00332E6C"/>
    <w:rsid w:val="003333C8"/>
    <w:rsid w:val="00333A50"/>
    <w:rsid w:val="00333ED6"/>
    <w:rsid w:val="003340A9"/>
    <w:rsid w:val="0033421B"/>
    <w:rsid w:val="003345D2"/>
    <w:rsid w:val="003346DD"/>
    <w:rsid w:val="00334A7C"/>
    <w:rsid w:val="00334CEA"/>
    <w:rsid w:val="00334ECA"/>
    <w:rsid w:val="00335071"/>
    <w:rsid w:val="0033533B"/>
    <w:rsid w:val="003353DA"/>
    <w:rsid w:val="003354E9"/>
    <w:rsid w:val="003355B9"/>
    <w:rsid w:val="003361DF"/>
    <w:rsid w:val="00336348"/>
    <w:rsid w:val="00336DB4"/>
    <w:rsid w:val="00336F05"/>
    <w:rsid w:val="00336F4B"/>
    <w:rsid w:val="0033709E"/>
    <w:rsid w:val="003377FA"/>
    <w:rsid w:val="00337876"/>
    <w:rsid w:val="00337A00"/>
    <w:rsid w:val="00337ECD"/>
    <w:rsid w:val="00337F8C"/>
    <w:rsid w:val="0034012F"/>
    <w:rsid w:val="00340734"/>
    <w:rsid w:val="0034093D"/>
    <w:rsid w:val="00340A2F"/>
    <w:rsid w:val="00340D36"/>
    <w:rsid w:val="00340E83"/>
    <w:rsid w:val="00341469"/>
    <w:rsid w:val="00341614"/>
    <w:rsid w:val="0034196C"/>
    <w:rsid w:val="00341AD1"/>
    <w:rsid w:val="00341B9E"/>
    <w:rsid w:val="00341C03"/>
    <w:rsid w:val="00342181"/>
    <w:rsid w:val="00342615"/>
    <w:rsid w:val="003426A2"/>
    <w:rsid w:val="003427A9"/>
    <w:rsid w:val="00342A06"/>
    <w:rsid w:val="00343570"/>
    <w:rsid w:val="00343688"/>
    <w:rsid w:val="00343E1E"/>
    <w:rsid w:val="003440B2"/>
    <w:rsid w:val="003443FB"/>
    <w:rsid w:val="00344658"/>
    <w:rsid w:val="00344770"/>
    <w:rsid w:val="00344817"/>
    <w:rsid w:val="00344EDF"/>
    <w:rsid w:val="003451FE"/>
    <w:rsid w:val="0034557C"/>
    <w:rsid w:val="00345AAA"/>
    <w:rsid w:val="00345C0E"/>
    <w:rsid w:val="00345CCB"/>
    <w:rsid w:val="00345DED"/>
    <w:rsid w:val="003460C5"/>
    <w:rsid w:val="00346183"/>
    <w:rsid w:val="0034641C"/>
    <w:rsid w:val="00346666"/>
    <w:rsid w:val="003469E0"/>
    <w:rsid w:val="00346C9B"/>
    <w:rsid w:val="00346CFA"/>
    <w:rsid w:val="00346F73"/>
    <w:rsid w:val="00346FC0"/>
    <w:rsid w:val="00347089"/>
    <w:rsid w:val="00347121"/>
    <w:rsid w:val="00347967"/>
    <w:rsid w:val="00347A18"/>
    <w:rsid w:val="00347B2E"/>
    <w:rsid w:val="00347BDB"/>
    <w:rsid w:val="00350282"/>
    <w:rsid w:val="00350290"/>
    <w:rsid w:val="00350453"/>
    <w:rsid w:val="00350A62"/>
    <w:rsid w:val="00350C3C"/>
    <w:rsid w:val="0035108F"/>
    <w:rsid w:val="003514EA"/>
    <w:rsid w:val="00351709"/>
    <w:rsid w:val="00351743"/>
    <w:rsid w:val="00351A04"/>
    <w:rsid w:val="00351EB0"/>
    <w:rsid w:val="00351F95"/>
    <w:rsid w:val="003520EE"/>
    <w:rsid w:val="003527FC"/>
    <w:rsid w:val="00352C00"/>
    <w:rsid w:val="00352C6B"/>
    <w:rsid w:val="00352E53"/>
    <w:rsid w:val="00353379"/>
    <w:rsid w:val="003536A2"/>
    <w:rsid w:val="00353868"/>
    <w:rsid w:val="00353886"/>
    <w:rsid w:val="0035395F"/>
    <w:rsid w:val="003547CA"/>
    <w:rsid w:val="00354858"/>
    <w:rsid w:val="00354B03"/>
    <w:rsid w:val="00354DC0"/>
    <w:rsid w:val="00354F5B"/>
    <w:rsid w:val="00354FA4"/>
    <w:rsid w:val="0035576E"/>
    <w:rsid w:val="00355C55"/>
    <w:rsid w:val="00355F53"/>
    <w:rsid w:val="0035631E"/>
    <w:rsid w:val="003563FF"/>
    <w:rsid w:val="00356626"/>
    <w:rsid w:val="00356A5E"/>
    <w:rsid w:val="00356C13"/>
    <w:rsid w:val="00356CCC"/>
    <w:rsid w:val="00356E3A"/>
    <w:rsid w:val="0035701E"/>
    <w:rsid w:val="00357346"/>
    <w:rsid w:val="0035786B"/>
    <w:rsid w:val="00357B16"/>
    <w:rsid w:val="00357DE6"/>
    <w:rsid w:val="00357F04"/>
    <w:rsid w:val="003603C4"/>
    <w:rsid w:val="003603CD"/>
    <w:rsid w:val="00360624"/>
    <w:rsid w:val="00360649"/>
    <w:rsid w:val="00360AFB"/>
    <w:rsid w:val="00360FA6"/>
    <w:rsid w:val="0036113D"/>
    <w:rsid w:val="00361276"/>
    <w:rsid w:val="003615C4"/>
    <w:rsid w:val="003619C6"/>
    <w:rsid w:val="00361F5A"/>
    <w:rsid w:val="003623E3"/>
    <w:rsid w:val="00362575"/>
    <w:rsid w:val="003625A8"/>
    <w:rsid w:val="00362A8F"/>
    <w:rsid w:val="00362B3E"/>
    <w:rsid w:val="00362E5B"/>
    <w:rsid w:val="00363727"/>
    <w:rsid w:val="00363875"/>
    <w:rsid w:val="0036411C"/>
    <w:rsid w:val="00364BBA"/>
    <w:rsid w:val="00364E1B"/>
    <w:rsid w:val="00364E6C"/>
    <w:rsid w:val="00364F78"/>
    <w:rsid w:val="00365109"/>
    <w:rsid w:val="0036516D"/>
    <w:rsid w:val="0036525C"/>
    <w:rsid w:val="003654CC"/>
    <w:rsid w:val="00365A81"/>
    <w:rsid w:val="00365BCA"/>
    <w:rsid w:val="00365C8D"/>
    <w:rsid w:val="00365E7E"/>
    <w:rsid w:val="00366075"/>
    <w:rsid w:val="003663D2"/>
    <w:rsid w:val="00366478"/>
    <w:rsid w:val="003669F2"/>
    <w:rsid w:val="00367050"/>
    <w:rsid w:val="003672E8"/>
    <w:rsid w:val="003674D6"/>
    <w:rsid w:val="00367558"/>
    <w:rsid w:val="00367902"/>
    <w:rsid w:val="00367975"/>
    <w:rsid w:val="00367A5A"/>
    <w:rsid w:val="00367C44"/>
    <w:rsid w:val="00367DD0"/>
    <w:rsid w:val="00370658"/>
    <w:rsid w:val="00370AA9"/>
    <w:rsid w:val="00370C01"/>
    <w:rsid w:val="00371207"/>
    <w:rsid w:val="00371338"/>
    <w:rsid w:val="00371494"/>
    <w:rsid w:val="003716C5"/>
    <w:rsid w:val="003716E8"/>
    <w:rsid w:val="003717A7"/>
    <w:rsid w:val="00371A4B"/>
    <w:rsid w:val="00371AF8"/>
    <w:rsid w:val="00371BAF"/>
    <w:rsid w:val="00371BCB"/>
    <w:rsid w:val="003723EE"/>
    <w:rsid w:val="0037266C"/>
    <w:rsid w:val="003727A3"/>
    <w:rsid w:val="00372958"/>
    <w:rsid w:val="00373589"/>
    <w:rsid w:val="0037362E"/>
    <w:rsid w:val="00373F19"/>
    <w:rsid w:val="0037460D"/>
    <w:rsid w:val="0037506C"/>
    <w:rsid w:val="00375112"/>
    <w:rsid w:val="0037529F"/>
    <w:rsid w:val="0037536D"/>
    <w:rsid w:val="003758F2"/>
    <w:rsid w:val="00375A65"/>
    <w:rsid w:val="00375A6E"/>
    <w:rsid w:val="00375BDE"/>
    <w:rsid w:val="0037619A"/>
    <w:rsid w:val="00376BAC"/>
    <w:rsid w:val="00376ED2"/>
    <w:rsid w:val="00377041"/>
    <w:rsid w:val="00377BDB"/>
    <w:rsid w:val="00377C97"/>
    <w:rsid w:val="00380090"/>
    <w:rsid w:val="00380226"/>
    <w:rsid w:val="003805BD"/>
    <w:rsid w:val="003805CB"/>
    <w:rsid w:val="003806C5"/>
    <w:rsid w:val="00380992"/>
    <w:rsid w:val="00380D91"/>
    <w:rsid w:val="0038181C"/>
    <w:rsid w:val="0038187F"/>
    <w:rsid w:val="00381ACD"/>
    <w:rsid w:val="00381B2E"/>
    <w:rsid w:val="00381F2C"/>
    <w:rsid w:val="003829A7"/>
    <w:rsid w:val="003829CF"/>
    <w:rsid w:val="003829E2"/>
    <w:rsid w:val="00382D5F"/>
    <w:rsid w:val="00383452"/>
    <w:rsid w:val="003834AC"/>
    <w:rsid w:val="003834D3"/>
    <w:rsid w:val="0038372C"/>
    <w:rsid w:val="003838FE"/>
    <w:rsid w:val="003840D7"/>
    <w:rsid w:val="0038426F"/>
    <w:rsid w:val="00384284"/>
    <w:rsid w:val="00384D76"/>
    <w:rsid w:val="00385793"/>
    <w:rsid w:val="00385861"/>
    <w:rsid w:val="0038588C"/>
    <w:rsid w:val="00385ECB"/>
    <w:rsid w:val="00386000"/>
    <w:rsid w:val="00386003"/>
    <w:rsid w:val="00386043"/>
    <w:rsid w:val="00386690"/>
    <w:rsid w:val="003868A8"/>
    <w:rsid w:val="00386ACB"/>
    <w:rsid w:val="00386E54"/>
    <w:rsid w:val="003870EF"/>
    <w:rsid w:val="003875CE"/>
    <w:rsid w:val="00387956"/>
    <w:rsid w:val="00387AEB"/>
    <w:rsid w:val="00387B28"/>
    <w:rsid w:val="00390A05"/>
    <w:rsid w:val="00390B5A"/>
    <w:rsid w:val="00390D1C"/>
    <w:rsid w:val="00390DDD"/>
    <w:rsid w:val="00391111"/>
    <w:rsid w:val="00391617"/>
    <w:rsid w:val="003917C2"/>
    <w:rsid w:val="00391A86"/>
    <w:rsid w:val="00391DAE"/>
    <w:rsid w:val="00391E83"/>
    <w:rsid w:val="00391FC7"/>
    <w:rsid w:val="00392AF7"/>
    <w:rsid w:val="00392B85"/>
    <w:rsid w:val="00393474"/>
    <w:rsid w:val="0039377B"/>
    <w:rsid w:val="0039396E"/>
    <w:rsid w:val="00393B83"/>
    <w:rsid w:val="00393B8F"/>
    <w:rsid w:val="00393DCD"/>
    <w:rsid w:val="00393EB6"/>
    <w:rsid w:val="00393F68"/>
    <w:rsid w:val="0039443B"/>
    <w:rsid w:val="00394579"/>
    <w:rsid w:val="003945CB"/>
    <w:rsid w:val="003949ED"/>
    <w:rsid w:val="00394F3A"/>
    <w:rsid w:val="00395271"/>
    <w:rsid w:val="00395447"/>
    <w:rsid w:val="003958C7"/>
    <w:rsid w:val="003958D2"/>
    <w:rsid w:val="00395B22"/>
    <w:rsid w:val="00395FC8"/>
    <w:rsid w:val="00395FD1"/>
    <w:rsid w:val="0039603E"/>
    <w:rsid w:val="00396448"/>
    <w:rsid w:val="00396609"/>
    <w:rsid w:val="003966A0"/>
    <w:rsid w:val="00396747"/>
    <w:rsid w:val="00396777"/>
    <w:rsid w:val="003969D9"/>
    <w:rsid w:val="00396AE1"/>
    <w:rsid w:val="00396E0F"/>
    <w:rsid w:val="003971F6"/>
    <w:rsid w:val="00397367"/>
    <w:rsid w:val="003973A3"/>
    <w:rsid w:val="0039740A"/>
    <w:rsid w:val="003974EA"/>
    <w:rsid w:val="003976D7"/>
    <w:rsid w:val="00397762"/>
    <w:rsid w:val="00397836"/>
    <w:rsid w:val="00397ACC"/>
    <w:rsid w:val="00397F0A"/>
    <w:rsid w:val="003A00B7"/>
    <w:rsid w:val="003A0116"/>
    <w:rsid w:val="003A04C0"/>
    <w:rsid w:val="003A0CB9"/>
    <w:rsid w:val="003A12F4"/>
    <w:rsid w:val="003A136E"/>
    <w:rsid w:val="003A165D"/>
    <w:rsid w:val="003A1B12"/>
    <w:rsid w:val="003A1B34"/>
    <w:rsid w:val="003A1C24"/>
    <w:rsid w:val="003A1CD4"/>
    <w:rsid w:val="003A1D78"/>
    <w:rsid w:val="003A1DE4"/>
    <w:rsid w:val="003A1E55"/>
    <w:rsid w:val="003A1FF7"/>
    <w:rsid w:val="003A23A1"/>
    <w:rsid w:val="003A240C"/>
    <w:rsid w:val="003A2976"/>
    <w:rsid w:val="003A2D73"/>
    <w:rsid w:val="003A2DF9"/>
    <w:rsid w:val="003A3273"/>
    <w:rsid w:val="003A3419"/>
    <w:rsid w:val="003A36F0"/>
    <w:rsid w:val="003A37C4"/>
    <w:rsid w:val="003A38D6"/>
    <w:rsid w:val="003A417E"/>
    <w:rsid w:val="003A4546"/>
    <w:rsid w:val="003A5226"/>
    <w:rsid w:val="003A52B7"/>
    <w:rsid w:val="003A5705"/>
    <w:rsid w:val="003A5B0C"/>
    <w:rsid w:val="003A5C14"/>
    <w:rsid w:val="003A5C83"/>
    <w:rsid w:val="003A5CC8"/>
    <w:rsid w:val="003A5E25"/>
    <w:rsid w:val="003A60C9"/>
    <w:rsid w:val="003A60DE"/>
    <w:rsid w:val="003A6343"/>
    <w:rsid w:val="003A6597"/>
    <w:rsid w:val="003A695E"/>
    <w:rsid w:val="003A69C9"/>
    <w:rsid w:val="003A6A56"/>
    <w:rsid w:val="003A6E0F"/>
    <w:rsid w:val="003A7426"/>
    <w:rsid w:val="003A77AA"/>
    <w:rsid w:val="003A787B"/>
    <w:rsid w:val="003A7DD2"/>
    <w:rsid w:val="003B02A9"/>
    <w:rsid w:val="003B093A"/>
    <w:rsid w:val="003B094F"/>
    <w:rsid w:val="003B09D7"/>
    <w:rsid w:val="003B0BD1"/>
    <w:rsid w:val="003B0CFC"/>
    <w:rsid w:val="003B0F69"/>
    <w:rsid w:val="003B103C"/>
    <w:rsid w:val="003B104E"/>
    <w:rsid w:val="003B10E1"/>
    <w:rsid w:val="003B113D"/>
    <w:rsid w:val="003B12D8"/>
    <w:rsid w:val="003B1838"/>
    <w:rsid w:val="003B1EE3"/>
    <w:rsid w:val="003B1FD9"/>
    <w:rsid w:val="003B2402"/>
    <w:rsid w:val="003B2456"/>
    <w:rsid w:val="003B24CB"/>
    <w:rsid w:val="003B27E6"/>
    <w:rsid w:val="003B2A6F"/>
    <w:rsid w:val="003B2A73"/>
    <w:rsid w:val="003B2BCB"/>
    <w:rsid w:val="003B2D2C"/>
    <w:rsid w:val="003B2DCE"/>
    <w:rsid w:val="003B37B0"/>
    <w:rsid w:val="003B3DC4"/>
    <w:rsid w:val="003B4341"/>
    <w:rsid w:val="003B4583"/>
    <w:rsid w:val="003B467B"/>
    <w:rsid w:val="003B4813"/>
    <w:rsid w:val="003B4943"/>
    <w:rsid w:val="003B4E14"/>
    <w:rsid w:val="003B4E28"/>
    <w:rsid w:val="003B4E30"/>
    <w:rsid w:val="003B4F30"/>
    <w:rsid w:val="003B4FFC"/>
    <w:rsid w:val="003B5047"/>
    <w:rsid w:val="003B513B"/>
    <w:rsid w:val="003B5436"/>
    <w:rsid w:val="003B56E7"/>
    <w:rsid w:val="003B5AA2"/>
    <w:rsid w:val="003B5BD3"/>
    <w:rsid w:val="003B5CC1"/>
    <w:rsid w:val="003B5FB7"/>
    <w:rsid w:val="003B627F"/>
    <w:rsid w:val="003B6648"/>
    <w:rsid w:val="003B6669"/>
    <w:rsid w:val="003B68BC"/>
    <w:rsid w:val="003B69C0"/>
    <w:rsid w:val="003B69F8"/>
    <w:rsid w:val="003B6A29"/>
    <w:rsid w:val="003B6D8C"/>
    <w:rsid w:val="003B6DEF"/>
    <w:rsid w:val="003B70A3"/>
    <w:rsid w:val="003B71D3"/>
    <w:rsid w:val="003B7432"/>
    <w:rsid w:val="003B7DD9"/>
    <w:rsid w:val="003C043F"/>
    <w:rsid w:val="003C04BE"/>
    <w:rsid w:val="003C0ABF"/>
    <w:rsid w:val="003C0B4F"/>
    <w:rsid w:val="003C1309"/>
    <w:rsid w:val="003C13BC"/>
    <w:rsid w:val="003C1642"/>
    <w:rsid w:val="003C19C2"/>
    <w:rsid w:val="003C2211"/>
    <w:rsid w:val="003C230F"/>
    <w:rsid w:val="003C2534"/>
    <w:rsid w:val="003C261E"/>
    <w:rsid w:val="003C2BE4"/>
    <w:rsid w:val="003C2DDB"/>
    <w:rsid w:val="003C2E69"/>
    <w:rsid w:val="003C370B"/>
    <w:rsid w:val="003C409D"/>
    <w:rsid w:val="003C46ED"/>
    <w:rsid w:val="003C481C"/>
    <w:rsid w:val="003C4AAE"/>
    <w:rsid w:val="003C4D5E"/>
    <w:rsid w:val="003C4F56"/>
    <w:rsid w:val="003C5191"/>
    <w:rsid w:val="003C5336"/>
    <w:rsid w:val="003C54A1"/>
    <w:rsid w:val="003C555A"/>
    <w:rsid w:val="003C56BB"/>
    <w:rsid w:val="003C57AE"/>
    <w:rsid w:val="003C593E"/>
    <w:rsid w:val="003C5952"/>
    <w:rsid w:val="003C59CD"/>
    <w:rsid w:val="003C5A80"/>
    <w:rsid w:val="003C5ECB"/>
    <w:rsid w:val="003C6215"/>
    <w:rsid w:val="003C63E2"/>
    <w:rsid w:val="003C67C7"/>
    <w:rsid w:val="003C6CDA"/>
    <w:rsid w:val="003C6E05"/>
    <w:rsid w:val="003C7232"/>
    <w:rsid w:val="003C72EE"/>
    <w:rsid w:val="003C7478"/>
    <w:rsid w:val="003C7703"/>
    <w:rsid w:val="003C7D60"/>
    <w:rsid w:val="003C7E76"/>
    <w:rsid w:val="003C7EE9"/>
    <w:rsid w:val="003D0036"/>
    <w:rsid w:val="003D0141"/>
    <w:rsid w:val="003D01E3"/>
    <w:rsid w:val="003D061D"/>
    <w:rsid w:val="003D0795"/>
    <w:rsid w:val="003D1C9F"/>
    <w:rsid w:val="003D2091"/>
    <w:rsid w:val="003D2596"/>
    <w:rsid w:val="003D25E9"/>
    <w:rsid w:val="003D2CB9"/>
    <w:rsid w:val="003D3798"/>
    <w:rsid w:val="003D382B"/>
    <w:rsid w:val="003D387B"/>
    <w:rsid w:val="003D3981"/>
    <w:rsid w:val="003D4443"/>
    <w:rsid w:val="003D4C80"/>
    <w:rsid w:val="003D4F65"/>
    <w:rsid w:val="003D59B1"/>
    <w:rsid w:val="003D5E3F"/>
    <w:rsid w:val="003D5F19"/>
    <w:rsid w:val="003D6A3B"/>
    <w:rsid w:val="003D6A68"/>
    <w:rsid w:val="003D6A9D"/>
    <w:rsid w:val="003D6FB6"/>
    <w:rsid w:val="003D747A"/>
    <w:rsid w:val="003D7BA6"/>
    <w:rsid w:val="003E0899"/>
    <w:rsid w:val="003E09F3"/>
    <w:rsid w:val="003E1015"/>
    <w:rsid w:val="003E11F3"/>
    <w:rsid w:val="003E13B1"/>
    <w:rsid w:val="003E13D6"/>
    <w:rsid w:val="003E1561"/>
    <w:rsid w:val="003E1660"/>
    <w:rsid w:val="003E1D66"/>
    <w:rsid w:val="003E213D"/>
    <w:rsid w:val="003E2801"/>
    <w:rsid w:val="003E29E2"/>
    <w:rsid w:val="003E2D93"/>
    <w:rsid w:val="003E2EF7"/>
    <w:rsid w:val="003E3114"/>
    <w:rsid w:val="003E3623"/>
    <w:rsid w:val="003E36CB"/>
    <w:rsid w:val="003E3793"/>
    <w:rsid w:val="003E46EF"/>
    <w:rsid w:val="003E4866"/>
    <w:rsid w:val="003E495E"/>
    <w:rsid w:val="003E4ACB"/>
    <w:rsid w:val="003E5003"/>
    <w:rsid w:val="003E5497"/>
    <w:rsid w:val="003E5667"/>
    <w:rsid w:val="003E5D7C"/>
    <w:rsid w:val="003E5EB6"/>
    <w:rsid w:val="003E6173"/>
    <w:rsid w:val="003E6457"/>
    <w:rsid w:val="003E6567"/>
    <w:rsid w:val="003E6B48"/>
    <w:rsid w:val="003E6C1B"/>
    <w:rsid w:val="003E6F17"/>
    <w:rsid w:val="003E7470"/>
    <w:rsid w:val="003E789E"/>
    <w:rsid w:val="003F01D8"/>
    <w:rsid w:val="003F0335"/>
    <w:rsid w:val="003F048B"/>
    <w:rsid w:val="003F04BB"/>
    <w:rsid w:val="003F0989"/>
    <w:rsid w:val="003F0EBE"/>
    <w:rsid w:val="003F0FEF"/>
    <w:rsid w:val="003F10F3"/>
    <w:rsid w:val="003F137E"/>
    <w:rsid w:val="003F15A5"/>
    <w:rsid w:val="003F1851"/>
    <w:rsid w:val="003F1A34"/>
    <w:rsid w:val="003F1DDA"/>
    <w:rsid w:val="003F22D6"/>
    <w:rsid w:val="003F28F1"/>
    <w:rsid w:val="003F2BF7"/>
    <w:rsid w:val="003F2E6A"/>
    <w:rsid w:val="003F2FDE"/>
    <w:rsid w:val="003F325E"/>
    <w:rsid w:val="003F3304"/>
    <w:rsid w:val="003F33E9"/>
    <w:rsid w:val="003F37FC"/>
    <w:rsid w:val="003F3A87"/>
    <w:rsid w:val="003F42E0"/>
    <w:rsid w:val="003F4330"/>
    <w:rsid w:val="003F4C5F"/>
    <w:rsid w:val="003F4D38"/>
    <w:rsid w:val="003F4F8E"/>
    <w:rsid w:val="003F55F5"/>
    <w:rsid w:val="003F57AF"/>
    <w:rsid w:val="003F5ED7"/>
    <w:rsid w:val="003F60DB"/>
    <w:rsid w:val="003F6104"/>
    <w:rsid w:val="003F613E"/>
    <w:rsid w:val="003F6621"/>
    <w:rsid w:val="003F67EC"/>
    <w:rsid w:val="003F6A6D"/>
    <w:rsid w:val="003F6B98"/>
    <w:rsid w:val="003F6F34"/>
    <w:rsid w:val="003F7062"/>
    <w:rsid w:val="003F715F"/>
    <w:rsid w:val="003F774F"/>
    <w:rsid w:val="003F7CD4"/>
    <w:rsid w:val="003F7E4C"/>
    <w:rsid w:val="0040012E"/>
    <w:rsid w:val="004001A6"/>
    <w:rsid w:val="004002A0"/>
    <w:rsid w:val="004004B0"/>
    <w:rsid w:val="004004FF"/>
    <w:rsid w:val="0040059A"/>
    <w:rsid w:val="00400787"/>
    <w:rsid w:val="0040087F"/>
    <w:rsid w:val="00400A7D"/>
    <w:rsid w:val="00400C10"/>
    <w:rsid w:val="00400C5F"/>
    <w:rsid w:val="00400CCD"/>
    <w:rsid w:val="00400EB2"/>
    <w:rsid w:val="004011C3"/>
    <w:rsid w:val="004012A3"/>
    <w:rsid w:val="004013F3"/>
    <w:rsid w:val="00401500"/>
    <w:rsid w:val="004016C9"/>
    <w:rsid w:val="00401D23"/>
    <w:rsid w:val="00401E56"/>
    <w:rsid w:val="00401F39"/>
    <w:rsid w:val="00401F44"/>
    <w:rsid w:val="004020BE"/>
    <w:rsid w:val="00402349"/>
    <w:rsid w:val="00402711"/>
    <w:rsid w:val="00402D13"/>
    <w:rsid w:val="00402FB1"/>
    <w:rsid w:val="0040325B"/>
    <w:rsid w:val="00403688"/>
    <w:rsid w:val="00403B01"/>
    <w:rsid w:val="00403C7D"/>
    <w:rsid w:val="00403E26"/>
    <w:rsid w:val="00404813"/>
    <w:rsid w:val="00404CB4"/>
    <w:rsid w:val="00404D98"/>
    <w:rsid w:val="00404F23"/>
    <w:rsid w:val="0040500A"/>
    <w:rsid w:val="00405149"/>
    <w:rsid w:val="00405150"/>
    <w:rsid w:val="004051C1"/>
    <w:rsid w:val="0040617C"/>
    <w:rsid w:val="0040626D"/>
    <w:rsid w:val="004063E4"/>
    <w:rsid w:val="004069EB"/>
    <w:rsid w:val="00406A07"/>
    <w:rsid w:val="00406BF1"/>
    <w:rsid w:val="00406D91"/>
    <w:rsid w:val="00406E82"/>
    <w:rsid w:val="004070CF"/>
    <w:rsid w:val="0040749D"/>
    <w:rsid w:val="004074AB"/>
    <w:rsid w:val="0040775A"/>
    <w:rsid w:val="004104DD"/>
    <w:rsid w:val="004104E7"/>
    <w:rsid w:val="004105A3"/>
    <w:rsid w:val="004107EE"/>
    <w:rsid w:val="00410872"/>
    <w:rsid w:val="00410AFA"/>
    <w:rsid w:val="00410F20"/>
    <w:rsid w:val="00411382"/>
    <w:rsid w:val="0041155A"/>
    <w:rsid w:val="004117FC"/>
    <w:rsid w:val="00411C61"/>
    <w:rsid w:val="00411FDB"/>
    <w:rsid w:val="0041295E"/>
    <w:rsid w:val="00412AA6"/>
    <w:rsid w:val="00412C02"/>
    <w:rsid w:val="00412E0F"/>
    <w:rsid w:val="00413016"/>
    <w:rsid w:val="0041304D"/>
    <w:rsid w:val="0041311B"/>
    <w:rsid w:val="004133B2"/>
    <w:rsid w:val="00413C18"/>
    <w:rsid w:val="00413CDB"/>
    <w:rsid w:val="004142AD"/>
    <w:rsid w:val="004144A7"/>
    <w:rsid w:val="00414A82"/>
    <w:rsid w:val="00414A8B"/>
    <w:rsid w:val="00414BEC"/>
    <w:rsid w:val="00414D78"/>
    <w:rsid w:val="00414FC7"/>
    <w:rsid w:val="004150DA"/>
    <w:rsid w:val="00415479"/>
    <w:rsid w:val="00415C14"/>
    <w:rsid w:val="00415E22"/>
    <w:rsid w:val="00415EF5"/>
    <w:rsid w:val="00416743"/>
    <w:rsid w:val="0041681C"/>
    <w:rsid w:val="004168DF"/>
    <w:rsid w:val="00416A79"/>
    <w:rsid w:val="00416AD3"/>
    <w:rsid w:val="00416C4B"/>
    <w:rsid w:val="00416D95"/>
    <w:rsid w:val="00416E11"/>
    <w:rsid w:val="00417408"/>
    <w:rsid w:val="004179C2"/>
    <w:rsid w:val="00417B03"/>
    <w:rsid w:val="00417B2C"/>
    <w:rsid w:val="00421091"/>
    <w:rsid w:val="0042122D"/>
    <w:rsid w:val="004213D3"/>
    <w:rsid w:val="0042148D"/>
    <w:rsid w:val="004214ED"/>
    <w:rsid w:val="00421638"/>
    <w:rsid w:val="00421861"/>
    <w:rsid w:val="00421A16"/>
    <w:rsid w:val="00421A18"/>
    <w:rsid w:val="00422235"/>
    <w:rsid w:val="00422408"/>
    <w:rsid w:val="0042276C"/>
    <w:rsid w:val="0042297D"/>
    <w:rsid w:val="00422D55"/>
    <w:rsid w:val="0042314D"/>
    <w:rsid w:val="004233E3"/>
    <w:rsid w:val="004237DA"/>
    <w:rsid w:val="004237E5"/>
    <w:rsid w:val="0042384C"/>
    <w:rsid w:val="00423A46"/>
    <w:rsid w:val="00423F24"/>
    <w:rsid w:val="00424443"/>
    <w:rsid w:val="004246D6"/>
    <w:rsid w:val="00424C25"/>
    <w:rsid w:val="00425142"/>
    <w:rsid w:val="004252DA"/>
    <w:rsid w:val="00425844"/>
    <w:rsid w:val="004258AA"/>
    <w:rsid w:val="00425E54"/>
    <w:rsid w:val="00426057"/>
    <w:rsid w:val="00426430"/>
    <w:rsid w:val="004264FD"/>
    <w:rsid w:val="00426C32"/>
    <w:rsid w:val="0042709C"/>
    <w:rsid w:val="0042765E"/>
    <w:rsid w:val="00427B5C"/>
    <w:rsid w:val="00427D37"/>
    <w:rsid w:val="00427E71"/>
    <w:rsid w:val="00430330"/>
    <w:rsid w:val="004305A9"/>
    <w:rsid w:val="004305BF"/>
    <w:rsid w:val="004305C0"/>
    <w:rsid w:val="00430745"/>
    <w:rsid w:val="004308B3"/>
    <w:rsid w:val="00430E13"/>
    <w:rsid w:val="00430E31"/>
    <w:rsid w:val="00430EEC"/>
    <w:rsid w:val="00431163"/>
    <w:rsid w:val="00431444"/>
    <w:rsid w:val="004314A5"/>
    <w:rsid w:val="00431960"/>
    <w:rsid w:val="00431A10"/>
    <w:rsid w:val="00431A3A"/>
    <w:rsid w:val="00431C0F"/>
    <w:rsid w:val="004323D1"/>
    <w:rsid w:val="00432AAB"/>
    <w:rsid w:val="00432B27"/>
    <w:rsid w:val="00432F9D"/>
    <w:rsid w:val="004330CF"/>
    <w:rsid w:val="0043336C"/>
    <w:rsid w:val="004336FB"/>
    <w:rsid w:val="0043392A"/>
    <w:rsid w:val="00433ABC"/>
    <w:rsid w:val="00433ED5"/>
    <w:rsid w:val="00434272"/>
    <w:rsid w:val="00434ABF"/>
    <w:rsid w:val="00434B4B"/>
    <w:rsid w:val="00434F18"/>
    <w:rsid w:val="00434FEB"/>
    <w:rsid w:val="0043547D"/>
    <w:rsid w:val="004354EA"/>
    <w:rsid w:val="00435569"/>
    <w:rsid w:val="004356B1"/>
    <w:rsid w:val="00436042"/>
    <w:rsid w:val="00436175"/>
    <w:rsid w:val="004364DA"/>
    <w:rsid w:val="004366A4"/>
    <w:rsid w:val="00436E91"/>
    <w:rsid w:val="00437218"/>
    <w:rsid w:val="0043736E"/>
    <w:rsid w:val="00437392"/>
    <w:rsid w:val="00437E47"/>
    <w:rsid w:val="004405CF"/>
    <w:rsid w:val="00440670"/>
    <w:rsid w:val="00440677"/>
    <w:rsid w:val="0044087C"/>
    <w:rsid w:val="00440ADA"/>
    <w:rsid w:val="00440B96"/>
    <w:rsid w:val="00440E9C"/>
    <w:rsid w:val="00440EBF"/>
    <w:rsid w:val="00441118"/>
    <w:rsid w:val="0044116E"/>
    <w:rsid w:val="00442849"/>
    <w:rsid w:val="0044289E"/>
    <w:rsid w:val="00442A8F"/>
    <w:rsid w:val="00442F4E"/>
    <w:rsid w:val="0044364A"/>
    <w:rsid w:val="0044369B"/>
    <w:rsid w:val="004437FA"/>
    <w:rsid w:val="00443BF0"/>
    <w:rsid w:val="00444035"/>
    <w:rsid w:val="00444299"/>
    <w:rsid w:val="0044447F"/>
    <w:rsid w:val="00444713"/>
    <w:rsid w:val="00444784"/>
    <w:rsid w:val="004447C6"/>
    <w:rsid w:val="00444833"/>
    <w:rsid w:val="0044489B"/>
    <w:rsid w:val="00444918"/>
    <w:rsid w:val="00445173"/>
    <w:rsid w:val="004453D1"/>
    <w:rsid w:val="00445555"/>
    <w:rsid w:val="0044593B"/>
    <w:rsid w:val="0044594B"/>
    <w:rsid w:val="004459DC"/>
    <w:rsid w:val="00445A99"/>
    <w:rsid w:val="00445B74"/>
    <w:rsid w:val="00445FA3"/>
    <w:rsid w:val="00445FD0"/>
    <w:rsid w:val="00445FD4"/>
    <w:rsid w:val="004461AE"/>
    <w:rsid w:val="00446FC2"/>
    <w:rsid w:val="00447035"/>
    <w:rsid w:val="004475A4"/>
    <w:rsid w:val="00447A58"/>
    <w:rsid w:val="00447C62"/>
    <w:rsid w:val="004508C9"/>
    <w:rsid w:val="00450F1F"/>
    <w:rsid w:val="0045149D"/>
    <w:rsid w:val="00451660"/>
    <w:rsid w:val="004516F0"/>
    <w:rsid w:val="00451A96"/>
    <w:rsid w:val="004521BB"/>
    <w:rsid w:val="004524D4"/>
    <w:rsid w:val="00452785"/>
    <w:rsid w:val="00452916"/>
    <w:rsid w:val="00452B0C"/>
    <w:rsid w:val="00452BEF"/>
    <w:rsid w:val="00452C05"/>
    <w:rsid w:val="00452F7E"/>
    <w:rsid w:val="004533AD"/>
    <w:rsid w:val="00453B50"/>
    <w:rsid w:val="00453B92"/>
    <w:rsid w:val="00453E22"/>
    <w:rsid w:val="00453F03"/>
    <w:rsid w:val="004541BF"/>
    <w:rsid w:val="0045447E"/>
    <w:rsid w:val="00454A11"/>
    <w:rsid w:val="00454AD5"/>
    <w:rsid w:val="00454D39"/>
    <w:rsid w:val="00455752"/>
    <w:rsid w:val="004557CD"/>
    <w:rsid w:val="004558B8"/>
    <w:rsid w:val="00455BA8"/>
    <w:rsid w:val="00455D81"/>
    <w:rsid w:val="00455E65"/>
    <w:rsid w:val="004560CD"/>
    <w:rsid w:val="00456E13"/>
    <w:rsid w:val="004578AA"/>
    <w:rsid w:val="004578FE"/>
    <w:rsid w:val="004579E3"/>
    <w:rsid w:val="004600AA"/>
    <w:rsid w:val="004600E6"/>
    <w:rsid w:val="00460170"/>
    <w:rsid w:val="0046020E"/>
    <w:rsid w:val="00460291"/>
    <w:rsid w:val="0046051F"/>
    <w:rsid w:val="00460792"/>
    <w:rsid w:val="00460ACC"/>
    <w:rsid w:val="00460D8F"/>
    <w:rsid w:val="004618ED"/>
    <w:rsid w:val="00461CB5"/>
    <w:rsid w:val="00462591"/>
    <w:rsid w:val="0046275D"/>
    <w:rsid w:val="00462DEF"/>
    <w:rsid w:val="00462E61"/>
    <w:rsid w:val="004637B4"/>
    <w:rsid w:val="00463942"/>
    <w:rsid w:val="00463998"/>
    <w:rsid w:val="0046405C"/>
    <w:rsid w:val="0046421E"/>
    <w:rsid w:val="004645D9"/>
    <w:rsid w:val="00464736"/>
    <w:rsid w:val="004647BE"/>
    <w:rsid w:val="00464810"/>
    <w:rsid w:val="00464D73"/>
    <w:rsid w:val="00464F96"/>
    <w:rsid w:val="0046501D"/>
    <w:rsid w:val="004651AA"/>
    <w:rsid w:val="00465204"/>
    <w:rsid w:val="00465D74"/>
    <w:rsid w:val="00465F43"/>
    <w:rsid w:val="00466193"/>
    <w:rsid w:val="0046639D"/>
    <w:rsid w:val="00466429"/>
    <w:rsid w:val="00466C33"/>
    <w:rsid w:val="00466CA5"/>
    <w:rsid w:val="00466F95"/>
    <w:rsid w:val="0046716E"/>
    <w:rsid w:val="0046749B"/>
    <w:rsid w:val="0046778B"/>
    <w:rsid w:val="004679EA"/>
    <w:rsid w:val="00470486"/>
    <w:rsid w:val="004709C5"/>
    <w:rsid w:val="0047147B"/>
    <w:rsid w:val="00471BF8"/>
    <w:rsid w:val="00471D69"/>
    <w:rsid w:val="00471D99"/>
    <w:rsid w:val="00471FDF"/>
    <w:rsid w:val="00472079"/>
    <w:rsid w:val="004721B9"/>
    <w:rsid w:val="00472747"/>
    <w:rsid w:val="00472787"/>
    <w:rsid w:val="00472B80"/>
    <w:rsid w:val="00472C24"/>
    <w:rsid w:val="004732B4"/>
    <w:rsid w:val="004732F1"/>
    <w:rsid w:val="0047344A"/>
    <w:rsid w:val="0047357D"/>
    <w:rsid w:val="004738E9"/>
    <w:rsid w:val="00473CE3"/>
    <w:rsid w:val="00473D24"/>
    <w:rsid w:val="00473D51"/>
    <w:rsid w:val="00473DED"/>
    <w:rsid w:val="00473FF4"/>
    <w:rsid w:val="004744E6"/>
    <w:rsid w:val="00474A75"/>
    <w:rsid w:val="00474C3C"/>
    <w:rsid w:val="00474F4A"/>
    <w:rsid w:val="00475110"/>
    <w:rsid w:val="00475B3C"/>
    <w:rsid w:val="00476499"/>
    <w:rsid w:val="00476702"/>
    <w:rsid w:val="0047670A"/>
    <w:rsid w:val="00476BCA"/>
    <w:rsid w:val="00476FCD"/>
    <w:rsid w:val="0047727E"/>
    <w:rsid w:val="0047738F"/>
    <w:rsid w:val="00477F76"/>
    <w:rsid w:val="0048009F"/>
    <w:rsid w:val="00480231"/>
    <w:rsid w:val="004802AB"/>
    <w:rsid w:val="0048035D"/>
    <w:rsid w:val="0048061E"/>
    <w:rsid w:val="00481333"/>
    <w:rsid w:val="0048187F"/>
    <w:rsid w:val="00481AD6"/>
    <w:rsid w:val="00481F3F"/>
    <w:rsid w:val="00482185"/>
    <w:rsid w:val="0048233D"/>
    <w:rsid w:val="0048233F"/>
    <w:rsid w:val="004828C8"/>
    <w:rsid w:val="004828E1"/>
    <w:rsid w:val="00482990"/>
    <w:rsid w:val="00482BD9"/>
    <w:rsid w:val="00483984"/>
    <w:rsid w:val="00483B41"/>
    <w:rsid w:val="00483E5B"/>
    <w:rsid w:val="0048421B"/>
    <w:rsid w:val="0048467A"/>
    <w:rsid w:val="004848EC"/>
    <w:rsid w:val="004849CA"/>
    <w:rsid w:val="004851E5"/>
    <w:rsid w:val="004858F8"/>
    <w:rsid w:val="00485AEC"/>
    <w:rsid w:val="00486528"/>
    <w:rsid w:val="004867A7"/>
    <w:rsid w:val="004867CB"/>
    <w:rsid w:val="00486C47"/>
    <w:rsid w:val="0048743A"/>
    <w:rsid w:val="00487518"/>
    <w:rsid w:val="004875B4"/>
    <w:rsid w:val="0049004C"/>
    <w:rsid w:val="00490133"/>
    <w:rsid w:val="004901FA"/>
    <w:rsid w:val="004902FD"/>
    <w:rsid w:val="004905E6"/>
    <w:rsid w:val="004906B2"/>
    <w:rsid w:val="00490730"/>
    <w:rsid w:val="00491267"/>
    <w:rsid w:val="004914F5"/>
    <w:rsid w:val="00491873"/>
    <w:rsid w:val="004918D1"/>
    <w:rsid w:val="00491BA2"/>
    <w:rsid w:val="004921F3"/>
    <w:rsid w:val="004926F9"/>
    <w:rsid w:val="00492A52"/>
    <w:rsid w:val="00492D04"/>
    <w:rsid w:val="00492F5C"/>
    <w:rsid w:val="00493920"/>
    <w:rsid w:val="00493A88"/>
    <w:rsid w:val="00493BEB"/>
    <w:rsid w:val="004942D6"/>
    <w:rsid w:val="00494422"/>
    <w:rsid w:val="00494444"/>
    <w:rsid w:val="004945C7"/>
    <w:rsid w:val="004945EE"/>
    <w:rsid w:val="004946CF"/>
    <w:rsid w:val="00494769"/>
    <w:rsid w:val="00494EED"/>
    <w:rsid w:val="0049554D"/>
    <w:rsid w:val="00495D34"/>
    <w:rsid w:val="00495FF6"/>
    <w:rsid w:val="00496F17"/>
    <w:rsid w:val="0049762B"/>
    <w:rsid w:val="00497DBD"/>
    <w:rsid w:val="00497EAA"/>
    <w:rsid w:val="00497F24"/>
    <w:rsid w:val="004A0390"/>
    <w:rsid w:val="004A0793"/>
    <w:rsid w:val="004A0C79"/>
    <w:rsid w:val="004A0C95"/>
    <w:rsid w:val="004A1624"/>
    <w:rsid w:val="004A1990"/>
    <w:rsid w:val="004A1CC3"/>
    <w:rsid w:val="004A2095"/>
    <w:rsid w:val="004A218E"/>
    <w:rsid w:val="004A2620"/>
    <w:rsid w:val="004A267C"/>
    <w:rsid w:val="004A2A53"/>
    <w:rsid w:val="004A32A4"/>
    <w:rsid w:val="004A3310"/>
    <w:rsid w:val="004A3361"/>
    <w:rsid w:val="004A35E6"/>
    <w:rsid w:val="004A3AC1"/>
    <w:rsid w:val="004A41A6"/>
    <w:rsid w:val="004A4A2F"/>
    <w:rsid w:val="004A4CAE"/>
    <w:rsid w:val="004A4D25"/>
    <w:rsid w:val="004A50C4"/>
    <w:rsid w:val="004A5764"/>
    <w:rsid w:val="004A5A0E"/>
    <w:rsid w:val="004A5C39"/>
    <w:rsid w:val="004A6010"/>
    <w:rsid w:val="004A625E"/>
    <w:rsid w:val="004A642E"/>
    <w:rsid w:val="004A64CF"/>
    <w:rsid w:val="004A6753"/>
    <w:rsid w:val="004A7102"/>
    <w:rsid w:val="004A798A"/>
    <w:rsid w:val="004A7FB2"/>
    <w:rsid w:val="004B06B3"/>
    <w:rsid w:val="004B08A0"/>
    <w:rsid w:val="004B08D9"/>
    <w:rsid w:val="004B09FB"/>
    <w:rsid w:val="004B0BC4"/>
    <w:rsid w:val="004B0D14"/>
    <w:rsid w:val="004B0EFE"/>
    <w:rsid w:val="004B1035"/>
    <w:rsid w:val="004B152B"/>
    <w:rsid w:val="004B15D8"/>
    <w:rsid w:val="004B2132"/>
    <w:rsid w:val="004B21CB"/>
    <w:rsid w:val="004B30AC"/>
    <w:rsid w:val="004B311E"/>
    <w:rsid w:val="004B31C0"/>
    <w:rsid w:val="004B33DF"/>
    <w:rsid w:val="004B34A7"/>
    <w:rsid w:val="004B3AA5"/>
    <w:rsid w:val="004B40DB"/>
    <w:rsid w:val="004B4161"/>
    <w:rsid w:val="004B454A"/>
    <w:rsid w:val="004B486A"/>
    <w:rsid w:val="004B4BFE"/>
    <w:rsid w:val="004B50EB"/>
    <w:rsid w:val="004B5344"/>
    <w:rsid w:val="004B551D"/>
    <w:rsid w:val="004B555B"/>
    <w:rsid w:val="004B571B"/>
    <w:rsid w:val="004B5AC6"/>
    <w:rsid w:val="004B5E7E"/>
    <w:rsid w:val="004B5F15"/>
    <w:rsid w:val="004B6359"/>
    <w:rsid w:val="004B6370"/>
    <w:rsid w:val="004B64B6"/>
    <w:rsid w:val="004B64D6"/>
    <w:rsid w:val="004B668D"/>
    <w:rsid w:val="004B67C1"/>
    <w:rsid w:val="004B6AC9"/>
    <w:rsid w:val="004B7D99"/>
    <w:rsid w:val="004B7EBE"/>
    <w:rsid w:val="004C0052"/>
    <w:rsid w:val="004C046C"/>
    <w:rsid w:val="004C04FA"/>
    <w:rsid w:val="004C0651"/>
    <w:rsid w:val="004C07AF"/>
    <w:rsid w:val="004C0951"/>
    <w:rsid w:val="004C09FB"/>
    <w:rsid w:val="004C0B0A"/>
    <w:rsid w:val="004C0C53"/>
    <w:rsid w:val="004C1F34"/>
    <w:rsid w:val="004C1F3A"/>
    <w:rsid w:val="004C2172"/>
    <w:rsid w:val="004C2175"/>
    <w:rsid w:val="004C237C"/>
    <w:rsid w:val="004C25CE"/>
    <w:rsid w:val="004C28E0"/>
    <w:rsid w:val="004C2E95"/>
    <w:rsid w:val="004C3161"/>
    <w:rsid w:val="004C35DF"/>
    <w:rsid w:val="004C3B88"/>
    <w:rsid w:val="004C3BD1"/>
    <w:rsid w:val="004C3C4B"/>
    <w:rsid w:val="004C3C66"/>
    <w:rsid w:val="004C40CF"/>
    <w:rsid w:val="004C43F3"/>
    <w:rsid w:val="004C461D"/>
    <w:rsid w:val="004C4A37"/>
    <w:rsid w:val="004C542D"/>
    <w:rsid w:val="004C555B"/>
    <w:rsid w:val="004C56A7"/>
    <w:rsid w:val="004C5BDC"/>
    <w:rsid w:val="004C5D2D"/>
    <w:rsid w:val="004C5D75"/>
    <w:rsid w:val="004C62DB"/>
    <w:rsid w:val="004C6968"/>
    <w:rsid w:val="004C6F5C"/>
    <w:rsid w:val="004C7027"/>
    <w:rsid w:val="004C726B"/>
    <w:rsid w:val="004C72C2"/>
    <w:rsid w:val="004C7672"/>
    <w:rsid w:val="004C77E7"/>
    <w:rsid w:val="004C798E"/>
    <w:rsid w:val="004C7BF3"/>
    <w:rsid w:val="004C7E71"/>
    <w:rsid w:val="004C7FFE"/>
    <w:rsid w:val="004D022C"/>
    <w:rsid w:val="004D0555"/>
    <w:rsid w:val="004D0623"/>
    <w:rsid w:val="004D0B87"/>
    <w:rsid w:val="004D1079"/>
    <w:rsid w:val="004D1247"/>
    <w:rsid w:val="004D176A"/>
    <w:rsid w:val="004D20B2"/>
    <w:rsid w:val="004D2337"/>
    <w:rsid w:val="004D2495"/>
    <w:rsid w:val="004D24FB"/>
    <w:rsid w:val="004D25F9"/>
    <w:rsid w:val="004D265E"/>
    <w:rsid w:val="004D27B9"/>
    <w:rsid w:val="004D2805"/>
    <w:rsid w:val="004D287C"/>
    <w:rsid w:val="004D2DE1"/>
    <w:rsid w:val="004D320D"/>
    <w:rsid w:val="004D3605"/>
    <w:rsid w:val="004D3871"/>
    <w:rsid w:val="004D3994"/>
    <w:rsid w:val="004D400D"/>
    <w:rsid w:val="004D424E"/>
    <w:rsid w:val="004D4E19"/>
    <w:rsid w:val="004D505C"/>
    <w:rsid w:val="004D53EB"/>
    <w:rsid w:val="004D55B6"/>
    <w:rsid w:val="004D564D"/>
    <w:rsid w:val="004D5838"/>
    <w:rsid w:val="004D597A"/>
    <w:rsid w:val="004D5AAB"/>
    <w:rsid w:val="004D60DB"/>
    <w:rsid w:val="004D638B"/>
    <w:rsid w:val="004D70A8"/>
    <w:rsid w:val="004D799E"/>
    <w:rsid w:val="004D7D1A"/>
    <w:rsid w:val="004D7DF5"/>
    <w:rsid w:val="004D7EBA"/>
    <w:rsid w:val="004E026D"/>
    <w:rsid w:val="004E1787"/>
    <w:rsid w:val="004E179E"/>
    <w:rsid w:val="004E1861"/>
    <w:rsid w:val="004E186D"/>
    <w:rsid w:val="004E193F"/>
    <w:rsid w:val="004E1AD4"/>
    <w:rsid w:val="004E1C46"/>
    <w:rsid w:val="004E1DB6"/>
    <w:rsid w:val="004E1FBE"/>
    <w:rsid w:val="004E2039"/>
    <w:rsid w:val="004E222E"/>
    <w:rsid w:val="004E22B0"/>
    <w:rsid w:val="004E2D67"/>
    <w:rsid w:val="004E2ED8"/>
    <w:rsid w:val="004E2EE8"/>
    <w:rsid w:val="004E35EA"/>
    <w:rsid w:val="004E3722"/>
    <w:rsid w:val="004E3735"/>
    <w:rsid w:val="004E3783"/>
    <w:rsid w:val="004E3CA8"/>
    <w:rsid w:val="004E3F66"/>
    <w:rsid w:val="004E3F71"/>
    <w:rsid w:val="004E40B2"/>
    <w:rsid w:val="004E42E1"/>
    <w:rsid w:val="004E45A0"/>
    <w:rsid w:val="004E4AF3"/>
    <w:rsid w:val="004E4C66"/>
    <w:rsid w:val="004E4DBC"/>
    <w:rsid w:val="004E4E3F"/>
    <w:rsid w:val="004E58FB"/>
    <w:rsid w:val="004E61FA"/>
    <w:rsid w:val="004E6265"/>
    <w:rsid w:val="004E62FD"/>
    <w:rsid w:val="004E64CA"/>
    <w:rsid w:val="004E6AB1"/>
    <w:rsid w:val="004E6F1F"/>
    <w:rsid w:val="004E6FA1"/>
    <w:rsid w:val="004E7169"/>
    <w:rsid w:val="004E755C"/>
    <w:rsid w:val="004E7670"/>
    <w:rsid w:val="004E79D4"/>
    <w:rsid w:val="004E7C7D"/>
    <w:rsid w:val="004E7D81"/>
    <w:rsid w:val="004E7D96"/>
    <w:rsid w:val="004E7DE9"/>
    <w:rsid w:val="004F00DD"/>
    <w:rsid w:val="004F010B"/>
    <w:rsid w:val="004F0940"/>
    <w:rsid w:val="004F0CAE"/>
    <w:rsid w:val="004F10AA"/>
    <w:rsid w:val="004F11C0"/>
    <w:rsid w:val="004F2585"/>
    <w:rsid w:val="004F2612"/>
    <w:rsid w:val="004F2A56"/>
    <w:rsid w:val="004F2B3E"/>
    <w:rsid w:val="004F3230"/>
    <w:rsid w:val="004F3554"/>
    <w:rsid w:val="004F3639"/>
    <w:rsid w:val="004F3A6B"/>
    <w:rsid w:val="004F3A7A"/>
    <w:rsid w:val="004F3E6A"/>
    <w:rsid w:val="004F423E"/>
    <w:rsid w:val="004F4460"/>
    <w:rsid w:val="004F46F2"/>
    <w:rsid w:val="004F4992"/>
    <w:rsid w:val="004F49A1"/>
    <w:rsid w:val="004F4C87"/>
    <w:rsid w:val="004F4C94"/>
    <w:rsid w:val="004F5378"/>
    <w:rsid w:val="004F5C43"/>
    <w:rsid w:val="004F5E39"/>
    <w:rsid w:val="004F6099"/>
    <w:rsid w:val="004F644B"/>
    <w:rsid w:val="004F677A"/>
    <w:rsid w:val="004F6BA9"/>
    <w:rsid w:val="004F6CF8"/>
    <w:rsid w:val="004F7427"/>
    <w:rsid w:val="004F753A"/>
    <w:rsid w:val="004F761C"/>
    <w:rsid w:val="004F78EE"/>
    <w:rsid w:val="004F7999"/>
    <w:rsid w:val="004F7A41"/>
    <w:rsid w:val="004F7A68"/>
    <w:rsid w:val="005000AB"/>
    <w:rsid w:val="00500715"/>
    <w:rsid w:val="00500778"/>
    <w:rsid w:val="00500C4E"/>
    <w:rsid w:val="00500DE3"/>
    <w:rsid w:val="005012D4"/>
    <w:rsid w:val="00501468"/>
    <w:rsid w:val="00501834"/>
    <w:rsid w:val="005019DA"/>
    <w:rsid w:val="00501C12"/>
    <w:rsid w:val="00501FC2"/>
    <w:rsid w:val="00502470"/>
    <w:rsid w:val="005026B6"/>
    <w:rsid w:val="005026EB"/>
    <w:rsid w:val="00502797"/>
    <w:rsid w:val="0050285F"/>
    <w:rsid w:val="005028B9"/>
    <w:rsid w:val="005032C5"/>
    <w:rsid w:val="00503553"/>
    <w:rsid w:val="00503647"/>
    <w:rsid w:val="005036D1"/>
    <w:rsid w:val="005037AA"/>
    <w:rsid w:val="00503A11"/>
    <w:rsid w:val="00503EE3"/>
    <w:rsid w:val="00503F8B"/>
    <w:rsid w:val="005040DD"/>
    <w:rsid w:val="00504623"/>
    <w:rsid w:val="00504B31"/>
    <w:rsid w:val="005057B9"/>
    <w:rsid w:val="00505B26"/>
    <w:rsid w:val="00505B3E"/>
    <w:rsid w:val="00505F66"/>
    <w:rsid w:val="0050698B"/>
    <w:rsid w:val="00506FA1"/>
    <w:rsid w:val="0050709A"/>
    <w:rsid w:val="005074CE"/>
    <w:rsid w:val="0050787F"/>
    <w:rsid w:val="00507A26"/>
    <w:rsid w:val="00507A4A"/>
    <w:rsid w:val="00507BBB"/>
    <w:rsid w:val="00507C29"/>
    <w:rsid w:val="00507EFF"/>
    <w:rsid w:val="0051002D"/>
    <w:rsid w:val="0051015E"/>
    <w:rsid w:val="00510160"/>
    <w:rsid w:val="00510329"/>
    <w:rsid w:val="005106FD"/>
    <w:rsid w:val="005108F0"/>
    <w:rsid w:val="0051095F"/>
    <w:rsid w:val="00510978"/>
    <w:rsid w:val="00510B08"/>
    <w:rsid w:val="00511125"/>
    <w:rsid w:val="005112E7"/>
    <w:rsid w:val="005115BB"/>
    <w:rsid w:val="00511BA4"/>
    <w:rsid w:val="00512575"/>
    <w:rsid w:val="00512620"/>
    <w:rsid w:val="005127DD"/>
    <w:rsid w:val="00512EF6"/>
    <w:rsid w:val="00512F74"/>
    <w:rsid w:val="005130F4"/>
    <w:rsid w:val="005131D3"/>
    <w:rsid w:val="005135F6"/>
    <w:rsid w:val="005137AD"/>
    <w:rsid w:val="005139BA"/>
    <w:rsid w:val="00513CA7"/>
    <w:rsid w:val="0051413E"/>
    <w:rsid w:val="00514336"/>
    <w:rsid w:val="00514412"/>
    <w:rsid w:val="00514E40"/>
    <w:rsid w:val="00515121"/>
    <w:rsid w:val="005156E6"/>
    <w:rsid w:val="005157FB"/>
    <w:rsid w:val="00515E27"/>
    <w:rsid w:val="00515EC7"/>
    <w:rsid w:val="00516867"/>
    <w:rsid w:val="00516975"/>
    <w:rsid w:val="00516AC2"/>
    <w:rsid w:val="00516AFF"/>
    <w:rsid w:val="00517534"/>
    <w:rsid w:val="00517657"/>
    <w:rsid w:val="00517C85"/>
    <w:rsid w:val="00517E3B"/>
    <w:rsid w:val="00517E60"/>
    <w:rsid w:val="00517EB6"/>
    <w:rsid w:val="00520372"/>
    <w:rsid w:val="00521459"/>
    <w:rsid w:val="005215C0"/>
    <w:rsid w:val="005221D4"/>
    <w:rsid w:val="005222E1"/>
    <w:rsid w:val="00522418"/>
    <w:rsid w:val="0052242D"/>
    <w:rsid w:val="00522A1F"/>
    <w:rsid w:val="00522DBB"/>
    <w:rsid w:val="005236E3"/>
    <w:rsid w:val="00523892"/>
    <w:rsid w:val="00523963"/>
    <w:rsid w:val="00523BE6"/>
    <w:rsid w:val="00523F6B"/>
    <w:rsid w:val="0052400B"/>
    <w:rsid w:val="00524141"/>
    <w:rsid w:val="00524189"/>
    <w:rsid w:val="0052486D"/>
    <w:rsid w:val="00524B13"/>
    <w:rsid w:val="005250B8"/>
    <w:rsid w:val="005255A1"/>
    <w:rsid w:val="00526493"/>
    <w:rsid w:val="005264D6"/>
    <w:rsid w:val="00526686"/>
    <w:rsid w:val="00526C02"/>
    <w:rsid w:val="00527080"/>
    <w:rsid w:val="0052739E"/>
    <w:rsid w:val="00527A35"/>
    <w:rsid w:val="00527A6A"/>
    <w:rsid w:val="00527A91"/>
    <w:rsid w:val="0053005F"/>
    <w:rsid w:val="005308B0"/>
    <w:rsid w:val="00530CD6"/>
    <w:rsid w:val="0053152F"/>
    <w:rsid w:val="0053159A"/>
    <w:rsid w:val="00531738"/>
    <w:rsid w:val="00531F18"/>
    <w:rsid w:val="00531FA1"/>
    <w:rsid w:val="005322F2"/>
    <w:rsid w:val="00532718"/>
    <w:rsid w:val="00532836"/>
    <w:rsid w:val="00532885"/>
    <w:rsid w:val="005328D9"/>
    <w:rsid w:val="00533164"/>
    <w:rsid w:val="00533796"/>
    <w:rsid w:val="00533ACF"/>
    <w:rsid w:val="00533B00"/>
    <w:rsid w:val="00534010"/>
    <w:rsid w:val="00534057"/>
    <w:rsid w:val="00534132"/>
    <w:rsid w:val="00534445"/>
    <w:rsid w:val="00534653"/>
    <w:rsid w:val="00534774"/>
    <w:rsid w:val="00534824"/>
    <w:rsid w:val="0053490A"/>
    <w:rsid w:val="00534B9E"/>
    <w:rsid w:val="00534CE8"/>
    <w:rsid w:val="00534DF4"/>
    <w:rsid w:val="005352EE"/>
    <w:rsid w:val="005352F6"/>
    <w:rsid w:val="00535AC2"/>
    <w:rsid w:val="00535BC8"/>
    <w:rsid w:val="00535BE6"/>
    <w:rsid w:val="00535FC6"/>
    <w:rsid w:val="00536394"/>
    <w:rsid w:val="005365C2"/>
    <w:rsid w:val="005365DA"/>
    <w:rsid w:val="00536D8A"/>
    <w:rsid w:val="00536E73"/>
    <w:rsid w:val="005370FE"/>
    <w:rsid w:val="0053724D"/>
    <w:rsid w:val="0053735B"/>
    <w:rsid w:val="0053748B"/>
    <w:rsid w:val="00537724"/>
    <w:rsid w:val="00537730"/>
    <w:rsid w:val="00537864"/>
    <w:rsid w:val="00537911"/>
    <w:rsid w:val="00537B23"/>
    <w:rsid w:val="00537CBC"/>
    <w:rsid w:val="00537F7F"/>
    <w:rsid w:val="00540223"/>
    <w:rsid w:val="0054086D"/>
    <w:rsid w:val="00540EEF"/>
    <w:rsid w:val="00540F5E"/>
    <w:rsid w:val="00541825"/>
    <w:rsid w:val="00541955"/>
    <w:rsid w:val="00541BCA"/>
    <w:rsid w:val="00541BF7"/>
    <w:rsid w:val="00541D82"/>
    <w:rsid w:val="00541F03"/>
    <w:rsid w:val="00541F73"/>
    <w:rsid w:val="005420A1"/>
    <w:rsid w:val="00542654"/>
    <w:rsid w:val="00542657"/>
    <w:rsid w:val="00542D1D"/>
    <w:rsid w:val="005433F0"/>
    <w:rsid w:val="0054351B"/>
    <w:rsid w:val="0054379C"/>
    <w:rsid w:val="00543873"/>
    <w:rsid w:val="00543B14"/>
    <w:rsid w:val="00544213"/>
    <w:rsid w:val="0054423B"/>
    <w:rsid w:val="005443D0"/>
    <w:rsid w:val="00544563"/>
    <w:rsid w:val="005446BF"/>
    <w:rsid w:val="00544731"/>
    <w:rsid w:val="00544A84"/>
    <w:rsid w:val="00544BC9"/>
    <w:rsid w:val="00544D7F"/>
    <w:rsid w:val="005450E0"/>
    <w:rsid w:val="005456EF"/>
    <w:rsid w:val="00545933"/>
    <w:rsid w:val="00545F03"/>
    <w:rsid w:val="005461F4"/>
    <w:rsid w:val="005462CB"/>
    <w:rsid w:val="005466C8"/>
    <w:rsid w:val="00546910"/>
    <w:rsid w:val="00546EE4"/>
    <w:rsid w:val="0054721C"/>
    <w:rsid w:val="00547896"/>
    <w:rsid w:val="005479A7"/>
    <w:rsid w:val="00547E0E"/>
    <w:rsid w:val="00547F1B"/>
    <w:rsid w:val="00550344"/>
    <w:rsid w:val="00550A9D"/>
    <w:rsid w:val="00550BDB"/>
    <w:rsid w:val="00550BE5"/>
    <w:rsid w:val="00550CD6"/>
    <w:rsid w:val="00550DAA"/>
    <w:rsid w:val="0055145A"/>
    <w:rsid w:val="00551747"/>
    <w:rsid w:val="0055194D"/>
    <w:rsid w:val="00551CD1"/>
    <w:rsid w:val="00551E06"/>
    <w:rsid w:val="00552560"/>
    <w:rsid w:val="00552705"/>
    <w:rsid w:val="00552CFE"/>
    <w:rsid w:val="00552D8C"/>
    <w:rsid w:val="00552E01"/>
    <w:rsid w:val="005531B2"/>
    <w:rsid w:val="00553213"/>
    <w:rsid w:val="00553340"/>
    <w:rsid w:val="00553A35"/>
    <w:rsid w:val="00553C36"/>
    <w:rsid w:val="00553D9C"/>
    <w:rsid w:val="005540EC"/>
    <w:rsid w:val="00554275"/>
    <w:rsid w:val="00554386"/>
    <w:rsid w:val="0055492E"/>
    <w:rsid w:val="00554944"/>
    <w:rsid w:val="005549A4"/>
    <w:rsid w:val="00554B9F"/>
    <w:rsid w:val="00554E94"/>
    <w:rsid w:val="005555D6"/>
    <w:rsid w:val="00555EA2"/>
    <w:rsid w:val="00556C42"/>
    <w:rsid w:val="00556E2F"/>
    <w:rsid w:val="00556E59"/>
    <w:rsid w:val="00557461"/>
    <w:rsid w:val="00557600"/>
    <w:rsid w:val="00557690"/>
    <w:rsid w:val="00557908"/>
    <w:rsid w:val="00557CAE"/>
    <w:rsid w:val="00557EA6"/>
    <w:rsid w:val="00560AB4"/>
    <w:rsid w:val="00560E6D"/>
    <w:rsid w:val="00560F6B"/>
    <w:rsid w:val="005611DB"/>
    <w:rsid w:val="00561217"/>
    <w:rsid w:val="00561517"/>
    <w:rsid w:val="00561CC9"/>
    <w:rsid w:val="0056202F"/>
    <w:rsid w:val="00562395"/>
    <w:rsid w:val="005623B3"/>
    <w:rsid w:val="00562A69"/>
    <w:rsid w:val="00562BA4"/>
    <w:rsid w:val="00562D13"/>
    <w:rsid w:val="00562ED8"/>
    <w:rsid w:val="00563129"/>
    <w:rsid w:val="005638C3"/>
    <w:rsid w:val="00563A8C"/>
    <w:rsid w:val="00563E43"/>
    <w:rsid w:val="00564544"/>
    <w:rsid w:val="00564A85"/>
    <w:rsid w:val="00564CC1"/>
    <w:rsid w:val="005650AB"/>
    <w:rsid w:val="00565306"/>
    <w:rsid w:val="00565936"/>
    <w:rsid w:val="00565B70"/>
    <w:rsid w:val="00565DDB"/>
    <w:rsid w:val="00565DDF"/>
    <w:rsid w:val="00566355"/>
    <w:rsid w:val="00566BB0"/>
    <w:rsid w:val="00566C76"/>
    <w:rsid w:val="00566D8E"/>
    <w:rsid w:val="00566DCA"/>
    <w:rsid w:val="005678B3"/>
    <w:rsid w:val="00567973"/>
    <w:rsid w:val="00567AAE"/>
    <w:rsid w:val="00567ED8"/>
    <w:rsid w:val="005701D6"/>
    <w:rsid w:val="0057027A"/>
    <w:rsid w:val="00570712"/>
    <w:rsid w:val="00570E29"/>
    <w:rsid w:val="00571178"/>
    <w:rsid w:val="005712F8"/>
    <w:rsid w:val="0057133A"/>
    <w:rsid w:val="00571365"/>
    <w:rsid w:val="00571DBC"/>
    <w:rsid w:val="00571DFE"/>
    <w:rsid w:val="00572425"/>
    <w:rsid w:val="0057247D"/>
    <w:rsid w:val="00572705"/>
    <w:rsid w:val="00572C05"/>
    <w:rsid w:val="0057340E"/>
    <w:rsid w:val="0057341B"/>
    <w:rsid w:val="005739F7"/>
    <w:rsid w:val="00573BAE"/>
    <w:rsid w:val="00573ED9"/>
    <w:rsid w:val="00574017"/>
    <w:rsid w:val="00574190"/>
    <w:rsid w:val="00574671"/>
    <w:rsid w:val="0057478A"/>
    <w:rsid w:val="00574BE6"/>
    <w:rsid w:val="00574D64"/>
    <w:rsid w:val="00575043"/>
    <w:rsid w:val="005751AB"/>
    <w:rsid w:val="005756F0"/>
    <w:rsid w:val="0057599C"/>
    <w:rsid w:val="00576290"/>
    <w:rsid w:val="005763B8"/>
    <w:rsid w:val="00576893"/>
    <w:rsid w:val="00576918"/>
    <w:rsid w:val="00576AB6"/>
    <w:rsid w:val="00576F34"/>
    <w:rsid w:val="0057778A"/>
    <w:rsid w:val="00577B06"/>
    <w:rsid w:val="005802C8"/>
    <w:rsid w:val="00580484"/>
    <w:rsid w:val="005805EB"/>
    <w:rsid w:val="00580634"/>
    <w:rsid w:val="005807D6"/>
    <w:rsid w:val="005809EA"/>
    <w:rsid w:val="00581096"/>
    <w:rsid w:val="005810BC"/>
    <w:rsid w:val="005810CD"/>
    <w:rsid w:val="00581A65"/>
    <w:rsid w:val="00581A92"/>
    <w:rsid w:val="00581F02"/>
    <w:rsid w:val="005820D8"/>
    <w:rsid w:val="00582160"/>
    <w:rsid w:val="0058293E"/>
    <w:rsid w:val="00582FD9"/>
    <w:rsid w:val="00582FDD"/>
    <w:rsid w:val="005832B3"/>
    <w:rsid w:val="0058394E"/>
    <w:rsid w:val="00584100"/>
    <w:rsid w:val="005843A6"/>
    <w:rsid w:val="005847E7"/>
    <w:rsid w:val="00584E2E"/>
    <w:rsid w:val="00585598"/>
    <w:rsid w:val="005856F1"/>
    <w:rsid w:val="00585744"/>
    <w:rsid w:val="00585939"/>
    <w:rsid w:val="00585BBD"/>
    <w:rsid w:val="005860CF"/>
    <w:rsid w:val="005867BC"/>
    <w:rsid w:val="00586A5E"/>
    <w:rsid w:val="00586C9F"/>
    <w:rsid w:val="00586D24"/>
    <w:rsid w:val="00586EB1"/>
    <w:rsid w:val="005878D4"/>
    <w:rsid w:val="00587C07"/>
    <w:rsid w:val="00587EC4"/>
    <w:rsid w:val="00587EDD"/>
    <w:rsid w:val="00590057"/>
    <w:rsid w:val="0059019D"/>
    <w:rsid w:val="00590516"/>
    <w:rsid w:val="00590561"/>
    <w:rsid w:val="0059086D"/>
    <w:rsid w:val="00590E29"/>
    <w:rsid w:val="00590EDD"/>
    <w:rsid w:val="00591A30"/>
    <w:rsid w:val="00591AA1"/>
    <w:rsid w:val="00591E9B"/>
    <w:rsid w:val="005925D3"/>
    <w:rsid w:val="00592C8F"/>
    <w:rsid w:val="00592D79"/>
    <w:rsid w:val="00592DF3"/>
    <w:rsid w:val="00593319"/>
    <w:rsid w:val="00593ECD"/>
    <w:rsid w:val="005943E2"/>
    <w:rsid w:val="00594AF9"/>
    <w:rsid w:val="00594C21"/>
    <w:rsid w:val="00594D7E"/>
    <w:rsid w:val="005950E5"/>
    <w:rsid w:val="005955CA"/>
    <w:rsid w:val="0059582F"/>
    <w:rsid w:val="00595BAA"/>
    <w:rsid w:val="00595E9D"/>
    <w:rsid w:val="00595F2C"/>
    <w:rsid w:val="00596401"/>
    <w:rsid w:val="005964AE"/>
    <w:rsid w:val="00596B5A"/>
    <w:rsid w:val="00596C40"/>
    <w:rsid w:val="005973A1"/>
    <w:rsid w:val="00597FF4"/>
    <w:rsid w:val="005A08DB"/>
    <w:rsid w:val="005A0C19"/>
    <w:rsid w:val="005A14A5"/>
    <w:rsid w:val="005A14C8"/>
    <w:rsid w:val="005A15F3"/>
    <w:rsid w:val="005A16B1"/>
    <w:rsid w:val="005A175C"/>
    <w:rsid w:val="005A19EA"/>
    <w:rsid w:val="005A3032"/>
    <w:rsid w:val="005A34C7"/>
    <w:rsid w:val="005A38E8"/>
    <w:rsid w:val="005A3AE4"/>
    <w:rsid w:val="005A3D8E"/>
    <w:rsid w:val="005A4435"/>
    <w:rsid w:val="005A45D1"/>
    <w:rsid w:val="005A4889"/>
    <w:rsid w:val="005A48F8"/>
    <w:rsid w:val="005A4A03"/>
    <w:rsid w:val="005A4A6D"/>
    <w:rsid w:val="005A4A90"/>
    <w:rsid w:val="005A4D4B"/>
    <w:rsid w:val="005A4D92"/>
    <w:rsid w:val="005A4E8D"/>
    <w:rsid w:val="005A4F84"/>
    <w:rsid w:val="005A50D2"/>
    <w:rsid w:val="005A586B"/>
    <w:rsid w:val="005A5A92"/>
    <w:rsid w:val="005A5B75"/>
    <w:rsid w:val="005A5C20"/>
    <w:rsid w:val="005A5E82"/>
    <w:rsid w:val="005A5EB5"/>
    <w:rsid w:val="005A5F90"/>
    <w:rsid w:val="005A6872"/>
    <w:rsid w:val="005A68DC"/>
    <w:rsid w:val="005A69CC"/>
    <w:rsid w:val="005A70EE"/>
    <w:rsid w:val="005A7995"/>
    <w:rsid w:val="005A7AE9"/>
    <w:rsid w:val="005B003F"/>
    <w:rsid w:val="005B02FD"/>
    <w:rsid w:val="005B05B9"/>
    <w:rsid w:val="005B092E"/>
    <w:rsid w:val="005B09FA"/>
    <w:rsid w:val="005B0D21"/>
    <w:rsid w:val="005B1034"/>
    <w:rsid w:val="005B16A6"/>
    <w:rsid w:val="005B2051"/>
    <w:rsid w:val="005B221E"/>
    <w:rsid w:val="005B25A4"/>
    <w:rsid w:val="005B2876"/>
    <w:rsid w:val="005B28C2"/>
    <w:rsid w:val="005B2CD7"/>
    <w:rsid w:val="005B3590"/>
    <w:rsid w:val="005B4041"/>
    <w:rsid w:val="005B4158"/>
    <w:rsid w:val="005B4296"/>
    <w:rsid w:val="005B42FB"/>
    <w:rsid w:val="005B452F"/>
    <w:rsid w:val="005B4945"/>
    <w:rsid w:val="005B4E69"/>
    <w:rsid w:val="005B4E7E"/>
    <w:rsid w:val="005B4F3F"/>
    <w:rsid w:val="005B5250"/>
    <w:rsid w:val="005B5B44"/>
    <w:rsid w:val="005B5C69"/>
    <w:rsid w:val="005B5FB0"/>
    <w:rsid w:val="005B601E"/>
    <w:rsid w:val="005B6040"/>
    <w:rsid w:val="005B627A"/>
    <w:rsid w:val="005B653C"/>
    <w:rsid w:val="005B740F"/>
    <w:rsid w:val="005B77E2"/>
    <w:rsid w:val="005C0026"/>
    <w:rsid w:val="005C0146"/>
    <w:rsid w:val="005C02A7"/>
    <w:rsid w:val="005C09B4"/>
    <w:rsid w:val="005C0F59"/>
    <w:rsid w:val="005C11A7"/>
    <w:rsid w:val="005C1269"/>
    <w:rsid w:val="005C179B"/>
    <w:rsid w:val="005C1865"/>
    <w:rsid w:val="005C1D15"/>
    <w:rsid w:val="005C20C0"/>
    <w:rsid w:val="005C212D"/>
    <w:rsid w:val="005C289C"/>
    <w:rsid w:val="005C2BFC"/>
    <w:rsid w:val="005C3825"/>
    <w:rsid w:val="005C3943"/>
    <w:rsid w:val="005C3C3E"/>
    <w:rsid w:val="005C3F82"/>
    <w:rsid w:val="005C44FD"/>
    <w:rsid w:val="005C46B3"/>
    <w:rsid w:val="005C49C1"/>
    <w:rsid w:val="005C4BBD"/>
    <w:rsid w:val="005C4E5F"/>
    <w:rsid w:val="005C4EEF"/>
    <w:rsid w:val="005C5057"/>
    <w:rsid w:val="005C5067"/>
    <w:rsid w:val="005C50AC"/>
    <w:rsid w:val="005C50EF"/>
    <w:rsid w:val="005C5717"/>
    <w:rsid w:val="005C589E"/>
    <w:rsid w:val="005C5ACE"/>
    <w:rsid w:val="005C6358"/>
    <w:rsid w:val="005C6B56"/>
    <w:rsid w:val="005C7055"/>
    <w:rsid w:val="005C758A"/>
    <w:rsid w:val="005C760C"/>
    <w:rsid w:val="005C7A2C"/>
    <w:rsid w:val="005C7AD8"/>
    <w:rsid w:val="005C7D9A"/>
    <w:rsid w:val="005D0B95"/>
    <w:rsid w:val="005D0D5E"/>
    <w:rsid w:val="005D1364"/>
    <w:rsid w:val="005D1910"/>
    <w:rsid w:val="005D1B74"/>
    <w:rsid w:val="005D1DBF"/>
    <w:rsid w:val="005D1E51"/>
    <w:rsid w:val="005D23A1"/>
    <w:rsid w:val="005D25FE"/>
    <w:rsid w:val="005D2799"/>
    <w:rsid w:val="005D2CC9"/>
    <w:rsid w:val="005D2D94"/>
    <w:rsid w:val="005D2DC0"/>
    <w:rsid w:val="005D3436"/>
    <w:rsid w:val="005D3E34"/>
    <w:rsid w:val="005D424E"/>
    <w:rsid w:val="005D4264"/>
    <w:rsid w:val="005D48FC"/>
    <w:rsid w:val="005D4BC6"/>
    <w:rsid w:val="005D4FC6"/>
    <w:rsid w:val="005D55B7"/>
    <w:rsid w:val="005D5654"/>
    <w:rsid w:val="005D5B72"/>
    <w:rsid w:val="005D5CCD"/>
    <w:rsid w:val="005D5D67"/>
    <w:rsid w:val="005D6066"/>
    <w:rsid w:val="005D6183"/>
    <w:rsid w:val="005D65CD"/>
    <w:rsid w:val="005D66DD"/>
    <w:rsid w:val="005D6CB4"/>
    <w:rsid w:val="005D6DBE"/>
    <w:rsid w:val="005D6FF1"/>
    <w:rsid w:val="005D7753"/>
    <w:rsid w:val="005D7B73"/>
    <w:rsid w:val="005D7F39"/>
    <w:rsid w:val="005E063B"/>
    <w:rsid w:val="005E0C9D"/>
    <w:rsid w:val="005E0CFA"/>
    <w:rsid w:val="005E12B4"/>
    <w:rsid w:val="005E13B7"/>
    <w:rsid w:val="005E13E5"/>
    <w:rsid w:val="005E1975"/>
    <w:rsid w:val="005E1CC2"/>
    <w:rsid w:val="005E216F"/>
    <w:rsid w:val="005E2397"/>
    <w:rsid w:val="005E242E"/>
    <w:rsid w:val="005E2BA4"/>
    <w:rsid w:val="005E2C87"/>
    <w:rsid w:val="005E3192"/>
    <w:rsid w:val="005E3209"/>
    <w:rsid w:val="005E3581"/>
    <w:rsid w:val="005E37D7"/>
    <w:rsid w:val="005E3830"/>
    <w:rsid w:val="005E3AC3"/>
    <w:rsid w:val="005E3AD9"/>
    <w:rsid w:val="005E3DA9"/>
    <w:rsid w:val="005E3E76"/>
    <w:rsid w:val="005E3E91"/>
    <w:rsid w:val="005E4804"/>
    <w:rsid w:val="005E4882"/>
    <w:rsid w:val="005E4BE7"/>
    <w:rsid w:val="005E4D25"/>
    <w:rsid w:val="005E4D29"/>
    <w:rsid w:val="005E53EE"/>
    <w:rsid w:val="005E5EED"/>
    <w:rsid w:val="005E6061"/>
    <w:rsid w:val="005E61BE"/>
    <w:rsid w:val="005E646C"/>
    <w:rsid w:val="005E671B"/>
    <w:rsid w:val="005E686A"/>
    <w:rsid w:val="005E717D"/>
    <w:rsid w:val="005E73E5"/>
    <w:rsid w:val="005E77B2"/>
    <w:rsid w:val="005E7968"/>
    <w:rsid w:val="005E7AE4"/>
    <w:rsid w:val="005F02AC"/>
    <w:rsid w:val="005F069B"/>
    <w:rsid w:val="005F07A3"/>
    <w:rsid w:val="005F0F6E"/>
    <w:rsid w:val="005F15F1"/>
    <w:rsid w:val="005F18A4"/>
    <w:rsid w:val="005F1947"/>
    <w:rsid w:val="005F1B93"/>
    <w:rsid w:val="005F25D3"/>
    <w:rsid w:val="005F29A0"/>
    <w:rsid w:val="005F2D82"/>
    <w:rsid w:val="005F2E73"/>
    <w:rsid w:val="005F2EB5"/>
    <w:rsid w:val="005F31B0"/>
    <w:rsid w:val="005F3479"/>
    <w:rsid w:val="005F3569"/>
    <w:rsid w:val="005F3581"/>
    <w:rsid w:val="005F390B"/>
    <w:rsid w:val="005F3B07"/>
    <w:rsid w:val="005F41C5"/>
    <w:rsid w:val="005F4334"/>
    <w:rsid w:val="005F43AE"/>
    <w:rsid w:val="005F4483"/>
    <w:rsid w:val="005F451E"/>
    <w:rsid w:val="005F4625"/>
    <w:rsid w:val="005F4664"/>
    <w:rsid w:val="005F47AD"/>
    <w:rsid w:val="005F4AAE"/>
    <w:rsid w:val="005F4EE1"/>
    <w:rsid w:val="005F51EB"/>
    <w:rsid w:val="005F5339"/>
    <w:rsid w:val="005F5A5B"/>
    <w:rsid w:val="005F5CBE"/>
    <w:rsid w:val="005F5D6B"/>
    <w:rsid w:val="005F6064"/>
    <w:rsid w:val="005F60B5"/>
    <w:rsid w:val="005F61AB"/>
    <w:rsid w:val="005F67B4"/>
    <w:rsid w:val="005F6EA0"/>
    <w:rsid w:val="005F6F2D"/>
    <w:rsid w:val="005F7388"/>
    <w:rsid w:val="005F772B"/>
    <w:rsid w:val="005F79FF"/>
    <w:rsid w:val="005F7C73"/>
    <w:rsid w:val="005F7DC4"/>
    <w:rsid w:val="0060051C"/>
    <w:rsid w:val="006006D7"/>
    <w:rsid w:val="00600D16"/>
    <w:rsid w:val="00600E6E"/>
    <w:rsid w:val="00600FA8"/>
    <w:rsid w:val="0060159F"/>
    <w:rsid w:val="00601853"/>
    <w:rsid w:val="00601F38"/>
    <w:rsid w:val="00602174"/>
    <w:rsid w:val="0060229A"/>
    <w:rsid w:val="00602A48"/>
    <w:rsid w:val="00603170"/>
    <w:rsid w:val="0060328E"/>
    <w:rsid w:val="006033E8"/>
    <w:rsid w:val="0060396E"/>
    <w:rsid w:val="00603BC1"/>
    <w:rsid w:val="00603D6C"/>
    <w:rsid w:val="006041CD"/>
    <w:rsid w:val="00604384"/>
    <w:rsid w:val="00604841"/>
    <w:rsid w:val="00604B84"/>
    <w:rsid w:val="00604BDD"/>
    <w:rsid w:val="00604F62"/>
    <w:rsid w:val="006053B6"/>
    <w:rsid w:val="00605515"/>
    <w:rsid w:val="006059D9"/>
    <w:rsid w:val="00605B20"/>
    <w:rsid w:val="00605C22"/>
    <w:rsid w:val="006060FD"/>
    <w:rsid w:val="00606434"/>
    <w:rsid w:val="0060655F"/>
    <w:rsid w:val="0060681B"/>
    <w:rsid w:val="006068E6"/>
    <w:rsid w:val="00606C32"/>
    <w:rsid w:val="00606D33"/>
    <w:rsid w:val="00606D5A"/>
    <w:rsid w:val="0060720E"/>
    <w:rsid w:val="006075EE"/>
    <w:rsid w:val="00607921"/>
    <w:rsid w:val="006079A0"/>
    <w:rsid w:val="0061041D"/>
    <w:rsid w:val="006105F8"/>
    <w:rsid w:val="00610A92"/>
    <w:rsid w:val="00611142"/>
    <w:rsid w:val="00611636"/>
    <w:rsid w:val="006119C6"/>
    <w:rsid w:val="0061235C"/>
    <w:rsid w:val="00612382"/>
    <w:rsid w:val="006125A6"/>
    <w:rsid w:val="006127A1"/>
    <w:rsid w:val="00612B55"/>
    <w:rsid w:val="00613233"/>
    <w:rsid w:val="0061357C"/>
    <w:rsid w:val="006135C1"/>
    <w:rsid w:val="00613702"/>
    <w:rsid w:val="0061388F"/>
    <w:rsid w:val="006138BF"/>
    <w:rsid w:val="00613B55"/>
    <w:rsid w:val="00614148"/>
    <w:rsid w:val="0061458A"/>
    <w:rsid w:val="006148DE"/>
    <w:rsid w:val="00614905"/>
    <w:rsid w:val="00614989"/>
    <w:rsid w:val="00614DFD"/>
    <w:rsid w:val="006151B4"/>
    <w:rsid w:val="006152D6"/>
    <w:rsid w:val="00615340"/>
    <w:rsid w:val="006156A0"/>
    <w:rsid w:val="006157AC"/>
    <w:rsid w:val="00615B58"/>
    <w:rsid w:val="00615C9F"/>
    <w:rsid w:val="00615CF4"/>
    <w:rsid w:val="00615E9B"/>
    <w:rsid w:val="006160C1"/>
    <w:rsid w:val="006164D6"/>
    <w:rsid w:val="00616554"/>
    <w:rsid w:val="0061685B"/>
    <w:rsid w:val="00616902"/>
    <w:rsid w:val="00617054"/>
    <w:rsid w:val="00617839"/>
    <w:rsid w:val="00617EA8"/>
    <w:rsid w:val="00617FAC"/>
    <w:rsid w:val="00620665"/>
    <w:rsid w:val="006206E5"/>
    <w:rsid w:val="00620899"/>
    <w:rsid w:val="0062092D"/>
    <w:rsid w:val="006209C1"/>
    <w:rsid w:val="00620A9D"/>
    <w:rsid w:val="00621060"/>
    <w:rsid w:val="006210C6"/>
    <w:rsid w:val="00621524"/>
    <w:rsid w:val="00621BD3"/>
    <w:rsid w:val="00621C01"/>
    <w:rsid w:val="00621EEC"/>
    <w:rsid w:val="00621F3F"/>
    <w:rsid w:val="006221B9"/>
    <w:rsid w:val="00622CA7"/>
    <w:rsid w:val="0062310E"/>
    <w:rsid w:val="00623478"/>
    <w:rsid w:val="00623783"/>
    <w:rsid w:val="00623B82"/>
    <w:rsid w:val="00623BF4"/>
    <w:rsid w:val="00624057"/>
    <w:rsid w:val="006240A6"/>
    <w:rsid w:val="00624120"/>
    <w:rsid w:val="006245AD"/>
    <w:rsid w:val="006246FD"/>
    <w:rsid w:val="006248DD"/>
    <w:rsid w:val="00624CEE"/>
    <w:rsid w:val="00624E8D"/>
    <w:rsid w:val="00624FFA"/>
    <w:rsid w:val="0062520F"/>
    <w:rsid w:val="00625226"/>
    <w:rsid w:val="006252A1"/>
    <w:rsid w:val="006253DB"/>
    <w:rsid w:val="0062552C"/>
    <w:rsid w:val="00625BC1"/>
    <w:rsid w:val="00625C82"/>
    <w:rsid w:val="00626304"/>
    <w:rsid w:val="0062660E"/>
    <w:rsid w:val="006267A1"/>
    <w:rsid w:val="00626FCD"/>
    <w:rsid w:val="006273D3"/>
    <w:rsid w:val="006275BC"/>
    <w:rsid w:val="006276E5"/>
    <w:rsid w:val="0062770E"/>
    <w:rsid w:val="00627E56"/>
    <w:rsid w:val="00627E99"/>
    <w:rsid w:val="00627FCC"/>
    <w:rsid w:val="00630817"/>
    <w:rsid w:val="00630BF5"/>
    <w:rsid w:val="00630C1D"/>
    <w:rsid w:val="00630DBD"/>
    <w:rsid w:val="00631530"/>
    <w:rsid w:val="006326F3"/>
    <w:rsid w:val="00632916"/>
    <w:rsid w:val="006329F3"/>
    <w:rsid w:val="00632AA9"/>
    <w:rsid w:val="00632DCD"/>
    <w:rsid w:val="00632E19"/>
    <w:rsid w:val="00633361"/>
    <w:rsid w:val="0063352D"/>
    <w:rsid w:val="00633E72"/>
    <w:rsid w:val="006342F8"/>
    <w:rsid w:val="00634576"/>
    <w:rsid w:val="00634D8B"/>
    <w:rsid w:val="00634E00"/>
    <w:rsid w:val="006352E1"/>
    <w:rsid w:val="0063533B"/>
    <w:rsid w:val="00635510"/>
    <w:rsid w:val="00635960"/>
    <w:rsid w:val="0063611C"/>
    <w:rsid w:val="00636317"/>
    <w:rsid w:val="006363A6"/>
    <w:rsid w:val="0063657F"/>
    <w:rsid w:val="00636723"/>
    <w:rsid w:val="00636A13"/>
    <w:rsid w:val="00636A54"/>
    <w:rsid w:val="00637082"/>
    <w:rsid w:val="006374BC"/>
    <w:rsid w:val="00637BB7"/>
    <w:rsid w:val="00640012"/>
    <w:rsid w:val="00640292"/>
    <w:rsid w:val="00640461"/>
    <w:rsid w:val="00640645"/>
    <w:rsid w:val="00640C78"/>
    <w:rsid w:val="00640CF0"/>
    <w:rsid w:val="006412A0"/>
    <w:rsid w:val="006419FD"/>
    <w:rsid w:val="00641AAA"/>
    <w:rsid w:val="00641B18"/>
    <w:rsid w:val="00641C97"/>
    <w:rsid w:val="00641CF9"/>
    <w:rsid w:val="00641EC1"/>
    <w:rsid w:val="00641F5B"/>
    <w:rsid w:val="006425EE"/>
    <w:rsid w:val="006426FF"/>
    <w:rsid w:val="00642BC3"/>
    <w:rsid w:val="00642BCC"/>
    <w:rsid w:val="00642C23"/>
    <w:rsid w:val="00643028"/>
    <w:rsid w:val="0064385E"/>
    <w:rsid w:val="00643E3F"/>
    <w:rsid w:val="006446B7"/>
    <w:rsid w:val="006446DC"/>
    <w:rsid w:val="0064485B"/>
    <w:rsid w:val="00644F4C"/>
    <w:rsid w:val="006452DA"/>
    <w:rsid w:val="00645448"/>
    <w:rsid w:val="00645500"/>
    <w:rsid w:val="006459DF"/>
    <w:rsid w:val="00645A8D"/>
    <w:rsid w:val="00646248"/>
    <w:rsid w:val="00646A27"/>
    <w:rsid w:val="00646C07"/>
    <w:rsid w:val="0064700D"/>
    <w:rsid w:val="006471FF"/>
    <w:rsid w:val="00647366"/>
    <w:rsid w:val="00647512"/>
    <w:rsid w:val="006475B2"/>
    <w:rsid w:val="006475DE"/>
    <w:rsid w:val="0064762E"/>
    <w:rsid w:val="00647920"/>
    <w:rsid w:val="00647D0D"/>
    <w:rsid w:val="00647E3E"/>
    <w:rsid w:val="00647FF6"/>
    <w:rsid w:val="006501AC"/>
    <w:rsid w:val="006501FD"/>
    <w:rsid w:val="006503D7"/>
    <w:rsid w:val="00650832"/>
    <w:rsid w:val="00650B48"/>
    <w:rsid w:val="00650D59"/>
    <w:rsid w:val="00651493"/>
    <w:rsid w:val="006514AE"/>
    <w:rsid w:val="00651633"/>
    <w:rsid w:val="00651834"/>
    <w:rsid w:val="00651939"/>
    <w:rsid w:val="00651D4A"/>
    <w:rsid w:val="006520DA"/>
    <w:rsid w:val="00652D02"/>
    <w:rsid w:val="00652E99"/>
    <w:rsid w:val="006531AB"/>
    <w:rsid w:val="00653578"/>
    <w:rsid w:val="0065390E"/>
    <w:rsid w:val="00653B73"/>
    <w:rsid w:val="00653E5D"/>
    <w:rsid w:val="00653F41"/>
    <w:rsid w:val="00654014"/>
    <w:rsid w:val="006543C7"/>
    <w:rsid w:val="006545ED"/>
    <w:rsid w:val="00654C4B"/>
    <w:rsid w:val="00654C8A"/>
    <w:rsid w:val="00654D6E"/>
    <w:rsid w:val="0065546F"/>
    <w:rsid w:val="00655998"/>
    <w:rsid w:val="00655E24"/>
    <w:rsid w:val="00656149"/>
    <w:rsid w:val="0065621E"/>
    <w:rsid w:val="006567D5"/>
    <w:rsid w:val="006567DE"/>
    <w:rsid w:val="00656D8A"/>
    <w:rsid w:val="00656E36"/>
    <w:rsid w:val="006571E7"/>
    <w:rsid w:val="006573CF"/>
    <w:rsid w:val="00657B89"/>
    <w:rsid w:val="006606C4"/>
    <w:rsid w:val="00660709"/>
    <w:rsid w:val="0066070A"/>
    <w:rsid w:val="0066099F"/>
    <w:rsid w:val="00660A7E"/>
    <w:rsid w:val="00660DE9"/>
    <w:rsid w:val="00660FB8"/>
    <w:rsid w:val="006611C8"/>
    <w:rsid w:val="0066142F"/>
    <w:rsid w:val="0066260B"/>
    <w:rsid w:val="00662780"/>
    <w:rsid w:val="00662C19"/>
    <w:rsid w:val="00663191"/>
    <w:rsid w:val="00663783"/>
    <w:rsid w:val="00663B15"/>
    <w:rsid w:val="00663BDE"/>
    <w:rsid w:val="0066408B"/>
    <w:rsid w:val="006642F1"/>
    <w:rsid w:val="00664592"/>
    <w:rsid w:val="00664748"/>
    <w:rsid w:val="006649BD"/>
    <w:rsid w:val="00664C5E"/>
    <w:rsid w:val="00664EBE"/>
    <w:rsid w:val="006652F5"/>
    <w:rsid w:val="0066536F"/>
    <w:rsid w:val="00665586"/>
    <w:rsid w:val="0066558C"/>
    <w:rsid w:val="006655BC"/>
    <w:rsid w:val="00666313"/>
    <w:rsid w:val="0066658C"/>
    <w:rsid w:val="00666AF0"/>
    <w:rsid w:val="00666E7B"/>
    <w:rsid w:val="006671D8"/>
    <w:rsid w:val="00667409"/>
    <w:rsid w:val="0066788E"/>
    <w:rsid w:val="00670384"/>
    <w:rsid w:val="0067079C"/>
    <w:rsid w:val="00670930"/>
    <w:rsid w:val="006709B2"/>
    <w:rsid w:val="006709DC"/>
    <w:rsid w:val="0067100A"/>
    <w:rsid w:val="0067106F"/>
    <w:rsid w:val="00671465"/>
    <w:rsid w:val="0067185C"/>
    <w:rsid w:val="00671861"/>
    <w:rsid w:val="00672002"/>
    <w:rsid w:val="00672708"/>
    <w:rsid w:val="006728AC"/>
    <w:rsid w:val="006729A3"/>
    <w:rsid w:val="00672C9F"/>
    <w:rsid w:val="00672FF2"/>
    <w:rsid w:val="006730A5"/>
    <w:rsid w:val="0067358F"/>
    <w:rsid w:val="006738DD"/>
    <w:rsid w:val="00673B16"/>
    <w:rsid w:val="00673D2A"/>
    <w:rsid w:val="00673D96"/>
    <w:rsid w:val="00674258"/>
    <w:rsid w:val="006743CA"/>
    <w:rsid w:val="00674614"/>
    <w:rsid w:val="0067493F"/>
    <w:rsid w:val="00674D55"/>
    <w:rsid w:val="00674EF3"/>
    <w:rsid w:val="00674F5B"/>
    <w:rsid w:val="00675144"/>
    <w:rsid w:val="00675153"/>
    <w:rsid w:val="00675336"/>
    <w:rsid w:val="00675729"/>
    <w:rsid w:val="00675C2D"/>
    <w:rsid w:val="006764AC"/>
    <w:rsid w:val="00677326"/>
    <w:rsid w:val="006774AB"/>
    <w:rsid w:val="00677D3E"/>
    <w:rsid w:val="0068036B"/>
    <w:rsid w:val="00680431"/>
    <w:rsid w:val="00680819"/>
    <w:rsid w:val="00680856"/>
    <w:rsid w:val="0068085D"/>
    <w:rsid w:val="00680AE7"/>
    <w:rsid w:val="00680DE2"/>
    <w:rsid w:val="006810EA"/>
    <w:rsid w:val="006811E0"/>
    <w:rsid w:val="006814B3"/>
    <w:rsid w:val="00681A1C"/>
    <w:rsid w:val="00681EAE"/>
    <w:rsid w:val="00682010"/>
    <w:rsid w:val="006821AE"/>
    <w:rsid w:val="006821F8"/>
    <w:rsid w:val="006829E5"/>
    <w:rsid w:val="00682DA4"/>
    <w:rsid w:val="00682EC8"/>
    <w:rsid w:val="006833E7"/>
    <w:rsid w:val="00683C68"/>
    <w:rsid w:val="00683FF0"/>
    <w:rsid w:val="006843CB"/>
    <w:rsid w:val="00684712"/>
    <w:rsid w:val="0068537D"/>
    <w:rsid w:val="00685731"/>
    <w:rsid w:val="006857BA"/>
    <w:rsid w:val="00685B62"/>
    <w:rsid w:val="0068658F"/>
    <w:rsid w:val="00686637"/>
    <w:rsid w:val="00686A58"/>
    <w:rsid w:val="00686A9E"/>
    <w:rsid w:val="00686AD9"/>
    <w:rsid w:val="00686C7C"/>
    <w:rsid w:val="00686F0C"/>
    <w:rsid w:val="00686FD9"/>
    <w:rsid w:val="0068718C"/>
    <w:rsid w:val="006875BE"/>
    <w:rsid w:val="00687D6D"/>
    <w:rsid w:val="00690017"/>
    <w:rsid w:val="0069047F"/>
    <w:rsid w:val="0069053B"/>
    <w:rsid w:val="00690577"/>
    <w:rsid w:val="00690626"/>
    <w:rsid w:val="006906CF"/>
    <w:rsid w:val="0069072E"/>
    <w:rsid w:val="0069078B"/>
    <w:rsid w:val="0069098B"/>
    <w:rsid w:val="00690A8C"/>
    <w:rsid w:val="00691114"/>
    <w:rsid w:val="006917AF"/>
    <w:rsid w:val="00691801"/>
    <w:rsid w:val="006921D9"/>
    <w:rsid w:val="00692287"/>
    <w:rsid w:val="00692378"/>
    <w:rsid w:val="00692767"/>
    <w:rsid w:val="00692940"/>
    <w:rsid w:val="00692E4C"/>
    <w:rsid w:val="00692E5A"/>
    <w:rsid w:val="0069317B"/>
    <w:rsid w:val="006933F3"/>
    <w:rsid w:val="006944C7"/>
    <w:rsid w:val="006945CF"/>
    <w:rsid w:val="00694700"/>
    <w:rsid w:val="006949B3"/>
    <w:rsid w:val="006949CA"/>
    <w:rsid w:val="00694A55"/>
    <w:rsid w:val="006950E1"/>
    <w:rsid w:val="00695497"/>
    <w:rsid w:val="006955F6"/>
    <w:rsid w:val="00695607"/>
    <w:rsid w:val="00695809"/>
    <w:rsid w:val="00695CA1"/>
    <w:rsid w:val="00696383"/>
    <w:rsid w:val="006963EC"/>
    <w:rsid w:val="00696A0C"/>
    <w:rsid w:val="006970B3"/>
    <w:rsid w:val="00697180"/>
    <w:rsid w:val="0069721C"/>
    <w:rsid w:val="00697902"/>
    <w:rsid w:val="006A0343"/>
    <w:rsid w:val="006A03AE"/>
    <w:rsid w:val="006A0487"/>
    <w:rsid w:val="006A09AB"/>
    <w:rsid w:val="006A0A68"/>
    <w:rsid w:val="006A0DD9"/>
    <w:rsid w:val="006A1411"/>
    <w:rsid w:val="006A1670"/>
    <w:rsid w:val="006A167A"/>
    <w:rsid w:val="006A1999"/>
    <w:rsid w:val="006A19C6"/>
    <w:rsid w:val="006A1B26"/>
    <w:rsid w:val="006A1E35"/>
    <w:rsid w:val="006A1FBB"/>
    <w:rsid w:val="006A20AA"/>
    <w:rsid w:val="006A20DE"/>
    <w:rsid w:val="006A2115"/>
    <w:rsid w:val="006A2775"/>
    <w:rsid w:val="006A27E1"/>
    <w:rsid w:val="006A2C5E"/>
    <w:rsid w:val="006A2D29"/>
    <w:rsid w:val="006A2E10"/>
    <w:rsid w:val="006A2E51"/>
    <w:rsid w:val="006A2E72"/>
    <w:rsid w:val="006A2FE3"/>
    <w:rsid w:val="006A3287"/>
    <w:rsid w:val="006A3460"/>
    <w:rsid w:val="006A392F"/>
    <w:rsid w:val="006A3932"/>
    <w:rsid w:val="006A4123"/>
    <w:rsid w:val="006A435F"/>
    <w:rsid w:val="006A54CA"/>
    <w:rsid w:val="006A59D9"/>
    <w:rsid w:val="006A5F1B"/>
    <w:rsid w:val="006A5F20"/>
    <w:rsid w:val="006A6262"/>
    <w:rsid w:val="006A64DE"/>
    <w:rsid w:val="006A67C2"/>
    <w:rsid w:val="006A6C94"/>
    <w:rsid w:val="006A6EA9"/>
    <w:rsid w:val="006A72E7"/>
    <w:rsid w:val="006A771A"/>
    <w:rsid w:val="006A78B4"/>
    <w:rsid w:val="006A7A96"/>
    <w:rsid w:val="006A7EBF"/>
    <w:rsid w:val="006B0553"/>
    <w:rsid w:val="006B0C94"/>
    <w:rsid w:val="006B0EE5"/>
    <w:rsid w:val="006B1345"/>
    <w:rsid w:val="006B13E9"/>
    <w:rsid w:val="006B18AC"/>
    <w:rsid w:val="006B19C2"/>
    <w:rsid w:val="006B1FC8"/>
    <w:rsid w:val="006B2205"/>
    <w:rsid w:val="006B221E"/>
    <w:rsid w:val="006B256B"/>
    <w:rsid w:val="006B2906"/>
    <w:rsid w:val="006B2AEC"/>
    <w:rsid w:val="006B2F29"/>
    <w:rsid w:val="006B36C7"/>
    <w:rsid w:val="006B3769"/>
    <w:rsid w:val="006B37EF"/>
    <w:rsid w:val="006B38C3"/>
    <w:rsid w:val="006B39BA"/>
    <w:rsid w:val="006B3BA2"/>
    <w:rsid w:val="006B3F4D"/>
    <w:rsid w:val="006B4639"/>
    <w:rsid w:val="006B4C95"/>
    <w:rsid w:val="006B4F63"/>
    <w:rsid w:val="006B4FA3"/>
    <w:rsid w:val="006B503D"/>
    <w:rsid w:val="006B53B9"/>
    <w:rsid w:val="006B54A9"/>
    <w:rsid w:val="006B56E0"/>
    <w:rsid w:val="006B57B0"/>
    <w:rsid w:val="006B5981"/>
    <w:rsid w:val="006B5A1E"/>
    <w:rsid w:val="006B5B8A"/>
    <w:rsid w:val="006B5D8F"/>
    <w:rsid w:val="006B606E"/>
    <w:rsid w:val="006B6396"/>
    <w:rsid w:val="006B63F7"/>
    <w:rsid w:val="006B6512"/>
    <w:rsid w:val="006B6A19"/>
    <w:rsid w:val="006B6AC5"/>
    <w:rsid w:val="006B6CAA"/>
    <w:rsid w:val="006B6DDB"/>
    <w:rsid w:val="006B6DDD"/>
    <w:rsid w:val="006B71F8"/>
    <w:rsid w:val="006B7A88"/>
    <w:rsid w:val="006C03C4"/>
    <w:rsid w:val="006C095A"/>
    <w:rsid w:val="006C0D03"/>
    <w:rsid w:val="006C0EF6"/>
    <w:rsid w:val="006C0F0D"/>
    <w:rsid w:val="006C0F17"/>
    <w:rsid w:val="006C1455"/>
    <w:rsid w:val="006C1BA5"/>
    <w:rsid w:val="006C1D4E"/>
    <w:rsid w:val="006C22C0"/>
    <w:rsid w:val="006C279F"/>
    <w:rsid w:val="006C2B33"/>
    <w:rsid w:val="006C2B46"/>
    <w:rsid w:val="006C2B57"/>
    <w:rsid w:val="006C2BB4"/>
    <w:rsid w:val="006C338C"/>
    <w:rsid w:val="006C3BC5"/>
    <w:rsid w:val="006C3BD2"/>
    <w:rsid w:val="006C3DFB"/>
    <w:rsid w:val="006C43C1"/>
    <w:rsid w:val="006C465F"/>
    <w:rsid w:val="006C490A"/>
    <w:rsid w:val="006C4D97"/>
    <w:rsid w:val="006C537C"/>
    <w:rsid w:val="006C57AC"/>
    <w:rsid w:val="006C57BE"/>
    <w:rsid w:val="006C581E"/>
    <w:rsid w:val="006C58D6"/>
    <w:rsid w:val="006C5A93"/>
    <w:rsid w:val="006C5BCC"/>
    <w:rsid w:val="006C5C4E"/>
    <w:rsid w:val="006C5FD2"/>
    <w:rsid w:val="006C6126"/>
    <w:rsid w:val="006C66C1"/>
    <w:rsid w:val="006C6B51"/>
    <w:rsid w:val="006C6D83"/>
    <w:rsid w:val="006C75CA"/>
    <w:rsid w:val="006C793C"/>
    <w:rsid w:val="006C7BAF"/>
    <w:rsid w:val="006C7CF3"/>
    <w:rsid w:val="006D0BB3"/>
    <w:rsid w:val="006D0C5F"/>
    <w:rsid w:val="006D0C96"/>
    <w:rsid w:val="006D19A8"/>
    <w:rsid w:val="006D1A51"/>
    <w:rsid w:val="006D1D7B"/>
    <w:rsid w:val="006D202C"/>
    <w:rsid w:val="006D20E6"/>
    <w:rsid w:val="006D226D"/>
    <w:rsid w:val="006D29A9"/>
    <w:rsid w:val="006D2A31"/>
    <w:rsid w:val="006D2C91"/>
    <w:rsid w:val="006D2D6E"/>
    <w:rsid w:val="006D2DFF"/>
    <w:rsid w:val="006D2E58"/>
    <w:rsid w:val="006D32F6"/>
    <w:rsid w:val="006D34BE"/>
    <w:rsid w:val="006D37ED"/>
    <w:rsid w:val="006D390C"/>
    <w:rsid w:val="006D3B16"/>
    <w:rsid w:val="006D3C00"/>
    <w:rsid w:val="006D3D46"/>
    <w:rsid w:val="006D3FB7"/>
    <w:rsid w:val="006D44B4"/>
    <w:rsid w:val="006D4542"/>
    <w:rsid w:val="006D45BE"/>
    <w:rsid w:val="006D45ED"/>
    <w:rsid w:val="006D48F7"/>
    <w:rsid w:val="006D496F"/>
    <w:rsid w:val="006D4B4C"/>
    <w:rsid w:val="006D4B60"/>
    <w:rsid w:val="006D4F11"/>
    <w:rsid w:val="006D52C8"/>
    <w:rsid w:val="006D57A4"/>
    <w:rsid w:val="006D5C30"/>
    <w:rsid w:val="006D5DAC"/>
    <w:rsid w:val="006D5DAE"/>
    <w:rsid w:val="006D5E9B"/>
    <w:rsid w:val="006D5F90"/>
    <w:rsid w:val="006D6F7D"/>
    <w:rsid w:val="006D6FC7"/>
    <w:rsid w:val="006D71BE"/>
    <w:rsid w:val="006D7354"/>
    <w:rsid w:val="006D77BC"/>
    <w:rsid w:val="006D7A81"/>
    <w:rsid w:val="006D7B37"/>
    <w:rsid w:val="006E0245"/>
    <w:rsid w:val="006E05DC"/>
    <w:rsid w:val="006E0B6B"/>
    <w:rsid w:val="006E0C35"/>
    <w:rsid w:val="006E0D4E"/>
    <w:rsid w:val="006E0F7F"/>
    <w:rsid w:val="006E150F"/>
    <w:rsid w:val="006E1535"/>
    <w:rsid w:val="006E163D"/>
    <w:rsid w:val="006E1B6D"/>
    <w:rsid w:val="006E1E10"/>
    <w:rsid w:val="006E1EE7"/>
    <w:rsid w:val="006E217A"/>
    <w:rsid w:val="006E242D"/>
    <w:rsid w:val="006E2534"/>
    <w:rsid w:val="006E2855"/>
    <w:rsid w:val="006E2A00"/>
    <w:rsid w:val="006E2C18"/>
    <w:rsid w:val="006E2C50"/>
    <w:rsid w:val="006E2CCE"/>
    <w:rsid w:val="006E2CD7"/>
    <w:rsid w:val="006E31F6"/>
    <w:rsid w:val="006E3B63"/>
    <w:rsid w:val="006E3B97"/>
    <w:rsid w:val="006E3FE7"/>
    <w:rsid w:val="006E42B3"/>
    <w:rsid w:val="006E5141"/>
    <w:rsid w:val="006E5744"/>
    <w:rsid w:val="006E590A"/>
    <w:rsid w:val="006E594E"/>
    <w:rsid w:val="006E6535"/>
    <w:rsid w:val="006E654E"/>
    <w:rsid w:val="006E689A"/>
    <w:rsid w:val="006E6A98"/>
    <w:rsid w:val="006E6B17"/>
    <w:rsid w:val="006E7278"/>
    <w:rsid w:val="006E7352"/>
    <w:rsid w:val="006E73AC"/>
    <w:rsid w:val="006F0220"/>
    <w:rsid w:val="006F02FC"/>
    <w:rsid w:val="006F054F"/>
    <w:rsid w:val="006F07FE"/>
    <w:rsid w:val="006F1022"/>
    <w:rsid w:val="006F115A"/>
    <w:rsid w:val="006F1CEF"/>
    <w:rsid w:val="006F1E59"/>
    <w:rsid w:val="006F209C"/>
    <w:rsid w:val="006F23EC"/>
    <w:rsid w:val="006F2969"/>
    <w:rsid w:val="006F3340"/>
    <w:rsid w:val="006F3587"/>
    <w:rsid w:val="006F3D44"/>
    <w:rsid w:val="006F3DCB"/>
    <w:rsid w:val="006F41FF"/>
    <w:rsid w:val="006F45D0"/>
    <w:rsid w:val="006F4EB9"/>
    <w:rsid w:val="006F5238"/>
    <w:rsid w:val="006F5779"/>
    <w:rsid w:val="006F5BB4"/>
    <w:rsid w:val="006F5D77"/>
    <w:rsid w:val="006F5EAF"/>
    <w:rsid w:val="006F5F45"/>
    <w:rsid w:val="006F5FF2"/>
    <w:rsid w:val="006F6364"/>
    <w:rsid w:val="006F63B6"/>
    <w:rsid w:val="006F64C5"/>
    <w:rsid w:val="006F64D4"/>
    <w:rsid w:val="006F6610"/>
    <w:rsid w:val="006F6A27"/>
    <w:rsid w:val="006F6ECA"/>
    <w:rsid w:val="006F713D"/>
    <w:rsid w:val="006F7517"/>
    <w:rsid w:val="006F77EE"/>
    <w:rsid w:val="006F7986"/>
    <w:rsid w:val="006F7ACF"/>
    <w:rsid w:val="006F7C4D"/>
    <w:rsid w:val="006F7D59"/>
    <w:rsid w:val="006F7E22"/>
    <w:rsid w:val="006F7E61"/>
    <w:rsid w:val="00700000"/>
    <w:rsid w:val="007000B8"/>
    <w:rsid w:val="00700264"/>
    <w:rsid w:val="0070036F"/>
    <w:rsid w:val="007003D9"/>
    <w:rsid w:val="00700A59"/>
    <w:rsid w:val="00700CD1"/>
    <w:rsid w:val="00700F99"/>
    <w:rsid w:val="00701870"/>
    <w:rsid w:val="00701C4D"/>
    <w:rsid w:val="00702C3D"/>
    <w:rsid w:val="00702CB3"/>
    <w:rsid w:val="00702F45"/>
    <w:rsid w:val="0070308B"/>
    <w:rsid w:val="007035C9"/>
    <w:rsid w:val="00703818"/>
    <w:rsid w:val="00703FA0"/>
    <w:rsid w:val="0070423F"/>
    <w:rsid w:val="007045F4"/>
    <w:rsid w:val="007046B4"/>
    <w:rsid w:val="007048EA"/>
    <w:rsid w:val="00704911"/>
    <w:rsid w:val="00704C70"/>
    <w:rsid w:val="00704D9A"/>
    <w:rsid w:val="00704FBA"/>
    <w:rsid w:val="0070536B"/>
    <w:rsid w:val="00705648"/>
    <w:rsid w:val="00705DA8"/>
    <w:rsid w:val="0070631D"/>
    <w:rsid w:val="007064A2"/>
    <w:rsid w:val="007068C5"/>
    <w:rsid w:val="00706A18"/>
    <w:rsid w:val="00706BF5"/>
    <w:rsid w:val="00707278"/>
    <w:rsid w:val="007075CD"/>
    <w:rsid w:val="0070766F"/>
    <w:rsid w:val="007078A0"/>
    <w:rsid w:val="00707C75"/>
    <w:rsid w:val="00707F95"/>
    <w:rsid w:val="007100DC"/>
    <w:rsid w:val="0071024D"/>
    <w:rsid w:val="00710AE6"/>
    <w:rsid w:val="00710B60"/>
    <w:rsid w:val="00710CB8"/>
    <w:rsid w:val="007112CC"/>
    <w:rsid w:val="007118A3"/>
    <w:rsid w:val="00711B0B"/>
    <w:rsid w:val="0071204E"/>
    <w:rsid w:val="007120F3"/>
    <w:rsid w:val="007121A6"/>
    <w:rsid w:val="00712D5D"/>
    <w:rsid w:val="00712DBA"/>
    <w:rsid w:val="00713700"/>
    <w:rsid w:val="00713814"/>
    <w:rsid w:val="00713D43"/>
    <w:rsid w:val="00713DE0"/>
    <w:rsid w:val="007141B5"/>
    <w:rsid w:val="00714690"/>
    <w:rsid w:val="00714755"/>
    <w:rsid w:val="00714928"/>
    <w:rsid w:val="00714C1C"/>
    <w:rsid w:val="00714F77"/>
    <w:rsid w:val="00715333"/>
    <w:rsid w:val="0071634E"/>
    <w:rsid w:val="00716451"/>
    <w:rsid w:val="007167B1"/>
    <w:rsid w:val="007167E2"/>
    <w:rsid w:val="00716CA6"/>
    <w:rsid w:val="00716F8A"/>
    <w:rsid w:val="0071731B"/>
    <w:rsid w:val="00717458"/>
    <w:rsid w:val="0071748C"/>
    <w:rsid w:val="00717A33"/>
    <w:rsid w:val="00717ADF"/>
    <w:rsid w:val="00717C73"/>
    <w:rsid w:val="00717C87"/>
    <w:rsid w:val="00717D8F"/>
    <w:rsid w:val="00717DF7"/>
    <w:rsid w:val="00720672"/>
    <w:rsid w:val="007207F9"/>
    <w:rsid w:val="00720850"/>
    <w:rsid w:val="00720CE4"/>
    <w:rsid w:val="00720CF6"/>
    <w:rsid w:val="00720EA2"/>
    <w:rsid w:val="007210B1"/>
    <w:rsid w:val="0072118B"/>
    <w:rsid w:val="0072151D"/>
    <w:rsid w:val="00721780"/>
    <w:rsid w:val="00721835"/>
    <w:rsid w:val="00721A6A"/>
    <w:rsid w:val="00721B42"/>
    <w:rsid w:val="00721BC3"/>
    <w:rsid w:val="00721BE6"/>
    <w:rsid w:val="0072212F"/>
    <w:rsid w:val="0072233D"/>
    <w:rsid w:val="007224B7"/>
    <w:rsid w:val="00722A19"/>
    <w:rsid w:val="00722D5D"/>
    <w:rsid w:val="00722D9D"/>
    <w:rsid w:val="00722E57"/>
    <w:rsid w:val="00722F24"/>
    <w:rsid w:val="007232C7"/>
    <w:rsid w:val="00723322"/>
    <w:rsid w:val="007234DC"/>
    <w:rsid w:val="007239B4"/>
    <w:rsid w:val="00723A87"/>
    <w:rsid w:val="00724050"/>
    <w:rsid w:val="007240A5"/>
    <w:rsid w:val="00724186"/>
    <w:rsid w:val="007243B8"/>
    <w:rsid w:val="00724DC6"/>
    <w:rsid w:val="00725116"/>
    <w:rsid w:val="007252FD"/>
    <w:rsid w:val="00725810"/>
    <w:rsid w:val="00725FD8"/>
    <w:rsid w:val="0072636B"/>
    <w:rsid w:val="00726556"/>
    <w:rsid w:val="00726763"/>
    <w:rsid w:val="00726BBC"/>
    <w:rsid w:val="00726D30"/>
    <w:rsid w:val="00726E91"/>
    <w:rsid w:val="007271AA"/>
    <w:rsid w:val="007271C0"/>
    <w:rsid w:val="00727500"/>
    <w:rsid w:val="00727570"/>
    <w:rsid w:val="007276D6"/>
    <w:rsid w:val="00727BD0"/>
    <w:rsid w:val="00727DF2"/>
    <w:rsid w:val="00727F99"/>
    <w:rsid w:val="007301CF"/>
    <w:rsid w:val="00730217"/>
    <w:rsid w:val="00730657"/>
    <w:rsid w:val="007307AE"/>
    <w:rsid w:val="00730802"/>
    <w:rsid w:val="00730B33"/>
    <w:rsid w:val="00730B8B"/>
    <w:rsid w:val="007315EA"/>
    <w:rsid w:val="007319F7"/>
    <w:rsid w:val="007325A2"/>
    <w:rsid w:val="00732B3B"/>
    <w:rsid w:val="00732BE3"/>
    <w:rsid w:val="00732C46"/>
    <w:rsid w:val="0073333C"/>
    <w:rsid w:val="00733377"/>
    <w:rsid w:val="00733828"/>
    <w:rsid w:val="00733CBA"/>
    <w:rsid w:val="00733F25"/>
    <w:rsid w:val="00734160"/>
    <w:rsid w:val="00734645"/>
    <w:rsid w:val="007347AA"/>
    <w:rsid w:val="007347D5"/>
    <w:rsid w:val="00734890"/>
    <w:rsid w:val="00734CAA"/>
    <w:rsid w:val="00734DF2"/>
    <w:rsid w:val="007355A5"/>
    <w:rsid w:val="0073606F"/>
    <w:rsid w:val="00736388"/>
    <w:rsid w:val="0073674F"/>
    <w:rsid w:val="0073698A"/>
    <w:rsid w:val="00736F92"/>
    <w:rsid w:val="00737045"/>
    <w:rsid w:val="007370F9"/>
    <w:rsid w:val="0073732D"/>
    <w:rsid w:val="0074027A"/>
    <w:rsid w:val="00740552"/>
    <w:rsid w:val="00740899"/>
    <w:rsid w:val="00740A72"/>
    <w:rsid w:val="00740B31"/>
    <w:rsid w:val="00740B57"/>
    <w:rsid w:val="0074111B"/>
    <w:rsid w:val="00741310"/>
    <w:rsid w:val="00741537"/>
    <w:rsid w:val="0074163A"/>
    <w:rsid w:val="007418EB"/>
    <w:rsid w:val="00741C57"/>
    <w:rsid w:val="0074219E"/>
    <w:rsid w:val="00742363"/>
    <w:rsid w:val="007424D0"/>
    <w:rsid w:val="0074257F"/>
    <w:rsid w:val="007425F3"/>
    <w:rsid w:val="00742955"/>
    <w:rsid w:val="00743121"/>
    <w:rsid w:val="00743142"/>
    <w:rsid w:val="007431E5"/>
    <w:rsid w:val="00743361"/>
    <w:rsid w:val="00743550"/>
    <w:rsid w:val="00743623"/>
    <w:rsid w:val="007437A1"/>
    <w:rsid w:val="00743F46"/>
    <w:rsid w:val="007446E1"/>
    <w:rsid w:val="00744BEA"/>
    <w:rsid w:val="0074597F"/>
    <w:rsid w:val="00745B94"/>
    <w:rsid w:val="00745C06"/>
    <w:rsid w:val="00745C62"/>
    <w:rsid w:val="00745D76"/>
    <w:rsid w:val="007462E0"/>
    <w:rsid w:val="007465AA"/>
    <w:rsid w:val="007466CD"/>
    <w:rsid w:val="007468B7"/>
    <w:rsid w:val="00746B34"/>
    <w:rsid w:val="00746C25"/>
    <w:rsid w:val="00746E2A"/>
    <w:rsid w:val="00747365"/>
    <w:rsid w:val="007473C8"/>
    <w:rsid w:val="0074752F"/>
    <w:rsid w:val="00747741"/>
    <w:rsid w:val="00747790"/>
    <w:rsid w:val="007477B6"/>
    <w:rsid w:val="007478C4"/>
    <w:rsid w:val="00747916"/>
    <w:rsid w:val="00747D25"/>
    <w:rsid w:val="00747E6D"/>
    <w:rsid w:val="00747EC6"/>
    <w:rsid w:val="00747F0A"/>
    <w:rsid w:val="007500F4"/>
    <w:rsid w:val="00750282"/>
    <w:rsid w:val="00750580"/>
    <w:rsid w:val="00750829"/>
    <w:rsid w:val="0075097A"/>
    <w:rsid w:val="00750AB6"/>
    <w:rsid w:val="00751BB9"/>
    <w:rsid w:val="00751E69"/>
    <w:rsid w:val="007526A1"/>
    <w:rsid w:val="007526AD"/>
    <w:rsid w:val="007527DB"/>
    <w:rsid w:val="00752E83"/>
    <w:rsid w:val="007530C0"/>
    <w:rsid w:val="00753981"/>
    <w:rsid w:val="00753AD6"/>
    <w:rsid w:val="00753ADC"/>
    <w:rsid w:val="00753F80"/>
    <w:rsid w:val="0075425B"/>
    <w:rsid w:val="00754296"/>
    <w:rsid w:val="007543DF"/>
    <w:rsid w:val="00754A71"/>
    <w:rsid w:val="00754B35"/>
    <w:rsid w:val="00754C1E"/>
    <w:rsid w:val="00754CF8"/>
    <w:rsid w:val="007555D3"/>
    <w:rsid w:val="007557E1"/>
    <w:rsid w:val="00755847"/>
    <w:rsid w:val="00755B4F"/>
    <w:rsid w:val="00755BF9"/>
    <w:rsid w:val="00755D59"/>
    <w:rsid w:val="007561AA"/>
    <w:rsid w:val="007561BD"/>
    <w:rsid w:val="007563DC"/>
    <w:rsid w:val="007563FA"/>
    <w:rsid w:val="007564CF"/>
    <w:rsid w:val="00756513"/>
    <w:rsid w:val="00756594"/>
    <w:rsid w:val="007567BB"/>
    <w:rsid w:val="0075696C"/>
    <w:rsid w:val="00756D3C"/>
    <w:rsid w:val="007571B9"/>
    <w:rsid w:val="00757362"/>
    <w:rsid w:val="007576AA"/>
    <w:rsid w:val="007604D1"/>
    <w:rsid w:val="00760720"/>
    <w:rsid w:val="00760920"/>
    <w:rsid w:val="00761BD3"/>
    <w:rsid w:val="00761C36"/>
    <w:rsid w:val="00762A81"/>
    <w:rsid w:val="00762C14"/>
    <w:rsid w:val="00763F7C"/>
    <w:rsid w:val="00763FC4"/>
    <w:rsid w:val="00764032"/>
    <w:rsid w:val="0076406B"/>
    <w:rsid w:val="00764B8E"/>
    <w:rsid w:val="00764C45"/>
    <w:rsid w:val="00764C4E"/>
    <w:rsid w:val="00764EA3"/>
    <w:rsid w:val="0076508F"/>
    <w:rsid w:val="007650F5"/>
    <w:rsid w:val="00765199"/>
    <w:rsid w:val="00765852"/>
    <w:rsid w:val="00765CC9"/>
    <w:rsid w:val="00765E5A"/>
    <w:rsid w:val="00766375"/>
    <w:rsid w:val="0076646D"/>
    <w:rsid w:val="007664B7"/>
    <w:rsid w:val="007666A8"/>
    <w:rsid w:val="007669AD"/>
    <w:rsid w:val="00766A1D"/>
    <w:rsid w:val="00766AE5"/>
    <w:rsid w:val="007671CB"/>
    <w:rsid w:val="0076733A"/>
    <w:rsid w:val="0076769F"/>
    <w:rsid w:val="00767AF8"/>
    <w:rsid w:val="00770475"/>
    <w:rsid w:val="007705CB"/>
    <w:rsid w:val="00770D72"/>
    <w:rsid w:val="00770E0B"/>
    <w:rsid w:val="00771212"/>
    <w:rsid w:val="007719F4"/>
    <w:rsid w:val="00771AA0"/>
    <w:rsid w:val="00771D36"/>
    <w:rsid w:val="00772D7D"/>
    <w:rsid w:val="00772E50"/>
    <w:rsid w:val="00773F6A"/>
    <w:rsid w:val="007742FF"/>
    <w:rsid w:val="007744F1"/>
    <w:rsid w:val="00774D1D"/>
    <w:rsid w:val="00774DF3"/>
    <w:rsid w:val="00774FF7"/>
    <w:rsid w:val="00775077"/>
    <w:rsid w:val="007752BA"/>
    <w:rsid w:val="00775340"/>
    <w:rsid w:val="0077552F"/>
    <w:rsid w:val="00775907"/>
    <w:rsid w:val="00775AD6"/>
    <w:rsid w:val="007761F6"/>
    <w:rsid w:val="0077622D"/>
    <w:rsid w:val="00776269"/>
    <w:rsid w:val="007769E3"/>
    <w:rsid w:val="00776D50"/>
    <w:rsid w:val="007771E7"/>
    <w:rsid w:val="00777365"/>
    <w:rsid w:val="007775D7"/>
    <w:rsid w:val="00777B3E"/>
    <w:rsid w:val="00777CC9"/>
    <w:rsid w:val="00777E93"/>
    <w:rsid w:val="00777FEF"/>
    <w:rsid w:val="00780DC4"/>
    <w:rsid w:val="00780E92"/>
    <w:rsid w:val="00781643"/>
    <w:rsid w:val="00781A63"/>
    <w:rsid w:val="00781EE0"/>
    <w:rsid w:val="00782396"/>
    <w:rsid w:val="007824B6"/>
    <w:rsid w:val="00782844"/>
    <w:rsid w:val="00782944"/>
    <w:rsid w:val="00782C7C"/>
    <w:rsid w:val="0078324F"/>
    <w:rsid w:val="00783A43"/>
    <w:rsid w:val="00783CA3"/>
    <w:rsid w:val="00783F79"/>
    <w:rsid w:val="00784015"/>
    <w:rsid w:val="0078418B"/>
    <w:rsid w:val="007844C2"/>
    <w:rsid w:val="007848FD"/>
    <w:rsid w:val="007849D0"/>
    <w:rsid w:val="00784C35"/>
    <w:rsid w:val="00784C71"/>
    <w:rsid w:val="00784F60"/>
    <w:rsid w:val="00785042"/>
    <w:rsid w:val="00785173"/>
    <w:rsid w:val="0078519E"/>
    <w:rsid w:val="00785288"/>
    <w:rsid w:val="0078589B"/>
    <w:rsid w:val="00785C9D"/>
    <w:rsid w:val="00785E05"/>
    <w:rsid w:val="007868A1"/>
    <w:rsid w:val="00786E20"/>
    <w:rsid w:val="00787195"/>
    <w:rsid w:val="00787277"/>
    <w:rsid w:val="00787278"/>
    <w:rsid w:val="00787E52"/>
    <w:rsid w:val="0079010B"/>
    <w:rsid w:val="007901C5"/>
    <w:rsid w:val="007905A1"/>
    <w:rsid w:val="0079064B"/>
    <w:rsid w:val="00790801"/>
    <w:rsid w:val="0079081A"/>
    <w:rsid w:val="00790909"/>
    <w:rsid w:val="00790A12"/>
    <w:rsid w:val="007911BE"/>
    <w:rsid w:val="00791305"/>
    <w:rsid w:val="007913A1"/>
    <w:rsid w:val="007919AA"/>
    <w:rsid w:val="00791CCD"/>
    <w:rsid w:val="00791D7C"/>
    <w:rsid w:val="00791D8A"/>
    <w:rsid w:val="00791DC7"/>
    <w:rsid w:val="0079230B"/>
    <w:rsid w:val="00792582"/>
    <w:rsid w:val="007926E2"/>
    <w:rsid w:val="00792A3F"/>
    <w:rsid w:val="00792B7F"/>
    <w:rsid w:val="00792EB5"/>
    <w:rsid w:val="0079322C"/>
    <w:rsid w:val="00793CA4"/>
    <w:rsid w:val="00793E08"/>
    <w:rsid w:val="00794091"/>
    <w:rsid w:val="00794353"/>
    <w:rsid w:val="0079465B"/>
    <w:rsid w:val="0079469E"/>
    <w:rsid w:val="007947CE"/>
    <w:rsid w:val="007947FE"/>
    <w:rsid w:val="00794CBE"/>
    <w:rsid w:val="00794D00"/>
    <w:rsid w:val="00794D6D"/>
    <w:rsid w:val="00794FF6"/>
    <w:rsid w:val="00795335"/>
    <w:rsid w:val="00795654"/>
    <w:rsid w:val="007956EB"/>
    <w:rsid w:val="0079588F"/>
    <w:rsid w:val="00795895"/>
    <w:rsid w:val="00795899"/>
    <w:rsid w:val="00795A53"/>
    <w:rsid w:val="00795B8E"/>
    <w:rsid w:val="00795BAD"/>
    <w:rsid w:val="00795C56"/>
    <w:rsid w:val="00795F3B"/>
    <w:rsid w:val="00796243"/>
    <w:rsid w:val="00796385"/>
    <w:rsid w:val="0079638F"/>
    <w:rsid w:val="00796E0C"/>
    <w:rsid w:val="007976A2"/>
    <w:rsid w:val="007976D5"/>
    <w:rsid w:val="007977FA"/>
    <w:rsid w:val="007979B5"/>
    <w:rsid w:val="00797C3F"/>
    <w:rsid w:val="007A12BA"/>
    <w:rsid w:val="007A1310"/>
    <w:rsid w:val="007A1378"/>
    <w:rsid w:val="007A16D0"/>
    <w:rsid w:val="007A241C"/>
    <w:rsid w:val="007A250D"/>
    <w:rsid w:val="007A26E6"/>
    <w:rsid w:val="007A2731"/>
    <w:rsid w:val="007A2749"/>
    <w:rsid w:val="007A27BD"/>
    <w:rsid w:val="007A2F46"/>
    <w:rsid w:val="007A3130"/>
    <w:rsid w:val="007A3B50"/>
    <w:rsid w:val="007A3CA4"/>
    <w:rsid w:val="007A41C0"/>
    <w:rsid w:val="007A4A59"/>
    <w:rsid w:val="007A4AE5"/>
    <w:rsid w:val="007A4D75"/>
    <w:rsid w:val="007A52E7"/>
    <w:rsid w:val="007A5379"/>
    <w:rsid w:val="007A57D4"/>
    <w:rsid w:val="007A6698"/>
    <w:rsid w:val="007A7394"/>
    <w:rsid w:val="007A76C8"/>
    <w:rsid w:val="007A79FD"/>
    <w:rsid w:val="007B0339"/>
    <w:rsid w:val="007B06FE"/>
    <w:rsid w:val="007B0800"/>
    <w:rsid w:val="007B0BA5"/>
    <w:rsid w:val="007B1160"/>
    <w:rsid w:val="007B14B7"/>
    <w:rsid w:val="007B155D"/>
    <w:rsid w:val="007B15C2"/>
    <w:rsid w:val="007B18B7"/>
    <w:rsid w:val="007B1B40"/>
    <w:rsid w:val="007B1CDF"/>
    <w:rsid w:val="007B2003"/>
    <w:rsid w:val="007B230D"/>
    <w:rsid w:val="007B23BC"/>
    <w:rsid w:val="007B267E"/>
    <w:rsid w:val="007B2D89"/>
    <w:rsid w:val="007B2E98"/>
    <w:rsid w:val="007B2ECE"/>
    <w:rsid w:val="007B31BF"/>
    <w:rsid w:val="007B3356"/>
    <w:rsid w:val="007B379F"/>
    <w:rsid w:val="007B39C2"/>
    <w:rsid w:val="007B3F46"/>
    <w:rsid w:val="007B3F4E"/>
    <w:rsid w:val="007B40BB"/>
    <w:rsid w:val="007B4167"/>
    <w:rsid w:val="007B432D"/>
    <w:rsid w:val="007B4418"/>
    <w:rsid w:val="007B4605"/>
    <w:rsid w:val="007B4729"/>
    <w:rsid w:val="007B47A0"/>
    <w:rsid w:val="007B4B4B"/>
    <w:rsid w:val="007B5618"/>
    <w:rsid w:val="007B5911"/>
    <w:rsid w:val="007B5CB1"/>
    <w:rsid w:val="007B65D0"/>
    <w:rsid w:val="007B666E"/>
    <w:rsid w:val="007B6677"/>
    <w:rsid w:val="007B66F8"/>
    <w:rsid w:val="007B68D8"/>
    <w:rsid w:val="007B6C0D"/>
    <w:rsid w:val="007B6E39"/>
    <w:rsid w:val="007B7210"/>
    <w:rsid w:val="007B7234"/>
    <w:rsid w:val="007B7343"/>
    <w:rsid w:val="007B7426"/>
    <w:rsid w:val="007B762A"/>
    <w:rsid w:val="007C00F8"/>
    <w:rsid w:val="007C0299"/>
    <w:rsid w:val="007C0477"/>
    <w:rsid w:val="007C04B0"/>
    <w:rsid w:val="007C04FC"/>
    <w:rsid w:val="007C0651"/>
    <w:rsid w:val="007C0718"/>
    <w:rsid w:val="007C0C7C"/>
    <w:rsid w:val="007C0EDC"/>
    <w:rsid w:val="007C114C"/>
    <w:rsid w:val="007C115B"/>
    <w:rsid w:val="007C13E5"/>
    <w:rsid w:val="007C16B0"/>
    <w:rsid w:val="007C1922"/>
    <w:rsid w:val="007C1B68"/>
    <w:rsid w:val="007C1CB9"/>
    <w:rsid w:val="007C1D58"/>
    <w:rsid w:val="007C207E"/>
    <w:rsid w:val="007C2E99"/>
    <w:rsid w:val="007C315C"/>
    <w:rsid w:val="007C35D1"/>
    <w:rsid w:val="007C35FC"/>
    <w:rsid w:val="007C3858"/>
    <w:rsid w:val="007C4363"/>
    <w:rsid w:val="007C4633"/>
    <w:rsid w:val="007C4705"/>
    <w:rsid w:val="007C5105"/>
    <w:rsid w:val="007C59FA"/>
    <w:rsid w:val="007C5BCA"/>
    <w:rsid w:val="007C5D78"/>
    <w:rsid w:val="007C658B"/>
    <w:rsid w:val="007C683D"/>
    <w:rsid w:val="007C6942"/>
    <w:rsid w:val="007C6A49"/>
    <w:rsid w:val="007C6A9C"/>
    <w:rsid w:val="007C6B66"/>
    <w:rsid w:val="007C746F"/>
    <w:rsid w:val="007C765A"/>
    <w:rsid w:val="007C7B1F"/>
    <w:rsid w:val="007D026F"/>
    <w:rsid w:val="007D0451"/>
    <w:rsid w:val="007D049D"/>
    <w:rsid w:val="007D0567"/>
    <w:rsid w:val="007D05DA"/>
    <w:rsid w:val="007D0621"/>
    <w:rsid w:val="007D07A0"/>
    <w:rsid w:val="007D0899"/>
    <w:rsid w:val="007D0915"/>
    <w:rsid w:val="007D0A4C"/>
    <w:rsid w:val="007D0AFB"/>
    <w:rsid w:val="007D0B75"/>
    <w:rsid w:val="007D1182"/>
    <w:rsid w:val="007D147D"/>
    <w:rsid w:val="007D1DD5"/>
    <w:rsid w:val="007D213E"/>
    <w:rsid w:val="007D244D"/>
    <w:rsid w:val="007D2554"/>
    <w:rsid w:val="007D291C"/>
    <w:rsid w:val="007D2977"/>
    <w:rsid w:val="007D2A29"/>
    <w:rsid w:val="007D2AA4"/>
    <w:rsid w:val="007D2E25"/>
    <w:rsid w:val="007D2F51"/>
    <w:rsid w:val="007D3508"/>
    <w:rsid w:val="007D3525"/>
    <w:rsid w:val="007D396C"/>
    <w:rsid w:val="007D40FE"/>
    <w:rsid w:val="007D4173"/>
    <w:rsid w:val="007D4332"/>
    <w:rsid w:val="007D467B"/>
    <w:rsid w:val="007D4923"/>
    <w:rsid w:val="007D4A4E"/>
    <w:rsid w:val="007D4A68"/>
    <w:rsid w:val="007D4CC3"/>
    <w:rsid w:val="007D4D00"/>
    <w:rsid w:val="007D526F"/>
    <w:rsid w:val="007D55B5"/>
    <w:rsid w:val="007D5743"/>
    <w:rsid w:val="007D5C18"/>
    <w:rsid w:val="007D6250"/>
    <w:rsid w:val="007D66F3"/>
    <w:rsid w:val="007D6829"/>
    <w:rsid w:val="007D69EC"/>
    <w:rsid w:val="007D6AEF"/>
    <w:rsid w:val="007D6D75"/>
    <w:rsid w:val="007D7104"/>
    <w:rsid w:val="007D726E"/>
    <w:rsid w:val="007D74BF"/>
    <w:rsid w:val="007D7FFE"/>
    <w:rsid w:val="007E0117"/>
    <w:rsid w:val="007E0656"/>
    <w:rsid w:val="007E0918"/>
    <w:rsid w:val="007E110E"/>
    <w:rsid w:val="007E1325"/>
    <w:rsid w:val="007E1409"/>
    <w:rsid w:val="007E16C8"/>
    <w:rsid w:val="007E1DAF"/>
    <w:rsid w:val="007E1F9D"/>
    <w:rsid w:val="007E21E0"/>
    <w:rsid w:val="007E24C9"/>
    <w:rsid w:val="007E2683"/>
    <w:rsid w:val="007E2A5B"/>
    <w:rsid w:val="007E2E22"/>
    <w:rsid w:val="007E2EF1"/>
    <w:rsid w:val="007E2EF4"/>
    <w:rsid w:val="007E2F54"/>
    <w:rsid w:val="007E3051"/>
    <w:rsid w:val="007E3061"/>
    <w:rsid w:val="007E318F"/>
    <w:rsid w:val="007E3528"/>
    <w:rsid w:val="007E3660"/>
    <w:rsid w:val="007E3749"/>
    <w:rsid w:val="007E3860"/>
    <w:rsid w:val="007E3A95"/>
    <w:rsid w:val="007E3D7F"/>
    <w:rsid w:val="007E4090"/>
    <w:rsid w:val="007E41B0"/>
    <w:rsid w:val="007E45AB"/>
    <w:rsid w:val="007E4933"/>
    <w:rsid w:val="007E4A53"/>
    <w:rsid w:val="007E4A8A"/>
    <w:rsid w:val="007E4AD6"/>
    <w:rsid w:val="007E502F"/>
    <w:rsid w:val="007E513C"/>
    <w:rsid w:val="007E51EA"/>
    <w:rsid w:val="007E526D"/>
    <w:rsid w:val="007E53BC"/>
    <w:rsid w:val="007E5523"/>
    <w:rsid w:val="007E5570"/>
    <w:rsid w:val="007E5A4D"/>
    <w:rsid w:val="007E5E77"/>
    <w:rsid w:val="007E68C0"/>
    <w:rsid w:val="007E6F55"/>
    <w:rsid w:val="007E6F8E"/>
    <w:rsid w:val="007E6FA9"/>
    <w:rsid w:val="007E7131"/>
    <w:rsid w:val="007E7308"/>
    <w:rsid w:val="007E733F"/>
    <w:rsid w:val="007E736E"/>
    <w:rsid w:val="007E7A54"/>
    <w:rsid w:val="007F0576"/>
    <w:rsid w:val="007F05FD"/>
    <w:rsid w:val="007F0A77"/>
    <w:rsid w:val="007F0E0A"/>
    <w:rsid w:val="007F0EF1"/>
    <w:rsid w:val="007F1149"/>
    <w:rsid w:val="007F150F"/>
    <w:rsid w:val="007F16F1"/>
    <w:rsid w:val="007F17C6"/>
    <w:rsid w:val="007F1837"/>
    <w:rsid w:val="007F187F"/>
    <w:rsid w:val="007F1955"/>
    <w:rsid w:val="007F1A19"/>
    <w:rsid w:val="007F1A8C"/>
    <w:rsid w:val="007F210C"/>
    <w:rsid w:val="007F27E9"/>
    <w:rsid w:val="007F285B"/>
    <w:rsid w:val="007F2A1F"/>
    <w:rsid w:val="007F3258"/>
    <w:rsid w:val="007F3C35"/>
    <w:rsid w:val="007F3C3D"/>
    <w:rsid w:val="007F4473"/>
    <w:rsid w:val="007F495D"/>
    <w:rsid w:val="007F49FB"/>
    <w:rsid w:val="007F4B52"/>
    <w:rsid w:val="007F4BB1"/>
    <w:rsid w:val="007F4EDF"/>
    <w:rsid w:val="007F4EE4"/>
    <w:rsid w:val="007F5075"/>
    <w:rsid w:val="007F5344"/>
    <w:rsid w:val="007F55BE"/>
    <w:rsid w:val="007F57A4"/>
    <w:rsid w:val="007F5939"/>
    <w:rsid w:val="007F5A71"/>
    <w:rsid w:val="007F5FCC"/>
    <w:rsid w:val="007F60CE"/>
    <w:rsid w:val="007F62F9"/>
    <w:rsid w:val="007F65DB"/>
    <w:rsid w:val="007F6D77"/>
    <w:rsid w:val="007F6FC1"/>
    <w:rsid w:val="007F7124"/>
    <w:rsid w:val="007F7215"/>
    <w:rsid w:val="007F751A"/>
    <w:rsid w:val="007F7523"/>
    <w:rsid w:val="007F75E2"/>
    <w:rsid w:val="007F75EE"/>
    <w:rsid w:val="007F7894"/>
    <w:rsid w:val="007F7CA6"/>
    <w:rsid w:val="007F7EA9"/>
    <w:rsid w:val="008000EC"/>
    <w:rsid w:val="00800811"/>
    <w:rsid w:val="00800ED2"/>
    <w:rsid w:val="00801247"/>
    <w:rsid w:val="00801359"/>
    <w:rsid w:val="00801494"/>
    <w:rsid w:val="008014C5"/>
    <w:rsid w:val="00801971"/>
    <w:rsid w:val="008020C3"/>
    <w:rsid w:val="00802381"/>
    <w:rsid w:val="008025C1"/>
    <w:rsid w:val="008028D2"/>
    <w:rsid w:val="008029BC"/>
    <w:rsid w:val="00802C02"/>
    <w:rsid w:val="008030DA"/>
    <w:rsid w:val="0080343C"/>
    <w:rsid w:val="008038EC"/>
    <w:rsid w:val="00803D72"/>
    <w:rsid w:val="0080456D"/>
    <w:rsid w:val="00804571"/>
    <w:rsid w:val="00804723"/>
    <w:rsid w:val="00804D4A"/>
    <w:rsid w:val="00804DF2"/>
    <w:rsid w:val="00805043"/>
    <w:rsid w:val="0080511E"/>
    <w:rsid w:val="0080512D"/>
    <w:rsid w:val="008051E6"/>
    <w:rsid w:val="0080540E"/>
    <w:rsid w:val="00805A06"/>
    <w:rsid w:val="00805C19"/>
    <w:rsid w:val="00805CAF"/>
    <w:rsid w:val="00805E25"/>
    <w:rsid w:val="00806081"/>
    <w:rsid w:val="008062F2"/>
    <w:rsid w:val="00806686"/>
    <w:rsid w:val="008069B1"/>
    <w:rsid w:val="00806AA2"/>
    <w:rsid w:val="00806C53"/>
    <w:rsid w:val="00806EFE"/>
    <w:rsid w:val="00807103"/>
    <w:rsid w:val="0080712F"/>
    <w:rsid w:val="0080718C"/>
    <w:rsid w:val="00807527"/>
    <w:rsid w:val="00807723"/>
    <w:rsid w:val="00807D17"/>
    <w:rsid w:val="00807F0E"/>
    <w:rsid w:val="0081014C"/>
    <w:rsid w:val="00810156"/>
    <w:rsid w:val="00810245"/>
    <w:rsid w:val="00810461"/>
    <w:rsid w:val="0081058A"/>
    <w:rsid w:val="00810632"/>
    <w:rsid w:val="008106FB"/>
    <w:rsid w:val="00810CED"/>
    <w:rsid w:val="00810D56"/>
    <w:rsid w:val="008113F7"/>
    <w:rsid w:val="00812292"/>
    <w:rsid w:val="00812530"/>
    <w:rsid w:val="00812597"/>
    <w:rsid w:val="00812B0E"/>
    <w:rsid w:val="008134A0"/>
    <w:rsid w:val="00813A32"/>
    <w:rsid w:val="00813CB3"/>
    <w:rsid w:val="00813ED0"/>
    <w:rsid w:val="00814032"/>
    <w:rsid w:val="00814349"/>
    <w:rsid w:val="008144FD"/>
    <w:rsid w:val="00814886"/>
    <w:rsid w:val="00814E76"/>
    <w:rsid w:val="008155AA"/>
    <w:rsid w:val="008157A8"/>
    <w:rsid w:val="00815ABE"/>
    <w:rsid w:val="00815E61"/>
    <w:rsid w:val="00815F74"/>
    <w:rsid w:val="008161AC"/>
    <w:rsid w:val="00816291"/>
    <w:rsid w:val="008164C8"/>
    <w:rsid w:val="0081661A"/>
    <w:rsid w:val="00816AFD"/>
    <w:rsid w:val="008172F5"/>
    <w:rsid w:val="00817477"/>
    <w:rsid w:val="0081756E"/>
    <w:rsid w:val="00817786"/>
    <w:rsid w:val="0082010D"/>
    <w:rsid w:val="008201EC"/>
    <w:rsid w:val="00820508"/>
    <w:rsid w:val="00820912"/>
    <w:rsid w:val="00820C67"/>
    <w:rsid w:val="00820D51"/>
    <w:rsid w:val="00820DE4"/>
    <w:rsid w:val="00820FCC"/>
    <w:rsid w:val="00821236"/>
    <w:rsid w:val="008213F3"/>
    <w:rsid w:val="008214BD"/>
    <w:rsid w:val="00821C06"/>
    <w:rsid w:val="00821C5B"/>
    <w:rsid w:val="00821D94"/>
    <w:rsid w:val="0082226C"/>
    <w:rsid w:val="008228C9"/>
    <w:rsid w:val="00822CB2"/>
    <w:rsid w:val="00822F2F"/>
    <w:rsid w:val="00822F6E"/>
    <w:rsid w:val="0082329A"/>
    <w:rsid w:val="00823776"/>
    <w:rsid w:val="008237F9"/>
    <w:rsid w:val="008238ED"/>
    <w:rsid w:val="00823A16"/>
    <w:rsid w:val="00823E40"/>
    <w:rsid w:val="008245BB"/>
    <w:rsid w:val="0082469B"/>
    <w:rsid w:val="008246A6"/>
    <w:rsid w:val="008246D5"/>
    <w:rsid w:val="00824E3C"/>
    <w:rsid w:val="008250A3"/>
    <w:rsid w:val="008251E2"/>
    <w:rsid w:val="00825367"/>
    <w:rsid w:val="008256A7"/>
    <w:rsid w:val="00826173"/>
    <w:rsid w:val="0082645E"/>
    <w:rsid w:val="008269F9"/>
    <w:rsid w:val="00826AB2"/>
    <w:rsid w:val="00827009"/>
    <w:rsid w:val="00827037"/>
    <w:rsid w:val="008270CC"/>
    <w:rsid w:val="00827118"/>
    <w:rsid w:val="0082740F"/>
    <w:rsid w:val="008277A4"/>
    <w:rsid w:val="00827B05"/>
    <w:rsid w:val="00827B7A"/>
    <w:rsid w:val="00827EDA"/>
    <w:rsid w:val="00827FC0"/>
    <w:rsid w:val="00830145"/>
    <w:rsid w:val="0083027D"/>
    <w:rsid w:val="008302BB"/>
    <w:rsid w:val="00830439"/>
    <w:rsid w:val="008305F7"/>
    <w:rsid w:val="00830B4A"/>
    <w:rsid w:val="00830DC6"/>
    <w:rsid w:val="00830E27"/>
    <w:rsid w:val="00830F0E"/>
    <w:rsid w:val="00830F8F"/>
    <w:rsid w:val="00831007"/>
    <w:rsid w:val="0083110E"/>
    <w:rsid w:val="00831130"/>
    <w:rsid w:val="00831168"/>
    <w:rsid w:val="00831273"/>
    <w:rsid w:val="008312D1"/>
    <w:rsid w:val="0083132B"/>
    <w:rsid w:val="00831CC9"/>
    <w:rsid w:val="008321B9"/>
    <w:rsid w:val="0083222C"/>
    <w:rsid w:val="00832930"/>
    <w:rsid w:val="00832994"/>
    <w:rsid w:val="00832DDC"/>
    <w:rsid w:val="00832EC9"/>
    <w:rsid w:val="008330CD"/>
    <w:rsid w:val="0083351C"/>
    <w:rsid w:val="0083361F"/>
    <w:rsid w:val="00833813"/>
    <w:rsid w:val="00833844"/>
    <w:rsid w:val="00833D48"/>
    <w:rsid w:val="00833D4D"/>
    <w:rsid w:val="00833EBB"/>
    <w:rsid w:val="00834012"/>
    <w:rsid w:val="0083442D"/>
    <w:rsid w:val="00834F2A"/>
    <w:rsid w:val="00835023"/>
    <w:rsid w:val="0083510F"/>
    <w:rsid w:val="0083531F"/>
    <w:rsid w:val="0083600C"/>
    <w:rsid w:val="0083623D"/>
    <w:rsid w:val="008364BD"/>
    <w:rsid w:val="0083653C"/>
    <w:rsid w:val="008365FE"/>
    <w:rsid w:val="0083677D"/>
    <w:rsid w:val="0083699E"/>
    <w:rsid w:val="00836B92"/>
    <w:rsid w:val="00836CF2"/>
    <w:rsid w:val="00837197"/>
    <w:rsid w:val="008375C7"/>
    <w:rsid w:val="008379B7"/>
    <w:rsid w:val="00837DC0"/>
    <w:rsid w:val="00837F3A"/>
    <w:rsid w:val="008400AE"/>
    <w:rsid w:val="008402BB"/>
    <w:rsid w:val="0084043B"/>
    <w:rsid w:val="00840449"/>
    <w:rsid w:val="00840466"/>
    <w:rsid w:val="00840807"/>
    <w:rsid w:val="00840958"/>
    <w:rsid w:val="00840BFB"/>
    <w:rsid w:val="00841447"/>
    <w:rsid w:val="0084169B"/>
    <w:rsid w:val="00841B5D"/>
    <w:rsid w:val="00841C6B"/>
    <w:rsid w:val="00841E5B"/>
    <w:rsid w:val="00841F22"/>
    <w:rsid w:val="008420BA"/>
    <w:rsid w:val="008420DF"/>
    <w:rsid w:val="00842540"/>
    <w:rsid w:val="008425C9"/>
    <w:rsid w:val="00842718"/>
    <w:rsid w:val="00842EAD"/>
    <w:rsid w:val="00843338"/>
    <w:rsid w:val="008433DA"/>
    <w:rsid w:val="00843714"/>
    <w:rsid w:val="00843780"/>
    <w:rsid w:val="0084382E"/>
    <w:rsid w:val="008438C9"/>
    <w:rsid w:val="00843A55"/>
    <w:rsid w:val="00843F0B"/>
    <w:rsid w:val="00843F3F"/>
    <w:rsid w:val="00844251"/>
    <w:rsid w:val="008444C9"/>
    <w:rsid w:val="008445D7"/>
    <w:rsid w:val="0084489F"/>
    <w:rsid w:val="00844C6D"/>
    <w:rsid w:val="00844DBE"/>
    <w:rsid w:val="008451C7"/>
    <w:rsid w:val="00845730"/>
    <w:rsid w:val="008457A5"/>
    <w:rsid w:val="008457B3"/>
    <w:rsid w:val="00845E32"/>
    <w:rsid w:val="00845EB0"/>
    <w:rsid w:val="008461D0"/>
    <w:rsid w:val="0084631B"/>
    <w:rsid w:val="0084697C"/>
    <w:rsid w:val="0084698D"/>
    <w:rsid w:val="00846AFD"/>
    <w:rsid w:val="00846FCE"/>
    <w:rsid w:val="008470B5"/>
    <w:rsid w:val="008472F6"/>
    <w:rsid w:val="00847354"/>
    <w:rsid w:val="008473FE"/>
    <w:rsid w:val="008477D3"/>
    <w:rsid w:val="00847E16"/>
    <w:rsid w:val="00847E56"/>
    <w:rsid w:val="008502DA"/>
    <w:rsid w:val="0085051D"/>
    <w:rsid w:val="00850CFB"/>
    <w:rsid w:val="00850D8E"/>
    <w:rsid w:val="00850F12"/>
    <w:rsid w:val="00851021"/>
    <w:rsid w:val="008510A9"/>
    <w:rsid w:val="0085120B"/>
    <w:rsid w:val="00851551"/>
    <w:rsid w:val="00851634"/>
    <w:rsid w:val="00851A0B"/>
    <w:rsid w:val="008523FC"/>
    <w:rsid w:val="00852A69"/>
    <w:rsid w:val="00852AC8"/>
    <w:rsid w:val="00852B39"/>
    <w:rsid w:val="0085343E"/>
    <w:rsid w:val="00853B4A"/>
    <w:rsid w:val="00853F68"/>
    <w:rsid w:val="00853F8E"/>
    <w:rsid w:val="00854307"/>
    <w:rsid w:val="008544C2"/>
    <w:rsid w:val="0085456C"/>
    <w:rsid w:val="00854B75"/>
    <w:rsid w:val="00854B85"/>
    <w:rsid w:val="00854C9C"/>
    <w:rsid w:val="00854DEC"/>
    <w:rsid w:val="008554D0"/>
    <w:rsid w:val="00855790"/>
    <w:rsid w:val="008557CB"/>
    <w:rsid w:val="00855D01"/>
    <w:rsid w:val="00855D22"/>
    <w:rsid w:val="00855D24"/>
    <w:rsid w:val="00855E60"/>
    <w:rsid w:val="00855F30"/>
    <w:rsid w:val="0085600D"/>
    <w:rsid w:val="008562EF"/>
    <w:rsid w:val="008574C4"/>
    <w:rsid w:val="008575DA"/>
    <w:rsid w:val="008578D0"/>
    <w:rsid w:val="00857A92"/>
    <w:rsid w:val="00857F54"/>
    <w:rsid w:val="0086017B"/>
    <w:rsid w:val="00860469"/>
    <w:rsid w:val="008608DC"/>
    <w:rsid w:val="00860A04"/>
    <w:rsid w:val="00860AD1"/>
    <w:rsid w:val="00860BD0"/>
    <w:rsid w:val="00861085"/>
    <w:rsid w:val="008611CD"/>
    <w:rsid w:val="0086132F"/>
    <w:rsid w:val="00861AFA"/>
    <w:rsid w:val="008629C0"/>
    <w:rsid w:val="00862D67"/>
    <w:rsid w:val="00862D87"/>
    <w:rsid w:val="00862E0A"/>
    <w:rsid w:val="00862F41"/>
    <w:rsid w:val="0086330D"/>
    <w:rsid w:val="008633CA"/>
    <w:rsid w:val="00863439"/>
    <w:rsid w:val="008636EB"/>
    <w:rsid w:val="00864174"/>
    <w:rsid w:val="008649F3"/>
    <w:rsid w:val="008650EE"/>
    <w:rsid w:val="008654D3"/>
    <w:rsid w:val="008658A9"/>
    <w:rsid w:val="00865BC7"/>
    <w:rsid w:val="008666C1"/>
    <w:rsid w:val="00866752"/>
    <w:rsid w:val="00866AF5"/>
    <w:rsid w:val="00866C40"/>
    <w:rsid w:val="00866EC9"/>
    <w:rsid w:val="0086740D"/>
    <w:rsid w:val="0086798E"/>
    <w:rsid w:val="008679E3"/>
    <w:rsid w:val="008702B2"/>
    <w:rsid w:val="0087065C"/>
    <w:rsid w:val="0087077B"/>
    <w:rsid w:val="00871041"/>
    <w:rsid w:val="00871117"/>
    <w:rsid w:val="008715A4"/>
    <w:rsid w:val="0087169F"/>
    <w:rsid w:val="00872C68"/>
    <w:rsid w:val="00873945"/>
    <w:rsid w:val="00873BE3"/>
    <w:rsid w:val="00873ED2"/>
    <w:rsid w:val="00874467"/>
    <w:rsid w:val="008746FE"/>
    <w:rsid w:val="00874ABE"/>
    <w:rsid w:val="00874C62"/>
    <w:rsid w:val="00874DA0"/>
    <w:rsid w:val="00875078"/>
    <w:rsid w:val="00875151"/>
    <w:rsid w:val="0087536A"/>
    <w:rsid w:val="0087551D"/>
    <w:rsid w:val="00875BF5"/>
    <w:rsid w:val="008760D6"/>
    <w:rsid w:val="008765DB"/>
    <w:rsid w:val="0087670C"/>
    <w:rsid w:val="00876714"/>
    <w:rsid w:val="00876716"/>
    <w:rsid w:val="008767E4"/>
    <w:rsid w:val="00876C3D"/>
    <w:rsid w:val="00876CD0"/>
    <w:rsid w:val="00876DD8"/>
    <w:rsid w:val="00876F32"/>
    <w:rsid w:val="00876F42"/>
    <w:rsid w:val="00877083"/>
    <w:rsid w:val="008773F5"/>
    <w:rsid w:val="008774C8"/>
    <w:rsid w:val="00877779"/>
    <w:rsid w:val="00877784"/>
    <w:rsid w:val="008777E4"/>
    <w:rsid w:val="0087782F"/>
    <w:rsid w:val="00877899"/>
    <w:rsid w:val="00877C5A"/>
    <w:rsid w:val="00877FD9"/>
    <w:rsid w:val="0088017B"/>
    <w:rsid w:val="008802C1"/>
    <w:rsid w:val="00880956"/>
    <w:rsid w:val="00880BC6"/>
    <w:rsid w:val="008811C0"/>
    <w:rsid w:val="0088143F"/>
    <w:rsid w:val="008816D0"/>
    <w:rsid w:val="00881983"/>
    <w:rsid w:val="00881984"/>
    <w:rsid w:val="00881AB3"/>
    <w:rsid w:val="00881C01"/>
    <w:rsid w:val="00881D33"/>
    <w:rsid w:val="00882056"/>
    <w:rsid w:val="00882B9F"/>
    <w:rsid w:val="0088309F"/>
    <w:rsid w:val="00883109"/>
    <w:rsid w:val="00883275"/>
    <w:rsid w:val="008832EC"/>
    <w:rsid w:val="00883485"/>
    <w:rsid w:val="00883972"/>
    <w:rsid w:val="008843E6"/>
    <w:rsid w:val="00884726"/>
    <w:rsid w:val="0088499F"/>
    <w:rsid w:val="00884B75"/>
    <w:rsid w:val="00884C4F"/>
    <w:rsid w:val="00884CCF"/>
    <w:rsid w:val="00884EFF"/>
    <w:rsid w:val="00885027"/>
    <w:rsid w:val="0088510F"/>
    <w:rsid w:val="008855AD"/>
    <w:rsid w:val="0088572F"/>
    <w:rsid w:val="0088582D"/>
    <w:rsid w:val="00885B14"/>
    <w:rsid w:val="00885BA0"/>
    <w:rsid w:val="00886147"/>
    <w:rsid w:val="00886266"/>
    <w:rsid w:val="008866C2"/>
    <w:rsid w:val="00886A37"/>
    <w:rsid w:val="00886D6E"/>
    <w:rsid w:val="0088701B"/>
    <w:rsid w:val="008874A9"/>
    <w:rsid w:val="008875F2"/>
    <w:rsid w:val="00887832"/>
    <w:rsid w:val="0088795E"/>
    <w:rsid w:val="008879B2"/>
    <w:rsid w:val="0089010C"/>
    <w:rsid w:val="008902CB"/>
    <w:rsid w:val="00890664"/>
    <w:rsid w:val="008908FB"/>
    <w:rsid w:val="00890C6A"/>
    <w:rsid w:val="00890FAA"/>
    <w:rsid w:val="00891195"/>
    <w:rsid w:val="00891487"/>
    <w:rsid w:val="008917BB"/>
    <w:rsid w:val="00891CF6"/>
    <w:rsid w:val="008921E0"/>
    <w:rsid w:val="00892228"/>
    <w:rsid w:val="00892319"/>
    <w:rsid w:val="008924F3"/>
    <w:rsid w:val="0089258B"/>
    <w:rsid w:val="008925AF"/>
    <w:rsid w:val="0089270C"/>
    <w:rsid w:val="00892759"/>
    <w:rsid w:val="008927D5"/>
    <w:rsid w:val="00892FE3"/>
    <w:rsid w:val="00893029"/>
    <w:rsid w:val="00893BA0"/>
    <w:rsid w:val="00893D81"/>
    <w:rsid w:val="00894123"/>
    <w:rsid w:val="008941E6"/>
    <w:rsid w:val="008948A8"/>
    <w:rsid w:val="008954A9"/>
    <w:rsid w:val="00895530"/>
    <w:rsid w:val="008956A8"/>
    <w:rsid w:val="008956E8"/>
    <w:rsid w:val="0089599E"/>
    <w:rsid w:val="00895AD1"/>
    <w:rsid w:val="00895F3A"/>
    <w:rsid w:val="0089694D"/>
    <w:rsid w:val="00896A81"/>
    <w:rsid w:val="00896C3F"/>
    <w:rsid w:val="00896D88"/>
    <w:rsid w:val="00896FB2"/>
    <w:rsid w:val="00897039"/>
    <w:rsid w:val="00897110"/>
    <w:rsid w:val="00897287"/>
    <w:rsid w:val="00897B5C"/>
    <w:rsid w:val="00897C35"/>
    <w:rsid w:val="008A024B"/>
    <w:rsid w:val="008A1023"/>
    <w:rsid w:val="008A1D36"/>
    <w:rsid w:val="008A265B"/>
    <w:rsid w:val="008A28A3"/>
    <w:rsid w:val="008A2933"/>
    <w:rsid w:val="008A2A7C"/>
    <w:rsid w:val="008A2BBA"/>
    <w:rsid w:val="008A3291"/>
    <w:rsid w:val="008A3354"/>
    <w:rsid w:val="008A339F"/>
    <w:rsid w:val="008A3738"/>
    <w:rsid w:val="008A381A"/>
    <w:rsid w:val="008A452D"/>
    <w:rsid w:val="008A47B4"/>
    <w:rsid w:val="008A4A4E"/>
    <w:rsid w:val="008A4BDB"/>
    <w:rsid w:val="008A4F7E"/>
    <w:rsid w:val="008A5D0E"/>
    <w:rsid w:val="008A5FDB"/>
    <w:rsid w:val="008A6403"/>
    <w:rsid w:val="008A68BE"/>
    <w:rsid w:val="008A6A99"/>
    <w:rsid w:val="008A6AAA"/>
    <w:rsid w:val="008A6AB7"/>
    <w:rsid w:val="008A6AFD"/>
    <w:rsid w:val="008A724B"/>
    <w:rsid w:val="008A7765"/>
    <w:rsid w:val="008A776E"/>
    <w:rsid w:val="008A7A1D"/>
    <w:rsid w:val="008A7C62"/>
    <w:rsid w:val="008A7E18"/>
    <w:rsid w:val="008B003F"/>
    <w:rsid w:val="008B0468"/>
    <w:rsid w:val="008B0D9A"/>
    <w:rsid w:val="008B12D9"/>
    <w:rsid w:val="008B1530"/>
    <w:rsid w:val="008B18DC"/>
    <w:rsid w:val="008B193B"/>
    <w:rsid w:val="008B2A5E"/>
    <w:rsid w:val="008B2B6B"/>
    <w:rsid w:val="008B2DBD"/>
    <w:rsid w:val="008B3252"/>
    <w:rsid w:val="008B35F5"/>
    <w:rsid w:val="008B3B65"/>
    <w:rsid w:val="008B3EC4"/>
    <w:rsid w:val="008B4161"/>
    <w:rsid w:val="008B43FF"/>
    <w:rsid w:val="008B458E"/>
    <w:rsid w:val="008B4CFA"/>
    <w:rsid w:val="008B4D91"/>
    <w:rsid w:val="008B4E56"/>
    <w:rsid w:val="008B5F42"/>
    <w:rsid w:val="008B6060"/>
    <w:rsid w:val="008B61BA"/>
    <w:rsid w:val="008B655E"/>
    <w:rsid w:val="008B6744"/>
    <w:rsid w:val="008B67C7"/>
    <w:rsid w:val="008B67F0"/>
    <w:rsid w:val="008B688B"/>
    <w:rsid w:val="008B6A15"/>
    <w:rsid w:val="008B6B07"/>
    <w:rsid w:val="008B6CCC"/>
    <w:rsid w:val="008B6CDE"/>
    <w:rsid w:val="008B6E60"/>
    <w:rsid w:val="008B71FD"/>
    <w:rsid w:val="008B7387"/>
    <w:rsid w:val="008B75B7"/>
    <w:rsid w:val="008B7D59"/>
    <w:rsid w:val="008B7EC1"/>
    <w:rsid w:val="008B7ECA"/>
    <w:rsid w:val="008C01B0"/>
    <w:rsid w:val="008C072F"/>
    <w:rsid w:val="008C08AD"/>
    <w:rsid w:val="008C0C79"/>
    <w:rsid w:val="008C0CA6"/>
    <w:rsid w:val="008C0D79"/>
    <w:rsid w:val="008C0F8B"/>
    <w:rsid w:val="008C1807"/>
    <w:rsid w:val="008C1B4F"/>
    <w:rsid w:val="008C2DC9"/>
    <w:rsid w:val="008C2DE1"/>
    <w:rsid w:val="008C319E"/>
    <w:rsid w:val="008C3225"/>
    <w:rsid w:val="008C36B9"/>
    <w:rsid w:val="008C3932"/>
    <w:rsid w:val="008C3A2B"/>
    <w:rsid w:val="008C3AF7"/>
    <w:rsid w:val="008C3D0F"/>
    <w:rsid w:val="008C3D45"/>
    <w:rsid w:val="008C3E8E"/>
    <w:rsid w:val="008C4A09"/>
    <w:rsid w:val="008C4B92"/>
    <w:rsid w:val="008C4D99"/>
    <w:rsid w:val="008C5415"/>
    <w:rsid w:val="008C54BE"/>
    <w:rsid w:val="008C578C"/>
    <w:rsid w:val="008C5D1B"/>
    <w:rsid w:val="008C5FD1"/>
    <w:rsid w:val="008C6128"/>
    <w:rsid w:val="008C61CA"/>
    <w:rsid w:val="008C6803"/>
    <w:rsid w:val="008C6AEE"/>
    <w:rsid w:val="008C6C34"/>
    <w:rsid w:val="008C6FB3"/>
    <w:rsid w:val="008C70D1"/>
    <w:rsid w:val="008C758A"/>
    <w:rsid w:val="008C7AD8"/>
    <w:rsid w:val="008C7B18"/>
    <w:rsid w:val="008C7CB5"/>
    <w:rsid w:val="008C7D84"/>
    <w:rsid w:val="008C7F4D"/>
    <w:rsid w:val="008D0102"/>
    <w:rsid w:val="008D0568"/>
    <w:rsid w:val="008D07A9"/>
    <w:rsid w:val="008D0870"/>
    <w:rsid w:val="008D08D2"/>
    <w:rsid w:val="008D0F92"/>
    <w:rsid w:val="008D0FF8"/>
    <w:rsid w:val="008D100A"/>
    <w:rsid w:val="008D1841"/>
    <w:rsid w:val="008D18B5"/>
    <w:rsid w:val="008D195C"/>
    <w:rsid w:val="008D1A98"/>
    <w:rsid w:val="008D1B8F"/>
    <w:rsid w:val="008D1C95"/>
    <w:rsid w:val="008D20CB"/>
    <w:rsid w:val="008D226D"/>
    <w:rsid w:val="008D22FB"/>
    <w:rsid w:val="008D2452"/>
    <w:rsid w:val="008D2D92"/>
    <w:rsid w:val="008D2FAA"/>
    <w:rsid w:val="008D2FCA"/>
    <w:rsid w:val="008D3393"/>
    <w:rsid w:val="008D35A3"/>
    <w:rsid w:val="008D442C"/>
    <w:rsid w:val="008D49B9"/>
    <w:rsid w:val="008D4AA3"/>
    <w:rsid w:val="008D4F91"/>
    <w:rsid w:val="008D506F"/>
    <w:rsid w:val="008D53FA"/>
    <w:rsid w:val="008D5755"/>
    <w:rsid w:val="008D5A21"/>
    <w:rsid w:val="008D5AF2"/>
    <w:rsid w:val="008D5AFF"/>
    <w:rsid w:val="008D5B41"/>
    <w:rsid w:val="008D5EAA"/>
    <w:rsid w:val="008D627D"/>
    <w:rsid w:val="008D63D3"/>
    <w:rsid w:val="008D6670"/>
    <w:rsid w:val="008D69E5"/>
    <w:rsid w:val="008D6D00"/>
    <w:rsid w:val="008D73ED"/>
    <w:rsid w:val="008D749C"/>
    <w:rsid w:val="008E0011"/>
    <w:rsid w:val="008E003B"/>
    <w:rsid w:val="008E03A5"/>
    <w:rsid w:val="008E074A"/>
    <w:rsid w:val="008E09B7"/>
    <w:rsid w:val="008E0A9E"/>
    <w:rsid w:val="008E0AAE"/>
    <w:rsid w:val="008E0DD4"/>
    <w:rsid w:val="008E0E88"/>
    <w:rsid w:val="008E1042"/>
    <w:rsid w:val="008E121C"/>
    <w:rsid w:val="008E19AA"/>
    <w:rsid w:val="008E21D7"/>
    <w:rsid w:val="008E2320"/>
    <w:rsid w:val="008E247F"/>
    <w:rsid w:val="008E268F"/>
    <w:rsid w:val="008E289F"/>
    <w:rsid w:val="008E2CFC"/>
    <w:rsid w:val="008E2EAE"/>
    <w:rsid w:val="008E342E"/>
    <w:rsid w:val="008E3631"/>
    <w:rsid w:val="008E3708"/>
    <w:rsid w:val="008E3912"/>
    <w:rsid w:val="008E3B88"/>
    <w:rsid w:val="008E3BDB"/>
    <w:rsid w:val="008E3EC4"/>
    <w:rsid w:val="008E3F6D"/>
    <w:rsid w:val="008E4163"/>
    <w:rsid w:val="008E44CD"/>
    <w:rsid w:val="008E451B"/>
    <w:rsid w:val="008E4A70"/>
    <w:rsid w:val="008E4E96"/>
    <w:rsid w:val="008E5234"/>
    <w:rsid w:val="008E5283"/>
    <w:rsid w:val="008E535B"/>
    <w:rsid w:val="008E578B"/>
    <w:rsid w:val="008E5DF8"/>
    <w:rsid w:val="008E6332"/>
    <w:rsid w:val="008E6552"/>
    <w:rsid w:val="008E669F"/>
    <w:rsid w:val="008E688D"/>
    <w:rsid w:val="008E69B0"/>
    <w:rsid w:val="008E69D9"/>
    <w:rsid w:val="008E6A90"/>
    <w:rsid w:val="008E6DFC"/>
    <w:rsid w:val="008E6FFD"/>
    <w:rsid w:val="008E72DA"/>
    <w:rsid w:val="008E7552"/>
    <w:rsid w:val="008E757A"/>
    <w:rsid w:val="008E7923"/>
    <w:rsid w:val="008F01A4"/>
    <w:rsid w:val="008F027A"/>
    <w:rsid w:val="008F0497"/>
    <w:rsid w:val="008F0512"/>
    <w:rsid w:val="008F0707"/>
    <w:rsid w:val="008F074D"/>
    <w:rsid w:val="008F0BCF"/>
    <w:rsid w:val="008F0EF8"/>
    <w:rsid w:val="008F1162"/>
    <w:rsid w:val="008F18C0"/>
    <w:rsid w:val="008F1F52"/>
    <w:rsid w:val="008F260B"/>
    <w:rsid w:val="008F289B"/>
    <w:rsid w:val="008F30A4"/>
    <w:rsid w:val="008F3170"/>
    <w:rsid w:val="008F3371"/>
    <w:rsid w:val="008F37E9"/>
    <w:rsid w:val="008F3B70"/>
    <w:rsid w:val="008F3F46"/>
    <w:rsid w:val="008F3FB9"/>
    <w:rsid w:val="008F4321"/>
    <w:rsid w:val="008F4E78"/>
    <w:rsid w:val="008F540B"/>
    <w:rsid w:val="008F5459"/>
    <w:rsid w:val="008F551A"/>
    <w:rsid w:val="008F5BBA"/>
    <w:rsid w:val="008F5E7E"/>
    <w:rsid w:val="008F61AF"/>
    <w:rsid w:val="008F61C3"/>
    <w:rsid w:val="008F63A1"/>
    <w:rsid w:val="008F68FF"/>
    <w:rsid w:val="008F6A4F"/>
    <w:rsid w:val="008F6F8D"/>
    <w:rsid w:val="008F737F"/>
    <w:rsid w:val="008F73E8"/>
    <w:rsid w:val="008F757C"/>
    <w:rsid w:val="008F75F0"/>
    <w:rsid w:val="008F7696"/>
    <w:rsid w:val="008F78FF"/>
    <w:rsid w:val="008F7CB7"/>
    <w:rsid w:val="0090010E"/>
    <w:rsid w:val="0090062D"/>
    <w:rsid w:val="00900C6C"/>
    <w:rsid w:val="00901110"/>
    <w:rsid w:val="009015B9"/>
    <w:rsid w:val="00901770"/>
    <w:rsid w:val="00901D60"/>
    <w:rsid w:val="009022DD"/>
    <w:rsid w:val="009023B0"/>
    <w:rsid w:val="0090249C"/>
    <w:rsid w:val="00902E58"/>
    <w:rsid w:val="0090327D"/>
    <w:rsid w:val="009035E8"/>
    <w:rsid w:val="0090368C"/>
    <w:rsid w:val="009038A7"/>
    <w:rsid w:val="00903919"/>
    <w:rsid w:val="0090454A"/>
    <w:rsid w:val="009048B6"/>
    <w:rsid w:val="00904B3E"/>
    <w:rsid w:val="00904CC8"/>
    <w:rsid w:val="00904D6D"/>
    <w:rsid w:val="0090503B"/>
    <w:rsid w:val="009050DE"/>
    <w:rsid w:val="00905181"/>
    <w:rsid w:val="00905C20"/>
    <w:rsid w:val="00905E90"/>
    <w:rsid w:val="00906000"/>
    <w:rsid w:val="00906412"/>
    <w:rsid w:val="00906ACE"/>
    <w:rsid w:val="00906B5C"/>
    <w:rsid w:val="00906D57"/>
    <w:rsid w:val="00906E57"/>
    <w:rsid w:val="00907635"/>
    <w:rsid w:val="009076A9"/>
    <w:rsid w:val="009077BA"/>
    <w:rsid w:val="00907A93"/>
    <w:rsid w:val="00907BA4"/>
    <w:rsid w:val="00907E90"/>
    <w:rsid w:val="00907E9D"/>
    <w:rsid w:val="00907F2B"/>
    <w:rsid w:val="00907F63"/>
    <w:rsid w:val="009101FE"/>
    <w:rsid w:val="009103BB"/>
    <w:rsid w:val="00910573"/>
    <w:rsid w:val="00910639"/>
    <w:rsid w:val="00910B32"/>
    <w:rsid w:val="00910BFF"/>
    <w:rsid w:val="00910C26"/>
    <w:rsid w:val="00911434"/>
    <w:rsid w:val="009118BB"/>
    <w:rsid w:val="00911F23"/>
    <w:rsid w:val="009125DF"/>
    <w:rsid w:val="00912774"/>
    <w:rsid w:val="00912D07"/>
    <w:rsid w:val="00912D4E"/>
    <w:rsid w:val="00913143"/>
    <w:rsid w:val="009134A8"/>
    <w:rsid w:val="009134E3"/>
    <w:rsid w:val="009136B6"/>
    <w:rsid w:val="00913948"/>
    <w:rsid w:val="00913C7D"/>
    <w:rsid w:val="00913CD2"/>
    <w:rsid w:val="00913FAE"/>
    <w:rsid w:val="009140EA"/>
    <w:rsid w:val="009142BC"/>
    <w:rsid w:val="00914484"/>
    <w:rsid w:val="00915784"/>
    <w:rsid w:val="00915E8B"/>
    <w:rsid w:val="00915FCE"/>
    <w:rsid w:val="009163BE"/>
    <w:rsid w:val="0091683F"/>
    <w:rsid w:val="00916BB5"/>
    <w:rsid w:val="00916DF2"/>
    <w:rsid w:val="009172C5"/>
    <w:rsid w:val="009174D3"/>
    <w:rsid w:val="00917544"/>
    <w:rsid w:val="009176CE"/>
    <w:rsid w:val="00917AAE"/>
    <w:rsid w:val="00917B6D"/>
    <w:rsid w:val="00917B6F"/>
    <w:rsid w:val="0092000A"/>
    <w:rsid w:val="00920082"/>
    <w:rsid w:val="00920235"/>
    <w:rsid w:val="009204C2"/>
    <w:rsid w:val="0092066E"/>
    <w:rsid w:val="00920FE9"/>
    <w:rsid w:val="0092105F"/>
    <w:rsid w:val="009210AC"/>
    <w:rsid w:val="0092129E"/>
    <w:rsid w:val="00921958"/>
    <w:rsid w:val="00921A6E"/>
    <w:rsid w:val="00921B64"/>
    <w:rsid w:val="00921CA3"/>
    <w:rsid w:val="00921D17"/>
    <w:rsid w:val="00922300"/>
    <w:rsid w:val="009225E2"/>
    <w:rsid w:val="00922618"/>
    <w:rsid w:val="00922686"/>
    <w:rsid w:val="0092270C"/>
    <w:rsid w:val="00922B3A"/>
    <w:rsid w:val="00922C6B"/>
    <w:rsid w:val="00922EE9"/>
    <w:rsid w:val="009230AE"/>
    <w:rsid w:val="009231B3"/>
    <w:rsid w:val="00923C24"/>
    <w:rsid w:val="00923C74"/>
    <w:rsid w:val="00923DAE"/>
    <w:rsid w:val="00924051"/>
    <w:rsid w:val="0092434B"/>
    <w:rsid w:val="00924472"/>
    <w:rsid w:val="00924854"/>
    <w:rsid w:val="00924A61"/>
    <w:rsid w:val="00925041"/>
    <w:rsid w:val="00925077"/>
    <w:rsid w:val="009250FA"/>
    <w:rsid w:val="009253AA"/>
    <w:rsid w:val="00925565"/>
    <w:rsid w:val="009255C8"/>
    <w:rsid w:val="0092612A"/>
    <w:rsid w:val="0092624B"/>
    <w:rsid w:val="009270D8"/>
    <w:rsid w:val="00927212"/>
    <w:rsid w:val="00927427"/>
    <w:rsid w:val="0092749F"/>
    <w:rsid w:val="00927E45"/>
    <w:rsid w:val="00927FB7"/>
    <w:rsid w:val="00930117"/>
    <w:rsid w:val="00930BD8"/>
    <w:rsid w:val="00930F65"/>
    <w:rsid w:val="009311A0"/>
    <w:rsid w:val="0093120A"/>
    <w:rsid w:val="00931370"/>
    <w:rsid w:val="0093142F"/>
    <w:rsid w:val="009319D3"/>
    <w:rsid w:val="00931DFC"/>
    <w:rsid w:val="00931E03"/>
    <w:rsid w:val="00931FAE"/>
    <w:rsid w:val="00932096"/>
    <w:rsid w:val="00932349"/>
    <w:rsid w:val="00932917"/>
    <w:rsid w:val="00932A09"/>
    <w:rsid w:val="009331EB"/>
    <w:rsid w:val="00933C7E"/>
    <w:rsid w:val="00933D02"/>
    <w:rsid w:val="0093457C"/>
    <w:rsid w:val="009348D6"/>
    <w:rsid w:val="00934D10"/>
    <w:rsid w:val="00934E4B"/>
    <w:rsid w:val="00934FFF"/>
    <w:rsid w:val="009357B2"/>
    <w:rsid w:val="0093654D"/>
    <w:rsid w:val="0093671F"/>
    <w:rsid w:val="00936A8D"/>
    <w:rsid w:val="00936E2F"/>
    <w:rsid w:val="009372CC"/>
    <w:rsid w:val="009377F6"/>
    <w:rsid w:val="00937892"/>
    <w:rsid w:val="0093789B"/>
    <w:rsid w:val="009378DA"/>
    <w:rsid w:val="0093790C"/>
    <w:rsid w:val="00937DDC"/>
    <w:rsid w:val="00940061"/>
    <w:rsid w:val="009404CD"/>
    <w:rsid w:val="00940803"/>
    <w:rsid w:val="009409FB"/>
    <w:rsid w:val="00940AE3"/>
    <w:rsid w:val="00940DBD"/>
    <w:rsid w:val="009410D8"/>
    <w:rsid w:val="009414EA"/>
    <w:rsid w:val="00941662"/>
    <w:rsid w:val="0094167A"/>
    <w:rsid w:val="00941786"/>
    <w:rsid w:val="009417E5"/>
    <w:rsid w:val="00941B14"/>
    <w:rsid w:val="009422DD"/>
    <w:rsid w:val="00942632"/>
    <w:rsid w:val="009427EC"/>
    <w:rsid w:val="0094285C"/>
    <w:rsid w:val="0094287D"/>
    <w:rsid w:val="00942EF2"/>
    <w:rsid w:val="0094341A"/>
    <w:rsid w:val="0094344D"/>
    <w:rsid w:val="009434E5"/>
    <w:rsid w:val="009434E7"/>
    <w:rsid w:val="009435B0"/>
    <w:rsid w:val="00943669"/>
    <w:rsid w:val="00943C39"/>
    <w:rsid w:val="00944693"/>
    <w:rsid w:val="00944696"/>
    <w:rsid w:val="00944D6E"/>
    <w:rsid w:val="00944FBF"/>
    <w:rsid w:val="009450C7"/>
    <w:rsid w:val="00945B8E"/>
    <w:rsid w:val="00945C73"/>
    <w:rsid w:val="00945CCD"/>
    <w:rsid w:val="00945FAD"/>
    <w:rsid w:val="009465CB"/>
    <w:rsid w:val="0094664D"/>
    <w:rsid w:val="009466A1"/>
    <w:rsid w:val="009466FA"/>
    <w:rsid w:val="00946744"/>
    <w:rsid w:val="0094675B"/>
    <w:rsid w:val="009467E7"/>
    <w:rsid w:val="0094688D"/>
    <w:rsid w:val="009469EA"/>
    <w:rsid w:val="00947030"/>
    <w:rsid w:val="00947F61"/>
    <w:rsid w:val="0095002B"/>
    <w:rsid w:val="009501FB"/>
    <w:rsid w:val="00950313"/>
    <w:rsid w:val="00950C4D"/>
    <w:rsid w:val="00950CCB"/>
    <w:rsid w:val="00951107"/>
    <w:rsid w:val="00951231"/>
    <w:rsid w:val="00951407"/>
    <w:rsid w:val="00951416"/>
    <w:rsid w:val="00951809"/>
    <w:rsid w:val="00951C1F"/>
    <w:rsid w:val="00951F39"/>
    <w:rsid w:val="00952BD2"/>
    <w:rsid w:val="009531A4"/>
    <w:rsid w:val="00953570"/>
    <w:rsid w:val="009538A4"/>
    <w:rsid w:val="009538D7"/>
    <w:rsid w:val="00953C37"/>
    <w:rsid w:val="00953D72"/>
    <w:rsid w:val="00953F78"/>
    <w:rsid w:val="009542E0"/>
    <w:rsid w:val="00954968"/>
    <w:rsid w:val="00954DE5"/>
    <w:rsid w:val="00954EF8"/>
    <w:rsid w:val="00954FCF"/>
    <w:rsid w:val="009558E2"/>
    <w:rsid w:val="00955CE3"/>
    <w:rsid w:val="00956431"/>
    <w:rsid w:val="00956826"/>
    <w:rsid w:val="00957463"/>
    <w:rsid w:val="009574FE"/>
    <w:rsid w:val="0095767E"/>
    <w:rsid w:val="009579DD"/>
    <w:rsid w:val="00957A41"/>
    <w:rsid w:val="00957D40"/>
    <w:rsid w:val="00957E44"/>
    <w:rsid w:val="00957E90"/>
    <w:rsid w:val="00957F61"/>
    <w:rsid w:val="00957FC0"/>
    <w:rsid w:val="00957FE3"/>
    <w:rsid w:val="009601E2"/>
    <w:rsid w:val="009604D2"/>
    <w:rsid w:val="0096068E"/>
    <w:rsid w:val="00960706"/>
    <w:rsid w:val="009608FB"/>
    <w:rsid w:val="00960BB8"/>
    <w:rsid w:val="00961045"/>
    <w:rsid w:val="00961186"/>
    <w:rsid w:val="00961256"/>
    <w:rsid w:val="0096148B"/>
    <w:rsid w:val="009614D0"/>
    <w:rsid w:val="00961649"/>
    <w:rsid w:val="009617F5"/>
    <w:rsid w:val="00961C95"/>
    <w:rsid w:val="009621BE"/>
    <w:rsid w:val="0096240D"/>
    <w:rsid w:val="00962A19"/>
    <w:rsid w:val="00962E3E"/>
    <w:rsid w:val="00963111"/>
    <w:rsid w:val="0096313F"/>
    <w:rsid w:val="00963394"/>
    <w:rsid w:val="009635CE"/>
    <w:rsid w:val="009636C1"/>
    <w:rsid w:val="00963724"/>
    <w:rsid w:val="0096384B"/>
    <w:rsid w:val="009639CC"/>
    <w:rsid w:val="009639E9"/>
    <w:rsid w:val="00963C62"/>
    <w:rsid w:val="00963DAF"/>
    <w:rsid w:val="00964019"/>
    <w:rsid w:val="00964173"/>
    <w:rsid w:val="00964626"/>
    <w:rsid w:val="0096497A"/>
    <w:rsid w:val="00964E1E"/>
    <w:rsid w:val="00965136"/>
    <w:rsid w:val="00965360"/>
    <w:rsid w:val="009653EA"/>
    <w:rsid w:val="00965643"/>
    <w:rsid w:val="009658EB"/>
    <w:rsid w:val="0096595E"/>
    <w:rsid w:val="00965AB3"/>
    <w:rsid w:val="00965B02"/>
    <w:rsid w:val="00965B07"/>
    <w:rsid w:val="00965D0C"/>
    <w:rsid w:val="00965DC1"/>
    <w:rsid w:val="00965F52"/>
    <w:rsid w:val="009662DD"/>
    <w:rsid w:val="00966366"/>
    <w:rsid w:val="009665A9"/>
    <w:rsid w:val="00966613"/>
    <w:rsid w:val="00967112"/>
    <w:rsid w:val="00970029"/>
    <w:rsid w:val="00970663"/>
    <w:rsid w:val="00970A70"/>
    <w:rsid w:val="00970C3B"/>
    <w:rsid w:val="00970C9D"/>
    <w:rsid w:val="00970F7B"/>
    <w:rsid w:val="00971358"/>
    <w:rsid w:val="00971481"/>
    <w:rsid w:val="0097164D"/>
    <w:rsid w:val="009719F3"/>
    <w:rsid w:val="00971E8A"/>
    <w:rsid w:val="00971FF0"/>
    <w:rsid w:val="00972310"/>
    <w:rsid w:val="00972609"/>
    <w:rsid w:val="00972BF1"/>
    <w:rsid w:val="00972E12"/>
    <w:rsid w:val="00972E99"/>
    <w:rsid w:val="00973341"/>
    <w:rsid w:val="00973395"/>
    <w:rsid w:val="009733CE"/>
    <w:rsid w:val="009738B6"/>
    <w:rsid w:val="00973952"/>
    <w:rsid w:val="00973D4A"/>
    <w:rsid w:val="00973D78"/>
    <w:rsid w:val="00973E61"/>
    <w:rsid w:val="009742E3"/>
    <w:rsid w:val="00974459"/>
    <w:rsid w:val="009744BD"/>
    <w:rsid w:val="00974500"/>
    <w:rsid w:val="0097478D"/>
    <w:rsid w:val="00974896"/>
    <w:rsid w:val="009748C6"/>
    <w:rsid w:val="0097503A"/>
    <w:rsid w:val="00975105"/>
    <w:rsid w:val="00975487"/>
    <w:rsid w:val="00975840"/>
    <w:rsid w:val="009759B0"/>
    <w:rsid w:val="009761E4"/>
    <w:rsid w:val="00976A34"/>
    <w:rsid w:val="00976AEC"/>
    <w:rsid w:val="00976C2A"/>
    <w:rsid w:val="00976D2F"/>
    <w:rsid w:val="009776B1"/>
    <w:rsid w:val="009777F2"/>
    <w:rsid w:val="00977856"/>
    <w:rsid w:val="00977D4B"/>
    <w:rsid w:val="00977ECD"/>
    <w:rsid w:val="00977F1F"/>
    <w:rsid w:val="0098024F"/>
    <w:rsid w:val="00980374"/>
    <w:rsid w:val="00980530"/>
    <w:rsid w:val="00980699"/>
    <w:rsid w:val="00980809"/>
    <w:rsid w:val="0098091A"/>
    <w:rsid w:val="00980B10"/>
    <w:rsid w:val="00980C39"/>
    <w:rsid w:val="00980E09"/>
    <w:rsid w:val="0098131A"/>
    <w:rsid w:val="00981324"/>
    <w:rsid w:val="00981663"/>
    <w:rsid w:val="00981A4D"/>
    <w:rsid w:val="00981AF3"/>
    <w:rsid w:val="00981B33"/>
    <w:rsid w:val="00981D27"/>
    <w:rsid w:val="00981DDE"/>
    <w:rsid w:val="00981DE3"/>
    <w:rsid w:val="00981F9E"/>
    <w:rsid w:val="00981FA6"/>
    <w:rsid w:val="00981FA8"/>
    <w:rsid w:val="00982095"/>
    <w:rsid w:val="009822BA"/>
    <w:rsid w:val="009823A7"/>
    <w:rsid w:val="0098267A"/>
    <w:rsid w:val="00982869"/>
    <w:rsid w:val="00982E3D"/>
    <w:rsid w:val="00982E8B"/>
    <w:rsid w:val="00982FF4"/>
    <w:rsid w:val="00983400"/>
    <w:rsid w:val="009836B5"/>
    <w:rsid w:val="00983A73"/>
    <w:rsid w:val="00983BD6"/>
    <w:rsid w:val="00983D04"/>
    <w:rsid w:val="00983FF7"/>
    <w:rsid w:val="0098498B"/>
    <w:rsid w:val="00984BCD"/>
    <w:rsid w:val="00984F54"/>
    <w:rsid w:val="009852E4"/>
    <w:rsid w:val="0098558A"/>
    <w:rsid w:val="009857E7"/>
    <w:rsid w:val="009857EF"/>
    <w:rsid w:val="00985BCE"/>
    <w:rsid w:val="00985C69"/>
    <w:rsid w:val="00985D06"/>
    <w:rsid w:val="00985DCD"/>
    <w:rsid w:val="00986019"/>
    <w:rsid w:val="00986124"/>
    <w:rsid w:val="00986590"/>
    <w:rsid w:val="00986E97"/>
    <w:rsid w:val="00986F24"/>
    <w:rsid w:val="00987153"/>
    <w:rsid w:val="0098719F"/>
    <w:rsid w:val="0098746C"/>
    <w:rsid w:val="0098746F"/>
    <w:rsid w:val="0098765F"/>
    <w:rsid w:val="009876B8"/>
    <w:rsid w:val="00987FFB"/>
    <w:rsid w:val="00990052"/>
    <w:rsid w:val="0099014D"/>
    <w:rsid w:val="0099120E"/>
    <w:rsid w:val="0099150C"/>
    <w:rsid w:val="0099153B"/>
    <w:rsid w:val="00991CE3"/>
    <w:rsid w:val="00991D30"/>
    <w:rsid w:val="00992144"/>
    <w:rsid w:val="0099258E"/>
    <w:rsid w:val="00992828"/>
    <w:rsid w:val="00992EBB"/>
    <w:rsid w:val="00992F8C"/>
    <w:rsid w:val="0099342C"/>
    <w:rsid w:val="00993769"/>
    <w:rsid w:val="00993798"/>
    <w:rsid w:val="00993994"/>
    <w:rsid w:val="009939D2"/>
    <w:rsid w:val="00993D1A"/>
    <w:rsid w:val="00993F26"/>
    <w:rsid w:val="009942D7"/>
    <w:rsid w:val="00994E9D"/>
    <w:rsid w:val="009950B4"/>
    <w:rsid w:val="009953EB"/>
    <w:rsid w:val="00995415"/>
    <w:rsid w:val="009954B8"/>
    <w:rsid w:val="00995796"/>
    <w:rsid w:val="0099693F"/>
    <w:rsid w:val="00997205"/>
    <w:rsid w:val="00997349"/>
    <w:rsid w:val="00997550"/>
    <w:rsid w:val="00997788"/>
    <w:rsid w:val="00997B4E"/>
    <w:rsid w:val="00997C4D"/>
    <w:rsid w:val="009A00F7"/>
    <w:rsid w:val="009A0411"/>
    <w:rsid w:val="009A0B32"/>
    <w:rsid w:val="009A0CE0"/>
    <w:rsid w:val="009A0D8F"/>
    <w:rsid w:val="009A0ED7"/>
    <w:rsid w:val="009A1055"/>
    <w:rsid w:val="009A1339"/>
    <w:rsid w:val="009A16E7"/>
    <w:rsid w:val="009A18AA"/>
    <w:rsid w:val="009A1BA4"/>
    <w:rsid w:val="009A2293"/>
    <w:rsid w:val="009A2296"/>
    <w:rsid w:val="009A2920"/>
    <w:rsid w:val="009A2DCF"/>
    <w:rsid w:val="009A2DDC"/>
    <w:rsid w:val="009A2FED"/>
    <w:rsid w:val="009A31AB"/>
    <w:rsid w:val="009A38D8"/>
    <w:rsid w:val="009A3DC1"/>
    <w:rsid w:val="009A408C"/>
    <w:rsid w:val="009A44E4"/>
    <w:rsid w:val="009A44F3"/>
    <w:rsid w:val="009A4517"/>
    <w:rsid w:val="009A4F7F"/>
    <w:rsid w:val="009A4FF9"/>
    <w:rsid w:val="009A535E"/>
    <w:rsid w:val="009A56E4"/>
    <w:rsid w:val="009A59A0"/>
    <w:rsid w:val="009A5BC1"/>
    <w:rsid w:val="009A6107"/>
    <w:rsid w:val="009A6537"/>
    <w:rsid w:val="009A6607"/>
    <w:rsid w:val="009A6779"/>
    <w:rsid w:val="009A6931"/>
    <w:rsid w:val="009A6D41"/>
    <w:rsid w:val="009A6E26"/>
    <w:rsid w:val="009A733B"/>
    <w:rsid w:val="009A73A9"/>
    <w:rsid w:val="009A7B32"/>
    <w:rsid w:val="009A7B74"/>
    <w:rsid w:val="009A7C81"/>
    <w:rsid w:val="009A7E84"/>
    <w:rsid w:val="009A7FC1"/>
    <w:rsid w:val="009B0C23"/>
    <w:rsid w:val="009B0EC4"/>
    <w:rsid w:val="009B114C"/>
    <w:rsid w:val="009B12A3"/>
    <w:rsid w:val="009B157B"/>
    <w:rsid w:val="009B18A6"/>
    <w:rsid w:val="009B1917"/>
    <w:rsid w:val="009B23CF"/>
    <w:rsid w:val="009B25F5"/>
    <w:rsid w:val="009B338C"/>
    <w:rsid w:val="009B37EB"/>
    <w:rsid w:val="009B38CB"/>
    <w:rsid w:val="009B3B77"/>
    <w:rsid w:val="009B3D12"/>
    <w:rsid w:val="009B4116"/>
    <w:rsid w:val="009B412B"/>
    <w:rsid w:val="009B47D3"/>
    <w:rsid w:val="009B48C6"/>
    <w:rsid w:val="009B4918"/>
    <w:rsid w:val="009B4AF0"/>
    <w:rsid w:val="009B4FFB"/>
    <w:rsid w:val="009B51D8"/>
    <w:rsid w:val="009B529F"/>
    <w:rsid w:val="009B5380"/>
    <w:rsid w:val="009B56DC"/>
    <w:rsid w:val="009B5D00"/>
    <w:rsid w:val="009B624E"/>
    <w:rsid w:val="009B6322"/>
    <w:rsid w:val="009B6359"/>
    <w:rsid w:val="009B6574"/>
    <w:rsid w:val="009B6992"/>
    <w:rsid w:val="009B6B4F"/>
    <w:rsid w:val="009B6D5D"/>
    <w:rsid w:val="009B6F8B"/>
    <w:rsid w:val="009B6FCF"/>
    <w:rsid w:val="009B71EB"/>
    <w:rsid w:val="009B751A"/>
    <w:rsid w:val="009B7B4F"/>
    <w:rsid w:val="009B7CEF"/>
    <w:rsid w:val="009B7DA8"/>
    <w:rsid w:val="009C00A1"/>
    <w:rsid w:val="009C024D"/>
    <w:rsid w:val="009C0442"/>
    <w:rsid w:val="009C0D25"/>
    <w:rsid w:val="009C0D7F"/>
    <w:rsid w:val="009C0E78"/>
    <w:rsid w:val="009C1A54"/>
    <w:rsid w:val="009C21AB"/>
    <w:rsid w:val="009C22C4"/>
    <w:rsid w:val="009C24EC"/>
    <w:rsid w:val="009C2855"/>
    <w:rsid w:val="009C2FBC"/>
    <w:rsid w:val="009C3265"/>
    <w:rsid w:val="009C339E"/>
    <w:rsid w:val="009C3900"/>
    <w:rsid w:val="009C3A84"/>
    <w:rsid w:val="009C3EB6"/>
    <w:rsid w:val="009C3F8A"/>
    <w:rsid w:val="009C439E"/>
    <w:rsid w:val="009C45FF"/>
    <w:rsid w:val="009C4682"/>
    <w:rsid w:val="009C4823"/>
    <w:rsid w:val="009C49C9"/>
    <w:rsid w:val="009C4ECE"/>
    <w:rsid w:val="009C4F88"/>
    <w:rsid w:val="009C5519"/>
    <w:rsid w:val="009C5EFE"/>
    <w:rsid w:val="009C618B"/>
    <w:rsid w:val="009C63C9"/>
    <w:rsid w:val="009C6565"/>
    <w:rsid w:val="009C71C2"/>
    <w:rsid w:val="009C77E2"/>
    <w:rsid w:val="009C79F4"/>
    <w:rsid w:val="009C7B0B"/>
    <w:rsid w:val="009C7E10"/>
    <w:rsid w:val="009C7E98"/>
    <w:rsid w:val="009D00F7"/>
    <w:rsid w:val="009D011D"/>
    <w:rsid w:val="009D03B7"/>
    <w:rsid w:val="009D0671"/>
    <w:rsid w:val="009D07CB"/>
    <w:rsid w:val="009D0819"/>
    <w:rsid w:val="009D089D"/>
    <w:rsid w:val="009D09D0"/>
    <w:rsid w:val="009D0C99"/>
    <w:rsid w:val="009D0E03"/>
    <w:rsid w:val="009D1065"/>
    <w:rsid w:val="009D1250"/>
    <w:rsid w:val="009D1633"/>
    <w:rsid w:val="009D18E1"/>
    <w:rsid w:val="009D18E2"/>
    <w:rsid w:val="009D19C6"/>
    <w:rsid w:val="009D1BCC"/>
    <w:rsid w:val="009D1BE9"/>
    <w:rsid w:val="009D1F7D"/>
    <w:rsid w:val="009D1FB5"/>
    <w:rsid w:val="009D2189"/>
    <w:rsid w:val="009D24CE"/>
    <w:rsid w:val="009D24D2"/>
    <w:rsid w:val="009D2576"/>
    <w:rsid w:val="009D25F9"/>
    <w:rsid w:val="009D28DB"/>
    <w:rsid w:val="009D2951"/>
    <w:rsid w:val="009D2E5A"/>
    <w:rsid w:val="009D2F24"/>
    <w:rsid w:val="009D2F91"/>
    <w:rsid w:val="009D30F7"/>
    <w:rsid w:val="009D3776"/>
    <w:rsid w:val="009D3AE8"/>
    <w:rsid w:val="009D3D7C"/>
    <w:rsid w:val="009D3E58"/>
    <w:rsid w:val="009D3ED1"/>
    <w:rsid w:val="009D4507"/>
    <w:rsid w:val="009D4561"/>
    <w:rsid w:val="009D45B7"/>
    <w:rsid w:val="009D4BDF"/>
    <w:rsid w:val="009D4D1F"/>
    <w:rsid w:val="009D4F8B"/>
    <w:rsid w:val="009D51CB"/>
    <w:rsid w:val="009D52E8"/>
    <w:rsid w:val="009D5359"/>
    <w:rsid w:val="009D5532"/>
    <w:rsid w:val="009D582B"/>
    <w:rsid w:val="009D5C33"/>
    <w:rsid w:val="009D5CC5"/>
    <w:rsid w:val="009D611D"/>
    <w:rsid w:val="009D61E1"/>
    <w:rsid w:val="009D62A4"/>
    <w:rsid w:val="009D62B0"/>
    <w:rsid w:val="009D6560"/>
    <w:rsid w:val="009D6DBC"/>
    <w:rsid w:val="009D70D3"/>
    <w:rsid w:val="009D7739"/>
    <w:rsid w:val="009D78D9"/>
    <w:rsid w:val="009D79B9"/>
    <w:rsid w:val="009D7AB8"/>
    <w:rsid w:val="009D7AD4"/>
    <w:rsid w:val="009D7BE5"/>
    <w:rsid w:val="009D7E0C"/>
    <w:rsid w:val="009E02F0"/>
    <w:rsid w:val="009E088A"/>
    <w:rsid w:val="009E09A6"/>
    <w:rsid w:val="009E0F01"/>
    <w:rsid w:val="009E0F3A"/>
    <w:rsid w:val="009E1608"/>
    <w:rsid w:val="009E1AD4"/>
    <w:rsid w:val="009E1CD1"/>
    <w:rsid w:val="009E1F72"/>
    <w:rsid w:val="009E23AB"/>
    <w:rsid w:val="009E25EC"/>
    <w:rsid w:val="009E28C5"/>
    <w:rsid w:val="009E2AAE"/>
    <w:rsid w:val="009E2CD4"/>
    <w:rsid w:val="009E2F60"/>
    <w:rsid w:val="009E2FDD"/>
    <w:rsid w:val="009E3250"/>
    <w:rsid w:val="009E3486"/>
    <w:rsid w:val="009E38AE"/>
    <w:rsid w:val="009E39C0"/>
    <w:rsid w:val="009E3CE5"/>
    <w:rsid w:val="009E3F91"/>
    <w:rsid w:val="009E4333"/>
    <w:rsid w:val="009E47DD"/>
    <w:rsid w:val="009E493E"/>
    <w:rsid w:val="009E49DA"/>
    <w:rsid w:val="009E4B12"/>
    <w:rsid w:val="009E4C51"/>
    <w:rsid w:val="009E502F"/>
    <w:rsid w:val="009E5517"/>
    <w:rsid w:val="009E55B3"/>
    <w:rsid w:val="009E5635"/>
    <w:rsid w:val="009E59C8"/>
    <w:rsid w:val="009E615B"/>
    <w:rsid w:val="009E618A"/>
    <w:rsid w:val="009E6214"/>
    <w:rsid w:val="009E632A"/>
    <w:rsid w:val="009E6705"/>
    <w:rsid w:val="009E6807"/>
    <w:rsid w:val="009E68B6"/>
    <w:rsid w:val="009E68D3"/>
    <w:rsid w:val="009E6A50"/>
    <w:rsid w:val="009E6A9A"/>
    <w:rsid w:val="009E6D9D"/>
    <w:rsid w:val="009E75C1"/>
    <w:rsid w:val="009E76AC"/>
    <w:rsid w:val="009E7766"/>
    <w:rsid w:val="009E77CF"/>
    <w:rsid w:val="009E78DC"/>
    <w:rsid w:val="009E7975"/>
    <w:rsid w:val="009F0044"/>
    <w:rsid w:val="009F02A0"/>
    <w:rsid w:val="009F02D2"/>
    <w:rsid w:val="009F031E"/>
    <w:rsid w:val="009F034C"/>
    <w:rsid w:val="009F0371"/>
    <w:rsid w:val="009F03DA"/>
    <w:rsid w:val="009F0688"/>
    <w:rsid w:val="009F06C2"/>
    <w:rsid w:val="009F0809"/>
    <w:rsid w:val="009F153C"/>
    <w:rsid w:val="009F1711"/>
    <w:rsid w:val="009F1B48"/>
    <w:rsid w:val="009F1BDC"/>
    <w:rsid w:val="009F1EC8"/>
    <w:rsid w:val="009F23D7"/>
    <w:rsid w:val="009F251F"/>
    <w:rsid w:val="009F28AD"/>
    <w:rsid w:val="009F2B6C"/>
    <w:rsid w:val="009F2DC6"/>
    <w:rsid w:val="009F2E4E"/>
    <w:rsid w:val="009F2E97"/>
    <w:rsid w:val="009F3225"/>
    <w:rsid w:val="009F329B"/>
    <w:rsid w:val="009F391F"/>
    <w:rsid w:val="009F3A9E"/>
    <w:rsid w:val="009F3DCE"/>
    <w:rsid w:val="009F3DDF"/>
    <w:rsid w:val="009F4267"/>
    <w:rsid w:val="009F43A7"/>
    <w:rsid w:val="009F44D8"/>
    <w:rsid w:val="009F4792"/>
    <w:rsid w:val="009F47C0"/>
    <w:rsid w:val="009F48CE"/>
    <w:rsid w:val="009F4B8C"/>
    <w:rsid w:val="009F4F44"/>
    <w:rsid w:val="009F51FE"/>
    <w:rsid w:val="009F521F"/>
    <w:rsid w:val="009F5254"/>
    <w:rsid w:val="009F5817"/>
    <w:rsid w:val="009F5849"/>
    <w:rsid w:val="009F597B"/>
    <w:rsid w:val="009F5A7D"/>
    <w:rsid w:val="009F5BAA"/>
    <w:rsid w:val="009F685E"/>
    <w:rsid w:val="009F6932"/>
    <w:rsid w:val="009F6B73"/>
    <w:rsid w:val="009F7076"/>
    <w:rsid w:val="009F75F4"/>
    <w:rsid w:val="009F76F6"/>
    <w:rsid w:val="009F7825"/>
    <w:rsid w:val="009F7E37"/>
    <w:rsid w:val="00A002B6"/>
    <w:rsid w:val="00A003F6"/>
    <w:rsid w:val="00A005FE"/>
    <w:rsid w:val="00A00754"/>
    <w:rsid w:val="00A007D2"/>
    <w:rsid w:val="00A00978"/>
    <w:rsid w:val="00A00AF2"/>
    <w:rsid w:val="00A00B2C"/>
    <w:rsid w:val="00A010E2"/>
    <w:rsid w:val="00A01667"/>
    <w:rsid w:val="00A0218E"/>
    <w:rsid w:val="00A021FB"/>
    <w:rsid w:val="00A029F0"/>
    <w:rsid w:val="00A02C82"/>
    <w:rsid w:val="00A02E54"/>
    <w:rsid w:val="00A03427"/>
    <w:rsid w:val="00A034CD"/>
    <w:rsid w:val="00A0366C"/>
    <w:rsid w:val="00A0383C"/>
    <w:rsid w:val="00A039E6"/>
    <w:rsid w:val="00A03ACA"/>
    <w:rsid w:val="00A03B00"/>
    <w:rsid w:val="00A03B9A"/>
    <w:rsid w:val="00A03C29"/>
    <w:rsid w:val="00A046BB"/>
    <w:rsid w:val="00A056EC"/>
    <w:rsid w:val="00A05A9A"/>
    <w:rsid w:val="00A05C2B"/>
    <w:rsid w:val="00A05FFD"/>
    <w:rsid w:val="00A061A5"/>
    <w:rsid w:val="00A066CA"/>
    <w:rsid w:val="00A06F0A"/>
    <w:rsid w:val="00A0759F"/>
    <w:rsid w:val="00A07C1D"/>
    <w:rsid w:val="00A07C4B"/>
    <w:rsid w:val="00A07E50"/>
    <w:rsid w:val="00A07F5E"/>
    <w:rsid w:val="00A07FCF"/>
    <w:rsid w:val="00A1011E"/>
    <w:rsid w:val="00A101EF"/>
    <w:rsid w:val="00A101FF"/>
    <w:rsid w:val="00A10378"/>
    <w:rsid w:val="00A10C1E"/>
    <w:rsid w:val="00A111BD"/>
    <w:rsid w:val="00A112D3"/>
    <w:rsid w:val="00A113C7"/>
    <w:rsid w:val="00A11465"/>
    <w:rsid w:val="00A11779"/>
    <w:rsid w:val="00A11811"/>
    <w:rsid w:val="00A11E57"/>
    <w:rsid w:val="00A128DA"/>
    <w:rsid w:val="00A12B04"/>
    <w:rsid w:val="00A12B1C"/>
    <w:rsid w:val="00A13028"/>
    <w:rsid w:val="00A131C6"/>
    <w:rsid w:val="00A134DF"/>
    <w:rsid w:val="00A137EF"/>
    <w:rsid w:val="00A13870"/>
    <w:rsid w:val="00A13A51"/>
    <w:rsid w:val="00A13B13"/>
    <w:rsid w:val="00A13BB5"/>
    <w:rsid w:val="00A13EC9"/>
    <w:rsid w:val="00A1435E"/>
    <w:rsid w:val="00A14553"/>
    <w:rsid w:val="00A15427"/>
    <w:rsid w:val="00A1551F"/>
    <w:rsid w:val="00A1584B"/>
    <w:rsid w:val="00A15A3D"/>
    <w:rsid w:val="00A15AB1"/>
    <w:rsid w:val="00A161D4"/>
    <w:rsid w:val="00A16593"/>
    <w:rsid w:val="00A16645"/>
    <w:rsid w:val="00A1687D"/>
    <w:rsid w:val="00A16DD4"/>
    <w:rsid w:val="00A17100"/>
    <w:rsid w:val="00A17108"/>
    <w:rsid w:val="00A1730D"/>
    <w:rsid w:val="00A17351"/>
    <w:rsid w:val="00A178B7"/>
    <w:rsid w:val="00A178FB"/>
    <w:rsid w:val="00A17DE9"/>
    <w:rsid w:val="00A17E75"/>
    <w:rsid w:val="00A20685"/>
    <w:rsid w:val="00A2090C"/>
    <w:rsid w:val="00A20AB5"/>
    <w:rsid w:val="00A20B92"/>
    <w:rsid w:val="00A21429"/>
    <w:rsid w:val="00A21477"/>
    <w:rsid w:val="00A21690"/>
    <w:rsid w:val="00A219C9"/>
    <w:rsid w:val="00A21BFE"/>
    <w:rsid w:val="00A22544"/>
    <w:rsid w:val="00A22801"/>
    <w:rsid w:val="00A22A0B"/>
    <w:rsid w:val="00A22E9B"/>
    <w:rsid w:val="00A22F5E"/>
    <w:rsid w:val="00A231BF"/>
    <w:rsid w:val="00A23442"/>
    <w:rsid w:val="00A23773"/>
    <w:rsid w:val="00A239BE"/>
    <w:rsid w:val="00A23B2F"/>
    <w:rsid w:val="00A2443E"/>
    <w:rsid w:val="00A244E5"/>
    <w:rsid w:val="00A2481D"/>
    <w:rsid w:val="00A25557"/>
    <w:rsid w:val="00A25653"/>
    <w:rsid w:val="00A25A52"/>
    <w:rsid w:val="00A25D63"/>
    <w:rsid w:val="00A260E0"/>
    <w:rsid w:val="00A26139"/>
    <w:rsid w:val="00A26409"/>
    <w:rsid w:val="00A2642D"/>
    <w:rsid w:val="00A2672E"/>
    <w:rsid w:val="00A26C25"/>
    <w:rsid w:val="00A26CB0"/>
    <w:rsid w:val="00A2731B"/>
    <w:rsid w:val="00A276A8"/>
    <w:rsid w:val="00A278BE"/>
    <w:rsid w:val="00A27947"/>
    <w:rsid w:val="00A27A92"/>
    <w:rsid w:val="00A27E31"/>
    <w:rsid w:val="00A30437"/>
    <w:rsid w:val="00A306E5"/>
    <w:rsid w:val="00A308E9"/>
    <w:rsid w:val="00A308FF"/>
    <w:rsid w:val="00A309CF"/>
    <w:rsid w:val="00A30C16"/>
    <w:rsid w:val="00A3124A"/>
    <w:rsid w:val="00A31313"/>
    <w:rsid w:val="00A3133F"/>
    <w:rsid w:val="00A31376"/>
    <w:rsid w:val="00A3138B"/>
    <w:rsid w:val="00A313FE"/>
    <w:rsid w:val="00A314E3"/>
    <w:rsid w:val="00A31649"/>
    <w:rsid w:val="00A31A48"/>
    <w:rsid w:val="00A31B8E"/>
    <w:rsid w:val="00A31C8B"/>
    <w:rsid w:val="00A31D6D"/>
    <w:rsid w:val="00A3201B"/>
    <w:rsid w:val="00A32109"/>
    <w:rsid w:val="00A32504"/>
    <w:rsid w:val="00A3259A"/>
    <w:rsid w:val="00A32DF7"/>
    <w:rsid w:val="00A32E0C"/>
    <w:rsid w:val="00A332E2"/>
    <w:rsid w:val="00A33608"/>
    <w:rsid w:val="00A33757"/>
    <w:rsid w:val="00A339FE"/>
    <w:rsid w:val="00A33BEF"/>
    <w:rsid w:val="00A33FF6"/>
    <w:rsid w:val="00A340DD"/>
    <w:rsid w:val="00A342C8"/>
    <w:rsid w:val="00A346D3"/>
    <w:rsid w:val="00A348BF"/>
    <w:rsid w:val="00A34AE5"/>
    <w:rsid w:val="00A34CD2"/>
    <w:rsid w:val="00A34EC6"/>
    <w:rsid w:val="00A35309"/>
    <w:rsid w:val="00A356C2"/>
    <w:rsid w:val="00A358A6"/>
    <w:rsid w:val="00A35984"/>
    <w:rsid w:val="00A35E0A"/>
    <w:rsid w:val="00A35E18"/>
    <w:rsid w:val="00A36836"/>
    <w:rsid w:val="00A36EAE"/>
    <w:rsid w:val="00A374EB"/>
    <w:rsid w:val="00A37D74"/>
    <w:rsid w:val="00A40165"/>
    <w:rsid w:val="00A4030C"/>
    <w:rsid w:val="00A40B97"/>
    <w:rsid w:val="00A40E43"/>
    <w:rsid w:val="00A41310"/>
    <w:rsid w:val="00A4161C"/>
    <w:rsid w:val="00A41D3D"/>
    <w:rsid w:val="00A41DA9"/>
    <w:rsid w:val="00A4203C"/>
    <w:rsid w:val="00A42936"/>
    <w:rsid w:val="00A42BD6"/>
    <w:rsid w:val="00A42D59"/>
    <w:rsid w:val="00A43638"/>
    <w:rsid w:val="00A436CE"/>
    <w:rsid w:val="00A43C56"/>
    <w:rsid w:val="00A43C90"/>
    <w:rsid w:val="00A43E1C"/>
    <w:rsid w:val="00A44156"/>
    <w:rsid w:val="00A4427B"/>
    <w:rsid w:val="00A44726"/>
    <w:rsid w:val="00A44F1F"/>
    <w:rsid w:val="00A45467"/>
    <w:rsid w:val="00A45CC6"/>
    <w:rsid w:val="00A45CEE"/>
    <w:rsid w:val="00A45D8C"/>
    <w:rsid w:val="00A46018"/>
    <w:rsid w:val="00A460E0"/>
    <w:rsid w:val="00A4632D"/>
    <w:rsid w:val="00A47342"/>
    <w:rsid w:val="00A479E7"/>
    <w:rsid w:val="00A47F74"/>
    <w:rsid w:val="00A50594"/>
    <w:rsid w:val="00A50798"/>
    <w:rsid w:val="00A50BAC"/>
    <w:rsid w:val="00A50EF9"/>
    <w:rsid w:val="00A51395"/>
    <w:rsid w:val="00A51BB3"/>
    <w:rsid w:val="00A5209A"/>
    <w:rsid w:val="00A52103"/>
    <w:rsid w:val="00A5228E"/>
    <w:rsid w:val="00A525C9"/>
    <w:rsid w:val="00A5272B"/>
    <w:rsid w:val="00A52923"/>
    <w:rsid w:val="00A529DB"/>
    <w:rsid w:val="00A53539"/>
    <w:rsid w:val="00A53820"/>
    <w:rsid w:val="00A53957"/>
    <w:rsid w:val="00A53A90"/>
    <w:rsid w:val="00A53FE5"/>
    <w:rsid w:val="00A540AE"/>
    <w:rsid w:val="00A5417B"/>
    <w:rsid w:val="00A541AA"/>
    <w:rsid w:val="00A54220"/>
    <w:rsid w:val="00A54490"/>
    <w:rsid w:val="00A5474D"/>
    <w:rsid w:val="00A5477A"/>
    <w:rsid w:val="00A54945"/>
    <w:rsid w:val="00A55211"/>
    <w:rsid w:val="00A55779"/>
    <w:rsid w:val="00A55BEB"/>
    <w:rsid w:val="00A569AF"/>
    <w:rsid w:val="00A5706D"/>
    <w:rsid w:val="00A5730B"/>
    <w:rsid w:val="00A57357"/>
    <w:rsid w:val="00A5735D"/>
    <w:rsid w:val="00A573A2"/>
    <w:rsid w:val="00A5749E"/>
    <w:rsid w:val="00A57862"/>
    <w:rsid w:val="00A578D9"/>
    <w:rsid w:val="00A57ADC"/>
    <w:rsid w:val="00A57BEB"/>
    <w:rsid w:val="00A57D8F"/>
    <w:rsid w:val="00A57EE0"/>
    <w:rsid w:val="00A600DB"/>
    <w:rsid w:val="00A604A6"/>
    <w:rsid w:val="00A60652"/>
    <w:rsid w:val="00A60759"/>
    <w:rsid w:val="00A608D5"/>
    <w:rsid w:val="00A60D21"/>
    <w:rsid w:val="00A60F3C"/>
    <w:rsid w:val="00A617D2"/>
    <w:rsid w:val="00A61816"/>
    <w:rsid w:val="00A61972"/>
    <w:rsid w:val="00A61D46"/>
    <w:rsid w:val="00A61E1D"/>
    <w:rsid w:val="00A62628"/>
    <w:rsid w:val="00A62941"/>
    <w:rsid w:val="00A62C75"/>
    <w:rsid w:val="00A62DCE"/>
    <w:rsid w:val="00A63049"/>
    <w:rsid w:val="00A637AA"/>
    <w:rsid w:val="00A63D1A"/>
    <w:rsid w:val="00A63D84"/>
    <w:rsid w:val="00A6417D"/>
    <w:rsid w:val="00A64223"/>
    <w:rsid w:val="00A6434A"/>
    <w:rsid w:val="00A643AE"/>
    <w:rsid w:val="00A64506"/>
    <w:rsid w:val="00A647DE"/>
    <w:rsid w:val="00A650E0"/>
    <w:rsid w:val="00A65667"/>
    <w:rsid w:val="00A65D54"/>
    <w:rsid w:val="00A6627F"/>
    <w:rsid w:val="00A662A8"/>
    <w:rsid w:val="00A66AEB"/>
    <w:rsid w:val="00A67305"/>
    <w:rsid w:val="00A6778C"/>
    <w:rsid w:val="00A6792D"/>
    <w:rsid w:val="00A67AEA"/>
    <w:rsid w:val="00A67C45"/>
    <w:rsid w:val="00A67FE3"/>
    <w:rsid w:val="00A70242"/>
    <w:rsid w:val="00A70CC8"/>
    <w:rsid w:val="00A70E61"/>
    <w:rsid w:val="00A70F94"/>
    <w:rsid w:val="00A70F9E"/>
    <w:rsid w:val="00A712C3"/>
    <w:rsid w:val="00A7196D"/>
    <w:rsid w:val="00A71BD0"/>
    <w:rsid w:val="00A72178"/>
    <w:rsid w:val="00A723D2"/>
    <w:rsid w:val="00A72536"/>
    <w:rsid w:val="00A7299F"/>
    <w:rsid w:val="00A73022"/>
    <w:rsid w:val="00A730C3"/>
    <w:rsid w:val="00A7328E"/>
    <w:rsid w:val="00A7348D"/>
    <w:rsid w:val="00A73D00"/>
    <w:rsid w:val="00A73E81"/>
    <w:rsid w:val="00A7416D"/>
    <w:rsid w:val="00A74726"/>
    <w:rsid w:val="00A74875"/>
    <w:rsid w:val="00A74B2F"/>
    <w:rsid w:val="00A74F1B"/>
    <w:rsid w:val="00A74F94"/>
    <w:rsid w:val="00A751DB"/>
    <w:rsid w:val="00A75285"/>
    <w:rsid w:val="00A7551B"/>
    <w:rsid w:val="00A75595"/>
    <w:rsid w:val="00A759B9"/>
    <w:rsid w:val="00A75A85"/>
    <w:rsid w:val="00A75C41"/>
    <w:rsid w:val="00A760F5"/>
    <w:rsid w:val="00A7612E"/>
    <w:rsid w:val="00A76242"/>
    <w:rsid w:val="00A76895"/>
    <w:rsid w:val="00A76C68"/>
    <w:rsid w:val="00A771D6"/>
    <w:rsid w:val="00A80018"/>
    <w:rsid w:val="00A80040"/>
    <w:rsid w:val="00A804E8"/>
    <w:rsid w:val="00A80C64"/>
    <w:rsid w:val="00A80D5E"/>
    <w:rsid w:val="00A80E0A"/>
    <w:rsid w:val="00A80F34"/>
    <w:rsid w:val="00A8110B"/>
    <w:rsid w:val="00A811B8"/>
    <w:rsid w:val="00A81527"/>
    <w:rsid w:val="00A81749"/>
    <w:rsid w:val="00A81BE4"/>
    <w:rsid w:val="00A82250"/>
    <w:rsid w:val="00A82819"/>
    <w:rsid w:val="00A82C5F"/>
    <w:rsid w:val="00A82D40"/>
    <w:rsid w:val="00A82DCD"/>
    <w:rsid w:val="00A82DFD"/>
    <w:rsid w:val="00A83807"/>
    <w:rsid w:val="00A8456A"/>
    <w:rsid w:val="00A8491C"/>
    <w:rsid w:val="00A84B45"/>
    <w:rsid w:val="00A84DFC"/>
    <w:rsid w:val="00A84E2F"/>
    <w:rsid w:val="00A85333"/>
    <w:rsid w:val="00A8554B"/>
    <w:rsid w:val="00A8556F"/>
    <w:rsid w:val="00A855E0"/>
    <w:rsid w:val="00A858FA"/>
    <w:rsid w:val="00A85BA9"/>
    <w:rsid w:val="00A85C19"/>
    <w:rsid w:val="00A8630C"/>
    <w:rsid w:val="00A8662B"/>
    <w:rsid w:val="00A8726C"/>
    <w:rsid w:val="00A872A7"/>
    <w:rsid w:val="00A87B56"/>
    <w:rsid w:val="00A87EBC"/>
    <w:rsid w:val="00A87F08"/>
    <w:rsid w:val="00A90595"/>
    <w:rsid w:val="00A90825"/>
    <w:rsid w:val="00A90AC6"/>
    <w:rsid w:val="00A90B55"/>
    <w:rsid w:val="00A90D80"/>
    <w:rsid w:val="00A9122E"/>
    <w:rsid w:val="00A913CD"/>
    <w:rsid w:val="00A91557"/>
    <w:rsid w:val="00A91D51"/>
    <w:rsid w:val="00A92072"/>
    <w:rsid w:val="00A92302"/>
    <w:rsid w:val="00A9282E"/>
    <w:rsid w:val="00A92A06"/>
    <w:rsid w:val="00A92A69"/>
    <w:rsid w:val="00A92AF9"/>
    <w:rsid w:val="00A92E2E"/>
    <w:rsid w:val="00A93039"/>
    <w:rsid w:val="00A936C6"/>
    <w:rsid w:val="00A93905"/>
    <w:rsid w:val="00A93BA9"/>
    <w:rsid w:val="00A93FEA"/>
    <w:rsid w:val="00A9427B"/>
    <w:rsid w:val="00A942CE"/>
    <w:rsid w:val="00A9437F"/>
    <w:rsid w:val="00A94383"/>
    <w:rsid w:val="00A94745"/>
    <w:rsid w:val="00A94930"/>
    <w:rsid w:val="00A94988"/>
    <w:rsid w:val="00A94FBA"/>
    <w:rsid w:val="00A95073"/>
    <w:rsid w:val="00A95194"/>
    <w:rsid w:val="00A95278"/>
    <w:rsid w:val="00A95559"/>
    <w:rsid w:val="00A9582F"/>
    <w:rsid w:val="00A959B9"/>
    <w:rsid w:val="00A964C4"/>
    <w:rsid w:val="00A965E1"/>
    <w:rsid w:val="00A967F6"/>
    <w:rsid w:val="00A969DD"/>
    <w:rsid w:val="00A96C69"/>
    <w:rsid w:val="00A96F51"/>
    <w:rsid w:val="00A96F54"/>
    <w:rsid w:val="00A970E3"/>
    <w:rsid w:val="00A973B7"/>
    <w:rsid w:val="00A973D7"/>
    <w:rsid w:val="00A9776E"/>
    <w:rsid w:val="00A9777A"/>
    <w:rsid w:val="00A979FB"/>
    <w:rsid w:val="00A97B24"/>
    <w:rsid w:val="00A97E53"/>
    <w:rsid w:val="00AA075A"/>
    <w:rsid w:val="00AA0893"/>
    <w:rsid w:val="00AA0953"/>
    <w:rsid w:val="00AA09EF"/>
    <w:rsid w:val="00AA0BCE"/>
    <w:rsid w:val="00AA0F23"/>
    <w:rsid w:val="00AA127C"/>
    <w:rsid w:val="00AA12CF"/>
    <w:rsid w:val="00AA15E0"/>
    <w:rsid w:val="00AA1765"/>
    <w:rsid w:val="00AA1927"/>
    <w:rsid w:val="00AA19F0"/>
    <w:rsid w:val="00AA1DC2"/>
    <w:rsid w:val="00AA2283"/>
    <w:rsid w:val="00AA246C"/>
    <w:rsid w:val="00AA2936"/>
    <w:rsid w:val="00AA2C0D"/>
    <w:rsid w:val="00AA3124"/>
    <w:rsid w:val="00AA3A7B"/>
    <w:rsid w:val="00AA3B29"/>
    <w:rsid w:val="00AA3C2C"/>
    <w:rsid w:val="00AA3EC4"/>
    <w:rsid w:val="00AA4302"/>
    <w:rsid w:val="00AA4981"/>
    <w:rsid w:val="00AA4A6D"/>
    <w:rsid w:val="00AA4D42"/>
    <w:rsid w:val="00AA4D85"/>
    <w:rsid w:val="00AA4DB5"/>
    <w:rsid w:val="00AA4EAD"/>
    <w:rsid w:val="00AA4F83"/>
    <w:rsid w:val="00AA52AE"/>
    <w:rsid w:val="00AA53A0"/>
    <w:rsid w:val="00AA544E"/>
    <w:rsid w:val="00AA54B6"/>
    <w:rsid w:val="00AA5557"/>
    <w:rsid w:val="00AA6022"/>
    <w:rsid w:val="00AA6318"/>
    <w:rsid w:val="00AA63BF"/>
    <w:rsid w:val="00AA6707"/>
    <w:rsid w:val="00AA6A43"/>
    <w:rsid w:val="00AA6AF0"/>
    <w:rsid w:val="00AA6B50"/>
    <w:rsid w:val="00AA6C05"/>
    <w:rsid w:val="00AA70B4"/>
    <w:rsid w:val="00AA716E"/>
    <w:rsid w:val="00AA739C"/>
    <w:rsid w:val="00AA74F8"/>
    <w:rsid w:val="00AA7532"/>
    <w:rsid w:val="00AA7B79"/>
    <w:rsid w:val="00AA7F12"/>
    <w:rsid w:val="00AB094C"/>
    <w:rsid w:val="00AB0B38"/>
    <w:rsid w:val="00AB0EEA"/>
    <w:rsid w:val="00AB1492"/>
    <w:rsid w:val="00AB15C5"/>
    <w:rsid w:val="00AB1711"/>
    <w:rsid w:val="00AB173D"/>
    <w:rsid w:val="00AB186E"/>
    <w:rsid w:val="00AB1A60"/>
    <w:rsid w:val="00AB1BEB"/>
    <w:rsid w:val="00AB1C44"/>
    <w:rsid w:val="00AB2010"/>
    <w:rsid w:val="00AB2034"/>
    <w:rsid w:val="00AB217B"/>
    <w:rsid w:val="00AB265E"/>
    <w:rsid w:val="00AB26CB"/>
    <w:rsid w:val="00AB2885"/>
    <w:rsid w:val="00AB28A1"/>
    <w:rsid w:val="00AB31EF"/>
    <w:rsid w:val="00AB35E4"/>
    <w:rsid w:val="00AB3846"/>
    <w:rsid w:val="00AB38CE"/>
    <w:rsid w:val="00AB3C84"/>
    <w:rsid w:val="00AB3C9C"/>
    <w:rsid w:val="00AB3EA8"/>
    <w:rsid w:val="00AB3F4B"/>
    <w:rsid w:val="00AB4930"/>
    <w:rsid w:val="00AB4B1C"/>
    <w:rsid w:val="00AB4C44"/>
    <w:rsid w:val="00AB4C71"/>
    <w:rsid w:val="00AB4EC6"/>
    <w:rsid w:val="00AB503A"/>
    <w:rsid w:val="00AB53B2"/>
    <w:rsid w:val="00AB5470"/>
    <w:rsid w:val="00AB554F"/>
    <w:rsid w:val="00AB55A4"/>
    <w:rsid w:val="00AB577B"/>
    <w:rsid w:val="00AB5A7E"/>
    <w:rsid w:val="00AB5E4A"/>
    <w:rsid w:val="00AB5F10"/>
    <w:rsid w:val="00AB5F69"/>
    <w:rsid w:val="00AB5FA1"/>
    <w:rsid w:val="00AB610B"/>
    <w:rsid w:val="00AB615D"/>
    <w:rsid w:val="00AB633A"/>
    <w:rsid w:val="00AB654B"/>
    <w:rsid w:val="00AB65DA"/>
    <w:rsid w:val="00AB6606"/>
    <w:rsid w:val="00AB6B34"/>
    <w:rsid w:val="00AB6D10"/>
    <w:rsid w:val="00AB6DF2"/>
    <w:rsid w:val="00AB7227"/>
    <w:rsid w:val="00AB72E9"/>
    <w:rsid w:val="00AB784B"/>
    <w:rsid w:val="00AB7BBD"/>
    <w:rsid w:val="00AC0217"/>
    <w:rsid w:val="00AC040D"/>
    <w:rsid w:val="00AC04D8"/>
    <w:rsid w:val="00AC057E"/>
    <w:rsid w:val="00AC0718"/>
    <w:rsid w:val="00AC0847"/>
    <w:rsid w:val="00AC0A44"/>
    <w:rsid w:val="00AC0E8C"/>
    <w:rsid w:val="00AC0ECB"/>
    <w:rsid w:val="00AC15D0"/>
    <w:rsid w:val="00AC1922"/>
    <w:rsid w:val="00AC1BD2"/>
    <w:rsid w:val="00AC1CF7"/>
    <w:rsid w:val="00AC1DC6"/>
    <w:rsid w:val="00AC1EF6"/>
    <w:rsid w:val="00AC2363"/>
    <w:rsid w:val="00AC238C"/>
    <w:rsid w:val="00AC25BE"/>
    <w:rsid w:val="00AC27CF"/>
    <w:rsid w:val="00AC2BE8"/>
    <w:rsid w:val="00AC2BF4"/>
    <w:rsid w:val="00AC3054"/>
    <w:rsid w:val="00AC3140"/>
    <w:rsid w:val="00AC314B"/>
    <w:rsid w:val="00AC328B"/>
    <w:rsid w:val="00AC3B62"/>
    <w:rsid w:val="00AC3E46"/>
    <w:rsid w:val="00AC3E47"/>
    <w:rsid w:val="00AC42BD"/>
    <w:rsid w:val="00AC4537"/>
    <w:rsid w:val="00AC4598"/>
    <w:rsid w:val="00AC480C"/>
    <w:rsid w:val="00AC4969"/>
    <w:rsid w:val="00AC4B41"/>
    <w:rsid w:val="00AC59A4"/>
    <w:rsid w:val="00AC5A86"/>
    <w:rsid w:val="00AC5CD0"/>
    <w:rsid w:val="00AC69D6"/>
    <w:rsid w:val="00AC6F1E"/>
    <w:rsid w:val="00AC7079"/>
    <w:rsid w:val="00AC7387"/>
    <w:rsid w:val="00AC746C"/>
    <w:rsid w:val="00AC7B2F"/>
    <w:rsid w:val="00AC7C18"/>
    <w:rsid w:val="00AC7DE2"/>
    <w:rsid w:val="00AC7F04"/>
    <w:rsid w:val="00AC7FDC"/>
    <w:rsid w:val="00AD02BB"/>
    <w:rsid w:val="00AD03D4"/>
    <w:rsid w:val="00AD0558"/>
    <w:rsid w:val="00AD05BA"/>
    <w:rsid w:val="00AD0E47"/>
    <w:rsid w:val="00AD0F95"/>
    <w:rsid w:val="00AD0F9D"/>
    <w:rsid w:val="00AD13D6"/>
    <w:rsid w:val="00AD160E"/>
    <w:rsid w:val="00AD1664"/>
    <w:rsid w:val="00AD177A"/>
    <w:rsid w:val="00AD1C8D"/>
    <w:rsid w:val="00AD1CB8"/>
    <w:rsid w:val="00AD2074"/>
    <w:rsid w:val="00AD2081"/>
    <w:rsid w:val="00AD20C2"/>
    <w:rsid w:val="00AD26E6"/>
    <w:rsid w:val="00AD2D13"/>
    <w:rsid w:val="00AD3B28"/>
    <w:rsid w:val="00AD3B31"/>
    <w:rsid w:val="00AD432B"/>
    <w:rsid w:val="00AD45A1"/>
    <w:rsid w:val="00AD4658"/>
    <w:rsid w:val="00AD48D3"/>
    <w:rsid w:val="00AD4A5F"/>
    <w:rsid w:val="00AD4F53"/>
    <w:rsid w:val="00AD5324"/>
    <w:rsid w:val="00AD5594"/>
    <w:rsid w:val="00AD55F9"/>
    <w:rsid w:val="00AD5732"/>
    <w:rsid w:val="00AD574C"/>
    <w:rsid w:val="00AD5969"/>
    <w:rsid w:val="00AD5B6B"/>
    <w:rsid w:val="00AD63EE"/>
    <w:rsid w:val="00AD6848"/>
    <w:rsid w:val="00AD6925"/>
    <w:rsid w:val="00AD6966"/>
    <w:rsid w:val="00AD6C57"/>
    <w:rsid w:val="00AD6CCB"/>
    <w:rsid w:val="00AD7754"/>
    <w:rsid w:val="00AD77C3"/>
    <w:rsid w:val="00AD7FF1"/>
    <w:rsid w:val="00AE0042"/>
    <w:rsid w:val="00AE0060"/>
    <w:rsid w:val="00AE0379"/>
    <w:rsid w:val="00AE0463"/>
    <w:rsid w:val="00AE04B8"/>
    <w:rsid w:val="00AE04BC"/>
    <w:rsid w:val="00AE07CD"/>
    <w:rsid w:val="00AE08AE"/>
    <w:rsid w:val="00AE0F29"/>
    <w:rsid w:val="00AE108F"/>
    <w:rsid w:val="00AE1209"/>
    <w:rsid w:val="00AE1214"/>
    <w:rsid w:val="00AE1346"/>
    <w:rsid w:val="00AE1E8F"/>
    <w:rsid w:val="00AE220B"/>
    <w:rsid w:val="00AE2781"/>
    <w:rsid w:val="00AE2D0E"/>
    <w:rsid w:val="00AE3012"/>
    <w:rsid w:val="00AE320B"/>
    <w:rsid w:val="00AE3701"/>
    <w:rsid w:val="00AE38B9"/>
    <w:rsid w:val="00AE3995"/>
    <w:rsid w:val="00AE3B7A"/>
    <w:rsid w:val="00AE3C72"/>
    <w:rsid w:val="00AE3F42"/>
    <w:rsid w:val="00AE4039"/>
    <w:rsid w:val="00AE42A9"/>
    <w:rsid w:val="00AE460C"/>
    <w:rsid w:val="00AE4DC3"/>
    <w:rsid w:val="00AE4E39"/>
    <w:rsid w:val="00AE4E70"/>
    <w:rsid w:val="00AE4FDA"/>
    <w:rsid w:val="00AE528D"/>
    <w:rsid w:val="00AE5401"/>
    <w:rsid w:val="00AE54B0"/>
    <w:rsid w:val="00AE56F9"/>
    <w:rsid w:val="00AE59FE"/>
    <w:rsid w:val="00AE5DFC"/>
    <w:rsid w:val="00AE5E91"/>
    <w:rsid w:val="00AE6454"/>
    <w:rsid w:val="00AE645B"/>
    <w:rsid w:val="00AE65A4"/>
    <w:rsid w:val="00AE663C"/>
    <w:rsid w:val="00AE6D10"/>
    <w:rsid w:val="00AE7263"/>
    <w:rsid w:val="00AE74D7"/>
    <w:rsid w:val="00AE7CC2"/>
    <w:rsid w:val="00AF0535"/>
    <w:rsid w:val="00AF074D"/>
    <w:rsid w:val="00AF0767"/>
    <w:rsid w:val="00AF0C65"/>
    <w:rsid w:val="00AF0FD8"/>
    <w:rsid w:val="00AF13C9"/>
    <w:rsid w:val="00AF150B"/>
    <w:rsid w:val="00AF15D5"/>
    <w:rsid w:val="00AF17C7"/>
    <w:rsid w:val="00AF1902"/>
    <w:rsid w:val="00AF1C37"/>
    <w:rsid w:val="00AF1E3F"/>
    <w:rsid w:val="00AF24E9"/>
    <w:rsid w:val="00AF2595"/>
    <w:rsid w:val="00AF270A"/>
    <w:rsid w:val="00AF2A81"/>
    <w:rsid w:val="00AF2C1D"/>
    <w:rsid w:val="00AF316C"/>
    <w:rsid w:val="00AF38B9"/>
    <w:rsid w:val="00AF3E70"/>
    <w:rsid w:val="00AF3EA2"/>
    <w:rsid w:val="00AF42AE"/>
    <w:rsid w:val="00AF4399"/>
    <w:rsid w:val="00AF441A"/>
    <w:rsid w:val="00AF4B1F"/>
    <w:rsid w:val="00AF4BA7"/>
    <w:rsid w:val="00AF4BEC"/>
    <w:rsid w:val="00AF4D02"/>
    <w:rsid w:val="00AF4E1D"/>
    <w:rsid w:val="00AF4F1C"/>
    <w:rsid w:val="00AF4F20"/>
    <w:rsid w:val="00AF5373"/>
    <w:rsid w:val="00AF5978"/>
    <w:rsid w:val="00AF59C9"/>
    <w:rsid w:val="00AF5E01"/>
    <w:rsid w:val="00AF5E91"/>
    <w:rsid w:val="00AF5F93"/>
    <w:rsid w:val="00AF6280"/>
    <w:rsid w:val="00AF63A2"/>
    <w:rsid w:val="00AF65AC"/>
    <w:rsid w:val="00AF6605"/>
    <w:rsid w:val="00AF6745"/>
    <w:rsid w:val="00AF6AFA"/>
    <w:rsid w:val="00AF72EA"/>
    <w:rsid w:val="00AF74C8"/>
    <w:rsid w:val="00AF74EF"/>
    <w:rsid w:val="00AF764A"/>
    <w:rsid w:val="00AF7D93"/>
    <w:rsid w:val="00B002EA"/>
    <w:rsid w:val="00B0040E"/>
    <w:rsid w:val="00B00E69"/>
    <w:rsid w:val="00B00F0F"/>
    <w:rsid w:val="00B01314"/>
    <w:rsid w:val="00B01A27"/>
    <w:rsid w:val="00B01C43"/>
    <w:rsid w:val="00B02264"/>
    <w:rsid w:val="00B02282"/>
    <w:rsid w:val="00B022FC"/>
    <w:rsid w:val="00B02397"/>
    <w:rsid w:val="00B02630"/>
    <w:rsid w:val="00B02780"/>
    <w:rsid w:val="00B03867"/>
    <w:rsid w:val="00B03931"/>
    <w:rsid w:val="00B04078"/>
    <w:rsid w:val="00B04549"/>
    <w:rsid w:val="00B04905"/>
    <w:rsid w:val="00B053A2"/>
    <w:rsid w:val="00B06036"/>
    <w:rsid w:val="00B0636F"/>
    <w:rsid w:val="00B0646A"/>
    <w:rsid w:val="00B06823"/>
    <w:rsid w:val="00B06986"/>
    <w:rsid w:val="00B0726A"/>
    <w:rsid w:val="00B07552"/>
    <w:rsid w:val="00B07602"/>
    <w:rsid w:val="00B07C07"/>
    <w:rsid w:val="00B1011C"/>
    <w:rsid w:val="00B101B7"/>
    <w:rsid w:val="00B104D7"/>
    <w:rsid w:val="00B113DD"/>
    <w:rsid w:val="00B114D4"/>
    <w:rsid w:val="00B11CF2"/>
    <w:rsid w:val="00B11E82"/>
    <w:rsid w:val="00B12436"/>
    <w:rsid w:val="00B124D9"/>
    <w:rsid w:val="00B12934"/>
    <w:rsid w:val="00B12994"/>
    <w:rsid w:val="00B12BF7"/>
    <w:rsid w:val="00B12D3F"/>
    <w:rsid w:val="00B138DE"/>
    <w:rsid w:val="00B13CD2"/>
    <w:rsid w:val="00B1402E"/>
    <w:rsid w:val="00B1412A"/>
    <w:rsid w:val="00B1457C"/>
    <w:rsid w:val="00B14855"/>
    <w:rsid w:val="00B14B33"/>
    <w:rsid w:val="00B14B6D"/>
    <w:rsid w:val="00B1521D"/>
    <w:rsid w:val="00B15232"/>
    <w:rsid w:val="00B1547F"/>
    <w:rsid w:val="00B15699"/>
    <w:rsid w:val="00B15A5B"/>
    <w:rsid w:val="00B15A90"/>
    <w:rsid w:val="00B15E5E"/>
    <w:rsid w:val="00B15E69"/>
    <w:rsid w:val="00B164C5"/>
    <w:rsid w:val="00B1669B"/>
    <w:rsid w:val="00B16709"/>
    <w:rsid w:val="00B16B1E"/>
    <w:rsid w:val="00B16BE2"/>
    <w:rsid w:val="00B16C71"/>
    <w:rsid w:val="00B16CAD"/>
    <w:rsid w:val="00B171DF"/>
    <w:rsid w:val="00B1767C"/>
    <w:rsid w:val="00B17BE5"/>
    <w:rsid w:val="00B20010"/>
    <w:rsid w:val="00B201B3"/>
    <w:rsid w:val="00B2057D"/>
    <w:rsid w:val="00B20AAB"/>
    <w:rsid w:val="00B20CEA"/>
    <w:rsid w:val="00B21419"/>
    <w:rsid w:val="00B21C55"/>
    <w:rsid w:val="00B21F55"/>
    <w:rsid w:val="00B223D8"/>
    <w:rsid w:val="00B2253E"/>
    <w:rsid w:val="00B2267F"/>
    <w:rsid w:val="00B227F5"/>
    <w:rsid w:val="00B228B6"/>
    <w:rsid w:val="00B22F2F"/>
    <w:rsid w:val="00B2330A"/>
    <w:rsid w:val="00B23435"/>
    <w:rsid w:val="00B23451"/>
    <w:rsid w:val="00B23A99"/>
    <w:rsid w:val="00B23DBA"/>
    <w:rsid w:val="00B23E99"/>
    <w:rsid w:val="00B23F02"/>
    <w:rsid w:val="00B23F2E"/>
    <w:rsid w:val="00B244C7"/>
    <w:rsid w:val="00B24A01"/>
    <w:rsid w:val="00B24DCD"/>
    <w:rsid w:val="00B25007"/>
    <w:rsid w:val="00B257D3"/>
    <w:rsid w:val="00B25964"/>
    <w:rsid w:val="00B25AB0"/>
    <w:rsid w:val="00B262F7"/>
    <w:rsid w:val="00B267BA"/>
    <w:rsid w:val="00B26AA1"/>
    <w:rsid w:val="00B26B02"/>
    <w:rsid w:val="00B26B7A"/>
    <w:rsid w:val="00B26C14"/>
    <w:rsid w:val="00B26F70"/>
    <w:rsid w:val="00B271E0"/>
    <w:rsid w:val="00B2789E"/>
    <w:rsid w:val="00B27D6B"/>
    <w:rsid w:val="00B27E61"/>
    <w:rsid w:val="00B27F03"/>
    <w:rsid w:val="00B30083"/>
    <w:rsid w:val="00B30747"/>
    <w:rsid w:val="00B30909"/>
    <w:rsid w:val="00B309A2"/>
    <w:rsid w:val="00B309A8"/>
    <w:rsid w:val="00B30B9B"/>
    <w:rsid w:val="00B30BD0"/>
    <w:rsid w:val="00B3113B"/>
    <w:rsid w:val="00B3115E"/>
    <w:rsid w:val="00B31A5B"/>
    <w:rsid w:val="00B31D37"/>
    <w:rsid w:val="00B31FA6"/>
    <w:rsid w:val="00B3280E"/>
    <w:rsid w:val="00B32887"/>
    <w:rsid w:val="00B32ACC"/>
    <w:rsid w:val="00B32BEE"/>
    <w:rsid w:val="00B33242"/>
    <w:rsid w:val="00B33303"/>
    <w:rsid w:val="00B33560"/>
    <w:rsid w:val="00B33606"/>
    <w:rsid w:val="00B337DA"/>
    <w:rsid w:val="00B339B5"/>
    <w:rsid w:val="00B33A3D"/>
    <w:rsid w:val="00B34156"/>
    <w:rsid w:val="00B34198"/>
    <w:rsid w:val="00B3425F"/>
    <w:rsid w:val="00B34706"/>
    <w:rsid w:val="00B348C6"/>
    <w:rsid w:val="00B3495B"/>
    <w:rsid w:val="00B350F7"/>
    <w:rsid w:val="00B35102"/>
    <w:rsid w:val="00B351B6"/>
    <w:rsid w:val="00B351C9"/>
    <w:rsid w:val="00B35360"/>
    <w:rsid w:val="00B3541A"/>
    <w:rsid w:val="00B355E9"/>
    <w:rsid w:val="00B35619"/>
    <w:rsid w:val="00B356FD"/>
    <w:rsid w:val="00B35776"/>
    <w:rsid w:val="00B357F3"/>
    <w:rsid w:val="00B35F71"/>
    <w:rsid w:val="00B35FB9"/>
    <w:rsid w:val="00B36247"/>
    <w:rsid w:val="00B36475"/>
    <w:rsid w:val="00B3656E"/>
    <w:rsid w:val="00B36604"/>
    <w:rsid w:val="00B3678E"/>
    <w:rsid w:val="00B3685B"/>
    <w:rsid w:val="00B372F1"/>
    <w:rsid w:val="00B3770C"/>
    <w:rsid w:val="00B37EA3"/>
    <w:rsid w:val="00B401EA"/>
    <w:rsid w:val="00B401F3"/>
    <w:rsid w:val="00B4039F"/>
    <w:rsid w:val="00B407D3"/>
    <w:rsid w:val="00B40959"/>
    <w:rsid w:val="00B409D0"/>
    <w:rsid w:val="00B40A74"/>
    <w:rsid w:val="00B40BF7"/>
    <w:rsid w:val="00B40E91"/>
    <w:rsid w:val="00B40F6C"/>
    <w:rsid w:val="00B41036"/>
    <w:rsid w:val="00B41173"/>
    <w:rsid w:val="00B4120A"/>
    <w:rsid w:val="00B413DF"/>
    <w:rsid w:val="00B415C7"/>
    <w:rsid w:val="00B415FE"/>
    <w:rsid w:val="00B4177A"/>
    <w:rsid w:val="00B41DF2"/>
    <w:rsid w:val="00B426A8"/>
    <w:rsid w:val="00B426D5"/>
    <w:rsid w:val="00B42760"/>
    <w:rsid w:val="00B42793"/>
    <w:rsid w:val="00B42966"/>
    <w:rsid w:val="00B42ABC"/>
    <w:rsid w:val="00B42F6A"/>
    <w:rsid w:val="00B430EA"/>
    <w:rsid w:val="00B4373C"/>
    <w:rsid w:val="00B438DE"/>
    <w:rsid w:val="00B44298"/>
    <w:rsid w:val="00B44C20"/>
    <w:rsid w:val="00B44F75"/>
    <w:rsid w:val="00B4509D"/>
    <w:rsid w:val="00B45D36"/>
    <w:rsid w:val="00B46497"/>
    <w:rsid w:val="00B465C5"/>
    <w:rsid w:val="00B466A0"/>
    <w:rsid w:val="00B466DF"/>
    <w:rsid w:val="00B46C74"/>
    <w:rsid w:val="00B46E16"/>
    <w:rsid w:val="00B471AA"/>
    <w:rsid w:val="00B474E4"/>
    <w:rsid w:val="00B47829"/>
    <w:rsid w:val="00B479EB"/>
    <w:rsid w:val="00B47B48"/>
    <w:rsid w:val="00B47BD6"/>
    <w:rsid w:val="00B47CCE"/>
    <w:rsid w:val="00B47D46"/>
    <w:rsid w:val="00B47E66"/>
    <w:rsid w:val="00B504AA"/>
    <w:rsid w:val="00B50669"/>
    <w:rsid w:val="00B50A51"/>
    <w:rsid w:val="00B50ACE"/>
    <w:rsid w:val="00B50D7E"/>
    <w:rsid w:val="00B50E53"/>
    <w:rsid w:val="00B50FFF"/>
    <w:rsid w:val="00B511AF"/>
    <w:rsid w:val="00B514F0"/>
    <w:rsid w:val="00B51771"/>
    <w:rsid w:val="00B5188E"/>
    <w:rsid w:val="00B519DE"/>
    <w:rsid w:val="00B51A2D"/>
    <w:rsid w:val="00B51A74"/>
    <w:rsid w:val="00B51D0C"/>
    <w:rsid w:val="00B52569"/>
    <w:rsid w:val="00B525E5"/>
    <w:rsid w:val="00B52712"/>
    <w:rsid w:val="00B52C2B"/>
    <w:rsid w:val="00B53031"/>
    <w:rsid w:val="00B53096"/>
    <w:rsid w:val="00B53241"/>
    <w:rsid w:val="00B53298"/>
    <w:rsid w:val="00B532F8"/>
    <w:rsid w:val="00B5336B"/>
    <w:rsid w:val="00B5461C"/>
    <w:rsid w:val="00B548F6"/>
    <w:rsid w:val="00B54B33"/>
    <w:rsid w:val="00B553B5"/>
    <w:rsid w:val="00B55492"/>
    <w:rsid w:val="00B55720"/>
    <w:rsid w:val="00B55794"/>
    <w:rsid w:val="00B564E8"/>
    <w:rsid w:val="00B566DF"/>
    <w:rsid w:val="00B56A77"/>
    <w:rsid w:val="00B56B5A"/>
    <w:rsid w:val="00B56E71"/>
    <w:rsid w:val="00B5746A"/>
    <w:rsid w:val="00B57BB0"/>
    <w:rsid w:val="00B57D2A"/>
    <w:rsid w:val="00B60C10"/>
    <w:rsid w:val="00B61718"/>
    <w:rsid w:val="00B617C7"/>
    <w:rsid w:val="00B61815"/>
    <w:rsid w:val="00B620E7"/>
    <w:rsid w:val="00B62CB4"/>
    <w:rsid w:val="00B62E8F"/>
    <w:rsid w:val="00B6306D"/>
    <w:rsid w:val="00B632F2"/>
    <w:rsid w:val="00B63882"/>
    <w:rsid w:val="00B639DE"/>
    <w:rsid w:val="00B63B90"/>
    <w:rsid w:val="00B63D8E"/>
    <w:rsid w:val="00B63E0D"/>
    <w:rsid w:val="00B64162"/>
    <w:rsid w:val="00B641B4"/>
    <w:rsid w:val="00B642AF"/>
    <w:rsid w:val="00B64B3F"/>
    <w:rsid w:val="00B651EE"/>
    <w:rsid w:val="00B653D1"/>
    <w:rsid w:val="00B65417"/>
    <w:rsid w:val="00B6558E"/>
    <w:rsid w:val="00B656BA"/>
    <w:rsid w:val="00B65869"/>
    <w:rsid w:val="00B65DA8"/>
    <w:rsid w:val="00B65F4C"/>
    <w:rsid w:val="00B65FE4"/>
    <w:rsid w:val="00B6624F"/>
    <w:rsid w:val="00B662AB"/>
    <w:rsid w:val="00B662DA"/>
    <w:rsid w:val="00B666B0"/>
    <w:rsid w:val="00B66A32"/>
    <w:rsid w:val="00B66E16"/>
    <w:rsid w:val="00B671D8"/>
    <w:rsid w:val="00B67205"/>
    <w:rsid w:val="00B6720E"/>
    <w:rsid w:val="00B6745C"/>
    <w:rsid w:val="00B675DF"/>
    <w:rsid w:val="00B67854"/>
    <w:rsid w:val="00B678BB"/>
    <w:rsid w:val="00B70094"/>
    <w:rsid w:val="00B7073D"/>
    <w:rsid w:val="00B708E8"/>
    <w:rsid w:val="00B709C2"/>
    <w:rsid w:val="00B70C25"/>
    <w:rsid w:val="00B70E84"/>
    <w:rsid w:val="00B7125D"/>
    <w:rsid w:val="00B71626"/>
    <w:rsid w:val="00B716FC"/>
    <w:rsid w:val="00B719E7"/>
    <w:rsid w:val="00B71DA6"/>
    <w:rsid w:val="00B71E89"/>
    <w:rsid w:val="00B722DF"/>
    <w:rsid w:val="00B72491"/>
    <w:rsid w:val="00B72B69"/>
    <w:rsid w:val="00B72C07"/>
    <w:rsid w:val="00B72C3B"/>
    <w:rsid w:val="00B72CFD"/>
    <w:rsid w:val="00B732D1"/>
    <w:rsid w:val="00B73D6E"/>
    <w:rsid w:val="00B73E37"/>
    <w:rsid w:val="00B73EF4"/>
    <w:rsid w:val="00B74095"/>
    <w:rsid w:val="00B7445B"/>
    <w:rsid w:val="00B7448B"/>
    <w:rsid w:val="00B7453E"/>
    <w:rsid w:val="00B74DAA"/>
    <w:rsid w:val="00B74EA6"/>
    <w:rsid w:val="00B75321"/>
    <w:rsid w:val="00B75842"/>
    <w:rsid w:val="00B75D11"/>
    <w:rsid w:val="00B75D6F"/>
    <w:rsid w:val="00B75ECD"/>
    <w:rsid w:val="00B75FDF"/>
    <w:rsid w:val="00B760B3"/>
    <w:rsid w:val="00B7626F"/>
    <w:rsid w:val="00B7742D"/>
    <w:rsid w:val="00B776E7"/>
    <w:rsid w:val="00B80009"/>
    <w:rsid w:val="00B80424"/>
    <w:rsid w:val="00B80651"/>
    <w:rsid w:val="00B807DA"/>
    <w:rsid w:val="00B80A2D"/>
    <w:rsid w:val="00B812A4"/>
    <w:rsid w:val="00B81521"/>
    <w:rsid w:val="00B81546"/>
    <w:rsid w:val="00B81B31"/>
    <w:rsid w:val="00B8205B"/>
    <w:rsid w:val="00B820D0"/>
    <w:rsid w:val="00B821E7"/>
    <w:rsid w:val="00B82516"/>
    <w:rsid w:val="00B826D3"/>
    <w:rsid w:val="00B826F8"/>
    <w:rsid w:val="00B8270D"/>
    <w:rsid w:val="00B82967"/>
    <w:rsid w:val="00B829F4"/>
    <w:rsid w:val="00B82D6D"/>
    <w:rsid w:val="00B82F30"/>
    <w:rsid w:val="00B82F40"/>
    <w:rsid w:val="00B83161"/>
    <w:rsid w:val="00B83440"/>
    <w:rsid w:val="00B834EE"/>
    <w:rsid w:val="00B83693"/>
    <w:rsid w:val="00B83B86"/>
    <w:rsid w:val="00B83C5D"/>
    <w:rsid w:val="00B83E9D"/>
    <w:rsid w:val="00B84044"/>
    <w:rsid w:val="00B843A8"/>
    <w:rsid w:val="00B84F85"/>
    <w:rsid w:val="00B8525E"/>
    <w:rsid w:val="00B853A8"/>
    <w:rsid w:val="00B8577F"/>
    <w:rsid w:val="00B85BF2"/>
    <w:rsid w:val="00B85C2A"/>
    <w:rsid w:val="00B85D22"/>
    <w:rsid w:val="00B85DCC"/>
    <w:rsid w:val="00B8626D"/>
    <w:rsid w:val="00B86311"/>
    <w:rsid w:val="00B865FF"/>
    <w:rsid w:val="00B86AB2"/>
    <w:rsid w:val="00B87195"/>
    <w:rsid w:val="00B8720D"/>
    <w:rsid w:val="00B87C46"/>
    <w:rsid w:val="00B87C66"/>
    <w:rsid w:val="00B87F55"/>
    <w:rsid w:val="00B87FBC"/>
    <w:rsid w:val="00B904FC"/>
    <w:rsid w:val="00B907B9"/>
    <w:rsid w:val="00B90A66"/>
    <w:rsid w:val="00B911C2"/>
    <w:rsid w:val="00B91206"/>
    <w:rsid w:val="00B9195E"/>
    <w:rsid w:val="00B91EC6"/>
    <w:rsid w:val="00B92030"/>
    <w:rsid w:val="00B9217E"/>
    <w:rsid w:val="00B92228"/>
    <w:rsid w:val="00B92AC2"/>
    <w:rsid w:val="00B92B24"/>
    <w:rsid w:val="00B93467"/>
    <w:rsid w:val="00B93470"/>
    <w:rsid w:val="00B934A6"/>
    <w:rsid w:val="00B93812"/>
    <w:rsid w:val="00B94483"/>
    <w:rsid w:val="00B94794"/>
    <w:rsid w:val="00B94967"/>
    <w:rsid w:val="00B94A4E"/>
    <w:rsid w:val="00B94E69"/>
    <w:rsid w:val="00B9500E"/>
    <w:rsid w:val="00B95505"/>
    <w:rsid w:val="00B95843"/>
    <w:rsid w:val="00B9639F"/>
    <w:rsid w:val="00B964F1"/>
    <w:rsid w:val="00B9656F"/>
    <w:rsid w:val="00B96B53"/>
    <w:rsid w:val="00B96D62"/>
    <w:rsid w:val="00B96E85"/>
    <w:rsid w:val="00B972CF"/>
    <w:rsid w:val="00B97A3A"/>
    <w:rsid w:val="00BA0379"/>
    <w:rsid w:val="00BA053A"/>
    <w:rsid w:val="00BA07DC"/>
    <w:rsid w:val="00BA0A17"/>
    <w:rsid w:val="00BA0A3D"/>
    <w:rsid w:val="00BA0B9F"/>
    <w:rsid w:val="00BA0BA4"/>
    <w:rsid w:val="00BA0F44"/>
    <w:rsid w:val="00BA1144"/>
    <w:rsid w:val="00BA1365"/>
    <w:rsid w:val="00BA13E9"/>
    <w:rsid w:val="00BA1B80"/>
    <w:rsid w:val="00BA1C1A"/>
    <w:rsid w:val="00BA1F41"/>
    <w:rsid w:val="00BA2040"/>
    <w:rsid w:val="00BA22D0"/>
    <w:rsid w:val="00BA2574"/>
    <w:rsid w:val="00BA25F4"/>
    <w:rsid w:val="00BA2B57"/>
    <w:rsid w:val="00BA2BF2"/>
    <w:rsid w:val="00BA313E"/>
    <w:rsid w:val="00BA31E4"/>
    <w:rsid w:val="00BA325F"/>
    <w:rsid w:val="00BA33D3"/>
    <w:rsid w:val="00BA3649"/>
    <w:rsid w:val="00BA37C4"/>
    <w:rsid w:val="00BA426F"/>
    <w:rsid w:val="00BA451D"/>
    <w:rsid w:val="00BA4BA0"/>
    <w:rsid w:val="00BA5385"/>
    <w:rsid w:val="00BA5415"/>
    <w:rsid w:val="00BA55D3"/>
    <w:rsid w:val="00BA5865"/>
    <w:rsid w:val="00BA597B"/>
    <w:rsid w:val="00BA59C3"/>
    <w:rsid w:val="00BA5CB2"/>
    <w:rsid w:val="00BA5ECE"/>
    <w:rsid w:val="00BA6473"/>
    <w:rsid w:val="00BA6524"/>
    <w:rsid w:val="00BA660F"/>
    <w:rsid w:val="00BA7050"/>
    <w:rsid w:val="00BA724E"/>
    <w:rsid w:val="00BA73E5"/>
    <w:rsid w:val="00BA74E8"/>
    <w:rsid w:val="00BA770B"/>
    <w:rsid w:val="00BA7878"/>
    <w:rsid w:val="00BA7B89"/>
    <w:rsid w:val="00BB061B"/>
    <w:rsid w:val="00BB0830"/>
    <w:rsid w:val="00BB16D0"/>
    <w:rsid w:val="00BB1A83"/>
    <w:rsid w:val="00BB1D4E"/>
    <w:rsid w:val="00BB26C5"/>
    <w:rsid w:val="00BB2AC1"/>
    <w:rsid w:val="00BB2EBF"/>
    <w:rsid w:val="00BB30EB"/>
    <w:rsid w:val="00BB31C8"/>
    <w:rsid w:val="00BB3892"/>
    <w:rsid w:val="00BB3A64"/>
    <w:rsid w:val="00BB3A91"/>
    <w:rsid w:val="00BB3AF8"/>
    <w:rsid w:val="00BB3B0C"/>
    <w:rsid w:val="00BB3B54"/>
    <w:rsid w:val="00BB3CA9"/>
    <w:rsid w:val="00BB4500"/>
    <w:rsid w:val="00BB4EBF"/>
    <w:rsid w:val="00BB4EC1"/>
    <w:rsid w:val="00BB4F3A"/>
    <w:rsid w:val="00BB500A"/>
    <w:rsid w:val="00BB50AC"/>
    <w:rsid w:val="00BB51AE"/>
    <w:rsid w:val="00BB5369"/>
    <w:rsid w:val="00BB5495"/>
    <w:rsid w:val="00BB55EC"/>
    <w:rsid w:val="00BB56BB"/>
    <w:rsid w:val="00BB588B"/>
    <w:rsid w:val="00BB5B18"/>
    <w:rsid w:val="00BB5C88"/>
    <w:rsid w:val="00BB5CC4"/>
    <w:rsid w:val="00BB5D77"/>
    <w:rsid w:val="00BB5DB4"/>
    <w:rsid w:val="00BB5F72"/>
    <w:rsid w:val="00BB66A9"/>
    <w:rsid w:val="00BB6ABF"/>
    <w:rsid w:val="00BB6DBC"/>
    <w:rsid w:val="00BB72DF"/>
    <w:rsid w:val="00BB76E8"/>
    <w:rsid w:val="00BB7B4A"/>
    <w:rsid w:val="00BC0054"/>
    <w:rsid w:val="00BC0199"/>
    <w:rsid w:val="00BC079A"/>
    <w:rsid w:val="00BC0FB3"/>
    <w:rsid w:val="00BC11CC"/>
    <w:rsid w:val="00BC12E5"/>
    <w:rsid w:val="00BC12EA"/>
    <w:rsid w:val="00BC17D8"/>
    <w:rsid w:val="00BC1CDB"/>
    <w:rsid w:val="00BC2003"/>
    <w:rsid w:val="00BC2450"/>
    <w:rsid w:val="00BC2B7D"/>
    <w:rsid w:val="00BC2F38"/>
    <w:rsid w:val="00BC30EF"/>
    <w:rsid w:val="00BC32F1"/>
    <w:rsid w:val="00BC3366"/>
    <w:rsid w:val="00BC36C1"/>
    <w:rsid w:val="00BC3701"/>
    <w:rsid w:val="00BC43A5"/>
    <w:rsid w:val="00BC47B2"/>
    <w:rsid w:val="00BC4958"/>
    <w:rsid w:val="00BC4D4A"/>
    <w:rsid w:val="00BC4DB4"/>
    <w:rsid w:val="00BC4DFA"/>
    <w:rsid w:val="00BC56B4"/>
    <w:rsid w:val="00BC595D"/>
    <w:rsid w:val="00BC59F4"/>
    <w:rsid w:val="00BC62B9"/>
    <w:rsid w:val="00BC64B0"/>
    <w:rsid w:val="00BC64C2"/>
    <w:rsid w:val="00BC6946"/>
    <w:rsid w:val="00BC6A8A"/>
    <w:rsid w:val="00BC6BBB"/>
    <w:rsid w:val="00BC6D36"/>
    <w:rsid w:val="00BC6E7F"/>
    <w:rsid w:val="00BC6EEF"/>
    <w:rsid w:val="00BC6F2F"/>
    <w:rsid w:val="00BC73F1"/>
    <w:rsid w:val="00BC7B90"/>
    <w:rsid w:val="00BC7FE2"/>
    <w:rsid w:val="00BD0138"/>
    <w:rsid w:val="00BD02CC"/>
    <w:rsid w:val="00BD08C1"/>
    <w:rsid w:val="00BD0C4B"/>
    <w:rsid w:val="00BD10EC"/>
    <w:rsid w:val="00BD166E"/>
    <w:rsid w:val="00BD1924"/>
    <w:rsid w:val="00BD1AB3"/>
    <w:rsid w:val="00BD2022"/>
    <w:rsid w:val="00BD253F"/>
    <w:rsid w:val="00BD2AA7"/>
    <w:rsid w:val="00BD331E"/>
    <w:rsid w:val="00BD3383"/>
    <w:rsid w:val="00BD3760"/>
    <w:rsid w:val="00BD3DF5"/>
    <w:rsid w:val="00BD4933"/>
    <w:rsid w:val="00BD4AB2"/>
    <w:rsid w:val="00BD4D12"/>
    <w:rsid w:val="00BD4E3E"/>
    <w:rsid w:val="00BD5019"/>
    <w:rsid w:val="00BD577B"/>
    <w:rsid w:val="00BD5A36"/>
    <w:rsid w:val="00BD5C59"/>
    <w:rsid w:val="00BD5FB4"/>
    <w:rsid w:val="00BD6174"/>
    <w:rsid w:val="00BD62AF"/>
    <w:rsid w:val="00BD6561"/>
    <w:rsid w:val="00BD659E"/>
    <w:rsid w:val="00BD65A5"/>
    <w:rsid w:val="00BD67E5"/>
    <w:rsid w:val="00BD6838"/>
    <w:rsid w:val="00BD68B1"/>
    <w:rsid w:val="00BD6B0C"/>
    <w:rsid w:val="00BD6C27"/>
    <w:rsid w:val="00BD6C56"/>
    <w:rsid w:val="00BD6CF6"/>
    <w:rsid w:val="00BD6EC5"/>
    <w:rsid w:val="00BD7254"/>
    <w:rsid w:val="00BD72A7"/>
    <w:rsid w:val="00BD7886"/>
    <w:rsid w:val="00BE002D"/>
    <w:rsid w:val="00BE0153"/>
    <w:rsid w:val="00BE0308"/>
    <w:rsid w:val="00BE03E2"/>
    <w:rsid w:val="00BE05B7"/>
    <w:rsid w:val="00BE0639"/>
    <w:rsid w:val="00BE090A"/>
    <w:rsid w:val="00BE09E3"/>
    <w:rsid w:val="00BE0A78"/>
    <w:rsid w:val="00BE1007"/>
    <w:rsid w:val="00BE1841"/>
    <w:rsid w:val="00BE1B41"/>
    <w:rsid w:val="00BE1DC4"/>
    <w:rsid w:val="00BE2242"/>
    <w:rsid w:val="00BE267E"/>
    <w:rsid w:val="00BE2698"/>
    <w:rsid w:val="00BE269E"/>
    <w:rsid w:val="00BE29E9"/>
    <w:rsid w:val="00BE2AFF"/>
    <w:rsid w:val="00BE2F06"/>
    <w:rsid w:val="00BE3068"/>
    <w:rsid w:val="00BE377A"/>
    <w:rsid w:val="00BE38AF"/>
    <w:rsid w:val="00BE38BD"/>
    <w:rsid w:val="00BE3D51"/>
    <w:rsid w:val="00BE3DD8"/>
    <w:rsid w:val="00BE453D"/>
    <w:rsid w:val="00BE46F3"/>
    <w:rsid w:val="00BE4B8E"/>
    <w:rsid w:val="00BE4D94"/>
    <w:rsid w:val="00BE4E2A"/>
    <w:rsid w:val="00BE4EBC"/>
    <w:rsid w:val="00BE51B1"/>
    <w:rsid w:val="00BE5338"/>
    <w:rsid w:val="00BE55AF"/>
    <w:rsid w:val="00BE5A50"/>
    <w:rsid w:val="00BE5B39"/>
    <w:rsid w:val="00BE5BE5"/>
    <w:rsid w:val="00BE6108"/>
    <w:rsid w:val="00BE6936"/>
    <w:rsid w:val="00BE6AB5"/>
    <w:rsid w:val="00BE6B8F"/>
    <w:rsid w:val="00BE6C04"/>
    <w:rsid w:val="00BE6DAB"/>
    <w:rsid w:val="00BE7236"/>
    <w:rsid w:val="00BE768A"/>
    <w:rsid w:val="00BE7ADA"/>
    <w:rsid w:val="00BE7EAB"/>
    <w:rsid w:val="00BF03E1"/>
    <w:rsid w:val="00BF0625"/>
    <w:rsid w:val="00BF0D9F"/>
    <w:rsid w:val="00BF100A"/>
    <w:rsid w:val="00BF136D"/>
    <w:rsid w:val="00BF147D"/>
    <w:rsid w:val="00BF16E2"/>
    <w:rsid w:val="00BF1853"/>
    <w:rsid w:val="00BF1AC3"/>
    <w:rsid w:val="00BF1DCE"/>
    <w:rsid w:val="00BF1E74"/>
    <w:rsid w:val="00BF1FDB"/>
    <w:rsid w:val="00BF1FF6"/>
    <w:rsid w:val="00BF2162"/>
    <w:rsid w:val="00BF2220"/>
    <w:rsid w:val="00BF2515"/>
    <w:rsid w:val="00BF2539"/>
    <w:rsid w:val="00BF2847"/>
    <w:rsid w:val="00BF28E6"/>
    <w:rsid w:val="00BF3419"/>
    <w:rsid w:val="00BF357B"/>
    <w:rsid w:val="00BF3683"/>
    <w:rsid w:val="00BF3978"/>
    <w:rsid w:val="00BF3A37"/>
    <w:rsid w:val="00BF42A2"/>
    <w:rsid w:val="00BF4717"/>
    <w:rsid w:val="00BF4721"/>
    <w:rsid w:val="00BF4989"/>
    <w:rsid w:val="00BF49C1"/>
    <w:rsid w:val="00BF4E0D"/>
    <w:rsid w:val="00BF5F71"/>
    <w:rsid w:val="00BF65ED"/>
    <w:rsid w:val="00BF6897"/>
    <w:rsid w:val="00BF6930"/>
    <w:rsid w:val="00BF693B"/>
    <w:rsid w:val="00BF6E62"/>
    <w:rsid w:val="00BF6E77"/>
    <w:rsid w:val="00BF73E8"/>
    <w:rsid w:val="00BF7700"/>
    <w:rsid w:val="00BF7DD0"/>
    <w:rsid w:val="00C0017C"/>
    <w:rsid w:val="00C002D2"/>
    <w:rsid w:val="00C00C19"/>
    <w:rsid w:val="00C00CD4"/>
    <w:rsid w:val="00C01174"/>
    <w:rsid w:val="00C0134D"/>
    <w:rsid w:val="00C0137D"/>
    <w:rsid w:val="00C01898"/>
    <w:rsid w:val="00C01E87"/>
    <w:rsid w:val="00C02174"/>
    <w:rsid w:val="00C024A1"/>
    <w:rsid w:val="00C02563"/>
    <w:rsid w:val="00C026D8"/>
    <w:rsid w:val="00C028DC"/>
    <w:rsid w:val="00C02EFB"/>
    <w:rsid w:val="00C030D9"/>
    <w:rsid w:val="00C0324F"/>
    <w:rsid w:val="00C0348C"/>
    <w:rsid w:val="00C03940"/>
    <w:rsid w:val="00C039EA"/>
    <w:rsid w:val="00C03AEB"/>
    <w:rsid w:val="00C03E01"/>
    <w:rsid w:val="00C04588"/>
    <w:rsid w:val="00C048D7"/>
    <w:rsid w:val="00C049B5"/>
    <w:rsid w:val="00C04A91"/>
    <w:rsid w:val="00C04E81"/>
    <w:rsid w:val="00C050CA"/>
    <w:rsid w:val="00C052A0"/>
    <w:rsid w:val="00C052B0"/>
    <w:rsid w:val="00C05407"/>
    <w:rsid w:val="00C05EC5"/>
    <w:rsid w:val="00C060EB"/>
    <w:rsid w:val="00C061F4"/>
    <w:rsid w:val="00C063F8"/>
    <w:rsid w:val="00C0652E"/>
    <w:rsid w:val="00C06941"/>
    <w:rsid w:val="00C06C93"/>
    <w:rsid w:val="00C07092"/>
    <w:rsid w:val="00C0714D"/>
    <w:rsid w:val="00C07661"/>
    <w:rsid w:val="00C0785E"/>
    <w:rsid w:val="00C079F7"/>
    <w:rsid w:val="00C07E2F"/>
    <w:rsid w:val="00C1051B"/>
    <w:rsid w:val="00C10A25"/>
    <w:rsid w:val="00C1106A"/>
    <w:rsid w:val="00C111F1"/>
    <w:rsid w:val="00C11484"/>
    <w:rsid w:val="00C1160E"/>
    <w:rsid w:val="00C11662"/>
    <w:rsid w:val="00C11AD1"/>
    <w:rsid w:val="00C11BA7"/>
    <w:rsid w:val="00C11D07"/>
    <w:rsid w:val="00C11D59"/>
    <w:rsid w:val="00C11E09"/>
    <w:rsid w:val="00C121EF"/>
    <w:rsid w:val="00C12538"/>
    <w:rsid w:val="00C12BE8"/>
    <w:rsid w:val="00C13305"/>
    <w:rsid w:val="00C133A0"/>
    <w:rsid w:val="00C134E1"/>
    <w:rsid w:val="00C138C4"/>
    <w:rsid w:val="00C13AE1"/>
    <w:rsid w:val="00C13D50"/>
    <w:rsid w:val="00C14155"/>
    <w:rsid w:val="00C141CA"/>
    <w:rsid w:val="00C1434C"/>
    <w:rsid w:val="00C144DA"/>
    <w:rsid w:val="00C146CE"/>
    <w:rsid w:val="00C1498C"/>
    <w:rsid w:val="00C14AA9"/>
    <w:rsid w:val="00C14F09"/>
    <w:rsid w:val="00C153EE"/>
    <w:rsid w:val="00C15415"/>
    <w:rsid w:val="00C1555F"/>
    <w:rsid w:val="00C156B9"/>
    <w:rsid w:val="00C158AE"/>
    <w:rsid w:val="00C15C4D"/>
    <w:rsid w:val="00C16005"/>
    <w:rsid w:val="00C16567"/>
    <w:rsid w:val="00C16821"/>
    <w:rsid w:val="00C168D1"/>
    <w:rsid w:val="00C16A18"/>
    <w:rsid w:val="00C16FAB"/>
    <w:rsid w:val="00C16FFA"/>
    <w:rsid w:val="00C16FFC"/>
    <w:rsid w:val="00C170B9"/>
    <w:rsid w:val="00C17242"/>
    <w:rsid w:val="00C175E4"/>
    <w:rsid w:val="00C1785D"/>
    <w:rsid w:val="00C17F0A"/>
    <w:rsid w:val="00C2012D"/>
    <w:rsid w:val="00C2024B"/>
    <w:rsid w:val="00C2031A"/>
    <w:rsid w:val="00C206C3"/>
    <w:rsid w:val="00C20D8F"/>
    <w:rsid w:val="00C2114E"/>
    <w:rsid w:val="00C2124F"/>
    <w:rsid w:val="00C215F3"/>
    <w:rsid w:val="00C2178B"/>
    <w:rsid w:val="00C219C3"/>
    <w:rsid w:val="00C21BC6"/>
    <w:rsid w:val="00C2244D"/>
    <w:rsid w:val="00C22AE7"/>
    <w:rsid w:val="00C22B61"/>
    <w:rsid w:val="00C22E75"/>
    <w:rsid w:val="00C22E86"/>
    <w:rsid w:val="00C22F99"/>
    <w:rsid w:val="00C2322D"/>
    <w:rsid w:val="00C23394"/>
    <w:rsid w:val="00C237E7"/>
    <w:rsid w:val="00C238B7"/>
    <w:rsid w:val="00C23986"/>
    <w:rsid w:val="00C23A6B"/>
    <w:rsid w:val="00C23D53"/>
    <w:rsid w:val="00C2405F"/>
    <w:rsid w:val="00C243AF"/>
    <w:rsid w:val="00C24BEB"/>
    <w:rsid w:val="00C24C21"/>
    <w:rsid w:val="00C24CE8"/>
    <w:rsid w:val="00C24D4A"/>
    <w:rsid w:val="00C253A8"/>
    <w:rsid w:val="00C257ED"/>
    <w:rsid w:val="00C25A95"/>
    <w:rsid w:val="00C25F37"/>
    <w:rsid w:val="00C263A1"/>
    <w:rsid w:val="00C264C4"/>
    <w:rsid w:val="00C26777"/>
    <w:rsid w:val="00C26A16"/>
    <w:rsid w:val="00C26C71"/>
    <w:rsid w:val="00C27018"/>
    <w:rsid w:val="00C27766"/>
    <w:rsid w:val="00C300DF"/>
    <w:rsid w:val="00C301FB"/>
    <w:rsid w:val="00C30561"/>
    <w:rsid w:val="00C30734"/>
    <w:rsid w:val="00C3088B"/>
    <w:rsid w:val="00C309D8"/>
    <w:rsid w:val="00C31680"/>
    <w:rsid w:val="00C31703"/>
    <w:rsid w:val="00C3171F"/>
    <w:rsid w:val="00C31911"/>
    <w:rsid w:val="00C31A75"/>
    <w:rsid w:val="00C322E1"/>
    <w:rsid w:val="00C327A2"/>
    <w:rsid w:val="00C32CC2"/>
    <w:rsid w:val="00C3310A"/>
    <w:rsid w:val="00C33230"/>
    <w:rsid w:val="00C33388"/>
    <w:rsid w:val="00C3364A"/>
    <w:rsid w:val="00C342A3"/>
    <w:rsid w:val="00C34864"/>
    <w:rsid w:val="00C34AC7"/>
    <w:rsid w:val="00C34C28"/>
    <w:rsid w:val="00C34DC5"/>
    <w:rsid w:val="00C3525D"/>
    <w:rsid w:val="00C354D4"/>
    <w:rsid w:val="00C354E9"/>
    <w:rsid w:val="00C35912"/>
    <w:rsid w:val="00C35A11"/>
    <w:rsid w:val="00C361D3"/>
    <w:rsid w:val="00C364CD"/>
    <w:rsid w:val="00C365DC"/>
    <w:rsid w:val="00C36796"/>
    <w:rsid w:val="00C36910"/>
    <w:rsid w:val="00C3736A"/>
    <w:rsid w:val="00C37869"/>
    <w:rsid w:val="00C37A0A"/>
    <w:rsid w:val="00C37AE0"/>
    <w:rsid w:val="00C37CF9"/>
    <w:rsid w:val="00C37E1A"/>
    <w:rsid w:val="00C37E5C"/>
    <w:rsid w:val="00C37E85"/>
    <w:rsid w:val="00C40075"/>
    <w:rsid w:val="00C40318"/>
    <w:rsid w:val="00C4037E"/>
    <w:rsid w:val="00C4066A"/>
    <w:rsid w:val="00C408A9"/>
    <w:rsid w:val="00C41090"/>
    <w:rsid w:val="00C410BD"/>
    <w:rsid w:val="00C410D1"/>
    <w:rsid w:val="00C41157"/>
    <w:rsid w:val="00C4175E"/>
    <w:rsid w:val="00C41A4D"/>
    <w:rsid w:val="00C41C1E"/>
    <w:rsid w:val="00C41D69"/>
    <w:rsid w:val="00C4211C"/>
    <w:rsid w:val="00C4246A"/>
    <w:rsid w:val="00C426FA"/>
    <w:rsid w:val="00C42733"/>
    <w:rsid w:val="00C42A1A"/>
    <w:rsid w:val="00C42D50"/>
    <w:rsid w:val="00C431E3"/>
    <w:rsid w:val="00C43218"/>
    <w:rsid w:val="00C4325D"/>
    <w:rsid w:val="00C4349C"/>
    <w:rsid w:val="00C43A34"/>
    <w:rsid w:val="00C43ACA"/>
    <w:rsid w:val="00C440A9"/>
    <w:rsid w:val="00C44706"/>
    <w:rsid w:val="00C4475C"/>
    <w:rsid w:val="00C44A25"/>
    <w:rsid w:val="00C44A53"/>
    <w:rsid w:val="00C44A85"/>
    <w:rsid w:val="00C44CCB"/>
    <w:rsid w:val="00C450FA"/>
    <w:rsid w:val="00C45173"/>
    <w:rsid w:val="00C4574A"/>
    <w:rsid w:val="00C4587E"/>
    <w:rsid w:val="00C45A19"/>
    <w:rsid w:val="00C45E36"/>
    <w:rsid w:val="00C46B80"/>
    <w:rsid w:val="00C46BB8"/>
    <w:rsid w:val="00C4775F"/>
    <w:rsid w:val="00C47A3B"/>
    <w:rsid w:val="00C47AD7"/>
    <w:rsid w:val="00C50282"/>
    <w:rsid w:val="00C50488"/>
    <w:rsid w:val="00C50517"/>
    <w:rsid w:val="00C5073F"/>
    <w:rsid w:val="00C511A9"/>
    <w:rsid w:val="00C51361"/>
    <w:rsid w:val="00C517D2"/>
    <w:rsid w:val="00C51AB3"/>
    <w:rsid w:val="00C522E6"/>
    <w:rsid w:val="00C52A0D"/>
    <w:rsid w:val="00C52A4D"/>
    <w:rsid w:val="00C52C31"/>
    <w:rsid w:val="00C52E09"/>
    <w:rsid w:val="00C53201"/>
    <w:rsid w:val="00C5365E"/>
    <w:rsid w:val="00C539D5"/>
    <w:rsid w:val="00C53DD8"/>
    <w:rsid w:val="00C53E5C"/>
    <w:rsid w:val="00C5401D"/>
    <w:rsid w:val="00C54217"/>
    <w:rsid w:val="00C54436"/>
    <w:rsid w:val="00C5456A"/>
    <w:rsid w:val="00C5489A"/>
    <w:rsid w:val="00C557D3"/>
    <w:rsid w:val="00C5592D"/>
    <w:rsid w:val="00C56050"/>
    <w:rsid w:val="00C56618"/>
    <w:rsid w:val="00C56702"/>
    <w:rsid w:val="00C56778"/>
    <w:rsid w:val="00C56899"/>
    <w:rsid w:val="00C56ED8"/>
    <w:rsid w:val="00C5759A"/>
    <w:rsid w:val="00C5764B"/>
    <w:rsid w:val="00C5772F"/>
    <w:rsid w:val="00C57906"/>
    <w:rsid w:val="00C57D5D"/>
    <w:rsid w:val="00C57F0C"/>
    <w:rsid w:val="00C6035F"/>
    <w:rsid w:val="00C607CB"/>
    <w:rsid w:val="00C6093B"/>
    <w:rsid w:val="00C60A5E"/>
    <w:rsid w:val="00C60DA9"/>
    <w:rsid w:val="00C6101E"/>
    <w:rsid w:val="00C61487"/>
    <w:rsid w:val="00C615B5"/>
    <w:rsid w:val="00C6166D"/>
    <w:rsid w:val="00C617E1"/>
    <w:rsid w:val="00C619E3"/>
    <w:rsid w:val="00C61C9F"/>
    <w:rsid w:val="00C61D1D"/>
    <w:rsid w:val="00C61F54"/>
    <w:rsid w:val="00C6218C"/>
    <w:rsid w:val="00C62759"/>
    <w:rsid w:val="00C62A56"/>
    <w:rsid w:val="00C62A9B"/>
    <w:rsid w:val="00C63940"/>
    <w:rsid w:val="00C639D2"/>
    <w:rsid w:val="00C639EF"/>
    <w:rsid w:val="00C63B64"/>
    <w:rsid w:val="00C63FDD"/>
    <w:rsid w:val="00C640A8"/>
    <w:rsid w:val="00C6428A"/>
    <w:rsid w:val="00C64490"/>
    <w:rsid w:val="00C6457A"/>
    <w:rsid w:val="00C646B6"/>
    <w:rsid w:val="00C64A92"/>
    <w:rsid w:val="00C64DA0"/>
    <w:rsid w:val="00C64E2C"/>
    <w:rsid w:val="00C64E91"/>
    <w:rsid w:val="00C65735"/>
    <w:rsid w:val="00C65B20"/>
    <w:rsid w:val="00C65BFE"/>
    <w:rsid w:val="00C661E9"/>
    <w:rsid w:val="00C663A0"/>
    <w:rsid w:val="00C672BC"/>
    <w:rsid w:val="00C67621"/>
    <w:rsid w:val="00C67697"/>
    <w:rsid w:val="00C67A06"/>
    <w:rsid w:val="00C67D6E"/>
    <w:rsid w:val="00C7035F"/>
    <w:rsid w:val="00C706B0"/>
    <w:rsid w:val="00C7095E"/>
    <w:rsid w:val="00C7098D"/>
    <w:rsid w:val="00C70EE3"/>
    <w:rsid w:val="00C7143D"/>
    <w:rsid w:val="00C71521"/>
    <w:rsid w:val="00C71583"/>
    <w:rsid w:val="00C7162F"/>
    <w:rsid w:val="00C71B83"/>
    <w:rsid w:val="00C71D63"/>
    <w:rsid w:val="00C71F29"/>
    <w:rsid w:val="00C721BA"/>
    <w:rsid w:val="00C724A7"/>
    <w:rsid w:val="00C72685"/>
    <w:rsid w:val="00C727E8"/>
    <w:rsid w:val="00C72E68"/>
    <w:rsid w:val="00C730BA"/>
    <w:rsid w:val="00C73202"/>
    <w:rsid w:val="00C73549"/>
    <w:rsid w:val="00C73997"/>
    <w:rsid w:val="00C73B68"/>
    <w:rsid w:val="00C73D73"/>
    <w:rsid w:val="00C73E0C"/>
    <w:rsid w:val="00C73E99"/>
    <w:rsid w:val="00C74012"/>
    <w:rsid w:val="00C74411"/>
    <w:rsid w:val="00C7487E"/>
    <w:rsid w:val="00C75015"/>
    <w:rsid w:val="00C7520F"/>
    <w:rsid w:val="00C754F7"/>
    <w:rsid w:val="00C75571"/>
    <w:rsid w:val="00C75737"/>
    <w:rsid w:val="00C7573D"/>
    <w:rsid w:val="00C75782"/>
    <w:rsid w:val="00C75895"/>
    <w:rsid w:val="00C75C77"/>
    <w:rsid w:val="00C75E58"/>
    <w:rsid w:val="00C761D1"/>
    <w:rsid w:val="00C76440"/>
    <w:rsid w:val="00C765E2"/>
    <w:rsid w:val="00C76A21"/>
    <w:rsid w:val="00C76B62"/>
    <w:rsid w:val="00C76E87"/>
    <w:rsid w:val="00C771C5"/>
    <w:rsid w:val="00C7737A"/>
    <w:rsid w:val="00C778D2"/>
    <w:rsid w:val="00C77DAE"/>
    <w:rsid w:val="00C77E0D"/>
    <w:rsid w:val="00C77F1E"/>
    <w:rsid w:val="00C77FCD"/>
    <w:rsid w:val="00C801F3"/>
    <w:rsid w:val="00C805E4"/>
    <w:rsid w:val="00C80932"/>
    <w:rsid w:val="00C80ACB"/>
    <w:rsid w:val="00C80B13"/>
    <w:rsid w:val="00C80EA6"/>
    <w:rsid w:val="00C8108D"/>
    <w:rsid w:val="00C814AF"/>
    <w:rsid w:val="00C814C5"/>
    <w:rsid w:val="00C817BE"/>
    <w:rsid w:val="00C81CC4"/>
    <w:rsid w:val="00C81FA5"/>
    <w:rsid w:val="00C82639"/>
    <w:rsid w:val="00C82815"/>
    <w:rsid w:val="00C82B79"/>
    <w:rsid w:val="00C82D9C"/>
    <w:rsid w:val="00C82DAF"/>
    <w:rsid w:val="00C82EE9"/>
    <w:rsid w:val="00C8356E"/>
    <w:rsid w:val="00C83708"/>
    <w:rsid w:val="00C83C9E"/>
    <w:rsid w:val="00C83CEA"/>
    <w:rsid w:val="00C83E9A"/>
    <w:rsid w:val="00C84132"/>
    <w:rsid w:val="00C84270"/>
    <w:rsid w:val="00C847E9"/>
    <w:rsid w:val="00C849BA"/>
    <w:rsid w:val="00C84A19"/>
    <w:rsid w:val="00C850F2"/>
    <w:rsid w:val="00C8510B"/>
    <w:rsid w:val="00C85683"/>
    <w:rsid w:val="00C8570F"/>
    <w:rsid w:val="00C8582E"/>
    <w:rsid w:val="00C85B85"/>
    <w:rsid w:val="00C85C59"/>
    <w:rsid w:val="00C85D80"/>
    <w:rsid w:val="00C8621A"/>
    <w:rsid w:val="00C862B3"/>
    <w:rsid w:val="00C863ED"/>
    <w:rsid w:val="00C864EC"/>
    <w:rsid w:val="00C86C74"/>
    <w:rsid w:val="00C86E6C"/>
    <w:rsid w:val="00C87106"/>
    <w:rsid w:val="00C872BB"/>
    <w:rsid w:val="00C8732D"/>
    <w:rsid w:val="00C8775B"/>
    <w:rsid w:val="00C87894"/>
    <w:rsid w:val="00C87C43"/>
    <w:rsid w:val="00C90169"/>
    <w:rsid w:val="00C903A2"/>
    <w:rsid w:val="00C903F4"/>
    <w:rsid w:val="00C90AA4"/>
    <w:rsid w:val="00C917BC"/>
    <w:rsid w:val="00C918F6"/>
    <w:rsid w:val="00C918FD"/>
    <w:rsid w:val="00C91B34"/>
    <w:rsid w:val="00C91DA3"/>
    <w:rsid w:val="00C91F67"/>
    <w:rsid w:val="00C926E9"/>
    <w:rsid w:val="00C92AE1"/>
    <w:rsid w:val="00C92D2C"/>
    <w:rsid w:val="00C93163"/>
    <w:rsid w:val="00C9316A"/>
    <w:rsid w:val="00C93398"/>
    <w:rsid w:val="00C93588"/>
    <w:rsid w:val="00C93652"/>
    <w:rsid w:val="00C93935"/>
    <w:rsid w:val="00C93AED"/>
    <w:rsid w:val="00C93D63"/>
    <w:rsid w:val="00C93E4D"/>
    <w:rsid w:val="00C93FC3"/>
    <w:rsid w:val="00C94063"/>
    <w:rsid w:val="00C941DA"/>
    <w:rsid w:val="00C94231"/>
    <w:rsid w:val="00C94564"/>
    <w:rsid w:val="00C945C4"/>
    <w:rsid w:val="00C946D2"/>
    <w:rsid w:val="00C947D2"/>
    <w:rsid w:val="00C949CB"/>
    <w:rsid w:val="00C94ADD"/>
    <w:rsid w:val="00C94EA5"/>
    <w:rsid w:val="00C94F21"/>
    <w:rsid w:val="00C9572B"/>
    <w:rsid w:val="00C95B23"/>
    <w:rsid w:val="00C95B24"/>
    <w:rsid w:val="00C95B53"/>
    <w:rsid w:val="00C9615D"/>
    <w:rsid w:val="00C96334"/>
    <w:rsid w:val="00C964A2"/>
    <w:rsid w:val="00C967EA"/>
    <w:rsid w:val="00C96820"/>
    <w:rsid w:val="00C968CA"/>
    <w:rsid w:val="00C968F0"/>
    <w:rsid w:val="00C96ABD"/>
    <w:rsid w:val="00C96E03"/>
    <w:rsid w:val="00C970E7"/>
    <w:rsid w:val="00C9761B"/>
    <w:rsid w:val="00C97699"/>
    <w:rsid w:val="00C97DC3"/>
    <w:rsid w:val="00C97E62"/>
    <w:rsid w:val="00C97ECD"/>
    <w:rsid w:val="00CA002A"/>
    <w:rsid w:val="00CA0151"/>
    <w:rsid w:val="00CA0267"/>
    <w:rsid w:val="00CA043A"/>
    <w:rsid w:val="00CA06B4"/>
    <w:rsid w:val="00CA09FB"/>
    <w:rsid w:val="00CA0A85"/>
    <w:rsid w:val="00CA0C8E"/>
    <w:rsid w:val="00CA136A"/>
    <w:rsid w:val="00CA172D"/>
    <w:rsid w:val="00CA1AE0"/>
    <w:rsid w:val="00CA1FAC"/>
    <w:rsid w:val="00CA2042"/>
    <w:rsid w:val="00CA2105"/>
    <w:rsid w:val="00CA22E3"/>
    <w:rsid w:val="00CA2370"/>
    <w:rsid w:val="00CA2391"/>
    <w:rsid w:val="00CA2637"/>
    <w:rsid w:val="00CA26D0"/>
    <w:rsid w:val="00CA2A33"/>
    <w:rsid w:val="00CA2BF0"/>
    <w:rsid w:val="00CA2DD3"/>
    <w:rsid w:val="00CA3110"/>
    <w:rsid w:val="00CA3290"/>
    <w:rsid w:val="00CA3364"/>
    <w:rsid w:val="00CA3760"/>
    <w:rsid w:val="00CA377C"/>
    <w:rsid w:val="00CA394D"/>
    <w:rsid w:val="00CA3DA2"/>
    <w:rsid w:val="00CA3F01"/>
    <w:rsid w:val="00CA45D8"/>
    <w:rsid w:val="00CA4652"/>
    <w:rsid w:val="00CA48EA"/>
    <w:rsid w:val="00CA4E66"/>
    <w:rsid w:val="00CA4F1E"/>
    <w:rsid w:val="00CA50E9"/>
    <w:rsid w:val="00CA50F9"/>
    <w:rsid w:val="00CA555F"/>
    <w:rsid w:val="00CA5DE6"/>
    <w:rsid w:val="00CA5EEA"/>
    <w:rsid w:val="00CA5F45"/>
    <w:rsid w:val="00CA6256"/>
    <w:rsid w:val="00CA678E"/>
    <w:rsid w:val="00CA693E"/>
    <w:rsid w:val="00CA6FC8"/>
    <w:rsid w:val="00CA7277"/>
    <w:rsid w:val="00CA73BC"/>
    <w:rsid w:val="00CA7538"/>
    <w:rsid w:val="00CA7542"/>
    <w:rsid w:val="00CA755E"/>
    <w:rsid w:val="00CA766A"/>
    <w:rsid w:val="00CA780F"/>
    <w:rsid w:val="00CA7840"/>
    <w:rsid w:val="00CA7948"/>
    <w:rsid w:val="00CA7981"/>
    <w:rsid w:val="00CA7A78"/>
    <w:rsid w:val="00CB0018"/>
    <w:rsid w:val="00CB0064"/>
    <w:rsid w:val="00CB0736"/>
    <w:rsid w:val="00CB073A"/>
    <w:rsid w:val="00CB09BC"/>
    <w:rsid w:val="00CB0BAE"/>
    <w:rsid w:val="00CB0BDE"/>
    <w:rsid w:val="00CB0D39"/>
    <w:rsid w:val="00CB127A"/>
    <w:rsid w:val="00CB1447"/>
    <w:rsid w:val="00CB16A1"/>
    <w:rsid w:val="00CB1968"/>
    <w:rsid w:val="00CB1A7E"/>
    <w:rsid w:val="00CB1A84"/>
    <w:rsid w:val="00CB1B9E"/>
    <w:rsid w:val="00CB20AA"/>
    <w:rsid w:val="00CB2617"/>
    <w:rsid w:val="00CB278D"/>
    <w:rsid w:val="00CB287A"/>
    <w:rsid w:val="00CB2F62"/>
    <w:rsid w:val="00CB317D"/>
    <w:rsid w:val="00CB363C"/>
    <w:rsid w:val="00CB3ACA"/>
    <w:rsid w:val="00CB3C87"/>
    <w:rsid w:val="00CB3E87"/>
    <w:rsid w:val="00CB3FA3"/>
    <w:rsid w:val="00CB4568"/>
    <w:rsid w:val="00CB47B3"/>
    <w:rsid w:val="00CB4A5E"/>
    <w:rsid w:val="00CB4D7D"/>
    <w:rsid w:val="00CB5634"/>
    <w:rsid w:val="00CB58BA"/>
    <w:rsid w:val="00CB5B88"/>
    <w:rsid w:val="00CB67AC"/>
    <w:rsid w:val="00CB6BB4"/>
    <w:rsid w:val="00CB6BC5"/>
    <w:rsid w:val="00CB6F07"/>
    <w:rsid w:val="00CB7124"/>
    <w:rsid w:val="00CB719B"/>
    <w:rsid w:val="00CB7545"/>
    <w:rsid w:val="00CB7A44"/>
    <w:rsid w:val="00CB7C09"/>
    <w:rsid w:val="00CB7CAE"/>
    <w:rsid w:val="00CC02D3"/>
    <w:rsid w:val="00CC02DE"/>
    <w:rsid w:val="00CC0355"/>
    <w:rsid w:val="00CC07FE"/>
    <w:rsid w:val="00CC091C"/>
    <w:rsid w:val="00CC0CE4"/>
    <w:rsid w:val="00CC141E"/>
    <w:rsid w:val="00CC1858"/>
    <w:rsid w:val="00CC1F72"/>
    <w:rsid w:val="00CC1FBE"/>
    <w:rsid w:val="00CC204C"/>
    <w:rsid w:val="00CC2233"/>
    <w:rsid w:val="00CC241E"/>
    <w:rsid w:val="00CC26CB"/>
    <w:rsid w:val="00CC28F2"/>
    <w:rsid w:val="00CC29D2"/>
    <w:rsid w:val="00CC2BC1"/>
    <w:rsid w:val="00CC2C75"/>
    <w:rsid w:val="00CC300B"/>
    <w:rsid w:val="00CC30DB"/>
    <w:rsid w:val="00CC3751"/>
    <w:rsid w:val="00CC3A05"/>
    <w:rsid w:val="00CC3C59"/>
    <w:rsid w:val="00CC3DD0"/>
    <w:rsid w:val="00CC3DE1"/>
    <w:rsid w:val="00CC3F5C"/>
    <w:rsid w:val="00CC4131"/>
    <w:rsid w:val="00CC44F4"/>
    <w:rsid w:val="00CC476F"/>
    <w:rsid w:val="00CC4ECB"/>
    <w:rsid w:val="00CC5166"/>
    <w:rsid w:val="00CC51F3"/>
    <w:rsid w:val="00CC54CF"/>
    <w:rsid w:val="00CC5712"/>
    <w:rsid w:val="00CC5940"/>
    <w:rsid w:val="00CC6062"/>
    <w:rsid w:val="00CC610F"/>
    <w:rsid w:val="00CC6BA2"/>
    <w:rsid w:val="00CC6CC7"/>
    <w:rsid w:val="00CC6FAF"/>
    <w:rsid w:val="00CC704D"/>
    <w:rsid w:val="00CC72EF"/>
    <w:rsid w:val="00CC73BA"/>
    <w:rsid w:val="00CC7FA0"/>
    <w:rsid w:val="00CD0637"/>
    <w:rsid w:val="00CD088F"/>
    <w:rsid w:val="00CD0BD6"/>
    <w:rsid w:val="00CD0F76"/>
    <w:rsid w:val="00CD1C55"/>
    <w:rsid w:val="00CD1F38"/>
    <w:rsid w:val="00CD251F"/>
    <w:rsid w:val="00CD27D3"/>
    <w:rsid w:val="00CD2C32"/>
    <w:rsid w:val="00CD3627"/>
    <w:rsid w:val="00CD37F6"/>
    <w:rsid w:val="00CD4191"/>
    <w:rsid w:val="00CD458A"/>
    <w:rsid w:val="00CD4B3A"/>
    <w:rsid w:val="00CD57A2"/>
    <w:rsid w:val="00CD5A15"/>
    <w:rsid w:val="00CD5C5E"/>
    <w:rsid w:val="00CD5C85"/>
    <w:rsid w:val="00CD60B4"/>
    <w:rsid w:val="00CD6567"/>
    <w:rsid w:val="00CD6587"/>
    <w:rsid w:val="00CD6641"/>
    <w:rsid w:val="00CD664B"/>
    <w:rsid w:val="00CD6DBD"/>
    <w:rsid w:val="00CD6F4F"/>
    <w:rsid w:val="00CD711B"/>
    <w:rsid w:val="00CD76BD"/>
    <w:rsid w:val="00CD791A"/>
    <w:rsid w:val="00CD7987"/>
    <w:rsid w:val="00CD7D22"/>
    <w:rsid w:val="00CD7DBB"/>
    <w:rsid w:val="00CD7E45"/>
    <w:rsid w:val="00CD7EDC"/>
    <w:rsid w:val="00CD7FEE"/>
    <w:rsid w:val="00CE004F"/>
    <w:rsid w:val="00CE0829"/>
    <w:rsid w:val="00CE0858"/>
    <w:rsid w:val="00CE0875"/>
    <w:rsid w:val="00CE09C9"/>
    <w:rsid w:val="00CE0A6F"/>
    <w:rsid w:val="00CE0FC0"/>
    <w:rsid w:val="00CE12C7"/>
    <w:rsid w:val="00CE140B"/>
    <w:rsid w:val="00CE15FA"/>
    <w:rsid w:val="00CE1A82"/>
    <w:rsid w:val="00CE1BA7"/>
    <w:rsid w:val="00CE1D45"/>
    <w:rsid w:val="00CE2136"/>
    <w:rsid w:val="00CE2BAA"/>
    <w:rsid w:val="00CE30A1"/>
    <w:rsid w:val="00CE3CE0"/>
    <w:rsid w:val="00CE41B5"/>
    <w:rsid w:val="00CE41DB"/>
    <w:rsid w:val="00CE445A"/>
    <w:rsid w:val="00CE4570"/>
    <w:rsid w:val="00CE4577"/>
    <w:rsid w:val="00CE47C8"/>
    <w:rsid w:val="00CE494E"/>
    <w:rsid w:val="00CE4CC8"/>
    <w:rsid w:val="00CE4DDA"/>
    <w:rsid w:val="00CE5216"/>
    <w:rsid w:val="00CE521F"/>
    <w:rsid w:val="00CE56D5"/>
    <w:rsid w:val="00CE5A58"/>
    <w:rsid w:val="00CE5D3B"/>
    <w:rsid w:val="00CE62EA"/>
    <w:rsid w:val="00CE65B0"/>
    <w:rsid w:val="00CE65F9"/>
    <w:rsid w:val="00CE6D6E"/>
    <w:rsid w:val="00CE6F72"/>
    <w:rsid w:val="00CE717C"/>
    <w:rsid w:val="00CE7303"/>
    <w:rsid w:val="00CE7308"/>
    <w:rsid w:val="00CE73C9"/>
    <w:rsid w:val="00CE73FD"/>
    <w:rsid w:val="00CE767B"/>
    <w:rsid w:val="00CE7726"/>
    <w:rsid w:val="00CE7C9A"/>
    <w:rsid w:val="00CF0008"/>
    <w:rsid w:val="00CF04FE"/>
    <w:rsid w:val="00CF067B"/>
    <w:rsid w:val="00CF08B2"/>
    <w:rsid w:val="00CF08DA"/>
    <w:rsid w:val="00CF0F32"/>
    <w:rsid w:val="00CF1C63"/>
    <w:rsid w:val="00CF25D5"/>
    <w:rsid w:val="00CF2795"/>
    <w:rsid w:val="00CF2813"/>
    <w:rsid w:val="00CF2DDC"/>
    <w:rsid w:val="00CF34B6"/>
    <w:rsid w:val="00CF3803"/>
    <w:rsid w:val="00CF3B6A"/>
    <w:rsid w:val="00CF411C"/>
    <w:rsid w:val="00CF411E"/>
    <w:rsid w:val="00CF44EB"/>
    <w:rsid w:val="00CF4559"/>
    <w:rsid w:val="00CF4D7B"/>
    <w:rsid w:val="00CF5069"/>
    <w:rsid w:val="00CF506D"/>
    <w:rsid w:val="00CF5532"/>
    <w:rsid w:val="00CF5746"/>
    <w:rsid w:val="00CF5B48"/>
    <w:rsid w:val="00CF5CDC"/>
    <w:rsid w:val="00CF6003"/>
    <w:rsid w:val="00CF6346"/>
    <w:rsid w:val="00CF640E"/>
    <w:rsid w:val="00CF6480"/>
    <w:rsid w:val="00CF656B"/>
    <w:rsid w:val="00CF6CDD"/>
    <w:rsid w:val="00CF70BA"/>
    <w:rsid w:val="00CF71EF"/>
    <w:rsid w:val="00CF7293"/>
    <w:rsid w:val="00CF7448"/>
    <w:rsid w:val="00CF75A5"/>
    <w:rsid w:val="00CF7676"/>
    <w:rsid w:val="00CF7678"/>
    <w:rsid w:val="00CF7FF4"/>
    <w:rsid w:val="00D0007E"/>
    <w:rsid w:val="00D000BC"/>
    <w:rsid w:val="00D00198"/>
    <w:rsid w:val="00D006D8"/>
    <w:rsid w:val="00D00AB5"/>
    <w:rsid w:val="00D00E81"/>
    <w:rsid w:val="00D014A1"/>
    <w:rsid w:val="00D0186C"/>
    <w:rsid w:val="00D018AA"/>
    <w:rsid w:val="00D018F1"/>
    <w:rsid w:val="00D01BE8"/>
    <w:rsid w:val="00D01FB7"/>
    <w:rsid w:val="00D021EA"/>
    <w:rsid w:val="00D02274"/>
    <w:rsid w:val="00D022EB"/>
    <w:rsid w:val="00D0242C"/>
    <w:rsid w:val="00D024B2"/>
    <w:rsid w:val="00D02586"/>
    <w:rsid w:val="00D025AA"/>
    <w:rsid w:val="00D02A12"/>
    <w:rsid w:val="00D02BC3"/>
    <w:rsid w:val="00D03069"/>
    <w:rsid w:val="00D03566"/>
    <w:rsid w:val="00D03C6B"/>
    <w:rsid w:val="00D03EC5"/>
    <w:rsid w:val="00D040BF"/>
    <w:rsid w:val="00D040CF"/>
    <w:rsid w:val="00D040F5"/>
    <w:rsid w:val="00D0433C"/>
    <w:rsid w:val="00D04D03"/>
    <w:rsid w:val="00D04DC1"/>
    <w:rsid w:val="00D04FBA"/>
    <w:rsid w:val="00D05548"/>
    <w:rsid w:val="00D05618"/>
    <w:rsid w:val="00D05830"/>
    <w:rsid w:val="00D0590F"/>
    <w:rsid w:val="00D05AEA"/>
    <w:rsid w:val="00D05E59"/>
    <w:rsid w:val="00D0652A"/>
    <w:rsid w:val="00D068CE"/>
    <w:rsid w:val="00D06B37"/>
    <w:rsid w:val="00D072D1"/>
    <w:rsid w:val="00D072E3"/>
    <w:rsid w:val="00D0746B"/>
    <w:rsid w:val="00D0772F"/>
    <w:rsid w:val="00D07E7E"/>
    <w:rsid w:val="00D07FD3"/>
    <w:rsid w:val="00D10188"/>
    <w:rsid w:val="00D101EE"/>
    <w:rsid w:val="00D1021D"/>
    <w:rsid w:val="00D102E3"/>
    <w:rsid w:val="00D10837"/>
    <w:rsid w:val="00D10852"/>
    <w:rsid w:val="00D10A86"/>
    <w:rsid w:val="00D10B61"/>
    <w:rsid w:val="00D10EBE"/>
    <w:rsid w:val="00D112E0"/>
    <w:rsid w:val="00D1175C"/>
    <w:rsid w:val="00D1175F"/>
    <w:rsid w:val="00D124EF"/>
    <w:rsid w:val="00D12531"/>
    <w:rsid w:val="00D12635"/>
    <w:rsid w:val="00D12727"/>
    <w:rsid w:val="00D12DB8"/>
    <w:rsid w:val="00D12F00"/>
    <w:rsid w:val="00D1311E"/>
    <w:rsid w:val="00D133D8"/>
    <w:rsid w:val="00D13858"/>
    <w:rsid w:val="00D13C72"/>
    <w:rsid w:val="00D1454E"/>
    <w:rsid w:val="00D145AD"/>
    <w:rsid w:val="00D14876"/>
    <w:rsid w:val="00D14B23"/>
    <w:rsid w:val="00D14E7B"/>
    <w:rsid w:val="00D1502E"/>
    <w:rsid w:val="00D154BE"/>
    <w:rsid w:val="00D15E0B"/>
    <w:rsid w:val="00D15E50"/>
    <w:rsid w:val="00D15E77"/>
    <w:rsid w:val="00D15FDD"/>
    <w:rsid w:val="00D15FE0"/>
    <w:rsid w:val="00D16594"/>
    <w:rsid w:val="00D16B26"/>
    <w:rsid w:val="00D16E9A"/>
    <w:rsid w:val="00D17707"/>
    <w:rsid w:val="00D177C3"/>
    <w:rsid w:val="00D178E7"/>
    <w:rsid w:val="00D17D1A"/>
    <w:rsid w:val="00D2011D"/>
    <w:rsid w:val="00D20204"/>
    <w:rsid w:val="00D20A4F"/>
    <w:rsid w:val="00D20D46"/>
    <w:rsid w:val="00D2207C"/>
    <w:rsid w:val="00D22577"/>
    <w:rsid w:val="00D225A8"/>
    <w:rsid w:val="00D22C65"/>
    <w:rsid w:val="00D22FEA"/>
    <w:rsid w:val="00D23411"/>
    <w:rsid w:val="00D235A1"/>
    <w:rsid w:val="00D23743"/>
    <w:rsid w:val="00D23769"/>
    <w:rsid w:val="00D237AD"/>
    <w:rsid w:val="00D23CA4"/>
    <w:rsid w:val="00D23CC6"/>
    <w:rsid w:val="00D23D39"/>
    <w:rsid w:val="00D23E11"/>
    <w:rsid w:val="00D241DC"/>
    <w:rsid w:val="00D2420E"/>
    <w:rsid w:val="00D24823"/>
    <w:rsid w:val="00D24927"/>
    <w:rsid w:val="00D24B6B"/>
    <w:rsid w:val="00D24EE7"/>
    <w:rsid w:val="00D24F23"/>
    <w:rsid w:val="00D25024"/>
    <w:rsid w:val="00D2517E"/>
    <w:rsid w:val="00D2528A"/>
    <w:rsid w:val="00D2529E"/>
    <w:rsid w:val="00D25306"/>
    <w:rsid w:val="00D2580C"/>
    <w:rsid w:val="00D25AA0"/>
    <w:rsid w:val="00D25CAD"/>
    <w:rsid w:val="00D25CC7"/>
    <w:rsid w:val="00D261FB"/>
    <w:rsid w:val="00D26275"/>
    <w:rsid w:val="00D266E1"/>
    <w:rsid w:val="00D2674D"/>
    <w:rsid w:val="00D267B3"/>
    <w:rsid w:val="00D26A2E"/>
    <w:rsid w:val="00D26B52"/>
    <w:rsid w:val="00D2752E"/>
    <w:rsid w:val="00D276BF"/>
    <w:rsid w:val="00D2786A"/>
    <w:rsid w:val="00D278A2"/>
    <w:rsid w:val="00D27E58"/>
    <w:rsid w:val="00D301D3"/>
    <w:rsid w:val="00D30214"/>
    <w:rsid w:val="00D3035F"/>
    <w:rsid w:val="00D3061F"/>
    <w:rsid w:val="00D308B1"/>
    <w:rsid w:val="00D30E93"/>
    <w:rsid w:val="00D30F54"/>
    <w:rsid w:val="00D3104D"/>
    <w:rsid w:val="00D311F6"/>
    <w:rsid w:val="00D31338"/>
    <w:rsid w:val="00D3144E"/>
    <w:rsid w:val="00D315A4"/>
    <w:rsid w:val="00D31814"/>
    <w:rsid w:val="00D3182B"/>
    <w:rsid w:val="00D31B7C"/>
    <w:rsid w:val="00D31D82"/>
    <w:rsid w:val="00D31E3D"/>
    <w:rsid w:val="00D31F4A"/>
    <w:rsid w:val="00D32567"/>
    <w:rsid w:val="00D32AA6"/>
    <w:rsid w:val="00D32E40"/>
    <w:rsid w:val="00D3314E"/>
    <w:rsid w:val="00D331AD"/>
    <w:rsid w:val="00D33493"/>
    <w:rsid w:val="00D33599"/>
    <w:rsid w:val="00D335AF"/>
    <w:rsid w:val="00D335E4"/>
    <w:rsid w:val="00D3363F"/>
    <w:rsid w:val="00D3382F"/>
    <w:rsid w:val="00D3404E"/>
    <w:rsid w:val="00D34788"/>
    <w:rsid w:val="00D349FE"/>
    <w:rsid w:val="00D34BF9"/>
    <w:rsid w:val="00D34DA1"/>
    <w:rsid w:val="00D34F18"/>
    <w:rsid w:val="00D34F28"/>
    <w:rsid w:val="00D351FF"/>
    <w:rsid w:val="00D35388"/>
    <w:rsid w:val="00D35F65"/>
    <w:rsid w:val="00D35FC5"/>
    <w:rsid w:val="00D36336"/>
    <w:rsid w:val="00D36DE6"/>
    <w:rsid w:val="00D36F54"/>
    <w:rsid w:val="00D37446"/>
    <w:rsid w:val="00D378FE"/>
    <w:rsid w:val="00D37BFE"/>
    <w:rsid w:val="00D40604"/>
    <w:rsid w:val="00D406E1"/>
    <w:rsid w:val="00D40770"/>
    <w:rsid w:val="00D40CD9"/>
    <w:rsid w:val="00D40E73"/>
    <w:rsid w:val="00D41115"/>
    <w:rsid w:val="00D415AF"/>
    <w:rsid w:val="00D41634"/>
    <w:rsid w:val="00D416F1"/>
    <w:rsid w:val="00D41A04"/>
    <w:rsid w:val="00D41A07"/>
    <w:rsid w:val="00D41E3B"/>
    <w:rsid w:val="00D41EF7"/>
    <w:rsid w:val="00D4239B"/>
    <w:rsid w:val="00D423B9"/>
    <w:rsid w:val="00D42CDB"/>
    <w:rsid w:val="00D42EA5"/>
    <w:rsid w:val="00D43033"/>
    <w:rsid w:val="00D430CF"/>
    <w:rsid w:val="00D43330"/>
    <w:rsid w:val="00D4339D"/>
    <w:rsid w:val="00D433BC"/>
    <w:rsid w:val="00D4372C"/>
    <w:rsid w:val="00D43AB8"/>
    <w:rsid w:val="00D43C1A"/>
    <w:rsid w:val="00D43C7D"/>
    <w:rsid w:val="00D43DE5"/>
    <w:rsid w:val="00D43E47"/>
    <w:rsid w:val="00D43FF6"/>
    <w:rsid w:val="00D4415C"/>
    <w:rsid w:val="00D4419B"/>
    <w:rsid w:val="00D44447"/>
    <w:rsid w:val="00D4457A"/>
    <w:rsid w:val="00D44868"/>
    <w:rsid w:val="00D44B22"/>
    <w:rsid w:val="00D44C00"/>
    <w:rsid w:val="00D450A2"/>
    <w:rsid w:val="00D45267"/>
    <w:rsid w:val="00D45510"/>
    <w:rsid w:val="00D4566E"/>
    <w:rsid w:val="00D45C7A"/>
    <w:rsid w:val="00D46267"/>
    <w:rsid w:val="00D4640B"/>
    <w:rsid w:val="00D464D1"/>
    <w:rsid w:val="00D46541"/>
    <w:rsid w:val="00D46933"/>
    <w:rsid w:val="00D46C3A"/>
    <w:rsid w:val="00D46DF3"/>
    <w:rsid w:val="00D47776"/>
    <w:rsid w:val="00D47D9C"/>
    <w:rsid w:val="00D5011A"/>
    <w:rsid w:val="00D503AA"/>
    <w:rsid w:val="00D50ED2"/>
    <w:rsid w:val="00D512D3"/>
    <w:rsid w:val="00D52095"/>
    <w:rsid w:val="00D520E3"/>
    <w:rsid w:val="00D52107"/>
    <w:rsid w:val="00D526A8"/>
    <w:rsid w:val="00D527AE"/>
    <w:rsid w:val="00D52E88"/>
    <w:rsid w:val="00D53077"/>
    <w:rsid w:val="00D53150"/>
    <w:rsid w:val="00D5344C"/>
    <w:rsid w:val="00D537E5"/>
    <w:rsid w:val="00D538C3"/>
    <w:rsid w:val="00D53B1D"/>
    <w:rsid w:val="00D53C5D"/>
    <w:rsid w:val="00D53D4C"/>
    <w:rsid w:val="00D54279"/>
    <w:rsid w:val="00D54570"/>
    <w:rsid w:val="00D546DE"/>
    <w:rsid w:val="00D54C11"/>
    <w:rsid w:val="00D54C2B"/>
    <w:rsid w:val="00D55074"/>
    <w:rsid w:val="00D55291"/>
    <w:rsid w:val="00D553E5"/>
    <w:rsid w:val="00D556CE"/>
    <w:rsid w:val="00D55795"/>
    <w:rsid w:val="00D559CC"/>
    <w:rsid w:val="00D55A3A"/>
    <w:rsid w:val="00D55A3B"/>
    <w:rsid w:val="00D55ABF"/>
    <w:rsid w:val="00D55ACC"/>
    <w:rsid w:val="00D55BDD"/>
    <w:rsid w:val="00D56073"/>
    <w:rsid w:val="00D5648F"/>
    <w:rsid w:val="00D566B4"/>
    <w:rsid w:val="00D56785"/>
    <w:rsid w:val="00D567E7"/>
    <w:rsid w:val="00D56954"/>
    <w:rsid w:val="00D56A39"/>
    <w:rsid w:val="00D56D8B"/>
    <w:rsid w:val="00D572F2"/>
    <w:rsid w:val="00D573ED"/>
    <w:rsid w:val="00D574C1"/>
    <w:rsid w:val="00D574FD"/>
    <w:rsid w:val="00D57687"/>
    <w:rsid w:val="00D5771B"/>
    <w:rsid w:val="00D604B1"/>
    <w:rsid w:val="00D60712"/>
    <w:rsid w:val="00D60920"/>
    <w:rsid w:val="00D61553"/>
    <w:rsid w:val="00D618E3"/>
    <w:rsid w:val="00D61F9E"/>
    <w:rsid w:val="00D625E5"/>
    <w:rsid w:val="00D627DC"/>
    <w:rsid w:val="00D628D4"/>
    <w:rsid w:val="00D629B0"/>
    <w:rsid w:val="00D62F40"/>
    <w:rsid w:val="00D633FB"/>
    <w:rsid w:val="00D63458"/>
    <w:rsid w:val="00D63882"/>
    <w:rsid w:val="00D63A55"/>
    <w:rsid w:val="00D642B6"/>
    <w:rsid w:val="00D64361"/>
    <w:rsid w:val="00D648B8"/>
    <w:rsid w:val="00D64938"/>
    <w:rsid w:val="00D64CD3"/>
    <w:rsid w:val="00D64D46"/>
    <w:rsid w:val="00D6517D"/>
    <w:rsid w:val="00D657DA"/>
    <w:rsid w:val="00D65EA2"/>
    <w:rsid w:val="00D65F95"/>
    <w:rsid w:val="00D66143"/>
    <w:rsid w:val="00D66403"/>
    <w:rsid w:val="00D665A8"/>
    <w:rsid w:val="00D667F3"/>
    <w:rsid w:val="00D674C1"/>
    <w:rsid w:val="00D67667"/>
    <w:rsid w:val="00D67BB1"/>
    <w:rsid w:val="00D67C01"/>
    <w:rsid w:val="00D67C1A"/>
    <w:rsid w:val="00D67DB1"/>
    <w:rsid w:val="00D67F7A"/>
    <w:rsid w:val="00D67FFC"/>
    <w:rsid w:val="00D70197"/>
    <w:rsid w:val="00D7093F"/>
    <w:rsid w:val="00D70B53"/>
    <w:rsid w:val="00D712F7"/>
    <w:rsid w:val="00D71612"/>
    <w:rsid w:val="00D716D2"/>
    <w:rsid w:val="00D71942"/>
    <w:rsid w:val="00D72028"/>
    <w:rsid w:val="00D725F2"/>
    <w:rsid w:val="00D72B31"/>
    <w:rsid w:val="00D72B95"/>
    <w:rsid w:val="00D73162"/>
    <w:rsid w:val="00D7369A"/>
    <w:rsid w:val="00D738B3"/>
    <w:rsid w:val="00D738FB"/>
    <w:rsid w:val="00D73A2B"/>
    <w:rsid w:val="00D73C0E"/>
    <w:rsid w:val="00D745EC"/>
    <w:rsid w:val="00D747EB"/>
    <w:rsid w:val="00D74974"/>
    <w:rsid w:val="00D74AE6"/>
    <w:rsid w:val="00D74B24"/>
    <w:rsid w:val="00D74F0C"/>
    <w:rsid w:val="00D7555B"/>
    <w:rsid w:val="00D756E1"/>
    <w:rsid w:val="00D75A31"/>
    <w:rsid w:val="00D75A42"/>
    <w:rsid w:val="00D75D37"/>
    <w:rsid w:val="00D76382"/>
    <w:rsid w:val="00D766AF"/>
    <w:rsid w:val="00D76BB4"/>
    <w:rsid w:val="00D76C87"/>
    <w:rsid w:val="00D76CB1"/>
    <w:rsid w:val="00D77779"/>
    <w:rsid w:val="00D777CF"/>
    <w:rsid w:val="00D77E87"/>
    <w:rsid w:val="00D800B2"/>
    <w:rsid w:val="00D8029B"/>
    <w:rsid w:val="00D806E2"/>
    <w:rsid w:val="00D8099E"/>
    <w:rsid w:val="00D8114C"/>
    <w:rsid w:val="00D81519"/>
    <w:rsid w:val="00D81ACC"/>
    <w:rsid w:val="00D81B02"/>
    <w:rsid w:val="00D8227F"/>
    <w:rsid w:val="00D823E4"/>
    <w:rsid w:val="00D82532"/>
    <w:rsid w:val="00D8285F"/>
    <w:rsid w:val="00D82B69"/>
    <w:rsid w:val="00D83054"/>
    <w:rsid w:val="00D832B6"/>
    <w:rsid w:val="00D83625"/>
    <w:rsid w:val="00D83B80"/>
    <w:rsid w:val="00D83C8D"/>
    <w:rsid w:val="00D83D18"/>
    <w:rsid w:val="00D83FC0"/>
    <w:rsid w:val="00D840A4"/>
    <w:rsid w:val="00D84205"/>
    <w:rsid w:val="00D847F1"/>
    <w:rsid w:val="00D848FF"/>
    <w:rsid w:val="00D84E15"/>
    <w:rsid w:val="00D85090"/>
    <w:rsid w:val="00D852A9"/>
    <w:rsid w:val="00D85721"/>
    <w:rsid w:val="00D86338"/>
    <w:rsid w:val="00D864A0"/>
    <w:rsid w:val="00D877DD"/>
    <w:rsid w:val="00D87D80"/>
    <w:rsid w:val="00D87E6F"/>
    <w:rsid w:val="00D87F2D"/>
    <w:rsid w:val="00D87F50"/>
    <w:rsid w:val="00D906F0"/>
    <w:rsid w:val="00D90C73"/>
    <w:rsid w:val="00D9168C"/>
    <w:rsid w:val="00D91BB6"/>
    <w:rsid w:val="00D91C56"/>
    <w:rsid w:val="00D91DE9"/>
    <w:rsid w:val="00D91E7D"/>
    <w:rsid w:val="00D91F03"/>
    <w:rsid w:val="00D9222D"/>
    <w:rsid w:val="00D922A0"/>
    <w:rsid w:val="00D9269B"/>
    <w:rsid w:val="00D928F8"/>
    <w:rsid w:val="00D92B2D"/>
    <w:rsid w:val="00D92C9E"/>
    <w:rsid w:val="00D92CAF"/>
    <w:rsid w:val="00D92D19"/>
    <w:rsid w:val="00D92E10"/>
    <w:rsid w:val="00D92E6B"/>
    <w:rsid w:val="00D92E88"/>
    <w:rsid w:val="00D93177"/>
    <w:rsid w:val="00D937A0"/>
    <w:rsid w:val="00D93A95"/>
    <w:rsid w:val="00D93AC3"/>
    <w:rsid w:val="00D93C6F"/>
    <w:rsid w:val="00D93D09"/>
    <w:rsid w:val="00D944E5"/>
    <w:rsid w:val="00D946E1"/>
    <w:rsid w:val="00D94C45"/>
    <w:rsid w:val="00D95B56"/>
    <w:rsid w:val="00D95FA7"/>
    <w:rsid w:val="00D9622F"/>
    <w:rsid w:val="00D97517"/>
    <w:rsid w:val="00D97982"/>
    <w:rsid w:val="00DA00A7"/>
    <w:rsid w:val="00DA0255"/>
    <w:rsid w:val="00DA0360"/>
    <w:rsid w:val="00DA1181"/>
    <w:rsid w:val="00DA12D9"/>
    <w:rsid w:val="00DA14FA"/>
    <w:rsid w:val="00DA1915"/>
    <w:rsid w:val="00DA2346"/>
    <w:rsid w:val="00DA2531"/>
    <w:rsid w:val="00DA2673"/>
    <w:rsid w:val="00DA2732"/>
    <w:rsid w:val="00DA2A92"/>
    <w:rsid w:val="00DA2FA2"/>
    <w:rsid w:val="00DA2FF0"/>
    <w:rsid w:val="00DA3155"/>
    <w:rsid w:val="00DA31CE"/>
    <w:rsid w:val="00DA3770"/>
    <w:rsid w:val="00DA387B"/>
    <w:rsid w:val="00DA3A96"/>
    <w:rsid w:val="00DA3BA4"/>
    <w:rsid w:val="00DA41B6"/>
    <w:rsid w:val="00DA462F"/>
    <w:rsid w:val="00DA48AB"/>
    <w:rsid w:val="00DA48D4"/>
    <w:rsid w:val="00DA4A78"/>
    <w:rsid w:val="00DA4A7A"/>
    <w:rsid w:val="00DA4C16"/>
    <w:rsid w:val="00DA504B"/>
    <w:rsid w:val="00DA57EF"/>
    <w:rsid w:val="00DA595B"/>
    <w:rsid w:val="00DA5B16"/>
    <w:rsid w:val="00DA5E9B"/>
    <w:rsid w:val="00DA5EA3"/>
    <w:rsid w:val="00DA5F0C"/>
    <w:rsid w:val="00DA5FEC"/>
    <w:rsid w:val="00DA63FA"/>
    <w:rsid w:val="00DA6889"/>
    <w:rsid w:val="00DA6B91"/>
    <w:rsid w:val="00DA6DFC"/>
    <w:rsid w:val="00DA7454"/>
    <w:rsid w:val="00DA7579"/>
    <w:rsid w:val="00DA7733"/>
    <w:rsid w:val="00DA7B4B"/>
    <w:rsid w:val="00DA7BB5"/>
    <w:rsid w:val="00DA7DD9"/>
    <w:rsid w:val="00DA7E27"/>
    <w:rsid w:val="00DB0380"/>
    <w:rsid w:val="00DB040B"/>
    <w:rsid w:val="00DB0AA0"/>
    <w:rsid w:val="00DB0D65"/>
    <w:rsid w:val="00DB0EBC"/>
    <w:rsid w:val="00DB1400"/>
    <w:rsid w:val="00DB1403"/>
    <w:rsid w:val="00DB1634"/>
    <w:rsid w:val="00DB19E8"/>
    <w:rsid w:val="00DB1A91"/>
    <w:rsid w:val="00DB1FDA"/>
    <w:rsid w:val="00DB203A"/>
    <w:rsid w:val="00DB2144"/>
    <w:rsid w:val="00DB24F4"/>
    <w:rsid w:val="00DB263D"/>
    <w:rsid w:val="00DB2759"/>
    <w:rsid w:val="00DB2B1D"/>
    <w:rsid w:val="00DB342A"/>
    <w:rsid w:val="00DB38C2"/>
    <w:rsid w:val="00DB398E"/>
    <w:rsid w:val="00DB3A5C"/>
    <w:rsid w:val="00DB3D97"/>
    <w:rsid w:val="00DB4619"/>
    <w:rsid w:val="00DB4827"/>
    <w:rsid w:val="00DB4AF8"/>
    <w:rsid w:val="00DB4CA3"/>
    <w:rsid w:val="00DB4D41"/>
    <w:rsid w:val="00DB5171"/>
    <w:rsid w:val="00DB51BA"/>
    <w:rsid w:val="00DB5543"/>
    <w:rsid w:val="00DB55A7"/>
    <w:rsid w:val="00DB5905"/>
    <w:rsid w:val="00DB5A32"/>
    <w:rsid w:val="00DB5C95"/>
    <w:rsid w:val="00DB5FB2"/>
    <w:rsid w:val="00DB5FE5"/>
    <w:rsid w:val="00DB5FF7"/>
    <w:rsid w:val="00DB65C2"/>
    <w:rsid w:val="00DB6616"/>
    <w:rsid w:val="00DB6E21"/>
    <w:rsid w:val="00DB6ED6"/>
    <w:rsid w:val="00DB6FD0"/>
    <w:rsid w:val="00DB72FA"/>
    <w:rsid w:val="00DB732E"/>
    <w:rsid w:val="00DB7723"/>
    <w:rsid w:val="00DB7960"/>
    <w:rsid w:val="00DB7E51"/>
    <w:rsid w:val="00DB7FD0"/>
    <w:rsid w:val="00DB7FF6"/>
    <w:rsid w:val="00DC034E"/>
    <w:rsid w:val="00DC0666"/>
    <w:rsid w:val="00DC0B95"/>
    <w:rsid w:val="00DC0D64"/>
    <w:rsid w:val="00DC0D89"/>
    <w:rsid w:val="00DC10B2"/>
    <w:rsid w:val="00DC114C"/>
    <w:rsid w:val="00DC1D0B"/>
    <w:rsid w:val="00DC1E25"/>
    <w:rsid w:val="00DC205C"/>
    <w:rsid w:val="00DC2353"/>
    <w:rsid w:val="00DC2485"/>
    <w:rsid w:val="00DC24D1"/>
    <w:rsid w:val="00DC25B0"/>
    <w:rsid w:val="00DC2615"/>
    <w:rsid w:val="00DC2BA0"/>
    <w:rsid w:val="00DC314D"/>
    <w:rsid w:val="00DC3314"/>
    <w:rsid w:val="00DC33BD"/>
    <w:rsid w:val="00DC38A4"/>
    <w:rsid w:val="00DC3AE1"/>
    <w:rsid w:val="00DC3B37"/>
    <w:rsid w:val="00DC3BAE"/>
    <w:rsid w:val="00DC4021"/>
    <w:rsid w:val="00DC414D"/>
    <w:rsid w:val="00DC4163"/>
    <w:rsid w:val="00DC4728"/>
    <w:rsid w:val="00DC4831"/>
    <w:rsid w:val="00DC48D0"/>
    <w:rsid w:val="00DC4D32"/>
    <w:rsid w:val="00DC4E47"/>
    <w:rsid w:val="00DC5216"/>
    <w:rsid w:val="00DC5343"/>
    <w:rsid w:val="00DC53B2"/>
    <w:rsid w:val="00DC5823"/>
    <w:rsid w:val="00DC5E83"/>
    <w:rsid w:val="00DC5ED6"/>
    <w:rsid w:val="00DC621E"/>
    <w:rsid w:val="00DC67DE"/>
    <w:rsid w:val="00DC6C57"/>
    <w:rsid w:val="00DC6D3F"/>
    <w:rsid w:val="00DC6F90"/>
    <w:rsid w:val="00DC6F99"/>
    <w:rsid w:val="00DC6FC1"/>
    <w:rsid w:val="00DC6FE7"/>
    <w:rsid w:val="00DC7110"/>
    <w:rsid w:val="00DC7531"/>
    <w:rsid w:val="00DC77B4"/>
    <w:rsid w:val="00DC7A0D"/>
    <w:rsid w:val="00DC7C4C"/>
    <w:rsid w:val="00DC7E57"/>
    <w:rsid w:val="00DD0257"/>
    <w:rsid w:val="00DD04ED"/>
    <w:rsid w:val="00DD0DC4"/>
    <w:rsid w:val="00DD125B"/>
    <w:rsid w:val="00DD1B87"/>
    <w:rsid w:val="00DD1D78"/>
    <w:rsid w:val="00DD1E86"/>
    <w:rsid w:val="00DD1EF5"/>
    <w:rsid w:val="00DD213D"/>
    <w:rsid w:val="00DD22D1"/>
    <w:rsid w:val="00DD256B"/>
    <w:rsid w:val="00DD26FA"/>
    <w:rsid w:val="00DD272E"/>
    <w:rsid w:val="00DD276F"/>
    <w:rsid w:val="00DD2C79"/>
    <w:rsid w:val="00DD2DFC"/>
    <w:rsid w:val="00DD3891"/>
    <w:rsid w:val="00DD3B28"/>
    <w:rsid w:val="00DD4071"/>
    <w:rsid w:val="00DD48AC"/>
    <w:rsid w:val="00DD4D28"/>
    <w:rsid w:val="00DD5125"/>
    <w:rsid w:val="00DD56EC"/>
    <w:rsid w:val="00DD6049"/>
    <w:rsid w:val="00DD62B6"/>
    <w:rsid w:val="00DD67F5"/>
    <w:rsid w:val="00DD684A"/>
    <w:rsid w:val="00DD697C"/>
    <w:rsid w:val="00DD6A21"/>
    <w:rsid w:val="00DD6FE5"/>
    <w:rsid w:val="00DD715D"/>
    <w:rsid w:val="00DD725F"/>
    <w:rsid w:val="00DD76B9"/>
    <w:rsid w:val="00DD76E3"/>
    <w:rsid w:val="00DD7FC7"/>
    <w:rsid w:val="00DE02C4"/>
    <w:rsid w:val="00DE0356"/>
    <w:rsid w:val="00DE0AAF"/>
    <w:rsid w:val="00DE0ABB"/>
    <w:rsid w:val="00DE0D96"/>
    <w:rsid w:val="00DE1045"/>
    <w:rsid w:val="00DE10F0"/>
    <w:rsid w:val="00DE1457"/>
    <w:rsid w:val="00DE1D34"/>
    <w:rsid w:val="00DE218E"/>
    <w:rsid w:val="00DE2597"/>
    <w:rsid w:val="00DE2D56"/>
    <w:rsid w:val="00DE2F51"/>
    <w:rsid w:val="00DE3A5E"/>
    <w:rsid w:val="00DE3AC7"/>
    <w:rsid w:val="00DE40AA"/>
    <w:rsid w:val="00DE41A8"/>
    <w:rsid w:val="00DE42CD"/>
    <w:rsid w:val="00DE457A"/>
    <w:rsid w:val="00DE463A"/>
    <w:rsid w:val="00DE4735"/>
    <w:rsid w:val="00DE4C0B"/>
    <w:rsid w:val="00DE4C25"/>
    <w:rsid w:val="00DE4DEC"/>
    <w:rsid w:val="00DE4EFB"/>
    <w:rsid w:val="00DE4F8D"/>
    <w:rsid w:val="00DE51C5"/>
    <w:rsid w:val="00DE548E"/>
    <w:rsid w:val="00DE54F4"/>
    <w:rsid w:val="00DE579C"/>
    <w:rsid w:val="00DE57CF"/>
    <w:rsid w:val="00DE5972"/>
    <w:rsid w:val="00DE59C5"/>
    <w:rsid w:val="00DE5F01"/>
    <w:rsid w:val="00DE6A4A"/>
    <w:rsid w:val="00DE6DAC"/>
    <w:rsid w:val="00DE6EC4"/>
    <w:rsid w:val="00DE6FE1"/>
    <w:rsid w:val="00DE7141"/>
    <w:rsid w:val="00DE7782"/>
    <w:rsid w:val="00DE7B34"/>
    <w:rsid w:val="00DF0439"/>
    <w:rsid w:val="00DF0822"/>
    <w:rsid w:val="00DF0E19"/>
    <w:rsid w:val="00DF1005"/>
    <w:rsid w:val="00DF15A0"/>
    <w:rsid w:val="00DF1994"/>
    <w:rsid w:val="00DF1F8C"/>
    <w:rsid w:val="00DF224B"/>
    <w:rsid w:val="00DF2324"/>
    <w:rsid w:val="00DF26B4"/>
    <w:rsid w:val="00DF2BF9"/>
    <w:rsid w:val="00DF2D7F"/>
    <w:rsid w:val="00DF2F09"/>
    <w:rsid w:val="00DF2FB3"/>
    <w:rsid w:val="00DF3449"/>
    <w:rsid w:val="00DF3B0B"/>
    <w:rsid w:val="00DF3D5B"/>
    <w:rsid w:val="00DF425F"/>
    <w:rsid w:val="00DF4C7C"/>
    <w:rsid w:val="00DF4FEF"/>
    <w:rsid w:val="00DF5263"/>
    <w:rsid w:val="00DF5497"/>
    <w:rsid w:val="00DF5585"/>
    <w:rsid w:val="00DF5618"/>
    <w:rsid w:val="00DF628C"/>
    <w:rsid w:val="00DF6A27"/>
    <w:rsid w:val="00DF6E0D"/>
    <w:rsid w:val="00DF7F82"/>
    <w:rsid w:val="00DF7F85"/>
    <w:rsid w:val="00E00386"/>
    <w:rsid w:val="00E0055D"/>
    <w:rsid w:val="00E00641"/>
    <w:rsid w:val="00E006DB"/>
    <w:rsid w:val="00E00996"/>
    <w:rsid w:val="00E00E5B"/>
    <w:rsid w:val="00E00EDD"/>
    <w:rsid w:val="00E01191"/>
    <w:rsid w:val="00E013EF"/>
    <w:rsid w:val="00E019A5"/>
    <w:rsid w:val="00E01BF8"/>
    <w:rsid w:val="00E01E7B"/>
    <w:rsid w:val="00E01F49"/>
    <w:rsid w:val="00E02284"/>
    <w:rsid w:val="00E02508"/>
    <w:rsid w:val="00E02AEC"/>
    <w:rsid w:val="00E02D34"/>
    <w:rsid w:val="00E034D7"/>
    <w:rsid w:val="00E03568"/>
    <w:rsid w:val="00E036A9"/>
    <w:rsid w:val="00E03995"/>
    <w:rsid w:val="00E03B2D"/>
    <w:rsid w:val="00E03B86"/>
    <w:rsid w:val="00E03BD1"/>
    <w:rsid w:val="00E040D0"/>
    <w:rsid w:val="00E04300"/>
    <w:rsid w:val="00E04512"/>
    <w:rsid w:val="00E04EE1"/>
    <w:rsid w:val="00E050F5"/>
    <w:rsid w:val="00E0517B"/>
    <w:rsid w:val="00E0579C"/>
    <w:rsid w:val="00E05824"/>
    <w:rsid w:val="00E05911"/>
    <w:rsid w:val="00E05D53"/>
    <w:rsid w:val="00E05E76"/>
    <w:rsid w:val="00E0601A"/>
    <w:rsid w:val="00E06C1C"/>
    <w:rsid w:val="00E0746B"/>
    <w:rsid w:val="00E074FA"/>
    <w:rsid w:val="00E074FF"/>
    <w:rsid w:val="00E07660"/>
    <w:rsid w:val="00E07662"/>
    <w:rsid w:val="00E076CA"/>
    <w:rsid w:val="00E1019E"/>
    <w:rsid w:val="00E109A0"/>
    <w:rsid w:val="00E10C2A"/>
    <w:rsid w:val="00E10E01"/>
    <w:rsid w:val="00E10F80"/>
    <w:rsid w:val="00E111DD"/>
    <w:rsid w:val="00E1126D"/>
    <w:rsid w:val="00E1180D"/>
    <w:rsid w:val="00E11894"/>
    <w:rsid w:val="00E11A18"/>
    <w:rsid w:val="00E11D86"/>
    <w:rsid w:val="00E11D99"/>
    <w:rsid w:val="00E11F20"/>
    <w:rsid w:val="00E11F2D"/>
    <w:rsid w:val="00E11FD4"/>
    <w:rsid w:val="00E1204D"/>
    <w:rsid w:val="00E120D6"/>
    <w:rsid w:val="00E1226E"/>
    <w:rsid w:val="00E12677"/>
    <w:rsid w:val="00E12A0C"/>
    <w:rsid w:val="00E132BD"/>
    <w:rsid w:val="00E135F4"/>
    <w:rsid w:val="00E13BEC"/>
    <w:rsid w:val="00E14007"/>
    <w:rsid w:val="00E14217"/>
    <w:rsid w:val="00E1428C"/>
    <w:rsid w:val="00E143DD"/>
    <w:rsid w:val="00E151F0"/>
    <w:rsid w:val="00E153B4"/>
    <w:rsid w:val="00E15828"/>
    <w:rsid w:val="00E159F7"/>
    <w:rsid w:val="00E15F8D"/>
    <w:rsid w:val="00E168F1"/>
    <w:rsid w:val="00E16AA2"/>
    <w:rsid w:val="00E16CE9"/>
    <w:rsid w:val="00E17149"/>
    <w:rsid w:val="00E1718A"/>
    <w:rsid w:val="00E171BD"/>
    <w:rsid w:val="00E171D2"/>
    <w:rsid w:val="00E17227"/>
    <w:rsid w:val="00E17262"/>
    <w:rsid w:val="00E17357"/>
    <w:rsid w:val="00E175B2"/>
    <w:rsid w:val="00E17B29"/>
    <w:rsid w:val="00E17E31"/>
    <w:rsid w:val="00E17FA9"/>
    <w:rsid w:val="00E201C7"/>
    <w:rsid w:val="00E202D8"/>
    <w:rsid w:val="00E2065A"/>
    <w:rsid w:val="00E20800"/>
    <w:rsid w:val="00E20899"/>
    <w:rsid w:val="00E20900"/>
    <w:rsid w:val="00E20EF2"/>
    <w:rsid w:val="00E210EF"/>
    <w:rsid w:val="00E21212"/>
    <w:rsid w:val="00E216EE"/>
    <w:rsid w:val="00E21A81"/>
    <w:rsid w:val="00E21AA0"/>
    <w:rsid w:val="00E21D36"/>
    <w:rsid w:val="00E220BA"/>
    <w:rsid w:val="00E2214C"/>
    <w:rsid w:val="00E22720"/>
    <w:rsid w:val="00E229FA"/>
    <w:rsid w:val="00E22A7D"/>
    <w:rsid w:val="00E22AAA"/>
    <w:rsid w:val="00E22B74"/>
    <w:rsid w:val="00E22BED"/>
    <w:rsid w:val="00E22CE2"/>
    <w:rsid w:val="00E22EA0"/>
    <w:rsid w:val="00E22EF4"/>
    <w:rsid w:val="00E23415"/>
    <w:rsid w:val="00E239C7"/>
    <w:rsid w:val="00E23D7C"/>
    <w:rsid w:val="00E243B9"/>
    <w:rsid w:val="00E243C7"/>
    <w:rsid w:val="00E248D5"/>
    <w:rsid w:val="00E248DB"/>
    <w:rsid w:val="00E2494C"/>
    <w:rsid w:val="00E24CFD"/>
    <w:rsid w:val="00E24D41"/>
    <w:rsid w:val="00E24DA0"/>
    <w:rsid w:val="00E24DAC"/>
    <w:rsid w:val="00E25127"/>
    <w:rsid w:val="00E25672"/>
    <w:rsid w:val="00E25ACC"/>
    <w:rsid w:val="00E25CBE"/>
    <w:rsid w:val="00E25D4B"/>
    <w:rsid w:val="00E26797"/>
    <w:rsid w:val="00E26A6D"/>
    <w:rsid w:val="00E26E52"/>
    <w:rsid w:val="00E270D3"/>
    <w:rsid w:val="00E273C3"/>
    <w:rsid w:val="00E27403"/>
    <w:rsid w:val="00E27D39"/>
    <w:rsid w:val="00E27D65"/>
    <w:rsid w:val="00E300DB"/>
    <w:rsid w:val="00E30150"/>
    <w:rsid w:val="00E3022C"/>
    <w:rsid w:val="00E3044B"/>
    <w:rsid w:val="00E3061D"/>
    <w:rsid w:val="00E30984"/>
    <w:rsid w:val="00E30999"/>
    <w:rsid w:val="00E30E45"/>
    <w:rsid w:val="00E3113B"/>
    <w:rsid w:val="00E31729"/>
    <w:rsid w:val="00E31BED"/>
    <w:rsid w:val="00E31DF5"/>
    <w:rsid w:val="00E31FBA"/>
    <w:rsid w:val="00E320A2"/>
    <w:rsid w:val="00E320A7"/>
    <w:rsid w:val="00E32AE8"/>
    <w:rsid w:val="00E32D65"/>
    <w:rsid w:val="00E32DA3"/>
    <w:rsid w:val="00E32FF3"/>
    <w:rsid w:val="00E3317C"/>
    <w:rsid w:val="00E33388"/>
    <w:rsid w:val="00E335C2"/>
    <w:rsid w:val="00E33682"/>
    <w:rsid w:val="00E33710"/>
    <w:rsid w:val="00E33720"/>
    <w:rsid w:val="00E33787"/>
    <w:rsid w:val="00E33A48"/>
    <w:rsid w:val="00E340EB"/>
    <w:rsid w:val="00E34B07"/>
    <w:rsid w:val="00E35566"/>
    <w:rsid w:val="00E35E73"/>
    <w:rsid w:val="00E35EBF"/>
    <w:rsid w:val="00E363E8"/>
    <w:rsid w:val="00E36734"/>
    <w:rsid w:val="00E3677F"/>
    <w:rsid w:val="00E37086"/>
    <w:rsid w:val="00E37310"/>
    <w:rsid w:val="00E378C1"/>
    <w:rsid w:val="00E3798B"/>
    <w:rsid w:val="00E37C58"/>
    <w:rsid w:val="00E4081C"/>
    <w:rsid w:val="00E40AD6"/>
    <w:rsid w:val="00E40E0C"/>
    <w:rsid w:val="00E40F2D"/>
    <w:rsid w:val="00E42152"/>
    <w:rsid w:val="00E4278D"/>
    <w:rsid w:val="00E427D7"/>
    <w:rsid w:val="00E42D50"/>
    <w:rsid w:val="00E42F8B"/>
    <w:rsid w:val="00E432EB"/>
    <w:rsid w:val="00E43857"/>
    <w:rsid w:val="00E43939"/>
    <w:rsid w:val="00E4407B"/>
    <w:rsid w:val="00E44A26"/>
    <w:rsid w:val="00E44B6A"/>
    <w:rsid w:val="00E44D4F"/>
    <w:rsid w:val="00E45070"/>
    <w:rsid w:val="00E4509D"/>
    <w:rsid w:val="00E45195"/>
    <w:rsid w:val="00E45901"/>
    <w:rsid w:val="00E45EAD"/>
    <w:rsid w:val="00E45FB9"/>
    <w:rsid w:val="00E45FE8"/>
    <w:rsid w:val="00E46540"/>
    <w:rsid w:val="00E46758"/>
    <w:rsid w:val="00E46993"/>
    <w:rsid w:val="00E47144"/>
    <w:rsid w:val="00E472E8"/>
    <w:rsid w:val="00E472ED"/>
    <w:rsid w:val="00E47562"/>
    <w:rsid w:val="00E47731"/>
    <w:rsid w:val="00E47B48"/>
    <w:rsid w:val="00E47F10"/>
    <w:rsid w:val="00E505C2"/>
    <w:rsid w:val="00E50A4A"/>
    <w:rsid w:val="00E50B5C"/>
    <w:rsid w:val="00E50C8B"/>
    <w:rsid w:val="00E510EF"/>
    <w:rsid w:val="00E51912"/>
    <w:rsid w:val="00E51FE4"/>
    <w:rsid w:val="00E52043"/>
    <w:rsid w:val="00E52063"/>
    <w:rsid w:val="00E5242B"/>
    <w:rsid w:val="00E5254A"/>
    <w:rsid w:val="00E52D05"/>
    <w:rsid w:val="00E52F7D"/>
    <w:rsid w:val="00E530F2"/>
    <w:rsid w:val="00E5321F"/>
    <w:rsid w:val="00E5322A"/>
    <w:rsid w:val="00E5351D"/>
    <w:rsid w:val="00E536CD"/>
    <w:rsid w:val="00E53934"/>
    <w:rsid w:val="00E53DA4"/>
    <w:rsid w:val="00E53F99"/>
    <w:rsid w:val="00E53FCF"/>
    <w:rsid w:val="00E542F2"/>
    <w:rsid w:val="00E5430E"/>
    <w:rsid w:val="00E549B1"/>
    <w:rsid w:val="00E54AA8"/>
    <w:rsid w:val="00E54B0E"/>
    <w:rsid w:val="00E54B16"/>
    <w:rsid w:val="00E54B7C"/>
    <w:rsid w:val="00E54C9B"/>
    <w:rsid w:val="00E54D5D"/>
    <w:rsid w:val="00E54EE2"/>
    <w:rsid w:val="00E55026"/>
    <w:rsid w:val="00E55210"/>
    <w:rsid w:val="00E552E1"/>
    <w:rsid w:val="00E55413"/>
    <w:rsid w:val="00E55AEC"/>
    <w:rsid w:val="00E55E1F"/>
    <w:rsid w:val="00E55E30"/>
    <w:rsid w:val="00E562DE"/>
    <w:rsid w:val="00E567ED"/>
    <w:rsid w:val="00E56B43"/>
    <w:rsid w:val="00E56DF0"/>
    <w:rsid w:val="00E57212"/>
    <w:rsid w:val="00E57240"/>
    <w:rsid w:val="00E57A92"/>
    <w:rsid w:val="00E57B7F"/>
    <w:rsid w:val="00E60219"/>
    <w:rsid w:val="00E6030E"/>
    <w:rsid w:val="00E606DC"/>
    <w:rsid w:val="00E607CF"/>
    <w:rsid w:val="00E6080E"/>
    <w:rsid w:val="00E614F6"/>
    <w:rsid w:val="00E614F7"/>
    <w:rsid w:val="00E6182F"/>
    <w:rsid w:val="00E61AB9"/>
    <w:rsid w:val="00E61EC3"/>
    <w:rsid w:val="00E61F6C"/>
    <w:rsid w:val="00E62272"/>
    <w:rsid w:val="00E62296"/>
    <w:rsid w:val="00E6240C"/>
    <w:rsid w:val="00E6244C"/>
    <w:rsid w:val="00E6258C"/>
    <w:rsid w:val="00E626D8"/>
    <w:rsid w:val="00E62D38"/>
    <w:rsid w:val="00E62F96"/>
    <w:rsid w:val="00E63158"/>
    <w:rsid w:val="00E63308"/>
    <w:rsid w:val="00E633A9"/>
    <w:rsid w:val="00E63C46"/>
    <w:rsid w:val="00E63E50"/>
    <w:rsid w:val="00E63EE9"/>
    <w:rsid w:val="00E64492"/>
    <w:rsid w:val="00E644E4"/>
    <w:rsid w:val="00E64939"/>
    <w:rsid w:val="00E64977"/>
    <w:rsid w:val="00E64B00"/>
    <w:rsid w:val="00E64D56"/>
    <w:rsid w:val="00E64DE1"/>
    <w:rsid w:val="00E64E60"/>
    <w:rsid w:val="00E64E8A"/>
    <w:rsid w:val="00E65190"/>
    <w:rsid w:val="00E6531D"/>
    <w:rsid w:val="00E65711"/>
    <w:rsid w:val="00E65BE2"/>
    <w:rsid w:val="00E66356"/>
    <w:rsid w:val="00E66604"/>
    <w:rsid w:val="00E6686F"/>
    <w:rsid w:val="00E66C06"/>
    <w:rsid w:val="00E66C4D"/>
    <w:rsid w:val="00E66ED5"/>
    <w:rsid w:val="00E670C6"/>
    <w:rsid w:val="00E6712E"/>
    <w:rsid w:val="00E6723E"/>
    <w:rsid w:val="00E675BD"/>
    <w:rsid w:val="00E67A35"/>
    <w:rsid w:val="00E67F93"/>
    <w:rsid w:val="00E70564"/>
    <w:rsid w:val="00E705AF"/>
    <w:rsid w:val="00E709D6"/>
    <w:rsid w:val="00E70FEC"/>
    <w:rsid w:val="00E7198B"/>
    <w:rsid w:val="00E71EF5"/>
    <w:rsid w:val="00E72092"/>
    <w:rsid w:val="00E72268"/>
    <w:rsid w:val="00E72528"/>
    <w:rsid w:val="00E726E3"/>
    <w:rsid w:val="00E729F6"/>
    <w:rsid w:val="00E72C21"/>
    <w:rsid w:val="00E72D73"/>
    <w:rsid w:val="00E7342D"/>
    <w:rsid w:val="00E73448"/>
    <w:rsid w:val="00E73804"/>
    <w:rsid w:val="00E73C6A"/>
    <w:rsid w:val="00E73CA1"/>
    <w:rsid w:val="00E73DCD"/>
    <w:rsid w:val="00E74395"/>
    <w:rsid w:val="00E7452F"/>
    <w:rsid w:val="00E74723"/>
    <w:rsid w:val="00E74797"/>
    <w:rsid w:val="00E74C66"/>
    <w:rsid w:val="00E755A9"/>
    <w:rsid w:val="00E755D9"/>
    <w:rsid w:val="00E75652"/>
    <w:rsid w:val="00E757BB"/>
    <w:rsid w:val="00E7583C"/>
    <w:rsid w:val="00E75B20"/>
    <w:rsid w:val="00E75C5A"/>
    <w:rsid w:val="00E76096"/>
    <w:rsid w:val="00E761AD"/>
    <w:rsid w:val="00E76424"/>
    <w:rsid w:val="00E76697"/>
    <w:rsid w:val="00E76C8A"/>
    <w:rsid w:val="00E76D71"/>
    <w:rsid w:val="00E76D80"/>
    <w:rsid w:val="00E77288"/>
    <w:rsid w:val="00E77337"/>
    <w:rsid w:val="00E77398"/>
    <w:rsid w:val="00E7755C"/>
    <w:rsid w:val="00E77766"/>
    <w:rsid w:val="00E80051"/>
    <w:rsid w:val="00E801C8"/>
    <w:rsid w:val="00E80545"/>
    <w:rsid w:val="00E80833"/>
    <w:rsid w:val="00E80BEA"/>
    <w:rsid w:val="00E8168B"/>
    <w:rsid w:val="00E818C9"/>
    <w:rsid w:val="00E818F3"/>
    <w:rsid w:val="00E81B5C"/>
    <w:rsid w:val="00E81B80"/>
    <w:rsid w:val="00E81D84"/>
    <w:rsid w:val="00E82BED"/>
    <w:rsid w:val="00E8321F"/>
    <w:rsid w:val="00E83255"/>
    <w:rsid w:val="00E83595"/>
    <w:rsid w:val="00E83616"/>
    <w:rsid w:val="00E836FC"/>
    <w:rsid w:val="00E83791"/>
    <w:rsid w:val="00E838D8"/>
    <w:rsid w:val="00E83C18"/>
    <w:rsid w:val="00E83F16"/>
    <w:rsid w:val="00E84352"/>
    <w:rsid w:val="00E84398"/>
    <w:rsid w:val="00E845DA"/>
    <w:rsid w:val="00E8487B"/>
    <w:rsid w:val="00E85093"/>
    <w:rsid w:val="00E853A4"/>
    <w:rsid w:val="00E85761"/>
    <w:rsid w:val="00E8584E"/>
    <w:rsid w:val="00E85F57"/>
    <w:rsid w:val="00E85F8E"/>
    <w:rsid w:val="00E8611E"/>
    <w:rsid w:val="00E86494"/>
    <w:rsid w:val="00E8683F"/>
    <w:rsid w:val="00E87141"/>
    <w:rsid w:val="00E875EB"/>
    <w:rsid w:val="00E87801"/>
    <w:rsid w:val="00E878DA"/>
    <w:rsid w:val="00E87A99"/>
    <w:rsid w:val="00E9025C"/>
    <w:rsid w:val="00E90294"/>
    <w:rsid w:val="00E903B3"/>
    <w:rsid w:val="00E9074F"/>
    <w:rsid w:val="00E90988"/>
    <w:rsid w:val="00E909D3"/>
    <w:rsid w:val="00E90DFA"/>
    <w:rsid w:val="00E90EBF"/>
    <w:rsid w:val="00E90F75"/>
    <w:rsid w:val="00E9128C"/>
    <w:rsid w:val="00E91637"/>
    <w:rsid w:val="00E916AE"/>
    <w:rsid w:val="00E917AE"/>
    <w:rsid w:val="00E919FD"/>
    <w:rsid w:val="00E91B7C"/>
    <w:rsid w:val="00E91C9D"/>
    <w:rsid w:val="00E91CBE"/>
    <w:rsid w:val="00E91CDE"/>
    <w:rsid w:val="00E91FAB"/>
    <w:rsid w:val="00E9248B"/>
    <w:rsid w:val="00E9277A"/>
    <w:rsid w:val="00E928FB"/>
    <w:rsid w:val="00E92A72"/>
    <w:rsid w:val="00E92BD5"/>
    <w:rsid w:val="00E92D12"/>
    <w:rsid w:val="00E938EE"/>
    <w:rsid w:val="00E93998"/>
    <w:rsid w:val="00E93D42"/>
    <w:rsid w:val="00E94464"/>
    <w:rsid w:val="00E944AD"/>
    <w:rsid w:val="00E94637"/>
    <w:rsid w:val="00E9464D"/>
    <w:rsid w:val="00E94B18"/>
    <w:rsid w:val="00E94BA1"/>
    <w:rsid w:val="00E94D4E"/>
    <w:rsid w:val="00E94FC8"/>
    <w:rsid w:val="00E9501E"/>
    <w:rsid w:val="00E95550"/>
    <w:rsid w:val="00E9587E"/>
    <w:rsid w:val="00E95A22"/>
    <w:rsid w:val="00E95C26"/>
    <w:rsid w:val="00E95CA5"/>
    <w:rsid w:val="00E961D5"/>
    <w:rsid w:val="00E9656A"/>
    <w:rsid w:val="00E96DD9"/>
    <w:rsid w:val="00E97321"/>
    <w:rsid w:val="00E97408"/>
    <w:rsid w:val="00E97463"/>
    <w:rsid w:val="00E97DA1"/>
    <w:rsid w:val="00EA0017"/>
    <w:rsid w:val="00EA0144"/>
    <w:rsid w:val="00EA03A3"/>
    <w:rsid w:val="00EA05B4"/>
    <w:rsid w:val="00EA06A9"/>
    <w:rsid w:val="00EA0959"/>
    <w:rsid w:val="00EA1007"/>
    <w:rsid w:val="00EA1925"/>
    <w:rsid w:val="00EA1A62"/>
    <w:rsid w:val="00EA1C58"/>
    <w:rsid w:val="00EA1D33"/>
    <w:rsid w:val="00EA1DDD"/>
    <w:rsid w:val="00EA1F1F"/>
    <w:rsid w:val="00EA27FC"/>
    <w:rsid w:val="00EA2900"/>
    <w:rsid w:val="00EA3862"/>
    <w:rsid w:val="00EA48FA"/>
    <w:rsid w:val="00EA4B3D"/>
    <w:rsid w:val="00EA5127"/>
    <w:rsid w:val="00EA5248"/>
    <w:rsid w:val="00EA5D1B"/>
    <w:rsid w:val="00EA5ED9"/>
    <w:rsid w:val="00EA65E9"/>
    <w:rsid w:val="00EA6879"/>
    <w:rsid w:val="00EA6991"/>
    <w:rsid w:val="00EA6B2F"/>
    <w:rsid w:val="00EA7136"/>
    <w:rsid w:val="00EA792A"/>
    <w:rsid w:val="00EA7AF6"/>
    <w:rsid w:val="00EA7AFC"/>
    <w:rsid w:val="00EA7C31"/>
    <w:rsid w:val="00EB01B2"/>
    <w:rsid w:val="00EB02E4"/>
    <w:rsid w:val="00EB0537"/>
    <w:rsid w:val="00EB0715"/>
    <w:rsid w:val="00EB08CC"/>
    <w:rsid w:val="00EB0FCC"/>
    <w:rsid w:val="00EB12DE"/>
    <w:rsid w:val="00EB1405"/>
    <w:rsid w:val="00EB1451"/>
    <w:rsid w:val="00EB1480"/>
    <w:rsid w:val="00EB15DF"/>
    <w:rsid w:val="00EB1AD6"/>
    <w:rsid w:val="00EB1BCB"/>
    <w:rsid w:val="00EB1F07"/>
    <w:rsid w:val="00EB2055"/>
    <w:rsid w:val="00EB21EE"/>
    <w:rsid w:val="00EB225C"/>
    <w:rsid w:val="00EB27D5"/>
    <w:rsid w:val="00EB2BB1"/>
    <w:rsid w:val="00EB2C0C"/>
    <w:rsid w:val="00EB2F91"/>
    <w:rsid w:val="00EB33BB"/>
    <w:rsid w:val="00EB3681"/>
    <w:rsid w:val="00EB3CB0"/>
    <w:rsid w:val="00EB4042"/>
    <w:rsid w:val="00EB4251"/>
    <w:rsid w:val="00EB43D4"/>
    <w:rsid w:val="00EB4518"/>
    <w:rsid w:val="00EB4943"/>
    <w:rsid w:val="00EB4A95"/>
    <w:rsid w:val="00EB4AFF"/>
    <w:rsid w:val="00EB4E49"/>
    <w:rsid w:val="00EB5081"/>
    <w:rsid w:val="00EB52A0"/>
    <w:rsid w:val="00EB6617"/>
    <w:rsid w:val="00EB686C"/>
    <w:rsid w:val="00EB68B3"/>
    <w:rsid w:val="00EB6DCF"/>
    <w:rsid w:val="00EB7298"/>
    <w:rsid w:val="00EB73E6"/>
    <w:rsid w:val="00EB7905"/>
    <w:rsid w:val="00EB7B3A"/>
    <w:rsid w:val="00EB7B91"/>
    <w:rsid w:val="00EB7C38"/>
    <w:rsid w:val="00EB7F9B"/>
    <w:rsid w:val="00EC02ED"/>
    <w:rsid w:val="00EC03DA"/>
    <w:rsid w:val="00EC1062"/>
    <w:rsid w:val="00EC1289"/>
    <w:rsid w:val="00EC12C2"/>
    <w:rsid w:val="00EC1320"/>
    <w:rsid w:val="00EC13CD"/>
    <w:rsid w:val="00EC1624"/>
    <w:rsid w:val="00EC170B"/>
    <w:rsid w:val="00EC179A"/>
    <w:rsid w:val="00EC1ACF"/>
    <w:rsid w:val="00EC1CD4"/>
    <w:rsid w:val="00EC1E25"/>
    <w:rsid w:val="00EC2242"/>
    <w:rsid w:val="00EC25E6"/>
    <w:rsid w:val="00EC2638"/>
    <w:rsid w:val="00EC287E"/>
    <w:rsid w:val="00EC2907"/>
    <w:rsid w:val="00EC2E34"/>
    <w:rsid w:val="00EC2FCB"/>
    <w:rsid w:val="00EC3435"/>
    <w:rsid w:val="00EC3831"/>
    <w:rsid w:val="00EC3BB5"/>
    <w:rsid w:val="00EC3EF0"/>
    <w:rsid w:val="00EC3F57"/>
    <w:rsid w:val="00EC3FCA"/>
    <w:rsid w:val="00EC41EE"/>
    <w:rsid w:val="00EC4453"/>
    <w:rsid w:val="00EC44CB"/>
    <w:rsid w:val="00EC45D4"/>
    <w:rsid w:val="00EC4691"/>
    <w:rsid w:val="00EC4F3F"/>
    <w:rsid w:val="00EC5629"/>
    <w:rsid w:val="00EC56A1"/>
    <w:rsid w:val="00EC56D2"/>
    <w:rsid w:val="00EC6586"/>
    <w:rsid w:val="00EC664E"/>
    <w:rsid w:val="00EC6C72"/>
    <w:rsid w:val="00EC6FB7"/>
    <w:rsid w:val="00EC6FF6"/>
    <w:rsid w:val="00EC7288"/>
    <w:rsid w:val="00EC7320"/>
    <w:rsid w:val="00EC7499"/>
    <w:rsid w:val="00EC763B"/>
    <w:rsid w:val="00EC79F8"/>
    <w:rsid w:val="00EC7AFD"/>
    <w:rsid w:val="00EC7B81"/>
    <w:rsid w:val="00EC7C63"/>
    <w:rsid w:val="00EC7FF2"/>
    <w:rsid w:val="00ED0175"/>
    <w:rsid w:val="00ED0423"/>
    <w:rsid w:val="00ED0667"/>
    <w:rsid w:val="00ED09C2"/>
    <w:rsid w:val="00ED0D2F"/>
    <w:rsid w:val="00ED0DBA"/>
    <w:rsid w:val="00ED0EEF"/>
    <w:rsid w:val="00ED18F4"/>
    <w:rsid w:val="00ED1997"/>
    <w:rsid w:val="00ED19C8"/>
    <w:rsid w:val="00ED1B7D"/>
    <w:rsid w:val="00ED2175"/>
    <w:rsid w:val="00ED2864"/>
    <w:rsid w:val="00ED2923"/>
    <w:rsid w:val="00ED299B"/>
    <w:rsid w:val="00ED2AA8"/>
    <w:rsid w:val="00ED2D90"/>
    <w:rsid w:val="00ED2F61"/>
    <w:rsid w:val="00ED396A"/>
    <w:rsid w:val="00ED3B2B"/>
    <w:rsid w:val="00ED4356"/>
    <w:rsid w:val="00ED449F"/>
    <w:rsid w:val="00ED4699"/>
    <w:rsid w:val="00ED48BC"/>
    <w:rsid w:val="00ED4C48"/>
    <w:rsid w:val="00ED5203"/>
    <w:rsid w:val="00ED527C"/>
    <w:rsid w:val="00ED5296"/>
    <w:rsid w:val="00ED558E"/>
    <w:rsid w:val="00ED571B"/>
    <w:rsid w:val="00ED58D7"/>
    <w:rsid w:val="00ED5E8F"/>
    <w:rsid w:val="00ED611A"/>
    <w:rsid w:val="00ED6769"/>
    <w:rsid w:val="00ED69D8"/>
    <w:rsid w:val="00ED6B1A"/>
    <w:rsid w:val="00ED72FA"/>
    <w:rsid w:val="00ED7605"/>
    <w:rsid w:val="00ED7777"/>
    <w:rsid w:val="00EE0521"/>
    <w:rsid w:val="00EE064E"/>
    <w:rsid w:val="00EE07FF"/>
    <w:rsid w:val="00EE09B8"/>
    <w:rsid w:val="00EE0DD3"/>
    <w:rsid w:val="00EE0EEE"/>
    <w:rsid w:val="00EE114B"/>
    <w:rsid w:val="00EE147E"/>
    <w:rsid w:val="00EE17E6"/>
    <w:rsid w:val="00EE1A88"/>
    <w:rsid w:val="00EE1FE4"/>
    <w:rsid w:val="00EE2064"/>
    <w:rsid w:val="00EE2586"/>
    <w:rsid w:val="00EE267A"/>
    <w:rsid w:val="00EE2691"/>
    <w:rsid w:val="00EE2AB9"/>
    <w:rsid w:val="00EE2F98"/>
    <w:rsid w:val="00EE3BD6"/>
    <w:rsid w:val="00EE3D09"/>
    <w:rsid w:val="00EE3E4F"/>
    <w:rsid w:val="00EE404B"/>
    <w:rsid w:val="00EE40EA"/>
    <w:rsid w:val="00EE4828"/>
    <w:rsid w:val="00EE48C1"/>
    <w:rsid w:val="00EE4925"/>
    <w:rsid w:val="00EE4B36"/>
    <w:rsid w:val="00EE4BCE"/>
    <w:rsid w:val="00EE4C4D"/>
    <w:rsid w:val="00EE5006"/>
    <w:rsid w:val="00EE52C9"/>
    <w:rsid w:val="00EE53AB"/>
    <w:rsid w:val="00EE5ACE"/>
    <w:rsid w:val="00EE5C7A"/>
    <w:rsid w:val="00EE5DE2"/>
    <w:rsid w:val="00EE5FAB"/>
    <w:rsid w:val="00EE6C0C"/>
    <w:rsid w:val="00EE708E"/>
    <w:rsid w:val="00EE78A4"/>
    <w:rsid w:val="00EE790C"/>
    <w:rsid w:val="00EF00E7"/>
    <w:rsid w:val="00EF01F3"/>
    <w:rsid w:val="00EF0270"/>
    <w:rsid w:val="00EF0462"/>
    <w:rsid w:val="00EF0519"/>
    <w:rsid w:val="00EF0E5A"/>
    <w:rsid w:val="00EF148B"/>
    <w:rsid w:val="00EF1842"/>
    <w:rsid w:val="00EF19E3"/>
    <w:rsid w:val="00EF1AEB"/>
    <w:rsid w:val="00EF1B04"/>
    <w:rsid w:val="00EF1E4C"/>
    <w:rsid w:val="00EF1F39"/>
    <w:rsid w:val="00EF224D"/>
    <w:rsid w:val="00EF25FD"/>
    <w:rsid w:val="00EF26F1"/>
    <w:rsid w:val="00EF2CCD"/>
    <w:rsid w:val="00EF2EEF"/>
    <w:rsid w:val="00EF30F4"/>
    <w:rsid w:val="00EF332F"/>
    <w:rsid w:val="00EF353C"/>
    <w:rsid w:val="00EF374D"/>
    <w:rsid w:val="00EF3817"/>
    <w:rsid w:val="00EF39D0"/>
    <w:rsid w:val="00EF3B3C"/>
    <w:rsid w:val="00EF3EB2"/>
    <w:rsid w:val="00EF3FA0"/>
    <w:rsid w:val="00EF40EE"/>
    <w:rsid w:val="00EF4580"/>
    <w:rsid w:val="00EF494C"/>
    <w:rsid w:val="00EF4BBF"/>
    <w:rsid w:val="00EF4BF1"/>
    <w:rsid w:val="00EF4C0A"/>
    <w:rsid w:val="00EF4C19"/>
    <w:rsid w:val="00EF4E4D"/>
    <w:rsid w:val="00EF4FB1"/>
    <w:rsid w:val="00EF50D2"/>
    <w:rsid w:val="00EF5838"/>
    <w:rsid w:val="00EF5AF8"/>
    <w:rsid w:val="00EF5BFE"/>
    <w:rsid w:val="00EF5F19"/>
    <w:rsid w:val="00EF64AF"/>
    <w:rsid w:val="00EF6664"/>
    <w:rsid w:val="00EF66FE"/>
    <w:rsid w:val="00EF6B97"/>
    <w:rsid w:val="00EF72AE"/>
    <w:rsid w:val="00EF7545"/>
    <w:rsid w:val="00EF7626"/>
    <w:rsid w:val="00EF7982"/>
    <w:rsid w:val="00EF7C4F"/>
    <w:rsid w:val="00F0020F"/>
    <w:rsid w:val="00F008D7"/>
    <w:rsid w:val="00F00D2A"/>
    <w:rsid w:val="00F01263"/>
    <w:rsid w:val="00F01310"/>
    <w:rsid w:val="00F01899"/>
    <w:rsid w:val="00F01B6C"/>
    <w:rsid w:val="00F01C3C"/>
    <w:rsid w:val="00F01E48"/>
    <w:rsid w:val="00F01FAF"/>
    <w:rsid w:val="00F022FE"/>
    <w:rsid w:val="00F027F1"/>
    <w:rsid w:val="00F02A8A"/>
    <w:rsid w:val="00F02C1B"/>
    <w:rsid w:val="00F02E45"/>
    <w:rsid w:val="00F02F27"/>
    <w:rsid w:val="00F031D8"/>
    <w:rsid w:val="00F03A1F"/>
    <w:rsid w:val="00F04C1C"/>
    <w:rsid w:val="00F04C4B"/>
    <w:rsid w:val="00F04D53"/>
    <w:rsid w:val="00F04EBC"/>
    <w:rsid w:val="00F059C0"/>
    <w:rsid w:val="00F05B24"/>
    <w:rsid w:val="00F05C9A"/>
    <w:rsid w:val="00F05FF5"/>
    <w:rsid w:val="00F062A8"/>
    <w:rsid w:val="00F06382"/>
    <w:rsid w:val="00F066C8"/>
    <w:rsid w:val="00F06995"/>
    <w:rsid w:val="00F069AC"/>
    <w:rsid w:val="00F06A80"/>
    <w:rsid w:val="00F07315"/>
    <w:rsid w:val="00F0731D"/>
    <w:rsid w:val="00F073DE"/>
    <w:rsid w:val="00F07511"/>
    <w:rsid w:val="00F0785D"/>
    <w:rsid w:val="00F07987"/>
    <w:rsid w:val="00F07BB4"/>
    <w:rsid w:val="00F07C5D"/>
    <w:rsid w:val="00F07EF8"/>
    <w:rsid w:val="00F105A2"/>
    <w:rsid w:val="00F1097C"/>
    <w:rsid w:val="00F10E60"/>
    <w:rsid w:val="00F111E1"/>
    <w:rsid w:val="00F112FC"/>
    <w:rsid w:val="00F113B2"/>
    <w:rsid w:val="00F11524"/>
    <w:rsid w:val="00F1189E"/>
    <w:rsid w:val="00F1203E"/>
    <w:rsid w:val="00F1248B"/>
    <w:rsid w:val="00F12537"/>
    <w:rsid w:val="00F127E1"/>
    <w:rsid w:val="00F12EEF"/>
    <w:rsid w:val="00F13188"/>
    <w:rsid w:val="00F13948"/>
    <w:rsid w:val="00F13A45"/>
    <w:rsid w:val="00F13A79"/>
    <w:rsid w:val="00F13C6D"/>
    <w:rsid w:val="00F13EA3"/>
    <w:rsid w:val="00F13EBE"/>
    <w:rsid w:val="00F13ED7"/>
    <w:rsid w:val="00F13FD7"/>
    <w:rsid w:val="00F14878"/>
    <w:rsid w:val="00F153AB"/>
    <w:rsid w:val="00F15C6A"/>
    <w:rsid w:val="00F15DCA"/>
    <w:rsid w:val="00F15DEF"/>
    <w:rsid w:val="00F15F87"/>
    <w:rsid w:val="00F16EBE"/>
    <w:rsid w:val="00F16F27"/>
    <w:rsid w:val="00F17602"/>
    <w:rsid w:val="00F176D7"/>
    <w:rsid w:val="00F2055F"/>
    <w:rsid w:val="00F20C76"/>
    <w:rsid w:val="00F20F04"/>
    <w:rsid w:val="00F21648"/>
    <w:rsid w:val="00F21655"/>
    <w:rsid w:val="00F21AA3"/>
    <w:rsid w:val="00F2206A"/>
    <w:rsid w:val="00F22F44"/>
    <w:rsid w:val="00F23228"/>
    <w:rsid w:val="00F232BD"/>
    <w:rsid w:val="00F2379F"/>
    <w:rsid w:val="00F2403B"/>
    <w:rsid w:val="00F244EB"/>
    <w:rsid w:val="00F245FB"/>
    <w:rsid w:val="00F245FE"/>
    <w:rsid w:val="00F2491A"/>
    <w:rsid w:val="00F24A48"/>
    <w:rsid w:val="00F24B4A"/>
    <w:rsid w:val="00F2585C"/>
    <w:rsid w:val="00F259BB"/>
    <w:rsid w:val="00F25B91"/>
    <w:rsid w:val="00F25C4B"/>
    <w:rsid w:val="00F25CBC"/>
    <w:rsid w:val="00F25DAC"/>
    <w:rsid w:val="00F26480"/>
    <w:rsid w:val="00F26824"/>
    <w:rsid w:val="00F269FD"/>
    <w:rsid w:val="00F26A3E"/>
    <w:rsid w:val="00F27029"/>
    <w:rsid w:val="00F2737F"/>
    <w:rsid w:val="00F27392"/>
    <w:rsid w:val="00F2739D"/>
    <w:rsid w:val="00F2761E"/>
    <w:rsid w:val="00F300EE"/>
    <w:rsid w:val="00F3040B"/>
    <w:rsid w:val="00F305D4"/>
    <w:rsid w:val="00F30CCF"/>
    <w:rsid w:val="00F31567"/>
    <w:rsid w:val="00F316AC"/>
    <w:rsid w:val="00F31711"/>
    <w:rsid w:val="00F31826"/>
    <w:rsid w:val="00F31DDE"/>
    <w:rsid w:val="00F3212C"/>
    <w:rsid w:val="00F32374"/>
    <w:rsid w:val="00F32E77"/>
    <w:rsid w:val="00F32F2B"/>
    <w:rsid w:val="00F330B0"/>
    <w:rsid w:val="00F335AC"/>
    <w:rsid w:val="00F3380E"/>
    <w:rsid w:val="00F33E31"/>
    <w:rsid w:val="00F33E3B"/>
    <w:rsid w:val="00F33F0F"/>
    <w:rsid w:val="00F33FAB"/>
    <w:rsid w:val="00F3461B"/>
    <w:rsid w:val="00F349B6"/>
    <w:rsid w:val="00F34A1C"/>
    <w:rsid w:val="00F34E09"/>
    <w:rsid w:val="00F35609"/>
    <w:rsid w:val="00F3589F"/>
    <w:rsid w:val="00F35E92"/>
    <w:rsid w:val="00F35FDA"/>
    <w:rsid w:val="00F36B18"/>
    <w:rsid w:val="00F36E67"/>
    <w:rsid w:val="00F36FB8"/>
    <w:rsid w:val="00F371F7"/>
    <w:rsid w:val="00F375C1"/>
    <w:rsid w:val="00F37793"/>
    <w:rsid w:val="00F3781F"/>
    <w:rsid w:val="00F3791B"/>
    <w:rsid w:val="00F37A56"/>
    <w:rsid w:val="00F37A7E"/>
    <w:rsid w:val="00F401A7"/>
    <w:rsid w:val="00F409D8"/>
    <w:rsid w:val="00F40AB4"/>
    <w:rsid w:val="00F40C58"/>
    <w:rsid w:val="00F411CE"/>
    <w:rsid w:val="00F414DC"/>
    <w:rsid w:val="00F41ACE"/>
    <w:rsid w:val="00F41C1F"/>
    <w:rsid w:val="00F42289"/>
    <w:rsid w:val="00F4229B"/>
    <w:rsid w:val="00F42919"/>
    <w:rsid w:val="00F42C97"/>
    <w:rsid w:val="00F43450"/>
    <w:rsid w:val="00F438C7"/>
    <w:rsid w:val="00F43944"/>
    <w:rsid w:val="00F43EE0"/>
    <w:rsid w:val="00F4423A"/>
    <w:rsid w:val="00F449B5"/>
    <w:rsid w:val="00F44AA6"/>
    <w:rsid w:val="00F44C7C"/>
    <w:rsid w:val="00F4527F"/>
    <w:rsid w:val="00F45DB1"/>
    <w:rsid w:val="00F45E96"/>
    <w:rsid w:val="00F45FC0"/>
    <w:rsid w:val="00F461A7"/>
    <w:rsid w:val="00F4638E"/>
    <w:rsid w:val="00F46597"/>
    <w:rsid w:val="00F4666A"/>
    <w:rsid w:val="00F46E2E"/>
    <w:rsid w:val="00F47463"/>
    <w:rsid w:val="00F474A4"/>
    <w:rsid w:val="00F47609"/>
    <w:rsid w:val="00F47640"/>
    <w:rsid w:val="00F47F92"/>
    <w:rsid w:val="00F50540"/>
    <w:rsid w:val="00F50558"/>
    <w:rsid w:val="00F505B0"/>
    <w:rsid w:val="00F50965"/>
    <w:rsid w:val="00F50A07"/>
    <w:rsid w:val="00F511E9"/>
    <w:rsid w:val="00F51222"/>
    <w:rsid w:val="00F51267"/>
    <w:rsid w:val="00F51330"/>
    <w:rsid w:val="00F51435"/>
    <w:rsid w:val="00F51512"/>
    <w:rsid w:val="00F5157C"/>
    <w:rsid w:val="00F517B4"/>
    <w:rsid w:val="00F51962"/>
    <w:rsid w:val="00F51BF4"/>
    <w:rsid w:val="00F51FF6"/>
    <w:rsid w:val="00F52021"/>
    <w:rsid w:val="00F52375"/>
    <w:rsid w:val="00F52A4B"/>
    <w:rsid w:val="00F52F7B"/>
    <w:rsid w:val="00F53195"/>
    <w:rsid w:val="00F53242"/>
    <w:rsid w:val="00F532BA"/>
    <w:rsid w:val="00F5372A"/>
    <w:rsid w:val="00F53947"/>
    <w:rsid w:val="00F53994"/>
    <w:rsid w:val="00F53C65"/>
    <w:rsid w:val="00F540C3"/>
    <w:rsid w:val="00F54425"/>
    <w:rsid w:val="00F5455C"/>
    <w:rsid w:val="00F54756"/>
    <w:rsid w:val="00F549A0"/>
    <w:rsid w:val="00F549BB"/>
    <w:rsid w:val="00F54A9F"/>
    <w:rsid w:val="00F54B24"/>
    <w:rsid w:val="00F54DB5"/>
    <w:rsid w:val="00F54E76"/>
    <w:rsid w:val="00F55299"/>
    <w:rsid w:val="00F5532E"/>
    <w:rsid w:val="00F55370"/>
    <w:rsid w:val="00F557EE"/>
    <w:rsid w:val="00F55D4E"/>
    <w:rsid w:val="00F55DA5"/>
    <w:rsid w:val="00F55FB4"/>
    <w:rsid w:val="00F5613B"/>
    <w:rsid w:val="00F5613D"/>
    <w:rsid w:val="00F56351"/>
    <w:rsid w:val="00F56A25"/>
    <w:rsid w:val="00F56DEF"/>
    <w:rsid w:val="00F57164"/>
    <w:rsid w:val="00F5796F"/>
    <w:rsid w:val="00F57E83"/>
    <w:rsid w:val="00F60493"/>
    <w:rsid w:val="00F60A08"/>
    <w:rsid w:val="00F60A5A"/>
    <w:rsid w:val="00F60B07"/>
    <w:rsid w:val="00F60D6A"/>
    <w:rsid w:val="00F61192"/>
    <w:rsid w:val="00F6135A"/>
    <w:rsid w:val="00F61394"/>
    <w:rsid w:val="00F61582"/>
    <w:rsid w:val="00F616D8"/>
    <w:rsid w:val="00F61DF3"/>
    <w:rsid w:val="00F623EA"/>
    <w:rsid w:val="00F62B49"/>
    <w:rsid w:val="00F62CF9"/>
    <w:rsid w:val="00F6306C"/>
    <w:rsid w:val="00F63815"/>
    <w:rsid w:val="00F639BD"/>
    <w:rsid w:val="00F63F33"/>
    <w:rsid w:val="00F641C8"/>
    <w:rsid w:val="00F642A0"/>
    <w:rsid w:val="00F644AE"/>
    <w:rsid w:val="00F6450C"/>
    <w:rsid w:val="00F64D60"/>
    <w:rsid w:val="00F64DE9"/>
    <w:rsid w:val="00F64F6D"/>
    <w:rsid w:val="00F64F6F"/>
    <w:rsid w:val="00F650BA"/>
    <w:rsid w:val="00F65229"/>
    <w:rsid w:val="00F658C0"/>
    <w:rsid w:val="00F658F7"/>
    <w:rsid w:val="00F65B96"/>
    <w:rsid w:val="00F6651C"/>
    <w:rsid w:val="00F66585"/>
    <w:rsid w:val="00F6661F"/>
    <w:rsid w:val="00F66BD7"/>
    <w:rsid w:val="00F66E3F"/>
    <w:rsid w:val="00F67849"/>
    <w:rsid w:val="00F678B7"/>
    <w:rsid w:val="00F67943"/>
    <w:rsid w:val="00F70165"/>
    <w:rsid w:val="00F702FD"/>
    <w:rsid w:val="00F70337"/>
    <w:rsid w:val="00F703AE"/>
    <w:rsid w:val="00F70499"/>
    <w:rsid w:val="00F706B1"/>
    <w:rsid w:val="00F70934"/>
    <w:rsid w:val="00F70B3A"/>
    <w:rsid w:val="00F70B78"/>
    <w:rsid w:val="00F70CFC"/>
    <w:rsid w:val="00F70E74"/>
    <w:rsid w:val="00F70EFE"/>
    <w:rsid w:val="00F71370"/>
    <w:rsid w:val="00F71738"/>
    <w:rsid w:val="00F71870"/>
    <w:rsid w:val="00F71971"/>
    <w:rsid w:val="00F71C88"/>
    <w:rsid w:val="00F71DAC"/>
    <w:rsid w:val="00F71DE6"/>
    <w:rsid w:val="00F720B9"/>
    <w:rsid w:val="00F72193"/>
    <w:rsid w:val="00F72308"/>
    <w:rsid w:val="00F723D9"/>
    <w:rsid w:val="00F72503"/>
    <w:rsid w:val="00F729D5"/>
    <w:rsid w:val="00F72B80"/>
    <w:rsid w:val="00F72FD5"/>
    <w:rsid w:val="00F730B2"/>
    <w:rsid w:val="00F73506"/>
    <w:rsid w:val="00F73B1C"/>
    <w:rsid w:val="00F73CA7"/>
    <w:rsid w:val="00F73E85"/>
    <w:rsid w:val="00F74925"/>
    <w:rsid w:val="00F749B9"/>
    <w:rsid w:val="00F74F22"/>
    <w:rsid w:val="00F7527D"/>
    <w:rsid w:val="00F75772"/>
    <w:rsid w:val="00F75BC4"/>
    <w:rsid w:val="00F75F21"/>
    <w:rsid w:val="00F76624"/>
    <w:rsid w:val="00F76B30"/>
    <w:rsid w:val="00F7727F"/>
    <w:rsid w:val="00F77966"/>
    <w:rsid w:val="00F77BFA"/>
    <w:rsid w:val="00F77CB3"/>
    <w:rsid w:val="00F77D9C"/>
    <w:rsid w:val="00F77DD5"/>
    <w:rsid w:val="00F77E68"/>
    <w:rsid w:val="00F80096"/>
    <w:rsid w:val="00F80210"/>
    <w:rsid w:val="00F80349"/>
    <w:rsid w:val="00F8040F"/>
    <w:rsid w:val="00F80667"/>
    <w:rsid w:val="00F80706"/>
    <w:rsid w:val="00F80973"/>
    <w:rsid w:val="00F80A94"/>
    <w:rsid w:val="00F80C01"/>
    <w:rsid w:val="00F80F33"/>
    <w:rsid w:val="00F80FE2"/>
    <w:rsid w:val="00F812A6"/>
    <w:rsid w:val="00F818E2"/>
    <w:rsid w:val="00F8190F"/>
    <w:rsid w:val="00F81B53"/>
    <w:rsid w:val="00F81E4D"/>
    <w:rsid w:val="00F81EF0"/>
    <w:rsid w:val="00F823F2"/>
    <w:rsid w:val="00F82471"/>
    <w:rsid w:val="00F824B5"/>
    <w:rsid w:val="00F825FD"/>
    <w:rsid w:val="00F82737"/>
    <w:rsid w:val="00F8288C"/>
    <w:rsid w:val="00F82929"/>
    <w:rsid w:val="00F82A91"/>
    <w:rsid w:val="00F83019"/>
    <w:rsid w:val="00F83091"/>
    <w:rsid w:val="00F833AB"/>
    <w:rsid w:val="00F835B4"/>
    <w:rsid w:val="00F83952"/>
    <w:rsid w:val="00F83CFF"/>
    <w:rsid w:val="00F83D5D"/>
    <w:rsid w:val="00F83DB8"/>
    <w:rsid w:val="00F84291"/>
    <w:rsid w:val="00F842EA"/>
    <w:rsid w:val="00F8446B"/>
    <w:rsid w:val="00F84659"/>
    <w:rsid w:val="00F84867"/>
    <w:rsid w:val="00F849BA"/>
    <w:rsid w:val="00F84D75"/>
    <w:rsid w:val="00F85179"/>
    <w:rsid w:val="00F8543F"/>
    <w:rsid w:val="00F8560F"/>
    <w:rsid w:val="00F85784"/>
    <w:rsid w:val="00F85808"/>
    <w:rsid w:val="00F86257"/>
    <w:rsid w:val="00F8686A"/>
    <w:rsid w:val="00F86CA7"/>
    <w:rsid w:val="00F87059"/>
    <w:rsid w:val="00F8725D"/>
    <w:rsid w:val="00F8738F"/>
    <w:rsid w:val="00F874DA"/>
    <w:rsid w:val="00F87C38"/>
    <w:rsid w:val="00F87EAF"/>
    <w:rsid w:val="00F87FC1"/>
    <w:rsid w:val="00F9032A"/>
    <w:rsid w:val="00F90570"/>
    <w:rsid w:val="00F90C00"/>
    <w:rsid w:val="00F90C83"/>
    <w:rsid w:val="00F90CD1"/>
    <w:rsid w:val="00F90FF6"/>
    <w:rsid w:val="00F90FF7"/>
    <w:rsid w:val="00F91110"/>
    <w:rsid w:val="00F9138A"/>
    <w:rsid w:val="00F917ED"/>
    <w:rsid w:val="00F91810"/>
    <w:rsid w:val="00F91A03"/>
    <w:rsid w:val="00F91D33"/>
    <w:rsid w:val="00F92404"/>
    <w:rsid w:val="00F9261E"/>
    <w:rsid w:val="00F928BE"/>
    <w:rsid w:val="00F92E05"/>
    <w:rsid w:val="00F92F11"/>
    <w:rsid w:val="00F93417"/>
    <w:rsid w:val="00F934C4"/>
    <w:rsid w:val="00F934F7"/>
    <w:rsid w:val="00F9369D"/>
    <w:rsid w:val="00F93995"/>
    <w:rsid w:val="00F93B35"/>
    <w:rsid w:val="00F94315"/>
    <w:rsid w:val="00F9459C"/>
    <w:rsid w:val="00F945EA"/>
    <w:rsid w:val="00F9477D"/>
    <w:rsid w:val="00F94C2D"/>
    <w:rsid w:val="00F9556B"/>
    <w:rsid w:val="00F955B4"/>
    <w:rsid w:val="00F958A3"/>
    <w:rsid w:val="00F95CFD"/>
    <w:rsid w:val="00F960F8"/>
    <w:rsid w:val="00F96554"/>
    <w:rsid w:val="00F965BE"/>
    <w:rsid w:val="00F96A2E"/>
    <w:rsid w:val="00F96A6F"/>
    <w:rsid w:val="00F96E4A"/>
    <w:rsid w:val="00F97401"/>
    <w:rsid w:val="00F97BF7"/>
    <w:rsid w:val="00F97E4E"/>
    <w:rsid w:val="00FA0108"/>
    <w:rsid w:val="00FA0311"/>
    <w:rsid w:val="00FA0941"/>
    <w:rsid w:val="00FA0B6D"/>
    <w:rsid w:val="00FA0C9C"/>
    <w:rsid w:val="00FA0D0E"/>
    <w:rsid w:val="00FA0D3F"/>
    <w:rsid w:val="00FA145A"/>
    <w:rsid w:val="00FA1D46"/>
    <w:rsid w:val="00FA210E"/>
    <w:rsid w:val="00FA292B"/>
    <w:rsid w:val="00FA3597"/>
    <w:rsid w:val="00FA36C9"/>
    <w:rsid w:val="00FA3803"/>
    <w:rsid w:val="00FA3C78"/>
    <w:rsid w:val="00FA3C88"/>
    <w:rsid w:val="00FA3F2B"/>
    <w:rsid w:val="00FA411A"/>
    <w:rsid w:val="00FA43BE"/>
    <w:rsid w:val="00FA448B"/>
    <w:rsid w:val="00FA4C08"/>
    <w:rsid w:val="00FA4CE4"/>
    <w:rsid w:val="00FA4FC9"/>
    <w:rsid w:val="00FA513A"/>
    <w:rsid w:val="00FA5164"/>
    <w:rsid w:val="00FA53CF"/>
    <w:rsid w:val="00FA5667"/>
    <w:rsid w:val="00FA58CE"/>
    <w:rsid w:val="00FA6024"/>
    <w:rsid w:val="00FA67DF"/>
    <w:rsid w:val="00FA6E69"/>
    <w:rsid w:val="00FA73CE"/>
    <w:rsid w:val="00FA7E66"/>
    <w:rsid w:val="00FA7F69"/>
    <w:rsid w:val="00FB001E"/>
    <w:rsid w:val="00FB01CA"/>
    <w:rsid w:val="00FB01CF"/>
    <w:rsid w:val="00FB03DE"/>
    <w:rsid w:val="00FB04BB"/>
    <w:rsid w:val="00FB0843"/>
    <w:rsid w:val="00FB08A2"/>
    <w:rsid w:val="00FB0B57"/>
    <w:rsid w:val="00FB0E3E"/>
    <w:rsid w:val="00FB0EA8"/>
    <w:rsid w:val="00FB14E4"/>
    <w:rsid w:val="00FB19AE"/>
    <w:rsid w:val="00FB254C"/>
    <w:rsid w:val="00FB25E7"/>
    <w:rsid w:val="00FB3F65"/>
    <w:rsid w:val="00FB40BE"/>
    <w:rsid w:val="00FB5012"/>
    <w:rsid w:val="00FB545A"/>
    <w:rsid w:val="00FB5CD6"/>
    <w:rsid w:val="00FB5DEA"/>
    <w:rsid w:val="00FB5FDF"/>
    <w:rsid w:val="00FB65C7"/>
    <w:rsid w:val="00FB6C72"/>
    <w:rsid w:val="00FB7979"/>
    <w:rsid w:val="00FB7A64"/>
    <w:rsid w:val="00FB7D6C"/>
    <w:rsid w:val="00FB7EDA"/>
    <w:rsid w:val="00FC00C1"/>
    <w:rsid w:val="00FC03C6"/>
    <w:rsid w:val="00FC048F"/>
    <w:rsid w:val="00FC054D"/>
    <w:rsid w:val="00FC0D57"/>
    <w:rsid w:val="00FC0FDD"/>
    <w:rsid w:val="00FC1354"/>
    <w:rsid w:val="00FC1401"/>
    <w:rsid w:val="00FC16D9"/>
    <w:rsid w:val="00FC1B82"/>
    <w:rsid w:val="00FC2332"/>
    <w:rsid w:val="00FC2639"/>
    <w:rsid w:val="00FC26BF"/>
    <w:rsid w:val="00FC2CDA"/>
    <w:rsid w:val="00FC2D0E"/>
    <w:rsid w:val="00FC2FA2"/>
    <w:rsid w:val="00FC319A"/>
    <w:rsid w:val="00FC3362"/>
    <w:rsid w:val="00FC3461"/>
    <w:rsid w:val="00FC3792"/>
    <w:rsid w:val="00FC3CF0"/>
    <w:rsid w:val="00FC41FF"/>
    <w:rsid w:val="00FC4450"/>
    <w:rsid w:val="00FC4558"/>
    <w:rsid w:val="00FC47E9"/>
    <w:rsid w:val="00FC4A2B"/>
    <w:rsid w:val="00FC4A3E"/>
    <w:rsid w:val="00FC4BA2"/>
    <w:rsid w:val="00FC5037"/>
    <w:rsid w:val="00FC58C7"/>
    <w:rsid w:val="00FC5AFA"/>
    <w:rsid w:val="00FC5C3F"/>
    <w:rsid w:val="00FC6201"/>
    <w:rsid w:val="00FC63CA"/>
    <w:rsid w:val="00FC665B"/>
    <w:rsid w:val="00FC679C"/>
    <w:rsid w:val="00FC68C0"/>
    <w:rsid w:val="00FC6A88"/>
    <w:rsid w:val="00FC6B17"/>
    <w:rsid w:val="00FC6C36"/>
    <w:rsid w:val="00FC6E36"/>
    <w:rsid w:val="00FC7026"/>
    <w:rsid w:val="00FC7078"/>
    <w:rsid w:val="00FC72E5"/>
    <w:rsid w:val="00FC74C4"/>
    <w:rsid w:val="00FC7836"/>
    <w:rsid w:val="00FC788F"/>
    <w:rsid w:val="00FC796C"/>
    <w:rsid w:val="00FC7D8E"/>
    <w:rsid w:val="00FD0302"/>
    <w:rsid w:val="00FD062F"/>
    <w:rsid w:val="00FD064E"/>
    <w:rsid w:val="00FD0B63"/>
    <w:rsid w:val="00FD1694"/>
    <w:rsid w:val="00FD190E"/>
    <w:rsid w:val="00FD1BE0"/>
    <w:rsid w:val="00FD2000"/>
    <w:rsid w:val="00FD2103"/>
    <w:rsid w:val="00FD2904"/>
    <w:rsid w:val="00FD2E2C"/>
    <w:rsid w:val="00FD330B"/>
    <w:rsid w:val="00FD3798"/>
    <w:rsid w:val="00FD3880"/>
    <w:rsid w:val="00FD3A1F"/>
    <w:rsid w:val="00FD3E43"/>
    <w:rsid w:val="00FD47AA"/>
    <w:rsid w:val="00FD4990"/>
    <w:rsid w:val="00FD4B81"/>
    <w:rsid w:val="00FD4BC0"/>
    <w:rsid w:val="00FD576E"/>
    <w:rsid w:val="00FD5E6E"/>
    <w:rsid w:val="00FD5E78"/>
    <w:rsid w:val="00FD6054"/>
    <w:rsid w:val="00FD6189"/>
    <w:rsid w:val="00FD61E7"/>
    <w:rsid w:val="00FD6678"/>
    <w:rsid w:val="00FD7243"/>
    <w:rsid w:val="00FD7465"/>
    <w:rsid w:val="00FD76F7"/>
    <w:rsid w:val="00FD79D9"/>
    <w:rsid w:val="00FD7E3E"/>
    <w:rsid w:val="00FE001E"/>
    <w:rsid w:val="00FE06B3"/>
    <w:rsid w:val="00FE0750"/>
    <w:rsid w:val="00FE0A1B"/>
    <w:rsid w:val="00FE0B6B"/>
    <w:rsid w:val="00FE0D40"/>
    <w:rsid w:val="00FE0F04"/>
    <w:rsid w:val="00FE0F39"/>
    <w:rsid w:val="00FE0F3F"/>
    <w:rsid w:val="00FE12CC"/>
    <w:rsid w:val="00FE1478"/>
    <w:rsid w:val="00FE159B"/>
    <w:rsid w:val="00FE1817"/>
    <w:rsid w:val="00FE1B08"/>
    <w:rsid w:val="00FE28F6"/>
    <w:rsid w:val="00FE29EF"/>
    <w:rsid w:val="00FE2AF2"/>
    <w:rsid w:val="00FE2E54"/>
    <w:rsid w:val="00FE3379"/>
    <w:rsid w:val="00FE3620"/>
    <w:rsid w:val="00FE403A"/>
    <w:rsid w:val="00FE40C6"/>
    <w:rsid w:val="00FE42BA"/>
    <w:rsid w:val="00FE4369"/>
    <w:rsid w:val="00FE439A"/>
    <w:rsid w:val="00FE4658"/>
    <w:rsid w:val="00FE4716"/>
    <w:rsid w:val="00FE488E"/>
    <w:rsid w:val="00FE48D9"/>
    <w:rsid w:val="00FE4987"/>
    <w:rsid w:val="00FE4B54"/>
    <w:rsid w:val="00FE4C2C"/>
    <w:rsid w:val="00FE4E48"/>
    <w:rsid w:val="00FE4EB0"/>
    <w:rsid w:val="00FE4F56"/>
    <w:rsid w:val="00FE528B"/>
    <w:rsid w:val="00FE573C"/>
    <w:rsid w:val="00FE591D"/>
    <w:rsid w:val="00FE5FB0"/>
    <w:rsid w:val="00FE69C9"/>
    <w:rsid w:val="00FE6AD1"/>
    <w:rsid w:val="00FE6B8E"/>
    <w:rsid w:val="00FE6BC7"/>
    <w:rsid w:val="00FE73C7"/>
    <w:rsid w:val="00FE7508"/>
    <w:rsid w:val="00FE778C"/>
    <w:rsid w:val="00FE7972"/>
    <w:rsid w:val="00FE7DA7"/>
    <w:rsid w:val="00FE7FF5"/>
    <w:rsid w:val="00FF03BE"/>
    <w:rsid w:val="00FF04D8"/>
    <w:rsid w:val="00FF076E"/>
    <w:rsid w:val="00FF08E7"/>
    <w:rsid w:val="00FF0D72"/>
    <w:rsid w:val="00FF0E06"/>
    <w:rsid w:val="00FF0E33"/>
    <w:rsid w:val="00FF0F25"/>
    <w:rsid w:val="00FF119B"/>
    <w:rsid w:val="00FF122B"/>
    <w:rsid w:val="00FF1309"/>
    <w:rsid w:val="00FF1470"/>
    <w:rsid w:val="00FF1580"/>
    <w:rsid w:val="00FF15AA"/>
    <w:rsid w:val="00FF21E1"/>
    <w:rsid w:val="00FF225C"/>
    <w:rsid w:val="00FF23DB"/>
    <w:rsid w:val="00FF265F"/>
    <w:rsid w:val="00FF26A3"/>
    <w:rsid w:val="00FF3024"/>
    <w:rsid w:val="00FF334D"/>
    <w:rsid w:val="00FF3812"/>
    <w:rsid w:val="00FF3B9A"/>
    <w:rsid w:val="00FF3B9F"/>
    <w:rsid w:val="00FF3D34"/>
    <w:rsid w:val="00FF4805"/>
    <w:rsid w:val="00FF4B67"/>
    <w:rsid w:val="00FF4D59"/>
    <w:rsid w:val="00FF4FA1"/>
    <w:rsid w:val="00FF5095"/>
    <w:rsid w:val="00FF521C"/>
    <w:rsid w:val="00FF541E"/>
    <w:rsid w:val="00FF5601"/>
    <w:rsid w:val="00FF564E"/>
    <w:rsid w:val="00FF56CB"/>
    <w:rsid w:val="00FF58C9"/>
    <w:rsid w:val="00FF5AC1"/>
    <w:rsid w:val="00FF5B40"/>
    <w:rsid w:val="00FF5CEE"/>
    <w:rsid w:val="00FF5FFE"/>
    <w:rsid w:val="00FF6065"/>
    <w:rsid w:val="00FF636F"/>
    <w:rsid w:val="00FF64BC"/>
    <w:rsid w:val="00FF668B"/>
    <w:rsid w:val="00FF67C3"/>
    <w:rsid w:val="00FF6A75"/>
    <w:rsid w:val="00FF6B4D"/>
    <w:rsid w:val="00FF6C22"/>
    <w:rsid w:val="00FF6F97"/>
    <w:rsid w:val="00FF6FBF"/>
    <w:rsid w:val="00FF757E"/>
    <w:rsid w:val="00FF75C3"/>
    <w:rsid w:val="00FF7A84"/>
    <w:rsid w:val="00FF7D59"/>
    <w:rsid w:val="7C4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64357"/>
  <w15:docId w15:val="{457B0470-1681-4EA6-9944-0A53A0D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/>
    <w:lsdException w:name="head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Cs w:val="24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8">
    <w:name w:val="heading 8"/>
    <w:basedOn w:val="a"/>
    <w:next w:val="a"/>
    <w:link w:val="8Char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pPr>
      <w:spacing w:after="120"/>
      <w:jc w:val="both"/>
    </w:pPr>
    <w:rPr>
      <w:rFonts w:eastAsia="MS Mincho"/>
      <w:lang w:val="zh-CN"/>
    </w:rPr>
  </w:style>
  <w:style w:type="paragraph" w:styleId="30">
    <w:name w:val="List 3"/>
    <w:basedOn w:val="a"/>
    <w:pPr>
      <w:ind w:leftChars="400" w:left="100" w:hangingChars="200" w:hanging="200"/>
      <w:contextualSpacing/>
    </w:pPr>
  </w:style>
  <w:style w:type="paragraph" w:styleId="a4">
    <w:name w:val="caption"/>
    <w:basedOn w:val="a"/>
    <w:next w:val="a"/>
    <w:link w:val="Char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annotation text"/>
    <w:basedOn w:val="a"/>
    <w:semiHidden/>
  </w:style>
  <w:style w:type="paragraph" w:styleId="2">
    <w:name w:val="List 2"/>
    <w:basedOn w:val="a7"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a7">
    <w:name w:val="List"/>
    <w:basedOn w:val="a"/>
    <w:pPr>
      <w:ind w:left="283" w:hanging="283"/>
    </w:pPr>
  </w:style>
  <w:style w:type="paragraph" w:styleId="a8">
    <w:name w:val="Plain Text"/>
    <w:basedOn w:val="a"/>
    <w:link w:val="Char1"/>
    <w:uiPriority w:val="99"/>
    <w:unhideWhenUsed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a9">
    <w:name w:val="endnote text"/>
    <w:basedOn w:val="a"/>
    <w:link w:val="Char2"/>
    <w:rPr>
      <w:szCs w:val="20"/>
      <w:lang w:val="zh-CN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Char3"/>
    <w:uiPriority w:val="99"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ad">
    <w:name w:val="footnote text"/>
    <w:basedOn w:val="a"/>
    <w:link w:val="Char4"/>
    <w:rPr>
      <w:szCs w:val="20"/>
      <w:lang w:val="zh-CN"/>
    </w:rPr>
  </w:style>
  <w:style w:type="paragraph" w:styleId="5">
    <w:name w:val="List 5"/>
    <w:basedOn w:val="a"/>
    <w:pPr>
      <w:ind w:leftChars="800" w:left="100" w:hangingChars="200" w:hanging="200"/>
      <w:contextualSpacing/>
    </w:pPr>
  </w:style>
  <w:style w:type="paragraph" w:styleId="40">
    <w:name w:val="List 4"/>
    <w:basedOn w:val="a"/>
    <w:pPr>
      <w:ind w:leftChars="600" w:left="100" w:hangingChars="200" w:hanging="200"/>
      <w:contextualSpacing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af">
    <w:name w:val="annotation subject"/>
    <w:basedOn w:val="a6"/>
    <w:next w:val="a6"/>
    <w:semiHidden/>
    <w:rPr>
      <w:b/>
      <w:bCs/>
    </w:rPr>
  </w:style>
  <w:style w:type="table" w:styleId="af0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Classic 3"/>
    <w:basedOn w:val="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0">
    <w:name w:val="Table Grid 8"/>
    <w:basedOn w:val="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1">
    <w:name w:val="endnote reference"/>
    <w:rPr>
      <w:vertAlign w:val="superscript"/>
    </w:rPr>
  </w:style>
  <w:style w:type="character" w:styleId="af2">
    <w:name w:val="page number"/>
    <w:basedOn w:val="a1"/>
  </w:style>
  <w:style w:type="character" w:styleId="af3">
    <w:name w:val="Hyperlink"/>
    <w:uiPriority w:val="99"/>
    <w:unhideWhenUsed/>
    <w:rPr>
      <w:color w:val="0000FF"/>
      <w:u w:val="single"/>
    </w:rPr>
  </w:style>
  <w:style w:type="character" w:styleId="af4">
    <w:name w:val="annotation reference"/>
    <w:semiHidden/>
    <w:rPr>
      <w:sz w:val="21"/>
      <w:szCs w:val="21"/>
    </w:rPr>
  </w:style>
  <w:style w:type="character" w:styleId="af5">
    <w:name w:val="footnote reference"/>
    <w:rPr>
      <w:vertAlign w:val="superscript"/>
    </w:rPr>
  </w:style>
  <w:style w:type="character" w:customStyle="1" w:styleId="Char0">
    <w:name w:val="题注 Char"/>
    <w:link w:val="a4"/>
    <w:rPr>
      <w:lang w:val="en-GB" w:eastAsia="en-US" w:bidi="ar-SA"/>
    </w:rPr>
  </w:style>
  <w:style w:type="paragraph" w:styleId="af6">
    <w:name w:val="List Paragraph"/>
    <w:basedOn w:val="a"/>
    <w:link w:val="Char5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Char">
    <w:name w:val="正文文本 Char"/>
    <w:link w:val="a0"/>
    <w:rPr>
      <w:rFonts w:eastAsia="MS Mincho"/>
      <w:szCs w:val="24"/>
      <w:lang w:eastAsia="en-US"/>
    </w:rPr>
  </w:style>
  <w:style w:type="character" w:customStyle="1" w:styleId="Char5">
    <w:name w:val="列出段落 Char"/>
    <w:link w:val="af6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Char4">
    <w:name w:val="脚注文本 Char"/>
    <w:link w:val="ad"/>
    <w:rPr>
      <w:rFonts w:eastAsia="Times New Roman"/>
      <w:lang w:eastAsia="en-US"/>
    </w:rPr>
  </w:style>
  <w:style w:type="character" w:customStyle="1" w:styleId="Char2">
    <w:name w:val="尾注文本 Char"/>
    <w:link w:val="a9"/>
    <w:rPr>
      <w:rFonts w:eastAsia="Times New Roman"/>
      <w:lang w:eastAsia="en-US"/>
    </w:rPr>
  </w:style>
  <w:style w:type="character" w:customStyle="1" w:styleId="apple-converted-space">
    <w:name w:val="apple-converted-space"/>
    <w:basedOn w:val="a1"/>
  </w:style>
  <w:style w:type="paragraph" w:customStyle="1" w:styleId="Revision1">
    <w:name w:val="Revision1"/>
    <w:hidden/>
    <w:uiPriority w:val="99"/>
    <w:semiHidden/>
    <w:rPr>
      <w:rFonts w:eastAsia="Times New Roman"/>
      <w:szCs w:val="24"/>
    </w:rPr>
  </w:style>
  <w:style w:type="paragraph" w:customStyle="1" w:styleId="TF">
    <w:name w:val="TF"/>
    <w:basedOn w:val="a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Char3">
    <w:name w:val="页眉 Char"/>
    <w:link w:val="ac"/>
    <w:uiPriority w:val="99"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宋体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宋体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a7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宋体"/>
      <w:szCs w:val="20"/>
      <w:lang w:val="en-GB" w:eastAsia="ko-KR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宋体" w:hAnsi="Times New Roman"/>
      <w:sz w:val="20"/>
      <w:lang w:val="en-GB" w:eastAsia="ko-KR"/>
    </w:rPr>
  </w:style>
  <w:style w:type="character" w:customStyle="1" w:styleId="B1Char">
    <w:name w:val="B1 Char"/>
    <w:link w:val="B1"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30"/>
    <w:link w:val="B3Char"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paragraph" w:customStyle="1" w:styleId="B4">
    <w:name w:val="B4"/>
    <w:basedOn w:val="40"/>
    <w:link w:val="B4Char"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宋体"/>
      <w:szCs w:val="20"/>
      <w:lang w:val="en-GB" w:eastAsia="zh-CN"/>
    </w:rPr>
  </w:style>
  <w:style w:type="paragraph" w:customStyle="1" w:styleId="B5">
    <w:name w:val="B5"/>
    <w:basedOn w:val="5"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宋体"/>
      <w:szCs w:val="20"/>
      <w:lang w:val="en-GB" w:eastAsia="ko-KR"/>
    </w:rPr>
  </w:style>
  <w:style w:type="character" w:customStyle="1" w:styleId="B3Char">
    <w:name w:val="B3 Char"/>
    <w:link w:val="B3"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rPr>
      <w:lang w:val="en-GB"/>
    </w:rPr>
  </w:style>
  <w:style w:type="character" w:customStyle="1" w:styleId="Char1">
    <w:name w:val="纯文本 Char"/>
    <w:link w:val="a8"/>
    <w:uiPriority w:val="99"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/>
    </w:rPr>
  </w:style>
  <w:style w:type="paragraph" w:customStyle="1" w:styleId="EditorsNote">
    <w:name w:val="Editor's Note"/>
    <w:basedOn w:val="a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0">
    <w:name w:val="网格型1"/>
    <w:basedOn w:val="a2"/>
    <w:uiPriority w:val="39"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clusion">
    <w:name w:val="Conclusion"/>
    <w:basedOn w:val="a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val="en-GB"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a1"/>
  </w:style>
  <w:style w:type="character" w:customStyle="1" w:styleId="8Char">
    <w:name w:val="标题 8 Char"/>
    <w:basedOn w:val="a1"/>
    <w:link w:val="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EmailDiscussion">
    <w:name w:val="EmailDiscussion"/>
    <w:basedOn w:val="a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zh-C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4" Type="http://schemas.openxmlformats.org/officeDocument/2006/relationships/styles" Target="styles.xml"/><Relationship Id="rId9" Type="http://schemas.openxmlformats.org/officeDocument/2006/relationships/hyperlink" Target="file:///C:\Users\liuaijuan\AppData\Local\Microsoft\Windows\INetCache\Content.Outlook\IDLQ5HGM\Inbox\R3-212737.zip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18BE49-98D5-4002-98DE-527267C2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DaTang Mobile</Company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Samsung</cp:lastModifiedBy>
  <cp:revision>21</cp:revision>
  <cp:lastPrinted>2007-08-28T14:45:00Z</cp:lastPrinted>
  <dcterms:created xsi:type="dcterms:W3CDTF">2021-05-18T15:35:00Z</dcterms:created>
  <dcterms:modified xsi:type="dcterms:W3CDTF">2021-05-24T01:08:00Z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1621248631</vt:lpwstr>
  </property>
  <property fmtid="{D5CDD505-2E9C-101B-9397-08002B2CF9AE}" pid="6" name="KSOProductBuildVer">
    <vt:lpwstr>2052-11.8.2.9022</vt:lpwstr>
  </property>
</Properties>
</file>