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40EEFE9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535EB">
        <w:fldChar w:fldCharType="begin"/>
      </w:r>
      <w:r w:rsidR="00E535EB">
        <w:instrText xml:space="preserve"> DOCPROPERTY  TSG/WGRef  \* MERGEFORMAT </w:instrText>
      </w:r>
      <w:r w:rsidR="00E535EB">
        <w:fldChar w:fldCharType="separate"/>
      </w:r>
      <w:r w:rsidR="00711D75" w:rsidRPr="00711D75">
        <w:rPr>
          <w:b/>
          <w:noProof/>
          <w:sz w:val="24"/>
        </w:rPr>
        <w:t>RAN WG3</w:t>
      </w:r>
      <w:r w:rsidR="00E535E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535EB">
        <w:fldChar w:fldCharType="begin"/>
      </w:r>
      <w:r w:rsidR="00E535EB">
        <w:instrText xml:space="preserve"> DOCPROPERTY  MtgSeq  \* MERGEFORMAT </w:instrText>
      </w:r>
      <w:r w:rsidR="00E535EB">
        <w:fldChar w:fldCharType="separate"/>
      </w:r>
      <w:r w:rsidR="00711D75" w:rsidRPr="00711D75">
        <w:rPr>
          <w:b/>
          <w:noProof/>
          <w:sz w:val="24"/>
        </w:rPr>
        <w:t>112-e</w:t>
      </w:r>
      <w:r w:rsidR="00E535EB">
        <w:rPr>
          <w:b/>
          <w:noProof/>
          <w:sz w:val="24"/>
        </w:rPr>
        <w:fldChar w:fldCharType="end"/>
      </w:r>
      <w:r w:rsidR="00E535EB">
        <w:fldChar w:fldCharType="begin"/>
      </w:r>
      <w:r w:rsidR="00E535EB">
        <w:instrText xml:space="preserve"> DOCPROPERTY  MtgTitle  \* MERGEFORMAT </w:instrText>
      </w:r>
      <w:r w:rsidR="00E535EB">
        <w:fldChar w:fldCharType="separate"/>
      </w:r>
      <w:r w:rsidR="00711D75" w:rsidRPr="00711D75">
        <w:rPr>
          <w:b/>
          <w:noProof/>
          <w:sz w:val="24"/>
        </w:rPr>
        <w:t xml:space="preserve"> </w:t>
      </w:r>
      <w:r w:rsidR="00E535E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535EB">
        <w:fldChar w:fldCharType="begin"/>
      </w:r>
      <w:r w:rsidR="00E535EB">
        <w:instrText xml:space="preserve"> DOCPROPERTY  Tdoc#  \* MERGEFORMAT </w:instrText>
      </w:r>
      <w:r w:rsidR="00E535EB">
        <w:fldChar w:fldCharType="separate"/>
      </w:r>
      <w:r w:rsidR="00711D75" w:rsidRPr="00711D75">
        <w:rPr>
          <w:b/>
          <w:i/>
          <w:noProof/>
          <w:sz w:val="28"/>
        </w:rPr>
        <w:t>R3-212847</w:t>
      </w:r>
      <w:r w:rsidR="00E535EB">
        <w:rPr>
          <w:b/>
          <w:i/>
          <w:noProof/>
          <w:sz w:val="28"/>
        </w:rPr>
        <w:fldChar w:fldCharType="end"/>
      </w:r>
    </w:p>
    <w:p w14:paraId="7CB45193" w14:textId="6DCC84F2" w:rsidR="001E41F3" w:rsidRDefault="00E535E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711D75" w:rsidRPr="00711D75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711D75" w:rsidRPr="00711D75">
        <w:rPr>
          <w:b/>
          <w:noProof/>
          <w:sz w:val="24"/>
        </w:rPr>
        <w:t>-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711D75" w:rsidRPr="00711D75">
        <w:rPr>
          <w:b/>
          <w:noProof/>
          <w:sz w:val="24"/>
        </w:rPr>
        <w:t>17</w:t>
      </w:r>
      <w:r w:rsidR="00711D75">
        <w:t>.</w:t>
      </w:r>
      <w: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711D75" w:rsidRPr="00711D75">
        <w:rPr>
          <w:b/>
          <w:noProof/>
          <w:sz w:val="24"/>
        </w:rPr>
        <w:t>28</w:t>
      </w:r>
      <w:r w:rsidR="00711D75">
        <w:t>.05.2021</w:t>
      </w:r>
      <w: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B87B06" w:rsidR="001E41F3" w:rsidRPr="00410371" w:rsidRDefault="00E535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11D75" w:rsidRPr="00711D75">
              <w:rPr>
                <w:b/>
                <w:noProof/>
                <w:sz w:val="28"/>
              </w:rPr>
              <w:t>38.473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EBFB93E" w:rsidR="001E41F3" w:rsidRPr="00410371" w:rsidRDefault="00E535E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11D75" w:rsidRPr="00711D75">
              <w:rPr>
                <w:b/>
                <w:noProof/>
                <w:sz w:val="28"/>
              </w:rPr>
              <w:t>0740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105C8B2" w:rsidR="001E41F3" w:rsidRPr="00410371" w:rsidRDefault="00E535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11D75" w:rsidRPr="00711D7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9875D5" w:rsidR="001E41F3" w:rsidRPr="00410371" w:rsidRDefault="00E535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11D75" w:rsidRPr="00711D75">
              <w:rPr>
                <w:b/>
                <w:noProof/>
                <w:sz w:val="28"/>
              </w:rPr>
              <w:t>16.5.</w:t>
            </w:r>
            <w:r w:rsidR="00711D75">
              <w:t>0</w:t>
            </w:r>
            <w: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D33EE8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F5FF3D" w:rsidR="00F25D98" w:rsidRDefault="00D4145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1EE5E7" w:rsidR="001E41F3" w:rsidRDefault="00E535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11D75">
              <w:t>Enabling CHO with SCG configuration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908CBE" w:rsidR="001E41F3" w:rsidRDefault="00E535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711D75">
              <w:rPr>
                <w:noProof/>
              </w:rPr>
              <w:t xml:space="preserve">Nokia, Nokia Shanghai </w:t>
            </w:r>
            <w:r w:rsidR="00711D75">
              <w:t>Bell</w:t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D2E409" w:rsidR="001E41F3" w:rsidRDefault="00E535E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711D75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1F6C97" w:rsidR="001E41F3" w:rsidRDefault="00E535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711D75">
              <w:rPr>
                <w:noProof/>
              </w:rPr>
              <w:t>NR_Mob_enh-Core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CE3083" w:rsidR="001E41F3" w:rsidRDefault="00E535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11D75">
              <w:rPr>
                <w:noProof/>
              </w:rPr>
              <w:t>6.05.2021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09FD72" w:rsidR="001E41F3" w:rsidRDefault="00E535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11D75" w:rsidRPr="00711D7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CC0A65" w:rsidR="001E41F3" w:rsidRDefault="00E535E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11D75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CB76788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198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571982" w:rsidRDefault="00571982" w:rsidP="00571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E384AB4" w:rsidR="00571982" w:rsidRDefault="00711D75" w:rsidP="00571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arrival probability was enabled as part of the CHO mechanism. It is provided from the source node to the target node when a CHO is being prepared. However, in case the target node is split into CU and DU, the DU can’t take any advantege of the information – it is not forwarded to the DU.</w:t>
            </w:r>
          </w:p>
        </w:tc>
      </w:tr>
      <w:tr w:rsidR="0057198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571982" w:rsidRDefault="00571982" w:rsidP="0057198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571982" w:rsidRDefault="00571982" w:rsidP="0057198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198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71982" w:rsidRDefault="00571982" w:rsidP="00571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690174" w14:textId="303C97AA" w:rsidR="00571982" w:rsidRDefault="00571982" w:rsidP="00571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estimated arrival probability, as defined on XnAP and X2AP, is added to the UE Context Setup and Modification procedures.</w:t>
            </w:r>
          </w:p>
          <w:p w14:paraId="18698640" w14:textId="77777777" w:rsidR="00571982" w:rsidRDefault="00571982" w:rsidP="0057198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500730" w14:textId="77777777" w:rsidR="00571982" w:rsidRPr="00B90053" w:rsidRDefault="00571982" w:rsidP="00571982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B90053">
              <w:rPr>
                <w:noProof/>
                <w:u w:val="single"/>
              </w:rPr>
              <w:t xml:space="preserve">Impact assessment towards the previous version of the specification (same release): </w:t>
            </w:r>
          </w:p>
          <w:p w14:paraId="31C656EC" w14:textId="1F932635" w:rsidR="00571982" w:rsidRDefault="00571982" w:rsidP="00571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 because the change affects only one IE.</w:t>
            </w:r>
          </w:p>
        </w:tc>
      </w:tr>
      <w:tr w:rsidR="0057198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71982" w:rsidRDefault="00571982" w:rsidP="0057198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71982" w:rsidRDefault="00571982" w:rsidP="0057198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198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71982" w:rsidRDefault="00571982" w:rsidP="00571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D714E6" w:rsidR="00571982" w:rsidRDefault="00571982" w:rsidP="00571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of CHO with </w:t>
            </w:r>
            <w:r w:rsidR="00711D75">
              <w:rPr>
                <w:noProof/>
              </w:rPr>
              <w:t>in case of CU-DU split is limited.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921B1A" w:rsidR="001E41F3" w:rsidRDefault="00571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8.3.1.2, 8.3.4.2, 9.2.2.1, 9.2.2.7, 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5FE9DDC" w:rsidR="001E41F3" w:rsidRDefault="00571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3FAEA45" w:rsidR="001E41F3" w:rsidRDefault="00571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FA41BD" w:rsidR="001E41F3" w:rsidRDefault="00571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0154D1F" w:rsidR="008863B9" w:rsidRDefault="001679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Rev.1:  Correction of the coverpage</w:t>
            </w:r>
            <w:r w:rsidR="001632B6">
              <w:rPr>
                <w:noProof/>
              </w:rPr>
              <w:t>, removal of a note</w:t>
            </w:r>
            <w:r>
              <w:rPr>
                <w:noProof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1450" w:rsidRPr="00D41450" w14:paraId="1AC61FE8" w14:textId="77777777" w:rsidTr="00D41450">
        <w:tc>
          <w:tcPr>
            <w:tcW w:w="9629" w:type="dxa"/>
            <w:shd w:val="clear" w:color="auto" w:fill="D9D9D9" w:themeFill="background1" w:themeFillShade="D9"/>
          </w:tcPr>
          <w:p w14:paraId="63C1BEEB" w14:textId="77777777" w:rsidR="00D41450" w:rsidRPr="00D41450" w:rsidRDefault="00D41450" w:rsidP="00D41450">
            <w:pPr>
              <w:spacing w:before="120"/>
              <w:jc w:val="center"/>
              <w:rPr>
                <w:b/>
                <w:bCs/>
                <w:noProof/>
              </w:rPr>
            </w:pPr>
            <w:r w:rsidRPr="00D41450">
              <w:rPr>
                <w:b/>
                <w:bCs/>
                <w:noProof/>
              </w:rPr>
              <w:lastRenderedPageBreak/>
              <w:t>First change, ommited text not changed</w:t>
            </w:r>
          </w:p>
        </w:tc>
      </w:tr>
    </w:tbl>
    <w:p w14:paraId="7E096474" w14:textId="15C53529" w:rsidR="00D41450" w:rsidRDefault="00D41450" w:rsidP="00D41450">
      <w:pPr>
        <w:rPr>
          <w:noProof/>
        </w:rPr>
      </w:pPr>
    </w:p>
    <w:p w14:paraId="1FBB8125" w14:textId="77777777" w:rsidR="00952953" w:rsidRPr="00EA5FA7" w:rsidRDefault="00952953" w:rsidP="00952953">
      <w:pPr>
        <w:pStyle w:val="Heading4"/>
      </w:pPr>
      <w:bookmarkStart w:id="1" w:name="_Toc20955775"/>
      <w:bookmarkStart w:id="2" w:name="_Toc29892869"/>
      <w:bookmarkStart w:id="3" w:name="_Toc36556806"/>
      <w:bookmarkStart w:id="4" w:name="_Toc45832192"/>
      <w:bookmarkStart w:id="5" w:name="_Toc51763372"/>
      <w:bookmarkStart w:id="6" w:name="_Toc64448535"/>
      <w:bookmarkStart w:id="7" w:name="_Toc66289194"/>
      <w:bookmarkStart w:id="8" w:name="_Hlk36823579"/>
      <w:r w:rsidRPr="00EA5FA7">
        <w:t>8.3.1.2</w:t>
      </w:r>
      <w:r w:rsidRPr="00EA5FA7">
        <w:tab/>
        <w:t>Successful Operation</w:t>
      </w:r>
      <w:bookmarkEnd w:id="1"/>
      <w:bookmarkEnd w:id="2"/>
      <w:bookmarkEnd w:id="3"/>
      <w:bookmarkEnd w:id="4"/>
      <w:bookmarkEnd w:id="5"/>
      <w:bookmarkEnd w:id="6"/>
      <w:bookmarkEnd w:id="7"/>
    </w:p>
    <w:p w14:paraId="7756298D" w14:textId="65E717A0" w:rsidR="00952953" w:rsidRPr="00EA5FA7" w:rsidRDefault="00952953" w:rsidP="00952953">
      <w:pPr>
        <w:pStyle w:val="TH"/>
      </w:pPr>
      <w:r w:rsidRPr="00EA5FA7">
        <w:rPr>
          <w:noProof/>
        </w:rPr>
        <w:drawing>
          <wp:inline distT="0" distB="0" distL="0" distR="0" wp14:anchorId="3BED7558" wp14:editId="5AE6DE32">
            <wp:extent cx="3383280" cy="1424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0082" w14:textId="77777777" w:rsidR="00952953" w:rsidRPr="00EA5FA7" w:rsidRDefault="00952953" w:rsidP="00952953">
      <w:pPr>
        <w:pStyle w:val="TF"/>
      </w:pPr>
      <w:r w:rsidRPr="00EA5FA7">
        <w:t xml:space="preserve">Figure </w:t>
      </w:r>
      <w:bookmarkStart w:id="9" w:name="_Hlk44097902"/>
      <w:r w:rsidRPr="00EA5FA7">
        <w:t>8.3.1.2</w:t>
      </w:r>
      <w:bookmarkEnd w:id="9"/>
      <w:r w:rsidRPr="00EA5FA7">
        <w:t>-1: UE Context Setup Request procedure: Successful Operation</w:t>
      </w:r>
    </w:p>
    <w:p w14:paraId="6C713F7C" w14:textId="77777777" w:rsidR="00952953" w:rsidRPr="00EA5FA7" w:rsidRDefault="00952953" w:rsidP="00952953">
      <w:r w:rsidRPr="00EA5FA7"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4F9D6418" w14:textId="77777777" w:rsidR="00952953" w:rsidRPr="00EA5FA7" w:rsidRDefault="00952953" w:rsidP="00952953">
      <w:r w:rsidRPr="00EA5FA7">
        <w:t xml:space="preserve">If the </w:t>
      </w:r>
      <w:r w:rsidRPr="00EA5FA7">
        <w:rPr>
          <w:i/>
          <w:lang w:eastAsia="zh-CN"/>
        </w:rPr>
        <w:t>UE-CapabilityRAT-ContainerList</w:t>
      </w:r>
      <w:r w:rsidRPr="00EA5FA7">
        <w:rPr>
          <w:lang w:eastAsia="zh-CN"/>
        </w:rPr>
        <w:t xml:space="preserve"> IE is included in the UE CONTEXT SETUP REQUEST, the gNB-DU shall take this information into account for UE specific configurations.</w:t>
      </w:r>
    </w:p>
    <w:p w14:paraId="6415C3DC" w14:textId="77777777" w:rsidR="00952953" w:rsidRPr="00EA5FA7" w:rsidRDefault="00952953" w:rsidP="00952953">
      <w:pPr>
        <w:rPr>
          <w:lang w:eastAsia="ja-JP"/>
        </w:rPr>
      </w:pPr>
      <w:r w:rsidRPr="00EA5FA7">
        <w:t xml:space="preserve">If the </w:t>
      </w:r>
      <w:r w:rsidRPr="00EA5FA7">
        <w:rPr>
          <w:i/>
        </w:rPr>
        <w:t xml:space="preserve">servingCellMO </w:t>
      </w:r>
      <w:r w:rsidRPr="00EA5FA7">
        <w:t>IE is included in the UE CONTEXT SETUP REQUEST message, the gNB-DU shall configure servingCellMO for the indicated SpCell accordingly.</w:t>
      </w:r>
    </w:p>
    <w:p w14:paraId="3207B247" w14:textId="77777777" w:rsidR="00952953" w:rsidRPr="00EA5FA7" w:rsidRDefault="00952953" w:rsidP="00952953">
      <w:pPr>
        <w:rPr>
          <w:rFonts w:eastAsia="Yu Mincho"/>
        </w:rPr>
      </w:pPr>
      <w:r w:rsidRPr="00EA5FA7">
        <w:rPr>
          <w:rFonts w:eastAsia="Yu Mincho"/>
        </w:rPr>
        <w:t xml:space="preserve">If the </w:t>
      </w:r>
      <w:r w:rsidRPr="00EA5FA7">
        <w:rPr>
          <w:rFonts w:eastAsia="Yu Mincho"/>
          <w:i/>
        </w:rPr>
        <w:t xml:space="preserve">SpCell UL Configured </w:t>
      </w:r>
      <w:r w:rsidRPr="00EA5FA7">
        <w:rPr>
          <w:rFonts w:eastAsia="Yu Mincho"/>
        </w:rPr>
        <w:t>IE is included in the UE CONTEXT SETUP REQUEST message, the gNB-DU shall configure UL for the indicated SpCell accordingly.</w:t>
      </w:r>
    </w:p>
    <w:p w14:paraId="6C4F2216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SCell To Be Setup List</w:t>
      </w:r>
      <w:r w:rsidRPr="00EA5FA7">
        <w:t xml:space="preserve"> IE is included in the UE CONTEXT SETUP REQUEST message, the gNB-DU shall consider it as a list of candidate SCells to be set up. If the </w:t>
      </w:r>
      <w:r w:rsidRPr="00EA5FA7">
        <w:rPr>
          <w:i/>
        </w:rPr>
        <w:t xml:space="preserve">SCell UL Configured </w:t>
      </w:r>
      <w:r w:rsidRPr="00EA5FA7">
        <w:t xml:space="preserve">IE is included in the UE CONTEXT SETUP REQUEST message, the gNB-DU shall configure UL for the indicated SCell accordingly. If the </w:t>
      </w:r>
      <w:r w:rsidRPr="00EA5FA7">
        <w:rPr>
          <w:i/>
        </w:rPr>
        <w:t xml:space="preserve">servingCellMO </w:t>
      </w:r>
      <w:r w:rsidRPr="00EA5FA7">
        <w:t>IE is included in the UE CONTEXT SETUP REQUEST message, the gNB-DU shall configure servingCellMO for the indicated SCell accordingly.</w:t>
      </w:r>
    </w:p>
    <w:p w14:paraId="32DB8D18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DRX Cycle</w:t>
      </w:r>
      <w:r w:rsidRPr="00EA5FA7">
        <w:t xml:space="preserve"> IE is contained in the UE CONTEXT SETUP REQUEST message, the gNB-DU shall use the provided value from the gNB-CU.</w:t>
      </w:r>
    </w:p>
    <w:p w14:paraId="2BC0A929" w14:textId="77777777" w:rsidR="00952953" w:rsidRPr="00EA5FA7" w:rsidRDefault="00952953" w:rsidP="00952953">
      <w:r w:rsidRPr="00EA5FA7">
        <w:rPr>
          <w:rFonts w:eastAsia="SimSun"/>
          <w:lang w:eastAsia="zh-CN"/>
        </w:rPr>
        <w:t xml:space="preserve">If the </w:t>
      </w:r>
      <w:r w:rsidRPr="00EA5FA7">
        <w:rPr>
          <w:rFonts w:eastAsia="SimSun"/>
          <w:i/>
          <w:lang w:eastAsia="zh-CN"/>
        </w:rPr>
        <w:t>UL Configuration</w:t>
      </w:r>
      <w:r w:rsidRPr="00EA5FA7">
        <w:rPr>
          <w:rFonts w:eastAsia="SimSun"/>
          <w:lang w:eastAsia="zh-CN"/>
        </w:rPr>
        <w:t xml:space="preserve"> IE in </w:t>
      </w:r>
      <w:r w:rsidRPr="00EA5FA7">
        <w:rPr>
          <w:rFonts w:eastAsia="SimSun"/>
          <w:i/>
          <w:lang w:eastAsia="zh-CN"/>
        </w:rPr>
        <w:t>DRB to Be Setup Item</w:t>
      </w:r>
      <w:r w:rsidRPr="00EA5FA7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192662C3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SRB To Be Setup List</w:t>
      </w:r>
      <w:r w:rsidRPr="00EA5FA7">
        <w:t xml:space="preserve"> IE is contained in the UE CONTEXT SETUP REQUEST message, the gNB-DU shall act as specified in TS 38.401 [4].</w:t>
      </w:r>
      <w:r w:rsidRPr="00EA5FA7">
        <w:rPr>
          <w:rFonts w:eastAsia="MS Mincho"/>
        </w:rPr>
        <w:t xml:space="preserve"> If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>SRB To Be Setup List</w:t>
      </w:r>
      <w:r w:rsidRPr="00EA5FA7">
        <w:t xml:space="preserve"> IE</w:t>
      </w:r>
      <w:r w:rsidRPr="00EA5FA7">
        <w:rPr>
          <w:rFonts w:eastAsia="MS Mincho"/>
        </w:rPr>
        <w:t>, the gNB-DU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two RLC entities for the indicated SRB.</w:t>
      </w:r>
      <w:r>
        <w:rPr>
          <w:rFonts w:eastAsia="MS Mincho"/>
        </w:rPr>
        <w:t xml:space="preserve"> </w:t>
      </w:r>
      <w:r w:rsidRPr="00EA5FA7">
        <w:rPr>
          <w:rFonts w:eastAsia="MS Mincho"/>
        </w:rPr>
        <w:t xml:space="preserve">If </w:t>
      </w:r>
      <w:r>
        <w:rPr>
          <w:rFonts w:eastAsia="MS Mincho"/>
        </w:rPr>
        <w:t xml:space="preserve">the </w:t>
      </w:r>
      <w:r w:rsidRPr="0039304E">
        <w:rPr>
          <w:rFonts w:eastAsia="MS Mincho"/>
          <w:i/>
        </w:rPr>
        <w:t>Additional</w:t>
      </w:r>
      <w:r>
        <w:rPr>
          <w:rFonts w:eastAsia="MS Mincho"/>
        </w:rPr>
        <w:t xml:space="preserve">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>SRB To Be Setup List</w:t>
      </w:r>
      <w:r w:rsidRPr="00EA5FA7">
        <w:t xml:space="preserve"> IE</w:t>
      </w:r>
      <w:r w:rsidRPr="00EA5FA7">
        <w:rPr>
          <w:rFonts w:eastAsia="MS Mincho"/>
        </w:rPr>
        <w:t>, the gNB-DU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</w:t>
      </w:r>
      <w:r>
        <w:rPr>
          <w:rFonts w:eastAsia="MS Mincho"/>
        </w:rPr>
        <w:t xml:space="preserve">the indicated </w:t>
      </w:r>
      <w:r w:rsidRPr="00EA5FA7">
        <w:rPr>
          <w:rFonts w:eastAsia="MS Mincho"/>
        </w:rPr>
        <w:t>RLC entities for the indicated SRB</w:t>
      </w:r>
      <w:r>
        <w:rPr>
          <w:rFonts w:eastAsia="MS Mincho"/>
        </w:rPr>
        <w:t>.</w:t>
      </w:r>
    </w:p>
    <w:p w14:paraId="70A796A6" w14:textId="77777777" w:rsidR="00952953" w:rsidRDefault="00952953" w:rsidP="00952953">
      <w:r w:rsidRPr="00EA5FA7">
        <w:t xml:space="preserve">If the </w:t>
      </w:r>
      <w:r w:rsidRPr="00EA5FA7">
        <w:rPr>
          <w:i/>
          <w:iCs/>
          <w:lang w:eastAsia="zh-CN"/>
        </w:rPr>
        <w:t>D</w:t>
      </w:r>
      <w:r w:rsidRPr="00EA5FA7">
        <w:rPr>
          <w:i/>
          <w:iCs/>
        </w:rPr>
        <w:t xml:space="preserve">RB </w:t>
      </w:r>
      <w:r w:rsidRPr="00EA5FA7">
        <w:rPr>
          <w:i/>
        </w:rPr>
        <w:t>To Be Setup List</w:t>
      </w:r>
      <w:r w:rsidRPr="00EA5FA7">
        <w:t xml:space="preserve"> IE is contained in the UE CONTEXT SETUP REQUEST message, the gNB-DU shall act as specified in TS 38.401 [4]. If the </w:t>
      </w:r>
      <w:r w:rsidRPr="00EA5FA7">
        <w:rPr>
          <w:i/>
        </w:rPr>
        <w:t xml:space="preserve">QoS Flow Mapping Indication </w:t>
      </w:r>
      <w:r w:rsidRPr="00EA5FA7">
        <w:t xml:space="preserve">IE is included in the </w:t>
      </w:r>
      <w:r w:rsidRPr="00EA5FA7">
        <w:rPr>
          <w:i/>
          <w:iCs/>
          <w:lang w:eastAsia="zh-CN"/>
        </w:rPr>
        <w:t>D</w:t>
      </w:r>
      <w:r w:rsidRPr="00EA5FA7">
        <w:rPr>
          <w:i/>
          <w:iCs/>
        </w:rPr>
        <w:t xml:space="preserve">RB </w:t>
      </w:r>
      <w:r w:rsidRPr="00EA5FA7">
        <w:rPr>
          <w:i/>
        </w:rPr>
        <w:t>To Be Setup List</w:t>
      </w:r>
      <w:r w:rsidRPr="00EA5FA7">
        <w:t xml:space="preserve"> IE for a QoS flow</w:t>
      </w:r>
      <w:r w:rsidRPr="00EA5FA7">
        <w:rPr>
          <w:lang w:eastAsia="zh-CN"/>
        </w:rPr>
        <w:t xml:space="preserve">, the gNB-DU may </w:t>
      </w:r>
      <w:r w:rsidRPr="00EA5FA7">
        <w:t>take it into account that only the uplink or downlink QoS flow is mapped to the indicated DRB.</w:t>
      </w:r>
    </w:p>
    <w:p w14:paraId="684B46E7" w14:textId="77777777" w:rsidR="00952953" w:rsidRPr="005F1B87" w:rsidRDefault="00952953" w:rsidP="00952953">
      <w:r w:rsidRPr="005F1B87">
        <w:t xml:space="preserve">For each GBR DRB, if the </w:t>
      </w:r>
      <w:r w:rsidRPr="005F1B87">
        <w:rPr>
          <w:i/>
          <w:iCs/>
        </w:rPr>
        <w:t>Alternative QoS Parameters Sets</w:t>
      </w:r>
      <w:r w:rsidRPr="005F1B87">
        <w:t xml:space="preserve"> IE is included in the </w:t>
      </w:r>
      <w:r w:rsidRPr="005F1B87">
        <w:rPr>
          <w:i/>
        </w:rPr>
        <w:t>GBR QoS Flow Information</w:t>
      </w:r>
      <w:r w:rsidRPr="005F1B87">
        <w:t xml:space="preserve"> IE </w:t>
      </w:r>
      <w:r w:rsidRPr="005F1B87">
        <w:rPr>
          <w:lang w:eastAsia="ja-JP"/>
        </w:rPr>
        <w:t xml:space="preserve">in the </w:t>
      </w:r>
      <w:r w:rsidRPr="005F1B87">
        <w:t xml:space="preserve">UE CONTEXT SETUP REQUEST </w:t>
      </w:r>
      <w:r w:rsidRPr="005F1B87">
        <w:rPr>
          <w:lang w:eastAsia="ja-JP"/>
        </w:rPr>
        <w:t>message</w:t>
      </w:r>
      <w:r w:rsidRPr="005F1B87">
        <w:t>, gNB-DU shall, if supported, behave the same as the NG-RAN node in the PDU Session Resource Setup procedure, specified in TS 38.413 [3].</w:t>
      </w:r>
    </w:p>
    <w:p w14:paraId="2AEBFBA3" w14:textId="77777777" w:rsidR="00952953" w:rsidRPr="00266460" w:rsidRDefault="00952953" w:rsidP="00952953">
      <w:r w:rsidRPr="00266460">
        <w:t xml:space="preserve">If the </w:t>
      </w:r>
      <w:r w:rsidRPr="00266460">
        <w:rPr>
          <w:i/>
        </w:rPr>
        <w:t xml:space="preserve">BH Information </w:t>
      </w:r>
      <w:r w:rsidRPr="00266460">
        <w:t xml:space="preserve">IE is included in the </w:t>
      </w:r>
      <w:r w:rsidRPr="00266460">
        <w:rPr>
          <w:i/>
        </w:rPr>
        <w:t>UL UP TNL Information to be setup List</w:t>
      </w:r>
      <w:r w:rsidRPr="00266460">
        <w:t xml:space="preserve"> IE for a DRB, the gNB-DU shall, if supported, use the </w:t>
      </w:r>
      <w:r>
        <w:t>indicated</w:t>
      </w:r>
      <w:r w:rsidRPr="00266460">
        <w:t xml:space="preserve"> BAP </w:t>
      </w:r>
      <w:r>
        <w:t>R</w:t>
      </w:r>
      <w:r w:rsidRPr="00266460">
        <w:t xml:space="preserve">outing ID and BH RLC channel for transmission of the corresponding GTP-U packets to the </w:t>
      </w:r>
      <w:r>
        <w:t>IAB-donor, as specified in TS 38.340 [30]</w:t>
      </w:r>
      <w:r w:rsidRPr="00266460">
        <w:t>.</w:t>
      </w:r>
    </w:p>
    <w:p w14:paraId="3A216F63" w14:textId="77777777" w:rsidR="00952953" w:rsidRDefault="00952953" w:rsidP="00952953">
      <w:r w:rsidRPr="00137CC8">
        <w:lastRenderedPageBreak/>
        <w:t xml:space="preserve">If the </w:t>
      </w:r>
      <w:r w:rsidRPr="00137CC8">
        <w:rPr>
          <w:i/>
          <w:iCs/>
          <w:lang w:val="en-US"/>
        </w:rPr>
        <w:t xml:space="preserve">BH RLC Channel </w:t>
      </w:r>
      <w:r w:rsidRPr="00D21987">
        <w:rPr>
          <w:i/>
        </w:rPr>
        <w:t>To Be Setup List</w:t>
      </w:r>
      <w:r w:rsidRPr="00D21987">
        <w:t xml:space="preserve"> IE is </w:t>
      </w:r>
      <w:r>
        <w:t>included</w:t>
      </w:r>
      <w:r w:rsidRPr="00D21987">
        <w:t xml:space="preserve"> in the UE CONTEXT SETUP REQUEST message, the gNB-DU shall act as specified in TS 38.401 [4].</w:t>
      </w:r>
      <w:r>
        <w:t xml:space="preserve"> </w:t>
      </w:r>
      <w:r w:rsidRPr="00BC72FA">
        <w:t xml:space="preserve">If the </w:t>
      </w:r>
      <w:r w:rsidRPr="00BC72FA">
        <w:rPr>
          <w:i/>
          <w:iCs/>
        </w:rPr>
        <w:t>Traffic Mapping Information</w:t>
      </w:r>
      <w:r w:rsidRPr="00BC72FA">
        <w:t xml:space="preserve"> IE is included in the </w:t>
      </w:r>
      <w:r w:rsidRPr="00BC72FA">
        <w:rPr>
          <w:i/>
          <w:iCs/>
        </w:rPr>
        <w:t>BH RLC Channel To Be Setup Item IEs</w:t>
      </w:r>
      <w:r w:rsidRPr="00BC72FA">
        <w:t xml:space="preserve"> IE for a BH RLC Channel, the gNB-DU shall, if supported, process the </w:t>
      </w:r>
      <w:r w:rsidRPr="00BC72FA">
        <w:rPr>
          <w:i/>
          <w:iCs/>
        </w:rPr>
        <w:t>Traffic Mapping Information</w:t>
      </w:r>
      <w:r w:rsidRPr="00BC72FA">
        <w:t xml:space="preserve"> IE as follows:</w:t>
      </w:r>
      <w:r w:rsidRPr="00337655">
        <w:t xml:space="preserve"> </w:t>
      </w:r>
    </w:p>
    <w:p w14:paraId="2FBAF445" w14:textId="77777777" w:rsidR="00952953" w:rsidRDefault="00952953" w:rsidP="00952953">
      <w:pPr>
        <w:pStyle w:val="B10"/>
        <w:rPr>
          <w:rFonts w:eastAsia="DengXian"/>
        </w:rPr>
      </w:pPr>
      <w:r w:rsidRPr="006C54FF">
        <w:rPr>
          <w:rFonts w:eastAsia="DengXian"/>
        </w:rPr>
        <w:t>-</w:t>
      </w:r>
      <w:r>
        <w:rPr>
          <w:rFonts w:eastAsia="DengXian"/>
        </w:rPr>
        <w:tab/>
      </w:r>
      <w:r w:rsidRPr="006C54FF">
        <w:rPr>
          <w:rFonts w:eastAsia="DengXian"/>
        </w:rPr>
        <w:t xml:space="preserve">if the </w:t>
      </w:r>
      <w:r w:rsidRPr="006C54FF">
        <w:rPr>
          <w:rFonts w:eastAsia="DengXian"/>
          <w:i/>
          <w:iCs/>
        </w:rPr>
        <w:t>IP to layer2 Traffic Mapping Info</w:t>
      </w:r>
      <w:r w:rsidRPr="006C54FF">
        <w:rPr>
          <w:rFonts w:eastAsia="DengXian"/>
        </w:rPr>
        <w:t xml:space="preserve"> IE is included, the gNB-DU shall store the mapping information contained in the </w:t>
      </w:r>
      <w:r w:rsidRPr="006C54FF">
        <w:rPr>
          <w:rFonts w:eastAsia="DengXian"/>
          <w:i/>
          <w:iCs/>
        </w:rPr>
        <w:t>IP to layer2 Mapping Info To Add</w:t>
      </w:r>
      <w:r w:rsidRPr="006C54FF">
        <w:rPr>
          <w:rFonts w:eastAsia="DengXian"/>
        </w:rPr>
        <w:t xml:space="preserve"> IE, if present, for the egress BH RLC channel identified by the </w:t>
      </w:r>
      <w:r w:rsidRPr="006C54FF">
        <w:rPr>
          <w:rFonts w:eastAsia="DengXian"/>
          <w:i/>
          <w:iCs/>
        </w:rPr>
        <w:t xml:space="preserve">BH RLC CH ID </w:t>
      </w:r>
      <w:r w:rsidRPr="006C54FF">
        <w:rPr>
          <w:rFonts w:eastAsia="DengXian"/>
        </w:rPr>
        <w:t xml:space="preserve">IE, and shall remove the previously stored mapping information as indicated by the </w:t>
      </w:r>
      <w:r w:rsidRPr="006C54FF">
        <w:rPr>
          <w:rFonts w:eastAsia="DengXian"/>
          <w:i/>
          <w:iCs/>
        </w:rPr>
        <w:t>IP to layer2 Mapping Info To Remove</w:t>
      </w:r>
      <w:r w:rsidRPr="006C54FF">
        <w:rPr>
          <w:rFonts w:eastAsia="DengXian"/>
        </w:rPr>
        <w:t xml:space="preserve"> IE, if present. The gNB-DU shall use the mapping information stored for the mapping of IP traffic to layer 2, as specified in TS 38.340 [</w:t>
      </w:r>
      <w:r>
        <w:rPr>
          <w:rFonts w:eastAsia="DengXian"/>
        </w:rPr>
        <w:t>30</w:t>
      </w:r>
      <w:r w:rsidRPr="006C54FF">
        <w:rPr>
          <w:rFonts w:eastAsia="DengXian"/>
        </w:rPr>
        <w:t>].</w:t>
      </w:r>
    </w:p>
    <w:p w14:paraId="3239C399" w14:textId="77777777" w:rsidR="00952953" w:rsidRPr="00EA5FA7" w:rsidRDefault="00952953" w:rsidP="00952953">
      <w:pPr>
        <w:pStyle w:val="B10"/>
      </w:pPr>
      <w:r>
        <w:rPr>
          <w:rFonts w:eastAsia="DengXian"/>
        </w:rPr>
        <w:t>-</w:t>
      </w:r>
      <w:r>
        <w:rPr>
          <w:rFonts w:eastAsia="DengXian"/>
        </w:rPr>
        <w:tab/>
      </w:r>
      <w:r w:rsidRPr="006C54FF">
        <w:rPr>
          <w:rFonts w:eastAsia="DengXian"/>
        </w:rPr>
        <w:t xml:space="preserve">if the </w:t>
      </w:r>
      <w:r w:rsidRPr="006C54FF">
        <w:rPr>
          <w:rFonts w:eastAsia="DengXian"/>
          <w:i/>
          <w:iCs/>
        </w:rPr>
        <w:t>BAP layer BH RLC channel Mapping Info</w:t>
      </w:r>
      <w:r w:rsidRPr="006C54FF">
        <w:rPr>
          <w:rFonts w:eastAsia="DengXian"/>
        </w:rPr>
        <w:t xml:space="preserve"> IE is included, the gNB-DU shall store the mapping information  contained in the </w:t>
      </w:r>
      <w:r w:rsidRPr="006C54FF">
        <w:rPr>
          <w:rFonts w:eastAsia="DengXian"/>
          <w:i/>
          <w:iCs/>
        </w:rPr>
        <w:t>BAP layer BH RLC channel Mapping Info To Add</w:t>
      </w:r>
      <w:r w:rsidRPr="006C54FF">
        <w:rPr>
          <w:rFonts w:eastAsia="DengXian"/>
        </w:rPr>
        <w:t xml:space="preserve"> IE, if present, for the egress </w:t>
      </w:r>
      <w:r>
        <w:rPr>
          <w:rFonts w:eastAsia="Arial"/>
        </w:rPr>
        <w:t xml:space="preserve">or </w:t>
      </w:r>
      <w:r w:rsidRPr="009A4F13">
        <w:rPr>
          <w:rFonts w:eastAsia="Arial"/>
        </w:rPr>
        <w:t>ingress</w:t>
      </w:r>
      <w:r w:rsidRPr="006C54FF">
        <w:rPr>
          <w:rFonts w:eastAsia="DengXian"/>
        </w:rPr>
        <w:t xml:space="preserve"> BH RLC channel identified by the </w:t>
      </w:r>
      <w:r w:rsidRPr="006C54FF">
        <w:rPr>
          <w:rFonts w:eastAsia="DengXian"/>
          <w:i/>
          <w:iCs/>
        </w:rPr>
        <w:t>BH RLC CH ID</w:t>
      </w:r>
      <w:r w:rsidRPr="006C54FF">
        <w:rPr>
          <w:rFonts w:eastAsia="DengXian"/>
        </w:rPr>
        <w:t xml:space="preserve"> IE, and shall remove the previously stored mapping information as indicated by the </w:t>
      </w:r>
      <w:r w:rsidRPr="006C54FF">
        <w:rPr>
          <w:rFonts w:eastAsia="DengXian"/>
          <w:i/>
          <w:iCs/>
        </w:rPr>
        <w:t>BAP layer BH RLC channel Mapping Info To Remove</w:t>
      </w:r>
      <w:r w:rsidRPr="006C54FF">
        <w:rPr>
          <w:rFonts w:eastAsia="DengXian"/>
        </w:rPr>
        <w:t xml:space="preserve"> IE, if present. The gNB-DU shall use the mapping information stored when forwarding traffic on BAP</w:t>
      </w:r>
      <w:r w:rsidRPr="009A4F13">
        <w:rPr>
          <w:rFonts w:eastAsia="Arial"/>
        </w:rPr>
        <w:t xml:space="preserve"> sub</w:t>
      </w:r>
      <w:r w:rsidRPr="006C54FF">
        <w:rPr>
          <w:rFonts w:eastAsia="DengXian"/>
        </w:rPr>
        <w:t>layer, as specified in TS 38.340 [</w:t>
      </w:r>
      <w:r>
        <w:rPr>
          <w:rFonts w:eastAsia="DengXian"/>
        </w:rPr>
        <w:t>30</w:t>
      </w:r>
      <w:r w:rsidRPr="006C54FF">
        <w:rPr>
          <w:rFonts w:eastAsia="DengXian"/>
        </w:rPr>
        <w:t>].</w:t>
      </w:r>
    </w:p>
    <w:p w14:paraId="6D1197D3" w14:textId="77777777" w:rsidR="00952953" w:rsidRDefault="00952953" w:rsidP="00952953">
      <w:pPr>
        <w:rPr>
          <w:i/>
          <w:noProof/>
          <w:szCs w:val="18"/>
        </w:rPr>
      </w:pPr>
      <w:r w:rsidRPr="00EA5FA7">
        <w:rPr>
          <w:rFonts w:eastAsia="SimSun"/>
          <w:lang w:eastAsia="zh-CN"/>
        </w:rPr>
        <w:t>I</w:t>
      </w:r>
      <w:r w:rsidRPr="00EA5FA7">
        <w:t xml:space="preserve">f two </w:t>
      </w:r>
      <w:r w:rsidRPr="00EA5FA7">
        <w:rPr>
          <w:i/>
        </w:rPr>
        <w:t>UL UP TNL Information</w:t>
      </w:r>
      <w:r w:rsidRPr="00EA5FA7">
        <w:t xml:space="preserve"> IEs are </w:t>
      </w:r>
      <w:r w:rsidRPr="00EA5FA7">
        <w:rPr>
          <w:rFonts w:eastAsia="SimSun"/>
          <w:lang w:eastAsia="zh-CN"/>
        </w:rPr>
        <w:t>included</w:t>
      </w:r>
      <w:r w:rsidRPr="00EA5FA7">
        <w:t xml:space="preserve"> in UE CONTEXT SETUP REQUEST message</w:t>
      </w:r>
      <w:r w:rsidRPr="00EA5FA7">
        <w:rPr>
          <w:rFonts w:eastAsia="SimSun"/>
          <w:lang w:eastAsia="zh-CN"/>
        </w:rPr>
        <w:t xml:space="preserve"> for a DRB</w:t>
      </w:r>
      <w:r w:rsidRPr="00EA5FA7">
        <w:t xml:space="preserve">, </w:t>
      </w:r>
      <w:r w:rsidRPr="00EA5FA7">
        <w:rPr>
          <w:rFonts w:eastAsia="SimSun"/>
          <w:lang w:eastAsia="zh-CN"/>
        </w:rPr>
        <w:t xml:space="preserve">gNB-DU shall include </w:t>
      </w:r>
      <w:r w:rsidRPr="00EA5FA7">
        <w:t xml:space="preserve">two </w:t>
      </w:r>
      <w:r w:rsidRPr="00EA5FA7">
        <w:rPr>
          <w:i/>
        </w:rPr>
        <w:t>DL UP TNL Information</w:t>
      </w:r>
      <w:r w:rsidRPr="00EA5FA7">
        <w:t xml:space="preserve"> IEs in UE CONTEXT SETUP RESPONSE message and </w:t>
      </w:r>
      <w:r w:rsidRPr="00EA5FA7">
        <w:rPr>
          <w:rFonts w:eastAsia="MS Mincho"/>
        </w:rPr>
        <w:t>setup two RLC entities for the indicated DRB</w:t>
      </w:r>
      <w:r w:rsidRPr="00EA5FA7">
        <w:rPr>
          <w:rFonts w:eastAsia="SimSun"/>
          <w:lang w:eastAsia="zh-CN"/>
        </w:rPr>
        <w:t xml:space="preserve">. </w:t>
      </w:r>
      <w:r w:rsidRPr="00EA5FA7">
        <w:t>gNB-CU and gNB-</w:t>
      </w:r>
      <w:r w:rsidRPr="00EA5FA7">
        <w:rPr>
          <w:rFonts w:eastAsia="SimSun"/>
          <w:lang w:eastAsia="zh-CN"/>
        </w:rPr>
        <w:t>D</w:t>
      </w:r>
      <w:r w:rsidRPr="00EA5FA7">
        <w:t xml:space="preserve">U use the </w:t>
      </w:r>
      <w:r w:rsidRPr="00EA5FA7">
        <w:rPr>
          <w:i/>
          <w:iCs/>
        </w:rPr>
        <w:t>UL UP TNL Information</w:t>
      </w:r>
      <w:r w:rsidRPr="00EA5FA7">
        <w:t xml:space="preserve"> IEs and </w:t>
      </w:r>
      <w:r w:rsidRPr="00EA5FA7">
        <w:rPr>
          <w:i/>
          <w:iCs/>
        </w:rPr>
        <w:t>DL UP TNL Information</w:t>
      </w:r>
      <w:r w:rsidRPr="00EA5FA7">
        <w:t xml:space="preserve"> IEs</w:t>
      </w:r>
      <w:r w:rsidRPr="00EA5FA7">
        <w:rPr>
          <w:rFonts w:eastAsia="SimSun"/>
          <w:lang w:eastAsia="zh-CN"/>
        </w:rPr>
        <w:t xml:space="preserve"> to support packet duplication for intra-gNB-DU CA as defined in TS 38.470 [2].</w:t>
      </w:r>
      <w:r w:rsidRPr="00EA5FA7">
        <w:rPr>
          <w:lang w:eastAsia="zh-CN"/>
        </w:rPr>
        <w:t xml:space="preserve"> </w:t>
      </w:r>
      <w:r w:rsidRPr="00EA5FA7">
        <w:t xml:space="preserve">The first </w:t>
      </w:r>
      <w:r w:rsidRPr="00EA5FA7">
        <w:rPr>
          <w:i/>
          <w:noProof/>
          <w:szCs w:val="18"/>
        </w:rPr>
        <w:t xml:space="preserve">UP TNL Information </w:t>
      </w:r>
      <w:r w:rsidRPr="00EA5FA7">
        <w:rPr>
          <w:noProof/>
          <w:szCs w:val="18"/>
        </w:rPr>
        <w:t>IE of the two</w:t>
      </w:r>
      <w:r w:rsidRPr="00EA5FA7">
        <w:rPr>
          <w:i/>
          <w:noProof/>
          <w:szCs w:val="18"/>
        </w:rPr>
        <w:t xml:space="preserve"> UP TNL Information </w:t>
      </w:r>
      <w:r w:rsidRPr="00EA5FA7">
        <w:rPr>
          <w:noProof/>
          <w:szCs w:val="18"/>
        </w:rPr>
        <w:t>IEs is for the primary path</w:t>
      </w:r>
      <w:r w:rsidRPr="00EA5FA7">
        <w:rPr>
          <w:i/>
          <w:noProof/>
          <w:szCs w:val="18"/>
        </w:rPr>
        <w:t>.</w:t>
      </w:r>
    </w:p>
    <w:p w14:paraId="56FA7249" w14:textId="77777777" w:rsidR="00952953" w:rsidRPr="00EA5FA7" w:rsidRDefault="00952953" w:rsidP="00952953">
      <w:pPr>
        <w:rPr>
          <w:i/>
          <w:noProof/>
          <w:szCs w:val="18"/>
        </w:rPr>
      </w:pPr>
      <w:r w:rsidRPr="00947439">
        <w:rPr>
          <w:lang w:eastAsia="zh-CN"/>
        </w:rPr>
        <w:t>I</w:t>
      </w:r>
      <w:r w:rsidRPr="00947439">
        <w:t xml:space="preserve">f </w:t>
      </w:r>
      <w:r>
        <w:t xml:space="preserve">one or </w:t>
      </w:r>
      <w:r w:rsidRPr="00947439">
        <w:t>two</w:t>
      </w:r>
      <w:r w:rsidRPr="00851B27">
        <w:t xml:space="preserve"> </w:t>
      </w:r>
      <w:r w:rsidRPr="00851B27">
        <w:rPr>
          <w:i/>
        </w:rPr>
        <w:t>Additional PDCP Duplication UP TNL Information</w:t>
      </w:r>
      <w:r w:rsidRPr="00947439">
        <w:t xml:space="preserve"> IEs are </w:t>
      </w:r>
      <w:r w:rsidRPr="00947439">
        <w:rPr>
          <w:lang w:eastAsia="zh-CN"/>
        </w:rPr>
        <w:t>included</w:t>
      </w:r>
      <w:r w:rsidRPr="00947439">
        <w:t xml:space="preserve"> in </w:t>
      </w:r>
      <w:r>
        <w:t xml:space="preserve">the </w:t>
      </w:r>
      <w:r w:rsidRPr="00947439">
        <w:t>UE CONTEXT SETUP REQUEST message</w:t>
      </w:r>
      <w:r w:rsidRPr="00947439">
        <w:rPr>
          <w:lang w:eastAsia="zh-CN"/>
        </w:rPr>
        <w:t xml:space="preserve"> for a DRB</w:t>
      </w:r>
      <w:r w:rsidRPr="00947439">
        <w:t xml:space="preserve">, </w:t>
      </w:r>
      <w:r>
        <w:t xml:space="preserve">the </w:t>
      </w:r>
      <w:r w:rsidRPr="00947439">
        <w:rPr>
          <w:lang w:eastAsia="zh-CN"/>
        </w:rPr>
        <w:t>gNB-DU shall</w:t>
      </w:r>
      <w:r>
        <w:rPr>
          <w:lang w:eastAsia="zh-CN"/>
        </w:rPr>
        <w:t>, if supported,</w:t>
      </w:r>
      <w:r w:rsidRPr="00947439">
        <w:rPr>
          <w:lang w:eastAsia="zh-CN"/>
        </w:rPr>
        <w:t xml:space="preserve"> include </w:t>
      </w:r>
      <w:r>
        <w:rPr>
          <w:lang w:eastAsia="zh-CN"/>
        </w:rPr>
        <w:t xml:space="preserve">one or </w:t>
      </w:r>
      <w:r w:rsidRPr="00947439">
        <w:t>two</w:t>
      </w:r>
      <w:r w:rsidRPr="009D261B">
        <w:rPr>
          <w:i/>
        </w:rPr>
        <w:t xml:space="preserve"> </w:t>
      </w:r>
      <w:r w:rsidRPr="008B3012">
        <w:rPr>
          <w:i/>
        </w:rPr>
        <w:t>Additional PDCP Duplication UP TNL Information</w:t>
      </w:r>
      <w:r w:rsidRPr="00947439">
        <w:t xml:space="preserve"> IEs in </w:t>
      </w:r>
      <w:r>
        <w:t xml:space="preserve">the </w:t>
      </w:r>
      <w:r w:rsidRPr="00947439">
        <w:t xml:space="preserve">UE CONTEXT SETUP RESPONSE message and </w:t>
      </w:r>
      <w:r w:rsidRPr="00947439">
        <w:rPr>
          <w:rFonts w:eastAsia="MS Mincho"/>
        </w:rPr>
        <w:t xml:space="preserve">setup </w:t>
      </w:r>
      <w:r>
        <w:rPr>
          <w:rFonts w:eastAsia="MS Mincho"/>
        </w:rPr>
        <w:t xml:space="preserve">one or </w:t>
      </w:r>
      <w:r w:rsidRPr="00947439">
        <w:rPr>
          <w:rFonts w:eastAsia="MS Mincho"/>
        </w:rPr>
        <w:t xml:space="preserve">two </w:t>
      </w:r>
      <w:r>
        <w:rPr>
          <w:rFonts w:eastAsia="MS Mincho"/>
        </w:rPr>
        <w:t xml:space="preserve">additional </w:t>
      </w:r>
      <w:r w:rsidRPr="00947439">
        <w:rPr>
          <w:rFonts w:eastAsia="MS Mincho"/>
        </w:rPr>
        <w:t>RLC entities for the indicated DRB</w:t>
      </w:r>
      <w:r w:rsidRPr="00947439">
        <w:rPr>
          <w:lang w:eastAsia="zh-CN"/>
        </w:rPr>
        <w:t xml:space="preserve">. </w:t>
      </w:r>
      <w:r>
        <w:rPr>
          <w:lang w:eastAsia="zh-CN"/>
        </w:rPr>
        <w:t xml:space="preserve">The </w:t>
      </w:r>
      <w:r w:rsidRPr="00947439">
        <w:t xml:space="preserve">gNB-CU and </w:t>
      </w:r>
      <w:r>
        <w:t xml:space="preserve">the </w:t>
      </w:r>
      <w:r w:rsidRPr="00947439">
        <w:t>gNB-</w:t>
      </w:r>
      <w:r w:rsidRPr="00947439">
        <w:rPr>
          <w:lang w:eastAsia="zh-CN"/>
        </w:rPr>
        <w:t>D</w:t>
      </w:r>
      <w:r w:rsidRPr="00947439">
        <w:t xml:space="preserve">U use the </w:t>
      </w:r>
      <w:r w:rsidRPr="008D1F51">
        <w:rPr>
          <w:i/>
        </w:rPr>
        <w:t>Additional PDCP Duplication UP TNL Information</w:t>
      </w:r>
      <w:r w:rsidRPr="00947439">
        <w:t xml:space="preserve"> IEs </w:t>
      </w:r>
      <w:r w:rsidRPr="00947439">
        <w:rPr>
          <w:lang w:eastAsia="zh-CN"/>
        </w:rPr>
        <w:t>to support packet duplication for intra-gNB-DU CA as defined in TS 38.470 [2].</w:t>
      </w:r>
    </w:p>
    <w:p w14:paraId="60FF4571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rFonts w:eastAsia="Batang"/>
          <w:bCs/>
          <w:i/>
        </w:rPr>
        <w:t>Duplication Activation</w:t>
      </w:r>
      <w:r w:rsidRPr="00EA5FA7">
        <w:rPr>
          <w:bCs/>
          <w:i/>
          <w:lang w:eastAsia="zh-CN"/>
        </w:rPr>
        <w:t xml:space="preserve"> IE </w:t>
      </w:r>
      <w:r w:rsidRPr="00EA5FA7">
        <w:rPr>
          <w:lang w:eastAsia="zh-CN"/>
        </w:rPr>
        <w:t>is</w:t>
      </w:r>
      <w:r w:rsidRPr="00EA5FA7">
        <w:t xml:space="preserve"> included in the UE CONTEXT SETUP REQUEST message</w:t>
      </w:r>
      <w:r w:rsidRPr="00EA5FA7">
        <w:rPr>
          <w:lang w:eastAsia="zh-CN"/>
        </w:rPr>
        <w:t xml:space="preserve"> for a DRB</w:t>
      </w:r>
      <w:r w:rsidRPr="00EA5FA7">
        <w:t xml:space="preserve">, </w:t>
      </w:r>
      <w:r w:rsidRPr="00EA5FA7">
        <w:rPr>
          <w:lang w:eastAsia="zh-CN"/>
        </w:rPr>
        <w:t>gNB-DU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 w:rsidRPr="00EA5FA7">
        <w:t xml:space="preserve">CA based </w:t>
      </w:r>
      <w:r w:rsidRPr="00EA5FA7">
        <w:rPr>
          <w:lang w:eastAsia="zh-CN"/>
        </w:rPr>
        <w:t>PDCP duplication for the DRB.</w:t>
      </w:r>
      <w:r>
        <w:rPr>
          <w:lang w:eastAsia="zh-CN"/>
        </w:rPr>
        <w:t xml:space="preserve"> </w:t>
      </w:r>
      <w:r w:rsidRPr="00BC7459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</w:t>
      </w:r>
      <w:r>
        <w:rPr>
          <w:lang w:eastAsia="zh-CN"/>
        </w:rPr>
        <w:t xml:space="preserve"> 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BC7459">
        <w:rPr>
          <w:lang w:eastAsia="zh-CN"/>
        </w:rPr>
        <w:t xml:space="preserve"> in the </w:t>
      </w:r>
      <w:r w:rsidRPr="00EA5FA7">
        <w:rPr>
          <w:lang w:eastAsia="zh-CN"/>
        </w:rPr>
        <w:t>UE CONTEXT SETUP REQUEST</w:t>
      </w:r>
      <w:r w:rsidRPr="00BC7459">
        <w:rPr>
          <w:lang w:eastAsia="zh-CN"/>
        </w:rPr>
        <w:t xml:space="preserve"> message, </w:t>
      </w:r>
      <w:r>
        <w:rPr>
          <w:lang w:eastAsia="zh-CN"/>
        </w:rPr>
        <w:t xml:space="preserve">the </w:t>
      </w:r>
      <w:r w:rsidRPr="00BC7459">
        <w:rPr>
          <w:lang w:eastAsia="zh-CN"/>
        </w:rPr>
        <w:t xml:space="preserve">gNB-DU </w:t>
      </w:r>
      <w:r>
        <w:rPr>
          <w:lang w:eastAsia="zh-CN"/>
        </w:rPr>
        <w:t xml:space="preserve">shall, if supported, </w:t>
      </w:r>
      <w:r w:rsidRPr="00BC7459">
        <w:rPr>
          <w:lang w:eastAsia="zh-CN"/>
        </w:rPr>
        <w:t xml:space="preserve">take it into account when activating/deactivating </w:t>
      </w:r>
      <w:r>
        <w:rPr>
          <w:lang w:eastAsia="zh-CN"/>
        </w:rPr>
        <w:t xml:space="preserve">CA based </w:t>
      </w:r>
      <w:r w:rsidRPr="00BC7459">
        <w:rPr>
          <w:lang w:eastAsia="zh-CN"/>
        </w:rPr>
        <w:t>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653C72">
        <w:t xml:space="preserve"> </w:t>
      </w:r>
      <w:r w:rsidRPr="00765731">
        <w:t>RLC entities</w:t>
      </w:r>
      <w:r w:rsidRPr="00BC7459">
        <w:rPr>
          <w:lang w:eastAsia="zh-CN"/>
        </w:rPr>
        <w:t>.</w:t>
      </w:r>
    </w:p>
    <w:p w14:paraId="3C17E19C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DC Based Duplication Configured</w:t>
      </w:r>
      <w:r w:rsidRPr="00EA5FA7">
        <w:rPr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true</w:t>
      </w:r>
      <w:r w:rsidRPr="00EA5FA7">
        <w:rPr>
          <w:snapToGrid w:val="0"/>
        </w:rPr>
        <w:t xml:space="preserve">" </w:t>
      </w:r>
      <w:r w:rsidRPr="00EA5FA7">
        <w:rPr>
          <w:lang w:eastAsia="zh-CN"/>
        </w:rPr>
        <w:t xml:space="preserve">and it should take the responsibility of PDCP duplication activation/deactivation. If </w:t>
      </w:r>
      <w:r w:rsidRPr="00EA5FA7">
        <w:rPr>
          <w:i/>
          <w:lang w:eastAsia="zh-CN"/>
        </w:rPr>
        <w:t>DC Based Duplication Activation</w:t>
      </w:r>
      <w:r w:rsidRPr="00EA5FA7">
        <w:rPr>
          <w:lang w:eastAsia="zh-CN"/>
        </w:rPr>
        <w:t xml:space="preserve"> IE is included in the UE CONTEXT SETUP REQUEST message for a DRB, gNB-DU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>ing DC based PDCP duplication for this DRB.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EA5FA7">
        <w:rPr>
          <w:lang w:eastAsia="zh-CN"/>
        </w:rPr>
        <w:t xml:space="preserve"> in the UE CONTEXT SETUP REQUEST message for a DRB, the gNB-DU </w:t>
      </w:r>
      <w:r>
        <w:rPr>
          <w:lang w:eastAsia="zh-CN"/>
        </w:rPr>
        <w:t xml:space="preserve">shall, if supported, </w:t>
      </w:r>
      <w:r w:rsidRPr="00EA5FA7">
        <w:rPr>
          <w:lang w:eastAsia="zh-CN"/>
        </w:rPr>
        <w:t>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>
        <w:rPr>
          <w:lang w:eastAsia="zh-CN"/>
        </w:rPr>
        <w:t>DC</w:t>
      </w:r>
      <w:r w:rsidRPr="00EA5FA7">
        <w:t xml:space="preserve"> based </w:t>
      </w:r>
      <w:r w:rsidRPr="00EA5FA7">
        <w:rPr>
          <w:lang w:eastAsia="zh-CN"/>
        </w:rPr>
        <w:t>PDCP duplication for the DRB</w:t>
      </w:r>
      <w:r>
        <w:rPr>
          <w:lang w:eastAsia="zh-CN"/>
        </w:rPr>
        <w:t xml:space="preserve"> </w:t>
      </w:r>
      <w:r w:rsidRPr="00653C72">
        <w:t>with more than</w:t>
      </w:r>
      <w:r>
        <w:t xml:space="preserve"> two</w:t>
      </w:r>
      <w:r w:rsidRPr="00765731">
        <w:t xml:space="preserve"> RLC entities</w:t>
      </w:r>
      <w:r w:rsidRPr="00EA5FA7">
        <w:rPr>
          <w:lang w:eastAsia="zh-CN"/>
        </w:rPr>
        <w:t>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B13E3">
        <w:rPr>
          <w:i/>
        </w:rPr>
        <w:t>Primary Path Indication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EA5FA7">
        <w:rPr>
          <w:lang w:eastAsia="zh-CN"/>
        </w:rPr>
        <w:t xml:space="preserve">, the gNB-DU </w:t>
      </w:r>
      <w:r>
        <w:rPr>
          <w:lang w:eastAsia="zh-CN"/>
        </w:rPr>
        <w:t xml:space="preserve">shall, if supported, </w:t>
      </w:r>
      <w:r w:rsidRPr="00EA5FA7">
        <w:rPr>
          <w:lang w:eastAsia="zh-CN"/>
        </w:rPr>
        <w:t>take it into account</w:t>
      </w:r>
      <w:r>
        <w:rPr>
          <w:lang w:eastAsia="zh-CN"/>
        </w:rPr>
        <w:t xml:space="preserve"> when performing</w:t>
      </w:r>
      <w:r w:rsidRPr="00B945F8">
        <w:rPr>
          <w:lang w:eastAsia="zh-CN"/>
        </w:rPr>
        <w:t xml:space="preserve"> </w:t>
      </w:r>
      <w:r>
        <w:rPr>
          <w:lang w:eastAsia="zh-CN"/>
        </w:rPr>
        <w:t>DC</w:t>
      </w:r>
      <w:r w:rsidRPr="00B945F8">
        <w:rPr>
          <w:lang w:eastAsia="zh-CN"/>
        </w:rPr>
        <w:t xml:space="preserve"> based 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>
        <w:rPr>
          <w:lang w:eastAsia="zh-CN"/>
        </w:rPr>
        <w:t>.</w:t>
      </w:r>
    </w:p>
    <w:p w14:paraId="7B36E42D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UL PDCP SN length</w:t>
      </w:r>
      <w:r w:rsidRPr="00EA5FA7">
        <w:rPr>
          <w:lang w:eastAsia="zh-CN"/>
        </w:rPr>
        <w:t xml:space="preserve"> IE is included in the UE CONTEXT SETUP REQUEST message for a DRB, gNB-DU </w:t>
      </w:r>
      <w:r w:rsidRPr="00EA5FA7">
        <w:t>shall, if supported, store this information and use it</w:t>
      </w:r>
      <w:r w:rsidRPr="00EA5FA7">
        <w:rPr>
          <w:lang w:eastAsia="zh-CN"/>
        </w:rPr>
        <w:t xml:space="preserve"> for lower layer configuration.</w:t>
      </w:r>
    </w:p>
    <w:p w14:paraId="03DC8FA2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For EN-DC operation, and if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 is received from an MeNB, the UE CONTEXT SETUP REQUEST message shall contain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IE. If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 is received from an MeNB, the UE CONTEXT SETUP REQUEST message shall, if supported, contain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EA5FA7">
        <w:t>Additional RRM Policy Index</w:t>
      </w:r>
      <w:r w:rsidRPr="00EA5FA7">
        <w:rPr>
          <w:lang w:eastAsia="zh-CN"/>
        </w:rPr>
        <w:t xml:space="preserve"> in the UE context and use it as defined in TS 36.300 [20].</w:t>
      </w:r>
    </w:p>
    <w:p w14:paraId="3F7EE1F0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is available at the gNB-CU,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shall be included in the </w:t>
      </w:r>
      <w:r w:rsidRPr="00EA5FA7">
        <w:t xml:space="preserve">UE CONTEXT SETUP REQUEST. The gNB-DU </w:t>
      </w:r>
      <w:r w:rsidRPr="00EA5FA7">
        <w:rPr>
          <w:snapToGrid w:val="0"/>
          <w:lang w:eastAsia="zh-CN"/>
        </w:rPr>
        <w:t>may use it for RRM purposes.</w:t>
      </w:r>
    </w:p>
    <w:p w14:paraId="01AE94D9" w14:textId="77777777" w:rsidR="00952953" w:rsidRPr="00EA5FA7" w:rsidRDefault="00952953" w:rsidP="00952953">
      <w:r w:rsidRPr="00EA5FA7">
        <w:t>The gNB-DU shall report to the gNB-CU, in the UE CONTEXT SETUP RESPONSE message, the result for all the requested DRBs</w:t>
      </w:r>
      <w:r>
        <w:t>,</w:t>
      </w:r>
      <w:r w:rsidRPr="00EA5FA7">
        <w:t xml:space="preserve"> SRBs </w:t>
      </w:r>
      <w:r>
        <w:t>and BH RLC channels</w:t>
      </w:r>
      <w:r w:rsidRPr="00EA5FA7">
        <w:t xml:space="preserve"> in the following way:</w:t>
      </w:r>
    </w:p>
    <w:p w14:paraId="21910873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DRBs which are successfully established shall be included in the </w:t>
      </w:r>
      <w:r w:rsidRPr="00EA5FA7">
        <w:rPr>
          <w:i/>
        </w:rPr>
        <w:t>DRB Setup List</w:t>
      </w:r>
      <w:r w:rsidRPr="00EA5FA7">
        <w:t xml:space="preserve"> IE;</w:t>
      </w:r>
    </w:p>
    <w:p w14:paraId="53FDDF6C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DRBs which failed to be established shall be included in the </w:t>
      </w:r>
      <w:r w:rsidRPr="00EA5FA7">
        <w:rPr>
          <w:i/>
        </w:rPr>
        <w:t>DRB Failed to Setup List</w:t>
      </w:r>
      <w:r w:rsidRPr="00EA5FA7">
        <w:t xml:space="preserve"> IE;</w:t>
      </w:r>
    </w:p>
    <w:p w14:paraId="4D711331" w14:textId="77777777" w:rsidR="00952953" w:rsidRPr="00EA5FA7" w:rsidRDefault="00952953" w:rsidP="00952953">
      <w:pPr>
        <w:pStyle w:val="B10"/>
      </w:pPr>
      <w:r w:rsidRPr="00EA5FA7">
        <w:lastRenderedPageBreak/>
        <w:t>-</w:t>
      </w:r>
      <w:r w:rsidRPr="00EA5FA7">
        <w:tab/>
        <w:t xml:space="preserve">A list of SRBs which failed to be established shall be included in the </w:t>
      </w:r>
      <w:r w:rsidRPr="00EA5FA7">
        <w:rPr>
          <w:i/>
        </w:rPr>
        <w:t xml:space="preserve">SRB Failed to Setup List </w:t>
      </w:r>
      <w:r w:rsidRPr="00EA5FA7">
        <w:t xml:space="preserve">IE. </w:t>
      </w:r>
    </w:p>
    <w:p w14:paraId="05FA1A4B" w14:textId="77777777" w:rsidR="00952953" w:rsidRDefault="00952953" w:rsidP="00952953">
      <w:pPr>
        <w:pStyle w:val="B10"/>
      </w:pPr>
      <w:r w:rsidRPr="00EA5FA7">
        <w:t>-</w:t>
      </w:r>
      <w:r w:rsidRPr="00EA5FA7">
        <w:tab/>
        <w:t xml:space="preserve">A list of successfully established SRBs with logical channel identities for primary path shall be included in the </w:t>
      </w:r>
      <w:r w:rsidRPr="00EA5FA7">
        <w:rPr>
          <w:i/>
        </w:rPr>
        <w:t>SRB Setup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66CF5A67" w14:textId="77777777" w:rsidR="00952953" w:rsidRPr="00F25365" w:rsidRDefault="00952953" w:rsidP="00952953">
      <w:pPr>
        <w:pStyle w:val="B10"/>
      </w:pPr>
      <w:r w:rsidRPr="00F25365">
        <w:t>-</w:t>
      </w:r>
      <w:r w:rsidRPr="00F25365">
        <w:tab/>
        <w:t xml:space="preserve">A list of </w:t>
      </w:r>
      <w:r w:rsidRPr="00F25365">
        <w:rPr>
          <w:lang w:eastAsia="zh-CN"/>
        </w:rPr>
        <w:t xml:space="preserve">BH RLC </w:t>
      </w:r>
      <w:r>
        <w:rPr>
          <w:lang w:eastAsia="zh-CN"/>
        </w:rPr>
        <w:t>c</w:t>
      </w:r>
      <w:r w:rsidRPr="00F25365">
        <w:rPr>
          <w:lang w:eastAsia="zh-CN"/>
        </w:rPr>
        <w:t>hannels</w:t>
      </w:r>
      <w:r w:rsidRPr="00F25365">
        <w:t xml:space="preserve"> which are successfully established shall be included in the </w:t>
      </w:r>
      <w:r w:rsidRPr="00F25365">
        <w:rPr>
          <w:i/>
          <w:lang w:eastAsia="zh-CN"/>
        </w:rPr>
        <w:t>BH RLC Channel</w:t>
      </w:r>
      <w:r w:rsidRPr="00F25365">
        <w:rPr>
          <w:i/>
        </w:rPr>
        <w:t xml:space="preserve"> Setup List</w:t>
      </w:r>
      <w:r w:rsidRPr="00F25365">
        <w:t xml:space="preserve"> IE;</w:t>
      </w:r>
    </w:p>
    <w:p w14:paraId="3BCC133C" w14:textId="77777777" w:rsidR="00952953" w:rsidRDefault="00952953" w:rsidP="00952953">
      <w:pPr>
        <w:pStyle w:val="B10"/>
      </w:pPr>
      <w:r w:rsidRPr="00F25365">
        <w:t>-</w:t>
      </w:r>
      <w:r>
        <w:tab/>
      </w:r>
      <w:r w:rsidRPr="00F25365">
        <w:t xml:space="preserve">A list of </w:t>
      </w:r>
      <w:r w:rsidRPr="00F25365">
        <w:rPr>
          <w:lang w:eastAsia="zh-CN"/>
        </w:rPr>
        <w:t xml:space="preserve">BH RLC </w:t>
      </w:r>
      <w:r>
        <w:rPr>
          <w:lang w:eastAsia="zh-CN"/>
        </w:rPr>
        <w:t>c</w:t>
      </w:r>
      <w:r w:rsidRPr="00F25365">
        <w:rPr>
          <w:lang w:eastAsia="zh-CN"/>
        </w:rPr>
        <w:t>hannels</w:t>
      </w:r>
      <w:r w:rsidRPr="00F25365">
        <w:t xml:space="preserve"> which failed to be established shall be included in the </w:t>
      </w:r>
      <w:r w:rsidRPr="00F25365">
        <w:rPr>
          <w:i/>
          <w:lang w:eastAsia="zh-CN"/>
        </w:rPr>
        <w:t>BH RLC Channel</w:t>
      </w:r>
      <w:r w:rsidRPr="00F25365">
        <w:rPr>
          <w:i/>
        </w:rPr>
        <w:t xml:space="preserve"> Failed to </w:t>
      </w:r>
      <w:r>
        <w:rPr>
          <w:i/>
        </w:rPr>
        <w:t xml:space="preserve">be </w:t>
      </w:r>
      <w:r w:rsidRPr="00F25365">
        <w:rPr>
          <w:i/>
        </w:rPr>
        <w:t>Setup List</w:t>
      </w:r>
      <w:r w:rsidRPr="00F25365">
        <w:t xml:space="preserve"> IE;</w:t>
      </w:r>
    </w:p>
    <w:p w14:paraId="1F0ABB44" w14:textId="77777777" w:rsidR="00952953" w:rsidRDefault="00952953" w:rsidP="00952953">
      <w:pPr>
        <w:pStyle w:val="B1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-</w:t>
      </w:r>
      <w:r w:rsidRPr="00406598">
        <w:tab/>
      </w:r>
      <w:r>
        <w:rPr>
          <w:rFonts w:eastAsia="SimSun"/>
          <w:lang w:val="en-US" w:eastAsia="zh-CN"/>
        </w:rPr>
        <w:t xml:space="preserve">A list of SL DRBs which are successfully established shall be included in the </w:t>
      </w:r>
      <w:r>
        <w:rPr>
          <w:rFonts w:eastAsia="SimSun"/>
          <w:i/>
          <w:iCs/>
          <w:lang w:val="en-US" w:eastAsia="zh-CN"/>
        </w:rPr>
        <w:t>SL DRB Setup List</w:t>
      </w:r>
      <w:r>
        <w:rPr>
          <w:rFonts w:eastAsia="SimSun"/>
          <w:lang w:val="en-US" w:eastAsia="zh-CN"/>
        </w:rPr>
        <w:t xml:space="preserve"> IE;</w:t>
      </w:r>
    </w:p>
    <w:p w14:paraId="79BEEAB4" w14:textId="77777777" w:rsidR="00952953" w:rsidRPr="00EA5FA7" w:rsidRDefault="00952953" w:rsidP="00952953">
      <w:pPr>
        <w:pStyle w:val="B10"/>
      </w:pPr>
      <w:r>
        <w:rPr>
          <w:rFonts w:eastAsia="SimSun"/>
          <w:lang w:val="en-US" w:eastAsia="zh-CN"/>
        </w:rPr>
        <w:t>-</w:t>
      </w:r>
      <w:r w:rsidRPr="00406598">
        <w:tab/>
      </w:r>
      <w:r>
        <w:rPr>
          <w:rFonts w:eastAsia="SimSun"/>
          <w:lang w:val="en-US" w:eastAsia="zh-CN"/>
        </w:rPr>
        <w:t xml:space="preserve">A list of SL DRBs which failed to be established shall be included in the </w:t>
      </w:r>
      <w:r>
        <w:rPr>
          <w:rFonts w:eastAsia="SimSun"/>
          <w:i/>
          <w:iCs/>
          <w:lang w:val="en-US" w:eastAsia="zh-CN"/>
        </w:rPr>
        <w:t xml:space="preserve">SL DRB </w:t>
      </w:r>
      <w:r>
        <w:rPr>
          <w:i/>
        </w:rPr>
        <w:t xml:space="preserve">Failed to </w:t>
      </w:r>
      <w:r>
        <w:rPr>
          <w:rFonts w:eastAsia="SimSun"/>
          <w:i/>
          <w:iCs/>
          <w:lang w:val="en-US" w:eastAsia="zh-CN"/>
        </w:rPr>
        <w:t>Setup List</w:t>
      </w:r>
      <w:r>
        <w:rPr>
          <w:rFonts w:eastAsia="SimSun"/>
          <w:lang w:val="en-US" w:eastAsia="zh-CN"/>
        </w:rPr>
        <w:t xml:space="preserve"> IE.</w:t>
      </w:r>
    </w:p>
    <w:p w14:paraId="2C3EF4C7" w14:textId="77777777" w:rsidR="00952953" w:rsidRPr="00EA5FA7" w:rsidRDefault="00952953" w:rsidP="00952953">
      <w:r w:rsidRPr="00EA5FA7">
        <w:t>When the gNB-DU reports the unsuccessful establishment of a DRB or SRB</w:t>
      </w:r>
      <w:r>
        <w:t xml:space="preserve"> or SL DRB</w:t>
      </w:r>
      <w:r>
        <w:rPr>
          <w:rFonts w:hint="eastAsia"/>
          <w:lang w:val="en-US" w:eastAsia="zh-CN"/>
        </w:rPr>
        <w:t xml:space="preserve"> or a BH RLC channel</w:t>
      </w:r>
      <w:r w:rsidRPr="00EA5FA7">
        <w:t>, the cause value should be precise enough to enable the gNB-CU to know the reason for the unsuccessful establishment.</w:t>
      </w:r>
    </w:p>
    <w:p w14:paraId="064133AA" w14:textId="77777777" w:rsidR="00952953" w:rsidRPr="00EA5FA7" w:rsidRDefault="00952953" w:rsidP="00952953">
      <w:r w:rsidRPr="00EA5FA7">
        <w:t>For EN-DC operation, the gNB-CU shall include in the UE CONTEXT SETUP REQUEST the</w:t>
      </w:r>
      <w:r w:rsidRPr="00EA5FA7">
        <w:rPr>
          <w:i/>
        </w:rPr>
        <w:t xml:space="preserve"> E-UTRAN QoS</w:t>
      </w:r>
      <w:r w:rsidRPr="00EA5FA7">
        <w:t xml:space="preserve"> IE. The allocation of resources according to the values of the </w:t>
      </w:r>
      <w:r w:rsidRPr="00EA5FA7">
        <w:rPr>
          <w:i/>
        </w:rPr>
        <w:t>Allocation and Retention Priority</w:t>
      </w:r>
      <w:r w:rsidRPr="00EA5FA7">
        <w:t xml:space="preserve"> IE included in the </w:t>
      </w:r>
      <w:r w:rsidRPr="00EA5FA7">
        <w:rPr>
          <w:i/>
        </w:rPr>
        <w:t>E-UTRAN QoS</w:t>
      </w:r>
      <w:r w:rsidRPr="00EA5FA7">
        <w:t xml:space="preserve"> IE shall follow the principles described for the E-RAB Setup procedure in TS 36.413 [15].</w:t>
      </w:r>
    </w:p>
    <w:p w14:paraId="0E67AB2C" w14:textId="77777777" w:rsidR="00952953" w:rsidRPr="00EA5FA7" w:rsidRDefault="00952953" w:rsidP="00952953">
      <w:r w:rsidRPr="00EA5FA7">
        <w:t xml:space="preserve">For NG-RAN operation, the gNB-CU shall include in the UE CONTEXT SETUP REQUEST the </w:t>
      </w:r>
      <w:r w:rsidRPr="00EA5FA7">
        <w:rPr>
          <w:i/>
        </w:rPr>
        <w:t>DRB Information</w:t>
      </w:r>
      <w:r w:rsidRPr="00EA5FA7">
        <w:t xml:space="preserve"> IE.</w:t>
      </w:r>
    </w:p>
    <w:p w14:paraId="3A1E631E" w14:textId="77777777" w:rsidR="00952953" w:rsidRDefault="00952953" w:rsidP="00952953">
      <w:r w:rsidRPr="00EA5FA7">
        <w:t xml:space="preserve">For DC operation, the </w:t>
      </w:r>
      <w:r w:rsidRPr="002F0C5B">
        <w:rPr>
          <w:i/>
          <w:iCs/>
        </w:rPr>
        <w:t>CG-ConfigInfo</w:t>
      </w:r>
      <w:r w:rsidRPr="00EA5FA7">
        <w:t xml:space="preserve"> IE shall be included in the </w:t>
      </w:r>
      <w:r w:rsidRPr="00765731">
        <w:rPr>
          <w:i/>
          <w:iCs/>
        </w:rPr>
        <w:t>CU to DU RRC Information</w:t>
      </w:r>
      <w:r w:rsidRPr="00EA5FA7">
        <w:t xml:space="preserve"> IE at the gNB acting as secondary node. If the </w:t>
      </w:r>
      <w:r w:rsidRPr="002F0C5B">
        <w:rPr>
          <w:i/>
          <w:iCs/>
        </w:rPr>
        <w:t>CG-ConfigInfo</w:t>
      </w:r>
      <w:r w:rsidRPr="00EA5FA7">
        <w:t xml:space="preserve"> IE is included in the UE CONTEXT SETUP REQUEST message, the gNB-DU shall regard it as a reconfiguration with sync as defined in TS 38.331 [8].</w:t>
      </w:r>
    </w:p>
    <w:p w14:paraId="3ACD4F37" w14:textId="77777777" w:rsidR="00952953" w:rsidRPr="00EA5FA7" w:rsidRDefault="00952953" w:rsidP="00952953">
      <w:r w:rsidRPr="007D6DBD">
        <w:t xml:space="preserve">For </w:t>
      </w:r>
      <w:r>
        <w:t>sidelink</w:t>
      </w:r>
      <w:r w:rsidRPr="007D6DBD">
        <w:t xml:space="preserve"> operation, the </w:t>
      </w:r>
      <w:r w:rsidRPr="0053093D">
        <w:rPr>
          <w:i/>
        </w:rPr>
        <w:t>CG-ConfigInfo</w:t>
      </w:r>
      <w:r w:rsidRPr="007D6DBD">
        <w:t xml:space="preserve"> IE shall be included in the </w:t>
      </w:r>
      <w:r w:rsidRPr="00AA1BAE">
        <w:rPr>
          <w:i/>
        </w:rPr>
        <w:t>CU to DU RRC Information</w:t>
      </w:r>
      <w:r>
        <w:t xml:space="preserve"> IE if the gNB-CU receives s</w:t>
      </w:r>
      <w:r w:rsidRPr="005C7C8F">
        <w:t>idelink</w:t>
      </w:r>
      <w:r>
        <w:t xml:space="preserve"> related </w:t>
      </w:r>
      <w:r w:rsidRPr="005C7C8F">
        <w:t>UE</w:t>
      </w:r>
      <w:r>
        <w:t xml:space="preserve"> i</w:t>
      </w:r>
      <w:r w:rsidRPr="005C7C8F">
        <w:t>nformation</w:t>
      </w:r>
      <w:r>
        <w:t xml:space="preserve"> from UE</w:t>
      </w:r>
      <w:r w:rsidRPr="007D6DBD">
        <w:t xml:space="preserve">. If the </w:t>
      </w:r>
      <w:r w:rsidRPr="0053093D">
        <w:rPr>
          <w:i/>
        </w:rPr>
        <w:t>CG-ConfigInfo</w:t>
      </w:r>
      <w:r w:rsidRPr="007D6DBD">
        <w:t xml:space="preserve"> IE is included in the UE CONTEXT SETUP REQUEST message, the gNB-DU shall regard it as a</w:t>
      </w:r>
      <w:r>
        <w:t>n indication of V2X sidelink information</w:t>
      </w:r>
      <w:r w:rsidRPr="007D6DBD">
        <w:t xml:space="preserve"> as defined in TS 38.331 [8].</w:t>
      </w:r>
    </w:p>
    <w:p w14:paraId="7164B83C" w14:textId="77777777" w:rsidR="00952953" w:rsidRDefault="00952953" w:rsidP="00952953">
      <w:r w:rsidRPr="00EA5FA7">
        <w:t xml:space="preserve">If the </w:t>
      </w:r>
      <w:r w:rsidRPr="00EA5FA7">
        <w:rPr>
          <w:i/>
        </w:rPr>
        <w:t>HandoverPreparationInformation</w:t>
      </w:r>
      <w:r w:rsidRPr="00EA5FA7">
        <w:t xml:space="preserve"> IE is included in the </w:t>
      </w:r>
      <w:r w:rsidRPr="00EA5FA7">
        <w:rPr>
          <w:i/>
        </w:rPr>
        <w:t>CU to DU RRC Information</w:t>
      </w:r>
      <w:r w:rsidRPr="00EA5FA7"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</w:t>
      </w:r>
      <w:r w:rsidRPr="009A4F13">
        <w:t xml:space="preserve">, </w:t>
      </w:r>
      <w:r>
        <w:t xml:space="preserve">or </w:t>
      </w:r>
      <w:r w:rsidRPr="009A4F13">
        <w:t xml:space="preserve">at least one </w:t>
      </w:r>
      <w:r>
        <w:t>BH RLC channel</w:t>
      </w:r>
      <w:r w:rsidRPr="009A4F13">
        <w:t xml:space="preserve"> is set</w:t>
      </w:r>
      <w:r>
        <w:t xml:space="preserve"> </w:t>
      </w:r>
      <w:r w:rsidRPr="009A4F13">
        <w:t>up for IAB-MT</w:t>
      </w:r>
      <w:r w:rsidRPr="00EA5FA7">
        <w:t>.</w:t>
      </w:r>
      <w:r>
        <w:t xml:space="preserve"> </w:t>
      </w:r>
      <w:r w:rsidRPr="007D6DBD">
        <w:t xml:space="preserve">If the </w:t>
      </w:r>
      <w:r w:rsidRPr="00EA5FA7">
        <w:rPr>
          <w:i/>
        </w:rPr>
        <w:t>HandoverPreparationInformation</w:t>
      </w:r>
      <w:r w:rsidRPr="007D6DBD">
        <w:t xml:space="preserve"> IE </w:t>
      </w:r>
      <w:r>
        <w:t>containing the sidelink related UE information</w:t>
      </w:r>
      <w:r w:rsidRPr="007D6DBD">
        <w:t xml:space="preserve"> is included in the UE CONTEXT SETUP REQUEST message, the gNB-DU shall regard it as a</w:t>
      </w:r>
      <w:r>
        <w:t>n indication of V2X sidelink information</w:t>
      </w:r>
      <w:r w:rsidRPr="007D6DBD">
        <w:t xml:space="preserve"> as defined in TS 38.331 [8]</w:t>
      </w:r>
      <w:r>
        <w:t>.</w:t>
      </w:r>
    </w:p>
    <w:p w14:paraId="3FFCCC09" w14:textId="77777777" w:rsidR="00952953" w:rsidRPr="00EA5FA7" w:rsidRDefault="00952953" w:rsidP="00952953">
      <w:r w:rsidRPr="00EA5FA7">
        <w:t xml:space="preserve">If the received </w:t>
      </w:r>
      <w:r w:rsidRPr="00EA5FA7">
        <w:rPr>
          <w:i/>
        </w:rPr>
        <w:t>CU to DU RRC Information</w:t>
      </w:r>
      <w:r w:rsidRPr="00EA5FA7">
        <w:t xml:space="preserve"> IE does not include source cell group configuration, the gNB-DU shall generate the cell group configuration using full configuration. Otherwise, delta configuration is allowed.</w:t>
      </w:r>
    </w:p>
    <w:p w14:paraId="602C4105" w14:textId="77777777" w:rsidR="00952953" w:rsidRPr="00EA5FA7" w:rsidRDefault="00952953" w:rsidP="00952953">
      <w:r w:rsidRPr="00EA5FA7">
        <w:t xml:space="preserve">If the gNB-CU includes the SMTC information of the measured frequency(ies) in the </w:t>
      </w:r>
      <w:r w:rsidRPr="00EA5FA7">
        <w:rPr>
          <w:i/>
        </w:rPr>
        <w:t>MeasurementTimingConfiguration</w:t>
      </w:r>
      <w:r w:rsidRPr="00EA5FA7">
        <w:t xml:space="preserve"> IE of the </w:t>
      </w:r>
      <w:r w:rsidRPr="00EA5FA7">
        <w:rPr>
          <w:i/>
        </w:rPr>
        <w:t>CU to DU RRC Information</w:t>
      </w:r>
      <w:r w:rsidRPr="00EA5FA7">
        <w:t xml:space="preserve"> IE that is included in the UE CONTEXT SETUP REQUEST message, the gNB-DU shall generate the measurement gaps based on the received SMTC information. Then the gNB-DU shall send the measurement gaps information to the gNB-CU in the </w:t>
      </w:r>
      <w:r w:rsidRPr="00EA5FA7">
        <w:rPr>
          <w:i/>
        </w:rPr>
        <w:t>MeasGapConfig</w:t>
      </w:r>
      <w:r w:rsidRPr="00EA5FA7">
        <w:t xml:space="preserve"> IE of the </w:t>
      </w:r>
      <w:r w:rsidRPr="00EA5FA7">
        <w:rPr>
          <w:i/>
        </w:rPr>
        <w:t>DU to CU RRC Information</w:t>
      </w:r>
      <w:r w:rsidRPr="00EA5FA7">
        <w:t xml:space="preserve"> IE that is included in the UE CONTEXT SETUP RESPONSE message.</w:t>
      </w:r>
    </w:p>
    <w:p w14:paraId="1CC74F29" w14:textId="77777777" w:rsidR="00952953" w:rsidRDefault="00952953" w:rsidP="00952953">
      <w:pPr>
        <w:rPr>
          <w:lang w:eastAsia="sv-SE" w:bidi="he-IL"/>
        </w:rPr>
      </w:pPr>
      <w:r>
        <w:t xml:space="preserve">If the </w:t>
      </w:r>
      <w:r>
        <w:rPr>
          <w:i/>
          <w:iCs/>
        </w:rPr>
        <w:t>MeasConfig</w:t>
      </w:r>
      <w:r>
        <w:t xml:space="preserve"> IE is included in the </w:t>
      </w:r>
      <w:r>
        <w:rPr>
          <w:i/>
          <w:iCs/>
        </w:rPr>
        <w:t>CU to DU RRC Information</w:t>
      </w:r>
      <w:r>
        <w:t xml:space="preserve"> IE in the UE CONTEXT SETUP REQUEST message, the gNB-DU shall deduce that changes to the measurements configuration need to be applied. If the </w:t>
      </w:r>
      <w:r>
        <w:rPr>
          <w:i/>
          <w:iCs/>
        </w:rPr>
        <w:t>measObjectToAddModList</w:t>
      </w:r>
      <w:r>
        <w:t xml:space="preserve"> IE </w:t>
      </w:r>
      <w:r>
        <w:rPr>
          <w:lang w:val="en-US"/>
        </w:rPr>
        <w:t xml:space="preserve">is included in the </w:t>
      </w:r>
      <w:r>
        <w:rPr>
          <w:i/>
          <w:iCs/>
        </w:rPr>
        <w:t>MeasConfig</w:t>
      </w:r>
      <w:r>
        <w:t xml:space="preserve"> IE, then the frequencies added in such IE</w:t>
      </w:r>
      <w:r>
        <w:rPr>
          <w:lang w:val="en-US"/>
        </w:rPr>
        <w:t xml:space="preserve"> are to be activated. </w:t>
      </w:r>
      <w:r>
        <w:t xml:space="preserve">Then the gNB-DU shall </w:t>
      </w:r>
      <w:r w:rsidRPr="008B0163">
        <w:t>decide if measurement gaps are needed or not</w:t>
      </w:r>
      <w:r>
        <w:t xml:space="preserve"> and,</w:t>
      </w:r>
      <w:r w:rsidRPr="008B0163">
        <w:t xml:space="preserve"> if needed, the gNB-DU shall send</w:t>
      </w:r>
      <w:r>
        <w:t xml:space="preserve"> the measurement gaps information to the gNB-CU in the </w:t>
      </w:r>
      <w:r>
        <w:rPr>
          <w:i/>
          <w:iCs/>
        </w:rPr>
        <w:t>MeasGapConfig</w:t>
      </w:r>
      <w:r>
        <w:t xml:space="preserve"> IE of the </w:t>
      </w:r>
      <w:r>
        <w:rPr>
          <w:i/>
          <w:iCs/>
        </w:rPr>
        <w:t>DU to CU RRC Information</w:t>
      </w:r>
      <w:r>
        <w:t xml:space="preserve"> IE that is included in the UE CONTEXT SETUP RESPONSE message. </w:t>
      </w:r>
      <w:r>
        <w:rPr>
          <w:lang w:val="en-US"/>
        </w:rPr>
        <w:t xml:space="preserve">If the </w:t>
      </w:r>
      <w:r>
        <w:rPr>
          <w:i/>
          <w:iCs/>
        </w:rPr>
        <w:t xml:space="preserve">measObjectToRemoveList </w:t>
      </w:r>
      <w:r>
        <w:t xml:space="preserve">IE is included in the </w:t>
      </w:r>
      <w:r>
        <w:rPr>
          <w:i/>
          <w:iCs/>
        </w:rPr>
        <w:t>MeasConfig</w:t>
      </w:r>
      <w:r>
        <w:t xml:space="preserve"> IE, the gNB-DU shall ignore it.</w:t>
      </w:r>
    </w:p>
    <w:p w14:paraId="2534926A" w14:textId="77777777" w:rsidR="00952953" w:rsidRPr="00EA5FA7" w:rsidRDefault="00952953" w:rsidP="00952953">
      <w:r w:rsidRPr="00EA5FA7">
        <w:t xml:space="preserve">For EN-DC operation, if the gNB-CU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the UE CONTEXT SETUP REQUEST message, the gNB-DU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r w:rsidRPr="00EA5FA7">
        <w:rPr>
          <w:i/>
        </w:rPr>
        <w:t>Ignore PRACH Configuration</w:t>
      </w:r>
      <w:r w:rsidRPr="00EA5FA7">
        <w:t xml:space="preserve"> IE is present and set to "true" the </w:t>
      </w:r>
      <w:r w:rsidRPr="00EA5FA7">
        <w:rPr>
          <w:i/>
        </w:rPr>
        <w:t>E-UTRA PRACH Configuration</w:t>
      </w:r>
      <w:r w:rsidRPr="00EA5FA7"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EA5FA7">
        <w:rPr>
          <w:i/>
        </w:rPr>
        <w:t>Resource Coordination Transfer Container</w:t>
      </w:r>
      <w:r w:rsidRPr="00EA5FA7">
        <w:t xml:space="preserve"> IE in the UE CONTEXT SETUP REQUEST message. The gNB-DU shall use the information received in the </w:t>
      </w:r>
      <w:r w:rsidRPr="00EA5FA7">
        <w:rPr>
          <w:i/>
        </w:rPr>
        <w:t>Resource Coordination Transfer Container</w:t>
      </w:r>
      <w:r w:rsidRPr="00EA5FA7">
        <w:t xml:space="preserve"> IE for reception of MeNB Resource </w:t>
      </w:r>
      <w:r w:rsidRPr="00EA5FA7">
        <w:lastRenderedPageBreak/>
        <w:t xml:space="preserve">Coordination Information at the gNB acting as secondary node as described in TS 36.423 [9]. If the </w:t>
      </w:r>
      <w:r w:rsidRPr="00EA5FA7">
        <w:rPr>
          <w:i/>
        </w:rPr>
        <w:t>Resource Coordination E-UTRA Cell Information</w:t>
      </w:r>
      <w:r w:rsidRPr="00EA5FA7">
        <w:t xml:space="preserve"> IE is included in the </w:t>
      </w:r>
      <w:r w:rsidRPr="00EA5FA7">
        <w:rPr>
          <w:i/>
        </w:rPr>
        <w:t xml:space="preserve">Resource Coordination </w:t>
      </w:r>
      <w:r>
        <w:rPr>
          <w:i/>
        </w:rPr>
        <w:t xml:space="preserve">Transfer </w:t>
      </w:r>
      <w:r w:rsidRPr="00EA5FA7">
        <w:rPr>
          <w:i/>
        </w:rPr>
        <w:t xml:space="preserve">Information </w:t>
      </w:r>
      <w:r w:rsidRPr="00EA5FA7">
        <w:t xml:space="preserve">IE, the gNB-DU shall store the information replacing previously received information for the same E-UTRA cell, and use the stored information for </w:t>
      </w:r>
      <w:r w:rsidRPr="00EA5FA7">
        <w:rPr>
          <w:snapToGrid w:val="0"/>
        </w:rPr>
        <w:t>the purpose of</w:t>
      </w:r>
      <w:r w:rsidRPr="00EA5FA7">
        <w:t xml:space="preserve"> resource coordination.</w:t>
      </w:r>
    </w:p>
    <w:p w14:paraId="6CE1C106" w14:textId="77777777" w:rsidR="00952953" w:rsidRPr="00EA5FA7" w:rsidRDefault="00952953" w:rsidP="00952953">
      <w:r w:rsidRPr="00EA5FA7">
        <w:t xml:space="preserve">For NGEN-DC or NE-DC operation, if the gNB-CU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the UE CONTEXT SETUP REQUEST message, the gNB-DU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gNB-CU received the MR-DC Resource Coordination Information as defined in TS 38.423 [28], it shall transparently transfer it to the gNB-DU via the </w:t>
      </w:r>
      <w:r w:rsidRPr="00EA5FA7">
        <w:rPr>
          <w:i/>
        </w:rPr>
        <w:t>Resource Coordination Transfer Container</w:t>
      </w:r>
      <w:r w:rsidRPr="00EA5FA7">
        <w:t xml:space="preserve"> IE in the UE CONTEXT SETUP REQUEST message. The gNB-DU shall use the information received in the </w:t>
      </w:r>
      <w:r w:rsidRPr="00EA5FA7">
        <w:rPr>
          <w:i/>
        </w:rPr>
        <w:t>Resource Coordination Transfer Container</w:t>
      </w:r>
      <w:r w:rsidRPr="00EA5FA7">
        <w:t xml:space="preserve"> IE for reception of MR-DC Resource Coordination Information at the gNB as described in TS 38.423 [28].</w:t>
      </w:r>
    </w:p>
    <w:p w14:paraId="2BB6FF30" w14:textId="77777777" w:rsidR="00952953" w:rsidRDefault="00952953" w:rsidP="00952953">
      <w:r w:rsidRPr="00EA5FA7">
        <w:t xml:space="preserve">The </w:t>
      </w:r>
      <w:r w:rsidRPr="00EA5FA7">
        <w:rPr>
          <w:i/>
        </w:rPr>
        <w:t>UEAssistanceInformation</w:t>
      </w:r>
      <w:r w:rsidRPr="00EA5FA7">
        <w:t xml:space="preserve"> IE shall be included in </w:t>
      </w:r>
      <w:r w:rsidRPr="00EA5FA7">
        <w:rPr>
          <w:i/>
        </w:rPr>
        <w:t>CU to DU RRC Information</w:t>
      </w:r>
      <w:r w:rsidRPr="00EA5FA7">
        <w:t xml:space="preserve"> IE in the UE CONTEXT SETUP REQUEST message if the gNB-CU received this IE from the UE; if the </w:t>
      </w:r>
      <w:r w:rsidRPr="00EA5FA7">
        <w:rPr>
          <w:i/>
        </w:rPr>
        <w:t>UEAssistanceInformation</w:t>
      </w:r>
      <w:r w:rsidRPr="00EA5FA7">
        <w:t xml:space="preserve"> IE is included in the </w:t>
      </w:r>
      <w:r w:rsidRPr="00EA5FA7">
        <w:rPr>
          <w:i/>
        </w:rPr>
        <w:t>CU to DU RRC Information</w:t>
      </w:r>
      <w:r w:rsidRPr="00EA5FA7">
        <w:t xml:space="preserve"> IE in the UE CONTEXT SETUP REQUEST message, the gNB-DU shall, if supported, take it into account when configuring resources for the UE.</w:t>
      </w:r>
    </w:p>
    <w:p w14:paraId="26689F98" w14:textId="77777777" w:rsidR="00952953" w:rsidRPr="00EA5FA7" w:rsidRDefault="00952953" w:rsidP="00952953">
      <w:r w:rsidRPr="001B2324">
        <w:t xml:space="preserve">The </w:t>
      </w:r>
      <w:r w:rsidRPr="001B2324">
        <w:rPr>
          <w:i/>
        </w:rPr>
        <w:t>UEAssistanceInformation</w:t>
      </w:r>
      <w:r>
        <w:rPr>
          <w:i/>
        </w:rPr>
        <w:t>EUTRA</w:t>
      </w:r>
      <w:r w:rsidRPr="001B2324">
        <w:t xml:space="preserve"> IE shall be included in </w:t>
      </w:r>
      <w:r w:rsidRPr="001B2324">
        <w:rPr>
          <w:i/>
        </w:rPr>
        <w:t>CU to DU RRC Information</w:t>
      </w:r>
      <w:r w:rsidRPr="001B2324">
        <w:t xml:space="preserve"> IE in the UE CONTEXT SETUP REQUEST message if the gNB-CU received this IE from the UE; if the </w:t>
      </w:r>
      <w:r w:rsidRPr="001B2324">
        <w:rPr>
          <w:i/>
        </w:rPr>
        <w:t>UEAssistanceInformation</w:t>
      </w:r>
      <w:r>
        <w:rPr>
          <w:i/>
        </w:rPr>
        <w:t>EUTRA</w:t>
      </w:r>
      <w:r w:rsidRPr="001B2324">
        <w:t xml:space="preserve"> IE is included in the </w:t>
      </w:r>
      <w:r w:rsidRPr="001B2324">
        <w:rPr>
          <w:i/>
        </w:rPr>
        <w:t>CU to DU RRC Information</w:t>
      </w:r>
      <w:r w:rsidRPr="001B2324">
        <w:t xml:space="preserve"> IE in the UE CONTEXT SETUP REQUEST message, the gNB-DU shall, if supported, take it into account when configuring </w:t>
      </w:r>
      <w:r>
        <w:t xml:space="preserve">LTE sidelink </w:t>
      </w:r>
      <w:r w:rsidRPr="001B2324">
        <w:t>resources for the UE.</w:t>
      </w:r>
    </w:p>
    <w:p w14:paraId="16BF44D1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Resource Coordination Transfer Container</w:t>
      </w:r>
      <w:r w:rsidRPr="00EA5FA7"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42BFBB0D" w14:textId="77777777" w:rsidR="00952953" w:rsidRPr="00EA5FA7" w:rsidRDefault="00952953" w:rsidP="00952953">
      <w:r w:rsidRPr="00EA5FA7">
        <w:rPr>
          <w:rFonts w:eastAsia="MS Mincho"/>
        </w:rPr>
        <w:t xml:space="preserve">If the </w:t>
      </w:r>
      <w:r w:rsidRPr="00EA5FA7">
        <w:rPr>
          <w:rFonts w:eastAsia="MS Mincho"/>
          <w:i/>
        </w:rPr>
        <w:t>Masked IMEISV</w:t>
      </w:r>
      <w:r w:rsidRPr="00EA5FA7">
        <w:rPr>
          <w:rFonts w:eastAsia="MS Mincho"/>
        </w:rPr>
        <w:t xml:space="preserve"> IE is contained in the UE CONTEXT SETUP REQUEST message the gNB-DU shall, if supported, use it to determine the characteristics of the UE for subsequent handling.</w:t>
      </w:r>
    </w:p>
    <w:p w14:paraId="5077B33E" w14:textId="77777777" w:rsidR="00952953" w:rsidRPr="00EA5FA7" w:rsidRDefault="00952953" w:rsidP="00952953">
      <w:pPr>
        <w:rPr>
          <w:rFonts w:eastAsia="SimSun"/>
        </w:rPr>
      </w:pPr>
      <w:r w:rsidRPr="00EA5FA7">
        <w:rPr>
          <w:rFonts w:eastAsia="SimSun"/>
        </w:rPr>
        <w:t xml:space="preserve">If the </w:t>
      </w:r>
      <w:r w:rsidRPr="00EA5FA7">
        <w:rPr>
          <w:rFonts w:eastAsia="SimSun"/>
          <w:i/>
        </w:rPr>
        <w:t>SCell Failed To Setup List</w:t>
      </w:r>
      <w:r w:rsidRPr="00EA5FA7">
        <w:rPr>
          <w:rFonts w:eastAsia="SimSun"/>
        </w:rPr>
        <w:t xml:space="preserve"> IE is contained in the UE CONTEXT SETUP RE</w:t>
      </w:r>
      <w:r w:rsidRPr="00EA5FA7">
        <w:rPr>
          <w:rFonts w:eastAsia="SimSun"/>
          <w:lang w:eastAsia="zh-CN"/>
        </w:rPr>
        <w:t>SPONSE</w:t>
      </w:r>
      <w:r w:rsidRPr="00EA5FA7">
        <w:rPr>
          <w:rFonts w:eastAsia="SimSun"/>
        </w:rPr>
        <w:t xml:space="preserve"> message, the gNB-</w:t>
      </w:r>
      <w:r w:rsidRPr="00EA5FA7">
        <w:rPr>
          <w:rFonts w:eastAsia="SimSun"/>
          <w:lang w:eastAsia="zh-CN"/>
        </w:rPr>
        <w:t>C</w:t>
      </w:r>
      <w:r w:rsidRPr="00EA5FA7">
        <w:rPr>
          <w:rFonts w:eastAsia="SimSun"/>
        </w:rPr>
        <w:t xml:space="preserve">U shall </w:t>
      </w:r>
      <w:r w:rsidRPr="00EA5FA7">
        <w:rPr>
          <w:rFonts w:eastAsia="SimSun"/>
          <w:lang w:eastAsia="zh-CN"/>
        </w:rPr>
        <w:t xml:space="preserve">regard the corresponding SCell(s) failed to </w:t>
      </w:r>
      <w:r w:rsidRPr="00EA5FA7">
        <w:rPr>
          <w:rFonts w:eastAsia="SimSun"/>
        </w:rPr>
        <w:t xml:space="preserve">be </w:t>
      </w:r>
      <w:r w:rsidRPr="00EA5FA7">
        <w:rPr>
          <w:rFonts w:eastAsia="SimSun"/>
          <w:lang w:eastAsia="zh-CN"/>
        </w:rPr>
        <w:t>set up with an appropriate cause value for each SCell failed to setup</w:t>
      </w:r>
      <w:r w:rsidRPr="00EA5FA7">
        <w:rPr>
          <w:rFonts w:eastAsia="SimSun"/>
        </w:rPr>
        <w:t>.</w:t>
      </w:r>
    </w:p>
    <w:p w14:paraId="1B244358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>Inactivity Monitoring Request</w:t>
      </w:r>
      <w:r w:rsidRPr="00EA5FA7">
        <w:rPr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EA5FA7">
        <w:rPr>
          <w:i/>
          <w:lang w:eastAsia="zh-CN"/>
        </w:rPr>
        <w:t>Inactivity Monitoring Response</w:t>
      </w:r>
      <w:r w:rsidRPr="00EA5FA7">
        <w:rPr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59383712" w14:textId="77777777" w:rsidR="00952953" w:rsidRPr="00EA5FA7" w:rsidRDefault="00952953" w:rsidP="00952953">
      <w:pPr>
        <w:rPr>
          <w:lang w:eastAsia="zh-CN"/>
        </w:rPr>
      </w:pPr>
      <w:r w:rsidRPr="00EA5FA7">
        <w:t xml:space="preserve">If the </w:t>
      </w:r>
      <w:r w:rsidRPr="00EA5FA7">
        <w:rPr>
          <w:i/>
        </w:rPr>
        <w:t>CellGroupConfig</w:t>
      </w:r>
      <w:r w:rsidRPr="00EA5FA7">
        <w:t xml:space="preserve"> IE is included in the </w:t>
      </w:r>
      <w:r w:rsidRPr="00EA5FA7">
        <w:rPr>
          <w:i/>
        </w:rPr>
        <w:t>DU to CU RRC Information</w:t>
      </w:r>
      <w:r w:rsidRPr="00EA5FA7">
        <w:t xml:space="preserve"> IE contained in the UE CONTEXT SETUP RESPONSE message, </w:t>
      </w:r>
      <w:r w:rsidRPr="00EA5FA7">
        <w:rPr>
          <w:lang w:eastAsia="zh-CN"/>
        </w:rPr>
        <w:t xml:space="preserve">the gNB-CU shall perform RRC Reconfiguration or RRC connection resume as described in TS 38.331 [8]. The </w:t>
      </w:r>
      <w:r w:rsidRPr="00EA5FA7">
        <w:rPr>
          <w:i/>
          <w:iCs/>
          <w:lang w:eastAsia="zh-CN"/>
        </w:rPr>
        <w:t>CellGroupConfig</w:t>
      </w:r>
      <w:r w:rsidRPr="00EA5FA7">
        <w:rPr>
          <w:lang w:eastAsia="zh-CN"/>
        </w:rPr>
        <w:t xml:space="preserve"> IE shall transparently be signaled to the UE as specified in </w:t>
      </w:r>
      <w:r w:rsidRPr="00EA5FA7">
        <w:t>TS 38.331 [8]</w:t>
      </w:r>
      <w:r w:rsidRPr="00EA5FA7">
        <w:rPr>
          <w:lang w:eastAsia="zh-CN"/>
        </w:rPr>
        <w:t>.</w:t>
      </w:r>
    </w:p>
    <w:p w14:paraId="5CA59EE7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SETUP RE</w:t>
      </w:r>
      <w:r w:rsidRPr="00EA5FA7">
        <w:rPr>
          <w:lang w:eastAsia="zh-CN"/>
        </w:rPr>
        <w:t>SPONSE</w:t>
      </w:r>
      <w:r w:rsidRPr="00EA5FA7">
        <w:t xml:space="preserve"> message, the gNB-</w:t>
      </w:r>
      <w:r w:rsidRPr="00EA5FA7">
        <w:rPr>
          <w:lang w:eastAsia="zh-CN"/>
        </w:rPr>
        <w:t>C</w:t>
      </w:r>
      <w:r w:rsidRPr="00EA5FA7">
        <w:t xml:space="preserve">U shall consider that the gNB-DU has generated the </w:t>
      </w:r>
      <w:r w:rsidRPr="00EA5FA7">
        <w:rPr>
          <w:i/>
        </w:rPr>
        <w:t>CellGroupConfig</w:t>
      </w:r>
      <w:r w:rsidRPr="00EA5FA7">
        <w:t xml:space="preserve"> IE using full configuration.</w:t>
      </w:r>
    </w:p>
    <w:p w14:paraId="58CDFD4D" w14:textId="77777777" w:rsidR="00952953" w:rsidRPr="00EA5FA7" w:rsidRDefault="00952953" w:rsidP="00952953">
      <w:pPr>
        <w:rPr>
          <w:szCs w:val="24"/>
        </w:rPr>
      </w:pPr>
      <w:r w:rsidRPr="00EA5FA7">
        <w:rPr>
          <w:szCs w:val="24"/>
        </w:rPr>
        <w:t xml:space="preserve">If the </w:t>
      </w:r>
      <w:r w:rsidRPr="00EA5FA7">
        <w:rPr>
          <w:i/>
          <w:szCs w:val="24"/>
        </w:rPr>
        <w:t>C-RNTI</w:t>
      </w:r>
      <w:r w:rsidRPr="00EA5FA7">
        <w:rPr>
          <w:szCs w:val="24"/>
        </w:rPr>
        <w:t xml:space="preserve"> IE is included in the UE CONTEXT SETUP RESPONSE, the gNB-CU shall consider that the C-RNTI has been allocated by the gNB-DU for this UE context.</w:t>
      </w:r>
    </w:p>
    <w:p w14:paraId="717B56B3" w14:textId="77777777" w:rsidR="00952953" w:rsidRPr="00EA5FA7" w:rsidRDefault="00952953" w:rsidP="00952953">
      <w:r w:rsidRPr="00EA5FA7">
        <w:t>The UE Context Setup Procedure is not used to configure SRB0.</w:t>
      </w:r>
    </w:p>
    <w:p w14:paraId="23BA082A" w14:textId="77777777" w:rsidR="00952953" w:rsidRPr="00EA5FA7" w:rsidRDefault="00952953" w:rsidP="00952953">
      <w:r w:rsidRPr="00EA5FA7">
        <w:t xml:space="preserve">If the UE CONTEXT SETUP REQUEST message contains the </w:t>
      </w:r>
      <w:r w:rsidRPr="00EA5FA7">
        <w:rPr>
          <w:i/>
        </w:rPr>
        <w:t>RRC-Container</w:t>
      </w:r>
      <w:r w:rsidRPr="00EA5FA7">
        <w:t xml:space="preserve"> IE, the gNB-DU shall send the corresponding RRC message to the UE via SRB1.</w:t>
      </w:r>
    </w:p>
    <w:p w14:paraId="32D805E8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Notification Control</w:t>
      </w:r>
      <w:r w:rsidRPr="00EA5FA7">
        <w:t xml:space="preserve"> IE is included in the </w:t>
      </w:r>
      <w:r w:rsidRPr="00EA5FA7">
        <w:rPr>
          <w:i/>
        </w:rPr>
        <w:t>DRB to Be Setup List</w:t>
      </w:r>
      <w:r w:rsidRPr="00EA5FA7">
        <w:t xml:space="preserve"> IE </w:t>
      </w:r>
      <w:r w:rsidRPr="00EA5FA7">
        <w:rPr>
          <w:rFonts w:eastAsia="MS Mincho"/>
          <w:noProof/>
          <w:snapToGrid w:val="0"/>
        </w:rPr>
        <w:t>contained in the UE CONTEXT SETUP REQUEST message</w:t>
      </w:r>
      <w:r w:rsidRPr="00EA5FA7">
        <w:t xml:space="preserve"> and it is set to active, the gNB-DU shall, if supported, monitor the QoS of the DRB and notify the gNB-CU if the QoS cannot be fulfilled any longer or if the QoS can be fulfilled again. The </w:t>
      </w:r>
      <w:r w:rsidRPr="00EA5FA7">
        <w:rPr>
          <w:i/>
        </w:rPr>
        <w:t>Notification Control</w:t>
      </w:r>
      <w:r w:rsidRPr="00EA5FA7">
        <w:t xml:space="preserve"> IE can only be applied to GBR bearers.</w:t>
      </w:r>
    </w:p>
    <w:p w14:paraId="2467562C" w14:textId="77777777" w:rsidR="00952953" w:rsidRPr="00EA5FA7" w:rsidRDefault="00952953" w:rsidP="00952953">
      <w:pPr>
        <w:rPr>
          <w:rFonts w:eastAsia="SimSun"/>
          <w:lang w:eastAsia="zh-CN"/>
        </w:rPr>
      </w:pPr>
      <w:r w:rsidRPr="00EA5FA7">
        <w:rPr>
          <w:rFonts w:eastAsia="MS Mincho"/>
          <w:noProof/>
          <w:snapToGrid w:val="0"/>
        </w:rPr>
        <w:t xml:space="preserve">If the </w:t>
      </w:r>
      <w:r w:rsidRPr="00EA5FA7">
        <w:rPr>
          <w:rFonts w:eastAsia="MS Mincho"/>
          <w:i/>
          <w:noProof/>
          <w:snapToGrid w:val="0"/>
        </w:rPr>
        <w:t xml:space="preserve">UL PDU Session Aggregate Maximum Bit Rate </w:t>
      </w:r>
      <w:r w:rsidRPr="00EA5FA7">
        <w:rPr>
          <w:rFonts w:eastAsia="MS Mincho"/>
          <w:noProof/>
          <w:snapToGrid w:val="0"/>
        </w:rPr>
        <w:t xml:space="preserve">IE is included in the </w:t>
      </w:r>
      <w:r w:rsidRPr="00EA5FA7">
        <w:rPr>
          <w:rFonts w:eastAsia="MS Mincho"/>
          <w:i/>
          <w:noProof/>
          <w:snapToGrid w:val="0"/>
        </w:rPr>
        <w:t>QoS Flow Level QoS Parameters</w:t>
      </w:r>
      <w:r w:rsidRPr="00EA5FA7">
        <w:rPr>
          <w:rFonts w:eastAsia="MS Mincho"/>
          <w:noProof/>
          <w:snapToGrid w:val="0"/>
        </w:rPr>
        <w:t xml:space="preserve"> IE contained in the UE CONTEXT SETUP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EA5FA7">
        <w:rPr>
          <w:noProof/>
          <w:snapToGrid w:val="0"/>
        </w:rPr>
        <w:t xml:space="preserve"> </w:t>
      </w:r>
      <w:r w:rsidRPr="00EA5FA7">
        <w:rPr>
          <w:rFonts w:eastAsia="MS Mincho"/>
          <w:noProof/>
          <w:snapToGrid w:val="0"/>
        </w:rPr>
        <w:t xml:space="preserve">for non-GBR Bearers for the concerned UE </w:t>
      </w:r>
      <w:r w:rsidRPr="00EA5FA7">
        <w:rPr>
          <w:rFonts w:eastAsia="SimSun"/>
          <w:lang w:eastAsia="zh-CN"/>
        </w:rPr>
        <w:t>as specified in TS 23.501 [21].</w:t>
      </w:r>
    </w:p>
    <w:p w14:paraId="2B619500" w14:textId="77777777" w:rsidR="00952953" w:rsidRPr="00EA5FA7" w:rsidRDefault="00952953" w:rsidP="00952953">
      <w:pPr>
        <w:rPr>
          <w:noProof/>
          <w:snapToGrid w:val="0"/>
        </w:rPr>
      </w:pPr>
      <w:r w:rsidRPr="00EA5FA7">
        <w:rPr>
          <w:noProof/>
          <w:snapToGrid w:val="0"/>
        </w:rPr>
        <w:t xml:space="preserve">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noProof/>
          <w:snapToGrid w:val="0"/>
        </w:rPr>
        <w:t xml:space="preserve"> shall store the received gNB-DU UE Aggregate Maximum Bit Rate Uplink and use it for non-GBR Bearers for the concerned UE.</w:t>
      </w:r>
    </w:p>
    <w:p w14:paraId="599DF19F" w14:textId="77777777" w:rsidR="00952953" w:rsidRPr="00EA5FA7" w:rsidRDefault="00952953" w:rsidP="00952953">
      <w:r w:rsidRPr="00EA5FA7">
        <w:rPr>
          <w:snapToGrid w:val="0"/>
        </w:rPr>
        <w:lastRenderedPageBreak/>
        <w:t xml:space="preserve">If the </w:t>
      </w:r>
      <w:r w:rsidRPr="00EA5FA7">
        <w:rPr>
          <w:rFonts w:eastAsia="MS Mincho"/>
          <w:noProof/>
          <w:snapToGrid w:val="0"/>
        </w:rPr>
        <w:t>UE CONTEXT SETUP REQUEST</w:t>
      </w:r>
      <w:r w:rsidRPr="00EA5FA7">
        <w:rPr>
          <w:snapToGrid w:val="0"/>
        </w:rPr>
        <w:t xml:space="preserve"> message contains the </w:t>
      </w:r>
      <w:r w:rsidRPr="00EA5FA7">
        <w:rPr>
          <w:rFonts w:eastAsia="Batang"/>
          <w:i/>
          <w:lang w:eastAsia="ja-JP"/>
        </w:rPr>
        <w:t>QoS Flow Mapping Indication</w:t>
      </w:r>
      <w:r w:rsidRPr="00EA5FA7">
        <w:rPr>
          <w:snapToGrid w:val="0"/>
        </w:rPr>
        <w:t xml:space="preserve"> IE, the </w:t>
      </w:r>
      <w:r w:rsidRPr="00EA5FA7">
        <w:rPr>
          <w:snapToGrid w:val="0"/>
          <w:lang w:eastAsia="zh-CN"/>
        </w:rPr>
        <w:t>gNB-DU</w:t>
      </w:r>
      <w:r w:rsidRPr="00EA5FA7">
        <w:rPr>
          <w:snapToGrid w:val="0"/>
        </w:rPr>
        <w:t xml:space="preserve"> </w:t>
      </w:r>
      <w:r w:rsidRPr="00EA5FA7">
        <w:rPr>
          <w:lang w:eastAsia="zh-CN"/>
        </w:rPr>
        <w:t xml:space="preserve">may </w:t>
      </w:r>
      <w:r w:rsidRPr="00EA5FA7">
        <w:t>take it into account that only the uplink or downlink QoS flow is mapped to the DRB.</w:t>
      </w:r>
    </w:p>
    <w:p w14:paraId="1B4B4BB0" w14:textId="77777777" w:rsidR="00952953" w:rsidRPr="00EA5FA7" w:rsidRDefault="00952953" w:rsidP="00952953">
      <w:r w:rsidRPr="00EA5FA7">
        <w:t xml:space="preserve">If the UE CONTEXT SETUP REQUEST message contains the </w:t>
      </w:r>
      <w:r w:rsidRPr="00EA5FA7">
        <w:rPr>
          <w:rFonts w:eastAsia="Batang"/>
          <w:i/>
        </w:rPr>
        <w:t>New gNB-CU</w:t>
      </w:r>
      <w:r w:rsidRPr="00EA5FA7">
        <w:rPr>
          <w:i/>
        </w:rPr>
        <w:t xml:space="preserve"> UE F1AP ID</w:t>
      </w:r>
      <w:r w:rsidRPr="00EA5FA7">
        <w:t xml:space="preserve"> IE, the gNB-DU shall, if supported, replace the value received in the </w:t>
      </w:r>
      <w:r w:rsidRPr="00EA5FA7">
        <w:rPr>
          <w:rFonts w:eastAsia="Batang"/>
          <w:i/>
        </w:rPr>
        <w:t>gNB-CU</w:t>
      </w:r>
      <w:r w:rsidRPr="00EA5FA7">
        <w:rPr>
          <w:i/>
        </w:rPr>
        <w:t xml:space="preserve"> UE F1AP ID</w:t>
      </w:r>
      <w:r w:rsidRPr="00EA5FA7">
        <w:t xml:space="preserve"> IE by the value of the </w:t>
      </w:r>
      <w:r w:rsidRPr="00EA5FA7">
        <w:rPr>
          <w:rFonts w:eastAsia="Batang"/>
          <w:i/>
        </w:rPr>
        <w:t>New gNB-CU</w:t>
      </w:r>
      <w:r w:rsidRPr="00EA5FA7">
        <w:rPr>
          <w:i/>
        </w:rPr>
        <w:t xml:space="preserve"> UE F1AP ID</w:t>
      </w:r>
      <w:r w:rsidRPr="00EA5FA7">
        <w:t xml:space="preserve"> and use it for further signalling.</w:t>
      </w:r>
    </w:p>
    <w:p w14:paraId="32A35A22" w14:textId="77777777" w:rsidR="00952953" w:rsidRPr="00EA5FA7" w:rsidRDefault="00952953" w:rsidP="00952953">
      <w:pPr>
        <w:rPr>
          <w:lang w:eastAsia="ja-JP"/>
        </w:rPr>
      </w:pPr>
      <w:r w:rsidRPr="00EA5FA7">
        <w:rPr>
          <w:lang w:eastAsia="ja-JP"/>
        </w:rPr>
        <w:t xml:space="preserve">If the </w:t>
      </w:r>
      <w:r w:rsidRPr="00EA5FA7">
        <w:rPr>
          <w:i/>
          <w:lang w:eastAsia="ja-JP"/>
        </w:rPr>
        <w:t xml:space="preserve">RAN UE ID </w:t>
      </w:r>
      <w:r w:rsidRPr="00EA5FA7">
        <w:rPr>
          <w:lang w:eastAsia="ja-JP"/>
        </w:rPr>
        <w:t xml:space="preserve">IE is contained in the </w:t>
      </w:r>
      <w:r w:rsidRPr="00EA5FA7">
        <w:rPr>
          <w:rFonts w:eastAsia="MS Mincho"/>
          <w:noProof/>
          <w:snapToGrid w:val="0"/>
        </w:rPr>
        <w:t>UE CONTEXT SETUP REQUEST</w:t>
      </w:r>
      <w:r w:rsidRPr="00EA5FA7">
        <w:rPr>
          <w:snapToGrid w:val="0"/>
        </w:rPr>
        <w:t xml:space="preserve"> </w:t>
      </w:r>
      <w:r w:rsidRPr="00EA5FA7">
        <w:rPr>
          <w:lang w:eastAsia="ja-JP"/>
        </w:rPr>
        <w:t>message, the gNB-DU shall store and replace any previous information received.</w:t>
      </w:r>
    </w:p>
    <w:p w14:paraId="3FC590DC" w14:textId="77777777" w:rsidR="00952953" w:rsidRDefault="00952953" w:rsidP="00952953">
      <w:r w:rsidRPr="00EA5FA7">
        <w:t xml:space="preserve">If the </w:t>
      </w:r>
      <w:r w:rsidRPr="00C95859">
        <w:rPr>
          <w:i/>
          <w:iCs/>
        </w:rPr>
        <w:t>Trace Activation</w:t>
      </w:r>
      <w:r w:rsidRPr="00EA5FA7">
        <w:t xml:space="preserve"> IE is included in the UE CONTEXT SETUP REQUEST message the gNB-DU shall, if supported, initiate the requested trace function as described in TS 32.422 [29].</w:t>
      </w:r>
    </w:p>
    <w:p w14:paraId="19531ED7" w14:textId="77777777" w:rsidR="00952953" w:rsidRPr="008111FE" w:rsidRDefault="00952953" w:rsidP="00952953">
      <w:r>
        <w:t xml:space="preserve">In particular, the </w:t>
      </w:r>
      <w:r w:rsidRPr="00401872">
        <w:t>gNB-DU</w:t>
      </w:r>
      <w:r w:rsidRPr="008111FE">
        <w:t xml:space="preserve"> shall, if supported:</w:t>
      </w:r>
    </w:p>
    <w:p w14:paraId="24D2EC8F" w14:textId="77777777" w:rsidR="00952953" w:rsidRPr="008111FE" w:rsidRDefault="00952953" w:rsidP="00952953">
      <w:pPr>
        <w:pStyle w:val="B10"/>
      </w:pPr>
      <w:r w:rsidRPr="008111FE">
        <w:t>-</w:t>
      </w:r>
      <w:r w:rsidRPr="008111FE">
        <w:tab/>
        <w:t xml:space="preserve">if the </w:t>
      </w:r>
      <w:r w:rsidRPr="008111FE">
        <w:rPr>
          <w:i/>
        </w:rPr>
        <w:t>Trace Activation</w:t>
      </w:r>
      <w:r w:rsidRPr="008111FE">
        <w:t xml:space="preserve"> IE includes the </w:t>
      </w:r>
      <w:r w:rsidRPr="008111FE">
        <w:rPr>
          <w:i/>
        </w:rPr>
        <w:t>MDT Activation</w:t>
      </w:r>
      <w:r w:rsidRPr="008111FE">
        <w:t xml:space="preserve"> IE set to "Immediate MDT and Trace"</w:t>
      </w:r>
      <w:r>
        <w:t>,</w:t>
      </w:r>
      <w:r w:rsidRPr="008111FE">
        <w:t xml:space="preserve"> initiate the requested trace session and MDT session as described in TS 32.422 [</w:t>
      </w:r>
      <w:r>
        <w:rPr>
          <w:rFonts w:hint="eastAsia"/>
          <w:lang w:eastAsia="zh-CN"/>
        </w:rPr>
        <w:t>29</w:t>
      </w:r>
      <w:r w:rsidRPr="008111FE">
        <w:t>];</w:t>
      </w:r>
    </w:p>
    <w:p w14:paraId="4AC9E43E" w14:textId="77777777" w:rsidR="00952953" w:rsidRDefault="00952953" w:rsidP="00952953">
      <w:pPr>
        <w:pStyle w:val="B10"/>
      </w:pPr>
      <w:r w:rsidRPr="008111FE">
        <w:t>-</w:t>
      </w:r>
      <w:r w:rsidRPr="008111FE">
        <w:tab/>
        <w:t xml:space="preserve">if the </w:t>
      </w:r>
      <w:r w:rsidRPr="004F680F">
        <w:rPr>
          <w:i/>
        </w:rPr>
        <w:t>Trace Activation</w:t>
      </w:r>
      <w:r w:rsidRPr="008111FE">
        <w:t xml:space="preserve"> IE includes the </w:t>
      </w:r>
      <w:r w:rsidRPr="004F680F">
        <w:rPr>
          <w:i/>
        </w:rPr>
        <w:t>MDT Activation</w:t>
      </w:r>
      <w:r w:rsidRPr="008111FE">
        <w:t xml:space="preserve"> IE set to "Immediate MDT Only"</w:t>
      </w:r>
      <w:r>
        <w:t>,</w:t>
      </w:r>
      <w:r w:rsidRPr="008111FE">
        <w:t xml:space="preserve"> initiate the requested MDT session as described in TS 32.422 [</w:t>
      </w:r>
      <w:r>
        <w:rPr>
          <w:rFonts w:hint="eastAsia"/>
        </w:rPr>
        <w:t>29</w:t>
      </w:r>
      <w:r w:rsidRPr="0005328C">
        <w:t xml:space="preserve">] and the </w:t>
      </w:r>
      <w:r w:rsidRPr="00401872">
        <w:t>gNB-DU</w:t>
      </w:r>
      <w:r w:rsidRPr="008111FE">
        <w:t xml:space="preserve"> shall ignore </w:t>
      </w:r>
      <w:r w:rsidRPr="00C905AD">
        <w:t>Interfaces To Trace</w:t>
      </w:r>
      <w:r w:rsidRPr="008111FE">
        <w:t xml:space="preserve"> IE, and </w:t>
      </w:r>
      <w:r w:rsidRPr="00C905AD">
        <w:t>Trace Depth</w:t>
      </w:r>
      <w:r>
        <w:t xml:space="preserve"> IE. </w:t>
      </w:r>
      <w:r w:rsidRPr="00AA5DA2">
        <w:t xml:space="preserve">If </w:t>
      </w:r>
      <w:r>
        <w:t xml:space="preserve">the </w:t>
      </w:r>
      <w:r w:rsidRPr="00D75F89">
        <w:rPr>
          <w:i/>
        </w:rPr>
        <w:t>Management Based MDT PLMN List</w:t>
      </w:r>
      <w:r>
        <w:t xml:space="preserve"> IE is contained</w:t>
      </w:r>
      <w:r w:rsidRPr="00AA5DA2">
        <w:t xml:space="preserve"> in the </w:t>
      </w:r>
      <w:r w:rsidRPr="00AC1D1D">
        <w:t>UE CONTEXT SETUP REQUEST</w:t>
      </w:r>
      <w:r w:rsidRPr="00A423D1">
        <w:t xml:space="preserve"> message</w:t>
      </w:r>
      <w:r w:rsidRPr="00AA5DA2">
        <w:t xml:space="preserve">, </w:t>
      </w:r>
      <w:r w:rsidRPr="00A423D1">
        <w:t>the gNB-</w:t>
      </w:r>
      <w:r>
        <w:rPr>
          <w:rFonts w:hint="eastAsia"/>
        </w:rPr>
        <w:t>D</w:t>
      </w:r>
      <w:r w:rsidRPr="00A423D1">
        <w:t>U</w:t>
      </w:r>
      <w:r w:rsidRPr="00AA5DA2">
        <w:t xml:space="preserve"> shall, if supported, store the received information in the UE context, and use this information to allow subsequent selection of the UE for management based MDT defined in TS 32.422 [</w:t>
      </w:r>
      <w:r>
        <w:rPr>
          <w:rFonts w:hint="eastAsia"/>
        </w:rPr>
        <w:t>29</w:t>
      </w:r>
      <w:r w:rsidRPr="00AA5DA2">
        <w:t>].</w:t>
      </w:r>
    </w:p>
    <w:p w14:paraId="3E460480" w14:textId="77777777" w:rsidR="00952953" w:rsidRDefault="00952953" w:rsidP="00952953">
      <w:pPr>
        <w:rPr>
          <w:snapToGrid w:val="0"/>
        </w:rPr>
      </w:pPr>
      <w:r>
        <w:t xml:space="preserve">For each QoS flow whose DRB has been successfully established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8D7F14">
        <w:rPr>
          <w:i/>
        </w:rPr>
        <w:t>QoS Flow Level QoS Parameters</w:t>
      </w:r>
      <w:r>
        <w:t xml:space="preserve"> IE contained in</w:t>
      </w:r>
      <w:r w:rsidRPr="00106D06">
        <w:t xml:space="preserve"> the </w:t>
      </w:r>
      <w:r>
        <w:t>UE</w:t>
      </w:r>
      <w:r w:rsidRPr="002E6944">
        <w:t xml:space="preserve"> CONTEXT </w:t>
      </w:r>
      <w:r>
        <w:t>SETUP</w:t>
      </w:r>
      <w:r w:rsidRPr="002E6944">
        <w:t xml:space="preserve"> REQUEST </w:t>
      </w:r>
      <w:r w:rsidRPr="00106D06">
        <w:t xml:space="preserve">message, the </w:t>
      </w:r>
      <w:r>
        <w:t>gNB-DU</w:t>
      </w:r>
      <w:r w:rsidRPr="00106D06">
        <w:t xml:space="preserve"> </w:t>
      </w:r>
      <w:r>
        <w:t>shall store this information, and, if supported, perform delay measurement and QoS monitoring, as specified in TS 23.501 [21]</w:t>
      </w:r>
      <w:r w:rsidRPr="001C7847">
        <w:t>.</w:t>
      </w:r>
    </w:p>
    <w:p w14:paraId="1F278482" w14:textId="77777777" w:rsidR="00952953" w:rsidRPr="00266460" w:rsidRDefault="00952953" w:rsidP="00952953">
      <w:pPr>
        <w:rPr>
          <w:snapToGrid w:val="0"/>
        </w:rPr>
      </w:pPr>
      <w:r w:rsidRPr="00266460">
        <w:rPr>
          <w:snapToGrid w:val="0"/>
        </w:rPr>
        <w:t xml:space="preserve">If the </w:t>
      </w:r>
      <w:r w:rsidRPr="00266460">
        <w:rPr>
          <w:noProof/>
          <w:snapToGrid w:val="0"/>
        </w:rPr>
        <w:t>UE CONTEXT SETUP REQUEST</w:t>
      </w:r>
      <w:r w:rsidRPr="00266460">
        <w:rPr>
          <w:snapToGrid w:val="0"/>
        </w:rPr>
        <w:t xml:space="preserve"> message contains the </w:t>
      </w:r>
      <w:r w:rsidRPr="00266460">
        <w:rPr>
          <w:i/>
          <w:snapToGrid w:val="0"/>
        </w:rPr>
        <w:t>C</w:t>
      </w:r>
      <w:r>
        <w:rPr>
          <w:i/>
          <w:iCs/>
          <w:snapToGrid w:val="0"/>
        </w:rPr>
        <w:t>onfigured</w:t>
      </w:r>
      <w:r w:rsidRPr="00266460">
        <w:rPr>
          <w:snapToGrid w:val="0"/>
        </w:rPr>
        <w:t xml:space="preserve"> </w:t>
      </w:r>
      <w:r w:rsidRPr="00266460">
        <w:rPr>
          <w:rFonts w:eastAsia="Batang"/>
          <w:i/>
          <w:lang w:eastAsia="ja-JP"/>
        </w:rPr>
        <w:t>BAP Address</w:t>
      </w:r>
      <w:r w:rsidRPr="00266460">
        <w:rPr>
          <w:snapToGrid w:val="0"/>
        </w:rPr>
        <w:t xml:space="preserve"> IE, the gNB-DU shall, if supported, store th</w:t>
      </w:r>
      <w:r>
        <w:rPr>
          <w:snapToGrid w:val="0"/>
        </w:rPr>
        <w:t>is</w:t>
      </w:r>
      <w:r w:rsidRPr="00266460">
        <w:rPr>
          <w:snapToGrid w:val="0"/>
        </w:rPr>
        <w:t xml:space="preserve"> BAP address</w:t>
      </w:r>
      <w:r>
        <w:rPr>
          <w:snapToGrid w:val="0"/>
        </w:rPr>
        <w:t xml:space="preserve"> configured</w:t>
      </w:r>
      <w:r w:rsidRPr="00266460">
        <w:rPr>
          <w:snapToGrid w:val="0"/>
        </w:rPr>
        <w:t xml:space="preserve"> </w:t>
      </w:r>
      <w:r>
        <w:rPr>
          <w:snapToGrid w:val="0"/>
        </w:rPr>
        <w:t xml:space="preserve">for the corresponding child IAB-node </w:t>
      </w:r>
      <w:r w:rsidRPr="00266460">
        <w:rPr>
          <w:snapToGrid w:val="0"/>
        </w:rPr>
        <w:t xml:space="preserve">and use it as specified in TS </w:t>
      </w:r>
      <w:r w:rsidRPr="009A4F13">
        <w:rPr>
          <w:snapToGrid w:val="0"/>
        </w:rPr>
        <w:t>38.340</w:t>
      </w:r>
      <w:r w:rsidRPr="00266460">
        <w:rPr>
          <w:snapToGrid w:val="0"/>
        </w:rPr>
        <w:t xml:space="preserve"> [</w:t>
      </w:r>
      <w:r>
        <w:rPr>
          <w:snapToGrid w:val="0"/>
        </w:rPr>
        <w:t>30</w:t>
      </w:r>
      <w:r w:rsidRPr="00266460">
        <w:rPr>
          <w:snapToGrid w:val="0"/>
        </w:rPr>
        <w:t>].</w:t>
      </w:r>
    </w:p>
    <w:p w14:paraId="4A13392E" w14:textId="77777777" w:rsidR="00952953" w:rsidRDefault="00952953" w:rsidP="00952953">
      <w:pPr>
        <w:rPr>
          <w:snapToGrid w:val="0"/>
        </w:rPr>
      </w:pPr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Setup List </w:t>
      </w:r>
      <w:r>
        <w:rPr>
          <w:snapToGrid w:val="0"/>
        </w:rPr>
        <w:t>IE, the gNB-DU shall, if supported, consider that the configured BH RLC channel can be used to transmit BAP Control PDUs, and use this BH RLC channel as specified in TS 38.340 [30].</w:t>
      </w:r>
    </w:p>
    <w:p w14:paraId="5E857E43" w14:textId="77777777" w:rsidR="00952953" w:rsidRDefault="00952953" w:rsidP="00952953">
      <w:pPr>
        <w:rPr>
          <w:snapToGrid w:val="0"/>
        </w:rPr>
      </w:pPr>
      <w:r>
        <w:rPr>
          <w:snapToGrid w:val="0"/>
        </w:rPr>
        <w:t xml:space="preserve">If the </w:t>
      </w:r>
      <w:r w:rsidRPr="00D94715">
        <w:rPr>
          <w:i/>
          <w:snapToGrid w:val="0"/>
        </w:rPr>
        <w:t>F1-C Transfer Path</w:t>
      </w:r>
      <w:r>
        <w:rPr>
          <w:snapToGrid w:val="0"/>
        </w:rPr>
        <w:t xml:space="preserve"> IE is included in UE CONTEXT SETUP REQUEST message, the gNB-DU shall, if supported, take it into account.</w:t>
      </w:r>
    </w:p>
    <w:p w14:paraId="4249C767" w14:textId="77777777" w:rsidR="00952953" w:rsidRDefault="00952953" w:rsidP="00952953">
      <w:r w:rsidRPr="00AA5DA2">
        <w:t xml:space="preserve">If the </w:t>
      </w:r>
      <w:r w:rsidRPr="00A20820">
        <w:rPr>
          <w:i/>
          <w:iCs/>
        </w:rPr>
        <w:t>NR</w:t>
      </w:r>
      <w:r>
        <w:t xml:space="preserve"> </w:t>
      </w:r>
      <w:r w:rsidRPr="00AA5DA2">
        <w:rPr>
          <w:i/>
        </w:rPr>
        <w:t>V2X Services Authorized</w:t>
      </w:r>
      <w:r w:rsidRPr="00AA5DA2">
        <w:t xml:space="preserve"> IE is contained in the </w:t>
      </w:r>
      <w:r w:rsidRPr="00A423D1">
        <w:rPr>
          <w:rFonts w:eastAsia="MS Mincho"/>
          <w:noProof/>
          <w:snapToGrid w:val="0"/>
        </w:rPr>
        <w:t>UE CONTEXT SETUP REQUEST</w:t>
      </w:r>
      <w:r w:rsidRPr="00A423D1">
        <w:rPr>
          <w:snapToGrid w:val="0"/>
        </w:rPr>
        <w:t xml:space="preserve"> </w:t>
      </w:r>
      <w:r w:rsidRPr="00AA5DA2">
        <w:t xml:space="preserve">message and it contains one or more IEs set to "authorized", the </w:t>
      </w:r>
      <w:r>
        <w:t>gNB-DU node</w:t>
      </w:r>
      <w:r w:rsidRPr="00AA5DA2">
        <w:t xml:space="preserve"> shall, if supported, consider that the UE is authorized for the relevant service(s).</w:t>
      </w:r>
    </w:p>
    <w:p w14:paraId="237385F3" w14:textId="77777777" w:rsidR="00952953" w:rsidRDefault="00952953" w:rsidP="00952953">
      <w:r w:rsidRPr="00AA5DA2">
        <w:t xml:space="preserve">If the </w:t>
      </w:r>
      <w:r>
        <w:rPr>
          <w:i/>
          <w:iCs/>
        </w:rPr>
        <w:t xml:space="preserve">LTE </w:t>
      </w:r>
      <w:r w:rsidRPr="00AA5DA2">
        <w:rPr>
          <w:i/>
        </w:rPr>
        <w:t>V2X Services Authorized</w:t>
      </w:r>
      <w:r w:rsidRPr="00AA5DA2">
        <w:t xml:space="preserve"> IE is contained in the </w:t>
      </w:r>
      <w:r w:rsidRPr="00A423D1">
        <w:rPr>
          <w:rFonts w:eastAsia="MS Mincho"/>
          <w:noProof/>
          <w:snapToGrid w:val="0"/>
        </w:rPr>
        <w:t>UE CONTEXT SETUP REQUEST</w:t>
      </w:r>
      <w:r w:rsidRPr="00A423D1">
        <w:rPr>
          <w:snapToGrid w:val="0"/>
        </w:rPr>
        <w:t xml:space="preserve"> </w:t>
      </w:r>
      <w:r w:rsidRPr="00AA5DA2">
        <w:t xml:space="preserve">message and it contains one or more IEs set to "authorized", the </w:t>
      </w:r>
      <w:r>
        <w:t>gNB-DU node</w:t>
      </w:r>
      <w:r w:rsidRPr="00AA5DA2">
        <w:t xml:space="preserve"> shall, if supported, consider that the UE is authorized for the relevant service(s).</w:t>
      </w:r>
    </w:p>
    <w:p w14:paraId="21E6725A" w14:textId="77777777" w:rsidR="00952953" w:rsidRDefault="00952953" w:rsidP="00952953">
      <w:r w:rsidRPr="00AA5DA2">
        <w:t xml:space="preserve">If </w:t>
      </w:r>
      <w:r w:rsidRPr="00AA5DA2">
        <w:rPr>
          <w:lang w:eastAsia="zh-CN"/>
        </w:rPr>
        <w:t xml:space="preserve">the </w:t>
      </w:r>
      <w:r>
        <w:rPr>
          <w:i/>
          <w:snapToGrid w:val="0"/>
        </w:rPr>
        <w:t xml:space="preserve">NR </w:t>
      </w:r>
      <w:r w:rsidRPr="00AA5DA2">
        <w:rPr>
          <w:i/>
          <w:snapToGrid w:val="0"/>
        </w:rPr>
        <w:t xml:space="preserve">UE </w:t>
      </w:r>
      <w:r w:rsidRPr="00AA5DA2">
        <w:rPr>
          <w:i/>
          <w:snapToGrid w:val="0"/>
          <w:lang w:eastAsia="zh-CN"/>
        </w:rPr>
        <w:t xml:space="preserve">Sidelink </w:t>
      </w:r>
      <w:r w:rsidRPr="00AA5DA2">
        <w:rPr>
          <w:i/>
          <w:snapToGrid w:val="0"/>
        </w:rPr>
        <w:t>Aggregate Maximum Bit Rate</w:t>
      </w:r>
      <w:r w:rsidRPr="00AA5DA2">
        <w:t xml:space="preserve"> IE is contained in the</w:t>
      </w:r>
      <w:r w:rsidRPr="00AA5DA2">
        <w:rPr>
          <w:i/>
          <w:iCs/>
          <w:lang w:eastAsia="zh-CN"/>
        </w:rPr>
        <w:t xml:space="preserve"> </w:t>
      </w:r>
      <w:r w:rsidRPr="00A423D1">
        <w:rPr>
          <w:rFonts w:eastAsia="MS Mincho"/>
          <w:noProof/>
          <w:snapToGrid w:val="0"/>
        </w:rPr>
        <w:t>UE CONTEXT SETUP REQUEST</w:t>
      </w:r>
      <w:r w:rsidRPr="00AA5DA2">
        <w:t xml:space="preserve"> message, the</w:t>
      </w:r>
      <w:r w:rsidRPr="00AA5DA2">
        <w:rPr>
          <w:snapToGrid w:val="0"/>
        </w:rPr>
        <w:t xml:space="preserve"> </w:t>
      </w:r>
      <w:r>
        <w:rPr>
          <w:snapToGrid w:val="0"/>
        </w:rPr>
        <w:t>gNB-DU</w:t>
      </w:r>
      <w:r w:rsidRPr="00AA5DA2">
        <w:rPr>
          <w:snapToGrid w:val="0"/>
        </w:rPr>
        <w:t xml:space="preserve"> shall, if supported, </w:t>
      </w:r>
      <w:r w:rsidRPr="00AA5DA2">
        <w:t>use it for the concerned UE</w:t>
      </w:r>
      <w:r w:rsidRPr="00AA5DA2">
        <w:rPr>
          <w:lang w:eastAsia="zh-CN"/>
        </w:rPr>
        <w:t xml:space="preserve">'s sidelink communication in network scheduled mode for </w:t>
      </w:r>
      <w:r>
        <w:rPr>
          <w:lang w:eastAsia="zh-CN"/>
        </w:rPr>
        <w:t xml:space="preserve">NR </w:t>
      </w:r>
      <w:r w:rsidRPr="00AA5DA2">
        <w:rPr>
          <w:lang w:eastAsia="zh-CN"/>
        </w:rPr>
        <w:t>V2X services</w:t>
      </w:r>
      <w:r w:rsidRPr="00AA5DA2">
        <w:t>.</w:t>
      </w:r>
    </w:p>
    <w:p w14:paraId="20BDAD94" w14:textId="77777777" w:rsidR="00952953" w:rsidRDefault="00952953" w:rsidP="00952953">
      <w:r w:rsidRPr="00AA5DA2">
        <w:t xml:space="preserve">If </w:t>
      </w:r>
      <w:r w:rsidRPr="00AA5DA2">
        <w:rPr>
          <w:lang w:eastAsia="zh-CN"/>
        </w:rPr>
        <w:t xml:space="preserve">the </w:t>
      </w:r>
      <w:r>
        <w:rPr>
          <w:i/>
          <w:snapToGrid w:val="0"/>
        </w:rPr>
        <w:t xml:space="preserve">LTE </w:t>
      </w:r>
      <w:r w:rsidRPr="00AA5DA2">
        <w:rPr>
          <w:i/>
          <w:snapToGrid w:val="0"/>
        </w:rPr>
        <w:t xml:space="preserve">UE </w:t>
      </w:r>
      <w:r w:rsidRPr="00AA5DA2">
        <w:rPr>
          <w:i/>
          <w:snapToGrid w:val="0"/>
          <w:lang w:eastAsia="zh-CN"/>
        </w:rPr>
        <w:t xml:space="preserve">Sidelink </w:t>
      </w:r>
      <w:r w:rsidRPr="00AA5DA2">
        <w:rPr>
          <w:i/>
          <w:snapToGrid w:val="0"/>
        </w:rPr>
        <w:t>Aggregate Maximum Bit Rate</w:t>
      </w:r>
      <w:r w:rsidRPr="00AA5DA2">
        <w:t xml:space="preserve"> IE is contained in the</w:t>
      </w:r>
      <w:r w:rsidRPr="00AA5DA2">
        <w:rPr>
          <w:i/>
          <w:iCs/>
          <w:lang w:eastAsia="zh-CN"/>
        </w:rPr>
        <w:t xml:space="preserve"> </w:t>
      </w:r>
      <w:r w:rsidRPr="00A423D1">
        <w:rPr>
          <w:rFonts w:eastAsia="MS Mincho"/>
          <w:noProof/>
          <w:snapToGrid w:val="0"/>
        </w:rPr>
        <w:t>UE CONTEXT SETUP REQUEST</w:t>
      </w:r>
      <w:r w:rsidRPr="00A423D1">
        <w:rPr>
          <w:snapToGrid w:val="0"/>
        </w:rPr>
        <w:t xml:space="preserve"> </w:t>
      </w:r>
      <w:r w:rsidRPr="00AA5DA2">
        <w:t>message, the</w:t>
      </w:r>
      <w:r w:rsidRPr="00AA5DA2">
        <w:rPr>
          <w:snapToGrid w:val="0"/>
        </w:rPr>
        <w:t xml:space="preserve"> </w:t>
      </w:r>
      <w:r>
        <w:rPr>
          <w:snapToGrid w:val="0"/>
        </w:rPr>
        <w:t>gNB-DU</w:t>
      </w:r>
      <w:r w:rsidRPr="00AA5DA2">
        <w:rPr>
          <w:snapToGrid w:val="0"/>
        </w:rPr>
        <w:t xml:space="preserve"> shall, if supported, </w:t>
      </w:r>
      <w:r w:rsidRPr="00AA5DA2">
        <w:t>use it for the concerned UE</w:t>
      </w:r>
      <w:r w:rsidRPr="00AA5DA2">
        <w:rPr>
          <w:lang w:eastAsia="zh-CN"/>
        </w:rPr>
        <w:t xml:space="preserve">'s sidelink communication in network scheduled mode for </w:t>
      </w:r>
      <w:r>
        <w:rPr>
          <w:lang w:eastAsia="zh-CN"/>
        </w:rPr>
        <w:t xml:space="preserve">LTE </w:t>
      </w:r>
      <w:r w:rsidRPr="00AA5DA2">
        <w:rPr>
          <w:lang w:eastAsia="zh-CN"/>
        </w:rPr>
        <w:t>V2X services</w:t>
      </w:r>
      <w:r w:rsidRPr="00AA5DA2">
        <w:t>.</w:t>
      </w:r>
    </w:p>
    <w:p w14:paraId="27B8DA2A" w14:textId="77777777" w:rsidR="00952953" w:rsidRDefault="00952953" w:rsidP="00952953">
      <w:r w:rsidRPr="00AA5DA2">
        <w:t xml:space="preserve">If </w:t>
      </w:r>
      <w:r w:rsidRPr="00AA5DA2">
        <w:rPr>
          <w:lang w:eastAsia="zh-CN"/>
        </w:rPr>
        <w:t xml:space="preserve">the </w:t>
      </w:r>
      <w:r w:rsidRPr="0053093D">
        <w:rPr>
          <w:i/>
          <w:lang w:eastAsia="zh-CN"/>
        </w:rPr>
        <w:t>PC5 Link Aggregate Bit Rate</w:t>
      </w:r>
      <w:r w:rsidRPr="00AA5DA2">
        <w:t xml:space="preserve"> IE is contained in the</w:t>
      </w:r>
      <w:r w:rsidRPr="00AA5DA2">
        <w:rPr>
          <w:i/>
          <w:iCs/>
          <w:lang w:eastAsia="zh-CN"/>
        </w:rPr>
        <w:t xml:space="preserve"> </w:t>
      </w:r>
      <w:r w:rsidRPr="00A423D1">
        <w:rPr>
          <w:rFonts w:eastAsia="MS Mincho"/>
          <w:noProof/>
          <w:snapToGrid w:val="0"/>
        </w:rPr>
        <w:t>UE CONTEXT SETUP REQUEST</w:t>
      </w:r>
      <w:r w:rsidRPr="00AA5DA2">
        <w:t xml:space="preserve"> message, the</w:t>
      </w:r>
      <w:r w:rsidRPr="00AA5DA2">
        <w:rPr>
          <w:snapToGrid w:val="0"/>
        </w:rPr>
        <w:t xml:space="preserve"> </w:t>
      </w:r>
      <w:r>
        <w:rPr>
          <w:snapToGrid w:val="0"/>
        </w:rPr>
        <w:t>gNB-DU</w:t>
      </w:r>
      <w:r w:rsidRPr="00AA5DA2">
        <w:rPr>
          <w:snapToGrid w:val="0"/>
        </w:rPr>
        <w:t xml:space="preserve"> shall, if supported, </w:t>
      </w:r>
      <w:r w:rsidRPr="00AA5DA2">
        <w:t>use it for the concerned UE</w:t>
      </w:r>
      <w:r w:rsidRPr="00AA5DA2">
        <w:rPr>
          <w:lang w:eastAsia="zh-CN"/>
        </w:rPr>
        <w:t xml:space="preserve">'s sidelink communication in network scheduled mode for </w:t>
      </w:r>
      <w:r>
        <w:rPr>
          <w:lang w:eastAsia="zh-CN"/>
        </w:rPr>
        <w:t xml:space="preserve">NR </w:t>
      </w:r>
      <w:r w:rsidRPr="00AA5DA2">
        <w:rPr>
          <w:lang w:eastAsia="zh-CN"/>
        </w:rPr>
        <w:t>V2X services</w:t>
      </w:r>
      <w:r>
        <w:rPr>
          <w:lang w:eastAsia="zh-CN"/>
        </w:rPr>
        <w:t xml:space="preserve"> as defined in TS 23.287 [40]</w:t>
      </w:r>
      <w:r w:rsidRPr="00AA5DA2">
        <w:t>.</w:t>
      </w:r>
    </w:p>
    <w:p w14:paraId="79963719" w14:textId="77777777" w:rsidR="00952953" w:rsidRDefault="00952953" w:rsidP="00952953">
      <w:pPr>
        <w:rPr>
          <w:lang w:eastAsia="ja-JP"/>
        </w:rPr>
      </w:pPr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 w:rsidRPr="0025353D">
        <w:rPr>
          <w:rFonts w:eastAsia="Batang"/>
          <w:i/>
          <w:lang w:eastAsia="ja-JP"/>
        </w:rPr>
        <w:t>TSC Traffic Characteristics</w:t>
      </w:r>
      <w:r w:rsidRPr="00E67E0D">
        <w:rPr>
          <w:rFonts w:hint="eastAsia"/>
          <w:lang w:eastAsia="zh-CN"/>
        </w:rPr>
        <w:t xml:space="preserve"> </w:t>
      </w:r>
      <w:r>
        <w:rPr>
          <w:lang w:eastAsia="ja-JP"/>
        </w:rPr>
        <w:t>IE is</w:t>
      </w:r>
      <w:r w:rsidRPr="001D5EEE">
        <w:rPr>
          <w:lang w:eastAsia="ja-JP"/>
        </w:rPr>
        <w:t xml:space="preserve"> included in </w:t>
      </w:r>
      <w:r w:rsidRPr="009A0050">
        <w:t>the UE CONTEXT SETUP REQUEST message</w:t>
      </w:r>
      <w:r>
        <w:rPr>
          <w:lang w:eastAsia="ja-JP"/>
        </w:rPr>
        <w:t>,</w:t>
      </w:r>
      <w:r w:rsidRPr="00E67E0D">
        <w:rPr>
          <w:lang w:eastAsia="ja-JP"/>
        </w:rPr>
        <w:t xml:space="preserve"> the </w:t>
      </w:r>
      <w:r>
        <w:rPr>
          <w:rFonts w:hint="eastAsia"/>
          <w:lang w:eastAsia="zh-CN"/>
        </w:rPr>
        <w:t>gNB-DU</w:t>
      </w:r>
      <w:r w:rsidRPr="00E67E0D">
        <w:rPr>
          <w:lang w:eastAsia="ja-JP"/>
        </w:rPr>
        <w:t xml:space="preserve"> </w:t>
      </w:r>
      <w:r>
        <w:rPr>
          <w:lang w:eastAsia="ja-JP"/>
        </w:rPr>
        <w:t xml:space="preserve">shall, if supported, </w:t>
      </w:r>
      <w:r w:rsidRPr="00E67E0D">
        <w:rPr>
          <w:lang w:eastAsia="ja-JP"/>
        </w:rPr>
        <w:t>take into account the</w:t>
      </w:r>
      <w:r>
        <w:rPr>
          <w:rFonts w:hint="eastAsia"/>
          <w:lang w:eastAsia="zh-CN"/>
        </w:rPr>
        <w:t xml:space="preserve"> corresponding information</w:t>
      </w:r>
      <w:r w:rsidRPr="00E67E0D"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 w:rsidRPr="00E67E0D">
        <w:rPr>
          <w:lang w:eastAsia="ja-JP"/>
        </w:rPr>
        <w:t xml:space="preserve"> </w:t>
      </w:r>
      <w:r w:rsidRPr="0025353D"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</w:t>
      </w:r>
      <w:r w:rsidRPr="00E67E0D">
        <w:rPr>
          <w:lang w:eastAsia="ja-JP"/>
        </w:rPr>
        <w:t>IE.</w:t>
      </w:r>
    </w:p>
    <w:p w14:paraId="12CCC2FB" w14:textId="77777777" w:rsidR="00952953" w:rsidRDefault="00952953" w:rsidP="00952953">
      <w:pPr>
        <w:rPr>
          <w:lang w:eastAsia="zh-CN"/>
        </w:rPr>
      </w:pPr>
      <w:r w:rsidRPr="00A423D1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is included in the UE CONTEXT SETUP REQUEST message, </w:t>
      </w:r>
      <w:r>
        <w:rPr>
          <w:lang w:eastAsia="zh-CN"/>
        </w:rPr>
        <w:t xml:space="preserve">the </w:t>
      </w:r>
      <w:r w:rsidRPr="00A423D1">
        <w:rPr>
          <w:lang w:eastAsia="zh-CN"/>
        </w:rPr>
        <w:t xml:space="preserve">gNB-DU </w:t>
      </w:r>
      <w:r w:rsidRPr="00A423D1">
        <w:t>shall</w:t>
      </w:r>
      <w:r>
        <w:t xml:space="preserve"> consider that the request concerns a </w:t>
      </w:r>
      <w:r w:rsidRPr="00CD178C">
        <w:t xml:space="preserve">conditional handover or </w:t>
      </w:r>
      <w:r>
        <w:t>c</w:t>
      </w:r>
      <w:r>
        <w:rPr>
          <w:noProof/>
        </w:rPr>
        <w:t xml:space="preserve">onditional </w:t>
      </w:r>
      <w:r w:rsidRPr="00CD178C">
        <w:t xml:space="preserve">PSCell change for the included </w:t>
      </w:r>
      <w:r w:rsidRPr="00CD178C">
        <w:rPr>
          <w:i/>
          <w:iCs/>
        </w:rPr>
        <w:lastRenderedPageBreak/>
        <w:t xml:space="preserve">SpCell ID </w:t>
      </w:r>
      <w:r w:rsidRPr="00CD178C">
        <w:t xml:space="preserve">IE and shall include it as the </w:t>
      </w:r>
      <w:r w:rsidRPr="00CD178C">
        <w:rPr>
          <w:i/>
          <w:iCs/>
        </w:rPr>
        <w:t>Requested Target Cell ID</w:t>
      </w:r>
      <w:r w:rsidRPr="00CD178C">
        <w:t xml:space="preserve"> IE in the UE CONTEXT SETUP RESPONSE message</w:t>
      </w:r>
      <w:r w:rsidRPr="00CD178C">
        <w:rPr>
          <w:lang w:eastAsia="zh-CN"/>
        </w:rPr>
        <w:t>. The gNB-DU shall regard it as a reconfiguration with sync as defined in TS 38.331 [8].</w:t>
      </w:r>
    </w:p>
    <w:p w14:paraId="5460C543" w14:textId="70968F36" w:rsidR="00952953" w:rsidRDefault="00952953" w:rsidP="00952953">
      <w:r w:rsidRPr="007E74E4">
        <w:t xml:space="preserve">If the </w:t>
      </w:r>
      <w:r w:rsidRPr="007E74E4">
        <w:rPr>
          <w:i/>
          <w:iCs/>
        </w:rPr>
        <w:t xml:space="preserve">Target gNB-DU UE F1AP ID </w:t>
      </w:r>
      <w:r w:rsidRPr="00992CC4">
        <w:t xml:space="preserve">IE is contained in the </w:t>
      </w:r>
      <w:r w:rsidRPr="00992CC4">
        <w:rPr>
          <w:i/>
        </w:rPr>
        <w:t xml:space="preserve">Conditional Inter-DU Mobility Information </w:t>
      </w:r>
      <w:r w:rsidRPr="00992CC4">
        <w:t xml:space="preserve">IE included in the </w:t>
      </w:r>
      <w:r w:rsidRPr="00992CC4">
        <w:rPr>
          <w:lang w:eastAsia="zh-CN"/>
        </w:rPr>
        <w:t xml:space="preserve">UE CONTEXT SETUP REQUEST </w:t>
      </w:r>
      <w:r w:rsidRPr="007E74E4">
        <w:t xml:space="preserve">message, then the </w:t>
      </w:r>
      <w:r>
        <w:t>gNB-DU</w:t>
      </w:r>
      <w:r w:rsidRPr="007E74E4">
        <w:t xml:space="preserve"> </w:t>
      </w:r>
      <w:bookmarkStart w:id="10" w:name="_Hlk25189334"/>
      <w:r w:rsidRPr="007E74E4">
        <w:t xml:space="preserve">shall </w:t>
      </w:r>
      <w:r>
        <w:t>replace</w:t>
      </w:r>
      <w:r w:rsidRPr="007E74E4">
        <w:t xml:space="preserve"> the existing prepared conditional </w:t>
      </w:r>
      <w:r w:rsidRPr="00992CC4">
        <w:t xml:space="preserve">handover or </w:t>
      </w:r>
      <w:r>
        <w:rPr>
          <w:noProof/>
        </w:rPr>
        <w:t xml:space="preserve">conditional </w:t>
      </w:r>
      <w:r w:rsidRPr="00992CC4">
        <w:t xml:space="preserve">PSCell change identified by </w:t>
      </w:r>
      <w:bookmarkEnd w:id="10"/>
      <w:r w:rsidRPr="00992CC4">
        <w:t xml:space="preserve">the </w:t>
      </w:r>
      <w:r w:rsidRPr="00992CC4">
        <w:rPr>
          <w:i/>
          <w:iCs/>
        </w:rPr>
        <w:t xml:space="preserve">Target gNB-DU UE F1AP ID </w:t>
      </w:r>
      <w:r w:rsidRPr="00992CC4">
        <w:t xml:space="preserve">IE and the </w:t>
      </w:r>
      <w:r w:rsidRPr="00992CC4">
        <w:rPr>
          <w:i/>
          <w:iCs/>
        </w:rPr>
        <w:t xml:space="preserve">SpCell ID </w:t>
      </w:r>
      <w:r w:rsidRPr="00992CC4">
        <w:t>IE</w:t>
      </w:r>
      <w:r w:rsidRPr="007E74E4">
        <w:t>.</w:t>
      </w:r>
    </w:p>
    <w:p w14:paraId="1F7C9061" w14:textId="77777777" w:rsidR="00952953" w:rsidRPr="00EA5FA7" w:rsidRDefault="00952953" w:rsidP="00952953">
      <w:r>
        <w:t xml:space="preserve">If the </w:t>
      </w:r>
      <w:r w:rsidRPr="00AF027F">
        <w:rPr>
          <w:i/>
        </w:rPr>
        <w:t xml:space="preserve">Serving </w:t>
      </w:r>
      <w:r w:rsidRPr="00AF027F">
        <w:rPr>
          <w:i/>
          <w:lang w:eastAsia="ja-JP"/>
        </w:rPr>
        <w:t>N</w:t>
      </w:r>
      <w:r w:rsidRPr="00DA5073">
        <w:rPr>
          <w:i/>
          <w:lang w:eastAsia="ja-JP"/>
        </w:rPr>
        <w:t>ID</w:t>
      </w:r>
      <w:r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FE76CD">
        <w:rPr>
          <w:lang w:eastAsia="ja-JP"/>
        </w:rPr>
        <w:t>IE</w:t>
      </w:r>
      <w:r>
        <w:rPr>
          <w:lang w:eastAsia="ja-JP"/>
        </w:rPr>
        <w:t xml:space="preserve"> is contained in the </w:t>
      </w:r>
      <w:r w:rsidRPr="00A423D1">
        <w:t>UE CONTEXT SETUP REQUEST</w:t>
      </w:r>
      <w:r w:rsidRPr="00FE76CD">
        <w:rPr>
          <w:lang w:eastAsia="ja-JP"/>
        </w:rPr>
        <w:t xml:space="preserve"> message, the </w:t>
      </w:r>
      <w:r w:rsidRPr="00A423D1">
        <w:t>gNB-DU</w:t>
      </w:r>
      <w:r w:rsidRPr="00FE76CD">
        <w:rPr>
          <w:lang w:eastAsia="ja-JP"/>
        </w:rPr>
        <w:t xml:space="preserve"> shall </w:t>
      </w:r>
      <w:r>
        <w:rPr>
          <w:lang w:eastAsia="ja-JP"/>
        </w:rPr>
        <w:t xml:space="preserve">combine the </w:t>
      </w:r>
      <w:r w:rsidRPr="00AF027F">
        <w:rPr>
          <w:i/>
        </w:rPr>
        <w:t>Serving</w:t>
      </w:r>
      <w:r w:rsidRPr="00DA5073">
        <w:rPr>
          <w:i/>
          <w:lang w:eastAsia="ja-JP"/>
        </w:rPr>
        <w:t xml:space="preserve"> NID</w:t>
      </w:r>
      <w:r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FE76CD">
        <w:rPr>
          <w:lang w:eastAsia="ja-JP"/>
        </w:rPr>
        <w:t>IE</w:t>
      </w:r>
      <w:r>
        <w:rPr>
          <w:lang w:eastAsia="ja-JP"/>
        </w:rPr>
        <w:t xml:space="preserve"> with the </w:t>
      </w:r>
      <w:r w:rsidRPr="00DA5073">
        <w:rPr>
          <w:i/>
          <w:lang w:eastAsia="ja-JP"/>
        </w:rPr>
        <w:t>Serving PLMN</w:t>
      </w:r>
      <w:r>
        <w:rPr>
          <w:i/>
          <w:lang w:eastAsia="ja-JP"/>
        </w:rPr>
        <w:t xml:space="preserve"> </w:t>
      </w:r>
      <w:r w:rsidRPr="00FE76CD">
        <w:rPr>
          <w:lang w:eastAsia="ja-JP"/>
        </w:rPr>
        <w:t>IE</w:t>
      </w:r>
      <w:r>
        <w:rPr>
          <w:i/>
          <w:lang w:eastAsia="ja-JP"/>
        </w:rPr>
        <w:t xml:space="preserve"> </w:t>
      </w:r>
      <w:r w:rsidRPr="00DA5073">
        <w:rPr>
          <w:lang w:eastAsia="ja-JP"/>
        </w:rPr>
        <w:t>to identify the serving NPN</w:t>
      </w:r>
      <w:r>
        <w:rPr>
          <w:lang w:eastAsia="ja-JP"/>
        </w:rPr>
        <w:t xml:space="preserve">, and may </w:t>
      </w:r>
      <w:r w:rsidRPr="00FE76CD">
        <w:t>take it into account</w:t>
      </w:r>
      <w:r>
        <w:t xml:space="preserve"> for UE context establishment</w:t>
      </w:r>
      <w:r w:rsidRPr="00DA5073">
        <w:rPr>
          <w:lang w:eastAsia="ja-JP"/>
        </w:rPr>
        <w:t>.</w:t>
      </w:r>
    </w:p>
    <w:p w14:paraId="34BF8AB5" w14:textId="04FB2972" w:rsidR="009833CC" w:rsidRPr="0090263D" w:rsidRDefault="009833CC" w:rsidP="009833CC">
      <w:pPr>
        <w:rPr>
          <w:ins w:id="11" w:author="Nokia" w:date="2021-04-28T17:33:00Z"/>
        </w:rPr>
      </w:pPr>
      <w:ins w:id="12" w:author="Nokia" w:date="2021-04-28T17:33:00Z">
        <w:r w:rsidRPr="0090263D">
          <w:t xml:space="preserve">If the </w:t>
        </w:r>
        <w:r w:rsidRPr="00DC43B6">
          <w:rPr>
            <w:i/>
            <w:iCs/>
          </w:rPr>
          <w:t xml:space="preserve">Estimated </w:t>
        </w:r>
        <w:r>
          <w:rPr>
            <w:i/>
            <w:iCs/>
          </w:rPr>
          <w:t>A</w:t>
        </w:r>
        <w:r w:rsidRPr="00DC43B6">
          <w:rPr>
            <w:i/>
            <w:iCs/>
          </w:rPr>
          <w:t xml:space="preserve">rrival </w:t>
        </w:r>
        <w:r>
          <w:rPr>
            <w:i/>
            <w:iCs/>
          </w:rPr>
          <w:t>P</w:t>
        </w:r>
        <w:r w:rsidRPr="00DC43B6">
          <w:rPr>
            <w:i/>
            <w:iCs/>
          </w:rPr>
          <w:t>robability</w:t>
        </w:r>
        <w:r w:rsidRPr="0090263D">
          <w:t xml:space="preserve"> IE is </w:t>
        </w:r>
        <w:r>
          <w:t>contained</w:t>
        </w:r>
        <w:r w:rsidRPr="0090263D">
          <w:t xml:space="preserve"> in the</w:t>
        </w:r>
        <w:r>
          <w:t xml:space="preserve"> </w:t>
        </w:r>
      </w:ins>
      <w:ins w:id="13" w:author="Nokia" w:date="2021-04-28T18:06:00Z">
        <w:r w:rsidR="00952953">
          <w:rPr>
            <w:i/>
            <w:lang w:eastAsia="zh-CN"/>
          </w:rPr>
          <w:t>Conditional Inter-DU Mobility Information</w:t>
        </w:r>
        <w:r w:rsidR="00952953" w:rsidRPr="00A423D1">
          <w:rPr>
            <w:lang w:eastAsia="zh-CN"/>
          </w:rPr>
          <w:t xml:space="preserve"> IE </w:t>
        </w:r>
      </w:ins>
      <w:ins w:id="14" w:author="Nokia" w:date="2021-04-28T17:33:00Z">
        <w:r w:rsidRPr="0090263D">
          <w:t xml:space="preserve">included in the </w:t>
        </w:r>
      </w:ins>
      <w:ins w:id="15" w:author="Nokia" w:date="2021-04-28T18:06:00Z">
        <w:r w:rsidR="00952953" w:rsidRPr="00A423D1">
          <w:t>UE CONTEXT SETUP REQUEST</w:t>
        </w:r>
        <w:r w:rsidR="00952953" w:rsidRPr="00FE76CD">
          <w:rPr>
            <w:lang w:eastAsia="ja-JP"/>
          </w:rPr>
          <w:t xml:space="preserve"> </w:t>
        </w:r>
      </w:ins>
      <w:ins w:id="16" w:author="Nokia" w:date="2021-04-28T17:33:00Z">
        <w:r w:rsidRPr="0090263D">
          <w:t xml:space="preserve">message, then the </w:t>
        </w:r>
      </w:ins>
      <w:ins w:id="17" w:author="Nokia" w:date="2021-04-28T18:06:00Z">
        <w:r w:rsidR="00952953">
          <w:t xml:space="preserve">gNB-DU </w:t>
        </w:r>
      </w:ins>
      <w:ins w:id="18" w:author="Nokia" w:date="2021-04-28T17:33:00Z">
        <w:r>
          <w:t>may use the information to allocate necessary resources for the</w:t>
        </w:r>
      </w:ins>
      <w:ins w:id="19" w:author="Nokia" w:date="2021-04-28T17:34:00Z">
        <w:r w:rsidR="004B123A">
          <w:t xml:space="preserve"> UE</w:t>
        </w:r>
      </w:ins>
      <w:ins w:id="20" w:author="Nokia" w:date="2021-04-28T17:33:00Z">
        <w:r w:rsidRPr="0090263D">
          <w:t>.</w:t>
        </w:r>
      </w:ins>
    </w:p>
    <w:bookmarkEnd w:id="8"/>
    <w:p w14:paraId="67F42FDA" w14:textId="77777777" w:rsidR="00633E3A" w:rsidRDefault="00633E3A" w:rsidP="00633E3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E3A" w:rsidRPr="00D41450" w14:paraId="377E6C5E" w14:textId="77777777" w:rsidTr="001D693F">
        <w:tc>
          <w:tcPr>
            <w:tcW w:w="9629" w:type="dxa"/>
            <w:shd w:val="clear" w:color="auto" w:fill="D9D9D9" w:themeFill="background1" w:themeFillShade="D9"/>
          </w:tcPr>
          <w:p w14:paraId="1DDCB7A8" w14:textId="77777777" w:rsidR="00633E3A" w:rsidRPr="00D41450" w:rsidRDefault="00633E3A" w:rsidP="001D693F">
            <w:pPr>
              <w:spacing w:before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Next</w:t>
            </w:r>
            <w:r w:rsidRPr="00D41450">
              <w:rPr>
                <w:b/>
                <w:bCs/>
                <w:noProof/>
              </w:rPr>
              <w:t xml:space="preserve"> change, ommited text not changed</w:t>
            </w:r>
          </w:p>
        </w:tc>
      </w:tr>
    </w:tbl>
    <w:p w14:paraId="08101ECE" w14:textId="3020167C" w:rsidR="00633E3A" w:rsidRDefault="00633E3A" w:rsidP="00633E3A">
      <w:pPr>
        <w:rPr>
          <w:noProof/>
        </w:rPr>
      </w:pPr>
    </w:p>
    <w:p w14:paraId="56B908E3" w14:textId="77777777" w:rsidR="00952953" w:rsidRPr="00EA5FA7" w:rsidRDefault="00952953" w:rsidP="00952953">
      <w:pPr>
        <w:pStyle w:val="Heading4"/>
      </w:pPr>
      <w:bookmarkStart w:id="21" w:name="_Toc20955788"/>
      <w:bookmarkStart w:id="22" w:name="_Toc29892882"/>
      <w:bookmarkStart w:id="23" w:name="_Toc36556819"/>
      <w:bookmarkStart w:id="24" w:name="_Toc45832205"/>
      <w:bookmarkStart w:id="25" w:name="_Toc51763385"/>
      <w:bookmarkStart w:id="26" w:name="_Toc64448548"/>
      <w:bookmarkStart w:id="27" w:name="_Toc66289207"/>
      <w:r w:rsidRPr="00EA5FA7">
        <w:t>8.3.4.2</w:t>
      </w:r>
      <w:r w:rsidRPr="00EA5FA7">
        <w:tab/>
        <w:t>Successful Operation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1396DCC9" w14:textId="793DFA57" w:rsidR="00952953" w:rsidRPr="00EA5FA7" w:rsidRDefault="00952953" w:rsidP="00952953">
      <w:pPr>
        <w:pStyle w:val="TH"/>
        <w:rPr>
          <w:lang w:eastAsia="zh-CN"/>
        </w:rPr>
      </w:pPr>
      <w:r w:rsidRPr="00EA5FA7">
        <w:rPr>
          <w:noProof/>
        </w:rPr>
        <w:drawing>
          <wp:inline distT="0" distB="0" distL="0" distR="0" wp14:anchorId="2BF4504B" wp14:editId="0D6510B0">
            <wp:extent cx="4000500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936" w14:textId="77777777" w:rsidR="00952953" w:rsidRPr="00EA5FA7" w:rsidRDefault="00952953" w:rsidP="00952953">
      <w:pPr>
        <w:pStyle w:val="TF"/>
      </w:pPr>
      <w:r w:rsidRPr="00EA5FA7">
        <w:t xml:space="preserve">Figure 8.3.4.2-1: UE Context Modification procedure. Successful </w:t>
      </w:r>
      <w:r w:rsidRPr="00EA5FA7">
        <w:rPr>
          <w:rFonts w:eastAsia="MS Mincho"/>
        </w:rPr>
        <w:t>o</w:t>
      </w:r>
      <w:r w:rsidRPr="00EA5FA7">
        <w:t>peration</w:t>
      </w:r>
    </w:p>
    <w:p w14:paraId="3C53ED51" w14:textId="77777777" w:rsidR="00952953" w:rsidRPr="00EA5FA7" w:rsidRDefault="00952953" w:rsidP="00952953">
      <w:pPr>
        <w:jc w:val="both"/>
        <w:rPr>
          <w:snapToGrid w:val="0"/>
        </w:rPr>
      </w:pPr>
      <w:r w:rsidRPr="00EA5FA7">
        <w:rPr>
          <w:snapToGrid w:val="0"/>
        </w:rPr>
        <w:t>The UE CONTEXT MODIFICATION REQUEST message is initiated by the gNB-CU.</w:t>
      </w:r>
    </w:p>
    <w:p w14:paraId="7AC407F3" w14:textId="77777777" w:rsidR="00952953" w:rsidRPr="00EA5FA7" w:rsidRDefault="00952953" w:rsidP="00952953">
      <w:r w:rsidRPr="00EA5FA7">
        <w:rPr>
          <w:snapToGrid w:val="0"/>
        </w:rPr>
        <w:t xml:space="preserve">Upon reception of the UE CONTEXT MODIFICATION REQUEST message, the gNB-DU shall perform the modifications, and if successful </w:t>
      </w:r>
      <w:r w:rsidRPr="00EA5FA7">
        <w:t xml:space="preserve">reports the update in the UE </w:t>
      </w:r>
      <w:r w:rsidRPr="00EA5FA7">
        <w:rPr>
          <w:lang w:eastAsia="zh-CN"/>
        </w:rPr>
        <w:t xml:space="preserve">CONTEXT MODIFICATION </w:t>
      </w:r>
      <w:r w:rsidRPr="00EA5FA7">
        <w:t>RESPONSE message.</w:t>
      </w:r>
    </w:p>
    <w:p w14:paraId="4D71F913" w14:textId="77777777" w:rsidR="00952953" w:rsidRPr="00EA5FA7" w:rsidRDefault="00952953" w:rsidP="00952953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>SpCell ID</w:t>
      </w:r>
      <w:r w:rsidRPr="00EA5FA7">
        <w:rPr>
          <w:snapToGrid w:val="0"/>
        </w:rPr>
        <w:t xml:space="preserve"> IE is included in the UE CONTEXT MODIFICATION REQUEST message, the gNB-DU shall replace any previously received value and regard it as a reconfiguration</w:t>
      </w:r>
      <w:r w:rsidRPr="00EA5FA7">
        <w:rPr>
          <w:snapToGrid w:val="0"/>
          <w:lang w:eastAsia="zh-CN"/>
        </w:rPr>
        <w:t xml:space="preserve"> with sync </w:t>
      </w:r>
      <w:r w:rsidRPr="00EA5FA7">
        <w:rPr>
          <w:snapToGrid w:val="0"/>
        </w:rPr>
        <w:t xml:space="preserve">as </w:t>
      </w:r>
      <w:r w:rsidRPr="00EA5FA7">
        <w:rPr>
          <w:snapToGrid w:val="0"/>
          <w:lang w:eastAsia="zh-CN"/>
        </w:rPr>
        <w:t xml:space="preserve">defined </w:t>
      </w:r>
      <w:r w:rsidRPr="00EA5FA7">
        <w:rPr>
          <w:snapToGrid w:val="0"/>
        </w:rPr>
        <w:t xml:space="preserve">in TS </w:t>
      </w:r>
      <w:r w:rsidRPr="00EA5FA7">
        <w:rPr>
          <w:snapToGrid w:val="0"/>
          <w:lang w:eastAsia="zh-CN"/>
        </w:rPr>
        <w:t>38.331 [8]</w:t>
      </w:r>
      <w:r w:rsidRPr="00EA5FA7">
        <w:rPr>
          <w:snapToGrid w:val="0"/>
        </w:rPr>
        <w:t xml:space="preserve">. </w:t>
      </w:r>
      <w:r w:rsidRPr="00EA5FA7">
        <w:rPr>
          <w:snapToGrid w:val="0"/>
          <w:lang w:eastAsia="zh-CN"/>
        </w:rPr>
        <w:t xml:space="preserve">If the </w:t>
      </w:r>
      <w:r w:rsidRPr="00EA5FA7">
        <w:rPr>
          <w:rFonts w:eastAsia="Batang"/>
          <w:bCs/>
          <w:i/>
        </w:rPr>
        <w:t>ServCellIndex</w:t>
      </w:r>
      <w:r w:rsidRPr="00EA5FA7">
        <w:rPr>
          <w:rFonts w:eastAsia="Yu Mincho"/>
        </w:rPr>
        <w:t xml:space="preserve"> </w:t>
      </w:r>
      <w:r w:rsidRPr="00EA5FA7">
        <w:rPr>
          <w:lang w:eastAsia="zh-CN"/>
        </w:rPr>
        <w:t xml:space="preserve">IE is included in the UE CONTEXT MODIFICATION REQUEST message, the gNB-DU shall take this into account for the indicated SpCell. </w:t>
      </w:r>
      <w:r w:rsidRPr="00EA5FA7">
        <w:rPr>
          <w:rFonts w:eastAsia="Yu Mincho"/>
        </w:rPr>
        <w:t xml:space="preserve">If the </w:t>
      </w:r>
      <w:r w:rsidRPr="00EA5FA7">
        <w:rPr>
          <w:rFonts w:eastAsia="Yu Mincho"/>
          <w:i/>
        </w:rPr>
        <w:t xml:space="preserve">SpCell UL Configured </w:t>
      </w:r>
      <w:r w:rsidRPr="00EA5FA7">
        <w:rPr>
          <w:rFonts w:eastAsia="Yu Mincho"/>
        </w:rPr>
        <w:t>IE is included in the UE CONTEXT MODIFICATION REQUEST message, the gNB-DU shall configure UL for the indicated SpCell accordingly.</w:t>
      </w:r>
      <w:r w:rsidRPr="00EA5FA7">
        <w:t xml:space="preserve"> If the </w:t>
      </w:r>
      <w:r w:rsidRPr="00EA5FA7">
        <w:rPr>
          <w:i/>
        </w:rPr>
        <w:t xml:space="preserve">servingCellMO </w:t>
      </w:r>
      <w:r w:rsidRPr="00EA5FA7">
        <w:t xml:space="preserve">IE is included in the UE CONTEXT </w:t>
      </w:r>
      <w:r w:rsidRPr="00EA5FA7">
        <w:rPr>
          <w:lang w:eastAsia="zh-CN"/>
        </w:rPr>
        <w:t xml:space="preserve">MODIFICATION </w:t>
      </w:r>
      <w:r w:rsidRPr="00EA5FA7">
        <w:t>REQUEST message, the gNB-DU shall configure servingCellMO for the indicated SpCell accordingly.</w:t>
      </w:r>
    </w:p>
    <w:p w14:paraId="286D3B39" w14:textId="77777777" w:rsidR="00952953" w:rsidRPr="00EA5FA7" w:rsidRDefault="00952953" w:rsidP="00952953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>SCell To Be Setup List</w:t>
      </w:r>
      <w:r w:rsidRPr="00EA5FA7">
        <w:rPr>
          <w:snapToGrid w:val="0"/>
        </w:rPr>
        <w:t xml:space="preserve"> IE is included in the UE CONTEXT MODIFICATION REQUEST message, the gNB-DU shall </w:t>
      </w:r>
      <w:r w:rsidRPr="00EA5FA7">
        <w:t>consider it as a list of candidate SCells to be set up</w:t>
      </w:r>
      <w:r w:rsidRPr="00EA5FA7">
        <w:rPr>
          <w:snapToGrid w:val="0"/>
        </w:rPr>
        <w:t>.</w:t>
      </w:r>
      <w:r w:rsidRPr="00EA5FA7">
        <w:t xml:space="preserve"> </w:t>
      </w:r>
      <w:bookmarkStart w:id="28" w:name="_Hlk511745197"/>
      <w:r w:rsidRPr="00EA5FA7">
        <w:t xml:space="preserve">If the </w:t>
      </w:r>
      <w:r w:rsidRPr="00EA5FA7">
        <w:rPr>
          <w:i/>
        </w:rPr>
        <w:t xml:space="preserve">SCell To Be Setup List </w:t>
      </w:r>
      <w:r w:rsidRPr="00EA5FA7">
        <w:t xml:space="preserve">IE is included in the UE CONTEXT MODIFICATION REQUEST message and the indicated SCell(s) are already setup, the gNB-DU shall </w:t>
      </w:r>
      <w:r w:rsidRPr="00EA5FA7">
        <w:rPr>
          <w:snapToGrid w:val="0"/>
        </w:rPr>
        <w:t>replace any previously received value</w:t>
      </w:r>
      <w:r w:rsidRPr="00EA5FA7">
        <w:t>.</w:t>
      </w:r>
      <w:bookmarkEnd w:id="28"/>
      <w:r w:rsidRPr="00EA5FA7">
        <w:t xml:space="preserve"> If the </w:t>
      </w:r>
      <w:r w:rsidRPr="00EA5FA7">
        <w:rPr>
          <w:i/>
        </w:rPr>
        <w:t xml:space="preserve">SCell UL Configured </w:t>
      </w:r>
      <w:r w:rsidRPr="00EA5FA7">
        <w:t xml:space="preserve">IE is included in the UE CONTEXT MODIFICATION REQUEST message, the gNB-DU shall configure UL for the indicated SCell accordingly. If the </w:t>
      </w:r>
      <w:r w:rsidRPr="00EA5FA7">
        <w:rPr>
          <w:i/>
        </w:rPr>
        <w:t xml:space="preserve">servingCellMO </w:t>
      </w:r>
      <w:r w:rsidRPr="00EA5FA7">
        <w:t xml:space="preserve">IE is included in the UE CONTEXT </w:t>
      </w:r>
      <w:r w:rsidRPr="00EA5FA7">
        <w:rPr>
          <w:lang w:eastAsia="zh-CN"/>
        </w:rPr>
        <w:t xml:space="preserve">MODIFICATION </w:t>
      </w:r>
      <w:r w:rsidRPr="00EA5FA7">
        <w:t>REQUEST message, the gNB-DU shall configure servingCellMO for the indicated SCell accordingly.</w:t>
      </w:r>
    </w:p>
    <w:p w14:paraId="0185D413" w14:textId="77777777" w:rsidR="00952953" w:rsidRPr="00EA5FA7" w:rsidRDefault="00952953" w:rsidP="00952953">
      <w:pPr>
        <w:rPr>
          <w:snapToGrid w:val="0"/>
          <w:lang w:eastAsia="zh-CN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 xml:space="preserve">SCell To Be </w:t>
      </w:r>
      <w:r>
        <w:rPr>
          <w:rFonts w:hint="eastAsia"/>
          <w:i/>
          <w:snapToGrid w:val="0"/>
          <w:lang w:eastAsia="zh-CN"/>
        </w:rPr>
        <w:t>Removed</w:t>
      </w:r>
      <w:r w:rsidRPr="00EA5FA7">
        <w:rPr>
          <w:i/>
          <w:snapToGrid w:val="0"/>
        </w:rPr>
        <w:t xml:space="preserve"> List</w:t>
      </w:r>
      <w:r w:rsidRPr="00EA5FA7">
        <w:rPr>
          <w:snapToGrid w:val="0"/>
        </w:rPr>
        <w:t xml:space="preserve"> IE is included in the UE CONTEXT MODIFICATION REQUEST message, the gNB-DU shall </w:t>
      </w:r>
      <w:r w:rsidRPr="00EA5FA7">
        <w:t xml:space="preserve">consider it as a list of SCells to be </w:t>
      </w:r>
      <w:r>
        <w:rPr>
          <w:rFonts w:hint="eastAsia"/>
          <w:lang w:eastAsia="zh-CN"/>
        </w:rPr>
        <w:t>removed.</w:t>
      </w:r>
    </w:p>
    <w:p w14:paraId="062592A1" w14:textId="77777777" w:rsidR="00952953" w:rsidRPr="00EA5FA7" w:rsidRDefault="00952953" w:rsidP="00952953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 xml:space="preserve">DRX Cycle </w:t>
      </w:r>
      <w:r w:rsidRPr="00EA5FA7">
        <w:rPr>
          <w:snapToGrid w:val="0"/>
        </w:rPr>
        <w:t xml:space="preserve">IE is contained in the UE CONTEXT MODIFICATION REQUEST message, the gNB-DU shall use the provided value from the gNB-CU. If the </w:t>
      </w:r>
      <w:r w:rsidRPr="00EA5FA7">
        <w:rPr>
          <w:i/>
          <w:snapToGrid w:val="0"/>
        </w:rPr>
        <w:t>DRX configuration indicator</w:t>
      </w:r>
      <w:r w:rsidRPr="00EA5FA7">
        <w:rPr>
          <w:snapToGrid w:val="0"/>
        </w:rPr>
        <w:t xml:space="preserve"> IE is contained in the UE CONTEXT </w:t>
      </w:r>
      <w:r w:rsidRPr="00EA5FA7">
        <w:t xml:space="preserve">MODIFICATION </w:t>
      </w:r>
      <w:r w:rsidRPr="00EA5FA7">
        <w:rPr>
          <w:snapToGrid w:val="0"/>
        </w:rPr>
        <w:t>REQUEST message and set to "release", the gNB-DU shall release DRX configuration.</w:t>
      </w:r>
    </w:p>
    <w:p w14:paraId="6A76E707" w14:textId="77777777" w:rsidR="00952953" w:rsidRPr="00EA5FA7" w:rsidRDefault="00952953" w:rsidP="00952953">
      <w:pPr>
        <w:rPr>
          <w:snapToGrid w:val="0"/>
        </w:rPr>
      </w:pPr>
      <w:r w:rsidRPr="00EA5FA7">
        <w:rPr>
          <w:snapToGrid w:val="0"/>
        </w:rPr>
        <w:lastRenderedPageBreak/>
        <w:t xml:space="preserve">If the </w:t>
      </w:r>
      <w:r w:rsidRPr="00EA5FA7">
        <w:rPr>
          <w:i/>
          <w:snapToGrid w:val="0"/>
        </w:rPr>
        <w:t>SRB To Be Setup List</w:t>
      </w:r>
      <w:r w:rsidRPr="00EA5FA7">
        <w:rPr>
          <w:snapToGrid w:val="0"/>
        </w:rPr>
        <w:t xml:space="preserve"> IE is contained in the UE CONTEXT MODIFICATION REQUEST message, the gNB-DU shall act as specified in the TS 38.401 [4]</w:t>
      </w:r>
      <w:r w:rsidRPr="00EA5FA7">
        <w:rPr>
          <w:rFonts w:eastAsia="SimSun"/>
          <w:snapToGrid w:val="0"/>
          <w:lang w:eastAsia="zh-CN"/>
        </w:rPr>
        <w:t>, and replace any previously received value</w:t>
      </w:r>
      <w:r w:rsidRPr="00EA5FA7">
        <w:rPr>
          <w:snapToGrid w:val="0"/>
        </w:rPr>
        <w:t xml:space="preserve">. </w:t>
      </w:r>
      <w:r w:rsidRPr="00EA5FA7">
        <w:rPr>
          <w:rFonts w:eastAsia="MS Mincho"/>
        </w:rPr>
        <w:t xml:space="preserve">If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>SRB To Be Setup List</w:t>
      </w:r>
      <w:r w:rsidRPr="00EA5FA7">
        <w:t xml:space="preserve"> IE</w:t>
      </w:r>
      <w:r w:rsidRPr="00EA5FA7">
        <w:rPr>
          <w:rFonts w:eastAsia="MS Mincho"/>
        </w:rPr>
        <w:t>, the gNB-DU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two RLC entities for the indicated SRB</w:t>
      </w:r>
      <w:r w:rsidRPr="00EA5FA7">
        <w:t xml:space="preserve"> if the value is set to be </w:t>
      </w:r>
      <w:r w:rsidRPr="00EA5FA7">
        <w:rPr>
          <w:snapToGrid w:val="0"/>
        </w:rPr>
        <w:t>"</w:t>
      </w:r>
      <w:r w:rsidRPr="00EA5FA7">
        <w:t>true</w:t>
      </w:r>
      <w:r w:rsidRPr="00EA5FA7">
        <w:rPr>
          <w:snapToGrid w:val="0"/>
        </w:rPr>
        <w:t>"</w:t>
      </w:r>
      <w:r w:rsidRPr="00EA5FA7">
        <w:t>, or</w:t>
      </w:r>
      <w:r w:rsidRPr="00EA5FA7">
        <w:rPr>
          <w:rFonts w:eastAsia="MS Mincho"/>
        </w:rPr>
        <w:t xml:space="preserve"> delete the RLC entity of secondary path if the value is set to be </w:t>
      </w:r>
      <w:r w:rsidRPr="00EA5FA7">
        <w:rPr>
          <w:snapToGrid w:val="0"/>
        </w:rPr>
        <w:t>"</w:t>
      </w:r>
      <w:r w:rsidRPr="00EA5FA7">
        <w:rPr>
          <w:rFonts w:eastAsia="MS Mincho"/>
        </w:rPr>
        <w:t>false</w:t>
      </w:r>
      <w:r w:rsidRPr="00EA5FA7">
        <w:rPr>
          <w:snapToGrid w:val="0"/>
        </w:rPr>
        <w:t>"</w:t>
      </w:r>
      <w:r w:rsidRPr="00EA5FA7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EA5FA7">
        <w:rPr>
          <w:rFonts w:eastAsia="MS Mincho"/>
        </w:rPr>
        <w:t xml:space="preserve">If </w:t>
      </w:r>
      <w:r>
        <w:rPr>
          <w:rFonts w:eastAsia="MS Mincho"/>
        </w:rPr>
        <w:t xml:space="preserve">the </w:t>
      </w:r>
      <w:r w:rsidRPr="0039304E">
        <w:rPr>
          <w:rFonts w:eastAsia="MS Mincho"/>
          <w:i/>
        </w:rPr>
        <w:t>Additional</w:t>
      </w:r>
      <w:r>
        <w:rPr>
          <w:rFonts w:eastAsia="MS Mincho"/>
        </w:rPr>
        <w:t xml:space="preserve">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>SRB To Be Setup List</w:t>
      </w:r>
      <w:r w:rsidRPr="00EA5FA7">
        <w:t xml:space="preserve"> IE</w:t>
      </w:r>
      <w:r w:rsidRPr="00EA5FA7">
        <w:rPr>
          <w:rFonts w:eastAsia="MS Mincho"/>
        </w:rPr>
        <w:t>, the gNB-DU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</w:t>
      </w:r>
      <w:r>
        <w:rPr>
          <w:rFonts w:eastAsia="MS Mincho"/>
        </w:rPr>
        <w:t xml:space="preserve">the indicated </w:t>
      </w:r>
      <w:r w:rsidRPr="00EA5FA7">
        <w:rPr>
          <w:rFonts w:eastAsia="MS Mincho"/>
        </w:rPr>
        <w:t>RLC entities for the indicated SRB</w:t>
      </w:r>
      <w:r>
        <w:rPr>
          <w:rFonts w:eastAsia="MS Mincho"/>
        </w:rPr>
        <w:t>.</w:t>
      </w:r>
    </w:p>
    <w:p w14:paraId="6E89FA40" w14:textId="77777777" w:rsidR="00952953" w:rsidRDefault="00952953" w:rsidP="00952953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>DRB To Be Setup List</w:t>
      </w:r>
      <w:r w:rsidRPr="00EA5FA7">
        <w:rPr>
          <w:snapToGrid w:val="0"/>
        </w:rPr>
        <w:t xml:space="preserve"> IE is contained in the UE CONTEXT MODIFICATION REQUEST message, the gNB-DU shall act as specified in the TS 38.401 [4].</w:t>
      </w:r>
    </w:p>
    <w:p w14:paraId="3E5249C2" w14:textId="77777777" w:rsidR="00952953" w:rsidRDefault="00952953" w:rsidP="00952953">
      <w:pPr>
        <w:rPr>
          <w:snapToGrid w:val="0"/>
        </w:rPr>
      </w:pPr>
      <w:r w:rsidRPr="00266460">
        <w:t xml:space="preserve">If the </w:t>
      </w:r>
      <w:r w:rsidRPr="00266460">
        <w:rPr>
          <w:i/>
        </w:rPr>
        <w:t xml:space="preserve">BH Information </w:t>
      </w:r>
      <w:r w:rsidRPr="00266460">
        <w:t xml:space="preserve">IE is included in the </w:t>
      </w:r>
      <w:r w:rsidRPr="00266460">
        <w:rPr>
          <w:i/>
        </w:rPr>
        <w:t>UL UP TNL Information to be setup List</w:t>
      </w:r>
      <w:r w:rsidRPr="00266460">
        <w:t xml:space="preserve"> IE for a DRB, the gNB-DU shall, if supported, use the </w:t>
      </w:r>
      <w:r>
        <w:t>indicated</w:t>
      </w:r>
      <w:r w:rsidRPr="00266460">
        <w:t xml:space="preserve"> BAP </w:t>
      </w:r>
      <w:r>
        <w:t>R</w:t>
      </w:r>
      <w:r w:rsidRPr="00266460">
        <w:t xml:space="preserve">outing ID and BH RLC channel for transmission of the corresponding GTP-U packets to the </w:t>
      </w:r>
      <w:r>
        <w:t>IAB-donor, as specified in TS 38.340 [30]</w:t>
      </w:r>
      <w:r w:rsidRPr="00266460">
        <w:t>.</w:t>
      </w:r>
    </w:p>
    <w:p w14:paraId="75E46F84" w14:textId="77777777" w:rsidR="00952953" w:rsidRPr="00CE2070" w:rsidRDefault="00952953" w:rsidP="00952953">
      <w:r w:rsidRPr="00CF0237">
        <w:t xml:space="preserve">If the </w:t>
      </w:r>
      <w:r w:rsidRPr="00CF0237">
        <w:rPr>
          <w:i/>
          <w:iCs/>
          <w:lang w:val="en-US"/>
        </w:rPr>
        <w:t xml:space="preserve">BH RLC </w:t>
      </w:r>
      <w:r w:rsidRPr="00CF0237">
        <w:rPr>
          <w:i/>
          <w:iCs/>
        </w:rPr>
        <w:t>Channel</w:t>
      </w:r>
      <w:r w:rsidRPr="00CF0237">
        <w:rPr>
          <w:i/>
          <w:iCs/>
          <w:lang w:val="en-US"/>
        </w:rPr>
        <w:t xml:space="preserve"> </w:t>
      </w:r>
      <w:r w:rsidRPr="00CF0237">
        <w:rPr>
          <w:i/>
        </w:rPr>
        <w:t>To Be Setup List</w:t>
      </w:r>
      <w:r w:rsidRPr="00CF0237">
        <w:t xml:space="preserve"> IE is </w:t>
      </w:r>
      <w:r>
        <w:t>included</w:t>
      </w:r>
      <w:r w:rsidRPr="00CF0237">
        <w:t xml:space="preserve"> in the UE CONTEXT MODIFICATION REQUEST message, the gNB-DU shall act as specified in TS 38.401 [4].</w:t>
      </w:r>
      <w:r>
        <w:t xml:space="preserve"> </w:t>
      </w:r>
      <w:r w:rsidRPr="00CE2070">
        <w:t xml:space="preserve">If the </w:t>
      </w:r>
      <w:r w:rsidRPr="00CE2070">
        <w:rPr>
          <w:i/>
          <w:iCs/>
        </w:rPr>
        <w:t>Traffic Mapping Information</w:t>
      </w:r>
      <w:r w:rsidRPr="00CE2070">
        <w:t xml:space="preserve"> IE is included in the</w:t>
      </w:r>
      <w:r w:rsidRPr="00CE2070">
        <w:rPr>
          <w:i/>
          <w:iCs/>
        </w:rPr>
        <w:t xml:space="preserve"> BH RLC Channel To Be Setup Item IEs </w:t>
      </w:r>
      <w:r w:rsidRPr="00CE2070">
        <w:t xml:space="preserve">IE for a BH RLC Channel, the gNB-DU shall, if supported, process the </w:t>
      </w:r>
      <w:r w:rsidRPr="00CE2070">
        <w:rPr>
          <w:i/>
          <w:iCs/>
        </w:rPr>
        <w:t>Traffic Mapping</w:t>
      </w:r>
      <w:r w:rsidRPr="00CE2070">
        <w:t xml:space="preserve"> Information IE following the behaviour described for the UE Context Setup procedure.</w:t>
      </w:r>
    </w:p>
    <w:p w14:paraId="57970533" w14:textId="77777777" w:rsidR="00952953" w:rsidRPr="00CF0237" w:rsidRDefault="00952953" w:rsidP="00952953">
      <w:r w:rsidRPr="00CE2070">
        <w:t xml:space="preserve">If the </w:t>
      </w:r>
      <w:r w:rsidRPr="00337655">
        <w:rPr>
          <w:i/>
        </w:rPr>
        <w:t>BH RLC Channel To Be Modified List</w:t>
      </w:r>
      <w:r w:rsidRPr="00CE2070">
        <w:t xml:space="preserve"> IE is included in the UE CONTEXT MODIFICATION REQUEST message, the gNB-DU shall act as specified in TS 38.401 [4]. If the </w:t>
      </w:r>
      <w:r w:rsidRPr="00CE2070">
        <w:rPr>
          <w:i/>
          <w:iCs/>
        </w:rPr>
        <w:t>Traffic Mapping Information</w:t>
      </w:r>
      <w:r w:rsidRPr="00CE2070">
        <w:t xml:space="preserve"> IE is included in the </w:t>
      </w:r>
      <w:r w:rsidRPr="00CE2070">
        <w:rPr>
          <w:i/>
          <w:iCs/>
        </w:rPr>
        <w:t>BH RLC Channel To Be Modified Item IEs</w:t>
      </w:r>
      <w:r w:rsidRPr="00CE2070">
        <w:t xml:space="preserve"> IE for a BH RLC Channel, the gNB-DU shall, if supported, process the </w:t>
      </w:r>
      <w:r w:rsidRPr="00CE2070">
        <w:rPr>
          <w:i/>
          <w:iCs/>
        </w:rPr>
        <w:t>Traffic Mapping Information</w:t>
      </w:r>
      <w:r w:rsidRPr="00CE2070">
        <w:t xml:space="preserve"> IE following the behaviour described for the UE Context Setup procedure.</w:t>
      </w:r>
    </w:p>
    <w:p w14:paraId="57AF653F" w14:textId="77777777" w:rsidR="00952953" w:rsidRPr="00EA5FA7" w:rsidRDefault="00952953" w:rsidP="00952953">
      <w:pPr>
        <w:rPr>
          <w:snapToGrid w:val="0"/>
        </w:rPr>
      </w:pPr>
      <w:r w:rsidRPr="00CF0237">
        <w:t xml:space="preserve">If the </w:t>
      </w:r>
      <w:r w:rsidRPr="00CF0237">
        <w:rPr>
          <w:i/>
          <w:iCs/>
          <w:lang w:val="en-US"/>
        </w:rPr>
        <w:t xml:space="preserve">BH RLC </w:t>
      </w:r>
      <w:r w:rsidRPr="00CF0237">
        <w:rPr>
          <w:i/>
          <w:iCs/>
        </w:rPr>
        <w:t>Channel</w:t>
      </w:r>
      <w:r w:rsidRPr="00CF0237">
        <w:rPr>
          <w:i/>
          <w:iCs/>
          <w:lang w:val="en-US"/>
        </w:rPr>
        <w:t xml:space="preserve"> </w:t>
      </w:r>
      <w:r w:rsidRPr="00CF0237">
        <w:rPr>
          <w:i/>
        </w:rPr>
        <w:t>To Be Released List</w:t>
      </w:r>
      <w:r w:rsidRPr="00CF0237">
        <w:t xml:space="preserve"> IE</w:t>
      </w:r>
      <w:r>
        <w:t xml:space="preserve"> </w:t>
      </w:r>
      <w:r w:rsidRPr="00CF0237">
        <w:t xml:space="preserve">is </w:t>
      </w:r>
      <w:r>
        <w:t>included</w:t>
      </w:r>
      <w:r w:rsidRPr="00CF0237">
        <w:t xml:space="preserve"> in the UE CONTEXT MODIFICATION REQUEST message, the gNB-DU shall release the BH RLC </w:t>
      </w:r>
      <w:r>
        <w:t>c</w:t>
      </w:r>
      <w:r w:rsidRPr="00CF0237">
        <w:t>hannels in the list.</w:t>
      </w:r>
    </w:p>
    <w:p w14:paraId="7ECBF50E" w14:textId="77777777" w:rsidR="00952953" w:rsidRDefault="00952953" w:rsidP="00952953">
      <w:pPr>
        <w:rPr>
          <w:i/>
          <w:noProof/>
          <w:szCs w:val="18"/>
        </w:rPr>
      </w:pPr>
      <w:r w:rsidRPr="00EA5FA7">
        <w:rPr>
          <w:rFonts w:eastAsia="SimSun"/>
          <w:lang w:eastAsia="zh-CN"/>
        </w:rPr>
        <w:t>I</w:t>
      </w:r>
      <w:r w:rsidRPr="00EA5FA7">
        <w:t xml:space="preserve">f two </w:t>
      </w:r>
      <w:r w:rsidRPr="00EA5FA7">
        <w:rPr>
          <w:i/>
        </w:rPr>
        <w:t>UL UP TNL Information</w:t>
      </w:r>
      <w:r w:rsidRPr="00EA5FA7">
        <w:t xml:space="preserve"> IEs are </w:t>
      </w:r>
      <w:r w:rsidRPr="00EA5FA7">
        <w:rPr>
          <w:rFonts w:eastAsia="SimSun"/>
          <w:lang w:eastAsia="zh-CN"/>
        </w:rPr>
        <w:t>included</w:t>
      </w:r>
      <w:r w:rsidRPr="00EA5FA7">
        <w:t xml:space="preserve"> in UE CONTEXT </w:t>
      </w:r>
      <w:r w:rsidRPr="00EA5FA7">
        <w:rPr>
          <w:rFonts w:eastAsia="SimSun"/>
          <w:lang w:eastAsia="zh-CN"/>
        </w:rPr>
        <w:t>MODIFICATION</w:t>
      </w:r>
      <w:r w:rsidRPr="00EA5FA7">
        <w:t xml:space="preserve"> REQUEST message</w:t>
      </w:r>
      <w:r w:rsidRPr="00EA5FA7">
        <w:rPr>
          <w:rFonts w:eastAsia="SimSun"/>
          <w:lang w:eastAsia="zh-CN"/>
        </w:rPr>
        <w:t xml:space="preserve"> for a DRB</w:t>
      </w:r>
      <w:r w:rsidRPr="00EA5FA7">
        <w:t xml:space="preserve">, the </w:t>
      </w:r>
      <w:r w:rsidRPr="00EA5FA7">
        <w:rPr>
          <w:rFonts w:eastAsia="SimSun"/>
          <w:lang w:eastAsia="zh-CN"/>
        </w:rPr>
        <w:t xml:space="preserve">gNB-DU shall include </w:t>
      </w:r>
      <w:r w:rsidRPr="00EA5FA7">
        <w:t xml:space="preserve">two </w:t>
      </w:r>
      <w:r w:rsidRPr="00EA5FA7">
        <w:rPr>
          <w:i/>
        </w:rPr>
        <w:t>DL UP TNL Information</w:t>
      </w:r>
      <w:r w:rsidRPr="00EA5FA7">
        <w:t xml:space="preserve"> IEs in UE CONTEXT </w:t>
      </w:r>
      <w:r w:rsidRPr="00EA5FA7">
        <w:rPr>
          <w:rFonts w:eastAsia="SimSun"/>
          <w:lang w:eastAsia="zh-CN"/>
        </w:rPr>
        <w:t>MODIFICATION</w:t>
      </w:r>
      <w:r w:rsidRPr="00EA5FA7">
        <w:t xml:space="preserve"> RESPONSE message and </w:t>
      </w:r>
      <w:r w:rsidRPr="00EA5FA7">
        <w:rPr>
          <w:rFonts w:eastAsia="MS Mincho"/>
        </w:rPr>
        <w:t>setup two RLC entities for the indicated DRB</w:t>
      </w:r>
      <w:r w:rsidRPr="00EA5FA7">
        <w:rPr>
          <w:rFonts w:eastAsia="SimSun"/>
          <w:lang w:eastAsia="zh-CN"/>
        </w:rPr>
        <w:t xml:space="preserve">. </w:t>
      </w:r>
      <w:r w:rsidRPr="00EA5FA7">
        <w:t>gNB-CU and gNB-</w:t>
      </w:r>
      <w:r w:rsidRPr="00EA5FA7">
        <w:rPr>
          <w:rFonts w:eastAsia="SimSun"/>
          <w:lang w:eastAsia="zh-CN"/>
        </w:rPr>
        <w:t>D</w:t>
      </w:r>
      <w:r w:rsidRPr="00EA5FA7">
        <w:t xml:space="preserve">U use the </w:t>
      </w:r>
      <w:r w:rsidRPr="00EA5FA7">
        <w:rPr>
          <w:i/>
          <w:iCs/>
        </w:rPr>
        <w:t xml:space="preserve">UL </w:t>
      </w:r>
      <w:r w:rsidRPr="00EA5FA7">
        <w:rPr>
          <w:i/>
        </w:rPr>
        <w:t>UP TNL Information</w:t>
      </w:r>
      <w:r w:rsidRPr="00EA5FA7">
        <w:t xml:space="preserve"> IEs and </w:t>
      </w:r>
      <w:r w:rsidRPr="00EA5FA7">
        <w:rPr>
          <w:i/>
          <w:iCs/>
        </w:rPr>
        <w:t xml:space="preserve">DL </w:t>
      </w:r>
      <w:r w:rsidRPr="00EA5FA7">
        <w:rPr>
          <w:i/>
        </w:rPr>
        <w:t>UP TNL Information</w:t>
      </w:r>
      <w:r w:rsidRPr="00EA5FA7">
        <w:t xml:space="preserve"> IEs</w:t>
      </w:r>
      <w:r w:rsidRPr="00EA5FA7">
        <w:rPr>
          <w:rFonts w:eastAsia="SimSun"/>
          <w:lang w:eastAsia="zh-CN"/>
        </w:rPr>
        <w:t xml:space="preserve"> to support packet duplication for intra-gNB-DU CA as defined in TS 38.470 [2].</w:t>
      </w:r>
      <w:r w:rsidRPr="00EA5FA7">
        <w:rPr>
          <w:lang w:eastAsia="zh-CN"/>
        </w:rPr>
        <w:t xml:space="preserve"> </w:t>
      </w:r>
      <w:r w:rsidRPr="00EA5FA7">
        <w:t xml:space="preserve">The first </w:t>
      </w:r>
      <w:r w:rsidRPr="00EA5FA7">
        <w:rPr>
          <w:i/>
          <w:noProof/>
          <w:szCs w:val="18"/>
        </w:rPr>
        <w:t xml:space="preserve">UP TNL Information </w:t>
      </w:r>
      <w:r w:rsidRPr="00EA5FA7">
        <w:rPr>
          <w:noProof/>
          <w:szCs w:val="18"/>
        </w:rPr>
        <w:t>IE of the two</w:t>
      </w:r>
      <w:r w:rsidRPr="00EA5FA7">
        <w:rPr>
          <w:i/>
          <w:noProof/>
          <w:szCs w:val="18"/>
        </w:rPr>
        <w:t xml:space="preserve"> UP TNL Information </w:t>
      </w:r>
      <w:r w:rsidRPr="00EA5FA7">
        <w:rPr>
          <w:noProof/>
          <w:szCs w:val="18"/>
        </w:rPr>
        <w:t>IEs is for the primary path</w:t>
      </w:r>
      <w:r w:rsidRPr="00EA5FA7">
        <w:rPr>
          <w:i/>
          <w:noProof/>
          <w:szCs w:val="18"/>
        </w:rPr>
        <w:t>.</w:t>
      </w:r>
      <w:r w:rsidRPr="000C3479">
        <w:rPr>
          <w:i/>
          <w:noProof/>
          <w:szCs w:val="18"/>
        </w:rPr>
        <w:t xml:space="preserve"> </w:t>
      </w:r>
    </w:p>
    <w:p w14:paraId="71850BC0" w14:textId="77777777" w:rsidR="00952953" w:rsidRPr="00EA5FA7" w:rsidRDefault="00952953" w:rsidP="00952953">
      <w:pPr>
        <w:rPr>
          <w:i/>
          <w:noProof/>
          <w:szCs w:val="18"/>
        </w:rPr>
      </w:pPr>
      <w:r w:rsidRPr="00947439">
        <w:rPr>
          <w:lang w:eastAsia="zh-CN"/>
        </w:rPr>
        <w:t>I</w:t>
      </w:r>
      <w:r w:rsidRPr="00947439">
        <w:t xml:space="preserve">f </w:t>
      </w:r>
      <w:r>
        <w:t xml:space="preserve">one or </w:t>
      </w:r>
      <w:r w:rsidRPr="00947439">
        <w:t xml:space="preserve">two </w:t>
      </w:r>
      <w:r w:rsidRPr="006354A9">
        <w:rPr>
          <w:i/>
        </w:rPr>
        <w:t>Additional PDCP Duplication UP TNL Information</w:t>
      </w:r>
      <w:r w:rsidRPr="00947439">
        <w:t xml:space="preserve"> IEs are </w:t>
      </w:r>
      <w:r w:rsidRPr="00947439">
        <w:rPr>
          <w:lang w:eastAsia="zh-CN"/>
        </w:rPr>
        <w:t>included</w:t>
      </w:r>
      <w:r w:rsidRPr="00947439">
        <w:t xml:space="preserve"> in </w:t>
      </w:r>
      <w:r>
        <w:t xml:space="preserve">the </w:t>
      </w:r>
      <w:r w:rsidRPr="00947439">
        <w:t xml:space="preserve">UE CONTEXT </w:t>
      </w:r>
      <w:r w:rsidRPr="00947439">
        <w:rPr>
          <w:lang w:eastAsia="zh-CN"/>
        </w:rPr>
        <w:t>MODIFICATION</w:t>
      </w:r>
      <w:r w:rsidRPr="00947439">
        <w:t xml:space="preserve"> REQUEST message</w:t>
      </w:r>
      <w:r w:rsidRPr="00947439">
        <w:rPr>
          <w:lang w:eastAsia="zh-CN"/>
        </w:rPr>
        <w:t xml:space="preserve"> for a DRB</w:t>
      </w:r>
      <w:r w:rsidRPr="00947439">
        <w:t xml:space="preserve">, the </w:t>
      </w:r>
      <w:r w:rsidRPr="00947439">
        <w:rPr>
          <w:lang w:eastAsia="zh-CN"/>
        </w:rPr>
        <w:t>gNB-DU shall</w:t>
      </w:r>
      <w:r>
        <w:rPr>
          <w:lang w:eastAsia="zh-CN"/>
        </w:rPr>
        <w:t>, if supported,</w:t>
      </w:r>
      <w:r w:rsidRPr="00947439">
        <w:rPr>
          <w:lang w:eastAsia="zh-CN"/>
        </w:rPr>
        <w:t xml:space="preserve"> include </w:t>
      </w:r>
      <w:r>
        <w:rPr>
          <w:lang w:eastAsia="zh-CN"/>
        </w:rPr>
        <w:t xml:space="preserve">one or </w:t>
      </w:r>
      <w:r w:rsidRPr="00947439">
        <w:t xml:space="preserve">two </w:t>
      </w:r>
      <w:r w:rsidRPr="007C5963">
        <w:rPr>
          <w:i/>
        </w:rPr>
        <w:t>Additional PDCP Duplication UP TNL Information</w:t>
      </w:r>
      <w:r w:rsidRPr="00947439">
        <w:t xml:space="preserve"> IEs in </w:t>
      </w:r>
      <w:r>
        <w:t xml:space="preserve">the </w:t>
      </w:r>
      <w:r w:rsidRPr="00947439">
        <w:t xml:space="preserve">UE CONTEXT </w:t>
      </w:r>
      <w:r w:rsidRPr="00947439">
        <w:rPr>
          <w:lang w:eastAsia="zh-CN"/>
        </w:rPr>
        <w:t>MODIFICATION</w:t>
      </w:r>
      <w:r w:rsidRPr="00947439">
        <w:t xml:space="preserve"> RESPONSE message and </w:t>
      </w:r>
      <w:r w:rsidRPr="00947439">
        <w:rPr>
          <w:rFonts w:eastAsia="MS Mincho"/>
        </w:rPr>
        <w:t xml:space="preserve">setup </w:t>
      </w:r>
      <w:r>
        <w:rPr>
          <w:rFonts w:eastAsia="MS Mincho"/>
        </w:rPr>
        <w:t xml:space="preserve">one or </w:t>
      </w:r>
      <w:r w:rsidRPr="00947439">
        <w:rPr>
          <w:rFonts w:eastAsia="MS Mincho"/>
        </w:rPr>
        <w:t xml:space="preserve">two </w:t>
      </w:r>
      <w:r>
        <w:rPr>
          <w:rFonts w:eastAsia="MS Mincho"/>
        </w:rPr>
        <w:t xml:space="preserve">additional </w:t>
      </w:r>
      <w:r w:rsidRPr="00947439">
        <w:rPr>
          <w:rFonts w:eastAsia="MS Mincho"/>
        </w:rPr>
        <w:t>RLC entities for the indicated DRB</w:t>
      </w:r>
      <w:r w:rsidRPr="00947439">
        <w:rPr>
          <w:lang w:eastAsia="zh-CN"/>
        </w:rPr>
        <w:t xml:space="preserve">. </w:t>
      </w:r>
      <w:r>
        <w:rPr>
          <w:lang w:eastAsia="zh-CN"/>
        </w:rPr>
        <w:t xml:space="preserve">The </w:t>
      </w:r>
      <w:r w:rsidRPr="00947439">
        <w:t xml:space="preserve">gNB-CU and </w:t>
      </w:r>
      <w:r>
        <w:t xml:space="preserve">the </w:t>
      </w:r>
      <w:r w:rsidRPr="00947439">
        <w:t>gNB-</w:t>
      </w:r>
      <w:r w:rsidRPr="00947439">
        <w:rPr>
          <w:lang w:eastAsia="zh-CN"/>
        </w:rPr>
        <w:t>D</w:t>
      </w:r>
      <w:r w:rsidRPr="00947439">
        <w:t xml:space="preserve">U use the </w:t>
      </w:r>
      <w:r w:rsidRPr="00092300">
        <w:rPr>
          <w:i/>
        </w:rPr>
        <w:t>Additional PDCP Duplication UP TNL Information</w:t>
      </w:r>
      <w:r w:rsidRPr="00947439">
        <w:t xml:space="preserve"> IEs</w:t>
      </w:r>
      <w:r w:rsidRPr="00947439">
        <w:rPr>
          <w:lang w:eastAsia="zh-CN"/>
        </w:rPr>
        <w:t xml:space="preserve"> to support packet duplication for intra-gNB-DU CA as defined in TS 38.470 [2]</w:t>
      </w:r>
      <w:r w:rsidRPr="00947439">
        <w:rPr>
          <w:i/>
          <w:noProof/>
          <w:szCs w:val="18"/>
        </w:rPr>
        <w:t>.</w:t>
      </w:r>
    </w:p>
    <w:p w14:paraId="1820B3B9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Duplication Activation</w:t>
      </w:r>
      <w:r w:rsidRPr="00EA5FA7">
        <w:rPr>
          <w:lang w:eastAsia="zh-CN"/>
        </w:rPr>
        <w:t xml:space="preserve"> IE is included in the UE CONTEXT MODIFICATION REQUEST message for a DRB, the gNB-DU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 w:rsidRPr="00EA5FA7">
        <w:t xml:space="preserve">CA based </w:t>
      </w:r>
      <w:r w:rsidRPr="00EA5FA7">
        <w:rPr>
          <w:lang w:eastAsia="zh-CN"/>
        </w:rPr>
        <w:t>PDCP duplication for the DRB.</w:t>
      </w:r>
      <w:r>
        <w:rPr>
          <w:lang w:eastAsia="zh-CN"/>
        </w:rPr>
        <w:t xml:space="preserve"> </w:t>
      </w:r>
      <w:r w:rsidRPr="00BC7459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</w:t>
      </w:r>
      <w:r>
        <w:rPr>
          <w:lang w:eastAsia="zh-CN"/>
        </w:rPr>
        <w:t xml:space="preserve"> 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BC7459">
        <w:rPr>
          <w:lang w:eastAsia="zh-CN"/>
        </w:rPr>
        <w:t xml:space="preserve"> in the </w:t>
      </w:r>
      <w:r w:rsidRPr="00EA5FA7">
        <w:rPr>
          <w:lang w:eastAsia="zh-CN"/>
        </w:rPr>
        <w:t xml:space="preserve">UE CONTEXT </w:t>
      </w:r>
      <w:r w:rsidRPr="008D7F84">
        <w:rPr>
          <w:lang w:eastAsia="zh-CN"/>
        </w:rPr>
        <w:t xml:space="preserve">MODIFICATION </w:t>
      </w:r>
      <w:r w:rsidRPr="00EA5FA7">
        <w:rPr>
          <w:lang w:eastAsia="zh-CN"/>
        </w:rPr>
        <w:t>REQUEST</w:t>
      </w:r>
      <w:r w:rsidRPr="00BC7459">
        <w:rPr>
          <w:lang w:eastAsia="zh-CN"/>
        </w:rPr>
        <w:t xml:space="preserve"> message, </w:t>
      </w:r>
      <w:r>
        <w:rPr>
          <w:lang w:eastAsia="zh-CN"/>
        </w:rPr>
        <w:t xml:space="preserve">the </w:t>
      </w:r>
      <w:r w:rsidRPr="00BC7459">
        <w:rPr>
          <w:lang w:eastAsia="zh-CN"/>
        </w:rPr>
        <w:t xml:space="preserve">gNB-DU </w:t>
      </w:r>
      <w:r>
        <w:rPr>
          <w:lang w:eastAsia="zh-CN"/>
        </w:rPr>
        <w:t xml:space="preserve">shall, if supported, </w:t>
      </w:r>
      <w:r w:rsidRPr="00BC7459">
        <w:rPr>
          <w:lang w:eastAsia="zh-CN"/>
        </w:rPr>
        <w:t>take it into account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BC7459">
        <w:rPr>
          <w:lang w:eastAsia="zh-CN"/>
        </w:rPr>
        <w:t>.</w:t>
      </w:r>
    </w:p>
    <w:p w14:paraId="399B7422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DC Based Duplication Configured</w:t>
      </w:r>
      <w:r w:rsidRPr="00EA5FA7">
        <w:rPr>
          <w:lang w:eastAsia="zh-CN"/>
        </w:rPr>
        <w:t xml:space="preserve"> IE is included in the UE CONTEXT MODIFICATION REQUEST message for a DRB, the gNB-DU shall regard that DC based PDCP duplication is configured for this DRB if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true</w:t>
      </w:r>
      <w:r w:rsidRPr="00EA5FA7">
        <w:rPr>
          <w:snapToGrid w:val="0"/>
        </w:rPr>
        <w:t xml:space="preserve">" </w:t>
      </w:r>
      <w:r w:rsidRPr="00EA5FA7">
        <w:rPr>
          <w:lang w:eastAsia="zh-CN"/>
        </w:rPr>
        <w:t xml:space="preserve">and it should take the responsibility of PDCP duplication activation/deactivation. Otherwise, the gNB-DU shall regard that DC based PDCP duplication is de-configured for this DRB id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false</w:t>
      </w:r>
      <w:r w:rsidRPr="00EA5FA7">
        <w:rPr>
          <w:snapToGrid w:val="0"/>
        </w:rPr>
        <w:t>"</w:t>
      </w:r>
      <w:r w:rsidRPr="00EA5FA7">
        <w:rPr>
          <w:snapToGrid w:val="0"/>
          <w:lang w:eastAsia="zh-CN"/>
        </w:rPr>
        <w:t>, and</w:t>
      </w:r>
      <w:r w:rsidRPr="00EA5FA7">
        <w:rPr>
          <w:lang w:eastAsia="zh-CN"/>
        </w:rPr>
        <w:t xml:space="preserve"> it should stop PDCP duplication activation/deactivation by MAC CE. If </w:t>
      </w:r>
      <w:r w:rsidRPr="00EA5FA7">
        <w:rPr>
          <w:i/>
          <w:lang w:eastAsia="zh-CN"/>
        </w:rPr>
        <w:t>DC Based Duplication Activation</w:t>
      </w:r>
      <w:r w:rsidRPr="00EA5FA7">
        <w:rPr>
          <w:lang w:eastAsia="zh-CN"/>
        </w:rPr>
        <w:t xml:space="preserve"> IE is included in the UE CONTEXT MODIFICATION REQUEST message for a DRB, the gNB-DU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>ing DC based PDCP duplication for this DRB.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EA5FA7">
        <w:rPr>
          <w:lang w:eastAsia="zh-CN"/>
        </w:rPr>
        <w:t xml:space="preserve"> in the UE CONTEXT MODIFICATION REQUEST message for a DRB, the gNB-DU </w:t>
      </w:r>
      <w:r>
        <w:rPr>
          <w:lang w:eastAsia="zh-CN"/>
        </w:rPr>
        <w:t>shall, if supported,</w:t>
      </w:r>
      <w:r w:rsidRPr="00EA5FA7">
        <w:rPr>
          <w:lang w:eastAsia="zh-CN"/>
        </w:rPr>
        <w:t xml:space="preserve">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>
        <w:rPr>
          <w:lang w:eastAsia="zh-CN"/>
        </w:rPr>
        <w:t>DC</w:t>
      </w:r>
      <w:r w:rsidRPr="00EA5FA7">
        <w:t xml:space="preserve"> based </w:t>
      </w:r>
      <w:r w:rsidRPr="00EA5FA7">
        <w:rPr>
          <w:lang w:eastAsia="zh-CN"/>
        </w:rPr>
        <w:t>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EA5FA7">
        <w:rPr>
          <w:lang w:eastAsia="zh-CN"/>
        </w:rPr>
        <w:t>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B13E3">
        <w:rPr>
          <w:i/>
        </w:rPr>
        <w:t>Primary Path Indication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EA5FA7">
        <w:rPr>
          <w:lang w:eastAsia="zh-CN"/>
        </w:rPr>
        <w:t>,</w:t>
      </w:r>
      <w:r w:rsidRPr="00B945F8">
        <w:rPr>
          <w:lang w:eastAsia="zh-CN"/>
        </w:rPr>
        <w:t xml:space="preserve"> </w:t>
      </w:r>
      <w:r w:rsidRPr="00EA5FA7">
        <w:rPr>
          <w:lang w:eastAsia="zh-CN"/>
        </w:rPr>
        <w:t xml:space="preserve">the gNB-DU </w:t>
      </w:r>
      <w:r>
        <w:rPr>
          <w:lang w:eastAsia="zh-CN"/>
        </w:rPr>
        <w:t xml:space="preserve">shall, if supported, </w:t>
      </w:r>
      <w:r w:rsidRPr="00EA5FA7">
        <w:rPr>
          <w:lang w:eastAsia="zh-CN"/>
        </w:rPr>
        <w:t>take it into account</w:t>
      </w:r>
      <w:r>
        <w:rPr>
          <w:lang w:eastAsia="zh-CN"/>
        </w:rPr>
        <w:t xml:space="preserve"> when performing</w:t>
      </w:r>
      <w:r w:rsidRPr="00B945F8">
        <w:rPr>
          <w:lang w:eastAsia="zh-CN"/>
        </w:rPr>
        <w:t xml:space="preserve"> </w:t>
      </w:r>
      <w:r>
        <w:rPr>
          <w:lang w:eastAsia="zh-CN"/>
        </w:rPr>
        <w:t>DC</w:t>
      </w:r>
      <w:r w:rsidRPr="00B945F8">
        <w:rPr>
          <w:lang w:eastAsia="zh-CN"/>
        </w:rPr>
        <w:t xml:space="preserve"> based 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EA5FA7">
        <w:rPr>
          <w:lang w:eastAsia="zh-CN"/>
        </w:rPr>
        <w:t>.</w:t>
      </w:r>
    </w:p>
    <w:p w14:paraId="1BC31179" w14:textId="77777777" w:rsidR="00952953" w:rsidRPr="00EA5FA7" w:rsidRDefault="00952953" w:rsidP="00952953">
      <w:pPr>
        <w:rPr>
          <w:lang w:eastAsia="zh-CN"/>
        </w:rPr>
      </w:pPr>
      <w:r w:rsidRPr="00EA5FA7">
        <w:t xml:space="preserve">For a certain DRB which was allocated with two GTP-U tunnels, if such DRB is modified and given one GTP-U tunnel via the UE Context Modification procedure, the gNB-DU shall consider that the CA based PDCP duplication for the </w:t>
      </w:r>
      <w:r w:rsidRPr="00EA5FA7">
        <w:lastRenderedPageBreak/>
        <w:t xml:space="preserve">concerned DRB is de-configured. If such UE Context Modification procedure occurs, the </w:t>
      </w:r>
      <w:r w:rsidRPr="00EA5FA7">
        <w:rPr>
          <w:i/>
        </w:rPr>
        <w:t>Duplication Activation</w:t>
      </w:r>
      <w:r w:rsidRPr="00EA5FA7">
        <w:t xml:space="preserve"> IE shall not be included for the concerned DRB.</w:t>
      </w:r>
    </w:p>
    <w:p w14:paraId="25820F9F" w14:textId="77777777" w:rsidR="00952953" w:rsidRPr="00EA5FA7" w:rsidRDefault="00952953" w:rsidP="00952953">
      <w:pPr>
        <w:rPr>
          <w:rFonts w:eastAsia="SimSun"/>
          <w:lang w:eastAsia="zh-CN"/>
        </w:rPr>
      </w:pPr>
      <w:r w:rsidRPr="00EA5FA7">
        <w:rPr>
          <w:rFonts w:eastAsia="SimSun"/>
          <w:lang w:eastAsia="zh-CN"/>
        </w:rPr>
        <w:t xml:space="preserve">If the </w:t>
      </w:r>
      <w:r w:rsidRPr="00EA5FA7">
        <w:rPr>
          <w:rFonts w:eastAsia="SimSun"/>
          <w:i/>
          <w:lang w:eastAsia="zh-CN"/>
        </w:rPr>
        <w:t>UL Configuration</w:t>
      </w:r>
      <w:r w:rsidRPr="00EA5FA7">
        <w:rPr>
          <w:rFonts w:eastAsia="SimSun"/>
          <w:lang w:eastAsia="zh-CN"/>
        </w:rPr>
        <w:t xml:space="preserve"> IE in </w:t>
      </w:r>
      <w:r w:rsidRPr="00EA5FA7">
        <w:rPr>
          <w:rFonts w:eastAsia="SimSun"/>
          <w:i/>
          <w:lang w:eastAsia="zh-CN"/>
        </w:rPr>
        <w:t>DRB to Be Setup Item</w:t>
      </w:r>
      <w:r w:rsidRPr="00EA5FA7">
        <w:rPr>
          <w:rFonts w:eastAsia="SimSun"/>
          <w:lang w:eastAsia="zh-CN"/>
        </w:rPr>
        <w:t xml:space="preserve"> IE or </w:t>
      </w:r>
      <w:r w:rsidRPr="00EA5FA7">
        <w:rPr>
          <w:rFonts w:eastAsia="SimSun"/>
          <w:i/>
          <w:lang w:eastAsia="zh-CN"/>
        </w:rPr>
        <w:t>DRB to Be Modified</w:t>
      </w:r>
      <w:r w:rsidRPr="00EA5FA7">
        <w:rPr>
          <w:rFonts w:eastAsia="SimSun"/>
          <w:lang w:eastAsia="zh-CN"/>
        </w:rPr>
        <w:t xml:space="preserve"> </w:t>
      </w:r>
      <w:r w:rsidRPr="00EA5FA7">
        <w:rPr>
          <w:rFonts w:eastAsia="SimSun"/>
          <w:i/>
          <w:lang w:eastAsia="zh-CN"/>
        </w:rPr>
        <w:t>Item</w:t>
      </w:r>
      <w:r w:rsidRPr="00EA5FA7">
        <w:rPr>
          <w:rFonts w:eastAsia="SimSun"/>
          <w:lang w:eastAsia="zh-CN"/>
        </w:rPr>
        <w:t xml:space="preserve"> IE is contained in the UE CONTEXT MODIFICATION REQUEST message, the gNB-DU shall take it into account for UL scheduling.</w:t>
      </w:r>
    </w:p>
    <w:p w14:paraId="099E173D" w14:textId="77777777" w:rsidR="00952953" w:rsidRPr="00EA5FA7" w:rsidRDefault="00952953" w:rsidP="00952953">
      <w:r w:rsidRPr="00EA5FA7">
        <w:rPr>
          <w:rFonts w:eastAsia="SimSun"/>
          <w:lang w:eastAsia="zh-CN"/>
        </w:rPr>
        <w:t>If</w:t>
      </w:r>
      <w:r>
        <w:rPr>
          <w:rFonts w:eastAsia="SimSun" w:hint="eastAsia"/>
          <w:lang w:val="en-US" w:eastAsia="zh-CN"/>
        </w:rPr>
        <w:t xml:space="preserve"> </w:t>
      </w:r>
      <w:r>
        <w:t xml:space="preserve">the </w:t>
      </w:r>
      <w:r>
        <w:rPr>
          <w:i/>
        </w:rPr>
        <w:t>RRC Reconfiguration Complete Indicator</w:t>
      </w:r>
      <w:r>
        <w:t xml:space="preserve"> IE is included </w:t>
      </w:r>
      <w:r>
        <w:rPr>
          <w:snapToGrid w:val="0"/>
        </w:rPr>
        <w:t>in the UE CONTEXT MODIFICATION REQUEST message, the gNB-DU shall consider</w:t>
      </w:r>
      <w:r w:rsidRPr="00EA5FA7">
        <w:rPr>
          <w:rFonts w:eastAsia="SimSun"/>
          <w:lang w:eastAsia="zh-CN"/>
        </w:rPr>
        <w:t xml:space="preserve"> the ongoing reconfiguration procedure involv</w:t>
      </w:r>
      <w:r>
        <w:rPr>
          <w:rFonts w:eastAsia="SimSun" w:hint="eastAsia"/>
          <w:lang w:val="en-US" w:eastAsia="zh-CN"/>
        </w:rPr>
        <w:t>ing</w:t>
      </w:r>
      <w:r w:rsidRPr="00EA5FA7">
        <w:rPr>
          <w:rFonts w:eastAsia="SimSun"/>
          <w:lang w:eastAsia="zh-CN"/>
        </w:rPr>
        <w:t xml:space="preserve"> changes of the L1/L2 configuration at the gNB-DU signalled to the gNB-CU via the </w:t>
      </w:r>
      <w:r w:rsidRPr="00EA5FA7">
        <w:rPr>
          <w:rFonts w:eastAsia="SimSun"/>
          <w:i/>
          <w:lang w:eastAsia="zh-CN"/>
        </w:rPr>
        <w:t>CellGroupConfig</w:t>
      </w:r>
      <w:r w:rsidRPr="00EA5FA7">
        <w:rPr>
          <w:rFonts w:eastAsia="SimSun"/>
          <w:lang w:eastAsia="zh-CN"/>
        </w:rPr>
        <w:t xml:space="preserve"> IE</w:t>
      </w:r>
      <w:r>
        <w:rPr>
          <w:rFonts w:eastAsia="SimSun" w:hint="eastAsia"/>
          <w:lang w:val="en-US" w:eastAsia="zh-CN"/>
        </w:rPr>
        <w:t xml:space="preserve"> for MR-DC operation or standalone operation</w:t>
      </w:r>
      <w:r w:rsidRPr="00EA5FA7">
        <w:rPr>
          <w:lang w:eastAsia="zh-CN"/>
        </w:rPr>
        <w:t xml:space="preserve"> </w:t>
      </w:r>
      <w:r w:rsidRPr="00EA5FA7">
        <w:rPr>
          <w:rFonts w:eastAsia="SimSun"/>
          <w:lang w:eastAsia="zh-CN"/>
        </w:rPr>
        <w:t>has been successfully</w:t>
      </w:r>
      <w:r>
        <w:rPr>
          <w:rFonts w:eastAsia="SimSun" w:hint="eastAsia"/>
          <w:lang w:val="en-US" w:eastAsia="zh-CN"/>
        </w:rPr>
        <w:t xml:space="preserve"> </w:t>
      </w:r>
      <w:r>
        <w:t>performed when such IE is set to ‘true’; otherwise (when such IE is set to ‘failure’), the gNB-DU shall consider</w:t>
      </w:r>
      <w:r>
        <w:rPr>
          <w:rFonts w:hint="eastAsia"/>
          <w:lang w:val="en-US" w:eastAsia="zh-CN"/>
        </w:rPr>
        <w:t xml:space="preserve"> </w:t>
      </w:r>
      <w:r w:rsidRPr="00EA5FA7">
        <w:t xml:space="preserve">the ongoing reconfiguration procedure has </w:t>
      </w:r>
      <w:r>
        <w:rPr>
          <w:rFonts w:hint="eastAsia"/>
          <w:lang w:val="en-US" w:eastAsia="zh-CN"/>
        </w:rPr>
        <w:t xml:space="preserve">been </w:t>
      </w:r>
      <w:r w:rsidRPr="00EA5FA7">
        <w:t>failed</w:t>
      </w:r>
      <w:r>
        <w:rPr>
          <w:rFonts w:hint="eastAsia"/>
          <w:lang w:val="en-US" w:eastAsia="zh-CN"/>
        </w:rPr>
        <w:t xml:space="preserve"> and it</w:t>
      </w:r>
      <w:r w:rsidRPr="00EA5FA7">
        <w:t xml:space="preserve"> shall continue to use the old </w:t>
      </w:r>
      <w:r>
        <w:rPr>
          <w:rFonts w:eastAsia="SimSun"/>
          <w:lang w:eastAsia="zh-CN"/>
        </w:rPr>
        <w:t>L1/L2</w:t>
      </w:r>
      <w:r w:rsidRPr="00EA5FA7">
        <w:t xml:space="preserve"> configuration.</w:t>
      </w:r>
    </w:p>
    <w:p w14:paraId="10EE35C9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DL PDCP SN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length </w:t>
      </w:r>
      <w:r w:rsidRPr="00EA5FA7">
        <w:rPr>
          <w:lang w:eastAsia="zh-CN"/>
        </w:rPr>
        <w:t xml:space="preserve">IE is included in the UE CONTEXT MODIFICATION </w:t>
      </w:r>
      <w:r w:rsidRPr="00EA5FA7">
        <w:t>REQUEST</w:t>
      </w:r>
      <w:r w:rsidRPr="00EA5FA7">
        <w:rPr>
          <w:lang w:eastAsia="zh-CN"/>
        </w:rPr>
        <w:t xml:space="preserve"> message for a DRB, gNB-DU shall, if supported, store this information and use it for lower layer configuration.</w:t>
      </w:r>
    </w:p>
    <w:p w14:paraId="1D922375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UL PDCP SN length</w:t>
      </w:r>
      <w:r w:rsidRPr="00EA5FA7">
        <w:rPr>
          <w:lang w:eastAsia="zh-CN"/>
        </w:rPr>
        <w:t xml:space="preserve"> IE is included in the UE CONTEXT MODIFICATION </w:t>
      </w:r>
      <w:r w:rsidRPr="00EA5FA7">
        <w:t>REQUEST</w:t>
      </w:r>
      <w:r w:rsidRPr="00EA5FA7">
        <w:rPr>
          <w:lang w:eastAsia="zh-CN"/>
        </w:rPr>
        <w:t xml:space="preserve"> message for a DRB, gNB-DU </w:t>
      </w:r>
      <w:r w:rsidRPr="00EA5FA7">
        <w:t>shall, if supported, store this information and use it</w:t>
      </w:r>
      <w:r w:rsidRPr="00EA5FA7">
        <w:rPr>
          <w:lang w:eastAsia="zh-CN"/>
        </w:rPr>
        <w:t xml:space="preserve"> for lower layer configuration.</w:t>
      </w:r>
    </w:p>
    <w:p w14:paraId="0A670544" w14:textId="77777777" w:rsidR="00952953" w:rsidRPr="00EA5FA7" w:rsidRDefault="00952953" w:rsidP="00952953">
      <w:pPr>
        <w:rPr>
          <w:snapToGrid w:val="0"/>
        </w:rPr>
      </w:pPr>
      <w:r w:rsidRPr="00EA5FA7">
        <w:rPr>
          <w:rFonts w:eastAsia="SimSun"/>
          <w:lang w:eastAsia="zh-CN"/>
        </w:rPr>
        <w:t xml:space="preserve">If the </w:t>
      </w:r>
      <w:r w:rsidRPr="00EA5FA7">
        <w:rPr>
          <w:rFonts w:eastAsia="SimSun"/>
          <w:i/>
          <w:lang w:eastAsia="zh-CN"/>
        </w:rPr>
        <w:t>RLC Failure Indication</w:t>
      </w:r>
      <w:r w:rsidRPr="00EA5FA7">
        <w:rPr>
          <w:rFonts w:eastAsia="SimSun"/>
          <w:lang w:eastAsia="zh-CN"/>
        </w:rPr>
        <w:t xml:space="preserve"> IE is included in </w:t>
      </w:r>
      <w:r w:rsidRPr="00EA5FA7">
        <w:t xml:space="preserve">UE CONTEXT </w:t>
      </w:r>
      <w:r w:rsidRPr="00EA5FA7">
        <w:rPr>
          <w:rFonts w:eastAsia="SimSun"/>
          <w:lang w:eastAsia="zh-CN"/>
        </w:rPr>
        <w:t>MODIFICATION</w:t>
      </w:r>
      <w:r w:rsidRPr="00EA5FA7">
        <w:t xml:space="preserve"> REQUEST message</w:t>
      </w:r>
      <w:r w:rsidRPr="00EA5FA7">
        <w:rPr>
          <w:rFonts w:eastAsia="SimSun"/>
          <w:lang w:eastAsia="zh-CN"/>
        </w:rPr>
        <w:t>, the gNB-DU should consider that the RLC entity indicated by such IE needs to be re-established when the CA-based packet duplication is active</w:t>
      </w:r>
      <w:r w:rsidRPr="00EA5FA7">
        <w:rPr>
          <w:lang w:eastAsia="zh-CN"/>
        </w:rPr>
        <w:t xml:space="preserve">, and the gNB-DU may include the </w:t>
      </w:r>
      <w:r w:rsidRPr="00EA5FA7">
        <w:rPr>
          <w:i/>
          <w:lang w:eastAsia="zh-CN"/>
        </w:rPr>
        <w:t>Associated SCell List</w:t>
      </w:r>
      <w:r w:rsidRPr="00EA5FA7">
        <w:rPr>
          <w:lang w:eastAsia="zh-CN"/>
        </w:rPr>
        <w:t xml:space="preserve"> IE in UE CONTEXT MODIFICATION RESPONSE by containing a list of SCell(s) associated with the RLC entity indicated by the </w:t>
      </w:r>
      <w:r w:rsidRPr="00EA5FA7">
        <w:rPr>
          <w:i/>
          <w:lang w:eastAsia="zh-CN"/>
        </w:rPr>
        <w:t>RLC Failure Indication</w:t>
      </w:r>
      <w:r w:rsidRPr="00EA5FA7">
        <w:rPr>
          <w:lang w:eastAsia="zh-CN"/>
        </w:rPr>
        <w:t xml:space="preserve"> IE.</w:t>
      </w:r>
    </w:p>
    <w:p w14:paraId="2D41B94D" w14:textId="77777777" w:rsidR="00952953" w:rsidRPr="00EA5FA7" w:rsidRDefault="00952953" w:rsidP="00952953">
      <w:r w:rsidRPr="00EA5FA7">
        <w:t xml:space="preserve">If the UE CONTEXT MODIFICATION REQUEST message contains the </w:t>
      </w:r>
      <w:r w:rsidRPr="00EA5FA7">
        <w:rPr>
          <w:i/>
        </w:rPr>
        <w:t>RRC-Container</w:t>
      </w:r>
      <w:r w:rsidRPr="00EA5FA7">
        <w:t xml:space="preserve"> IE, the gNB-DU shall send the corresponding RRC message to the UE.</w:t>
      </w:r>
      <w:r w:rsidRPr="00EA5FA7">
        <w:rPr>
          <w:lang w:eastAsia="zh-CN"/>
        </w:rPr>
        <w:t xml:space="preserve"> If the </w:t>
      </w:r>
      <w:r w:rsidRPr="00EA5FA7">
        <w:t>UE CONTEXT MODIFICATION REQUEST</w:t>
      </w:r>
      <w:r w:rsidRPr="00EA5FA7">
        <w:rPr>
          <w:lang w:eastAsia="zh-CN"/>
        </w:rPr>
        <w:t xml:space="preserve"> message includes </w:t>
      </w:r>
      <w:r w:rsidRPr="00EA5FA7">
        <w:t xml:space="preserve">the </w:t>
      </w:r>
      <w:r w:rsidRPr="00EA5FA7">
        <w:rPr>
          <w:i/>
        </w:rPr>
        <w:t>Execute Duplication</w:t>
      </w:r>
      <w:r w:rsidRPr="00EA5FA7">
        <w:t xml:space="preserve"> IE, the gNB-DU </w:t>
      </w:r>
      <w:r w:rsidRPr="00EA5FA7">
        <w:rPr>
          <w:lang w:eastAsia="zh-CN"/>
        </w:rPr>
        <w:t>shall</w:t>
      </w:r>
      <w:r w:rsidRPr="00EA5FA7">
        <w:t xml:space="preserve"> perform CA based duplication</w:t>
      </w:r>
      <w:r w:rsidRPr="00EA5FA7">
        <w:rPr>
          <w:lang w:eastAsia="zh-CN"/>
        </w:rPr>
        <w:t>, if configured,</w:t>
      </w:r>
      <w:r w:rsidRPr="00EA5FA7">
        <w:t xml:space="preserve"> for </w:t>
      </w:r>
      <w:r w:rsidRPr="00EA5FA7">
        <w:rPr>
          <w:lang w:eastAsia="zh-CN"/>
        </w:rPr>
        <w:t xml:space="preserve">the SRB for the included </w:t>
      </w:r>
      <w:r w:rsidRPr="00EA5FA7">
        <w:rPr>
          <w:i/>
          <w:lang w:eastAsia="zh-CN"/>
        </w:rPr>
        <w:t>RRC-Container</w:t>
      </w:r>
      <w:r w:rsidRPr="00EA5FA7">
        <w:rPr>
          <w:lang w:eastAsia="zh-CN"/>
        </w:rPr>
        <w:t xml:space="preserve"> IE</w:t>
      </w:r>
      <w:r w:rsidRPr="00EA5FA7">
        <w:t>.</w:t>
      </w:r>
    </w:p>
    <w:p w14:paraId="4D6E9045" w14:textId="77777777" w:rsidR="00952953" w:rsidRPr="00EA5FA7" w:rsidRDefault="00952953" w:rsidP="00952953">
      <w:r w:rsidRPr="00EA5FA7">
        <w:t xml:space="preserve">If the UE CONTEXT MODIFICATION REQUEST message contains the </w:t>
      </w:r>
      <w:r w:rsidRPr="00EA5FA7">
        <w:rPr>
          <w:i/>
        </w:rPr>
        <w:t>Transmission Action Indicator</w:t>
      </w:r>
      <w:r w:rsidRPr="00EA5FA7">
        <w:t xml:space="preserve"> IE, the gNB-DU shall stop or restart (if already stopped) data transmission for the UE, according to the value of this IE. It is up to gNB-DU implementation when to stop or restart the UE scheduling.</w:t>
      </w:r>
    </w:p>
    <w:p w14:paraId="25A183FB" w14:textId="77777777" w:rsidR="00952953" w:rsidRPr="00EA5FA7" w:rsidRDefault="00952953" w:rsidP="00952953">
      <w:r w:rsidRPr="00EA5FA7">
        <w:t xml:space="preserve">For EN-DC operation, if the </w:t>
      </w:r>
      <w:r w:rsidRPr="00EA5FA7">
        <w:rPr>
          <w:rFonts w:eastAsia="Batang"/>
          <w:bCs/>
          <w:i/>
        </w:rPr>
        <w:t>DRB to Be Setup List</w:t>
      </w:r>
      <w:r w:rsidRPr="00EA5FA7">
        <w:rPr>
          <w:i/>
        </w:rPr>
        <w:t xml:space="preserve"> </w:t>
      </w:r>
      <w:r w:rsidRPr="00EA5FA7">
        <w:t xml:space="preserve">IE is present in </w:t>
      </w:r>
      <w:r w:rsidRPr="00EA5FA7">
        <w:rPr>
          <w:lang w:eastAsia="ja-JP"/>
        </w:rPr>
        <w:t xml:space="preserve">the </w:t>
      </w:r>
      <w:r w:rsidRPr="00EA5FA7">
        <w:rPr>
          <w:snapToGrid w:val="0"/>
        </w:rPr>
        <w:t>UE CONTEXT MODIFICATION REQUEST</w:t>
      </w:r>
      <w:r w:rsidRPr="00EA5FA7">
        <w:t xml:space="preserve"> </w:t>
      </w:r>
      <w:r w:rsidRPr="00EA5FA7">
        <w:rPr>
          <w:lang w:eastAsia="ja-JP"/>
        </w:rPr>
        <w:t>message</w:t>
      </w:r>
      <w:r w:rsidRPr="00EA5FA7">
        <w:t xml:space="preserve"> the gNB-CU shall include the</w:t>
      </w:r>
      <w:r w:rsidRPr="00EA5FA7">
        <w:rPr>
          <w:i/>
        </w:rPr>
        <w:t xml:space="preserve"> E-UTRAN QoS</w:t>
      </w:r>
      <w:r w:rsidRPr="00EA5FA7">
        <w:t xml:space="preserve"> IE. The allocation of resources according to the values of the </w:t>
      </w:r>
      <w:r w:rsidRPr="00EA5FA7">
        <w:rPr>
          <w:i/>
        </w:rPr>
        <w:t>Allocation and Retention Priority</w:t>
      </w:r>
      <w:r w:rsidRPr="00EA5FA7">
        <w:t xml:space="preserve"> IE included in the </w:t>
      </w:r>
      <w:r w:rsidRPr="00EA5FA7">
        <w:rPr>
          <w:i/>
        </w:rPr>
        <w:t>E-UTRAN QoS</w:t>
      </w:r>
      <w:r w:rsidRPr="00EA5FA7">
        <w:t xml:space="preserve"> IE shall follow the principles described for the E-RAB Setup procedure in TS 36.413 [15]. For NG-RAN operation, the gNB-CU shall include the </w:t>
      </w:r>
      <w:r w:rsidRPr="00EA5FA7">
        <w:rPr>
          <w:i/>
        </w:rPr>
        <w:t>DRB Information</w:t>
      </w:r>
      <w:r w:rsidRPr="00EA5FA7">
        <w:t xml:space="preserve"> IE in the UE CONTEXT MODIFICATION REQUEST message.</w:t>
      </w:r>
    </w:p>
    <w:p w14:paraId="4050F0A7" w14:textId="77777777" w:rsidR="00952953" w:rsidRPr="00EA5FA7" w:rsidRDefault="00952953" w:rsidP="00952953">
      <w:r w:rsidRPr="00EA5FA7">
        <w:rPr>
          <w:lang w:eastAsia="zh-CN"/>
        </w:rPr>
        <w:t>I</w:t>
      </w:r>
      <w:r w:rsidRPr="00EA5FA7">
        <w:t xml:space="preserve">f the gNB-CU includes the SMTC information of the measured frequency(ies) in the </w:t>
      </w:r>
      <w:r w:rsidRPr="00EA5FA7">
        <w:rPr>
          <w:i/>
        </w:rPr>
        <w:t>MeasurementTimingConfiguration</w:t>
      </w:r>
      <w:r w:rsidRPr="00EA5FA7">
        <w:t xml:space="preserve"> IE of the </w:t>
      </w:r>
      <w:r w:rsidRPr="00EA5FA7">
        <w:rPr>
          <w:i/>
        </w:rPr>
        <w:t>CU to DU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message, the gNB-DU shall generate the measurement gaps based on the received SMTC information. Then the gNB-DU shall send the measurement gaps information to the gNB-CU in the </w:t>
      </w:r>
      <w:r w:rsidRPr="00EA5FA7">
        <w:rPr>
          <w:i/>
        </w:rPr>
        <w:t>MeasGapConfig</w:t>
      </w:r>
      <w:r w:rsidRPr="00EA5FA7">
        <w:t xml:space="preserve"> IE of the </w:t>
      </w:r>
      <w:r w:rsidRPr="00EA5FA7">
        <w:rPr>
          <w:i/>
        </w:rPr>
        <w:t>DU to CU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RESPONSE message.</w:t>
      </w:r>
    </w:p>
    <w:p w14:paraId="7C2D008B" w14:textId="77777777" w:rsidR="00952953" w:rsidRPr="00EA5FA7" w:rsidRDefault="00952953" w:rsidP="00952953">
      <w:r>
        <w:t xml:space="preserve">If the </w:t>
      </w:r>
      <w:r>
        <w:rPr>
          <w:i/>
          <w:iCs/>
        </w:rPr>
        <w:t>MeasConfig</w:t>
      </w:r>
      <w:r>
        <w:t xml:space="preserve"> IE is included in the </w:t>
      </w:r>
      <w:r>
        <w:rPr>
          <w:i/>
          <w:iCs/>
        </w:rPr>
        <w:t>CU to DU RRC Information</w:t>
      </w:r>
      <w:r>
        <w:t xml:space="preserve"> IE in the UE CONTEXT MODIFICATION REQUEST message, the gNB-DU shall deduce that changes to the measurements’ configuration need to be applied. </w:t>
      </w:r>
      <w:r>
        <w:rPr>
          <w:rFonts w:hint="eastAsia"/>
          <w:lang w:val="en-US" w:eastAsia="zh-CN"/>
        </w:rPr>
        <w:t>T</w:t>
      </w:r>
      <w:r>
        <w:t xml:space="preserve">he gNB-DU shall take the received info, e.g. the </w:t>
      </w:r>
      <w:r>
        <w:rPr>
          <w:i/>
          <w:iCs/>
        </w:rPr>
        <w:t>measObjectToAddModList</w:t>
      </w:r>
      <w:r>
        <w:rPr>
          <w:iCs/>
        </w:rPr>
        <w:t xml:space="preserve"> IE</w:t>
      </w:r>
      <w:r>
        <w:rPr>
          <w:rFonts w:hint="eastAsia"/>
          <w:iCs/>
          <w:lang w:val="en-US" w:eastAsia="zh-CN"/>
        </w:rPr>
        <w:t>, and/or</w:t>
      </w:r>
      <w:r>
        <w:rPr>
          <w:iCs/>
        </w:rPr>
        <w:t xml:space="preserve"> the </w:t>
      </w:r>
      <w:r>
        <w:rPr>
          <w:i/>
          <w:iCs/>
        </w:rPr>
        <w:t xml:space="preserve">measObjectToRemoveList </w:t>
      </w:r>
      <w:r>
        <w:t>IE into account,</w:t>
      </w:r>
      <w:r>
        <w:rPr>
          <w:iCs/>
        </w:rPr>
        <w:t xml:space="preserve"> when generating measurement gap and when deciding if a measurement gap is needed or not.</w:t>
      </w:r>
      <w:r>
        <w:t xml:space="preserve"> </w:t>
      </w:r>
    </w:p>
    <w:p w14:paraId="657AD871" w14:textId="77777777" w:rsidR="00952953" w:rsidRDefault="00952953" w:rsidP="00952953">
      <w:pPr>
        <w:rPr>
          <w:lang w:eastAsia="zh-CN"/>
        </w:rPr>
      </w:pPr>
      <w:r w:rsidRPr="00EA5FA7">
        <w:rPr>
          <w:rFonts w:cs="Calibri"/>
          <w:sz w:val="18"/>
          <w:szCs w:val="24"/>
        </w:rPr>
        <w:t>For DC operation,</w:t>
      </w:r>
      <w:r w:rsidRPr="00EA5FA7">
        <w:rPr>
          <w:rFonts w:cs="Calibri" w:hint="eastAsia"/>
          <w:sz w:val="18"/>
          <w:szCs w:val="24"/>
          <w:lang w:eastAsia="zh-CN"/>
        </w:rPr>
        <w:t xml:space="preserve"> i</w:t>
      </w:r>
      <w:r w:rsidRPr="00EA5FA7">
        <w:t xml:space="preserve">f the gNB-CU includes the </w:t>
      </w:r>
      <w:r w:rsidRPr="00EA5FA7">
        <w:rPr>
          <w:rFonts w:hint="eastAsia"/>
          <w:i/>
          <w:lang w:eastAsia="zh-CN"/>
        </w:rPr>
        <w:t>CG-Config</w:t>
      </w:r>
      <w:r w:rsidRPr="00EA5FA7">
        <w:rPr>
          <w:rFonts w:hint="eastAsia"/>
          <w:lang w:eastAsia="zh-CN"/>
        </w:rPr>
        <w:t xml:space="preserve"> IE</w:t>
      </w:r>
      <w:r w:rsidRPr="00EA5FA7">
        <w:t xml:space="preserve"> in the </w:t>
      </w:r>
      <w:r w:rsidRPr="00EA5FA7">
        <w:rPr>
          <w:i/>
        </w:rPr>
        <w:t>CU to DU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</w:t>
      </w:r>
      <w:r w:rsidRPr="00EA5FA7">
        <w:rPr>
          <w:rFonts w:hint="eastAsia"/>
          <w:lang w:eastAsia="zh-CN"/>
        </w:rPr>
        <w:t>,</w:t>
      </w:r>
      <w:r w:rsidRPr="00EA5FA7">
        <w:t xml:space="preserve"> the gNB-DU </w:t>
      </w:r>
      <w:r w:rsidRPr="00EA5FA7">
        <w:rPr>
          <w:rFonts w:hint="eastAsia"/>
        </w:rPr>
        <w:t>may initiate low layer parameters coordination taking this information into account</w:t>
      </w:r>
      <w:r w:rsidRPr="00EA5FA7">
        <w:rPr>
          <w:rFonts w:hint="eastAsia"/>
          <w:lang w:eastAsia="zh-CN"/>
        </w:rPr>
        <w:t>.</w:t>
      </w:r>
    </w:p>
    <w:p w14:paraId="34CE624F" w14:textId="77777777" w:rsidR="00952953" w:rsidRPr="00EA5FA7" w:rsidRDefault="00952953" w:rsidP="00952953">
      <w:r w:rsidRPr="007D6DBD">
        <w:t xml:space="preserve">For </w:t>
      </w:r>
      <w:r>
        <w:t>sidelink</w:t>
      </w:r>
      <w:r w:rsidRPr="007D6DBD">
        <w:t xml:space="preserve"> operation, the </w:t>
      </w:r>
      <w:r w:rsidRPr="0053093D">
        <w:rPr>
          <w:i/>
        </w:rPr>
        <w:t>CG-ConfigInfo</w:t>
      </w:r>
      <w:r w:rsidRPr="007D6DBD">
        <w:t xml:space="preserve"> IE shall be included in the </w:t>
      </w:r>
      <w:r w:rsidRPr="00AA1BAE">
        <w:rPr>
          <w:i/>
        </w:rPr>
        <w:t>CU to DU RRC Information</w:t>
      </w:r>
      <w:r>
        <w:t xml:space="preserve"> IE if the gNB-CU receives s</w:t>
      </w:r>
      <w:r w:rsidRPr="005C7C8F">
        <w:t>idelink</w:t>
      </w:r>
      <w:r>
        <w:t xml:space="preserve"> related </w:t>
      </w:r>
      <w:r w:rsidRPr="005C7C8F">
        <w:t>UE</w:t>
      </w:r>
      <w:r>
        <w:t xml:space="preserve"> i</w:t>
      </w:r>
      <w:r w:rsidRPr="005C7C8F">
        <w:t>nformation</w:t>
      </w:r>
      <w:r>
        <w:t xml:space="preserve"> from UE</w:t>
      </w:r>
      <w:r w:rsidRPr="007D6DBD">
        <w:t xml:space="preserve">. If the </w:t>
      </w:r>
      <w:r w:rsidRPr="0053093D">
        <w:rPr>
          <w:i/>
        </w:rPr>
        <w:t xml:space="preserve">CG-ConfigInfo </w:t>
      </w:r>
      <w:r w:rsidRPr="007D6DBD">
        <w:t xml:space="preserve">IE is included in the UE CONTEXT </w:t>
      </w:r>
      <w:r w:rsidRPr="003B216A">
        <w:rPr>
          <w:lang w:eastAsia="zh-CN"/>
        </w:rPr>
        <w:t>MODIFICATION</w:t>
      </w:r>
      <w:r w:rsidRPr="007D6DBD">
        <w:t xml:space="preserve"> REQUEST message, the gNB-DU shall regard it as a</w:t>
      </w:r>
      <w:r>
        <w:t>n indication of V2X sidelink information</w:t>
      </w:r>
      <w:r w:rsidRPr="007D6DBD">
        <w:t xml:space="preserve"> as defined in TS 38.331 [8].</w:t>
      </w:r>
    </w:p>
    <w:p w14:paraId="6C9E42D1" w14:textId="77777777" w:rsidR="00952953" w:rsidRPr="00EA5FA7" w:rsidRDefault="00952953" w:rsidP="00952953">
      <w:r w:rsidRPr="00EA5FA7">
        <w:t xml:space="preserve">For EN-DC operation, if the gNB-CU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</w:t>
      </w:r>
      <w:r w:rsidRPr="00EA5FA7">
        <w:rPr>
          <w:lang w:eastAsia="ja-JP"/>
        </w:rPr>
        <w:t xml:space="preserve">the </w:t>
      </w:r>
      <w:r w:rsidRPr="00EA5FA7">
        <w:rPr>
          <w:snapToGrid w:val="0"/>
        </w:rPr>
        <w:t>UE CONTEXT MODIFICATION REQUEST</w:t>
      </w:r>
      <w:r w:rsidRPr="00EA5FA7">
        <w:t xml:space="preserve"> </w:t>
      </w:r>
      <w:r w:rsidRPr="00EA5FA7">
        <w:rPr>
          <w:lang w:eastAsia="ja-JP"/>
        </w:rPr>
        <w:t>message</w:t>
      </w:r>
      <w:r w:rsidRPr="00EA5FA7">
        <w:t xml:space="preserve">, the gNB-DU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gNB-CU received the MeNB Resource Coordination Information as defined in TS 36.423 [9], after completion of UE Context Setup procedures, the gNB-CU shall transparently transfer it to the gNB-DU via the </w:t>
      </w:r>
      <w:r w:rsidRPr="00EA5FA7">
        <w:rPr>
          <w:i/>
        </w:rPr>
        <w:t>Resource Coordination Transfer Container</w:t>
      </w:r>
      <w:r w:rsidRPr="00EA5FA7">
        <w:t xml:space="preserve"> IE in the UE CONTEXT MODIFICATION REQUEST message. The gNB-</w:t>
      </w:r>
      <w:r w:rsidRPr="00EA5FA7">
        <w:lastRenderedPageBreak/>
        <w:t xml:space="preserve">DU shall use the information received in the </w:t>
      </w:r>
      <w:r w:rsidRPr="00EA5FA7">
        <w:rPr>
          <w:i/>
        </w:rPr>
        <w:t xml:space="preserve">Resource Coordination Transfer Container </w:t>
      </w:r>
      <w:r w:rsidRPr="00EA5FA7">
        <w:t xml:space="preserve">IE for reception of MeNB Resource Coordination Information at the gNB acting as secondary node as described in TS 36.423 [9]. If the </w:t>
      </w:r>
      <w:r w:rsidRPr="00EA5FA7">
        <w:rPr>
          <w:i/>
        </w:rPr>
        <w:t>Resource Coordination E-UTRA Cell Information</w:t>
      </w:r>
      <w:r w:rsidRPr="00EA5FA7">
        <w:t xml:space="preserve"> IE is included in the </w:t>
      </w:r>
      <w:r w:rsidRPr="00EA5FA7">
        <w:rPr>
          <w:i/>
        </w:rPr>
        <w:t xml:space="preserve">Resource Coordination Transfer Information </w:t>
      </w:r>
      <w:r w:rsidRPr="00EA5FA7">
        <w:t xml:space="preserve">IE, the gNB-DU shall store the information replacing previously received information for the same E-UTRA cell, and use the stored information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r w:rsidRPr="00EA5FA7">
        <w:rPr>
          <w:i/>
        </w:rPr>
        <w:t>Ignore PRACH Configuration</w:t>
      </w:r>
      <w:r w:rsidRPr="00EA5FA7">
        <w:t xml:space="preserve"> IE is present and set to "true" the </w:t>
      </w:r>
      <w:r w:rsidRPr="00EA5FA7">
        <w:rPr>
          <w:i/>
        </w:rPr>
        <w:t>E-UTRA PRACH Configuration</w:t>
      </w:r>
      <w:r w:rsidRPr="00EA5FA7">
        <w:t xml:space="preserve"> IE in the UE CONTEXT MODIFICATION REQUEST message shall be ignored.</w:t>
      </w:r>
    </w:p>
    <w:p w14:paraId="0E764F21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t xml:space="preserve">For NGEN-DC or NE-DC operation, if the gNB-CU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the UE CONTEXT MODIFICATION REQUEST message, the gNB-DU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gNB-CU received the MR-DC Resource Coordination Information as defined in TS 38.423 [28], after completion of UE Context Setup procedures, the gNB-CU shall transparently transfer it to the gNB-DU via the </w:t>
      </w:r>
      <w:r w:rsidRPr="00EA5FA7">
        <w:rPr>
          <w:i/>
        </w:rPr>
        <w:t>Resource Coordination Transfer Container</w:t>
      </w:r>
      <w:r w:rsidRPr="00EA5FA7">
        <w:t xml:space="preserve"> IE in the UE CONTEXT MODIFICATION REQUEST message. The gNB-DU shall use the information received in the </w:t>
      </w:r>
      <w:r w:rsidRPr="00EA5FA7">
        <w:rPr>
          <w:i/>
        </w:rPr>
        <w:t>Resource Coordination Transfer Container</w:t>
      </w:r>
      <w:r w:rsidRPr="00EA5FA7">
        <w:t xml:space="preserve"> IE for reception of MR-DC Resource Coordination Information at the gNB as described in TS 38.423 [28].</w:t>
      </w:r>
    </w:p>
    <w:p w14:paraId="6BC65A8F" w14:textId="77777777" w:rsidR="00952953" w:rsidRPr="00EA5FA7" w:rsidRDefault="00952953" w:rsidP="00952953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For EN-DC operation, and if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 is received from an MeNB, the UE CONTEXT MODIFICTION REQUEST message shall contain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IE. If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 is received from an MeNB, the UE CONTEXT MODIFICATION REQUEST message shall , if supported, contain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EA5FA7">
        <w:t>Additional RRM Policy Index</w:t>
      </w:r>
      <w:r w:rsidRPr="00EA5FA7">
        <w:rPr>
          <w:lang w:eastAsia="zh-CN"/>
        </w:rPr>
        <w:t xml:space="preserve"> in the UE context and use it as defined in TS 36.300 [20].</w:t>
      </w:r>
    </w:p>
    <w:p w14:paraId="338D1B48" w14:textId="77777777" w:rsidR="00952953" w:rsidRPr="00EA5FA7" w:rsidRDefault="00952953" w:rsidP="00952953">
      <w:pPr>
        <w:rPr>
          <w:snapToGrid w:val="0"/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is modified at the gNB-CU,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shall be included in the </w:t>
      </w:r>
      <w:r w:rsidRPr="00EA5FA7">
        <w:t xml:space="preserve">UE CONTEXT MODIFICATION REQUEST. The gNB-DU </w:t>
      </w:r>
      <w:r w:rsidRPr="00EA5FA7">
        <w:rPr>
          <w:snapToGrid w:val="0"/>
          <w:lang w:eastAsia="zh-CN"/>
        </w:rPr>
        <w:t>may use it for RRM purposes.</w:t>
      </w:r>
    </w:p>
    <w:p w14:paraId="475C7265" w14:textId="77777777" w:rsidR="00952953" w:rsidRPr="00EA5FA7" w:rsidRDefault="00952953" w:rsidP="00952953">
      <w:pPr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If the UE CONTEXT MODIFICATION REQUEST message contains the </w:t>
      </w:r>
      <w:r w:rsidRPr="00EA5FA7">
        <w:rPr>
          <w:i/>
          <w:snapToGrid w:val="0"/>
          <w:lang w:eastAsia="zh-CN"/>
        </w:rPr>
        <w:t>Uplink TxDirectCurrentList Information</w:t>
      </w:r>
      <w:r w:rsidRPr="00EA5FA7">
        <w:rPr>
          <w:snapToGrid w:val="0"/>
          <w:lang w:eastAsia="zh-CN"/>
        </w:rPr>
        <w:t xml:space="preserve"> IE, the gNB-DU may take that into account when selecting L1 configuration.</w:t>
      </w:r>
    </w:p>
    <w:p w14:paraId="409D7358" w14:textId="77777777" w:rsidR="00952953" w:rsidRDefault="00952953" w:rsidP="00952953">
      <w:r w:rsidRPr="00EA5FA7">
        <w:t xml:space="preserve">The </w:t>
      </w:r>
      <w:r w:rsidRPr="00EA5FA7">
        <w:rPr>
          <w:i/>
        </w:rPr>
        <w:t>UEAssistanceInformation</w:t>
      </w:r>
      <w:r w:rsidRPr="00EA5FA7">
        <w:t xml:space="preserve"> IE shall be included in </w:t>
      </w:r>
      <w:r w:rsidRPr="00EA5FA7">
        <w:rPr>
          <w:i/>
        </w:rPr>
        <w:t>CU to DU RRC Information</w:t>
      </w:r>
      <w:r w:rsidRPr="00EA5FA7">
        <w:t xml:space="preserve"> IE in the UE CONTEXT MODIFICATION REQUEST message if the gNB-CU received this IE from the UE; if the </w:t>
      </w:r>
      <w:r w:rsidRPr="00EA5FA7">
        <w:rPr>
          <w:i/>
        </w:rPr>
        <w:t>UEAssistanceInformation</w:t>
      </w:r>
      <w:r w:rsidRPr="00EA5FA7">
        <w:t xml:space="preserve"> IE is included in the </w:t>
      </w:r>
      <w:r w:rsidRPr="00EA5FA7">
        <w:rPr>
          <w:i/>
        </w:rPr>
        <w:t>CU to DU RRC Information</w:t>
      </w:r>
      <w:r w:rsidRPr="00EA5FA7">
        <w:t xml:space="preserve"> IE in the UE CONTEXT MODIFICATION REQUEST message, the gNB-DU shall, if supported, take it into account when configuring resources for the UE.</w:t>
      </w:r>
    </w:p>
    <w:p w14:paraId="735ECAF6" w14:textId="77777777" w:rsidR="00952953" w:rsidRPr="00EA5FA7" w:rsidRDefault="00952953" w:rsidP="00952953">
      <w:pPr>
        <w:rPr>
          <w:snapToGrid w:val="0"/>
          <w:lang w:eastAsia="zh-CN"/>
        </w:rPr>
      </w:pPr>
      <w:r w:rsidRPr="001B2324">
        <w:t xml:space="preserve">The </w:t>
      </w:r>
      <w:r w:rsidRPr="001B2324">
        <w:rPr>
          <w:i/>
        </w:rPr>
        <w:t>UEAssistanceInformation</w:t>
      </w:r>
      <w:r>
        <w:rPr>
          <w:i/>
        </w:rPr>
        <w:t>EUTRA</w:t>
      </w:r>
      <w:r w:rsidRPr="001B2324">
        <w:t xml:space="preserve"> IE shall be included in </w:t>
      </w:r>
      <w:r w:rsidRPr="001B2324">
        <w:rPr>
          <w:i/>
        </w:rPr>
        <w:t>CU to DU RRC Information</w:t>
      </w:r>
      <w:r w:rsidRPr="001B2324">
        <w:t xml:space="preserve"> IE in the UE CONTEXT MODIFICATION REQUEST message if the gNB-CU received this IE from the UE; if the </w:t>
      </w:r>
      <w:r w:rsidRPr="001B2324">
        <w:rPr>
          <w:i/>
        </w:rPr>
        <w:t>UEAssistanceInformation</w:t>
      </w:r>
      <w:r>
        <w:rPr>
          <w:i/>
        </w:rPr>
        <w:t>EUTRA</w:t>
      </w:r>
      <w:r w:rsidRPr="001B2324">
        <w:t xml:space="preserve"> IE is included in the </w:t>
      </w:r>
      <w:r w:rsidRPr="001B2324">
        <w:rPr>
          <w:i/>
        </w:rPr>
        <w:t>CU to DU RRC Information</w:t>
      </w:r>
      <w:r w:rsidRPr="001B2324">
        <w:t xml:space="preserve"> IE in the UE CONTEXT MODIFICATION REQUEST message, the gNB-DU shall, if supported, take it into account when configuring </w:t>
      </w:r>
      <w:r>
        <w:t xml:space="preserve">LTE sidelink </w:t>
      </w:r>
      <w:r w:rsidRPr="001B2324">
        <w:t>resources for the UE.</w:t>
      </w:r>
    </w:p>
    <w:p w14:paraId="169D30F6" w14:textId="77777777" w:rsidR="00952953" w:rsidRPr="00EA5FA7" w:rsidRDefault="00952953" w:rsidP="00952953">
      <w:r w:rsidRPr="00EA5FA7">
        <w:t>The gNB-DU shall report to the gNB-CU, in the UE CONTEXT MODIFICATION RESPONSE message, the result for all the requested or modified DRBs</w:t>
      </w:r>
      <w:r>
        <w:t>,</w:t>
      </w:r>
      <w:r w:rsidRPr="00EA5FA7">
        <w:t xml:space="preserve"> SRBs </w:t>
      </w:r>
      <w:r>
        <w:t xml:space="preserve">and </w:t>
      </w:r>
      <w:r w:rsidRPr="00CF0237">
        <w:t>BH RLC Channels</w:t>
      </w:r>
      <w:r w:rsidRPr="00EA5FA7">
        <w:t xml:space="preserve"> in the following way:</w:t>
      </w:r>
    </w:p>
    <w:p w14:paraId="276C0EEE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DRBs which are successfully established shall be included in the </w:t>
      </w:r>
      <w:r w:rsidRPr="00EA5FA7">
        <w:rPr>
          <w:i/>
        </w:rPr>
        <w:t>DRB Setup List</w:t>
      </w:r>
      <w:r w:rsidRPr="00EA5FA7">
        <w:t xml:space="preserve"> IE;</w:t>
      </w:r>
    </w:p>
    <w:p w14:paraId="778597D3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DRBs which failed to be established shall be included in the </w:t>
      </w:r>
      <w:r w:rsidRPr="00EA5FA7">
        <w:rPr>
          <w:i/>
        </w:rPr>
        <w:t>DRB Failed to be Setup List</w:t>
      </w:r>
      <w:r w:rsidRPr="00EA5FA7">
        <w:t xml:space="preserve"> IE;</w:t>
      </w:r>
    </w:p>
    <w:p w14:paraId="5B1E71E9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DRBs which are successfully modified shall be included in the </w:t>
      </w:r>
      <w:r w:rsidRPr="00EA5FA7">
        <w:rPr>
          <w:i/>
        </w:rPr>
        <w:t>DRB Modified List</w:t>
      </w:r>
      <w:r w:rsidRPr="00EA5FA7">
        <w:t xml:space="preserve"> IE;</w:t>
      </w:r>
    </w:p>
    <w:p w14:paraId="3A04E604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DRBs which failed to be modified shall be included in the </w:t>
      </w:r>
      <w:r w:rsidRPr="00EA5FA7">
        <w:rPr>
          <w:i/>
        </w:rPr>
        <w:t>DRB Failed to be Modified List</w:t>
      </w:r>
      <w:r w:rsidRPr="00EA5FA7">
        <w:t xml:space="preserve"> IE;</w:t>
      </w:r>
    </w:p>
    <w:p w14:paraId="68F8F048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SRBs which failed to be established shall be included in the </w:t>
      </w:r>
      <w:r w:rsidRPr="00EA5FA7">
        <w:rPr>
          <w:i/>
        </w:rPr>
        <w:t>SRB Failed to be Setup List</w:t>
      </w:r>
      <w:r w:rsidRPr="00EA5FA7">
        <w:t xml:space="preserve"> IE. </w:t>
      </w:r>
    </w:p>
    <w:p w14:paraId="3126E947" w14:textId="77777777" w:rsidR="00952953" w:rsidRPr="00EA5FA7" w:rsidRDefault="00952953" w:rsidP="00952953">
      <w:pPr>
        <w:pStyle w:val="B10"/>
      </w:pPr>
      <w:r w:rsidRPr="00EA5FA7">
        <w:t>-</w:t>
      </w:r>
      <w:r w:rsidRPr="00EA5FA7">
        <w:tab/>
        <w:t xml:space="preserve">A list of successfully established SRBs with logical channel identities for primary path shall be included in the </w:t>
      </w:r>
      <w:r w:rsidRPr="00EA5FA7">
        <w:rPr>
          <w:i/>
        </w:rPr>
        <w:t>SRB Setup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3CD00A95" w14:textId="77777777" w:rsidR="00952953" w:rsidRDefault="00952953" w:rsidP="00952953">
      <w:pPr>
        <w:pStyle w:val="B10"/>
      </w:pPr>
      <w:r w:rsidRPr="00EA5FA7">
        <w:t>-</w:t>
      </w:r>
      <w:r w:rsidRPr="00EA5FA7">
        <w:tab/>
        <w:t xml:space="preserve">A list of successfully modified SRBs with logical channel identities for primary path shall be included in the </w:t>
      </w:r>
      <w:r w:rsidRPr="00EA5FA7">
        <w:rPr>
          <w:i/>
        </w:rPr>
        <w:t>SRB Modified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1432BC0A" w14:textId="77777777" w:rsidR="00952953" w:rsidRPr="00CF0237" w:rsidRDefault="00952953" w:rsidP="00952953">
      <w:pPr>
        <w:pStyle w:val="B10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are successfully established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Setup List</w:t>
      </w:r>
      <w:r w:rsidRPr="00CF0237">
        <w:t xml:space="preserve"> IE;</w:t>
      </w:r>
    </w:p>
    <w:p w14:paraId="7964912A" w14:textId="77777777" w:rsidR="00952953" w:rsidRPr="00CF0237" w:rsidRDefault="00952953" w:rsidP="00952953">
      <w:pPr>
        <w:pStyle w:val="B10"/>
        <w:rPr>
          <w:lang w:eastAsia="zh-CN"/>
        </w:rPr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failed to be established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Failed to </w:t>
      </w:r>
      <w:r>
        <w:rPr>
          <w:i/>
        </w:rPr>
        <w:t xml:space="preserve">be </w:t>
      </w:r>
      <w:r w:rsidRPr="00CF0237">
        <w:rPr>
          <w:i/>
        </w:rPr>
        <w:t>Setup List</w:t>
      </w:r>
      <w:r w:rsidRPr="00CF0237">
        <w:t xml:space="preserve"> IE;</w:t>
      </w:r>
    </w:p>
    <w:p w14:paraId="2221E7AE" w14:textId="77777777" w:rsidR="00952953" w:rsidRPr="00CF0237" w:rsidRDefault="00952953" w:rsidP="00952953">
      <w:pPr>
        <w:pStyle w:val="B10"/>
      </w:pPr>
      <w:r w:rsidRPr="00CF0237">
        <w:lastRenderedPageBreak/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are successfully </w:t>
      </w:r>
      <w:r w:rsidRPr="00CF0237">
        <w:rPr>
          <w:lang w:eastAsia="zh-CN"/>
        </w:rPr>
        <w:t>modified</w:t>
      </w:r>
      <w:r w:rsidRPr="00CF0237">
        <w:t xml:space="preserve">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</w:t>
      </w:r>
      <w:r w:rsidRPr="00CF0237">
        <w:rPr>
          <w:i/>
          <w:lang w:eastAsia="zh-CN"/>
        </w:rPr>
        <w:t>Modified</w:t>
      </w:r>
      <w:r w:rsidRPr="00CF0237">
        <w:rPr>
          <w:i/>
        </w:rPr>
        <w:t xml:space="preserve"> List</w:t>
      </w:r>
      <w:r w:rsidRPr="00CF0237">
        <w:t xml:space="preserve"> IE;</w:t>
      </w:r>
    </w:p>
    <w:p w14:paraId="09C1B596" w14:textId="77777777" w:rsidR="00952953" w:rsidRDefault="00952953" w:rsidP="00952953">
      <w:pPr>
        <w:pStyle w:val="B10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failed to be </w:t>
      </w:r>
      <w:r w:rsidRPr="00CF0237">
        <w:rPr>
          <w:lang w:eastAsia="zh-CN"/>
        </w:rPr>
        <w:t>modified</w:t>
      </w:r>
      <w:r w:rsidRPr="00CF0237">
        <w:t xml:space="preserve">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Failed to</w:t>
      </w:r>
      <w:r>
        <w:rPr>
          <w:i/>
        </w:rPr>
        <w:t xml:space="preserve"> be</w:t>
      </w:r>
      <w:r w:rsidRPr="00CF0237">
        <w:rPr>
          <w:i/>
        </w:rPr>
        <w:t xml:space="preserve"> </w:t>
      </w:r>
      <w:r w:rsidRPr="00CF0237">
        <w:rPr>
          <w:i/>
          <w:lang w:eastAsia="zh-CN"/>
        </w:rPr>
        <w:t>Modified</w:t>
      </w:r>
      <w:r w:rsidRPr="00CF0237">
        <w:rPr>
          <w:i/>
        </w:rPr>
        <w:t xml:space="preserve"> List</w:t>
      </w:r>
      <w:r w:rsidRPr="00CF0237">
        <w:t xml:space="preserve"> IE;</w:t>
      </w:r>
    </w:p>
    <w:p w14:paraId="675FF7E2" w14:textId="77777777" w:rsidR="00952953" w:rsidRDefault="00952953" w:rsidP="00952953">
      <w:pPr>
        <w:pStyle w:val="B10"/>
      </w:pPr>
      <w:r>
        <w:t>-</w:t>
      </w:r>
      <w:r>
        <w:tab/>
        <w:t xml:space="preserve">A list of </w:t>
      </w:r>
      <w:r>
        <w:rPr>
          <w:rFonts w:eastAsia="SimSun"/>
          <w:lang w:val="en-US" w:eastAsia="zh-CN"/>
        </w:rPr>
        <w:t xml:space="preserve">SL </w:t>
      </w:r>
      <w:r>
        <w:t xml:space="preserve">DRBs which are successfully established shall be included in the </w:t>
      </w:r>
      <w:r>
        <w:rPr>
          <w:rFonts w:eastAsia="SimSun"/>
          <w:i/>
          <w:iCs/>
          <w:lang w:val="en-US" w:eastAsia="zh-CN"/>
        </w:rPr>
        <w:t xml:space="preserve">SL </w:t>
      </w:r>
      <w:r>
        <w:rPr>
          <w:i/>
        </w:rPr>
        <w:t>DRB Setup List</w:t>
      </w:r>
      <w:r>
        <w:t xml:space="preserve"> IE;</w:t>
      </w:r>
    </w:p>
    <w:p w14:paraId="67B58260" w14:textId="77777777" w:rsidR="00952953" w:rsidRDefault="00952953" w:rsidP="00952953">
      <w:pPr>
        <w:pStyle w:val="B10"/>
      </w:pPr>
      <w:r>
        <w:t>-</w:t>
      </w:r>
      <w:r>
        <w:tab/>
        <w:t xml:space="preserve">A list of </w:t>
      </w:r>
      <w:r>
        <w:rPr>
          <w:rFonts w:eastAsia="SimSun"/>
          <w:lang w:val="en-US" w:eastAsia="zh-CN"/>
        </w:rPr>
        <w:t xml:space="preserve">SL </w:t>
      </w:r>
      <w:r>
        <w:t xml:space="preserve">DRBs which failed to be established shall be included in the </w:t>
      </w:r>
      <w:r>
        <w:rPr>
          <w:rFonts w:eastAsia="SimSun"/>
          <w:i/>
          <w:iCs/>
          <w:lang w:val="en-US" w:eastAsia="zh-CN"/>
        </w:rPr>
        <w:t xml:space="preserve">SL </w:t>
      </w:r>
      <w:r>
        <w:rPr>
          <w:i/>
        </w:rPr>
        <w:t>DRB Failed to be Setup List</w:t>
      </w:r>
      <w:r>
        <w:t xml:space="preserve"> IE;</w:t>
      </w:r>
    </w:p>
    <w:p w14:paraId="39577E95" w14:textId="77777777" w:rsidR="00952953" w:rsidRDefault="00952953" w:rsidP="00952953">
      <w:pPr>
        <w:pStyle w:val="B10"/>
      </w:pPr>
      <w:r>
        <w:t>-</w:t>
      </w:r>
      <w:r>
        <w:tab/>
        <w:t xml:space="preserve">A list of </w:t>
      </w:r>
      <w:r>
        <w:rPr>
          <w:rFonts w:eastAsia="SimSun"/>
          <w:lang w:val="en-US" w:eastAsia="zh-CN"/>
        </w:rPr>
        <w:t xml:space="preserve">SL </w:t>
      </w:r>
      <w:r>
        <w:t xml:space="preserve">DRBs which are successfully modified shall be included in the </w:t>
      </w:r>
      <w:r>
        <w:rPr>
          <w:rFonts w:eastAsia="SimSun"/>
          <w:i/>
          <w:iCs/>
          <w:lang w:val="en-US" w:eastAsia="zh-CN"/>
        </w:rPr>
        <w:t xml:space="preserve">SL </w:t>
      </w:r>
      <w:r>
        <w:rPr>
          <w:i/>
        </w:rPr>
        <w:t>DRB Modified List</w:t>
      </w:r>
      <w:r>
        <w:t xml:space="preserve"> IE;</w:t>
      </w:r>
    </w:p>
    <w:p w14:paraId="6C9FEE92" w14:textId="77777777" w:rsidR="00952953" w:rsidRDefault="00952953" w:rsidP="00952953">
      <w:pPr>
        <w:pStyle w:val="B10"/>
      </w:pPr>
      <w:r>
        <w:t>-</w:t>
      </w:r>
      <w:r>
        <w:tab/>
        <w:t xml:space="preserve">A list of </w:t>
      </w:r>
      <w:r>
        <w:rPr>
          <w:rFonts w:eastAsia="SimSun"/>
          <w:lang w:val="en-US" w:eastAsia="zh-CN"/>
        </w:rPr>
        <w:t xml:space="preserve">SL </w:t>
      </w:r>
      <w:r>
        <w:t xml:space="preserve">DRBs which failed to be modified shall be included in the </w:t>
      </w:r>
      <w:r>
        <w:rPr>
          <w:rFonts w:eastAsia="SimSun"/>
          <w:i/>
          <w:iCs/>
          <w:lang w:val="en-US" w:eastAsia="zh-CN"/>
        </w:rPr>
        <w:t xml:space="preserve">SL </w:t>
      </w:r>
      <w:r>
        <w:rPr>
          <w:i/>
        </w:rPr>
        <w:t>DRB Failed to be Modified List</w:t>
      </w:r>
      <w:r>
        <w:t xml:space="preserve"> IE.</w:t>
      </w:r>
    </w:p>
    <w:p w14:paraId="4E904C14" w14:textId="77777777" w:rsidR="00952953" w:rsidRPr="005F1B87" w:rsidRDefault="00952953" w:rsidP="00952953">
      <w:r w:rsidRPr="005F1B87">
        <w:t xml:space="preserve">For each GBR DRB, if the </w:t>
      </w:r>
      <w:r w:rsidRPr="005F1B87">
        <w:rPr>
          <w:i/>
          <w:iCs/>
        </w:rPr>
        <w:t>Alternative QoS Parameters Sets</w:t>
      </w:r>
      <w:r w:rsidRPr="005F1B87">
        <w:t xml:space="preserve"> IE is included in the </w:t>
      </w:r>
      <w:r w:rsidRPr="005F1B87">
        <w:rPr>
          <w:i/>
        </w:rPr>
        <w:t>GBR QoS Flow Information</w:t>
      </w:r>
      <w:r w:rsidRPr="005F1B87">
        <w:t xml:space="preserve"> IE </w:t>
      </w:r>
      <w:r w:rsidRPr="005F1B87">
        <w:rPr>
          <w:lang w:eastAsia="ja-JP"/>
        </w:rPr>
        <w:t>in the UE CONTEXT MODIFICATION REQUEST message</w:t>
      </w:r>
      <w:r w:rsidRPr="005F1B87">
        <w:t>, gNB-DU shall, if supported, behave the same as the NG-RAN node in the PDU Session Resource Setup procedure, specified in TS 38.413 [3].</w:t>
      </w:r>
    </w:p>
    <w:p w14:paraId="10C36A9E" w14:textId="77777777" w:rsidR="00952953" w:rsidRDefault="00952953" w:rsidP="00952953">
      <w:pPr>
        <w:rPr>
          <w:snapToGrid w:val="0"/>
          <w:lang w:val="en-US"/>
        </w:rPr>
      </w:pPr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Setup List </w:t>
      </w:r>
      <w:r>
        <w:rPr>
          <w:snapToGrid w:val="0"/>
        </w:rPr>
        <w:t>IE, the gNB-DU shall, if supported, consider that the configured BH RLC channel can be used to transmit BAP Control PDUs, and use this BH RLC channel as specified in TS 38.340 [30].</w:t>
      </w:r>
    </w:p>
    <w:p w14:paraId="33DDF096" w14:textId="77777777" w:rsidR="00952953" w:rsidRPr="00EA5FA7" w:rsidRDefault="00952953" w:rsidP="00952953"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Modified List </w:t>
      </w:r>
      <w:r>
        <w:rPr>
          <w:snapToGrid w:val="0"/>
        </w:rPr>
        <w:t>IE, the gNB-DU shall, if supported, consider that the configured BH RLC channel can be used to transmit BAP Control PDUs, and use this BH RLC channel as specified in TS 38.340 [30]. Otherwise, the gNB-DU shall consider that the configured BH RLC channel cannot be used to transmit BAP Control PDU.</w:t>
      </w:r>
    </w:p>
    <w:p w14:paraId="64638561" w14:textId="77777777" w:rsidR="00952953" w:rsidRPr="00D94715" w:rsidRDefault="00952953" w:rsidP="00952953">
      <w:pPr>
        <w:rPr>
          <w:snapToGrid w:val="0"/>
        </w:rPr>
      </w:pPr>
      <w:r>
        <w:rPr>
          <w:snapToGrid w:val="0"/>
        </w:rPr>
        <w:t xml:space="preserve">If the </w:t>
      </w:r>
      <w:r w:rsidRPr="00D94715">
        <w:rPr>
          <w:i/>
          <w:snapToGrid w:val="0"/>
        </w:rPr>
        <w:t>F1-C Transfer Path</w:t>
      </w:r>
      <w:r>
        <w:rPr>
          <w:snapToGrid w:val="0"/>
        </w:rPr>
        <w:t xml:space="preserve"> IE is included in UE CONTEXT MODIFICATION REQUEST message, the gNB-DU shall, if supported, take it into account.</w:t>
      </w:r>
    </w:p>
    <w:p w14:paraId="5900C0BD" w14:textId="77777777" w:rsidR="00952953" w:rsidRPr="00EA5FA7" w:rsidRDefault="00952953" w:rsidP="00952953">
      <w:r w:rsidRPr="00EA5FA7">
        <w:t>When the gNB-DU reports the unsuccessful establishment of a DRB or SRB</w:t>
      </w:r>
      <w:r>
        <w:t xml:space="preserve"> or SL DRB</w:t>
      </w:r>
      <w:r>
        <w:rPr>
          <w:rFonts w:hint="eastAsia"/>
          <w:lang w:val="en-US" w:eastAsia="zh-CN"/>
        </w:rPr>
        <w:t xml:space="preserve"> or a BH RLC channel</w:t>
      </w:r>
      <w:r w:rsidRPr="00EA5FA7">
        <w:t>, the cause value should be precise enough to enable the gNB-CU to know the reason for the unsuccessful establishment.</w:t>
      </w:r>
    </w:p>
    <w:p w14:paraId="0CEEFF16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Resource Coordination Transfer Container</w:t>
      </w:r>
      <w:r w:rsidRPr="00EA5FA7">
        <w:t xml:space="preserve"> IE is included in the UE CONTEXT MODIFICATION RESPONSE, the gNB-CU shall transparently transfer this information for the purpose of resource coordination as described in TS 36.423 [9], TS 38.423 [28].</w:t>
      </w:r>
    </w:p>
    <w:p w14:paraId="47BC9C19" w14:textId="77777777" w:rsidR="00952953" w:rsidRPr="00EA5FA7" w:rsidRDefault="00952953" w:rsidP="00952953">
      <w:pPr>
        <w:rPr>
          <w:lang w:eastAsia="zh-CN"/>
        </w:rPr>
      </w:pPr>
      <w:r w:rsidRPr="00EA5FA7">
        <w:t xml:space="preserve">If the </w:t>
      </w:r>
      <w:r w:rsidRPr="00EA5FA7">
        <w:rPr>
          <w:i/>
        </w:rPr>
        <w:t>CellGroupConfig</w:t>
      </w:r>
      <w:r w:rsidRPr="00EA5FA7">
        <w:t xml:space="preserve"> IE is included in the </w:t>
      </w:r>
      <w:r w:rsidRPr="00EA5FA7">
        <w:rPr>
          <w:i/>
        </w:rPr>
        <w:t>DU to CU RRC Information</w:t>
      </w:r>
      <w:r w:rsidRPr="00EA5FA7">
        <w:t xml:space="preserve"> IE contained in the UE CONTEXT MODIFICATION RESPONSE message, </w:t>
      </w:r>
      <w:r w:rsidRPr="00EA5FA7">
        <w:rPr>
          <w:lang w:eastAsia="zh-CN"/>
        </w:rPr>
        <w:t xml:space="preserve">the gNB-CU shall perform RRC Reconfiguration as described in TS 38.331 [8]. The </w:t>
      </w:r>
      <w:r w:rsidRPr="00EA5FA7">
        <w:rPr>
          <w:i/>
          <w:iCs/>
          <w:lang w:eastAsia="zh-CN"/>
        </w:rPr>
        <w:t>CellGroupConfig</w:t>
      </w:r>
      <w:r w:rsidRPr="00EA5FA7">
        <w:rPr>
          <w:lang w:eastAsia="zh-CN"/>
        </w:rPr>
        <w:t xml:space="preserve"> IE shall transparently be signaled to the UE as specified in </w:t>
      </w:r>
      <w:r w:rsidRPr="00EA5FA7">
        <w:t>TS 38.331 [8]</w:t>
      </w:r>
      <w:r w:rsidRPr="00EA5FA7">
        <w:rPr>
          <w:lang w:eastAsia="zh-CN"/>
        </w:rPr>
        <w:t>.</w:t>
      </w:r>
    </w:p>
    <w:p w14:paraId="29BD5243" w14:textId="77777777" w:rsidR="00952953" w:rsidRPr="00EA5FA7" w:rsidRDefault="00952953" w:rsidP="00952953">
      <w:pPr>
        <w:rPr>
          <w:lang w:eastAsia="zh-CN"/>
        </w:rPr>
      </w:pPr>
      <w:r w:rsidRPr="00EA5FA7">
        <w:t xml:space="preserve">If the </w:t>
      </w:r>
      <w:r w:rsidRPr="00EA5FA7">
        <w:rPr>
          <w:i/>
          <w:lang w:eastAsia="zh-CN"/>
        </w:rPr>
        <w:t>UE-CapabilityRAT-ContainerList</w:t>
      </w:r>
      <w:r w:rsidRPr="00EA5FA7">
        <w:rPr>
          <w:lang w:eastAsia="zh-CN"/>
        </w:rPr>
        <w:t xml:space="preserve"> IE is included in the UE CONTEXT SETUP MOD</w:t>
      </w:r>
      <w:r>
        <w:rPr>
          <w:lang w:eastAsia="zh-CN"/>
        </w:rPr>
        <w:t>IFI</w:t>
      </w:r>
      <w:r w:rsidRPr="00EA5FA7">
        <w:rPr>
          <w:lang w:eastAsia="zh-CN"/>
        </w:rPr>
        <w:t>CATION REQUEST, the gNB-DU shall take this information into account for UE specific configurations.</w:t>
      </w:r>
    </w:p>
    <w:p w14:paraId="5F098C62" w14:textId="77777777" w:rsidR="00952953" w:rsidRPr="00EA5FA7" w:rsidRDefault="00952953" w:rsidP="00952953">
      <w:pPr>
        <w:rPr>
          <w:rFonts w:eastAsia="SimSun"/>
        </w:rPr>
      </w:pPr>
      <w:r w:rsidRPr="00EA5FA7">
        <w:rPr>
          <w:rFonts w:eastAsia="SimSun"/>
        </w:rPr>
        <w:t xml:space="preserve">If the </w:t>
      </w:r>
      <w:r w:rsidRPr="00EA5FA7">
        <w:rPr>
          <w:rFonts w:eastAsia="SimSun"/>
          <w:i/>
        </w:rPr>
        <w:t>SCell Failed To Setup List</w:t>
      </w:r>
      <w:r w:rsidRPr="00EA5FA7">
        <w:rPr>
          <w:rFonts w:eastAsia="SimSun"/>
        </w:rPr>
        <w:t xml:space="preserve"> IE is contained in the UE CONTEXT </w:t>
      </w:r>
      <w:r w:rsidRPr="00EA5FA7">
        <w:rPr>
          <w:rFonts w:eastAsia="SimSun"/>
          <w:lang w:eastAsia="zh-CN"/>
        </w:rPr>
        <w:t>MODIFICATION</w:t>
      </w:r>
      <w:r w:rsidRPr="00EA5FA7">
        <w:rPr>
          <w:rFonts w:eastAsia="SimSun"/>
        </w:rPr>
        <w:t xml:space="preserve"> RE</w:t>
      </w:r>
      <w:r w:rsidRPr="00EA5FA7">
        <w:rPr>
          <w:rFonts w:eastAsia="SimSun"/>
          <w:lang w:eastAsia="zh-CN"/>
        </w:rPr>
        <w:t>SPONSE</w:t>
      </w:r>
      <w:r w:rsidRPr="00EA5FA7">
        <w:rPr>
          <w:rFonts w:eastAsia="SimSun"/>
        </w:rPr>
        <w:t xml:space="preserve"> message, the gNB-</w:t>
      </w:r>
      <w:r w:rsidRPr="00EA5FA7">
        <w:rPr>
          <w:rFonts w:eastAsia="SimSun"/>
          <w:lang w:eastAsia="zh-CN"/>
        </w:rPr>
        <w:t>C</w:t>
      </w:r>
      <w:r w:rsidRPr="00EA5FA7">
        <w:rPr>
          <w:rFonts w:eastAsia="SimSun"/>
        </w:rPr>
        <w:t xml:space="preserve">U shall </w:t>
      </w:r>
      <w:r w:rsidRPr="00EA5FA7">
        <w:rPr>
          <w:rFonts w:eastAsia="SimSun"/>
          <w:lang w:eastAsia="zh-CN"/>
        </w:rPr>
        <w:t xml:space="preserve">regard the corresponding SCell(s) failed to </w:t>
      </w:r>
      <w:r w:rsidRPr="00EA5FA7">
        <w:rPr>
          <w:rFonts w:eastAsia="SimSun"/>
        </w:rPr>
        <w:t xml:space="preserve">be set up </w:t>
      </w:r>
      <w:r w:rsidRPr="00EA5FA7">
        <w:rPr>
          <w:rFonts w:eastAsia="SimSun"/>
          <w:lang w:eastAsia="zh-CN"/>
        </w:rPr>
        <w:t>with an appropriate cause value for each SCell failed to setup</w:t>
      </w:r>
      <w:r w:rsidRPr="00EA5FA7">
        <w:rPr>
          <w:rFonts w:eastAsia="SimSun"/>
        </w:rPr>
        <w:t>.</w:t>
      </w:r>
    </w:p>
    <w:p w14:paraId="0C5B86B6" w14:textId="77777777" w:rsidR="00952953" w:rsidRPr="00EA5FA7" w:rsidRDefault="00952953" w:rsidP="00952953">
      <w:pPr>
        <w:rPr>
          <w:rFonts w:eastAsia="SimSun"/>
        </w:rPr>
      </w:pPr>
      <w:r w:rsidRPr="00EA5FA7">
        <w:rPr>
          <w:rFonts w:eastAsia="SimSun"/>
        </w:rPr>
        <w:t xml:space="preserve">If the </w:t>
      </w:r>
      <w:r w:rsidRPr="00EA5FA7">
        <w:rPr>
          <w:rFonts w:eastAsia="SimSun"/>
          <w:i/>
        </w:rPr>
        <w:t>C-RNTI</w:t>
      </w:r>
      <w:r w:rsidRPr="00EA5FA7">
        <w:rPr>
          <w:rFonts w:eastAsia="SimSun"/>
        </w:rPr>
        <w:t xml:space="preserve"> IE is included in the UE CONTEXT MODIFICATION RESPONSE, the gNB-CU shall consider that the C-RNTI has been allocated by the gNB-DU for this UE context.</w:t>
      </w:r>
    </w:p>
    <w:p w14:paraId="2E4BB84E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>Inactivity Monitoring Request</w:t>
      </w:r>
      <w:r w:rsidRPr="00EA5FA7">
        <w:rPr>
          <w:lang w:eastAsia="zh-CN"/>
        </w:rPr>
        <w:t xml:space="preserve"> IE is contained in the UE CONTEXT MODIFICATION REQUEST message, gNB-DU may consider that the gNB-CU has requested the gNB-DU to perform UE inactivity monitoring. If the </w:t>
      </w:r>
      <w:r w:rsidRPr="00EA5FA7">
        <w:rPr>
          <w:i/>
          <w:lang w:eastAsia="zh-CN"/>
        </w:rPr>
        <w:t>Inactivity Monitoring Response</w:t>
      </w:r>
      <w:r w:rsidRPr="00EA5FA7">
        <w:rPr>
          <w:lang w:eastAsia="zh-CN"/>
        </w:rPr>
        <w:t xml:space="preserve"> IE is contained in the UE CONTEXT MODIFICATION RESPONSE message and set to </w:t>
      </w:r>
      <w:r>
        <w:rPr>
          <w:lang w:eastAsia="zh-CN"/>
        </w:rPr>
        <w:t>"</w:t>
      </w:r>
      <w:r w:rsidRPr="00EA5FA7">
        <w:rPr>
          <w:lang w:eastAsia="zh-CN"/>
        </w:rPr>
        <w:t>Not-supported</w:t>
      </w:r>
      <w:r>
        <w:rPr>
          <w:lang w:eastAsia="zh-CN"/>
        </w:rPr>
        <w:t>"</w:t>
      </w:r>
      <w:r w:rsidRPr="00EA5FA7">
        <w:rPr>
          <w:lang w:eastAsia="zh-CN"/>
        </w:rPr>
        <w:t>, the gNB-CU shall consider that the gNB-DU does not support UE inactivity monitoring for the UE.</w:t>
      </w:r>
    </w:p>
    <w:p w14:paraId="29EA470D" w14:textId="77777777" w:rsidR="00952953" w:rsidRPr="00EA5FA7" w:rsidRDefault="00952953" w:rsidP="00952953">
      <w:r w:rsidRPr="00EA5FA7">
        <w:t>The UE Context Modify Procedure is not used to configure SRB0.</w:t>
      </w:r>
    </w:p>
    <w:p w14:paraId="1BB498D7" w14:textId="77777777" w:rsidR="00952953" w:rsidRPr="00EA5FA7" w:rsidRDefault="00952953" w:rsidP="00952953">
      <w:r w:rsidRPr="00EA5FA7">
        <w:t xml:space="preserve">If </w:t>
      </w:r>
      <w:r>
        <w:t xml:space="preserve">in </w:t>
      </w:r>
      <w:r w:rsidRPr="00EA5FA7">
        <w:t>the UE CONTEXT MODIFICATION REQUEST</w:t>
      </w:r>
      <w:r>
        <w:t>,</w:t>
      </w:r>
      <w:r w:rsidRPr="00EA5FA7">
        <w:t xml:space="preserve"> the </w:t>
      </w:r>
      <w:r w:rsidRPr="00EA5FA7">
        <w:rPr>
          <w:i/>
        </w:rPr>
        <w:t>Notification Control</w:t>
      </w:r>
      <w:r w:rsidRPr="00EA5FA7">
        <w:t xml:space="preserve"> IE is included in the </w:t>
      </w:r>
      <w:r w:rsidRPr="00EA5FA7">
        <w:rPr>
          <w:i/>
        </w:rPr>
        <w:t>DRB to Be Setup List</w:t>
      </w:r>
      <w:r w:rsidRPr="00EA5FA7">
        <w:t xml:space="preserve"> IE or the </w:t>
      </w:r>
      <w:r w:rsidRPr="00EA5FA7">
        <w:rPr>
          <w:i/>
        </w:rPr>
        <w:t>DRB to Be Modified List</w:t>
      </w:r>
      <w:r w:rsidRPr="00EA5FA7">
        <w:t xml:space="preserve"> IE and it is set to active, the gNB-DU shall, if supported, monitor the QoS of the DRB and notify the gNB-CU if the QoS cannot be fulfilled any longer or if the QoS can be fulfilled again. The </w:t>
      </w:r>
      <w:r w:rsidRPr="00EA5FA7">
        <w:rPr>
          <w:i/>
        </w:rPr>
        <w:t>Notification Control</w:t>
      </w:r>
      <w:r w:rsidRPr="00EA5FA7">
        <w:t xml:space="preserve"> IE can only be applied to GBR bearers.</w:t>
      </w:r>
    </w:p>
    <w:p w14:paraId="7A581EC8" w14:textId="77777777" w:rsidR="00952953" w:rsidRPr="00EA5FA7" w:rsidRDefault="00952953" w:rsidP="00952953">
      <w:pPr>
        <w:rPr>
          <w:rFonts w:eastAsia="SimSun"/>
          <w:lang w:eastAsia="zh-CN"/>
        </w:rPr>
      </w:pPr>
      <w:r w:rsidRPr="00EA5FA7">
        <w:rPr>
          <w:rFonts w:eastAsia="MS Mincho"/>
          <w:noProof/>
          <w:snapToGrid w:val="0"/>
        </w:rPr>
        <w:t xml:space="preserve">If the </w:t>
      </w:r>
      <w:r w:rsidRPr="00EA5FA7">
        <w:rPr>
          <w:rFonts w:eastAsia="MS Mincho"/>
          <w:i/>
          <w:noProof/>
          <w:snapToGrid w:val="0"/>
        </w:rPr>
        <w:t xml:space="preserve">UL PDU Session Aggregate Maximum Bit Rate </w:t>
      </w:r>
      <w:r w:rsidRPr="00EA5FA7">
        <w:rPr>
          <w:rFonts w:eastAsia="MS Mincho"/>
          <w:noProof/>
          <w:snapToGrid w:val="0"/>
        </w:rPr>
        <w:t xml:space="preserve">IE is included in the </w:t>
      </w:r>
      <w:r w:rsidRPr="00EA5FA7">
        <w:rPr>
          <w:rFonts w:eastAsia="MS Mincho"/>
          <w:i/>
          <w:noProof/>
          <w:snapToGrid w:val="0"/>
        </w:rPr>
        <w:t>QoS Flow Level QoS Parameters</w:t>
      </w:r>
      <w:r w:rsidRPr="00EA5FA7">
        <w:rPr>
          <w:rFonts w:eastAsia="MS Mincho"/>
          <w:noProof/>
          <w:snapToGrid w:val="0"/>
        </w:rPr>
        <w:t xml:space="preserve"> IE containded in the UE CONTEXT MODIFICATION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rFonts w:eastAsia="MS Mincho"/>
          <w:noProof/>
          <w:snapToGrid w:val="0"/>
        </w:rPr>
        <w:t xml:space="preserve"> shall replace the received UL PDU Session Aggregate Maximum Bit Rate and use it </w:t>
      </w:r>
      <w:r w:rsidRPr="00EA5FA7">
        <w:rPr>
          <w:rFonts w:eastAsia="SimSun"/>
          <w:lang w:eastAsia="zh-CN"/>
        </w:rPr>
        <w:t>as specified in TS 23.501 [21].</w:t>
      </w:r>
    </w:p>
    <w:p w14:paraId="21A1E514" w14:textId="77777777" w:rsidR="00952953" w:rsidRPr="00EA5FA7" w:rsidRDefault="00952953" w:rsidP="00952953">
      <w:pPr>
        <w:rPr>
          <w:noProof/>
          <w:snapToGrid w:val="0"/>
        </w:rPr>
      </w:pPr>
      <w:r w:rsidRPr="00EA5FA7">
        <w:rPr>
          <w:noProof/>
          <w:snapToGrid w:val="0"/>
        </w:rPr>
        <w:t xml:space="preserve">If the </w:t>
      </w:r>
      <w:r w:rsidRPr="00EA5FA7">
        <w:rPr>
          <w:i/>
          <w:noProof/>
          <w:snapToGrid w:val="0"/>
        </w:rPr>
        <w:t>gNB-DU UE Aggregate Maximum Bit Rate Uplink</w:t>
      </w:r>
      <w:r w:rsidRPr="00EA5FA7">
        <w:rPr>
          <w:noProof/>
          <w:snapToGrid w:val="0"/>
        </w:rPr>
        <w:t xml:space="preserve"> IE is included in the UE CONTEXT MODIFICATION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noProof/>
          <w:snapToGrid w:val="0"/>
        </w:rPr>
        <w:t xml:space="preserve"> shall:</w:t>
      </w:r>
    </w:p>
    <w:p w14:paraId="5ADE0502" w14:textId="77777777" w:rsidR="00952953" w:rsidRPr="00EA5FA7" w:rsidRDefault="00952953" w:rsidP="00952953">
      <w:pPr>
        <w:pStyle w:val="B10"/>
        <w:rPr>
          <w:noProof/>
          <w:snapToGrid w:val="0"/>
        </w:rPr>
      </w:pPr>
      <w:r w:rsidRPr="00EA5FA7">
        <w:rPr>
          <w:noProof/>
          <w:snapToGrid w:val="0"/>
        </w:rPr>
        <w:t>-</w:t>
      </w:r>
      <w:r w:rsidRPr="00EA5FA7">
        <w:rPr>
          <w:noProof/>
          <w:snapToGrid w:val="0"/>
        </w:rPr>
        <w:tab/>
        <w:t>replace the previously provided gNB-DU UE Aggregate Maximum Bit Rate Uplink with the new received gNB-DU UE Aggregate Maximum Bit Rate Uplink;</w:t>
      </w:r>
    </w:p>
    <w:p w14:paraId="12730847" w14:textId="77777777" w:rsidR="00952953" w:rsidRPr="00EA5FA7" w:rsidRDefault="00952953" w:rsidP="00952953">
      <w:pPr>
        <w:pStyle w:val="B10"/>
        <w:rPr>
          <w:rFonts w:eastAsia="SimSun"/>
          <w:lang w:eastAsia="zh-CN"/>
        </w:rPr>
      </w:pPr>
      <w:r w:rsidRPr="00EA5FA7">
        <w:rPr>
          <w:noProof/>
          <w:snapToGrid w:val="0"/>
        </w:rPr>
        <w:t>-</w:t>
      </w:r>
      <w:r w:rsidRPr="00EA5FA7">
        <w:rPr>
          <w:noProof/>
          <w:snapToGrid w:val="0"/>
        </w:rPr>
        <w:tab/>
        <w:t>use the received gNB-DU UE Aggregate Maximum Bit Rate Uplink for non-GBR Bearers for the concerned UE.</w:t>
      </w:r>
    </w:p>
    <w:p w14:paraId="62114A82" w14:textId="77777777" w:rsidR="00952953" w:rsidRPr="00EA5FA7" w:rsidRDefault="00952953" w:rsidP="00952953">
      <w:r w:rsidRPr="00EA5FA7">
        <w:t xml:space="preserve">The </w:t>
      </w:r>
      <w:r w:rsidRPr="00EA5FA7">
        <w:rPr>
          <w:i/>
          <w:noProof/>
          <w:snapToGrid w:val="0"/>
        </w:rPr>
        <w:t xml:space="preserve">UL PDU Session Aggregate Maximum Bit Rate </w:t>
      </w:r>
      <w:r w:rsidRPr="00EA5FA7">
        <w:rPr>
          <w:noProof/>
          <w:snapToGrid w:val="0"/>
        </w:rPr>
        <w:t>IE</w:t>
      </w:r>
      <w:r w:rsidRPr="00EA5FA7">
        <w:t xml:space="preserve"> shall be sent </w:t>
      </w:r>
      <w:r>
        <w:t xml:space="preserve">in </w:t>
      </w:r>
      <w:r w:rsidRPr="00EA5FA7">
        <w:t xml:space="preserve">the UE CONTEXT MODIFICATION REQUEST if </w:t>
      </w:r>
      <w:r w:rsidRPr="00EA5FA7">
        <w:rPr>
          <w:i/>
        </w:rPr>
        <w:t>DRB to Be Setup List</w:t>
      </w:r>
      <w:r w:rsidRPr="00EA5FA7">
        <w:t xml:space="preserve"> IE is included and the gNB-CU has not previously sent it. The gNB-DU shall store and use the received gNB-DU UE Aggregate Maximum Bit Rate Uplink.</w:t>
      </w:r>
    </w:p>
    <w:p w14:paraId="4C643857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RLC Status IE</w:t>
      </w:r>
      <w:r w:rsidRPr="00EA5FA7">
        <w:t xml:space="preserve"> is included in the UE CONTEXT MODIFICATION RESPONSE message, the gNB-CU shall assume that RLC has been reestablished at the gNB-DU and may trigger PDCP data recovery.</w:t>
      </w:r>
    </w:p>
    <w:p w14:paraId="3BD236A6" w14:textId="77777777" w:rsidR="00952953" w:rsidRPr="00EA5FA7" w:rsidRDefault="00952953" w:rsidP="00952953">
      <w:r w:rsidRPr="00EA5FA7">
        <w:t>If the GNB-</w:t>
      </w:r>
      <w:r w:rsidRPr="00EA5FA7">
        <w:rPr>
          <w:i/>
        </w:rPr>
        <w:t>DU Configuration Query</w:t>
      </w:r>
      <w:r w:rsidRPr="00EA5FA7">
        <w:t xml:space="preserve"> IE is contained in the UE CONTEXT MODIFICATION REQUEST message, gNB-DU shall include the </w:t>
      </w:r>
      <w:r w:rsidRPr="00EA5FA7">
        <w:rPr>
          <w:i/>
        </w:rPr>
        <w:t xml:space="preserve">CellGroupConfig </w:t>
      </w:r>
      <w:r w:rsidRPr="00EA5FA7">
        <w:t xml:space="preserve">IE in the </w:t>
      </w:r>
      <w:r w:rsidRPr="00EA5FA7">
        <w:rPr>
          <w:i/>
        </w:rPr>
        <w:t>DU To CU RRC Information</w:t>
      </w:r>
      <w:r w:rsidRPr="00EA5FA7">
        <w:t xml:space="preserve"> IE in the UE CONTEXT MODIFICATION RESPONSE message.</w:t>
      </w:r>
    </w:p>
    <w:p w14:paraId="0A875E5E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>I</w:t>
      </w:r>
      <w:r w:rsidRPr="00EA5FA7">
        <w:t xml:space="preserve">f the </w:t>
      </w:r>
      <w:r w:rsidRPr="00EA5FA7">
        <w:rPr>
          <w:i/>
          <w:iCs/>
        </w:rPr>
        <w:t>Bearer Type Change</w:t>
      </w:r>
      <w:r w:rsidRPr="00EA5FA7">
        <w:rPr>
          <w:iCs/>
        </w:rPr>
        <w:t xml:space="preserve"> </w:t>
      </w:r>
      <w:r w:rsidRPr="00EA5FA7">
        <w:t xml:space="preserve">IE is </w:t>
      </w:r>
      <w:r w:rsidRPr="00EA5FA7">
        <w:rPr>
          <w:lang w:eastAsia="zh-CN"/>
        </w:rPr>
        <w:t>included</w:t>
      </w:r>
      <w:r w:rsidRPr="00EA5FA7">
        <w:t xml:space="preserve"> in </w:t>
      </w:r>
      <w:r w:rsidRPr="00EA5FA7">
        <w:rPr>
          <w:i/>
          <w:iCs/>
        </w:rPr>
        <w:t>DRB to Be Modified List</w:t>
      </w:r>
      <w:r w:rsidRPr="00EA5FA7">
        <w:t xml:space="preserve"> IE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r w:rsidRPr="00EA5FA7">
        <w:rPr>
          <w:lang w:eastAsia="zh-CN"/>
        </w:rPr>
        <w:t>gNB-DU shall either reset the lower layers or generate a new LCID for the affected bearer as specified in TS 37.340</w:t>
      </w:r>
      <w:r>
        <w:rPr>
          <w:lang w:eastAsia="zh-CN"/>
        </w:rPr>
        <w:t xml:space="preserve"> </w:t>
      </w:r>
      <w:r w:rsidRPr="00EA5FA7">
        <w:rPr>
          <w:lang w:eastAsia="zh-CN"/>
        </w:rPr>
        <w:t>[7].</w:t>
      </w:r>
    </w:p>
    <w:p w14:paraId="063BEA62" w14:textId="77777777" w:rsidR="00952953" w:rsidRPr="00EA5FA7" w:rsidRDefault="00952953" w:rsidP="00952953">
      <w:pPr>
        <w:rPr>
          <w:lang w:eastAsia="zh-CN"/>
        </w:rPr>
      </w:pPr>
      <w:r w:rsidRPr="00EA5FA7">
        <w:rPr>
          <w:lang w:eastAsia="zh-CN"/>
        </w:rPr>
        <w:t xml:space="preserve">For NE-DC operation, if </w:t>
      </w:r>
      <w:r w:rsidRPr="00EA5FA7">
        <w:rPr>
          <w:i/>
          <w:lang w:eastAsia="zh-CN"/>
        </w:rPr>
        <w:t>NeedforGap</w:t>
      </w:r>
      <w:r w:rsidRPr="00EA5FA7">
        <w:rPr>
          <w:lang w:eastAsia="zh-CN"/>
        </w:rPr>
        <w:t xml:space="preserve"> IE is included in </w:t>
      </w:r>
      <w:r w:rsidRPr="00EA5FA7">
        <w:t xml:space="preserve">the UE CONTEXT </w:t>
      </w:r>
      <w:r w:rsidRPr="00EA5FA7">
        <w:rPr>
          <w:lang w:eastAsia="zh-CN"/>
        </w:rPr>
        <w:t>MODIFICATION</w:t>
      </w:r>
      <w:r w:rsidRPr="00EA5FA7">
        <w:t xml:space="preserve"> REQUEST message</w:t>
      </w:r>
      <w:r w:rsidRPr="00EA5FA7">
        <w:rPr>
          <w:lang w:eastAsia="zh-CN"/>
        </w:rPr>
        <w:t>,the gNB-DU shall generate measurement gap for the SeNB.</w:t>
      </w:r>
    </w:p>
    <w:p w14:paraId="439B67DA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>QoS Flow Mapping Indication</w:t>
      </w:r>
      <w:r w:rsidRPr="00EA5FA7">
        <w:t xml:space="preserve"> IE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message, the gNB-DU </w:t>
      </w:r>
      <w:r w:rsidRPr="00EA5FA7">
        <w:rPr>
          <w:lang w:eastAsia="zh-CN"/>
        </w:rPr>
        <w:t>shall</w:t>
      </w:r>
      <w:r w:rsidRPr="00EA5FA7">
        <w:t xml:space="preserve">, if supported, </w:t>
      </w:r>
      <w:r w:rsidRPr="00EA5FA7">
        <w:rPr>
          <w:snapToGrid w:val="0"/>
          <w:lang w:eastAsia="zh-CN"/>
        </w:rPr>
        <w:t>replace any previously received value</w:t>
      </w:r>
      <w:r w:rsidRPr="00EA5FA7">
        <w:t xml:space="preserve"> and take it into account that only the uplink or downlink QoS flow is mapped to the DRB.</w:t>
      </w:r>
    </w:p>
    <w:p w14:paraId="3BEBDD27" w14:textId="77777777" w:rsidR="00952953" w:rsidRPr="00EA5FA7" w:rsidRDefault="00952953" w:rsidP="00952953">
      <w:r w:rsidRPr="00EA5FA7">
        <w:t>If the</w:t>
      </w:r>
      <w:r w:rsidRPr="00EA5FA7">
        <w:rPr>
          <w:bCs/>
          <w:iCs/>
          <w:lang w:eastAsia="ja-JP"/>
        </w:rPr>
        <w:t xml:space="preserve"> </w:t>
      </w:r>
      <w:r w:rsidRPr="00EA5FA7">
        <w:rPr>
          <w:bCs/>
          <w:i/>
          <w:iCs/>
          <w:lang w:eastAsia="ja-JP"/>
        </w:rPr>
        <w:t>Lower Layer presence status change</w:t>
      </w:r>
      <w:r w:rsidRPr="00EA5FA7">
        <w:rPr>
          <w:bCs/>
          <w:iCs/>
          <w:lang w:eastAsia="ja-JP"/>
        </w:rPr>
        <w:t xml:space="preserve"> IE set to "</w:t>
      </w:r>
      <w:r w:rsidRPr="00EA5FA7">
        <w:rPr>
          <w:lang w:eastAsia="ja-JP"/>
        </w:rPr>
        <w:t>suspend lower layers</w:t>
      </w:r>
      <w:r w:rsidRPr="00EA5FA7">
        <w:rPr>
          <w:bCs/>
          <w:iCs/>
          <w:lang w:eastAsia="ja-JP"/>
        </w:rPr>
        <w:t xml:space="preserve">" is included in the </w:t>
      </w:r>
      <w:r w:rsidRPr="00EA5FA7">
        <w:t xml:space="preserve">UE CONTEXT </w:t>
      </w:r>
      <w:r w:rsidRPr="00EA5FA7">
        <w:rPr>
          <w:lang w:eastAsia="zh-CN"/>
        </w:rPr>
        <w:t>MODIFICATION</w:t>
      </w:r>
      <w:r w:rsidRPr="00EA5FA7">
        <w:t xml:space="preserve"> REQUEST</w:t>
      </w:r>
      <w:r w:rsidRPr="00EA5FA7">
        <w:rPr>
          <w:bCs/>
          <w:iCs/>
          <w:lang w:eastAsia="ja-JP"/>
        </w:rPr>
        <w:t>, the gNB-DU shall keep all lower layer configuration for UEs, and not transmit or receive data from UE.</w:t>
      </w:r>
    </w:p>
    <w:p w14:paraId="628FFB88" w14:textId="77777777" w:rsidR="00952953" w:rsidRPr="00EA5FA7" w:rsidRDefault="00952953" w:rsidP="00952953">
      <w:r w:rsidRPr="00EA5FA7">
        <w:t>If the</w:t>
      </w:r>
      <w:r w:rsidRPr="00EA5FA7">
        <w:rPr>
          <w:bCs/>
          <w:iCs/>
          <w:lang w:eastAsia="ja-JP"/>
        </w:rPr>
        <w:t xml:space="preserve"> </w:t>
      </w:r>
      <w:r w:rsidRPr="00EA5FA7">
        <w:rPr>
          <w:bCs/>
          <w:i/>
          <w:iCs/>
          <w:lang w:eastAsia="ja-JP"/>
        </w:rPr>
        <w:t>Lower Layer presence status change</w:t>
      </w:r>
      <w:r w:rsidRPr="00EA5FA7">
        <w:rPr>
          <w:bCs/>
          <w:iCs/>
          <w:lang w:eastAsia="ja-JP"/>
        </w:rPr>
        <w:t xml:space="preserve"> IE set to "</w:t>
      </w:r>
      <w:r w:rsidRPr="00EA5FA7">
        <w:rPr>
          <w:rFonts w:cs="Arial"/>
          <w:lang w:eastAsia="ja-JP"/>
        </w:rPr>
        <w:t>resume lower layers</w:t>
      </w:r>
      <w:r w:rsidRPr="00EA5FA7">
        <w:rPr>
          <w:bCs/>
          <w:iCs/>
          <w:lang w:eastAsia="ja-JP"/>
        </w:rPr>
        <w:t xml:space="preserve">" is included in the </w:t>
      </w:r>
      <w:r w:rsidRPr="00EA5FA7">
        <w:t xml:space="preserve">UE CONTEXT </w:t>
      </w:r>
      <w:r w:rsidRPr="00EA5FA7">
        <w:rPr>
          <w:lang w:eastAsia="zh-CN"/>
        </w:rPr>
        <w:t>MODIFICATION</w:t>
      </w:r>
      <w:r w:rsidRPr="00EA5FA7">
        <w:t xml:space="preserve"> REQUEST </w:t>
      </w:r>
      <w:r w:rsidRPr="00EA5FA7">
        <w:rPr>
          <w:bCs/>
          <w:iCs/>
          <w:lang w:eastAsia="ja-JP"/>
        </w:rPr>
        <w:t>message,</w:t>
      </w:r>
      <w:r w:rsidRPr="00EA5FA7">
        <w:t xml:space="preserve"> </w:t>
      </w:r>
      <w:r w:rsidRPr="00EA5FA7">
        <w:rPr>
          <w:bCs/>
          <w:iCs/>
          <w:lang w:eastAsia="ja-JP"/>
        </w:rPr>
        <w:t>the gNB-DU shall use the previously stored lower layer configuration for the UE.</w:t>
      </w:r>
    </w:p>
    <w:p w14:paraId="48B16C7E" w14:textId="77777777" w:rsidR="00952953" w:rsidRPr="00EA5FA7" w:rsidRDefault="00952953" w:rsidP="00952953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MODIFICATION RE</w:t>
      </w:r>
      <w:r w:rsidRPr="00EA5FA7">
        <w:rPr>
          <w:lang w:eastAsia="zh-CN"/>
        </w:rPr>
        <w:t>QUEST</w:t>
      </w:r>
      <w:r w:rsidRPr="00EA5FA7">
        <w:t xml:space="preserve"> message, the gNB-</w:t>
      </w:r>
      <w:r w:rsidRPr="00EA5FA7">
        <w:rPr>
          <w:lang w:eastAsia="zh-CN"/>
        </w:rPr>
        <w:t>D</w:t>
      </w:r>
      <w:r w:rsidRPr="00EA5FA7">
        <w:t xml:space="preserve">U shall generate a </w:t>
      </w:r>
      <w:r w:rsidRPr="00EA5FA7">
        <w:rPr>
          <w:i/>
        </w:rPr>
        <w:t>CellGroupConfig</w:t>
      </w:r>
      <w:r w:rsidRPr="00EA5FA7">
        <w:t xml:space="preserve"> IE using full configuration and include it in the UE CONTEXT MODIFICATION RESPONSE.</w:t>
      </w:r>
    </w:p>
    <w:p w14:paraId="599C00AD" w14:textId="77777777" w:rsidR="00952953" w:rsidRDefault="00952953" w:rsidP="00952953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MODIFICATION RE</w:t>
      </w:r>
      <w:r w:rsidRPr="00EA5FA7">
        <w:rPr>
          <w:rFonts w:hint="eastAsia"/>
          <w:lang w:eastAsia="zh-CN"/>
        </w:rPr>
        <w:t>SPONSE</w:t>
      </w:r>
      <w:r w:rsidRPr="00EA5FA7">
        <w:t xml:space="preserve"> message, the gNB-</w:t>
      </w:r>
      <w:r w:rsidRPr="00EA5FA7">
        <w:rPr>
          <w:rFonts w:hint="eastAsia"/>
          <w:lang w:eastAsia="zh-CN"/>
        </w:rPr>
        <w:t>C</w:t>
      </w:r>
      <w:r w:rsidRPr="00EA5FA7">
        <w:t xml:space="preserve">U shall consider that the gNB-DU has generated the </w:t>
      </w:r>
      <w:r w:rsidRPr="00EA5FA7">
        <w:rPr>
          <w:i/>
        </w:rPr>
        <w:t>CellGroupConfig</w:t>
      </w:r>
      <w:r w:rsidRPr="00EA5FA7">
        <w:t xml:space="preserve"> IE using full configuration.</w:t>
      </w:r>
    </w:p>
    <w:p w14:paraId="50D2E40F" w14:textId="77777777" w:rsidR="00952953" w:rsidRDefault="00952953" w:rsidP="00952953">
      <w:r>
        <w:t xml:space="preserve">For each QoS flow whose DRB has been successfully established or modified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C16616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>
        <w:t>UE</w:t>
      </w:r>
      <w:r w:rsidRPr="002E6944">
        <w:t xml:space="preserve"> CONTEXT </w:t>
      </w:r>
      <w:r>
        <w:t>MODIFICATION</w:t>
      </w:r>
      <w:r w:rsidRPr="002E6944">
        <w:t xml:space="preserve"> REQUEST </w:t>
      </w:r>
      <w:r w:rsidRPr="00106D06">
        <w:t xml:space="preserve">message, the </w:t>
      </w:r>
      <w:r>
        <w:t>gNB-DU</w:t>
      </w:r>
      <w:r w:rsidRPr="00106D06">
        <w:t xml:space="preserve"> </w:t>
      </w:r>
      <w:r>
        <w:t>shall store this information, and, if supported, perform delay measurement and QoS monitoring, as specified in TS 23.501 [21]</w:t>
      </w:r>
      <w:r w:rsidRPr="001C7847">
        <w:t>.</w:t>
      </w:r>
    </w:p>
    <w:p w14:paraId="4583ECEA" w14:textId="77777777" w:rsidR="00952953" w:rsidRDefault="00952953" w:rsidP="00952953">
      <w:r w:rsidRPr="00567372">
        <w:t xml:space="preserve">If the </w:t>
      </w:r>
      <w:r w:rsidRPr="002E2D36">
        <w:rPr>
          <w:i/>
          <w:iCs/>
        </w:rPr>
        <w:t>NR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is contained in the UE CONTEXT MODIFICATION REQUEST message, the </w:t>
      </w:r>
      <w:r>
        <w:t>gNB-DU</w:t>
      </w:r>
      <w:r w:rsidRPr="00567372">
        <w:t xml:space="preserve"> shall, if supported, update its V2X services authorization information for the UE accordingly. If the </w:t>
      </w:r>
      <w:r w:rsidRPr="002E2D36">
        <w:rPr>
          <w:i/>
          <w:iCs/>
        </w:rPr>
        <w:t>NR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includes one or more IE</w:t>
      </w:r>
      <w:r>
        <w:t>s set to "not authorized", the gNB-DU</w:t>
      </w:r>
      <w:r w:rsidRPr="00567372">
        <w:t xml:space="preserve"> shall, if supported, initiate actions to ensure that the UE is no longer accessing the relevant service(s).</w:t>
      </w:r>
    </w:p>
    <w:p w14:paraId="7124A233" w14:textId="77777777" w:rsidR="00952953" w:rsidRPr="00567372" w:rsidRDefault="00952953" w:rsidP="00952953">
      <w:r w:rsidRPr="00567372">
        <w:t xml:space="preserve">If the </w:t>
      </w:r>
      <w:r>
        <w:rPr>
          <w:i/>
          <w:iCs/>
        </w:rPr>
        <w:t>LTE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is contained in the UE CONTEXT MODIFICATION REQUEST message, the </w:t>
      </w:r>
      <w:r>
        <w:t>gNB-DU</w:t>
      </w:r>
      <w:r w:rsidRPr="00567372">
        <w:t xml:space="preserve"> shall, if supported, update its V2X services authorization information for the UE accordingly. If the </w:t>
      </w:r>
      <w:r>
        <w:rPr>
          <w:i/>
          <w:iCs/>
        </w:rPr>
        <w:t>LTE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includes one or more IE</w:t>
      </w:r>
      <w:r>
        <w:t>s set to "not authorized", the gNB-DU</w:t>
      </w:r>
      <w:r w:rsidRPr="00567372">
        <w:t xml:space="preserve"> shall, if supported, initiate actions to ensure that the UE is no longer accessing the relevant service(s).</w:t>
      </w:r>
    </w:p>
    <w:p w14:paraId="256F6C86" w14:textId="77777777" w:rsidR="00952953" w:rsidRPr="00567372" w:rsidRDefault="00952953" w:rsidP="00952953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 xml:space="preserve">LTE </w:t>
      </w:r>
      <w:r w:rsidRPr="00567372">
        <w:rPr>
          <w:i/>
          <w:snapToGrid w:val="0"/>
        </w:rPr>
        <w:t xml:space="preserve">UE </w:t>
      </w:r>
      <w:r w:rsidRPr="00567372">
        <w:rPr>
          <w:i/>
          <w:lang w:eastAsia="zh-CN"/>
        </w:rPr>
        <w:t xml:space="preserve">Sidelink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r>
        <w:t>gNB-DU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3EA31D08" w14:textId="77777777" w:rsidR="00952953" w:rsidRPr="00567372" w:rsidRDefault="00952953" w:rsidP="00952953">
      <w:pPr>
        <w:pStyle w:val="B10"/>
        <w:rPr>
          <w:lang w:eastAsia="zh-CN"/>
        </w:rPr>
      </w:pPr>
      <w:r w:rsidRPr="00567372">
        <w:t>-</w:t>
      </w:r>
      <w:r w:rsidRPr="00567372">
        <w:tab/>
        <w:t>replace the previously provided UE</w:t>
      </w:r>
      <w:r>
        <w:t xml:space="preserve"> LTE</w:t>
      </w:r>
      <w:r w:rsidRPr="00567372">
        <w:t xml:space="preserve"> </w:t>
      </w:r>
      <w:r w:rsidRPr="00567372">
        <w:rPr>
          <w:lang w:eastAsia="zh-CN"/>
        </w:rPr>
        <w:t xml:space="preserve">Sidelink </w:t>
      </w:r>
      <w:r w:rsidRPr="00567372">
        <w:t>Aggregate Maximum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  <w:r w:rsidRPr="00567372">
        <w:rPr>
          <w:lang w:eastAsia="zh-CN"/>
        </w:rPr>
        <w:t xml:space="preserve"> </w:t>
      </w:r>
    </w:p>
    <w:p w14:paraId="129D9945" w14:textId="77777777" w:rsidR="00952953" w:rsidRPr="00567372" w:rsidRDefault="00952953" w:rsidP="00952953">
      <w:pPr>
        <w:pStyle w:val="B10"/>
      </w:pPr>
      <w:r w:rsidRPr="00567372">
        <w:t>-</w:t>
      </w:r>
      <w:r w:rsidRPr="00567372">
        <w:tab/>
        <w:t>use the received value for the concerned UE</w:t>
      </w:r>
      <w:r w:rsidRPr="00567372">
        <w:rPr>
          <w:lang w:eastAsia="zh-CN"/>
        </w:rPr>
        <w:t xml:space="preserve">’s sidelink communication in network scheduled mode for </w:t>
      </w:r>
      <w:r>
        <w:rPr>
          <w:lang w:eastAsia="zh-CN"/>
        </w:rPr>
        <w:t xml:space="preserve">LTE </w:t>
      </w:r>
      <w:r w:rsidRPr="00567372">
        <w:rPr>
          <w:lang w:eastAsia="zh-CN"/>
        </w:rPr>
        <w:t>V2X services</w:t>
      </w:r>
      <w:r w:rsidRPr="00567372">
        <w:t>.</w:t>
      </w:r>
    </w:p>
    <w:p w14:paraId="430DABFB" w14:textId="77777777" w:rsidR="00952953" w:rsidRPr="00567372" w:rsidRDefault="00952953" w:rsidP="00952953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 xml:space="preserve">NR </w:t>
      </w:r>
      <w:r w:rsidRPr="00567372">
        <w:rPr>
          <w:i/>
          <w:snapToGrid w:val="0"/>
        </w:rPr>
        <w:t xml:space="preserve">UE </w:t>
      </w:r>
      <w:r w:rsidRPr="00567372">
        <w:rPr>
          <w:i/>
          <w:lang w:eastAsia="zh-CN"/>
        </w:rPr>
        <w:t xml:space="preserve">Sidelink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r>
        <w:t>gNB-DU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7E8B93B2" w14:textId="77777777" w:rsidR="00952953" w:rsidRPr="00567372" w:rsidRDefault="00952953" w:rsidP="00952953">
      <w:pPr>
        <w:pStyle w:val="B10"/>
        <w:rPr>
          <w:lang w:eastAsia="zh-CN"/>
        </w:rPr>
      </w:pPr>
      <w:r w:rsidRPr="00567372">
        <w:t>-</w:t>
      </w:r>
      <w:r w:rsidRPr="00567372">
        <w:tab/>
        <w:t>replace the previously provided UE</w:t>
      </w:r>
      <w:r>
        <w:t xml:space="preserve"> NR</w:t>
      </w:r>
      <w:r w:rsidRPr="00567372">
        <w:t xml:space="preserve"> </w:t>
      </w:r>
      <w:r w:rsidRPr="00567372">
        <w:rPr>
          <w:lang w:eastAsia="zh-CN"/>
        </w:rPr>
        <w:t xml:space="preserve">Sidelink </w:t>
      </w:r>
      <w:r w:rsidRPr="00567372">
        <w:t>Aggregate Maximum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  <w:r w:rsidRPr="00567372">
        <w:rPr>
          <w:lang w:eastAsia="zh-CN"/>
        </w:rPr>
        <w:t xml:space="preserve"> </w:t>
      </w:r>
    </w:p>
    <w:p w14:paraId="4BAE19DC" w14:textId="77777777" w:rsidR="00952953" w:rsidRDefault="00952953" w:rsidP="00952953">
      <w:pPr>
        <w:pStyle w:val="B10"/>
      </w:pPr>
      <w:r w:rsidRPr="00567372">
        <w:t>-</w:t>
      </w:r>
      <w:r w:rsidRPr="00567372">
        <w:tab/>
        <w:t>use the received value for the concerned UE</w:t>
      </w:r>
      <w:r w:rsidRPr="00567372">
        <w:rPr>
          <w:lang w:eastAsia="zh-CN"/>
        </w:rPr>
        <w:t xml:space="preserve">’s sidelink communication in network scheduled mode for </w:t>
      </w:r>
      <w:r>
        <w:rPr>
          <w:lang w:eastAsia="zh-CN"/>
        </w:rPr>
        <w:t xml:space="preserve">NR </w:t>
      </w:r>
      <w:r w:rsidRPr="00567372">
        <w:rPr>
          <w:lang w:eastAsia="zh-CN"/>
        </w:rPr>
        <w:t>V2X services</w:t>
      </w:r>
      <w:r w:rsidRPr="00567372">
        <w:t>.</w:t>
      </w:r>
    </w:p>
    <w:p w14:paraId="7122F30C" w14:textId="77777777" w:rsidR="00952953" w:rsidRPr="00567372" w:rsidRDefault="00952953" w:rsidP="00952953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>PC5 L</w:t>
      </w:r>
      <w:r w:rsidRPr="00567372">
        <w:rPr>
          <w:i/>
          <w:lang w:eastAsia="zh-CN"/>
        </w:rPr>
        <w:t xml:space="preserve">ink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r>
        <w:t>gNB-DU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64D3034D" w14:textId="77777777" w:rsidR="00952953" w:rsidRDefault="00952953" w:rsidP="00952953">
      <w:pPr>
        <w:pStyle w:val="B10"/>
      </w:pPr>
      <w:r w:rsidRPr="00567372">
        <w:t>-</w:t>
      </w:r>
      <w:r w:rsidRPr="00567372">
        <w:tab/>
        <w:t>replace the previously provided UE</w:t>
      </w:r>
      <w:r>
        <w:t xml:space="preserve"> PC5 L</w:t>
      </w:r>
      <w:r w:rsidRPr="00567372">
        <w:rPr>
          <w:lang w:eastAsia="zh-CN"/>
        </w:rPr>
        <w:t xml:space="preserve">ink </w:t>
      </w:r>
      <w:r w:rsidRPr="00567372">
        <w:t>Aggregate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</w:p>
    <w:p w14:paraId="0E328934" w14:textId="77777777" w:rsidR="00952953" w:rsidRDefault="00952953" w:rsidP="00952953">
      <w:pPr>
        <w:pStyle w:val="B10"/>
      </w:pPr>
      <w:r w:rsidRPr="00567372">
        <w:t>-</w:t>
      </w:r>
      <w:r w:rsidRPr="00567372">
        <w:tab/>
        <w:t>use the received value for the concerned UE</w:t>
      </w:r>
      <w:r w:rsidRPr="00567372">
        <w:rPr>
          <w:lang w:eastAsia="zh-CN"/>
        </w:rPr>
        <w:t xml:space="preserve">’s sidelink communication in network scheduled mode for </w:t>
      </w:r>
      <w:r>
        <w:rPr>
          <w:lang w:eastAsia="zh-CN"/>
        </w:rPr>
        <w:t xml:space="preserve">NR </w:t>
      </w:r>
      <w:r w:rsidRPr="00567372">
        <w:rPr>
          <w:lang w:eastAsia="zh-CN"/>
        </w:rPr>
        <w:t>V2X services</w:t>
      </w:r>
      <w:r>
        <w:rPr>
          <w:lang w:eastAsia="zh-CN"/>
        </w:rPr>
        <w:t xml:space="preserve"> as defined in TS 23.287 [40]</w:t>
      </w:r>
      <w:r w:rsidRPr="00567372">
        <w:t>.</w:t>
      </w:r>
    </w:p>
    <w:p w14:paraId="43C63667" w14:textId="77777777" w:rsidR="00952953" w:rsidRDefault="00952953" w:rsidP="00952953">
      <w:pPr>
        <w:rPr>
          <w:lang w:eastAsia="ja-JP"/>
        </w:rPr>
      </w:pPr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 w:rsidRPr="0025353D">
        <w:rPr>
          <w:rFonts w:eastAsia="Batang"/>
          <w:i/>
          <w:lang w:eastAsia="ja-JP"/>
        </w:rPr>
        <w:t>TSC Traffic Characteristics</w:t>
      </w:r>
      <w:r w:rsidRPr="00E67E0D">
        <w:rPr>
          <w:rFonts w:hint="eastAsia"/>
          <w:lang w:eastAsia="zh-CN"/>
        </w:rPr>
        <w:t xml:space="preserve"> </w:t>
      </w:r>
      <w:r>
        <w:rPr>
          <w:lang w:eastAsia="ja-JP"/>
        </w:rPr>
        <w:t>IE is</w:t>
      </w:r>
      <w:r w:rsidRPr="001D5EEE">
        <w:rPr>
          <w:lang w:eastAsia="ja-JP"/>
        </w:rPr>
        <w:t xml:space="preserve"> included in </w:t>
      </w:r>
      <w:r w:rsidRPr="009A0050">
        <w:t xml:space="preserve">the UE CONTEXT </w:t>
      </w:r>
      <w:r w:rsidRPr="009A0050">
        <w:rPr>
          <w:lang w:eastAsia="zh-CN"/>
        </w:rPr>
        <w:t>MODIFICATION</w:t>
      </w:r>
      <w:r w:rsidRPr="009A0050">
        <w:t xml:space="preserve"> REQUEST message</w:t>
      </w:r>
      <w:r>
        <w:rPr>
          <w:lang w:eastAsia="ja-JP"/>
        </w:rPr>
        <w:t>,</w:t>
      </w:r>
      <w:r w:rsidRPr="00E67E0D">
        <w:rPr>
          <w:lang w:eastAsia="ja-JP"/>
        </w:rPr>
        <w:t xml:space="preserve"> the </w:t>
      </w:r>
      <w:r>
        <w:rPr>
          <w:rFonts w:hint="eastAsia"/>
          <w:lang w:eastAsia="zh-CN"/>
        </w:rPr>
        <w:t>gNB-DU</w:t>
      </w:r>
      <w:r w:rsidRPr="00E67E0D">
        <w:rPr>
          <w:lang w:eastAsia="ja-JP"/>
        </w:rPr>
        <w:t xml:space="preserve"> </w:t>
      </w:r>
      <w:r>
        <w:rPr>
          <w:lang w:eastAsia="ja-JP"/>
        </w:rPr>
        <w:t xml:space="preserve">shall, if supported, </w:t>
      </w:r>
      <w:r w:rsidRPr="00E67E0D">
        <w:rPr>
          <w:lang w:eastAsia="ja-JP"/>
        </w:rPr>
        <w:t>take into account the</w:t>
      </w:r>
      <w:r>
        <w:rPr>
          <w:rFonts w:hint="eastAsia"/>
          <w:lang w:eastAsia="zh-CN"/>
        </w:rPr>
        <w:t xml:space="preserve"> corresponding information</w:t>
      </w:r>
      <w:r w:rsidRPr="00E67E0D"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 w:rsidRPr="00E67E0D">
        <w:rPr>
          <w:lang w:eastAsia="ja-JP"/>
        </w:rPr>
        <w:t xml:space="preserve"> </w:t>
      </w:r>
      <w:r w:rsidRPr="0025353D"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</w:t>
      </w:r>
      <w:r w:rsidRPr="00E67E0D">
        <w:rPr>
          <w:lang w:eastAsia="ja-JP"/>
        </w:rPr>
        <w:t>IE.</w:t>
      </w:r>
    </w:p>
    <w:p w14:paraId="2621F532" w14:textId="77777777" w:rsidR="00952953" w:rsidRPr="00CD178C" w:rsidRDefault="00952953" w:rsidP="00952953">
      <w:pPr>
        <w:rPr>
          <w:lang w:eastAsia="zh-CN"/>
        </w:rPr>
      </w:pPr>
      <w:r w:rsidRPr="00A423D1">
        <w:rPr>
          <w:lang w:eastAsia="zh-CN"/>
        </w:rPr>
        <w:t xml:space="preserve">If </w:t>
      </w:r>
      <w:r w:rsidRPr="00CD178C">
        <w:rPr>
          <w:lang w:eastAsia="zh-CN"/>
        </w:rPr>
        <w:t xml:space="preserve">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CHO-initiation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gNB-DU </w:t>
      </w:r>
      <w:r w:rsidRPr="00CD178C">
        <w:t xml:space="preserve">shall consider that the request concerns a conditional handover or </w:t>
      </w:r>
      <w:r>
        <w:rPr>
          <w:noProof/>
        </w:rPr>
        <w:t xml:space="preserve">conditional </w:t>
      </w:r>
      <w:r w:rsidRPr="00CD178C">
        <w:t xml:space="preserve">PSCell change for the included </w:t>
      </w:r>
      <w:r w:rsidRPr="00CD178C">
        <w:rPr>
          <w:i/>
          <w:iCs/>
        </w:rPr>
        <w:t xml:space="preserve">SpCell ID </w:t>
      </w:r>
      <w:r w:rsidRPr="00CD178C">
        <w:t xml:space="preserve">IE and shall include it as the </w:t>
      </w:r>
      <w:r w:rsidRPr="00CD178C">
        <w:rPr>
          <w:i/>
          <w:iCs/>
        </w:rPr>
        <w:t xml:space="preserve">Requested Target Cell ID </w:t>
      </w:r>
      <w:r w:rsidRPr="00CD178C">
        <w:t>IE in the UE CONTEXT MODIFICATION RESPONSE message</w:t>
      </w:r>
      <w:r w:rsidRPr="00CD178C">
        <w:rPr>
          <w:lang w:eastAsia="zh-CN"/>
        </w:rPr>
        <w:t>. The gNB-DU shall regard it as a reconfiguration with sync as defined in TS 38.331 [8].</w:t>
      </w:r>
    </w:p>
    <w:p w14:paraId="7FC84897" w14:textId="77777777" w:rsidR="00952953" w:rsidRPr="00CD178C" w:rsidRDefault="00952953" w:rsidP="00952953">
      <w:r w:rsidRPr="00CD178C">
        <w:rPr>
          <w:lang w:eastAsia="zh-CN"/>
        </w:rPr>
        <w:t xml:space="preserve">If 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CHO-replace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gNB-DU </w:t>
      </w:r>
      <w:r w:rsidRPr="00CD178C">
        <w:t xml:space="preserve">shall replace the existing prepared conditional mobility identified by the </w:t>
      </w:r>
      <w:r w:rsidRPr="00CD178C">
        <w:rPr>
          <w:i/>
          <w:iCs/>
        </w:rPr>
        <w:t>gNB-DU UE F1AP ID</w:t>
      </w:r>
      <w:r w:rsidRPr="00CD178C">
        <w:t xml:space="preserve"> IE and the </w:t>
      </w:r>
      <w:r w:rsidRPr="00CD178C">
        <w:rPr>
          <w:i/>
          <w:iCs/>
        </w:rPr>
        <w:t xml:space="preserve">SpCell ID </w:t>
      </w:r>
      <w:r w:rsidRPr="00CD178C">
        <w:t>IE.</w:t>
      </w:r>
    </w:p>
    <w:p w14:paraId="4195C95C" w14:textId="77777777" w:rsidR="00952953" w:rsidRDefault="00952953" w:rsidP="00952953">
      <w:pPr>
        <w:rPr>
          <w:lang w:eastAsia="ja-JP"/>
        </w:rPr>
      </w:pPr>
      <w:r w:rsidRPr="00CD178C">
        <w:rPr>
          <w:lang w:eastAsia="zh-CN"/>
        </w:rPr>
        <w:t xml:space="preserve">If 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CHO-cancel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gNB-DU shall </w:t>
      </w:r>
      <w:r w:rsidRPr="00CD178C">
        <w:t xml:space="preserve">consider that the gNB-CU is about to remove any reference to, and release any resources previously reserved for the candidate cells associated to the UE-associated signalling </w:t>
      </w:r>
      <w:r w:rsidRPr="00CD178C">
        <w:rPr>
          <w:rFonts w:hint="eastAsia"/>
        </w:rPr>
        <w:t xml:space="preserve">identified </w:t>
      </w:r>
      <w:r w:rsidRPr="00CD178C">
        <w:t xml:space="preserve">by the </w:t>
      </w:r>
      <w:r w:rsidRPr="00CD178C">
        <w:rPr>
          <w:i/>
          <w:iCs/>
        </w:rPr>
        <w:t>gNB-CU UE F1AP ID</w:t>
      </w:r>
      <w:r w:rsidRPr="00CD178C">
        <w:t xml:space="preserve"> IE and the </w:t>
      </w:r>
      <w:r w:rsidRPr="00CD178C">
        <w:rPr>
          <w:i/>
          <w:iCs/>
        </w:rPr>
        <w:t>gNB-DU UE F1AP ID</w:t>
      </w:r>
      <w:r w:rsidRPr="00CD178C">
        <w:t xml:space="preserve"> IE. If the </w:t>
      </w:r>
      <w:r w:rsidRPr="00CD178C">
        <w:rPr>
          <w:i/>
        </w:rPr>
        <w:t>Candidate Cells To Be Cancelled List</w:t>
      </w:r>
      <w:r w:rsidRPr="00CD178C">
        <w:t xml:space="preserve"> IE is also included in the </w:t>
      </w:r>
      <w:r w:rsidRPr="00CD178C">
        <w:rPr>
          <w:lang w:eastAsia="zh-CN"/>
        </w:rPr>
        <w:t>UE CONTEXT MODIFICATION REQUEST</w:t>
      </w:r>
      <w:r w:rsidRPr="00CD178C">
        <w:t xml:space="preserve"> message</w:t>
      </w:r>
      <w:r>
        <w:t xml:space="preserve">, </w:t>
      </w:r>
      <w:r w:rsidRPr="0024789D">
        <w:t xml:space="preserve">the </w:t>
      </w:r>
      <w:r>
        <w:t>gNB-DU</w:t>
      </w:r>
      <w:r w:rsidRPr="0024789D">
        <w:t xml:space="preserve"> shall</w:t>
      </w:r>
      <w:r w:rsidRPr="002228BE">
        <w:t xml:space="preserve"> </w:t>
      </w:r>
      <w:r>
        <w:t xml:space="preserve">consider that only the resources reserved for the cells identified by the included NR </w:t>
      </w:r>
      <w:r w:rsidRPr="004E251C">
        <w:rPr>
          <w:lang w:eastAsia="ja-JP"/>
        </w:rPr>
        <w:t>CGI</w:t>
      </w:r>
      <w:r>
        <w:rPr>
          <w:lang w:eastAsia="ja-JP"/>
        </w:rPr>
        <w:t>s are about to be released by the gNB-CU.</w:t>
      </w:r>
    </w:p>
    <w:p w14:paraId="2A5A95AE" w14:textId="77777777" w:rsidR="00952953" w:rsidRPr="00EA5FA7" w:rsidRDefault="00952953" w:rsidP="00952953">
      <w:r>
        <w:t xml:space="preserve">If the </w:t>
      </w:r>
      <w:r w:rsidRPr="004B6683">
        <w:rPr>
          <w:rFonts w:hint="eastAsia"/>
          <w:i/>
        </w:rPr>
        <w:t>T</w:t>
      </w:r>
      <w:r w:rsidRPr="004B6683">
        <w:rPr>
          <w:i/>
        </w:rPr>
        <w:t>ransmission Stop Indicator</w:t>
      </w:r>
      <w:r w:rsidRPr="00A645D2">
        <w:rPr>
          <w:i/>
        </w:rPr>
        <w:t xml:space="preserve"> </w:t>
      </w:r>
      <w:r>
        <w:rPr>
          <w:bCs/>
        </w:rPr>
        <w:t xml:space="preserve">IE is included within the </w:t>
      </w:r>
      <w:r w:rsidRPr="004B6683">
        <w:rPr>
          <w:bCs/>
          <w:i/>
        </w:rPr>
        <w:t>DRB to Be Modified Item</w:t>
      </w:r>
      <w:r>
        <w:rPr>
          <w:bCs/>
        </w:rPr>
        <w:t xml:space="preserve"> IE in the </w:t>
      </w:r>
      <w:r w:rsidRPr="00CD178C">
        <w:t>UE CONTEXT MODIFICATION REQUEST</w:t>
      </w:r>
      <w:r w:rsidRPr="00EA5FA7">
        <w:t xml:space="preserve"> message</w:t>
      </w:r>
      <w:r>
        <w:t xml:space="preserve"> and set to “true”, the gNB-DU shall, if supported, stop the data transmission for the DRB. It is up to gNB-DU implementation when to stop the UE scheduling for that DRB.</w:t>
      </w:r>
    </w:p>
    <w:p w14:paraId="66F02FA9" w14:textId="2E2FB57E" w:rsidR="00952953" w:rsidRPr="0090263D" w:rsidRDefault="00952953" w:rsidP="00952953">
      <w:pPr>
        <w:rPr>
          <w:ins w:id="29" w:author="Nokia" w:date="2021-04-28T17:33:00Z"/>
        </w:rPr>
      </w:pPr>
      <w:ins w:id="30" w:author="Nokia" w:date="2021-04-28T17:33:00Z">
        <w:r w:rsidRPr="0090263D">
          <w:t xml:space="preserve">If the </w:t>
        </w:r>
        <w:r w:rsidRPr="00DC43B6">
          <w:rPr>
            <w:i/>
            <w:iCs/>
          </w:rPr>
          <w:t xml:space="preserve">Estimated </w:t>
        </w:r>
        <w:r>
          <w:rPr>
            <w:i/>
            <w:iCs/>
          </w:rPr>
          <w:t>A</w:t>
        </w:r>
        <w:r w:rsidRPr="00DC43B6">
          <w:rPr>
            <w:i/>
            <w:iCs/>
          </w:rPr>
          <w:t xml:space="preserve">rrival </w:t>
        </w:r>
        <w:r>
          <w:rPr>
            <w:i/>
            <w:iCs/>
          </w:rPr>
          <w:t>P</w:t>
        </w:r>
        <w:r w:rsidRPr="00DC43B6">
          <w:rPr>
            <w:i/>
            <w:iCs/>
          </w:rPr>
          <w:t>robability</w:t>
        </w:r>
        <w:r w:rsidRPr="0090263D">
          <w:t xml:space="preserve"> IE is </w:t>
        </w:r>
        <w:r>
          <w:t>contained</w:t>
        </w:r>
        <w:r w:rsidRPr="0090263D">
          <w:t xml:space="preserve"> in the</w:t>
        </w:r>
        <w:r>
          <w:t xml:space="preserve"> </w:t>
        </w:r>
      </w:ins>
      <w:ins w:id="31" w:author="Nokia" w:date="2021-04-28T18:06:00Z">
        <w:r>
          <w:rPr>
            <w:i/>
            <w:lang w:eastAsia="zh-CN"/>
          </w:rPr>
          <w:t>Conditional Inter-DU Mobility Information</w:t>
        </w:r>
        <w:r w:rsidRPr="00A423D1">
          <w:rPr>
            <w:lang w:eastAsia="zh-CN"/>
          </w:rPr>
          <w:t xml:space="preserve"> IE </w:t>
        </w:r>
      </w:ins>
      <w:ins w:id="32" w:author="Nokia" w:date="2021-04-28T17:33:00Z">
        <w:r w:rsidRPr="0090263D">
          <w:t xml:space="preserve">included in the </w:t>
        </w:r>
      </w:ins>
      <w:ins w:id="33" w:author="Nokia" w:date="2021-04-28T18:06:00Z">
        <w:r w:rsidRPr="00A423D1">
          <w:t xml:space="preserve">UE CONTEXT </w:t>
        </w:r>
      </w:ins>
      <w:ins w:id="34" w:author="Nokia" w:date="2021-04-28T18:08:00Z">
        <w:r>
          <w:t>MODIFICATION</w:t>
        </w:r>
      </w:ins>
      <w:ins w:id="35" w:author="Nokia" w:date="2021-04-28T18:06:00Z">
        <w:r w:rsidRPr="00A423D1">
          <w:t xml:space="preserve"> REQUEST</w:t>
        </w:r>
        <w:r w:rsidRPr="00FE76CD">
          <w:rPr>
            <w:lang w:eastAsia="ja-JP"/>
          </w:rPr>
          <w:t xml:space="preserve"> </w:t>
        </w:r>
      </w:ins>
      <w:ins w:id="36" w:author="Nokia" w:date="2021-04-28T17:33:00Z">
        <w:r w:rsidRPr="0090263D">
          <w:t xml:space="preserve">message, then the </w:t>
        </w:r>
      </w:ins>
      <w:ins w:id="37" w:author="Nokia" w:date="2021-04-28T18:06:00Z">
        <w:r>
          <w:t xml:space="preserve">gNB-DU </w:t>
        </w:r>
      </w:ins>
      <w:ins w:id="38" w:author="Nokia" w:date="2021-04-28T17:33:00Z">
        <w:r>
          <w:t>may use the information to allocate necessary resources for the</w:t>
        </w:r>
      </w:ins>
      <w:ins w:id="39" w:author="Nokia" w:date="2021-04-28T17:34:00Z">
        <w:r>
          <w:t xml:space="preserve"> UE</w:t>
        </w:r>
      </w:ins>
      <w:ins w:id="40" w:author="Nokia" w:date="2021-04-28T17:33:00Z">
        <w:r w:rsidRPr="0090263D">
          <w:t>.</w:t>
        </w:r>
      </w:ins>
    </w:p>
    <w:p w14:paraId="41D8E734" w14:textId="77777777" w:rsidR="00952953" w:rsidRDefault="00952953" w:rsidP="00952953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2953" w:rsidRPr="00D41450" w14:paraId="32069D07" w14:textId="77777777" w:rsidTr="006E403F">
        <w:tc>
          <w:tcPr>
            <w:tcW w:w="9629" w:type="dxa"/>
            <w:shd w:val="clear" w:color="auto" w:fill="D9D9D9" w:themeFill="background1" w:themeFillShade="D9"/>
          </w:tcPr>
          <w:p w14:paraId="392A9799" w14:textId="77777777" w:rsidR="00952953" w:rsidRPr="00D41450" w:rsidRDefault="00952953" w:rsidP="006E403F">
            <w:pPr>
              <w:spacing w:before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Next</w:t>
            </w:r>
            <w:r w:rsidRPr="00D41450">
              <w:rPr>
                <w:b/>
                <w:bCs/>
                <w:noProof/>
              </w:rPr>
              <w:t xml:space="preserve"> change, ommited text not changed</w:t>
            </w:r>
          </w:p>
        </w:tc>
      </w:tr>
    </w:tbl>
    <w:p w14:paraId="42C2E438" w14:textId="77777777" w:rsidR="00952953" w:rsidRDefault="00952953" w:rsidP="00952953">
      <w:pPr>
        <w:rPr>
          <w:noProof/>
        </w:rPr>
      </w:pPr>
    </w:p>
    <w:p w14:paraId="45A52380" w14:textId="77777777" w:rsidR="00952953" w:rsidRPr="00EA5FA7" w:rsidRDefault="00952953" w:rsidP="00952953">
      <w:pPr>
        <w:pStyle w:val="Heading4"/>
        <w:rPr>
          <w:lang w:eastAsia="zh-CN"/>
        </w:rPr>
      </w:pPr>
      <w:bookmarkStart w:id="41" w:name="_Toc20955873"/>
      <w:bookmarkStart w:id="42" w:name="_Toc29892985"/>
      <w:bookmarkStart w:id="43" w:name="_Toc36556922"/>
      <w:bookmarkStart w:id="44" w:name="_Toc45832353"/>
      <w:bookmarkStart w:id="45" w:name="_Toc51763606"/>
      <w:bookmarkStart w:id="46" w:name="_Toc64448772"/>
      <w:bookmarkStart w:id="47" w:name="_Toc66289431"/>
      <w:r w:rsidRPr="00EA5FA7">
        <w:t>9.</w:t>
      </w:r>
      <w:r w:rsidRPr="00EA5FA7">
        <w:rPr>
          <w:lang w:eastAsia="zh-CN"/>
        </w:rPr>
        <w:t>2.2.1</w:t>
      </w:r>
      <w:r w:rsidRPr="00EA5FA7">
        <w:tab/>
      </w:r>
      <w:r w:rsidRPr="00EA5FA7">
        <w:rPr>
          <w:lang w:eastAsia="zh-CN"/>
        </w:rPr>
        <w:t>UE CONTEXT SETUP REQUEST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6B4FC40F" w14:textId="77777777" w:rsidR="00952953" w:rsidRPr="00EA5FA7" w:rsidRDefault="00952953" w:rsidP="00952953">
      <w:pPr>
        <w:rPr>
          <w:rFonts w:eastAsia="Batang"/>
        </w:rPr>
      </w:pPr>
      <w:r w:rsidRPr="00EA5FA7">
        <w:t>This message is sent by the gNB-CU to request the setup of a UE context.</w:t>
      </w:r>
    </w:p>
    <w:p w14:paraId="6E215621" w14:textId="77777777" w:rsidR="00952953" w:rsidRPr="00EA5FA7" w:rsidRDefault="00952953" w:rsidP="00952953">
      <w:pPr>
        <w:rPr>
          <w:lang w:eastAsia="zh-CN"/>
        </w:rPr>
      </w:pPr>
      <w:r w:rsidRPr="00EA5FA7">
        <w:t xml:space="preserve">Direction: gNB-CU </w:t>
      </w:r>
      <w:r w:rsidRPr="00EA5FA7">
        <w:sym w:font="Symbol" w:char="F0AE"/>
      </w:r>
      <w:r w:rsidRPr="00EA5FA7">
        <w:t xml:space="preserve"> gNB-DU.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952953" w:rsidRPr="00EA5FA7" w14:paraId="1FE34031" w14:textId="77777777" w:rsidTr="004D0C4D">
        <w:trPr>
          <w:tblHeader/>
        </w:trPr>
        <w:tc>
          <w:tcPr>
            <w:tcW w:w="2394" w:type="dxa"/>
          </w:tcPr>
          <w:p w14:paraId="0FF2125F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IE/Group Name</w:t>
            </w:r>
          </w:p>
        </w:tc>
        <w:tc>
          <w:tcPr>
            <w:tcW w:w="1260" w:type="dxa"/>
          </w:tcPr>
          <w:p w14:paraId="54B78D05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1247" w:type="dxa"/>
          </w:tcPr>
          <w:p w14:paraId="20A9CFBC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1260" w:type="dxa"/>
          </w:tcPr>
          <w:p w14:paraId="2D932DC0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IE type and reference</w:t>
            </w:r>
          </w:p>
        </w:tc>
        <w:tc>
          <w:tcPr>
            <w:tcW w:w="1762" w:type="dxa"/>
          </w:tcPr>
          <w:p w14:paraId="024ED90C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25E960FA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Criticality</w:t>
            </w:r>
          </w:p>
        </w:tc>
        <w:tc>
          <w:tcPr>
            <w:tcW w:w="1274" w:type="dxa"/>
          </w:tcPr>
          <w:p w14:paraId="053A1278" w14:textId="77777777" w:rsidR="00952953" w:rsidRPr="00EA5FA7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Assigned Criticality</w:t>
            </w:r>
          </w:p>
        </w:tc>
      </w:tr>
      <w:tr w:rsidR="00952953" w:rsidRPr="00EA5FA7" w14:paraId="4A77D6C7" w14:textId="77777777" w:rsidTr="004D0C4D">
        <w:tc>
          <w:tcPr>
            <w:tcW w:w="2394" w:type="dxa"/>
          </w:tcPr>
          <w:p w14:paraId="6C224CEC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Message Type</w:t>
            </w:r>
          </w:p>
        </w:tc>
        <w:tc>
          <w:tcPr>
            <w:tcW w:w="1260" w:type="dxa"/>
          </w:tcPr>
          <w:p w14:paraId="7AEDF19E" w14:textId="77777777" w:rsidR="00952953" w:rsidRPr="00EA5FA7" w:rsidRDefault="00952953" w:rsidP="004D0C4D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155B2C38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5BC1085" w14:textId="77777777" w:rsidR="00952953" w:rsidRPr="00EA5FA7" w:rsidRDefault="00952953" w:rsidP="004D0C4D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7AD2B6A6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00B5F392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5F4DE5DA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43936507" w14:textId="77777777" w:rsidTr="004D0C4D">
        <w:tc>
          <w:tcPr>
            <w:tcW w:w="2394" w:type="dxa"/>
          </w:tcPr>
          <w:p w14:paraId="72777BE3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gNB-CU</w:t>
            </w:r>
            <w:r w:rsidRPr="00EA5FA7">
              <w:rPr>
                <w:rFonts w:ascii="Arial" w:hAnsi="Arial"/>
                <w:bCs/>
                <w:sz w:val="18"/>
              </w:rPr>
              <w:t xml:space="preserve"> UE F1AP ID</w:t>
            </w:r>
          </w:p>
        </w:tc>
        <w:tc>
          <w:tcPr>
            <w:tcW w:w="1260" w:type="dxa"/>
          </w:tcPr>
          <w:p w14:paraId="6CD8AD5F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4F8003BB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D1BFE43" w14:textId="77777777" w:rsidR="00952953" w:rsidRPr="00EA5FA7" w:rsidRDefault="00952953" w:rsidP="004D0C4D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35F64EAB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4534D98D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178AD17D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4E6F998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55D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 w:rsidRPr="00EA5FA7">
              <w:rPr>
                <w:rFonts w:ascii="Arial" w:eastAsia="Batang" w:hAnsi="Arial"/>
                <w:sz w:val="18"/>
              </w:rPr>
              <w:t xml:space="preserve">gNB-DU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FC4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7C6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B09" w14:textId="77777777" w:rsidR="00952953" w:rsidRPr="00EA5FA7" w:rsidRDefault="00952953" w:rsidP="004D0C4D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CBE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442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CA5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59EF47D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C98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SpCell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E8F" w14:textId="77777777" w:rsidR="00952953" w:rsidRPr="00EA5FA7" w:rsidDel="00C1133D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EC3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73B" w14:textId="77777777" w:rsidR="00952953" w:rsidRPr="00EA5FA7" w:rsidRDefault="00952953" w:rsidP="004D0C4D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34BCA23D" w14:textId="77777777" w:rsidR="00952953" w:rsidRPr="00EA5FA7" w:rsidRDefault="00952953" w:rsidP="004D0C4D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3A7" w14:textId="77777777" w:rsidR="00952953" w:rsidRPr="00EA5FA7" w:rsidRDefault="00952953" w:rsidP="004D0C4D">
            <w:pPr>
              <w:pStyle w:val="TAL"/>
            </w:pPr>
            <w:r w:rsidRPr="00EA5FA7"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12C" w14:textId="77777777" w:rsidR="00952953" w:rsidRPr="00EA5FA7" w:rsidDel="00C1133D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737" w14:textId="77777777" w:rsidR="00952953" w:rsidRPr="00EA5FA7" w:rsidDel="00C1133D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557D88D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B4C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ServCellIndex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46E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749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7DD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INTEGER (0..31,...)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C27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92E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85A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5B70917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945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SpCell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BBF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CDF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B80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Cell UL Configured</w:t>
            </w:r>
          </w:p>
          <w:p w14:paraId="6307A8F2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7E3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F7E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7F4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:rsidDel="00C1133D" w14:paraId="45E4C16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F91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409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D79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CB5" w14:textId="77777777" w:rsidR="00952953" w:rsidRPr="00EA5FA7" w:rsidRDefault="00952953" w:rsidP="004D0C4D">
            <w:pPr>
              <w:pStyle w:val="TAL"/>
            </w:pPr>
            <w:r w:rsidRPr="00EA5FA7"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5BF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0DB" w14:textId="77777777" w:rsidR="00952953" w:rsidRPr="00EA5FA7" w:rsidDel="00C1133D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DB0" w14:textId="77777777" w:rsidR="00952953" w:rsidRPr="00EA5FA7" w:rsidDel="00C1133D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09303D7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F7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Candidate SpCell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F7C" w14:textId="77777777" w:rsidR="00952953" w:rsidRPr="00EA5FA7" w:rsidDel="00AF104C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286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66E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2D5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A0B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1F0" w14:textId="77777777" w:rsidR="00952953" w:rsidRPr="00EA5FA7" w:rsidDel="00AF104C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03827F61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9A7" w14:textId="77777777" w:rsidR="00952953" w:rsidRPr="00EA5FA7" w:rsidRDefault="00952953" w:rsidP="004D0C4D">
            <w:pPr>
              <w:keepNext/>
              <w:keepLines/>
              <w:spacing w:after="0"/>
              <w:ind w:leftChars="100" w:left="2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&gt;Candidate SpCell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0B7" w14:textId="77777777" w:rsidR="00952953" w:rsidRPr="00EA5FA7" w:rsidDel="00AF104C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D67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&lt;maxnoofCandidateSpCells&gt;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1A1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396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51F" w14:textId="77777777" w:rsidR="00952953" w:rsidRPr="00EA5FA7" w:rsidRDefault="00952953" w:rsidP="004D0C4D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F81" w14:textId="77777777" w:rsidR="00952953" w:rsidRPr="00EA5FA7" w:rsidDel="00AF104C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4970EF6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4ED" w14:textId="77777777" w:rsidR="00952953" w:rsidRPr="00EA5FA7" w:rsidRDefault="00952953" w:rsidP="004D0C4D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&gt;&gt;Candidate SpCell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3C6" w14:textId="77777777" w:rsidR="00952953" w:rsidRPr="00EA5FA7" w:rsidDel="00AF104C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E4D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4FA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CGI</w:t>
            </w:r>
          </w:p>
          <w:p w14:paraId="7DF8EEF6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2E5" w14:textId="77777777" w:rsidR="00952953" w:rsidRPr="00EA5FA7" w:rsidRDefault="00952953" w:rsidP="004D0C4D">
            <w:pPr>
              <w:pStyle w:val="TAL"/>
            </w:pPr>
            <w:r w:rsidRPr="00EA5FA7"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B07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B3B" w14:textId="77777777" w:rsidR="00952953" w:rsidRPr="00EA5FA7" w:rsidDel="00AF104C" w:rsidRDefault="00952953" w:rsidP="004D0C4D">
            <w:pPr>
              <w:pStyle w:val="TAC"/>
            </w:pPr>
          </w:p>
        </w:tc>
      </w:tr>
      <w:tr w:rsidR="00952953" w:rsidRPr="00EA5FA7" w14:paraId="485C7EA1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4FB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FC1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95ED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261" w14:textId="77777777" w:rsidR="00952953" w:rsidRPr="00EA5FA7" w:rsidRDefault="00952953" w:rsidP="004D0C4D">
            <w:pPr>
              <w:pStyle w:val="TAL"/>
            </w:pPr>
            <w:r w:rsidRPr="00EA5FA7">
              <w:t xml:space="preserve">DRX Cycle </w:t>
            </w:r>
          </w:p>
          <w:p w14:paraId="15D3C8EA" w14:textId="77777777" w:rsidR="00952953" w:rsidRPr="00EA5FA7" w:rsidRDefault="00952953" w:rsidP="004D0C4D">
            <w:pPr>
              <w:pStyle w:val="TAL"/>
            </w:pPr>
            <w:r w:rsidRPr="00EA5FA7"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E47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F9D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3C3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24B697BB" w14:textId="77777777" w:rsidTr="004D0C4D">
        <w:tc>
          <w:tcPr>
            <w:tcW w:w="2394" w:type="dxa"/>
          </w:tcPr>
          <w:p w14:paraId="1F72C892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Resource Coordination Transfer Container</w:t>
            </w:r>
          </w:p>
        </w:tc>
        <w:tc>
          <w:tcPr>
            <w:tcW w:w="1260" w:type="dxa"/>
          </w:tcPr>
          <w:p w14:paraId="118559F7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43D912CD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9B3138B" w14:textId="77777777" w:rsidR="00952953" w:rsidRPr="00EA5FA7" w:rsidRDefault="00952953" w:rsidP="004D0C4D">
            <w:pPr>
              <w:pStyle w:val="TAL"/>
            </w:pPr>
            <w:r w:rsidRPr="00EA5FA7">
              <w:t>OCTET STRING</w:t>
            </w:r>
          </w:p>
        </w:tc>
        <w:tc>
          <w:tcPr>
            <w:tcW w:w="1762" w:type="dxa"/>
          </w:tcPr>
          <w:p w14:paraId="6601A9DD" w14:textId="77777777" w:rsidR="00952953" w:rsidRPr="00EA5FA7" w:rsidRDefault="00952953" w:rsidP="004D0C4D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</w:rPr>
              <w:t>MeNB Resource Coordination Information</w:t>
            </w:r>
            <w:r w:rsidRPr="00EA5FA7">
              <w:t xml:space="preserve"> IE as defined in subclause 9.2.116 of TS 36.423 [9] for EN-DC case or </w:t>
            </w:r>
            <w:r w:rsidRPr="00EA5FA7">
              <w:rPr>
                <w:i/>
              </w:rPr>
              <w:t>MR-DC Resource Coordination Information</w:t>
            </w:r>
            <w:r w:rsidRPr="00EA5FA7">
              <w:t xml:space="preserve"> IE as defined in TS 38.423 [28] for NGEN-DC and NE-DC cases.</w:t>
            </w:r>
          </w:p>
        </w:tc>
        <w:tc>
          <w:tcPr>
            <w:tcW w:w="1288" w:type="dxa"/>
          </w:tcPr>
          <w:p w14:paraId="68DE728D" w14:textId="77777777" w:rsidR="00952953" w:rsidRPr="00EA5FA7" w:rsidRDefault="00952953" w:rsidP="004D0C4D">
            <w:pPr>
              <w:pStyle w:val="TAC"/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38DD814F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452720A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738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SCell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15B" w14:textId="77777777" w:rsidR="00952953" w:rsidRPr="00EA5FA7" w:rsidDel="00C1133D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AE0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C8B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10A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FE0" w14:textId="77777777" w:rsidR="00952953" w:rsidRPr="00EA5FA7" w:rsidDel="00C1133D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D02" w14:textId="77777777" w:rsidR="00952953" w:rsidRPr="00EA5FA7" w:rsidDel="00C1133D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56F8FD2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1F1" w14:textId="77777777" w:rsidR="00952953" w:rsidRPr="00EA5FA7" w:rsidRDefault="00952953" w:rsidP="004D0C4D">
            <w:pPr>
              <w:keepNext/>
              <w:keepLines/>
              <w:spacing w:after="0"/>
              <w:ind w:leftChars="100" w:left="20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&gt;SCell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1AA" w14:textId="77777777" w:rsidR="00952953" w:rsidRPr="00EA5FA7" w:rsidDel="00C1133D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98E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1.. &lt;maxnoofSCells&gt;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B6A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847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388" w14:textId="77777777" w:rsidR="00952953" w:rsidRPr="00EA5FA7" w:rsidDel="00C1133D" w:rsidRDefault="00952953" w:rsidP="004D0C4D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612" w14:textId="77777777" w:rsidR="00952953" w:rsidRPr="00EA5FA7" w:rsidDel="00C1133D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1A80881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C73" w14:textId="77777777" w:rsidR="00952953" w:rsidRPr="00EA5FA7" w:rsidRDefault="00952953" w:rsidP="004D0C4D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&gt;&gt;SCell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0297" w14:textId="77777777" w:rsidR="00952953" w:rsidRPr="00EA5FA7" w:rsidDel="00C1133D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A63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881" w14:textId="77777777" w:rsidR="00952953" w:rsidRPr="00EA5FA7" w:rsidRDefault="00952953" w:rsidP="004D0C4D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191DC679" w14:textId="77777777" w:rsidR="00952953" w:rsidRPr="00EA5FA7" w:rsidRDefault="00952953" w:rsidP="004D0C4D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23B" w14:textId="77777777" w:rsidR="00952953" w:rsidRPr="00EA5FA7" w:rsidRDefault="00952953" w:rsidP="004D0C4D">
            <w:pPr>
              <w:pStyle w:val="TAL"/>
            </w:pPr>
            <w:r w:rsidRPr="00EA5FA7">
              <w:t>SCell Identifier in gNB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5D7" w14:textId="77777777" w:rsidR="00952953" w:rsidRPr="00EA5FA7" w:rsidDel="00C1133D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317" w14:textId="77777777" w:rsidR="00952953" w:rsidRPr="00EA5FA7" w:rsidDel="00C1133D" w:rsidRDefault="00952953" w:rsidP="004D0C4D">
            <w:pPr>
              <w:pStyle w:val="TAC"/>
            </w:pPr>
          </w:p>
        </w:tc>
      </w:tr>
      <w:tr w:rsidR="00952953" w:rsidRPr="00EA5FA7" w14:paraId="39C6ACC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9FA" w14:textId="77777777" w:rsidR="00952953" w:rsidRPr="00EA5FA7" w:rsidRDefault="00952953" w:rsidP="004D0C4D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&gt;&gt;SCellIndex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151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D92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5E8" w14:textId="77777777" w:rsidR="00952953" w:rsidRPr="00EA5FA7" w:rsidRDefault="00952953" w:rsidP="004D0C4D">
            <w:pPr>
              <w:pStyle w:val="TAL"/>
            </w:pPr>
            <w:r w:rsidRPr="00EA5FA7"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424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144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5E3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A16335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DBB" w14:textId="77777777" w:rsidR="00952953" w:rsidRPr="00EA5FA7" w:rsidRDefault="00952953" w:rsidP="004D0C4D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&gt;&gt;SCell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B70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C9F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DCC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Cell UL Configured</w:t>
            </w:r>
          </w:p>
          <w:p w14:paraId="3425C360" w14:textId="77777777" w:rsidR="00952953" w:rsidRPr="00EA5FA7" w:rsidRDefault="00952953" w:rsidP="004D0C4D">
            <w:pPr>
              <w:pStyle w:val="TAL"/>
            </w:pPr>
            <w:r w:rsidRPr="00EA5FA7"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2AB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6F6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816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6BFF6AB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0F0" w14:textId="77777777" w:rsidR="00952953" w:rsidRPr="00EA5FA7" w:rsidRDefault="00952953" w:rsidP="004D0C4D">
            <w:pPr>
              <w:keepNext/>
              <w:keepLines/>
              <w:spacing w:after="0"/>
              <w:ind w:leftChars="200" w:left="4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0BB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2F6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F4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D8E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7CB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694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4E7DAEDB" w14:textId="77777777" w:rsidTr="004D0C4D">
        <w:tc>
          <w:tcPr>
            <w:tcW w:w="2394" w:type="dxa"/>
          </w:tcPr>
          <w:p w14:paraId="40AEF6F5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SRB to Be Setup List</w:t>
            </w:r>
          </w:p>
        </w:tc>
        <w:tc>
          <w:tcPr>
            <w:tcW w:w="1260" w:type="dxa"/>
          </w:tcPr>
          <w:p w14:paraId="1344D944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534FCB63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</w:tcPr>
          <w:p w14:paraId="373A6BF5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574C6B6C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29C1EAC6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F586DEC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7D37B696" w14:textId="77777777" w:rsidTr="004D0C4D">
        <w:tc>
          <w:tcPr>
            <w:tcW w:w="2394" w:type="dxa"/>
          </w:tcPr>
          <w:p w14:paraId="46A9E345" w14:textId="77777777" w:rsidR="00952953" w:rsidRPr="00EA5FA7" w:rsidRDefault="00952953" w:rsidP="004D0C4D">
            <w:pPr>
              <w:keepNext/>
              <w:keepLines/>
              <w:spacing w:after="0"/>
              <w:ind w:left="10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&gt;SRB to Be Setup Item IEs</w:t>
            </w:r>
          </w:p>
        </w:tc>
        <w:tc>
          <w:tcPr>
            <w:tcW w:w="1260" w:type="dxa"/>
          </w:tcPr>
          <w:p w14:paraId="7E80B47D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2A992B3A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&lt;maxnoofSRBs&gt;</w:t>
            </w:r>
          </w:p>
        </w:tc>
        <w:tc>
          <w:tcPr>
            <w:tcW w:w="1260" w:type="dxa"/>
          </w:tcPr>
          <w:p w14:paraId="511C27D0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403024F0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1205E4E1" w14:textId="77777777" w:rsidR="00952953" w:rsidRPr="00EA5FA7" w:rsidRDefault="00952953" w:rsidP="004D0C4D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</w:tcPr>
          <w:p w14:paraId="072A4F7A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0BA05CBF" w14:textId="77777777" w:rsidTr="004D0C4D">
        <w:tc>
          <w:tcPr>
            <w:tcW w:w="2394" w:type="dxa"/>
          </w:tcPr>
          <w:p w14:paraId="5D648C54" w14:textId="77777777" w:rsidR="00952953" w:rsidRPr="00EA5FA7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&gt;&gt;SRB ID</w:t>
            </w:r>
          </w:p>
        </w:tc>
        <w:tc>
          <w:tcPr>
            <w:tcW w:w="1260" w:type="dxa"/>
          </w:tcPr>
          <w:p w14:paraId="75686BD2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41FD5A6A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F82698E" w14:textId="77777777" w:rsidR="00952953" w:rsidRPr="00EA5FA7" w:rsidRDefault="00952953" w:rsidP="004D0C4D">
            <w:pPr>
              <w:pStyle w:val="TAL"/>
            </w:pPr>
            <w:r w:rsidRPr="00EA5FA7">
              <w:t>9.3.1.7</w:t>
            </w:r>
          </w:p>
        </w:tc>
        <w:tc>
          <w:tcPr>
            <w:tcW w:w="1762" w:type="dxa"/>
          </w:tcPr>
          <w:p w14:paraId="39182648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6E816CBF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635DE5C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10E7C400" w14:textId="77777777" w:rsidTr="004D0C4D">
        <w:tc>
          <w:tcPr>
            <w:tcW w:w="2394" w:type="dxa"/>
          </w:tcPr>
          <w:p w14:paraId="2212BF77" w14:textId="77777777" w:rsidR="00952953" w:rsidRPr="00EA5FA7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&gt;&gt;Duplication Indication</w:t>
            </w:r>
          </w:p>
        </w:tc>
        <w:tc>
          <w:tcPr>
            <w:tcW w:w="1260" w:type="dxa"/>
          </w:tcPr>
          <w:p w14:paraId="4447F4EC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178BE085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C311F89" w14:textId="77777777" w:rsidR="00952953" w:rsidRPr="00EA5FA7" w:rsidRDefault="00952953" w:rsidP="004D0C4D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</w:tcPr>
          <w:p w14:paraId="3393C714" w14:textId="77777777" w:rsidR="00952953" w:rsidRDefault="00952953" w:rsidP="004D0C4D">
            <w:pPr>
              <w:pStyle w:val="TAL"/>
            </w:pPr>
            <w:r w:rsidRPr="00EA5FA7">
              <w:t>If included, it should be set to true.</w:t>
            </w:r>
            <w:r>
              <w:t xml:space="preserve"> </w:t>
            </w:r>
          </w:p>
          <w:p w14:paraId="47490AEE" w14:textId="77777777" w:rsidR="00952953" w:rsidRPr="00EA5FA7" w:rsidRDefault="00952953" w:rsidP="004D0C4D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C82AB1">
              <w:rPr>
                <w:rFonts w:eastAsia="SimSun"/>
                <w:i/>
              </w:rPr>
              <w:t>Additional Duplication Indication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58351CEF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8A3D9D0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2911792C" w14:textId="77777777" w:rsidTr="004D0C4D">
        <w:tc>
          <w:tcPr>
            <w:tcW w:w="2394" w:type="dxa"/>
          </w:tcPr>
          <w:p w14:paraId="2656F9C3" w14:textId="77777777" w:rsidR="00952953" w:rsidRPr="00EA5FA7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 w:rsidRPr="00044E45">
              <w:rPr>
                <w:rFonts w:ascii="Arial" w:eastAsia="Batang" w:hAnsi="Arial" w:cs="Arial"/>
                <w:bCs/>
                <w:sz w:val="18"/>
              </w:rPr>
              <w:t xml:space="preserve">&gt;&gt;Additional </w:t>
            </w:r>
            <w:r w:rsidRPr="00256008">
              <w:rPr>
                <w:rFonts w:ascii="Arial" w:hAnsi="Arial" w:cs="Arial"/>
                <w:bCs/>
                <w:sz w:val="18"/>
                <w:lang w:eastAsia="zh-CN"/>
              </w:rPr>
              <w:t>D</w:t>
            </w:r>
            <w:r w:rsidRPr="00044E45">
              <w:rPr>
                <w:rFonts w:ascii="Arial" w:eastAsia="Batang" w:hAnsi="Arial" w:cs="Arial"/>
                <w:bCs/>
                <w:sz w:val="18"/>
              </w:rPr>
              <w:t xml:space="preserve">uplication </w:t>
            </w:r>
            <w:r w:rsidRPr="008B6E04">
              <w:rPr>
                <w:rFonts w:ascii="Arial" w:eastAsia="SimSun" w:hAnsi="Arial"/>
                <w:sz w:val="18"/>
              </w:rPr>
              <w:t>Indication</w:t>
            </w:r>
          </w:p>
        </w:tc>
        <w:tc>
          <w:tcPr>
            <w:tcW w:w="1260" w:type="dxa"/>
          </w:tcPr>
          <w:p w14:paraId="71B8656F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4A184AFC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1018289" w14:textId="77777777" w:rsidR="00952953" w:rsidRPr="00EA5FA7" w:rsidRDefault="00952953" w:rsidP="004D0C4D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14:paraId="51F98534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6C780802" w14:textId="77777777" w:rsidR="00952953" w:rsidRPr="00EA5FA7" w:rsidRDefault="00952953" w:rsidP="004D0C4D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14:paraId="53D8390D" w14:textId="77777777" w:rsidR="00952953" w:rsidRPr="00EA5FA7" w:rsidRDefault="00952953" w:rsidP="004D0C4D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952953" w:rsidRPr="00EA5FA7" w14:paraId="59CA36A1" w14:textId="77777777" w:rsidTr="004D0C4D">
        <w:tc>
          <w:tcPr>
            <w:tcW w:w="2394" w:type="dxa"/>
          </w:tcPr>
          <w:p w14:paraId="1E625179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eastAsia="MS Mincho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DRB to Be Setup List</w:t>
            </w:r>
          </w:p>
        </w:tc>
        <w:tc>
          <w:tcPr>
            <w:tcW w:w="1260" w:type="dxa"/>
          </w:tcPr>
          <w:p w14:paraId="3CDC432F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690A2CB3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14:paraId="4661CBEF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30D961CC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1E899E03" w14:textId="77777777" w:rsidR="00952953" w:rsidRPr="00EA5FA7" w:rsidRDefault="00952953" w:rsidP="004D0C4D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207F96D5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3BC98C8D" w14:textId="77777777" w:rsidTr="004D0C4D">
        <w:trPr>
          <w:trHeight w:val="138"/>
        </w:trPr>
        <w:tc>
          <w:tcPr>
            <w:tcW w:w="2394" w:type="dxa"/>
          </w:tcPr>
          <w:p w14:paraId="3D9EA2BE" w14:textId="77777777" w:rsidR="00952953" w:rsidRPr="00EA5FA7" w:rsidRDefault="00952953" w:rsidP="004D0C4D">
            <w:pPr>
              <w:keepNext/>
              <w:keepLines/>
              <w:spacing w:after="0"/>
              <w:ind w:left="10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&gt;DRB to Be Setup Item IEs</w:t>
            </w:r>
          </w:p>
        </w:tc>
        <w:tc>
          <w:tcPr>
            <w:tcW w:w="1260" w:type="dxa"/>
          </w:tcPr>
          <w:p w14:paraId="09D62E37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78B7A9A0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 xml:space="preserve">1 .. &lt;maxnoofDRBs&gt; </w:t>
            </w:r>
          </w:p>
        </w:tc>
        <w:tc>
          <w:tcPr>
            <w:tcW w:w="1260" w:type="dxa"/>
          </w:tcPr>
          <w:p w14:paraId="38F3616D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6BED67A4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0DADDEA4" w14:textId="77777777" w:rsidR="00952953" w:rsidRPr="00EA5FA7" w:rsidRDefault="00952953" w:rsidP="004D0C4D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14:paraId="6242E7F5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6C231E7A" w14:textId="77777777" w:rsidTr="004D0C4D">
        <w:tc>
          <w:tcPr>
            <w:tcW w:w="2394" w:type="dxa"/>
          </w:tcPr>
          <w:p w14:paraId="3E21E24D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  <w:lang w:eastAsia="zh-CN"/>
              </w:rPr>
            </w:pPr>
            <w:r w:rsidRPr="00EA5FA7">
              <w:rPr>
                <w:rFonts w:ascii="Arial" w:hAnsi="Arial"/>
                <w:sz w:val="18"/>
              </w:rPr>
              <w:t>&gt;&gt;</w:t>
            </w:r>
            <w:r w:rsidRPr="00EA5FA7">
              <w:rPr>
                <w:rFonts w:ascii="Arial" w:hAnsi="Arial"/>
                <w:sz w:val="18"/>
                <w:lang w:eastAsia="zh-CN"/>
              </w:rPr>
              <w:t>DRB ID</w:t>
            </w:r>
          </w:p>
        </w:tc>
        <w:tc>
          <w:tcPr>
            <w:tcW w:w="1260" w:type="dxa"/>
          </w:tcPr>
          <w:p w14:paraId="34F37F16" w14:textId="77777777" w:rsidR="00952953" w:rsidRPr="00EA5FA7" w:rsidRDefault="00952953" w:rsidP="004D0C4D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7C5F4408" w14:textId="77777777" w:rsidR="00952953" w:rsidRPr="00EA5FA7" w:rsidRDefault="00952953" w:rsidP="004D0C4D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6DC1ED53" w14:textId="77777777" w:rsidR="00952953" w:rsidRPr="00EA5FA7" w:rsidRDefault="00952953" w:rsidP="004D0C4D">
            <w:pPr>
              <w:pStyle w:val="TAL"/>
            </w:pPr>
            <w:r w:rsidRPr="00EA5FA7">
              <w:t>9.3.1.8</w:t>
            </w:r>
          </w:p>
        </w:tc>
        <w:tc>
          <w:tcPr>
            <w:tcW w:w="1762" w:type="dxa"/>
          </w:tcPr>
          <w:p w14:paraId="43BA8442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6570C299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1E653A1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8AB94F0" w14:textId="77777777" w:rsidTr="004D0C4D">
        <w:tc>
          <w:tcPr>
            <w:tcW w:w="2394" w:type="dxa"/>
          </w:tcPr>
          <w:p w14:paraId="1A552A1B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&gt;&gt;CHOICE QoS Information</w:t>
            </w:r>
          </w:p>
        </w:tc>
        <w:tc>
          <w:tcPr>
            <w:tcW w:w="1260" w:type="dxa"/>
          </w:tcPr>
          <w:p w14:paraId="503D03FB" w14:textId="77777777" w:rsidR="00952953" w:rsidRPr="00EA5FA7" w:rsidRDefault="00952953" w:rsidP="004D0C4D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FCE9A89" w14:textId="77777777" w:rsidR="00952953" w:rsidRPr="00EA5FA7" w:rsidRDefault="00952953" w:rsidP="004D0C4D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440B5841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02459154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41E50394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9C72A39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63E9AFFB" w14:textId="77777777" w:rsidTr="004D0C4D">
        <w:tc>
          <w:tcPr>
            <w:tcW w:w="2394" w:type="dxa"/>
          </w:tcPr>
          <w:p w14:paraId="297D98ED" w14:textId="77777777" w:rsidR="00952953" w:rsidRPr="00EA5FA7" w:rsidRDefault="00952953" w:rsidP="004D0C4D">
            <w:pPr>
              <w:pStyle w:val="TALBold"/>
              <w:ind w:left="300"/>
            </w:pPr>
            <w:r w:rsidRPr="00EA5FA7">
              <w:t>&gt;&gt;&gt;E-UTRAN QoS</w:t>
            </w:r>
          </w:p>
        </w:tc>
        <w:tc>
          <w:tcPr>
            <w:tcW w:w="1260" w:type="dxa"/>
          </w:tcPr>
          <w:p w14:paraId="5260787D" w14:textId="77777777" w:rsidR="00952953" w:rsidRPr="00EA5FA7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59FB3CAF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653E749" w14:textId="77777777" w:rsidR="00952953" w:rsidRPr="00EA5FA7" w:rsidRDefault="00952953" w:rsidP="004D0C4D">
            <w:pPr>
              <w:pStyle w:val="TAL"/>
            </w:pPr>
            <w:r w:rsidRPr="00EA5FA7">
              <w:t>9.3.1.19</w:t>
            </w:r>
          </w:p>
        </w:tc>
        <w:tc>
          <w:tcPr>
            <w:tcW w:w="1762" w:type="dxa"/>
          </w:tcPr>
          <w:p w14:paraId="2BDC899A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 xml:space="preserve">Shall be used for EN-DC case to convey </w:t>
            </w:r>
            <w:r w:rsidRPr="00EA5FA7"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4697A79F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3064DF6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5059C5D" w14:textId="77777777" w:rsidTr="004D0C4D">
        <w:tc>
          <w:tcPr>
            <w:tcW w:w="2394" w:type="dxa"/>
          </w:tcPr>
          <w:p w14:paraId="17111351" w14:textId="77777777" w:rsidR="00952953" w:rsidRPr="00EA5FA7" w:rsidRDefault="00952953" w:rsidP="004D0C4D">
            <w:pPr>
              <w:pStyle w:val="TALBold"/>
              <w:ind w:left="300"/>
            </w:pPr>
            <w:r w:rsidRPr="00EA5FA7">
              <w:rPr>
                <w:b w:val="0"/>
              </w:rPr>
              <w:t>&gt;&gt;&gt;DRB Information</w:t>
            </w:r>
          </w:p>
        </w:tc>
        <w:tc>
          <w:tcPr>
            <w:tcW w:w="1260" w:type="dxa"/>
          </w:tcPr>
          <w:p w14:paraId="051EC9D2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09312408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3D3FF6DC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59EE395A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14:paraId="231B0CF6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5FCCF5FC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1FD5AC26" w14:textId="77777777" w:rsidTr="004D0C4D">
        <w:tc>
          <w:tcPr>
            <w:tcW w:w="2394" w:type="dxa"/>
          </w:tcPr>
          <w:p w14:paraId="534C7121" w14:textId="77777777" w:rsidR="00952953" w:rsidRPr="00EA5FA7" w:rsidRDefault="00952953" w:rsidP="004D0C4D">
            <w:pPr>
              <w:pStyle w:val="TALBold"/>
              <w:ind w:left="400"/>
            </w:pPr>
            <w:r w:rsidRPr="00EA5FA7">
              <w:t>&gt;&gt;&gt;&gt;DRB QoS</w:t>
            </w:r>
          </w:p>
        </w:tc>
        <w:tc>
          <w:tcPr>
            <w:tcW w:w="1260" w:type="dxa"/>
          </w:tcPr>
          <w:p w14:paraId="369CD48F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993360F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F8DBB8F" w14:textId="77777777" w:rsidR="00952953" w:rsidRPr="00EA5FA7" w:rsidRDefault="00952953" w:rsidP="004D0C4D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5B613C2F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C4EABBE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11F7B9B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0AF0FB65" w14:textId="77777777" w:rsidTr="004D0C4D">
        <w:tc>
          <w:tcPr>
            <w:tcW w:w="2394" w:type="dxa"/>
          </w:tcPr>
          <w:p w14:paraId="6339E22E" w14:textId="77777777" w:rsidR="00952953" w:rsidRPr="00EA5FA7" w:rsidRDefault="00952953" w:rsidP="004D0C4D">
            <w:pPr>
              <w:pStyle w:val="TALBold"/>
              <w:ind w:left="400"/>
            </w:pPr>
            <w:r w:rsidRPr="00EA5FA7">
              <w:t>&gt;&gt;&gt;&gt;S-NSSAI</w:t>
            </w:r>
          </w:p>
        </w:tc>
        <w:tc>
          <w:tcPr>
            <w:tcW w:w="1260" w:type="dxa"/>
          </w:tcPr>
          <w:p w14:paraId="3EA6D747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219D8D18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43AA471" w14:textId="77777777" w:rsidR="00952953" w:rsidRPr="00EA5FA7" w:rsidRDefault="00952953" w:rsidP="004D0C4D">
            <w:pPr>
              <w:pStyle w:val="TAL"/>
            </w:pPr>
            <w:r w:rsidRPr="00EA5FA7">
              <w:t>9.3.1.38</w:t>
            </w:r>
          </w:p>
        </w:tc>
        <w:tc>
          <w:tcPr>
            <w:tcW w:w="1762" w:type="dxa"/>
          </w:tcPr>
          <w:p w14:paraId="48C34AE8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71D878B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12E58A22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2C9DB029" w14:textId="77777777" w:rsidTr="004D0C4D">
        <w:tc>
          <w:tcPr>
            <w:tcW w:w="2394" w:type="dxa"/>
          </w:tcPr>
          <w:p w14:paraId="59E8F847" w14:textId="77777777" w:rsidR="00952953" w:rsidRPr="00EA5FA7" w:rsidRDefault="00952953" w:rsidP="004D0C4D">
            <w:pPr>
              <w:pStyle w:val="TALBold"/>
              <w:ind w:left="400"/>
            </w:pPr>
            <w:r w:rsidRPr="00EA5FA7">
              <w:t>&gt;&gt;&gt;&gt;Notification Control</w:t>
            </w:r>
          </w:p>
        </w:tc>
        <w:tc>
          <w:tcPr>
            <w:tcW w:w="1260" w:type="dxa"/>
          </w:tcPr>
          <w:p w14:paraId="5989AA89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11603572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2EF0A91" w14:textId="77777777" w:rsidR="00952953" w:rsidRPr="00EA5FA7" w:rsidRDefault="00952953" w:rsidP="004D0C4D">
            <w:pPr>
              <w:pStyle w:val="TAL"/>
            </w:pPr>
            <w:r w:rsidRPr="00EA5FA7">
              <w:t>9.3.1.56</w:t>
            </w:r>
          </w:p>
        </w:tc>
        <w:tc>
          <w:tcPr>
            <w:tcW w:w="1762" w:type="dxa"/>
          </w:tcPr>
          <w:p w14:paraId="17752057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3665DE9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92D5EE2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62A73A84" w14:textId="77777777" w:rsidTr="004D0C4D">
        <w:tc>
          <w:tcPr>
            <w:tcW w:w="2394" w:type="dxa"/>
          </w:tcPr>
          <w:p w14:paraId="387BE73E" w14:textId="77777777" w:rsidR="00952953" w:rsidRPr="00EA5FA7" w:rsidRDefault="00952953" w:rsidP="004D0C4D">
            <w:pPr>
              <w:pStyle w:val="TALBold"/>
              <w:ind w:left="400"/>
            </w:pPr>
            <w:r w:rsidRPr="00EA5FA7">
              <w:rPr>
                <w:b w:val="0"/>
              </w:rPr>
              <w:t>&gt;&gt;&gt;&gt;Flows Mapped to DRB Item</w:t>
            </w:r>
          </w:p>
        </w:tc>
        <w:tc>
          <w:tcPr>
            <w:tcW w:w="1260" w:type="dxa"/>
          </w:tcPr>
          <w:p w14:paraId="046300E8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65266D6A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&lt;maxnoofQoSFlows&gt;</w:t>
            </w:r>
          </w:p>
        </w:tc>
        <w:tc>
          <w:tcPr>
            <w:tcW w:w="1260" w:type="dxa"/>
          </w:tcPr>
          <w:p w14:paraId="0E407100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593BB948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33FE668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25770929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204D3C1" w14:textId="77777777" w:rsidTr="004D0C4D">
        <w:tc>
          <w:tcPr>
            <w:tcW w:w="2394" w:type="dxa"/>
          </w:tcPr>
          <w:p w14:paraId="447CC4E0" w14:textId="77777777" w:rsidR="00952953" w:rsidRPr="00EA5FA7" w:rsidRDefault="00952953" w:rsidP="004D0C4D">
            <w:pPr>
              <w:pStyle w:val="TALBold"/>
              <w:ind w:left="500"/>
            </w:pPr>
            <w:r w:rsidRPr="00EA5FA7">
              <w:t>&gt;&gt;&gt;&gt;&gt;QoS Flow Identifier</w:t>
            </w:r>
          </w:p>
        </w:tc>
        <w:tc>
          <w:tcPr>
            <w:tcW w:w="1260" w:type="dxa"/>
          </w:tcPr>
          <w:p w14:paraId="0199A6F0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EA5E554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D5BC4CC" w14:textId="77777777" w:rsidR="00952953" w:rsidRPr="00EA5FA7" w:rsidRDefault="00952953" w:rsidP="004D0C4D">
            <w:pPr>
              <w:pStyle w:val="TAL"/>
            </w:pPr>
            <w:r w:rsidRPr="00EA5FA7">
              <w:t>9.3.1.63</w:t>
            </w:r>
          </w:p>
        </w:tc>
        <w:tc>
          <w:tcPr>
            <w:tcW w:w="1762" w:type="dxa"/>
          </w:tcPr>
          <w:p w14:paraId="0499A01A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149FBEB2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F635D73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FE0C47A" w14:textId="77777777" w:rsidTr="004D0C4D">
        <w:tc>
          <w:tcPr>
            <w:tcW w:w="2394" w:type="dxa"/>
          </w:tcPr>
          <w:p w14:paraId="7E3C57D2" w14:textId="77777777" w:rsidR="00952953" w:rsidRPr="00EA5FA7" w:rsidRDefault="00952953" w:rsidP="004D0C4D">
            <w:pPr>
              <w:pStyle w:val="TALBold"/>
              <w:ind w:left="500"/>
            </w:pPr>
            <w:r w:rsidRPr="00EA5FA7">
              <w:t>&gt;&gt;&gt;&gt;&gt;QoS Flow Level QoS Parameters</w:t>
            </w:r>
          </w:p>
        </w:tc>
        <w:tc>
          <w:tcPr>
            <w:tcW w:w="1260" w:type="dxa"/>
          </w:tcPr>
          <w:p w14:paraId="6C0202C8" w14:textId="77777777" w:rsidR="00952953" w:rsidRPr="00EA5FA7" w:rsidDel="00380286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24319749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D85A343" w14:textId="77777777" w:rsidR="00952953" w:rsidRPr="00EA5FA7" w:rsidRDefault="00952953" w:rsidP="004D0C4D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2AD50FB7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AC8B92B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117490B9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69297174" w14:textId="77777777" w:rsidTr="004D0C4D">
        <w:tc>
          <w:tcPr>
            <w:tcW w:w="2394" w:type="dxa"/>
          </w:tcPr>
          <w:p w14:paraId="2CDE49CC" w14:textId="77777777" w:rsidR="00952953" w:rsidRPr="00EA5FA7" w:rsidRDefault="00952953" w:rsidP="004D0C4D">
            <w:pPr>
              <w:pStyle w:val="TALBold"/>
              <w:ind w:left="500"/>
            </w:pPr>
            <w:r w:rsidRPr="00EA5FA7"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 w14:paraId="66C1E9E7" w14:textId="77777777" w:rsidR="00952953" w:rsidRPr="00EA5FA7" w:rsidRDefault="00952953" w:rsidP="004D0C4D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3837381B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97040F2" w14:textId="77777777" w:rsidR="00952953" w:rsidRPr="00EA5FA7" w:rsidRDefault="00952953" w:rsidP="004D0C4D">
            <w:pPr>
              <w:pStyle w:val="TAL"/>
            </w:pPr>
            <w:r w:rsidRPr="00EA5FA7">
              <w:t>9.3.1.72</w:t>
            </w:r>
          </w:p>
        </w:tc>
        <w:tc>
          <w:tcPr>
            <w:tcW w:w="1762" w:type="dxa"/>
          </w:tcPr>
          <w:p w14:paraId="2278554A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7D6CB565" w14:textId="77777777" w:rsidR="00952953" w:rsidRPr="00EA5FA7" w:rsidRDefault="00952953" w:rsidP="004D0C4D">
            <w:pPr>
              <w:pStyle w:val="TAC"/>
            </w:pPr>
            <w:r w:rsidRPr="00EA5FA7"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14:paraId="4E77E8C3" w14:textId="77777777" w:rsidR="00952953" w:rsidRPr="00EA5FA7" w:rsidRDefault="00952953" w:rsidP="004D0C4D">
            <w:pPr>
              <w:pStyle w:val="TAC"/>
            </w:pPr>
            <w:r w:rsidRPr="00EA5FA7">
              <w:rPr>
                <w:lang w:eastAsia="zh-CN"/>
              </w:rPr>
              <w:t>ignore</w:t>
            </w:r>
          </w:p>
        </w:tc>
      </w:tr>
      <w:tr w:rsidR="00952953" w:rsidRPr="00EA5FA7" w14:paraId="781CFEFE" w14:textId="77777777" w:rsidTr="004D0C4D">
        <w:tc>
          <w:tcPr>
            <w:tcW w:w="2394" w:type="dxa"/>
          </w:tcPr>
          <w:p w14:paraId="75F26F91" w14:textId="77777777" w:rsidR="00952953" w:rsidRPr="00EA5FA7" w:rsidRDefault="00952953" w:rsidP="004D0C4D">
            <w:pPr>
              <w:pStyle w:val="TALBold"/>
              <w:ind w:left="500"/>
              <w:rPr>
                <w:bCs/>
              </w:rPr>
            </w:pPr>
            <w:r w:rsidRPr="009A0050">
              <w:rPr>
                <w:bCs/>
              </w:rPr>
              <w:t>&gt;&gt;&gt;&gt;&gt;</w:t>
            </w:r>
            <w:r w:rsidRPr="009D4CD9">
              <w:rPr>
                <w:bCs/>
              </w:rPr>
              <w:t>TSC Traffic Characteristics</w:t>
            </w:r>
          </w:p>
        </w:tc>
        <w:tc>
          <w:tcPr>
            <w:tcW w:w="1260" w:type="dxa"/>
          </w:tcPr>
          <w:p w14:paraId="70AEF440" w14:textId="77777777" w:rsidR="00952953" w:rsidRPr="00EA5FA7" w:rsidRDefault="00952953" w:rsidP="004D0C4D">
            <w:pPr>
              <w:pStyle w:val="TAL"/>
              <w:rPr>
                <w:rFonts w:eastAsia="MS Mincho"/>
              </w:rPr>
            </w:pPr>
            <w:r w:rsidRPr="009D4CD9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02DD2EB8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A55F8DF" w14:textId="77777777" w:rsidR="00952953" w:rsidRPr="00EA5FA7" w:rsidRDefault="00952953" w:rsidP="004D0C4D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14:paraId="4F396D69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  <w:r w:rsidRPr="009D4CD9">
              <w:rPr>
                <w:rFonts w:cs="Arial"/>
                <w:szCs w:val="18"/>
              </w:rPr>
              <w:t>Traffic pattern information associated with the QFI.</w:t>
            </w:r>
            <w:r w:rsidRPr="009D4CD9">
              <w:rPr>
                <w:rFonts w:cs="Arial" w:hint="eastAsia"/>
                <w:szCs w:val="18"/>
              </w:rPr>
              <w:t xml:space="preserve"> </w:t>
            </w:r>
            <w:r w:rsidRPr="009D4CD9"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6927435D" w14:textId="77777777" w:rsidR="00952953" w:rsidRPr="00EA5FA7" w:rsidRDefault="00952953" w:rsidP="004D0C4D">
            <w:pPr>
              <w:pStyle w:val="TAC"/>
              <w:rPr>
                <w:lang w:eastAsia="zh-CN"/>
              </w:rPr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2250280B" w14:textId="77777777" w:rsidR="00952953" w:rsidRPr="00EA5FA7" w:rsidRDefault="00952953" w:rsidP="004D0C4D">
            <w:pPr>
              <w:pStyle w:val="TAC"/>
              <w:rPr>
                <w:lang w:eastAsia="zh-CN"/>
              </w:rPr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952953" w:rsidRPr="00EA5FA7" w14:paraId="5F7D55DD" w14:textId="77777777" w:rsidTr="004D0C4D">
        <w:tc>
          <w:tcPr>
            <w:tcW w:w="2394" w:type="dxa"/>
          </w:tcPr>
          <w:p w14:paraId="0B6F3DAE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&gt;&gt;UL UP TNL Information to be setup List</w:t>
            </w:r>
          </w:p>
        </w:tc>
        <w:tc>
          <w:tcPr>
            <w:tcW w:w="1260" w:type="dxa"/>
          </w:tcPr>
          <w:p w14:paraId="459DE2CD" w14:textId="77777777" w:rsidR="00952953" w:rsidRPr="00EA5FA7" w:rsidRDefault="00952953" w:rsidP="004D0C4D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55129ADA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45CB88DE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2C4E872A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5BA419EB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1832709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671BD645" w14:textId="77777777" w:rsidTr="004D0C4D">
        <w:tc>
          <w:tcPr>
            <w:tcW w:w="2394" w:type="dxa"/>
          </w:tcPr>
          <w:p w14:paraId="6653F811" w14:textId="77777777" w:rsidR="00952953" w:rsidRPr="00EA5FA7" w:rsidRDefault="00952953" w:rsidP="004D0C4D">
            <w:pPr>
              <w:keepNext/>
              <w:keepLines/>
              <w:spacing w:after="0"/>
              <w:ind w:left="300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3E609CE3" w14:textId="77777777" w:rsidR="00952953" w:rsidRPr="00EA5FA7" w:rsidRDefault="00952953" w:rsidP="004D0C4D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1B6F7BD8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&lt;maxnoofULUPTNLInformation&gt;</w:t>
            </w:r>
          </w:p>
        </w:tc>
        <w:tc>
          <w:tcPr>
            <w:tcW w:w="1260" w:type="dxa"/>
          </w:tcPr>
          <w:p w14:paraId="1EEEDCF8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762" w:type="dxa"/>
          </w:tcPr>
          <w:p w14:paraId="4C9FE538" w14:textId="77777777" w:rsidR="00952953" w:rsidRPr="00EA5FA7" w:rsidRDefault="00952953" w:rsidP="004D0C4D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D2967FE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28873C2A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EFDD698" w14:textId="77777777" w:rsidTr="004D0C4D">
        <w:tc>
          <w:tcPr>
            <w:tcW w:w="2394" w:type="dxa"/>
          </w:tcPr>
          <w:p w14:paraId="31F80C0E" w14:textId="77777777" w:rsidR="00952953" w:rsidRPr="00FF7A2B" w:rsidRDefault="00952953" w:rsidP="004D0C4D">
            <w:pPr>
              <w:keepNext/>
              <w:keepLines/>
              <w:spacing w:after="0"/>
              <w:ind w:left="400"/>
              <w:rPr>
                <w:rFonts w:ascii="Arial" w:hAnsi="Arial"/>
                <w:sz w:val="18"/>
                <w:szCs w:val="18"/>
              </w:rPr>
            </w:pPr>
            <w:r w:rsidRPr="00FF7A2B">
              <w:rPr>
                <w:rFonts w:ascii="Arial" w:hAnsi="Arial"/>
                <w:sz w:val="18"/>
                <w:szCs w:val="18"/>
              </w:rPr>
              <w:t>&gt;&gt;&gt;&gt;UL UP TNL Information</w:t>
            </w:r>
          </w:p>
        </w:tc>
        <w:tc>
          <w:tcPr>
            <w:tcW w:w="1260" w:type="dxa"/>
          </w:tcPr>
          <w:p w14:paraId="13F339A6" w14:textId="77777777" w:rsidR="00952953" w:rsidRPr="00EA5FA7" w:rsidRDefault="00952953" w:rsidP="004D0C4D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74F7507F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ED80502" w14:textId="77777777" w:rsidR="00952953" w:rsidRPr="00EA5FA7" w:rsidRDefault="00952953" w:rsidP="004D0C4D">
            <w:pPr>
              <w:pStyle w:val="TAL"/>
            </w:pPr>
            <w:r w:rsidRPr="00EA5FA7">
              <w:t>UP Transport Layer Information</w:t>
            </w:r>
          </w:p>
          <w:p w14:paraId="5044F4B8" w14:textId="77777777" w:rsidR="00952953" w:rsidRPr="00EA5FA7" w:rsidRDefault="00952953" w:rsidP="004D0C4D">
            <w:pPr>
              <w:pStyle w:val="TAL"/>
            </w:pPr>
            <w:r w:rsidRPr="00EA5FA7">
              <w:t>9.3.2.1</w:t>
            </w:r>
          </w:p>
        </w:tc>
        <w:tc>
          <w:tcPr>
            <w:tcW w:w="1762" w:type="dxa"/>
          </w:tcPr>
          <w:p w14:paraId="006D0C44" w14:textId="77777777" w:rsidR="00952953" w:rsidRPr="00EA5FA7" w:rsidRDefault="00952953" w:rsidP="004D0C4D">
            <w:pPr>
              <w:pStyle w:val="TAL"/>
            </w:pPr>
            <w:r w:rsidRPr="00EA5FA7">
              <w:t>gNB-CU endpoint of the F1 transport bearer. For delivery of UL PDUs.</w:t>
            </w:r>
          </w:p>
        </w:tc>
        <w:tc>
          <w:tcPr>
            <w:tcW w:w="1288" w:type="dxa"/>
          </w:tcPr>
          <w:p w14:paraId="727C42E0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241E71BB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6AF008CA" w14:textId="77777777" w:rsidTr="004D0C4D">
        <w:tc>
          <w:tcPr>
            <w:tcW w:w="2394" w:type="dxa"/>
          </w:tcPr>
          <w:p w14:paraId="2B1E5FE2" w14:textId="77777777" w:rsidR="00952953" w:rsidRPr="00FF7A2B" w:rsidRDefault="00952953" w:rsidP="004D0C4D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2F0C5B">
              <w:rPr>
                <w:rFonts w:ascii="Arial" w:hAnsi="Arial" w:cs="Arial"/>
                <w:sz w:val="18"/>
                <w:szCs w:val="18"/>
              </w:rPr>
              <w:t>&gt;&gt;&gt;&gt;BH Information</w:t>
            </w:r>
          </w:p>
        </w:tc>
        <w:tc>
          <w:tcPr>
            <w:tcW w:w="1260" w:type="dxa"/>
          </w:tcPr>
          <w:p w14:paraId="475132B3" w14:textId="77777777" w:rsidR="00952953" w:rsidRPr="00EA5FA7" w:rsidRDefault="00952953" w:rsidP="004D0C4D">
            <w:pPr>
              <w:pStyle w:val="TAL"/>
            </w:pPr>
            <w:r w:rsidRPr="00573505">
              <w:t>O</w:t>
            </w:r>
          </w:p>
        </w:tc>
        <w:tc>
          <w:tcPr>
            <w:tcW w:w="1247" w:type="dxa"/>
          </w:tcPr>
          <w:p w14:paraId="1112CF74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9AD4120" w14:textId="77777777" w:rsidR="00952953" w:rsidRPr="00EA5FA7" w:rsidRDefault="00952953" w:rsidP="004D0C4D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26A83401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1DDFD9DD" w14:textId="77777777" w:rsidR="00952953" w:rsidRPr="00EA5FA7" w:rsidRDefault="00952953" w:rsidP="004D0C4D">
            <w:pPr>
              <w:pStyle w:val="TAC"/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2FB5C269" w14:textId="77777777" w:rsidR="00952953" w:rsidRPr="00EA5FA7" w:rsidRDefault="00952953" w:rsidP="004D0C4D">
            <w:pPr>
              <w:pStyle w:val="TAC"/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952953" w:rsidRPr="00EA5FA7" w14:paraId="25E33DED" w14:textId="77777777" w:rsidTr="004D0C4D">
        <w:tc>
          <w:tcPr>
            <w:tcW w:w="2394" w:type="dxa"/>
          </w:tcPr>
          <w:p w14:paraId="158E14A3" w14:textId="77777777" w:rsidR="00952953" w:rsidRPr="00EA5FA7" w:rsidRDefault="00952953" w:rsidP="004D0C4D">
            <w:pPr>
              <w:pStyle w:val="TAL"/>
              <w:ind w:left="198"/>
            </w:pPr>
            <w:r w:rsidRPr="00EA5FA7">
              <w:t>&gt;&gt;RLC Mode</w:t>
            </w:r>
          </w:p>
        </w:tc>
        <w:tc>
          <w:tcPr>
            <w:tcW w:w="1260" w:type="dxa"/>
          </w:tcPr>
          <w:p w14:paraId="06BA7062" w14:textId="77777777" w:rsidR="00952953" w:rsidRPr="00EA5FA7" w:rsidRDefault="00952953" w:rsidP="004D0C4D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397617CC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27BCFCB" w14:textId="77777777" w:rsidR="00952953" w:rsidRPr="00EA5FA7" w:rsidRDefault="00952953" w:rsidP="004D0C4D">
            <w:pPr>
              <w:pStyle w:val="TAL"/>
            </w:pPr>
            <w:r w:rsidRPr="00EA5FA7">
              <w:t>9.3.1.27</w:t>
            </w:r>
          </w:p>
        </w:tc>
        <w:tc>
          <w:tcPr>
            <w:tcW w:w="1762" w:type="dxa"/>
          </w:tcPr>
          <w:p w14:paraId="62DF5AB0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2DA6F7C5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97C0546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4CACBC3" w14:textId="77777777" w:rsidTr="004D0C4D">
        <w:tc>
          <w:tcPr>
            <w:tcW w:w="2394" w:type="dxa"/>
          </w:tcPr>
          <w:p w14:paraId="19CB6B5E" w14:textId="77777777" w:rsidR="00952953" w:rsidRPr="00EA5FA7" w:rsidRDefault="00952953" w:rsidP="004D0C4D">
            <w:pPr>
              <w:pStyle w:val="TAL"/>
              <w:ind w:left="198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&gt;&gt;UL Configuration</w:t>
            </w:r>
          </w:p>
        </w:tc>
        <w:tc>
          <w:tcPr>
            <w:tcW w:w="1260" w:type="dxa"/>
          </w:tcPr>
          <w:p w14:paraId="2BE2A674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3118778C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2AF13AC" w14:textId="77777777" w:rsidR="00952953" w:rsidRPr="00EA5FA7" w:rsidRDefault="00952953" w:rsidP="004D0C4D">
            <w:pPr>
              <w:pStyle w:val="TAL"/>
            </w:pPr>
            <w:r w:rsidRPr="00EA5FA7">
              <w:t xml:space="preserve">UL Configuraiton  </w:t>
            </w:r>
          </w:p>
          <w:p w14:paraId="619270D8" w14:textId="77777777" w:rsidR="00952953" w:rsidRPr="00EA5FA7" w:rsidRDefault="00952953" w:rsidP="004D0C4D">
            <w:pPr>
              <w:pStyle w:val="TAL"/>
            </w:pPr>
            <w:r w:rsidRPr="00EA5FA7">
              <w:t>9.3.1.31</w:t>
            </w:r>
          </w:p>
        </w:tc>
        <w:tc>
          <w:tcPr>
            <w:tcW w:w="1762" w:type="dxa"/>
          </w:tcPr>
          <w:p w14:paraId="49FFF39F" w14:textId="77777777" w:rsidR="00952953" w:rsidRPr="00EA5FA7" w:rsidRDefault="00952953" w:rsidP="004D0C4D">
            <w:pPr>
              <w:pStyle w:val="TAL"/>
            </w:pPr>
            <w:r w:rsidRPr="00EA5FA7">
              <w:t xml:space="preserve">Information about UL usage in gNB-DU. </w:t>
            </w:r>
          </w:p>
        </w:tc>
        <w:tc>
          <w:tcPr>
            <w:tcW w:w="1288" w:type="dxa"/>
          </w:tcPr>
          <w:p w14:paraId="7B31FCD7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7BDBB64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B7A8C19" w14:textId="77777777" w:rsidTr="004D0C4D">
        <w:tc>
          <w:tcPr>
            <w:tcW w:w="2394" w:type="dxa"/>
          </w:tcPr>
          <w:p w14:paraId="02F7C8EB" w14:textId="77777777" w:rsidR="00952953" w:rsidRPr="00EA5FA7" w:rsidRDefault="00952953" w:rsidP="004D0C4D">
            <w:pPr>
              <w:pStyle w:val="TALBold"/>
              <w:ind w:left="200"/>
            </w:pPr>
            <w:r w:rsidRPr="00EA5FA7">
              <w:t>&gt;&gt;Duplication Activation</w:t>
            </w:r>
          </w:p>
        </w:tc>
        <w:tc>
          <w:tcPr>
            <w:tcW w:w="1260" w:type="dxa"/>
          </w:tcPr>
          <w:p w14:paraId="76E38103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0D93F4A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95DB35A" w14:textId="77777777" w:rsidR="00952953" w:rsidRPr="00EA5FA7" w:rsidRDefault="00952953" w:rsidP="004D0C4D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</w:tcPr>
          <w:p w14:paraId="1AB669C0" w14:textId="77777777" w:rsidR="00952953" w:rsidRDefault="00952953" w:rsidP="004D0C4D">
            <w:pPr>
              <w:pStyle w:val="TAL"/>
            </w:pPr>
            <w:r w:rsidRPr="00EA5FA7">
              <w:t>Information on the initial state of CA based UL PDCP duplication</w:t>
            </w:r>
            <w:r>
              <w:t>.</w:t>
            </w:r>
          </w:p>
          <w:p w14:paraId="6303AD82" w14:textId="77777777" w:rsidR="00952953" w:rsidRPr="00EA5FA7" w:rsidRDefault="00952953" w:rsidP="004D0C4D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BE4A96"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1F244E5D" w14:textId="77777777" w:rsidR="00952953" w:rsidRPr="00EA5FA7" w:rsidRDefault="00952953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EDEFC1C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7ABF2C7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154" w14:textId="77777777" w:rsidR="00952953" w:rsidRPr="00EA5FA7" w:rsidRDefault="00952953" w:rsidP="004D0C4D">
            <w:pPr>
              <w:keepNext/>
              <w:keepLines/>
              <w:spacing w:after="0"/>
              <w:ind w:left="200" w:firstLineChars="8" w:firstLine="14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 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99E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B6B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A7A" w14:textId="77777777" w:rsidR="00952953" w:rsidRPr="00EA5FA7" w:rsidRDefault="00952953" w:rsidP="004D0C4D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5A9" w14:textId="77777777" w:rsidR="00952953" w:rsidRPr="00EA5FA7" w:rsidRDefault="00952953" w:rsidP="004D0C4D">
            <w:pPr>
              <w:pStyle w:val="TAL"/>
            </w:pPr>
            <w:r w:rsidRPr="00EA5FA7"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7FB" w14:textId="77777777" w:rsidR="00952953" w:rsidRPr="00EA5FA7" w:rsidRDefault="00952953" w:rsidP="004D0C4D">
            <w:pPr>
              <w:pStyle w:val="TAC"/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BE2" w14:textId="77777777" w:rsidR="00952953" w:rsidRPr="00EA5FA7" w:rsidRDefault="00952953" w:rsidP="004D0C4D">
            <w:pPr>
              <w:pStyle w:val="TAC"/>
            </w:pPr>
            <w:r w:rsidRPr="00EA5FA7">
              <w:rPr>
                <w:rFonts w:cs="Arial"/>
                <w:szCs w:val="18"/>
              </w:rPr>
              <w:t>reject</w:t>
            </w:r>
          </w:p>
        </w:tc>
      </w:tr>
      <w:tr w:rsidR="00952953" w:rsidRPr="00EA5FA7" w14:paraId="7F94096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68E" w14:textId="77777777" w:rsidR="00952953" w:rsidRPr="00EA5FA7" w:rsidRDefault="00952953" w:rsidP="004D0C4D">
            <w:pPr>
              <w:keepNext/>
              <w:keepLines/>
              <w:spacing w:after="0"/>
              <w:ind w:left="200" w:firstLineChars="8" w:firstLine="14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52A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335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820" w14:textId="77777777" w:rsidR="00952953" w:rsidRPr="00EA5FA7" w:rsidRDefault="00952953" w:rsidP="004D0C4D">
            <w:pPr>
              <w:pStyle w:val="TAL"/>
            </w:pPr>
            <w:r w:rsidRPr="00EA5FA7">
              <w:t>Duplication Activation</w:t>
            </w:r>
          </w:p>
          <w:p w14:paraId="75F48E5E" w14:textId="77777777" w:rsidR="00952953" w:rsidRPr="00EA5FA7" w:rsidRDefault="00952953" w:rsidP="004D0C4D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593" w14:textId="77777777" w:rsidR="00952953" w:rsidRDefault="00952953" w:rsidP="004D0C4D">
            <w:pPr>
              <w:pStyle w:val="TAL"/>
            </w:pPr>
            <w:r w:rsidRPr="00EA5FA7">
              <w:t>Information on the initial state of  DC basedUL PDCP duplication</w:t>
            </w:r>
            <w:r>
              <w:t>.</w:t>
            </w:r>
          </w:p>
          <w:p w14:paraId="11A4FD4D" w14:textId="77777777" w:rsidR="00952953" w:rsidRPr="00EA5FA7" w:rsidRDefault="00952953" w:rsidP="004D0C4D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BE4A96"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EBC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8C4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3EE149F6" w14:textId="77777777" w:rsidTr="004D0C4D">
        <w:tc>
          <w:tcPr>
            <w:tcW w:w="2394" w:type="dxa"/>
          </w:tcPr>
          <w:p w14:paraId="6D3A9A7F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</w:t>
            </w: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DL </w:t>
            </w:r>
            <w:r w:rsidRPr="00EA5FA7"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7C45FCBC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</w:tcPr>
          <w:p w14:paraId="23FDA937" w14:textId="77777777" w:rsidR="00952953" w:rsidRPr="00EA5FA7" w:rsidRDefault="00952953" w:rsidP="004D0C4D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555172A1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30A7678D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213C56A1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22D42021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952953" w:rsidRPr="00EA5FA7" w14:paraId="5178B822" w14:textId="77777777" w:rsidTr="004D0C4D">
        <w:tc>
          <w:tcPr>
            <w:tcW w:w="2394" w:type="dxa"/>
          </w:tcPr>
          <w:p w14:paraId="63DF3024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</w:t>
            </w: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UL </w:t>
            </w:r>
            <w:r w:rsidRPr="00EA5FA7"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0446C3C0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29D05B18" w14:textId="77777777" w:rsidR="00952953" w:rsidRPr="00EA5FA7" w:rsidRDefault="00952953" w:rsidP="004D0C4D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39435FFE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68C6568F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1BF38A23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6907208D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952953" w:rsidRPr="00EA5FA7" w14:paraId="3316130C" w14:textId="77777777" w:rsidTr="004D0C4D">
        <w:tc>
          <w:tcPr>
            <w:tcW w:w="2394" w:type="dxa"/>
          </w:tcPr>
          <w:p w14:paraId="1F3CD44F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A423D1">
              <w:rPr>
                <w:rFonts w:ascii="Arial" w:hAnsi="Arial"/>
                <w:b/>
                <w:sz w:val="18"/>
              </w:rPr>
              <w:t>&gt;&gt;</w:t>
            </w:r>
            <w:r w:rsidRPr="0046676B">
              <w:rPr>
                <w:rFonts w:ascii="Arial" w:hAnsi="Arial"/>
                <w:b/>
                <w:sz w:val="18"/>
              </w:rPr>
              <w:t>Additional PDCP Duplication TNL List</w:t>
            </w:r>
          </w:p>
        </w:tc>
        <w:tc>
          <w:tcPr>
            <w:tcW w:w="1260" w:type="dxa"/>
          </w:tcPr>
          <w:p w14:paraId="7BA99A03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34865196" w14:textId="77777777" w:rsidR="00952953" w:rsidRPr="00EA5FA7" w:rsidRDefault="00952953" w:rsidP="004D0C4D">
            <w:pPr>
              <w:pStyle w:val="TAL"/>
              <w:rPr>
                <w:rFonts w:cs="Arial"/>
                <w:b/>
                <w:i/>
                <w:szCs w:val="18"/>
              </w:rPr>
            </w:pPr>
            <w:r w:rsidRPr="00947439"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14:paraId="1FF4C1EF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0BC0AA85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795A68BC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1C70EBE3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952953" w:rsidRPr="00EA5FA7" w14:paraId="309B1F69" w14:textId="77777777" w:rsidTr="004D0C4D">
        <w:tc>
          <w:tcPr>
            <w:tcW w:w="2394" w:type="dxa"/>
          </w:tcPr>
          <w:p w14:paraId="70E573F2" w14:textId="77777777" w:rsidR="00952953" w:rsidRPr="00EA5FA7" w:rsidRDefault="00952953" w:rsidP="004D0C4D">
            <w:pPr>
              <w:keepNext/>
              <w:keepLines/>
              <w:spacing w:after="0"/>
              <w:ind w:leftChars="198" w:left="396"/>
              <w:rPr>
                <w:rFonts w:ascii="Arial" w:hAnsi="Arial" w:cs="Arial"/>
                <w:sz w:val="18"/>
                <w:szCs w:val="18"/>
              </w:rPr>
            </w:pPr>
            <w:r w:rsidRPr="00A423D1">
              <w:rPr>
                <w:rFonts w:ascii="Arial" w:hAnsi="Arial"/>
                <w:b/>
                <w:sz w:val="18"/>
              </w:rPr>
              <w:t>&gt;&gt;&gt;</w:t>
            </w:r>
            <w:r w:rsidRPr="004E4C33">
              <w:rPr>
                <w:rFonts w:ascii="Arial" w:hAnsi="Arial"/>
                <w:b/>
                <w:sz w:val="18"/>
              </w:rPr>
              <w:t>Additional PDCP Duplication TNL Item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260" w:type="dxa"/>
          </w:tcPr>
          <w:p w14:paraId="2D9DFAC9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20AAABD7" w14:textId="77777777" w:rsidR="00952953" w:rsidRPr="00EA5FA7" w:rsidRDefault="00952953" w:rsidP="004D0C4D">
            <w:pPr>
              <w:pStyle w:val="TAL"/>
              <w:rPr>
                <w:rFonts w:cs="Arial"/>
                <w:b/>
                <w:i/>
                <w:szCs w:val="18"/>
              </w:rPr>
            </w:pPr>
            <w:r w:rsidRPr="00A423D1">
              <w:rPr>
                <w:i/>
              </w:rPr>
              <w:t>1 .. &lt;</w:t>
            </w:r>
            <w:r w:rsidRPr="002C57E2">
              <w:rPr>
                <w:i/>
              </w:rPr>
              <w:t>max</w:t>
            </w:r>
            <w:r>
              <w:rPr>
                <w:i/>
              </w:rPr>
              <w:t>noofAdditionalPDCPDuplicationTNL</w:t>
            </w:r>
            <w:r w:rsidRPr="00A423D1">
              <w:rPr>
                <w:i/>
              </w:rPr>
              <w:t>&gt;</w:t>
            </w:r>
          </w:p>
        </w:tc>
        <w:tc>
          <w:tcPr>
            <w:tcW w:w="1260" w:type="dxa"/>
          </w:tcPr>
          <w:p w14:paraId="4E8F2122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63F700DF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15E95DF4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14:paraId="34C6258B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952953" w:rsidRPr="00EA5FA7" w14:paraId="1A67C46D" w14:textId="77777777" w:rsidTr="004D0C4D">
        <w:tc>
          <w:tcPr>
            <w:tcW w:w="2394" w:type="dxa"/>
          </w:tcPr>
          <w:p w14:paraId="4A10D7C9" w14:textId="77777777" w:rsidR="00952953" w:rsidRPr="00EA5FA7" w:rsidRDefault="00952953" w:rsidP="004D0C4D">
            <w:pPr>
              <w:keepNext/>
              <w:keepLines/>
              <w:spacing w:after="0"/>
              <w:ind w:left="400"/>
              <w:rPr>
                <w:rFonts w:ascii="Arial" w:hAnsi="Arial" w:cs="Arial"/>
                <w:sz w:val="18"/>
                <w:szCs w:val="18"/>
              </w:rPr>
            </w:pPr>
            <w:r w:rsidRPr="000C3479">
              <w:rPr>
                <w:rFonts w:ascii="Arial" w:hAnsi="Arial" w:cs="Arial"/>
                <w:sz w:val="18"/>
                <w:szCs w:val="18"/>
              </w:rPr>
              <w:t>&gt;&gt;&gt;&gt;Additional PDCP Duplication UP TNL Information</w:t>
            </w:r>
          </w:p>
        </w:tc>
        <w:tc>
          <w:tcPr>
            <w:tcW w:w="1260" w:type="dxa"/>
          </w:tcPr>
          <w:p w14:paraId="03330F4B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A423D1">
              <w:t>M</w:t>
            </w:r>
          </w:p>
        </w:tc>
        <w:tc>
          <w:tcPr>
            <w:tcW w:w="1247" w:type="dxa"/>
          </w:tcPr>
          <w:p w14:paraId="58DE587B" w14:textId="77777777" w:rsidR="00952953" w:rsidRPr="00EA5FA7" w:rsidRDefault="00952953" w:rsidP="004D0C4D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64F55547" w14:textId="77777777" w:rsidR="00952953" w:rsidRPr="00A423D1" w:rsidRDefault="00952953" w:rsidP="004D0C4D">
            <w:pPr>
              <w:pStyle w:val="TAL"/>
            </w:pPr>
            <w:r w:rsidRPr="00A423D1">
              <w:t>UP Transport Layer Information</w:t>
            </w:r>
          </w:p>
          <w:p w14:paraId="32D57988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  <w:r w:rsidRPr="00A423D1">
              <w:t>9.3.2.1</w:t>
            </w:r>
          </w:p>
        </w:tc>
        <w:tc>
          <w:tcPr>
            <w:tcW w:w="1762" w:type="dxa"/>
          </w:tcPr>
          <w:p w14:paraId="42A43018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  <w:r w:rsidRPr="00A423D1">
              <w:t>gNB-CU endpoint of the F1 transport bearer. For delivery of UL PDUs.</w:t>
            </w:r>
          </w:p>
        </w:tc>
        <w:tc>
          <w:tcPr>
            <w:tcW w:w="1288" w:type="dxa"/>
          </w:tcPr>
          <w:p w14:paraId="2FD5F2D2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14:paraId="3DD11D8F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952953" w:rsidRPr="00EA5FA7" w14:paraId="79D966D2" w14:textId="77777777" w:rsidTr="004D0C4D">
        <w:tc>
          <w:tcPr>
            <w:tcW w:w="2394" w:type="dxa"/>
          </w:tcPr>
          <w:p w14:paraId="19E75C65" w14:textId="77777777" w:rsidR="00952953" w:rsidRPr="00EA5FA7" w:rsidRDefault="00952953" w:rsidP="004D0C4D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EB67BB">
              <w:rPr>
                <w:rFonts w:ascii="Arial" w:hAnsi="Arial" w:cs="Arial"/>
                <w:sz w:val="18"/>
                <w:szCs w:val="18"/>
              </w:rPr>
              <w:t>&gt;&gt;RLC Duplication Information</w:t>
            </w:r>
          </w:p>
        </w:tc>
        <w:tc>
          <w:tcPr>
            <w:tcW w:w="1260" w:type="dxa"/>
          </w:tcPr>
          <w:p w14:paraId="5BD05D84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63A06E16" w14:textId="77777777" w:rsidR="00952953" w:rsidRPr="00EA5FA7" w:rsidRDefault="00952953" w:rsidP="004D0C4D">
            <w:pPr>
              <w:pStyle w:val="TAL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260" w:type="dxa"/>
          </w:tcPr>
          <w:p w14:paraId="1CAC39BB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  <w:r w:rsidRPr="00D35F09">
              <w:rPr>
                <w:rFonts w:eastAsia="SimSun"/>
              </w:rPr>
              <w:t>9.3.1.146</w:t>
            </w:r>
          </w:p>
        </w:tc>
        <w:tc>
          <w:tcPr>
            <w:tcW w:w="1762" w:type="dxa"/>
          </w:tcPr>
          <w:p w14:paraId="162F7874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362CB27D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8B6E04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6BC82FA9" w14:textId="77777777" w:rsidR="00952953" w:rsidRPr="00EA5FA7" w:rsidRDefault="00952953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/>
              </w:rPr>
              <w:t>ignore</w:t>
            </w:r>
          </w:p>
        </w:tc>
      </w:tr>
      <w:tr w:rsidR="00952953" w:rsidRPr="00EA5FA7" w14:paraId="0AD12E32" w14:textId="77777777" w:rsidTr="004D0C4D">
        <w:tc>
          <w:tcPr>
            <w:tcW w:w="2394" w:type="dxa"/>
          </w:tcPr>
          <w:p w14:paraId="244A6D05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 xml:space="preserve">Inactivity Monitoring Request </w:t>
            </w:r>
          </w:p>
        </w:tc>
        <w:tc>
          <w:tcPr>
            <w:tcW w:w="1260" w:type="dxa"/>
          </w:tcPr>
          <w:p w14:paraId="56450D7D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322368DA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37A3104" w14:textId="77777777" w:rsidR="00952953" w:rsidRPr="00EA5FA7" w:rsidRDefault="00952953" w:rsidP="004D0C4D">
            <w:pPr>
              <w:pStyle w:val="TAL"/>
            </w:pPr>
            <w:r w:rsidRPr="00EA5FA7">
              <w:t>ENUMERATED (true, ...)</w:t>
            </w:r>
          </w:p>
        </w:tc>
        <w:tc>
          <w:tcPr>
            <w:tcW w:w="1762" w:type="dxa"/>
          </w:tcPr>
          <w:p w14:paraId="51B7144F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7792FAD4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5CAD98F1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4B8B958D" w14:textId="77777777" w:rsidTr="004D0C4D">
        <w:tc>
          <w:tcPr>
            <w:tcW w:w="2394" w:type="dxa"/>
          </w:tcPr>
          <w:p w14:paraId="15E5E312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RAT-Frequency Priority Information</w:t>
            </w:r>
          </w:p>
        </w:tc>
        <w:tc>
          <w:tcPr>
            <w:tcW w:w="1260" w:type="dxa"/>
          </w:tcPr>
          <w:p w14:paraId="2F44F824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3F04550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39FC570" w14:textId="77777777" w:rsidR="00952953" w:rsidRPr="00EA5FA7" w:rsidRDefault="00952953" w:rsidP="004D0C4D">
            <w:pPr>
              <w:pStyle w:val="TAL"/>
            </w:pPr>
            <w:r w:rsidRPr="00EA5FA7">
              <w:t>9.3.1.34</w:t>
            </w:r>
          </w:p>
        </w:tc>
        <w:tc>
          <w:tcPr>
            <w:tcW w:w="1762" w:type="dxa"/>
          </w:tcPr>
          <w:p w14:paraId="13661615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4E69E68A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4FBE1DD7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2CCEB354" w14:textId="77777777" w:rsidTr="004D0C4D">
        <w:tc>
          <w:tcPr>
            <w:tcW w:w="2394" w:type="dxa"/>
          </w:tcPr>
          <w:p w14:paraId="44F510E6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RRC-Container</w:t>
            </w:r>
          </w:p>
        </w:tc>
        <w:tc>
          <w:tcPr>
            <w:tcW w:w="1260" w:type="dxa"/>
          </w:tcPr>
          <w:p w14:paraId="089616C2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0F3C3BB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2A899B4" w14:textId="77777777" w:rsidR="00952953" w:rsidRPr="00EA5FA7" w:rsidRDefault="00952953" w:rsidP="004D0C4D">
            <w:pPr>
              <w:pStyle w:val="TAL"/>
            </w:pPr>
            <w:r w:rsidRPr="00EA5FA7">
              <w:t>9.3.1.6</w:t>
            </w:r>
          </w:p>
        </w:tc>
        <w:tc>
          <w:tcPr>
            <w:tcW w:w="1762" w:type="dxa"/>
          </w:tcPr>
          <w:p w14:paraId="391D4DC8" w14:textId="77777777" w:rsidR="00952953" w:rsidRPr="00EA5FA7" w:rsidRDefault="00952953" w:rsidP="004D0C4D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</w:rPr>
              <w:t>DL-DCCH-Message</w:t>
            </w:r>
            <w:r w:rsidRPr="00EA5FA7">
              <w:t xml:space="preserve"> IE as defined in subclause 6.2 of TS 38.331 [8]</w:t>
            </w:r>
            <w:r w:rsidRPr="00EA5FA7">
              <w:rPr>
                <w:rFonts w:eastAsia="SimSun"/>
                <w:lang w:eastAsia="zh-CN"/>
              </w:rPr>
              <w:t>, encapsulated in a PDCP PDU</w:t>
            </w:r>
            <w:r w:rsidRPr="00EA5FA7">
              <w:t>.</w:t>
            </w:r>
          </w:p>
        </w:tc>
        <w:tc>
          <w:tcPr>
            <w:tcW w:w="1288" w:type="dxa"/>
          </w:tcPr>
          <w:p w14:paraId="343DCA43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41852AFB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59AED86F" w14:textId="77777777" w:rsidTr="004D0C4D">
        <w:tc>
          <w:tcPr>
            <w:tcW w:w="2394" w:type="dxa"/>
          </w:tcPr>
          <w:p w14:paraId="10C276AF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Masked IMEISV</w:t>
            </w:r>
          </w:p>
        </w:tc>
        <w:tc>
          <w:tcPr>
            <w:tcW w:w="1260" w:type="dxa"/>
          </w:tcPr>
          <w:p w14:paraId="0F4FD0E6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40DB950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D8AD68E" w14:textId="77777777" w:rsidR="00952953" w:rsidRPr="00EA5FA7" w:rsidRDefault="00952953" w:rsidP="004D0C4D">
            <w:pPr>
              <w:pStyle w:val="TAL"/>
            </w:pPr>
            <w:r w:rsidRPr="00EA5FA7">
              <w:t>9.3.1.55</w:t>
            </w:r>
          </w:p>
        </w:tc>
        <w:tc>
          <w:tcPr>
            <w:tcW w:w="1762" w:type="dxa"/>
          </w:tcPr>
          <w:p w14:paraId="7255CAAB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</w:tcPr>
          <w:p w14:paraId="604CEE17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256DED2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3AA9971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25F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B08" w14:textId="77777777" w:rsidR="00952953" w:rsidRPr="00EA5FA7" w:rsidRDefault="00952953" w:rsidP="004D0C4D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EC5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7FD" w14:textId="77777777" w:rsidR="00952953" w:rsidRPr="00EA5FA7" w:rsidRDefault="00952953" w:rsidP="004D0C4D">
            <w:pPr>
              <w:pStyle w:val="TAL"/>
            </w:pPr>
            <w:r w:rsidRPr="00EA5FA7">
              <w:t>PLMN ID</w:t>
            </w:r>
          </w:p>
          <w:p w14:paraId="3D898861" w14:textId="77777777" w:rsidR="00952953" w:rsidRPr="00EA5FA7" w:rsidRDefault="00952953" w:rsidP="004D0C4D">
            <w:pPr>
              <w:pStyle w:val="TAL"/>
            </w:pPr>
            <w:r w:rsidRPr="00EA5FA7"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86A" w14:textId="77777777" w:rsidR="00952953" w:rsidRPr="00EA5FA7" w:rsidRDefault="00952953" w:rsidP="004D0C4D">
            <w:pPr>
              <w:pStyle w:val="TAL"/>
            </w:pPr>
            <w:r w:rsidRPr="00EA5FA7"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8EB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41E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5A9EBD7A" w14:textId="77777777" w:rsidTr="004D0C4D">
        <w:tc>
          <w:tcPr>
            <w:tcW w:w="2394" w:type="dxa"/>
          </w:tcPr>
          <w:p w14:paraId="1715E5B6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noProof/>
                <w:sz w:val="18"/>
              </w:rPr>
            </w:pPr>
            <w:r w:rsidRPr="00EA5FA7">
              <w:rPr>
                <w:rFonts w:ascii="Arial" w:hAnsi="Arial"/>
                <w:noProof/>
                <w:sz w:val="18"/>
              </w:rPr>
              <w:t>gNB-DU UE Aggregate Maximum Bit Rate Uplink</w:t>
            </w:r>
          </w:p>
        </w:tc>
        <w:tc>
          <w:tcPr>
            <w:tcW w:w="1260" w:type="dxa"/>
          </w:tcPr>
          <w:p w14:paraId="3E1A2BDE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t>C-ifDRBSetup</w:t>
            </w:r>
          </w:p>
        </w:tc>
        <w:tc>
          <w:tcPr>
            <w:tcW w:w="1247" w:type="dxa"/>
          </w:tcPr>
          <w:p w14:paraId="0D11B8B2" w14:textId="77777777" w:rsidR="00952953" w:rsidRPr="00EA5FA7" w:rsidRDefault="00952953" w:rsidP="004D0C4D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7BE73E5B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Bit Rate 9.3.1.22</w:t>
            </w:r>
          </w:p>
        </w:tc>
        <w:tc>
          <w:tcPr>
            <w:tcW w:w="1762" w:type="dxa"/>
          </w:tcPr>
          <w:p w14:paraId="71502403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rPr>
                <w:rFonts w:cs="Arial"/>
                <w:noProof/>
                <w:szCs w:val="18"/>
              </w:rPr>
              <w:t>The gNB-DU UE Aggregate Maximum Bit Rate Uplink is to be enforced by the gNB-DU</w:t>
            </w:r>
            <w:r w:rsidRPr="00EA5FA7">
              <w:rPr>
                <w:rFonts w:cs="Arial"/>
                <w:noProof/>
                <w:szCs w:val="18"/>
                <w:lang w:eastAsia="ja-JP"/>
              </w:rPr>
              <w:t>.</w:t>
            </w:r>
          </w:p>
        </w:tc>
        <w:tc>
          <w:tcPr>
            <w:tcW w:w="1288" w:type="dxa"/>
          </w:tcPr>
          <w:p w14:paraId="2A828A24" w14:textId="77777777" w:rsidR="00952953" w:rsidRPr="00EA5FA7" w:rsidRDefault="00952953" w:rsidP="004D0C4D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6CFA5513" w14:textId="77777777" w:rsidR="00952953" w:rsidRPr="00EA5FA7" w:rsidRDefault="00952953" w:rsidP="004D0C4D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952953" w:rsidRPr="00EA5FA7" w14:paraId="203CD3AE" w14:textId="77777777" w:rsidTr="004D0C4D">
        <w:tc>
          <w:tcPr>
            <w:tcW w:w="2394" w:type="dxa"/>
          </w:tcPr>
          <w:p w14:paraId="16D7C9AA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noProof/>
                <w:sz w:val="18"/>
              </w:rPr>
            </w:pPr>
            <w:r w:rsidRPr="00EA5FA7">
              <w:rPr>
                <w:rFonts w:ascii="Arial" w:hAnsi="Arial"/>
                <w:noProof/>
                <w:sz w:val="18"/>
              </w:rPr>
              <w:t>RRC Delivery Status Request</w:t>
            </w:r>
          </w:p>
        </w:tc>
        <w:tc>
          <w:tcPr>
            <w:tcW w:w="1260" w:type="dxa"/>
          </w:tcPr>
          <w:p w14:paraId="6F603826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O</w:t>
            </w:r>
          </w:p>
        </w:tc>
        <w:tc>
          <w:tcPr>
            <w:tcW w:w="1247" w:type="dxa"/>
          </w:tcPr>
          <w:p w14:paraId="59570F40" w14:textId="77777777" w:rsidR="00952953" w:rsidRPr="00EA5FA7" w:rsidRDefault="00952953" w:rsidP="004D0C4D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7BF0F76B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rPr>
                <w:rFonts w:cs="Arial"/>
              </w:rPr>
              <w:t>ENUMERATED (true, …)</w:t>
            </w:r>
          </w:p>
        </w:tc>
        <w:tc>
          <w:tcPr>
            <w:tcW w:w="1762" w:type="dxa"/>
          </w:tcPr>
          <w:p w14:paraId="6650B6A9" w14:textId="77777777" w:rsidR="00952953" w:rsidRPr="00EA5FA7" w:rsidRDefault="00952953" w:rsidP="004D0C4D">
            <w:pPr>
              <w:pStyle w:val="TAL"/>
              <w:rPr>
                <w:rFonts w:cs="Arial"/>
                <w:noProof/>
                <w:szCs w:val="18"/>
              </w:rPr>
            </w:pPr>
            <w:r w:rsidRPr="00EA5FA7">
              <w:rPr>
                <w:rFonts w:cs="Arial"/>
              </w:rPr>
              <w:t>Indicates whether RRC DELIVERY REPORT procedure is requested for the RRC message.</w:t>
            </w:r>
          </w:p>
        </w:tc>
        <w:tc>
          <w:tcPr>
            <w:tcW w:w="1288" w:type="dxa"/>
          </w:tcPr>
          <w:p w14:paraId="417C55B9" w14:textId="77777777" w:rsidR="00952953" w:rsidRPr="00EA5FA7" w:rsidRDefault="00952953" w:rsidP="004D0C4D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59F17C5D" w14:textId="77777777" w:rsidR="00952953" w:rsidRPr="00EA5FA7" w:rsidRDefault="00952953" w:rsidP="004D0C4D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952953" w:rsidRPr="00EA5FA7" w14:paraId="33BCC74F" w14:textId="77777777" w:rsidTr="004D0C4D">
        <w:tc>
          <w:tcPr>
            <w:tcW w:w="2394" w:type="dxa"/>
          </w:tcPr>
          <w:p w14:paraId="58917028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noProof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Resource Coordination Transfer Information</w:t>
            </w:r>
          </w:p>
        </w:tc>
        <w:tc>
          <w:tcPr>
            <w:tcW w:w="1260" w:type="dxa"/>
          </w:tcPr>
          <w:p w14:paraId="5E88A657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t>O</w:t>
            </w:r>
          </w:p>
        </w:tc>
        <w:tc>
          <w:tcPr>
            <w:tcW w:w="1247" w:type="dxa"/>
          </w:tcPr>
          <w:p w14:paraId="3B624274" w14:textId="77777777" w:rsidR="00952953" w:rsidRPr="00EA5FA7" w:rsidRDefault="00952953" w:rsidP="004D0C4D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439C36BB" w14:textId="77777777" w:rsidR="00952953" w:rsidRPr="00EA5FA7" w:rsidRDefault="00952953" w:rsidP="004D0C4D">
            <w:pPr>
              <w:pStyle w:val="TAL"/>
              <w:rPr>
                <w:noProof/>
              </w:rPr>
            </w:pPr>
            <w:r w:rsidRPr="00EA5FA7">
              <w:t>9.3.1.73</w:t>
            </w:r>
          </w:p>
        </w:tc>
        <w:tc>
          <w:tcPr>
            <w:tcW w:w="1762" w:type="dxa"/>
          </w:tcPr>
          <w:p w14:paraId="5AEC6E90" w14:textId="77777777" w:rsidR="00952953" w:rsidRPr="00EA5FA7" w:rsidRDefault="00952953" w:rsidP="004D0C4D">
            <w:pPr>
              <w:pStyle w:val="TAL"/>
              <w:rPr>
                <w:rFonts w:cs="Arial"/>
                <w:noProof/>
                <w:szCs w:val="18"/>
              </w:rPr>
            </w:pPr>
          </w:p>
        </w:tc>
        <w:tc>
          <w:tcPr>
            <w:tcW w:w="1288" w:type="dxa"/>
          </w:tcPr>
          <w:p w14:paraId="3B5A60DB" w14:textId="77777777" w:rsidR="00952953" w:rsidRPr="00EA5FA7" w:rsidRDefault="00952953" w:rsidP="004D0C4D">
            <w:pPr>
              <w:pStyle w:val="TAC"/>
              <w:rPr>
                <w:noProof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5428388" w14:textId="77777777" w:rsidR="00952953" w:rsidRPr="00EA5FA7" w:rsidRDefault="00952953" w:rsidP="004D0C4D">
            <w:pPr>
              <w:pStyle w:val="TAC"/>
              <w:rPr>
                <w:noProof/>
              </w:rPr>
            </w:pPr>
            <w:r w:rsidRPr="00EA5FA7">
              <w:t>ignore</w:t>
            </w:r>
          </w:p>
        </w:tc>
      </w:tr>
      <w:tr w:rsidR="00952953" w:rsidRPr="00EA5FA7" w14:paraId="65825A7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F70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F4E" w14:textId="77777777" w:rsidR="00952953" w:rsidRPr="00EA5FA7" w:rsidRDefault="00952953" w:rsidP="004D0C4D">
            <w:pPr>
              <w:pStyle w:val="TAL"/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14D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921" w14:textId="77777777" w:rsidR="00952953" w:rsidRPr="00EA5FA7" w:rsidRDefault="00952953" w:rsidP="004D0C4D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EE0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A0C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62B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6CD2933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82E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New gNB-CU</w:t>
            </w:r>
            <w:r w:rsidRPr="00EA5FA7">
              <w:rPr>
                <w:rFonts w:ascii="Arial" w:hAnsi="Arial"/>
                <w:bCs/>
                <w:sz w:val="18"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DB5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8EF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ACC" w14:textId="77777777" w:rsidR="00952953" w:rsidRPr="00EA5FA7" w:rsidRDefault="00952953" w:rsidP="004D0C4D">
            <w:pPr>
              <w:pStyle w:val="TAL"/>
              <w:rPr>
                <w:bCs/>
              </w:rPr>
            </w:pPr>
            <w:r w:rsidRPr="00EA5FA7">
              <w:rPr>
                <w:rFonts w:eastAsia="Batang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  <w:p w14:paraId="1BCDF303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7D5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3A2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BBF" w14:textId="77777777" w:rsidR="00952953" w:rsidRPr="00EA5FA7" w:rsidRDefault="00952953" w:rsidP="004D0C4D">
            <w:pPr>
              <w:pStyle w:val="TAC"/>
            </w:pPr>
            <w:r w:rsidRPr="00EA5FA7">
              <w:t>reject</w:t>
            </w:r>
          </w:p>
        </w:tc>
      </w:tr>
      <w:tr w:rsidR="00952953" w:rsidRPr="00EA5FA7" w14:paraId="38E820E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AA1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E6D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091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3C5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EEC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99B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026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10393DC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5E3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B60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769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2034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231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739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31B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6AE4870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341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E41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761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011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5F20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506" w14:textId="77777777" w:rsidR="00952953" w:rsidRPr="00EA5FA7" w:rsidRDefault="00952953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C14" w14:textId="77777777" w:rsidR="00952953" w:rsidRPr="00EA5FA7" w:rsidRDefault="00952953" w:rsidP="004D0C4D">
            <w:pPr>
              <w:pStyle w:val="TAC"/>
            </w:pPr>
            <w:r w:rsidRPr="00EA5FA7">
              <w:t>ignore</w:t>
            </w:r>
          </w:p>
        </w:tc>
      </w:tr>
      <w:tr w:rsidR="00952953" w:rsidRPr="00EA5FA7" w14:paraId="4FFB24E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E04" w14:textId="77777777" w:rsidR="00952953" w:rsidRPr="00EA5FA7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2F0C5B">
              <w:rPr>
                <w:rFonts w:ascii="Arial" w:hAnsi="Arial"/>
                <w:b/>
                <w:sz w:val="18"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B64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04C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970C44"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CB3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7BE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042" w14:textId="77777777" w:rsidR="00952953" w:rsidRPr="00EA5FA7" w:rsidRDefault="00952953" w:rsidP="004D0C4D">
            <w:pPr>
              <w:pStyle w:val="TAC"/>
            </w:pPr>
            <w:r w:rsidRPr="00970C44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4D2" w14:textId="77777777" w:rsidR="00952953" w:rsidRPr="00EA5FA7" w:rsidRDefault="00952953" w:rsidP="004D0C4D">
            <w:pPr>
              <w:pStyle w:val="TAC"/>
            </w:pPr>
            <w:r w:rsidRPr="00970C44">
              <w:t>reject</w:t>
            </w:r>
          </w:p>
        </w:tc>
      </w:tr>
      <w:tr w:rsidR="00952953" w:rsidRPr="00EA5FA7" w14:paraId="5465BE6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F67" w14:textId="77777777" w:rsidR="00952953" w:rsidRPr="00EA5FA7" w:rsidRDefault="00952953" w:rsidP="004D0C4D">
            <w:pPr>
              <w:keepNext/>
              <w:keepLines/>
              <w:spacing w:after="0"/>
              <w:ind w:left="100"/>
              <w:rPr>
                <w:rFonts w:ascii="Arial" w:hAnsi="Arial"/>
                <w:sz w:val="18"/>
              </w:rPr>
            </w:pPr>
            <w:r w:rsidRPr="002F0C5B">
              <w:rPr>
                <w:rFonts w:ascii="Arial" w:hAnsi="Arial"/>
                <w:b/>
                <w:sz w:val="18"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6EF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3AF" w14:textId="77777777" w:rsidR="00952953" w:rsidRPr="00EA5FA7" w:rsidRDefault="00952953" w:rsidP="004D0C4D">
            <w:pPr>
              <w:pStyle w:val="TAL"/>
              <w:rPr>
                <w:i/>
              </w:rPr>
            </w:pPr>
            <w:r w:rsidRPr="00970C44"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7A3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AF6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E38" w14:textId="77777777" w:rsidR="00952953" w:rsidRPr="00EA5FA7" w:rsidRDefault="00952953" w:rsidP="004D0C4D">
            <w:pPr>
              <w:pStyle w:val="TAC"/>
            </w:pPr>
            <w:r w:rsidRPr="00970C44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81D" w14:textId="77777777" w:rsidR="00952953" w:rsidRPr="00EA5FA7" w:rsidRDefault="00952953" w:rsidP="004D0C4D">
            <w:pPr>
              <w:pStyle w:val="TAC"/>
            </w:pPr>
            <w:r w:rsidRPr="00970C44">
              <w:t>reject</w:t>
            </w:r>
          </w:p>
        </w:tc>
      </w:tr>
      <w:tr w:rsidR="00952953" w:rsidRPr="00EA5FA7" w14:paraId="663E73E1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F90" w14:textId="77777777" w:rsidR="00952953" w:rsidRPr="00FF7A2B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 w:cs="Arial"/>
                <w:sz w:val="18"/>
                <w:szCs w:val="18"/>
              </w:rPr>
            </w:pPr>
            <w:r w:rsidRPr="002F0C5B">
              <w:rPr>
                <w:rFonts w:ascii="Arial" w:hAnsi="Arial" w:cs="Arial"/>
                <w:sz w:val="18"/>
                <w:szCs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858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A6D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4FF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CD5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3F6" w14:textId="77777777" w:rsidR="00952953" w:rsidRPr="00EA5FA7" w:rsidRDefault="00952953" w:rsidP="004D0C4D">
            <w:pPr>
              <w:pStyle w:val="TAC"/>
            </w:pPr>
            <w:r w:rsidRPr="00970C4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122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708631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73A" w14:textId="77777777" w:rsidR="00952953" w:rsidRPr="00FF7A2B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 w:cs="Arial"/>
                <w:sz w:val="18"/>
                <w:szCs w:val="18"/>
              </w:rPr>
            </w:pPr>
            <w:r w:rsidRPr="002F0C5B">
              <w:rPr>
                <w:rFonts w:ascii="Arial" w:hAnsi="Arial" w:cs="Arial"/>
                <w:sz w:val="18"/>
                <w:szCs w:val="18"/>
              </w:rPr>
              <w:t xml:space="preserve">&gt;&gt;CHOICE </w:t>
            </w:r>
            <w:r w:rsidRPr="002F0C5B">
              <w:rPr>
                <w:rFonts w:ascii="Arial" w:hAnsi="Arial" w:cs="Arial"/>
                <w:i/>
                <w:sz w:val="18"/>
                <w:szCs w:val="18"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28C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A5C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96C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172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AC1" w14:textId="77777777" w:rsidR="00952953" w:rsidRPr="00EA5FA7" w:rsidRDefault="00952953" w:rsidP="004D0C4D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DE0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58CFBA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CD0" w14:textId="77777777" w:rsidR="00952953" w:rsidRPr="00F02BA2" w:rsidRDefault="00952953" w:rsidP="004D0C4D">
            <w:pPr>
              <w:keepNext/>
              <w:keepLines/>
              <w:spacing w:after="0"/>
              <w:ind w:leftChars="198" w:left="396"/>
              <w:rPr>
                <w:rFonts w:ascii="Arial" w:hAnsi="Arial"/>
                <w:bCs/>
                <w:sz w:val="18"/>
              </w:rPr>
            </w:pPr>
            <w:r w:rsidRPr="002F0C5B">
              <w:rPr>
                <w:rFonts w:ascii="Arial" w:hAnsi="Arial"/>
                <w:bCs/>
                <w:sz w:val="18"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362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F21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75F" w14:textId="77777777" w:rsidR="00952953" w:rsidRDefault="00952953" w:rsidP="004D0C4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736FA52A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DA0" w14:textId="77777777" w:rsidR="00952953" w:rsidRPr="00EA5FA7" w:rsidRDefault="00952953" w:rsidP="004D0C4D">
            <w:pPr>
              <w:pStyle w:val="TAL"/>
            </w:pPr>
            <w:r w:rsidRPr="00970C44">
              <w:rPr>
                <w:rFonts w:cs="Arial"/>
                <w:szCs w:val="18"/>
              </w:rPr>
              <w:t>Shall be used for SA case</w:t>
            </w:r>
            <w:r w:rsidRPr="00970C44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638" w14:textId="77777777" w:rsidR="00952953" w:rsidRPr="00EA5FA7" w:rsidRDefault="00952953" w:rsidP="004D0C4D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D0B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1D0219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22E" w14:textId="77777777" w:rsidR="00952953" w:rsidRPr="00F02BA2" w:rsidRDefault="00952953" w:rsidP="004D0C4D">
            <w:pPr>
              <w:keepNext/>
              <w:keepLines/>
              <w:spacing w:after="0"/>
              <w:ind w:leftChars="198" w:left="396"/>
              <w:rPr>
                <w:rFonts w:ascii="Arial" w:hAnsi="Arial"/>
                <w:bCs/>
                <w:sz w:val="18"/>
              </w:rPr>
            </w:pPr>
            <w:r w:rsidRPr="002F0C5B">
              <w:rPr>
                <w:rFonts w:ascii="Arial" w:hAnsi="Arial"/>
                <w:bCs/>
                <w:sz w:val="18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E25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418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E77" w14:textId="77777777" w:rsidR="00952953" w:rsidRDefault="00952953" w:rsidP="004D0C4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E-UTRAN QoS</w:t>
            </w:r>
          </w:p>
          <w:p w14:paraId="34904B97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9F6" w14:textId="77777777" w:rsidR="00952953" w:rsidRPr="00EA5FA7" w:rsidRDefault="00952953" w:rsidP="004D0C4D">
            <w:pPr>
              <w:pStyle w:val="TAL"/>
            </w:pPr>
            <w:r w:rsidRPr="00970C44">
              <w:rPr>
                <w:rFonts w:cs="Arial"/>
                <w:szCs w:val="18"/>
              </w:rPr>
              <w:t>Shall be used for EN-DC case</w:t>
            </w:r>
            <w:r w:rsidRPr="00970C44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E7E" w14:textId="77777777" w:rsidR="00952953" w:rsidRPr="00EA5FA7" w:rsidRDefault="00952953" w:rsidP="004D0C4D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697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35264C6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B7A" w14:textId="77777777" w:rsidR="00952953" w:rsidRPr="00F02BA2" w:rsidRDefault="00952953" w:rsidP="004D0C4D">
            <w:pPr>
              <w:keepNext/>
              <w:keepLines/>
              <w:spacing w:after="0"/>
              <w:ind w:leftChars="198" w:left="396"/>
              <w:rPr>
                <w:rFonts w:ascii="Arial" w:hAnsi="Arial"/>
                <w:bCs/>
                <w:sz w:val="18"/>
              </w:rPr>
            </w:pPr>
            <w:r w:rsidRPr="002F0C5B">
              <w:rPr>
                <w:rFonts w:ascii="Arial" w:hAnsi="Arial"/>
                <w:bCs/>
                <w:sz w:val="18"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E35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rFonts w:cs="Arial"/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44A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4BB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D1B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01C" w14:textId="77777777" w:rsidR="00952953" w:rsidRPr="00EA5FA7" w:rsidRDefault="00952953" w:rsidP="004D0C4D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112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06322F8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D82" w14:textId="77777777" w:rsidR="00952953" w:rsidRPr="00EA5FA7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 w:rsidRPr="002F0C5B">
              <w:rPr>
                <w:rFonts w:ascii="Arial" w:hAnsi="Arial"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8A2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8D6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87D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70C44">
              <w:rPr>
                <w:rFonts w:cs="Arial"/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FF1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33" w14:textId="77777777" w:rsidR="00952953" w:rsidRPr="00EA5FA7" w:rsidRDefault="00952953" w:rsidP="004D0C4D">
            <w:pPr>
              <w:pStyle w:val="TAC"/>
            </w:pPr>
            <w:r w:rsidRPr="00970C44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73E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1A6C30E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B33" w14:textId="77777777" w:rsidR="00952953" w:rsidRPr="00EA5FA7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 w:rsidRPr="002F0C5B">
              <w:rPr>
                <w:rFonts w:ascii="Arial" w:hAnsi="Arial"/>
                <w:sz w:val="18"/>
              </w:rP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1F9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D41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19D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32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4EB" w14:textId="77777777" w:rsidR="00952953" w:rsidRPr="00EA5FA7" w:rsidRDefault="00952953" w:rsidP="004D0C4D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C4D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7B09BD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F8" w14:textId="77777777" w:rsidR="00952953" w:rsidRPr="00EA5FA7" w:rsidRDefault="00952953" w:rsidP="004D0C4D">
            <w:pPr>
              <w:keepNext/>
              <w:keepLines/>
              <w:spacing w:after="0"/>
              <w:ind w:leftChars="127" w:left="254"/>
              <w:rPr>
                <w:rFonts w:ascii="Arial" w:hAnsi="Arial"/>
                <w:sz w:val="18"/>
              </w:rPr>
            </w:pPr>
            <w:r w:rsidRPr="002F0C5B">
              <w:rPr>
                <w:rFonts w:ascii="Arial" w:hAnsi="Arial"/>
                <w:sz w:val="18"/>
              </w:rP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6F1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BB1D05">
              <w:rPr>
                <w:rFonts w:cs="Arial"/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250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D27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60F" w14:textId="77777777" w:rsidR="00952953" w:rsidRPr="00EA5FA7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EB6" w14:textId="77777777" w:rsidR="00952953" w:rsidRPr="00EA5FA7" w:rsidRDefault="00952953" w:rsidP="004D0C4D">
            <w:pPr>
              <w:pStyle w:val="TAC"/>
            </w:pPr>
            <w:r w:rsidRPr="00BB1D05"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DF9" w14:textId="77777777" w:rsidR="00952953" w:rsidRPr="00EA5FA7" w:rsidRDefault="00952953" w:rsidP="004D0C4D">
            <w:pPr>
              <w:pStyle w:val="TAC"/>
            </w:pPr>
          </w:p>
        </w:tc>
      </w:tr>
      <w:tr w:rsidR="00952953" w:rsidRPr="00EA5FA7" w14:paraId="56762C6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D8A" w14:textId="77777777" w:rsidR="00952953" w:rsidRPr="00EA5FA7" w:rsidRDefault="00952953" w:rsidP="004D0C4D">
            <w:pPr>
              <w:pStyle w:val="TAL"/>
            </w:pPr>
            <w:r w:rsidRPr="00970C44">
              <w:t>C</w:t>
            </w:r>
            <w:r>
              <w:t>onfigured</w:t>
            </w:r>
            <w:r w:rsidRPr="00970C44">
              <w:t xml:space="preserve">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716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 w:rsidRPr="00970C44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333" w14:textId="77777777" w:rsidR="00952953" w:rsidRPr="00EA5FA7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BCF" w14:textId="77777777" w:rsidR="00952953" w:rsidRPr="00EA5FA7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DC6" w14:textId="77777777" w:rsidR="00952953" w:rsidRPr="00EA5FA7" w:rsidRDefault="00952953" w:rsidP="004D0C4D">
            <w:pPr>
              <w:pStyle w:val="TAL"/>
            </w:pPr>
            <w:r>
              <w:rPr>
                <w:iCs/>
                <w:szCs w:val="18"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C26" w14:textId="77777777" w:rsidR="00952953" w:rsidRPr="00EA5FA7" w:rsidRDefault="00952953" w:rsidP="004D0C4D">
            <w:pPr>
              <w:pStyle w:val="TAC"/>
            </w:pPr>
            <w:r w:rsidRPr="00970C44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1C4" w14:textId="77777777" w:rsidR="00952953" w:rsidRPr="00EA5FA7" w:rsidRDefault="00952953" w:rsidP="004D0C4D">
            <w:pPr>
              <w:pStyle w:val="TAC"/>
            </w:pPr>
            <w:r w:rsidRPr="00970C44">
              <w:t>reject</w:t>
            </w:r>
          </w:p>
        </w:tc>
      </w:tr>
      <w:tr w:rsidR="00952953" w:rsidRPr="009C7BD2" w14:paraId="6AA014CA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65B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E9D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7A8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427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/>
                <w:sz w:val="18"/>
              </w:rP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A21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549" w14:textId="77777777" w:rsidR="00952953" w:rsidRPr="009C7BD2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E6E" w14:textId="77777777" w:rsidR="00952953" w:rsidRPr="009C7BD2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952953" w:rsidRPr="00EA3CCA" w14:paraId="5F77E01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9A1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CB6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6EF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057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A91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1CD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6FE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952953" w:rsidRPr="00EA3CCA" w14:paraId="126C55F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8D3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1A7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D0E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F74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5EB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530A1"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481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22E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952953" w:rsidRPr="00EA3CCA" w14:paraId="4008997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AF7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7B2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C11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14C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AD1" w14:textId="77777777" w:rsidR="00952953" w:rsidRPr="004530A1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530A1"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7A7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8CD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952953" w:rsidRPr="00EA3CCA" w14:paraId="7BC43D6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AF0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537084">
              <w:rPr>
                <w:rFonts w:ascii="Arial" w:hAnsi="Arial" w:cs="Arial"/>
                <w:sz w:val="18"/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833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537084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384" w14:textId="77777777" w:rsidR="00952953" w:rsidRPr="009C7BD2" w:rsidRDefault="00952953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384" w14:textId="77777777" w:rsidR="00952953" w:rsidRPr="002046CE" w:rsidRDefault="00952953" w:rsidP="004D0C4D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2046CE">
              <w:rPr>
                <w:rFonts w:ascii="Arial" w:hAnsi="Arial" w:cs="Arial"/>
                <w:noProof/>
                <w:sz w:val="18"/>
                <w:szCs w:val="18"/>
              </w:rPr>
              <w:t>Bit Rate</w:t>
            </w:r>
          </w:p>
          <w:p w14:paraId="7794AA25" w14:textId="77777777" w:rsidR="00952953" w:rsidRPr="002046CE" w:rsidRDefault="00952953" w:rsidP="004D0C4D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2046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 w:rsidRPr="002046CE">
              <w:rPr>
                <w:rFonts w:ascii="Arial" w:hAnsi="Arial" w:cs="Arial" w:hint="eastAsia"/>
                <w:noProof/>
                <w:sz w:val="18"/>
                <w:szCs w:val="18"/>
              </w:rPr>
              <w:t>3</w:t>
            </w:r>
            <w:r w:rsidRPr="002046CE">
              <w:rPr>
                <w:rFonts w:ascii="Arial" w:hAnsi="Arial" w:cs="Arial"/>
                <w:noProof/>
                <w:sz w:val="18"/>
                <w:szCs w:val="18"/>
              </w:rPr>
              <w:t>.1</w:t>
            </w:r>
            <w:r w:rsidRPr="002046CE">
              <w:rPr>
                <w:rFonts w:ascii="Arial" w:hAnsi="Arial" w:cs="Arial" w:hint="eastAsia"/>
                <w:noProof/>
                <w:sz w:val="18"/>
                <w:szCs w:val="18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A51" w14:textId="77777777" w:rsidR="00952953" w:rsidRPr="002046CE" w:rsidRDefault="00952953" w:rsidP="004D0C4D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2046CE">
              <w:rPr>
                <w:rFonts w:ascii="Arial" w:hAnsi="Arial" w:cs="Arial"/>
                <w:noProof/>
                <w:sz w:val="18"/>
                <w:szCs w:val="18"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60E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C82" w14:textId="77777777" w:rsidR="00952953" w:rsidRPr="00EA3CCA" w:rsidRDefault="00952953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952953" w14:paraId="6DC960C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868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C6B" w14:textId="77777777" w:rsidR="00952953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828" w14:textId="77777777" w:rsidR="00952953" w:rsidRDefault="00952953" w:rsidP="004D0C4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4B6" w14:textId="77777777" w:rsidR="00952953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6AE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81E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137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952953" w14:paraId="5E43EEF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944" w14:textId="77777777" w:rsidR="00952953" w:rsidRDefault="00952953" w:rsidP="004D0C4D">
            <w:pPr>
              <w:keepNext/>
              <w:keepLines/>
              <w:spacing w:after="0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E69" w14:textId="77777777" w:rsidR="00952953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3E3" w14:textId="77777777" w:rsidR="00952953" w:rsidRDefault="00952953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B1C" w14:textId="77777777" w:rsidR="00952953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499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C23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A4B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952953" w14:paraId="5B24E3C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B58" w14:textId="77777777" w:rsidR="00952953" w:rsidRDefault="00952953" w:rsidP="004D0C4D">
            <w:pPr>
              <w:keepNext/>
              <w:keepLines/>
              <w:spacing w:after="0"/>
              <w:ind w:left="20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DRB I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699" w14:textId="77777777" w:rsidR="00952953" w:rsidRDefault="00952953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D726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628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ED8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4CB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ECB" w14:textId="77777777" w:rsidR="00952953" w:rsidRDefault="00952953" w:rsidP="004D0C4D">
            <w:pPr>
              <w:pStyle w:val="TAC"/>
            </w:pPr>
          </w:p>
        </w:tc>
      </w:tr>
      <w:tr w:rsidR="00952953" w14:paraId="7DC3C6C1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165" w14:textId="77777777" w:rsidR="00952953" w:rsidRDefault="00952953" w:rsidP="004D0C4D">
            <w:pPr>
              <w:keepNext/>
              <w:keepLines/>
              <w:spacing w:after="0"/>
              <w:ind w:left="200"/>
              <w:rPr>
                <w:rFonts w:ascii="Arial" w:hAnsi="Arial"/>
                <w:sz w:val="18"/>
                <w:lang w:val="en-US" w:eastAsia="zh-CN"/>
              </w:rPr>
            </w:pPr>
            <w:r w:rsidRPr="00AA1BAE">
              <w:rPr>
                <w:rFonts w:ascii="Arial" w:hAnsi="Arial" w:cs="Arial"/>
                <w:sz w:val="18"/>
                <w:szCs w:val="18"/>
              </w:rPr>
              <w:t>&gt;&gt;</w:t>
            </w:r>
            <w:r w:rsidRPr="00746F07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SL </w:t>
            </w:r>
            <w:r w:rsidRPr="00746F07">
              <w:rPr>
                <w:rFonts w:ascii="Arial" w:hAnsi="Arial" w:cs="Arial"/>
                <w:b/>
                <w:sz w:val="18"/>
                <w:szCs w:val="18"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E56" w14:textId="77777777" w:rsidR="00952953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706" w14:textId="77777777" w:rsidR="00952953" w:rsidRDefault="00952953" w:rsidP="004D0C4D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A59" w14:textId="77777777" w:rsidR="00952953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1A8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BCA" w14:textId="77777777" w:rsidR="00952953" w:rsidRDefault="00952953" w:rsidP="004D0C4D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FE0" w14:textId="77777777" w:rsidR="00952953" w:rsidRDefault="00952953" w:rsidP="004D0C4D">
            <w:pPr>
              <w:pStyle w:val="TAC"/>
            </w:pPr>
            <w:r>
              <w:t>ignore</w:t>
            </w:r>
          </w:p>
        </w:tc>
      </w:tr>
      <w:tr w:rsidR="00952953" w14:paraId="5C26AB7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6E8" w14:textId="77777777" w:rsidR="00952953" w:rsidRPr="00080820" w:rsidRDefault="00952953" w:rsidP="004D0C4D">
            <w:pPr>
              <w:keepNext/>
              <w:keepLines/>
              <w:spacing w:after="0"/>
              <w:ind w:left="300"/>
              <w:rPr>
                <w:rFonts w:ascii="Arial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898" w14:textId="77777777" w:rsidR="00952953" w:rsidRDefault="00952953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1CB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2AB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092F3D43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D39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226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21E" w14:textId="77777777" w:rsidR="00952953" w:rsidRDefault="00952953" w:rsidP="004D0C4D">
            <w:pPr>
              <w:pStyle w:val="TAC"/>
            </w:pPr>
          </w:p>
        </w:tc>
      </w:tr>
      <w:tr w:rsidR="00952953" w14:paraId="54B292F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AE0" w14:textId="77777777" w:rsidR="00952953" w:rsidRDefault="00952953" w:rsidP="004D0C4D">
            <w:pPr>
              <w:keepNext/>
              <w:keepLines/>
              <w:spacing w:after="0"/>
              <w:ind w:left="300"/>
              <w:rPr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&gt;&gt;&gt;Flows Mapped to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 SL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CE1" w14:textId="77777777" w:rsidR="00952953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D9F" w14:textId="77777777" w:rsidR="00952953" w:rsidRDefault="00952953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B34" w14:textId="77777777" w:rsidR="00952953" w:rsidRDefault="00952953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00E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DB8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45F" w14:textId="77777777" w:rsidR="00952953" w:rsidRDefault="00952953" w:rsidP="004D0C4D">
            <w:pPr>
              <w:pStyle w:val="TAC"/>
            </w:pPr>
          </w:p>
        </w:tc>
      </w:tr>
      <w:tr w:rsidR="00952953" w14:paraId="3CC299E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8B7" w14:textId="77777777" w:rsidR="00952953" w:rsidRDefault="00952953" w:rsidP="004D0C4D">
            <w:pPr>
              <w:keepNext/>
              <w:keepLines/>
              <w:spacing w:after="0"/>
              <w:ind w:left="4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1A7" w14:textId="77777777" w:rsidR="00952953" w:rsidRDefault="00952953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019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D0B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784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AFE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C86" w14:textId="77777777" w:rsidR="00952953" w:rsidRDefault="00952953" w:rsidP="004D0C4D">
            <w:pPr>
              <w:pStyle w:val="TAC"/>
            </w:pPr>
          </w:p>
        </w:tc>
      </w:tr>
      <w:tr w:rsidR="00952953" w14:paraId="344A81A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EB4" w14:textId="77777777" w:rsidR="00952953" w:rsidRDefault="00952953" w:rsidP="004D0C4D">
            <w:pPr>
              <w:keepNext/>
              <w:keepLines/>
              <w:spacing w:after="0"/>
              <w:ind w:left="200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C92" w14:textId="77777777" w:rsidR="00952953" w:rsidRDefault="00952953" w:rsidP="004D0C4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B30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483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8A4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0B9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0DE" w14:textId="77777777" w:rsidR="00952953" w:rsidRDefault="00952953" w:rsidP="004D0C4D">
            <w:pPr>
              <w:pStyle w:val="TAC"/>
            </w:pPr>
          </w:p>
        </w:tc>
      </w:tr>
      <w:tr w:rsidR="00952953" w14:paraId="47507C8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DA7" w14:textId="77777777" w:rsidR="00952953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2F0C5B">
              <w:rPr>
                <w:rFonts w:ascii="Arial" w:hAnsi="Arial"/>
                <w:b/>
                <w:sz w:val="18"/>
                <w:lang w:val="en-US" w:eastAsia="zh-CN"/>
              </w:rPr>
              <w:t>Conditional Inter-DU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56D" w14:textId="77777777" w:rsidR="00952953" w:rsidRDefault="00952953" w:rsidP="004D0C4D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48F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340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4CD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8F0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F6E" w14:textId="77777777" w:rsidR="00952953" w:rsidRDefault="00952953" w:rsidP="004D0C4D">
            <w:pPr>
              <w:pStyle w:val="TAC"/>
            </w:pPr>
            <w:r>
              <w:t>reject</w:t>
            </w:r>
          </w:p>
        </w:tc>
      </w:tr>
      <w:tr w:rsidR="00952953" w14:paraId="10FC7A8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BAD" w14:textId="77777777" w:rsidR="00952953" w:rsidRPr="002F0C5B" w:rsidRDefault="00952953" w:rsidP="004D0C4D">
            <w:pPr>
              <w:keepNext/>
              <w:keepLines/>
              <w:spacing w:after="0"/>
              <w:ind w:left="100"/>
              <w:rPr>
                <w:rFonts w:ascii="Arial" w:hAnsi="Arial"/>
                <w:bCs/>
                <w:sz w:val="18"/>
              </w:rPr>
            </w:pPr>
            <w:r w:rsidRPr="002F0C5B">
              <w:rPr>
                <w:rFonts w:ascii="Arial" w:hAnsi="Arial"/>
                <w:bCs/>
                <w:sz w:val="18"/>
              </w:rP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D5D" w14:textId="77777777" w:rsidR="00952953" w:rsidRDefault="00952953" w:rsidP="004D0C4D">
            <w:pPr>
              <w:pStyle w:val="TAL"/>
              <w:rPr>
                <w:lang w:val="en-US" w:eastAsia="zh-CN"/>
              </w:rPr>
            </w:pPr>
            <w:r w:rsidRPr="00455C8F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9D1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962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ENUMERATED (CHO-initiation,</w:t>
            </w:r>
            <w:r w:rsidRPr="00455C8F">
              <w:rPr>
                <w:rFonts w:cs="Arial"/>
                <w:lang w:val="en-US" w:eastAsia="ja-JP"/>
              </w:rPr>
              <w:t xml:space="preserve"> CHO-replace,</w:t>
            </w:r>
            <w:r w:rsidRPr="00455C8F"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227" w14:textId="77777777" w:rsidR="00952953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BEF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A87" w14:textId="77777777" w:rsidR="00952953" w:rsidRDefault="00952953" w:rsidP="004D0C4D">
            <w:pPr>
              <w:pStyle w:val="TAC"/>
            </w:pPr>
            <w:r>
              <w:t>-</w:t>
            </w:r>
          </w:p>
        </w:tc>
      </w:tr>
      <w:tr w:rsidR="00952953" w14:paraId="7D7A34A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770" w14:textId="77777777" w:rsidR="00952953" w:rsidRPr="002F0C5B" w:rsidRDefault="00952953" w:rsidP="004D0C4D">
            <w:pPr>
              <w:keepNext/>
              <w:keepLines/>
              <w:spacing w:after="0"/>
              <w:ind w:left="100"/>
              <w:rPr>
                <w:rFonts w:ascii="Arial" w:hAnsi="Arial"/>
                <w:bCs/>
                <w:sz w:val="18"/>
              </w:rPr>
            </w:pPr>
            <w:r w:rsidRPr="002F0C5B">
              <w:rPr>
                <w:rFonts w:ascii="Arial" w:hAnsi="Arial"/>
                <w:bCs/>
                <w:sz w:val="18"/>
              </w:rPr>
              <w:t>&gt;Target 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2F6" w14:textId="77777777" w:rsidR="00952953" w:rsidRDefault="00952953" w:rsidP="004D0C4D">
            <w:pPr>
              <w:pStyle w:val="TAL"/>
              <w:rPr>
                <w:lang w:val="en-US" w:eastAsia="zh-CN"/>
              </w:rPr>
            </w:pPr>
            <w:r w:rsidRPr="00455C8F">
              <w:rPr>
                <w:lang w:val="en-US" w:eastAsia="zh-CN"/>
              </w:rPr>
              <w:t>C-ifCHOmod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7F4" w14:textId="77777777" w:rsidR="00952953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449" w14:textId="77777777" w:rsidR="00952953" w:rsidRDefault="00952953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AA7" w14:textId="77777777" w:rsidR="00952953" w:rsidRDefault="00952953" w:rsidP="004D0C4D">
            <w:pPr>
              <w:pStyle w:val="TAL"/>
            </w:pPr>
            <w:r w:rsidRPr="00455C8F">
              <w:rPr>
                <w:lang w:val="en-US"/>
              </w:rPr>
              <w:t>Allocated at the target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BE2" w14:textId="77777777" w:rsidR="00952953" w:rsidRDefault="00952953" w:rsidP="004D0C4D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52E" w14:textId="77777777" w:rsidR="00952953" w:rsidRDefault="00952953" w:rsidP="004D0C4D">
            <w:pPr>
              <w:pStyle w:val="TAC"/>
            </w:pPr>
            <w:r>
              <w:t>-</w:t>
            </w:r>
          </w:p>
        </w:tc>
      </w:tr>
      <w:tr w:rsidR="00952953" w14:paraId="6768211F" w14:textId="77777777" w:rsidTr="004D0C4D">
        <w:trPr>
          <w:ins w:id="48" w:author="Nokia" w:date="2021-04-28T18:0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757" w14:textId="05326F07" w:rsidR="00952953" w:rsidRPr="002F0C5B" w:rsidRDefault="00952953" w:rsidP="004D0C4D">
            <w:pPr>
              <w:keepNext/>
              <w:keepLines/>
              <w:spacing w:after="0"/>
              <w:ind w:left="100"/>
              <w:rPr>
                <w:ins w:id="49" w:author="Nokia" w:date="2021-04-28T18:09:00Z"/>
                <w:rFonts w:ascii="Arial" w:hAnsi="Arial"/>
                <w:bCs/>
                <w:sz w:val="18"/>
              </w:rPr>
            </w:pPr>
            <w:ins w:id="50" w:author="Nokia" w:date="2021-04-28T18:09:00Z">
              <w:r w:rsidRPr="00952953">
                <w:rPr>
                  <w:rFonts w:ascii="Arial" w:hAnsi="Arial"/>
                  <w:bCs/>
                  <w:sz w:val="18"/>
                </w:rPr>
                <w:t>&gt;Estimated Arrival Probability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F47" w14:textId="7ADA23A6" w:rsidR="00952953" w:rsidRPr="00455C8F" w:rsidRDefault="00952953" w:rsidP="004D0C4D">
            <w:pPr>
              <w:pStyle w:val="TAL"/>
              <w:rPr>
                <w:ins w:id="51" w:author="Nokia" w:date="2021-04-28T18:09:00Z"/>
                <w:lang w:val="en-US" w:eastAsia="zh-CN"/>
              </w:rPr>
            </w:pPr>
            <w:ins w:id="52" w:author="Nokia" w:date="2021-04-28T18:09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2E3" w14:textId="77777777" w:rsidR="00952953" w:rsidRDefault="00952953" w:rsidP="004D0C4D">
            <w:pPr>
              <w:pStyle w:val="TAL"/>
              <w:rPr>
                <w:ins w:id="53" w:author="Nokia" w:date="2021-04-28T18:09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BDF" w14:textId="1D969BC8" w:rsidR="00952953" w:rsidRPr="00455C8F" w:rsidRDefault="00952953" w:rsidP="004D0C4D">
            <w:pPr>
              <w:pStyle w:val="TAL"/>
              <w:rPr>
                <w:ins w:id="54" w:author="Nokia" w:date="2021-04-28T18:09:00Z"/>
                <w:rFonts w:cs="Arial"/>
                <w:lang w:eastAsia="ja-JP"/>
              </w:rPr>
            </w:pPr>
            <w:ins w:id="55" w:author="Nokia" w:date="2021-04-28T18:09:00Z">
              <w:r w:rsidRPr="00952953">
                <w:rPr>
                  <w:bCs/>
                </w:rPr>
                <w:t>INTEGER (1..100)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F7A" w14:textId="77777777" w:rsidR="00952953" w:rsidRPr="00455C8F" w:rsidRDefault="00952953" w:rsidP="004D0C4D">
            <w:pPr>
              <w:pStyle w:val="TAL"/>
              <w:rPr>
                <w:ins w:id="56" w:author="Nokia" w:date="2021-04-28T18:09:00Z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E45" w14:textId="77777777" w:rsidR="00952953" w:rsidRDefault="00952953" w:rsidP="004D0C4D">
            <w:pPr>
              <w:pStyle w:val="TAC"/>
              <w:rPr>
                <w:ins w:id="57" w:author="Nokia" w:date="2021-04-28T18:09:00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378" w14:textId="77777777" w:rsidR="00952953" w:rsidRDefault="00952953" w:rsidP="004D0C4D">
            <w:pPr>
              <w:pStyle w:val="TAC"/>
              <w:rPr>
                <w:ins w:id="58" w:author="Nokia" w:date="2021-04-28T18:09:00Z"/>
              </w:rPr>
            </w:pPr>
          </w:p>
        </w:tc>
      </w:tr>
      <w:tr w:rsidR="00952953" w:rsidRPr="00122688" w14:paraId="0DB5D2C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452" w14:textId="77777777" w:rsidR="00952953" w:rsidRPr="00E2289A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22688">
              <w:rPr>
                <w:rFonts w:ascii="Arial" w:hAnsi="Arial"/>
                <w:sz w:val="18"/>
              </w:rPr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CE9" w14:textId="77777777" w:rsidR="00952953" w:rsidRPr="00122688" w:rsidRDefault="00952953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86E" w14:textId="77777777" w:rsidR="00952953" w:rsidRPr="00122688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03B" w14:textId="77777777" w:rsidR="00952953" w:rsidRPr="00E2289A" w:rsidRDefault="00952953" w:rsidP="004D0C4D">
            <w:pPr>
              <w:pStyle w:val="TAL"/>
              <w:rPr>
                <w:lang w:eastAsia="ja-JP"/>
              </w:rPr>
            </w:pPr>
            <w:r w:rsidRPr="00E2289A">
              <w:rPr>
                <w:lang w:eastAsia="ja-JP"/>
              </w:rPr>
              <w:t>MDT PLMN List</w:t>
            </w:r>
          </w:p>
          <w:p w14:paraId="34BDA355" w14:textId="77777777" w:rsidR="00952953" w:rsidRPr="00122688" w:rsidRDefault="00952953" w:rsidP="004D0C4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CEF" w14:textId="77777777" w:rsidR="00952953" w:rsidRPr="00122688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A7C" w14:textId="77777777" w:rsidR="00952953" w:rsidRPr="00122688" w:rsidRDefault="00952953" w:rsidP="004D0C4D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2D6" w14:textId="77777777" w:rsidR="00952953" w:rsidRPr="00122688" w:rsidRDefault="00952953" w:rsidP="004D0C4D">
            <w:pPr>
              <w:pStyle w:val="TAC"/>
            </w:pPr>
            <w:r w:rsidRPr="00122688">
              <w:t>ignore</w:t>
            </w:r>
          </w:p>
        </w:tc>
      </w:tr>
      <w:tr w:rsidR="00952953" w:rsidRPr="00122688" w14:paraId="067E674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744" w14:textId="77777777" w:rsidR="00952953" w:rsidRPr="00122688" w:rsidRDefault="00952953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423D1">
              <w:rPr>
                <w:rFonts w:ascii="Arial" w:hAnsi="Arial"/>
                <w:sz w:val="18"/>
              </w:rPr>
              <w:t>Serving</w:t>
            </w:r>
            <w:r>
              <w:rPr>
                <w:rFonts w:ascii="Arial" w:hAnsi="Arial"/>
                <w:sz w:val="18"/>
              </w:rPr>
              <w:t xml:space="preserve">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FD4D" w14:textId="77777777" w:rsidR="00952953" w:rsidRPr="00EA5FA7" w:rsidRDefault="00952953" w:rsidP="004D0C4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C9E" w14:textId="77777777" w:rsidR="00952953" w:rsidRPr="00122688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6CC" w14:textId="77777777" w:rsidR="00952953" w:rsidRPr="00E2289A" w:rsidRDefault="00952953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24E" w14:textId="77777777" w:rsidR="00952953" w:rsidRPr="00122688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6EC" w14:textId="77777777" w:rsidR="00952953" w:rsidRPr="00122688" w:rsidRDefault="00952953" w:rsidP="004D0C4D">
            <w:pPr>
              <w:pStyle w:val="TAC"/>
            </w:pPr>
            <w:r w:rsidRPr="00A423D1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222" w14:textId="77777777" w:rsidR="00952953" w:rsidRPr="00122688" w:rsidRDefault="00952953" w:rsidP="004D0C4D">
            <w:pPr>
              <w:pStyle w:val="TAC"/>
            </w:pPr>
            <w:r w:rsidRPr="00A423D1">
              <w:t>reject</w:t>
            </w:r>
          </w:p>
        </w:tc>
      </w:tr>
      <w:tr w:rsidR="00952953" w:rsidRPr="00122688" w14:paraId="72EBE89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E02" w14:textId="77777777" w:rsidR="00952953" w:rsidRPr="00A423D1" w:rsidRDefault="00952953" w:rsidP="004D0C4D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F91" w14:textId="77777777" w:rsidR="00952953" w:rsidRDefault="00952953" w:rsidP="004D0C4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32C" w14:textId="77777777" w:rsidR="00952953" w:rsidRPr="00122688" w:rsidRDefault="00952953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359" w14:textId="77777777" w:rsidR="00952953" w:rsidRDefault="00952953" w:rsidP="004D0C4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A8C" w14:textId="77777777" w:rsidR="00952953" w:rsidRPr="00122688" w:rsidRDefault="00952953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ED7" w14:textId="77777777" w:rsidR="00952953" w:rsidRPr="00A423D1" w:rsidRDefault="00952953" w:rsidP="004D0C4D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77F" w14:textId="77777777" w:rsidR="00952953" w:rsidRPr="00A423D1" w:rsidRDefault="00952953" w:rsidP="004D0C4D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</w:tbl>
    <w:p w14:paraId="5F46894C" w14:textId="77777777" w:rsidR="00952953" w:rsidRPr="00EA5FA7" w:rsidRDefault="00952953" w:rsidP="00952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52953" w:rsidRPr="00EA5FA7" w14:paraId="5B4E87A6" w14:textId="77777777" w:rsidTr="004D0C4D">
        <w:trPr>
          <w:trHeight w:val="271"/>
        </w:trPr>
        <w:tc>
          <w:tcPr>
            <w:tcW w:w="3686" w:type="dxa"/>
          </w:tcPr>
          <w:p w14:paraId="300E1B7A" w14:textId="77777777" w:rsidR="00952953" w:rsidRPr="00EA5FA7" w:rsidRDefault="00952953" w:rsidP="004D0C4D">
            <w:pPr>
              <w:pStyle w:val="TAH"/>
            </w:pPr>
            <w:r w:rsidRPr="00EA5FA7">
              <w:t>Range bound</w:t>
            </w:r>
          </w:p>
        </w:tc>
        <w:tc>
          <w:tcPr>
            <w:tcW w:w="5670" w:type="dxa"/>
          </w:tcPr>
          <w:p w14:paraId="2840DC42" w14:textId="77777777" w:rsidR="00952953" w:rsidRPr="00EA5FA7" w:rsidRDefault="00952953" w:rsidP="004D0C4D">
            <w:pPr>
              <w:pStyle w:val="TAH"/>
            </w:pPr>
            <w:r w:rsidRPr="00EA5FA7">
              <w:t>Explanation</w:t>
            </w:r>
          </w:p>
        </w:tc>
      </w:tr>
      <w:tr w:rsidR="00952953" w:rsidRPr="00EA5FA7" w14:paraId="76B5F84B" w14:textId="77777777" w:rsidTr="004D0C4D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391" w14:textId="77777777" w:rsidR="00952953" w:rsidRPr="00EA5FA7" w:rsidRDefault="00952953" w:rsidP="004D0C4D">
            <w:pPr>
              <w:pStyle w:val="TAL"/>
            </w:pPr>
            <w:r w:rsidRPr="00EA5FA7">
              <w:t>maxnoofSCells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0D4" w14:textId="77777777" w:rsidR="00952953" w:rsidRPr="00EA5FA7" w:rsidRDefault="00952953" w:rsidP="004D0C4D">
            <w:pPr>
              <w:pStyle w:val="TAL"/>
            </w:pPr>
            <w:r w:rsidRPr="00EA5FA7">
              <w:t>Maximum no. of SCells allowed towards one UE, the maximum value is 32.</w:t>
            </w:r>
          </w:p>
        </w:tc>
      </w:tr>
      <w:tr w:rsidR="00952953" w:rsidRPr="00EA5FA7" w14:paraId="7AAFC12F" w14:textId="77777777" w:rsidTr="004D0C4D">
        <w:tc>
          <w:tcPr>
            <w:tcW w:w="3686" w:type="dxa"/>
          </w:tcPr>
          <w:p w14:paraId="3E034903" w14:textId="77777777" w:rsidR="00952953" w:rsidRPr="00EA5FA7" w:rsidRDefault="00952953" w:rsidP="004D0C4D">
            <w:pPr>
              <w:pStyle w:val="TAL"/>
            </w:pPr>
            <w:r w:rsidRPr="00EA5FA7">
              <w:t>maxnoofSRBs</w:t>
            </w:r>
          </w:p>
        </w:tc>
        <w:tc>
          <w:tcPr>
            <w:tcW w:w="5670" w:type="dxa"/>
          </w:tcPr>
          <w:p w14:paraId="1F14C3FF" w14:textId="77777777" w:rsidR="00952953" w:rsidRPr="00EA5FA7" w:rsidRDefault="00952953" w:rsidP="004D0C4D">
            <w:pPr>
              <w:pStyle w:val="TAL"/>
            </w:pPr>
            <w:r w:rsidRPr="00EA5FA7">
              <w:t xml:space="preserve">Maximum no. of SRB allowed towards one UE, the maximum value is 8. </w:t>
            </w:r>
          </w:p>
        </w:tc>
      </w:tr>
      <w:tr w:rsidR="00952953" w:rsidRPr="00EA5FA7" w14:paraId="14B0D93E" w14:textId="77777777" w:rsidTr="004D0C4D">
        <w:tc>
          <w:tcPr>
            <w:tcW w:w="3686" w:type="dxa"/>
          </w:tcPr>
          <w:p w14:paraId="43932714" w14:textId="77777777" w:rsidR="00952953" w:rsidRPr="00EA5FA7" w:rsidRDefault="00952953" w:rsidP="004D0C4D">
            <w:pPr>
              <w:pStyle w:val="TAL"/>
            </w:pPr>
            <w:r w:rsidRPr="00EA5FA7">
              <w:t>maxnoofDRBs</w:t>
            </w:r>
          </w:p>
        </w:tc>
        <w:tc>
          <w:tcPr>
            <w:tcW w:w="5670" w:type="dxa"/>
          </w:tcPr>
          <w:p w14:paraId="7F4EFF9B" w14:textId="77777777" w:rsidR="00952953" w:rsidRPr="00EA5FA7" w:rsidRDefault="00952953" w:rsidP="004D0C4D">
            <w:pPr>
              <w:pStyle w:val="TAL"/>
            </w:pPr>
            <w:r w:rsidRPr="00EA5FA7">
              <w:t xml:space="preserve">Maximum no. of DRB allowed towards one UE, the maximum value is 64. </w:t>
            </w:r>
          </w:p>
        </w:tc>
      </w:tr>
      <w:tr w:rsidR="00952953" w:rsidRPr="00EA5FA7" w14:paraId="4237DF62" w14:textId="77777777" w:rsidTr="004D0C4D">
        <w:tc>
          <w:tcPr>
            <w:tcW w:w="3686" w:type="dxa"/>
          </w:tcPr>
          <w:p w14:paraId="5F8AE3C8" w14:textId="77777777" w:rsidR="00952953" w:rsidRPr="00EA5FA7" w:rsidRDefault="00952953" w:rsidP="004D0C4D">
            <w:pPr>
              <w:pStyle w:val="TAL"/>
            </w:pPr>
            <w:r w:rsidRPr="00EA5FA7">
              <w:t>maxnoofULUPTNLInformation</w:t>
            </w:r>
          </w:p>
        </w:tc>
        <w:tc>
          <w:tcPr>
            <w:tcW w:w="5670" w:type="dxa"/>
          </w:tcPr>
          <w:p w14:paraId="6E515BB3" w14:textId="77777777" w:rsidR="00952953" w:rsidRPr="00EA5FA7" w:rsidRDefault="00952953" w:rsidP="004D0C4D">
            <w:pPr>
              <w:pStyle w:val="TAL"/>
            </w:pPr>
            <w:r w:rsidRPr="00EA5FA7">
              <w:t>Maximum no. of ULUP TNL Information allowed towards one DRB, the maximum value is 2.</w:t>
            </w:r>
          </w:p>
        </w:tc>
      </w:tr>
      <w:tr w:rsidR="00952953" w:rsidRPr="00EA5FA7" w14:paraId="759640EF" w14:textId="77777777" w:rsidTr="004D0C4D">
        <w:tc>
          <w:tcPr>
            <w:tcW w:w="3686" w:type="dxa"/>
          </w:tcPr>
          <w:p w14:paraId="74818818" w14:textId="77777777" w:rsidR="00952953" w:rsidRPr="00EA5FA7" w:rsidRDefault="00952953" w:rsidP="004D0C4D">
            <w:pPr>
              <w:pStyle w:val="TAL"/>
            </w:pPr>
            <w:r w:rsidRPr="00EA5FA7">
              <w:t>maxnoofCandidateSpCells</w:t>
            </w:r>
          </w:p>
        </w:tc>
        <w:tc>
          <w:tcPr>
            <w:tcW w:w="5670" w:type="dxa"/>
          </w:tcPr>
          <w:p w14:paraId="284EE43A" w14:textId="77777777" w:rsidR="00952953" w:rsidRPr="00EA5FA7" w:rsidRDefault="00952953" w:rsidP="004D0C4D">
            <w:pPr>
              <w:pStyle w:val="TAL"/>
            </w:pPr>
            <w:r w:rsidRPr="00EA5FA7">
              <w:t>Maximum no. of SpCells allowed towards one UE, the maximum value is 64.</w:t>
            </w:r>
          </w:p>
        </w:tc>
      </w:tr>
      <w:tr w:rsidR="00952953" w:rsidRPr="00EA5FA7" w14:paraId="1B168CCA" w14:textId="77777777" w:rsidTr="004D0C4D">
        <w:tc>
          <w:tcPr>
            <w:tcW w:w="3686" w:type="dxa"/>
          </w:tcPr>
          <w:p w14:paraId="2046160D" w14:textId="77777777" w:rsidR="00952953" w:rsidRPr="00EA5FA7" w:rsidRDefault="00952953" w:rsidP="004D0C4D">
            <w:pPr>
              <w:pStyle w:val="TAL"/>
            </w:pPr>
            <w:r w:rsidRPr="00EA5FA7">
              <w:t>maxnoofQoSFlows</w:t>
            </w:r>
          </w:p>
        </w:tc>
        <w:tc>
          <w:tcPr>
            <w:tcW w:w="5670" w:type="dxa"/>
          </w:tcPr>
          <w:p w14:paraId="3BC8A2B3" w14:textId="77777777" w:rsidR="00952953" w:rsidRPr="00EA5FA7" w:rsidRDefault="00952953" w:rsidP="004D0C4D">
            <w:pPr>
              <w:pStyle w:val="TAL"/>
            </w:pPr>
            <w:r w:rsidRPr="00EA5FA7">
              <w:t>Maximum no. of flows allowed to be mapped to one DRB, the maximum value is 64.</w:t>
            </w:r>
          </w:p>
        </w:tc>
      </w:tr>
      <w:tr w:rsidR="00952953" w:rsidRPr="00EA5FA7" w14:paraId="0C820DF5" w14:textId="77777777" w:rsidTr="004D0C4D">
        <w:tc>
          <w:tcPr>
            <w:tcW w:w="3686" w:type="dxa"/>
          </w:tcPr>
          <w:p w14:paraId="4B23DA1A" w14:textId="77777777" w:rsidR="00952953" w:rsidRPr="00EA5FA7" w:rsidRDefault="00952953" w:rsidP="004D0C4D">
            <w:pPr>
              <w:pStyle w:val="TAL"/>
            </w:pPr>
            <w:r w:rsidRPr="00463460">
              <w:t>maxnoofBHRLCChannels</w:t>
            </w:r>
          </w:p>
        </w:tc>
        <w:tc>
          <w:tcPr>
            <w:tcW w:w="5670" w:type="dxa"/>
          </w:tcPr>
          <w:p w14:paraId="3973048B" w14:textId="77777777" w:rsidR="00952953" w:rsidRPr="00EA5FA7" w:rsidRDefault="00952953" w:rsidP="004D0C4D">
            <w:pPr>
              <w:pStyle w:val="TAL"/>
            </w:pPr>
            <w:r w:rsidRPr="00463460">
              <w:t>Maximum no. of BH RLC channels allowed towards one IAB-node, the maximum value is 65536.</w:t>
            </w:r>
          </w:p>
        </w:tc>
      </w:tr>
      <w:tr w:rsidR="00952953" w:rsidRPr="00EA5FA7" w14:paraId="1357E035" w14:textId="77777777" w:rsidTr="004D0C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216" w14:textId="77777777" w:rsidR="00952953" w:rsidRPr="002923AF" w:rsidRDefault="00952953" w:rsidP="004D0C4D">
            <w:pPr>
              <w:pStyle w:val="TAL"/>
            </w:pPr>
            <w:r w:rsidRPr="002923AF">
              <w:t>maxnoof</w:t>
            </w:r>
            <w:r w:rsidRPr="00C51F11">
              <w:rPr>
                <w:rFonts w:hint="eastAsia"/>
              </w:rPr>
              <w:t>SL</w:t>
            </w:r>
            <w:r w:rsidRPr="002923AF">
              <w:t>DRBs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E23" w14:textId="77777777" w:rsidR="00952953" w:rsidRPr="00EA5FA7" w:rsidRDefault="00952953" w:rsidP="004D0C4D">
            <w:pPr>
              <w:pStyle w:val="TAL"/>
            </w:pPr>
            <w:r>
              <w:t xml:space="preserve">Maximum no. of </w:t>
            </w:r>
            <w:r w:rsidRPr="00C51F11">
              <w:rPr>
                <w:rFonts w:hint="eastAsia"/>
              </w:rPr>
              <w:t xml:space="preserve">SL </w:t>
            </w:r>
            <w:r>
              <w:t xml:space="preserve">DRB allowed </w:t>
            </w:r>
            <w:r w:rsidRPr="00C51F11">
              <w:rPr>
                <w:rFonts w:hint="eastAsia"/>
              </w:rPr>
              <w:t>for NR sidelink communication per</w:t>
            </w:r>
            <w:r>
              <w:t xml:space="preserve"> UE, the maximum value is </w:t>
            </w:r>
            <w:r w:rsidRPr="00C51F11">
              <w:rPr>
                <w:rFonts w:hint="eastAsia"/>
              </w:rPr>
              <w:t>512</w:t>
            </w:r>
            <w:r>
              <w:t>.</w:t>
            </w:r>
          </w:p>
        </w:tc>
      </w:tr>
      <w:tr w:rsidR="00952953" w14:paraId="3C5C68D6" w14:textId="77777777" w:rsidTr="004D0C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C6A" w14:textId="77777777" w:rsidR="00952953" w:rsidRPr="002923AF" w:rsidRDefault="00952953" w:rsidP="004D0C4D">
            <w:pPr>
              <w:pStyle w:val="TAL"/>
            </w:pPr>
            <w:r w:rsidRPr="002923AF">
              <w:t>maxnoof</w:t>
            </w:r>
            <w:r w:rsidRPr="00C51F11">
              <w:rPr>
                <w:rFonts w:hint="eastAsia"/>
              </w:rPr>
              <w:t>PC5</w:t>
            </w:r>
            <w:r w:rsidRPr="002923AF"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9F6" w14:textId="77777777" w:rsidR="00952953" w:rsidRDefault="00952953" w:rsidP="004D0C4D">
            <w:pPr>
              <w:pStyle w:val="TAL"/>
            </w:pPr>
            <w:r>
              <w:t xml:space="preserve">Maximum no. </w:t>
            </w:r>
            <w:r w:rsidRPr="00C51F11">
              <w:rPr>
                <w:rFonts w:hint="eastAsia"/>
              </w:rPr>
              <w:t>o</w:t>
            </w:r>
            <w:r>
              <w:t>f</w:t>
            </w:r>
            <w:r w:rsidRPr="00C51F11">
              <w:rPr>
                <w:rFonts w:hint="eastAsia"/>
              </w:rPr>
              <w:t xml:space="preserve"> PC5</w:t>
            </w:r>
            <w:r>
              <w:t xml:space="preserve"> </w:t>
            </w:r>
            <w:r w:rsidRPr="00C51F11"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 w:rsidRPr="00C51F11">
              <w:rPr>
                <w:rFonts w:hint="eastAsia"/>
              </w:rPr>
              <w:t>for NR sidelink communication</w:t>
            </w:r>
            <w:r>
              <w:t xml:space="preserve">, the maximum value is </w:t>
            </w:r>
            <w:r w:rsidRPr="00C51F11">
              <w:rPr>
                <w:rFonts w:hint="eastAsia"/>
              </w:rPr>
              <w:t>2048</w:t>
            </w:r>
            <w:r>
              <w:t>.</w:t>
            </w:r>
          </w:p>
        </w:tc>
      </w:tr>
      <w:tr w:rsidR="00952953" w14:paraId="4FC9A783" w14:textId="77777777" w:rsidTr="004D0C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4BF" w14:textId="77777777" w:rsidR="00952953" w:rsidRPr="002923AF" w:rsidRDefault="00952953" w:rsidP="004D0C4D">
            <w:pPr>
              <w:pStyle w:val="TAL"/>
            </w:pPr>
            <w:r w:rsidRPr="0073656D">
              <w:t>maxnoofAdditionalPDCPDuplicationTN</w:t>
            </w:r>
            <w: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668" w14:textId="77777777" w:rsidR="00952953" w:rsidRDefault="00952953" w:rsidP="004D0C4D">
            <w:pPr>
              <w:pStyle w:val="TAL"/>
            </w:pPr>
            <w:r>
              <w:t xml:space="preserve">Maximum no. of additional </w:t>
            </w:r>
            <w:r w:rsidRPr="00EA5FA7">
              <w:t>UP TNL Information allowed towards one DRB, the maximum value is 2.</w:t>
            </w:r>
            <w:r>
              <w:t xml:space="preserve"> </w:t>
            </w:r>
          </w:p>
        </w:tc>
      </w:tr>
    </w:tbl>
    <w:p w14:paraId="062C1D5E" w14:textId="77777777" w:rsidR="00952953" w:rsidRPr="00EA5FA7" w:rsidRDefault="00952953" w:rsidP="0095295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52953" w:rsidRPr="00EA5FA7" w14:paraId="38A80337" w14:textId="77777777" w:rsidTr="004D0C4D">
        <w:tc>
          <w:tcPr>
            <w:tcW w:w="3686" w:type="dxa"/>
          </w:tcPr>
          <w:p w14:paraId="656F4B47" w14:textId="77777777" w:rsidR="00952953" w:rsidRPr="00EA5FA7" w:rsidRDefault="00952953" w:rsidP="004D0C4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9A7E278" w14:textId="77777777" w:rsidR="00952953" w:rsidRPr="00EA5FA7" w:rsidRDefault="00952953" w:rsidP="004D0C4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952953" w:rsidRPr="00EA5FA7" w14:paraId="05F9C031" w14:textId="77777777" w:rsidTr="004D0C4D">
        <w:tc>
          <w:tcPr>
            <w:tcW w:w="3686" w:type="dxa"/>
          </w:tcPr>
          <w:p w14:paraId="209024EE" w14:textId="77777777" w:rsidR="00952953" w:rsidRPr="00EA5FA7" w:rsidRDefault="00952953" w:rsidP="004D0C4D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ifDRBSetup</w:t>
            </w:r>
          </w:p>
        </w:tc>
        <w:tc>
          <w:tcPr>
            <w:tcW w:w="5670" w:type="dxa"/>
          </w:tcPr>
          <w:p w14:paraId="54E59108" w14:textId="77777777" w:rsidR="00952953" w:rsidRPr="00EA5FA7" w:rsidRDefault="00952953" w:rsidP="004D0C4D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zh-CN"/>
              </w:rPr>
              <w:t xml:space="preserve">This IE shall be present only if the </w:t>
            </w:r>
            <w:r w:rsidRPr="00EA5FA7">
              <w:rPr>
                <w:i/>
              </w:rPr>
              <w:t>DRB to Be Setup List</w:t>
            </w:r>
            <w:r w:rsidRPr="00EA5FA7"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952953" w:rsidRPr="00EA5FA7" w14:paraId="353B05C5" w14:textId="77777777" w:rsidTr="004D0C4D">
        <w:tc>
          <w:tcPr>
            <w:tcW w:w="3686" w:type="dxa"/>
          </w:tcPr>
          <w:p w14:paraId="594EDAEF" w14:textId="77777777" w:rsidR="00952953" w:rsidRPr="00EA5FA7" w:rsidRDefault="00952953" w:rsidP="004D0C4D">
            <w:pPr>
              <w:pStyle w:val="TAL"/>
              <w:rPr>
                <w:rFonts w:cs="Arial"/>
                <w:lang w:eastAsia="zh-CN"/>
              </w:rPr>
            </w:pPr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</w:p>
        </w:tc>
        <w:tc>
          <w:tcPr>
            <w:tcW w:w="5670" w:type="dxa"/>
          </w:tcPr>
          <w:p w14:paraId="4131F970" w14:textId="77777777" w:rsidR="00952953" w:rsidRPr="00EA5FA7" w:rsidRDefault="00952953" w:rsidP="004D0C4D">
            <w:pPr>
              <w:pStyle w:val="TAL"/>
              <w:rPr>
                <w:rFonts w:cs="Arial"/>
                <w:lang w:eastAsia="zh-CN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449D5676" w14:textId="77777777" w:rsidR="00BC2A10" w:rsidRDefault="00BC2A10" w:rsidP="00BC2A1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C2A10" w:rsidRPr="00D41450" w14:paraId="2DC0F316" w14:textId="77777777" w:rsidTr="004D0C4D">
        <w:tc>
          <w:tcPr>
            <w:tcW w:w="9629" w:type="dxa"/>
            <w:shd w:val="clear" w:color="auto" w:fill="D9D9D9" w:themeFill="background1" w:themeFillShade="D9"/>
          </w:tcPr>
          <w:p w14:paraId="630ABB51" w14:textId="77777777" w:rsidR="00BC2A10" w:rsidRPr="00D41450" w:rsidRDefault="00BC2A10" w:rsidP="004D0C4D">
            <w:pPr>
              <w:spacing w:before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Next</w:t>
            </w:r>
            <w:r w:rsidRPr="00D41450">
              <w:rPr>
                <w:b/>
                <w:bCs/>
                <w:noProof/>
              </w:rPr>
              <w:t xml:space="preserve"> change, ommited text not changed</w:t>
            </w:r>
          </w:p>
        </w:tc>
      </w:tr>
    </w:tbl>
    <w:p w14:paraId="5E3A529B" w14:textId="2203ED99" w:rsidR="00BC2A10" w:rsidRDefault="00BC2A10" w:rsidP="00BC2A10">
      <w:pPr>
        <w:rPr>
          <w:noProof/>
        </w:rPr>
      </w:pPr>
    </w:p>
    <w:p w14:paraId="53D23041" w14:textId="77777777" w:rsidR="00BC2A10" w:rsidRPr="00EA5FA7" w:rsidRDefault="00BC2A10" w:rsidP="00BC2A10">
      <w:pPr>
        <w:pStyle w:val="Heading4"/>
      </w:pPr>
      <w:bookmarkStart w:id="59" w:name="_Toc20955879"/>
      <w:bookmarkStart w:id="60" w:name="_Toc29892991"/>
      <w:bookmarkStart w:id="61" w:name="_Toc36556928"/>
      <w:bookmarkStart w:id="62" w:name="_Toc45832359"/>
      <w:bookmarkStart w:id="63" w:name="_Toc51763612"/>
      <w:bookmarkStart w:id="64" w:name="_Toc64448778"/>
      <w:bookmarkStart w:id="65" w:name="_Toc66289437"/>
      <w:r w:rsidRPr="00EA5FA7">
        <w:t>9.2.2.7</w:t>
      </w:r>
      <w:r w:rsidRPr="00EA5FA7">
        <w:tab/>
        <w:t>UE CONTEXT MODIFICATION REQUEST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4192213A" w14:textId="77777777" w:rsidR="00BC2A10" w:rsidRPr="00EA5FA7" w:rsidRDefault="00BC2A10" w:rsidP="00BC2A10">
      <w:pPr>
        <w:rPr>
          <w:rFonts w:eastAsia="Batang"/>
        </w:rPr>
      </w:pPr>
      <w:r w:rsidRPr="00EA5FA7">
        <w:t>This message is sent by the gNB-CU to provide UE Context information changes to the gNB-DU.</w:t>
      </w:r>
    </w:p>
    <w:p w14:paraId="1E119254" w14:textId="77777777" w:rsidR="00BC2A10" w:rsidRPr="00EA5FA7" w:rsidRDefault="00BC2A10" w:rsidP="00BC2A10">
      <w:r w:rsidRPr="00EA5FA7">
        <w:t xml:space="preserve">Direction: gNB-CU </w:t>
      </w:r>
      <w:r w:rsidRPr="00EA5FA7">
        <w:sym w:font="Symbol" w:char="F0AE"/>
      </w:r>
      <w:r w:rsidRPr="00EA5FA7">
        <w:t xml:space="preserve"> gNB-DU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BC2A10" w:rsidRPr="00EA5FA7" w14:paraId="532F9BEF" w14:textId="77777777" w:rsidTr="004D0C4D">
        <w:trPr>
          <w:tblHeader/>
        </w:trPr>
        <w:tc>
          <w:tcPr>
            <w:tcW w:w="2394" w:type="dxa"/>
          </w:tcPr>
          <w:p w14:paraId="23275558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IE/Group Name</w:t>
            </w:r>
          </w:p>
        </w:tc>
        <w:tc>
          <w:tcPr>
            <w:tcW w:w="1260" w:type="dxa"/>
          </w:tcPr>
          <w:p w14:paraId="3701C69E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1247" w:type="dxa"/>
          </w:tcPr>
          <w:p w14:paraId="5A2D7756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Range</w:t>
            </w:r>
          </w:p>
        </w:tc>
        <w:tc>
          <w:tcPr>
            <w:tcW w:w="1260" w:type="dxa"/>
          </w:tcPr>
          <w:p w14:paraId="1D47F337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IE type and reference</w:t>
            </w:r>
          </w:p>
        </w:tc>
        <w:tc>
          <w:tcPr>
            <w:tcW w:w="1762" w:type="dxa"/>
          </w:tcPr>
          <w:p w14:paraId="6C4A37B4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7647F377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Criticality</w:t>
            </w:r>
          </w:p>
        </w:tc>
        <w:tc>
          <w:tcPr>
            <w:tcW w:w="1274" w:type="dxa"/>
          </w:tcPr>
          <w:p w14:paraId="41541ED5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Assigned Criticality</w:t>
            </w:r>
          </w:p>
        </w:tc>
      </w:tr>
      <w:tr w:rsidR="00BC2A10" w:rsidRPr="00EA5FA7" w14:paraId="5BED93E2" w14:textId="77777777" w:rsidTr="004D0C4D">
        <w:tc>
          <w:tcPr>
            <w:tcW w:w="2394" w:type="dxa"/>
          </w:tcPr>
          <w:p w14:paraId="647DEF65" w14:textId="77777777" w:rsidR="00BC2A10" w:rsidRPr="00EA5FA7" w:rsidRDefault="00BC2A10" w:rsidP="004D0C4D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4E55F226" w14:textId="77777777" w:rsidR="00BC2A10" w:rsidRPr="00EA5FA7" w:rsidRDefault="00BC2A10" w:rsidP="004D0C4D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52376A54" w14:textId="77777777" w:rsidR="00BC2A10" w:rsidRPr="00EA5FA7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2F70024" w14:textId="77777777" w:rsidR="00BC2A10" w:rsidRPr="00EA5FA7" w:rsidRDefault="00BC2A10" w:rsidP="004D0C4D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48CD46EF" w14:textId="77777777" w:rsidR="00BC2A10" w:rsidRPr="00EA5FA7" w:rsidRDefault="00BC2A10" w:rsidP="004D0C4D">
            <w:pPr>
              <w:pStyle w:val="TAL"/>
            </w:pPr>
          </w:p>
        </w:tc>
        <w:tc>
          <w:tcPr>
            <w:tcW w:w="1288" w:type="dxa"/>
          </w:tcPr>
          <w:p w14:paraId="06272135" w14:textId="77777777" w:rsidR="00BC2A10" w:rsidRPr="00EA5FA7" w:rsidRDefault="00BC2A10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2631B4B0" w14:textId="77777777" w:rsidR="00BC2A10" w:rsidRPr="00EA5FA7" w:rsidRDefault="00BC2A10" w:rsidP="004D0C4D">
            <w:pPr>
              <w:pStyle w:val="TAC"/>
            </w:pPr>
            <w:r w:rsidRPr="00EA5FA7">
              <w:t>reject</w:t>
            </w:r>
          </w:p>
        </w:tc>
      </w:tr>
      <w:tr w:rsidR="00BC2A10" w:rsidRPr="00EA5FA7" w14:paraId="222FB978" w14:textId="77777777" w:rsidTr="004D0C4D">
        <w:tc>
          <w:tcPr>
            <w:tcW w:w="2394" w:type="dxa"/>
          </w:tcPr>
          <w:p w14:paraId="444F3E09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2F0BBF8E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70C06DB8" w14:textId="77777777" w:rsidR="00BC2A10" w:rsidRPr="00EA5FA7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13E2275" w14:textId="77777777" w:rsidR="00BC2A10" w:rsidRPr="00EA5FA7" w:rsidRDefault="00BC2A10" w:rsidP="004D0C4D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67BCAAA8" w14:textId="77777777" w:rsidR="00BC2A10" w:rsidRPr="00EA5FA7" w:rsidRDefault="00BC2A10" w:rsidP="004D0C4D">
            <w:pPr>
              <w:pStyle w:val="TAL"/>
            </w:pPr>
          </w:p>
        </w:tc>
        <w:tc>
          <w:tcPr>
            <w:tcW w:w="1288" w:type="dxa"/>
          </w:tcPr>
          <w:p w14:paraId="4BEBEC29" w14:textId="77777777" w:rsidR="00BC2A10" w:rsidRPr="00EA5FA7" w:rsidRDefault="00BC2A10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34CFC7C6" w14:textId="77777777" w:rsidR="00BC2A10" w:rsidRPr="00EA5FA7" w:rsidRDefault="00BC2A10" w:rsidP="004D0C4D">
            <w:pPr>
              <w:pStyle w:val="TAC"/>
            </w:pPr>
            <w:r w:rsidRPr="00EA5FA7">
              <w:t>reject</w:t>
            </w:r>
          </w:p>
        </w:tc>
      </w:tr>
      <w:tr w:rsidR="00BC2A10" w:rsidRPr="00EA5FA7" w14:paraId="1CE51D3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F76" w14:textId="77777777" w:rsidR="00BC2A10" w:rsidRPr="00EA5FA7" w:rsidRDefault="00BC2A10" w:rsidP="004D0C4D">
            <w:pPr>
              <w:pStyle w:val="TAL"/>
              <w:rPr>
                <w:rFonts w:eastAsia="Batang"/>
              </w:rPr>
            </w:pPr>
            <w:r w:rsidRPr="00EA5FA7">
              <w:rPr>
                <w:rFonts w:eastAsia="Batang"/>
              </w:rPr>
              <w:t>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48E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864" w14:textId="77777777" w:rsidR="00BC2A10" w:rsidRPr="00EA5FA7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EC6" w14:textId="77777777" w:rsidR="00BC2A10" w:rsidRPr="00EA5FA7" w:rsidRDefault="00BC2A10" w:rsidP="004D0C4D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F7C" w14:textId="77777777" w:rsidR="00BC2A10" w:rsidRPr="00EA5FA7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B73" w14:textId="77777777" w:rsidR="00BC2A10" w:rsidRPr="00EA5FA7" w:rsidRDefault="00BC2A10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57C" w14:textId="77777777" w:rsidR="00BC2A10" w:rsidRPr="00EA5FA7" w:rsidRDefault="00BC2A10" w:rsidP="004D0C4D">
            <w:pPr>
              <w:pStyle w:val="TAC"/>
            </w:pPr>
            <w:r w:rsidRPr="00EA5FA7">
              <w:t>reject</w:t>
            </w:r>
          </w:p>
        </w:tc>
      </w:tr>
      <w:tr w:rsidR="00BC2A10" w:rsidRPr="00EA5FA7" w14:paraId="09DDC150" w14:textId="77777777" w:rsidTr="004D0C4D">
        <w:tc>
          <w:tcPr>
            <w:tcW w:w="2394" w:type="dxa"/>
          </w:tcPr>
          <w:p w14:paraId="1C9DD504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SpCell ID</w:t>
            </w:r>
          </w:p>
        </w:tc>
        <w:tc>
          <w:tcPr>
            <w:tcW w:w="1260" w:type="dxa"/>
          </w:tcPr>
          <w:p w14:paraId="6E01C9BA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55A4C527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2D2C484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rPr>
                <w:rFonts w:cs="Arial"/>
              </w:rPr>
              <w:t>CGI</w:t>
            </w:r>
          </w:p>
          <w:p w14:paraId="16DCAC59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9.3.1.12</w:t>
            </w:r>
          </w:p>
        </w:tc>
        <w:tc>
          <w:tcPr>
            <w:tcW w:w="1762" w:type="dxa"/>
          </w:tcPr>
          <w:p w14:paraId="2ACC97CB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Special Cell as defined in TS 38.321 [16]</w:t>
            </w:r>
            <w:r w:rsidRPr="00EA5FA7">
              <w:t>. For handover case, this IE is considered as target cell.</w:t>
            </w:r>
          </w:p>
        </w:tc>
        <w:tc>
          <w:tcPr>
            <w:tcW w:w="1288" w:type="dxa"/>
          </w:tcPr>
          <w:p w14:paraId="05E808D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31A7B52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2841D36A" w14:textId="77777777" w:rsidTr="004D0C4D">
        <w:tc>
          <w:tcPr>
            <w:tcW w:w="2394" w:type="dxa"/>
          </w:tcPr>
          <w:p w14:paraId="1B4DBE41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ServCellIndex</w:t>
            </w:r>
          </w:p>
        </w:tc>
        <w:tc>
          <w:tcPr>
            <w:tcW w:w="1260" w:type="dxa"/>
          </w:tcPr>
          <w:p w14:paraId="1088933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62836E87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673425EE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INTEGER (0..31, ...)</w:t>
            </w:r>
          </w:p>
        </w:tc>
        <w:tc>
          <w:tcPr>
            <w:tcW w:w="1762" w:type="dxa"/>
          </w:tcPr>
          <w:p w14:paraId="56A00316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53A344D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39951B3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23BDDBE7" w14:textId="77777777" w:rsidTr="004D0C4D">
        <w:tc>
          <w:tcPr>
            <w:tcW w:w="2394" w:type="dxa"/>
          </w:tcPr>
          <w:p w14:paraId="00585976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SpCell UL Configured</w:t>
            </w:r>
          </w:p>
        </w:tc>
        <w:tc>
          <w:tcPr>
            <w:tcW w:w="1260" w:type="dxa"/>
          </w:tcPr>
          <w:p w14:paraId="586CB013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5CABA92F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408667F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Cell UL Configured</w:t>
            </w:r>
          </w:p>
          <w:p w14:paraId="7F4F13D1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</w:tcPr>
          <w:p w14:paraId="17B835C2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10F31EA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59EAE77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691D7AC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E71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08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B55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6E2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 xml:space="preserve">DRX Cycle </w:t>
            </w:r>
          </w:p>
          <w:p w14:paraId="725E7F1F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BFE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01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EB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:rsidDel="00C1133D" w14:paraId="0505CE2A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8E9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CU to DU RRC Information</w:t>
            </w:r>
          </w:p>
          <w:p w14:paraId="0C5A55F8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DF9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  <w:p w14:paraId="31A4B9BF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863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E55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316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12B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A55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528192FA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5F9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Transmission Action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B73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405" w14:textId="77777777" w:rsidR="00BC2A10" w:rsidRPr="00EA5FA7" w:rsidRDefault="00BC2A10" w:rsidP="004D0C4D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B54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9.3.1.11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47E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A7C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02D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ignore</w:t>
            </w:r>
          </w:p>
        </w:tc>
      </w:tr>
      <w:tr w:rsidR="00BC2A10" w:rsidRPr="00EA5FA7" w14:paraId="6AEDE79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87C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Resource Coordination Transfer 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AD1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1BC" w14:textId="77777777" w:rsidR="00BC2A10" w:rsidRPr="00EA5FA7" w:rsidRDefault="00BC2A10" w:rsidP="004D0C4D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305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OCTET STRING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C0B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 xml:space="preserve">Includes the </w:t>
            </w:r>
            <w:r w:rsidRPr="00EA5FA7">
              <w:rPr>
                <w:rFonts w:eastAsia="Batang"/>
                <w:bCs/>
                <w:i/>
              </w:rPr>
              <w:t>MeNB Resource Coordination Information</w:t>
            </w:r>
            <w:r w:rsidRPr="00EA5FA7">
              <w:rPr>
                <w:rFonts w:eastAsia="Batang"/>
                <w:bCs/>
              </w:rPr>
              <w:t xml:space="preserve"> IE as defined in subclause 9.2.116 of TS 36.423 [9]</w:t>
            </w:r>
            <w:r w:rsidRPr="00EA5FA7">
              <w:t xml:space="preserve"> for EN-DC case or </w:t>
            </w:r>
            <w:r w:rsidRPr="00EA5FA7">
              <w:rPr>
                <w:rFonts w:eastAsia="Batang"/>
                <w:bCs/>
                <w:i/>
              </w:rPr>
              <w:t>MR-DC Resource Coordination Information</w:t>
            </w:r>
            <w:r w:rsidRPr="00EA5FA7">
              <w:t xml:space="preserve"> IE as defined in TS 38.423 [28] for NGEN-DC and NE-DC cases</w:t>
            </w:r>
            <w:r w:rsidRPr="00EA5FA7"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B1F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809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ignore</w:t>
            </w:r>
          </w:p>
        </w:tc>
      </w:tr>
      <w:tr w:rsidR="00BC2A10" w:rsidRPr="00EA5FA7" w14:paraId="2BD9E4D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25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SimSun"/>
                <w:lang w:eastAsia="zh-CN"/>
              </w:rPr>
              <w:t>RRC Reconfiguration Complete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1AF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SimSun"/>
                <w:bCs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309" w14:textId="77777777" w:rsidR="00BC2A10" w:rsidRPr="00EA5FA7" w:rsidRDefault="00BC2A10" w:rsidP="004D0C4D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FA6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9.3.1</w:t>
            </w:r>
            <w:r w:rsidRPr="00EA5FA7">
              <w:rPr>
                <w:rFonts w:eastAsia="SimSun"/>
                <w:bCs/>
                <w:lang w:eastAsia="zh-CN"/>
              </w:rPr>
              <w:t>.30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C46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4C5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D27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SimSun"/>
                <w:lang w:eastAsia="zh-CN"/>
              </w:rPr>
              <w:t>ignore</w:t>
            </w:r>
          </w:p>
        </w:tc>
      </w:tr>
      <w:tr w:rsidR="00BC2A10" w:rsidRPr="00EA5FA7" w14:paraId="0451A54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800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RRC-Container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069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204" w14:textId="77777777" w:rsidR="00BC2A10" w:rsidRPr="00EA5FA7" w:rsidRDefault="00BC2A10" w:rsidP="004D0C4D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D14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9.3.1.6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F88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 xml:space="preserve">Includes the </w:t>
            </w:r>
            <w:r w:rsidRPr="00EA5FA7">
              <w:rPr>
                <w:i/>
                <w:iCs/>
              </w:rPr>
              <w:t>DL-DCCH-Message</w:t>
            </w:r>
            <w:r w:rsidRPr="00EA5FA7">
              <w:t xml:space="preserve"> IE </w:t>
            </w:r>
            <w:r w:rsidRPr="00EA5FA7">
              <w:rPr>
                <w:rFonts w:eastAsia="Batang"/>
                <w:bCs/>
              </w:rPr>
              <w:t>as defined in subclause 6.2 of TS 38.331 [8]</w:t>
            </w:r>
            <w:r w:rsidRPr="00EA5FA7">
              <w:rPr>
                <w:rFonts w:eastAsia="SimSun"/>
                <w:bCs/>
                <w:lang w:eastAsia="zh-CN"/>
              </w:rPr>
              <w:t>, encapsulated in a PDCP PDU</w:t>
            </w:r>
            <w:r w:rsidRPr="00EA5FA7"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EC6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EDF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reject</w:t>
            </w:r>
          </w:p>
        </w:tc>
      </w:tr>
      <w:tr w:rsidR="00BC2A10" w:rsidRPr="00EA5FA7" w:rsidDel="00C1133D" w14:paraId="292EB60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5B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SCell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207" w14:textId="77777777" w:rsidR="00BC2A10" w:rsidRPr="00EA5FA7" w:rsidDel="00C1133D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E8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BB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D3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DD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9EC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:rsidDel="00C1133D" w14:paraId="4BB1569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C01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&gt;SCell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235" w14:textId="77777777" w:rsidR="00BC2A10" w:rsidRPr="00EA5FA7" w:rsidDel="00C1133D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57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1.. &lt;maxnoofSCells&gt;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B4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2A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EDD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ED6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:rsidDel="00C1133D" w14:paraId="4EA3C7B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15B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&gt;&gt;SCell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339" w14:textId="77777777" w:rsidR="00BC2A10" w:rsidRPr="00EA5FA7" w:rsidDel="00C1133D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29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F5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NR </w:t>
            </w:r>
            <w:r w:rsidRPr="00EA5FA7">
              <w:rPr>
                <w:rFonts w:ascii="Arial" w:hAnsi="Arial" w:cs="Arial"/>
                <w:sz w:val="18"/>
              </w:rPr>
              <w:t>CGI</w:t>
            </w:r>
          </w:p>
          <w:p w14:paraId="66C9DB8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87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SCell Identifier in gNB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48C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0B6" w14:textId="77777777" w:rsidR="00BC2A10" w:rsidRPr="00EA5FA7" w:rsidDel="00C1133D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:rsidDel="00C1133D" w14:paraId="622FCAA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9E6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eastAsia="Batang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&gt;&gt;SCellIndex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544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D28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DFF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</w:rPr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10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66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15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:rsidDel="00C1133D" w14:paraId="707EA03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B2A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&gt;&gt;SCell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393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5A9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44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Cell UL Configured</w:t>
            </w:r>
          </w:p>
          <w:p w14:paraId="49D876AB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29A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7AE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77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:rsidDel="00C1133D" w14:paraId="6FDFAE4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EEE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88A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513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39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DA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AA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0E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ignore</w:t>
            </w:r>
          </w:p>
        </w:tc>
      </w:tr>
      <w:tr w:rsidR="00BC2A10" w:rsidRPr="00EA5FA7" w:rsidDel="00C1133D" w14:paraId="773AB4D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69E" w14:textId="77777777" w:rsidR="00BC2A10" w:rsidRPr="00EA5FA7" w:rsidRDefault="00BC2A10" w:rsidP="004D0C4D">
            <w:pPr>
              <w:keepNext/>
              <w:keepLines/>
              <w:spacing w:after="0"/>
              <w:rPr>
                <w:rFonts w:eastAsia="Batang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SCell To Be Removed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78E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D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  <w:r w:rsidRPr="00EA5FA7"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490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48C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FB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4F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:rsidDel="00C1133D" w14:paraId="78D100E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59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eastAsia="Batang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&gt;SCell to Be Removed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430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2DF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  <w:r w:rsidRPr="00EA5FA7">
              <w:rPr>
                <w:rFonts w:cs="Arial"/>
                <w:i/>
              </w:rPr>
              <w:t>1 .. &lt;maxnoofSCells&gt;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B2F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06C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41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56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:rsidDel="00C1133D" w14:paraId="19CEF5F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F41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eastAsia="Batang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&gt;&gt;SCell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24B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B22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08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NR </w:t>
            </w:r>
            <w:r w:rsidRPr="00EA5FA7">
              <w:rPr>
                <w:rFonts w:ascii="Arial" w:hAnsi="Arial" w:cs="Arial"/>
                <w:sz w:val="18"/>
              </w:rPr>
              <w:t>CGI</w:t>
            </w:r>
          </w:p>
          <w:p w14:paraId="6421932E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59E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SCell Identifier in gNB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C8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AE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6AF65A4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76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SRB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AC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41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D3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EC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800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FD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730C1C3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EA3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&gt;SRB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77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90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1..&lt;maxnoofSRBs&gt;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25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28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EC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7A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2715418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F46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&gt;&gt;SRB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EE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E6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EA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82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3F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91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9DFE68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3C0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&gt;&gt;Duplication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08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82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71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02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>T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 xml:space="preserve">his IE is ignored if the </w:t>
            </w:r>
            <w:r w:rsidRPr="00CE7ADD">
              <w:rPr>
                <w:rFonts w:ascii="Arial" w:eastAsia="Batang" w:hAnsi="Arial"/>
                <w:bCs/>
                <w:i/>
                <w:sz w:val="18"/>
              </w:rPr>
              <w:t>Additional Duplication Indication</w:t>
            </w:r>
            <w:r>
              <w:rPr>
                <w:rFonts w:ascii="Arial" w:eastAsia="Batang" w:hAnsi="Arial"/>
                <w:bCs/>
                <w:sz w:val="18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F8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9B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115FCE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867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</w:t>
            </w:r>
            <w:r w:rsidRPr="00D15798">
              <w:rPr>
                <w:rFonts w:ascii="Arial" w:eastAsia="Batang" w:hAnsi="Arial"/>
                <w:bCs/>
                <w:sz w:val="18"/>
              </w:rPr>
              <w:t xml:space="preserve">Additional </w:t>
            </w:r>
            <w:r>
              <w:rPr>
                <w:rFonts w:ascii="Arial" w:eastAsia="Batang" w:hAnsi="Arial"/>
                <w:bCs/>
                <w:sz w:val="18"/>
              </w:rPr>
              <w:t>Duplication</w:t>
            </w:r>
            <w:r w:rsidRPr="00D15798">
              <w:rPr>
                <w:rFonts w:ascii="Arial" w:eastAsia="Batang" w:hAnsi="Arial"/>
                <w:bCs/>
                <w:sz w:val="18"/>
              </w:rPr>
              <w:t xml:space="preserve"> </w:t>
            </w:r>
            <w:r w:rsidRPr="005F38DD">
              <w:rPr>
                <w:rFonts w:ascii="Arial" w:eastAsia="Batang" w:hAnsi="Arial"/>
                <w:bCs/>
                <w:sz w:val="18"/>
              </w:rPr>
              <w:t>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35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eastAsia="SimSun" w:hAnsi="Arial" w:cs="Arial" w:hint="eastAsia"/>
                <w:sz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37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35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597CE8">
              <w:rPr>
                <w:rFonts w:ascii="Arial" w:eastAsia="SimSun" w:hAnsi="Arial" w:cs="Arial" w:hint="eastAsia"/>
                <w:sz w:val="18"/>
              </w:rPr>
              <w:t>ENUMERATED (</w:t>
            </w:r>
            <w:r w:rsidRPr="00597CE8">
              <w:rPr>
                <w:rFonts w:ascii="Arial" w:eastAsia="SimSun" w:hAnsi="Arial" w:cs="Arial"/>
                <w:sz w:val="18"/>
              </w:rPr>
              <w:t>t</w:t>
            </w:r>
            <w:r w:rsidRPr="00597CE8">
              <w:rPr>
                <w:rFonts w:ascii="Arial" w:eastAsia="SimSun" w:hAnsi="Arial" w:cs="Arial" w:hint="eastAsia"/>
                <w:sz w:val="18"/>
              </w:rPr>
              <w:t xml:space="preserve">hree, </w:t>
            </w:r>
            <w:r w:rsidRPr="00597CE8">
              <w:rPr>
                <w:rFonts w:ascii="Arial" w:eastAsia="SimSun" w:hAnsi="Arial" w:cs="Arial"/>
                <w:sz w:val="18"/>
              </w:rPr>
              <w:t>f</w:t>
            </w:r>
            <w:r w:rsidRPr="00597CE8">
              <w:rPr>
                <w:rFonts w:ascii="Arial" w:eastAsia="SimSun" w:hAnsi="Arial" w:cs="Arial" w:hint="eastAsia"/>
                <w:sz w:val="18"/>
              </w:rPr>
              <w:t>our</w:t>
            </w:r>
            <w:r w:rsidRPr="00597CE8">
              <w:rPr>
                <w:rFonts w:ascii="Arial" w:eastAsia="SimSun" w:hAnsi="Arial" w:cs="Arial"/>
                <w:sz w:val="18"/>
              </w:rPr>
              <w:t>, …</w:t>
            </w:r>
            <w:r w:rsidRPr="00597CE8">
              <w:rPr>
                <w:rFonts w:ascii="Arial" w:eastAsia="SimSun" w:hAnsi="Arial" w:cs="Arial" w:hint="eastAsia"/>
                <w:sz w:val="18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2C1" w14:textId="77777777" w:rsidR="00BC2A10" w:rsidRDefault="00BC2A10" w:rsidP="004D0C4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38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38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BC2A10" w:rsidRPr="00EA5FA7" w14:paraId="0502008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04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43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307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F6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55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61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6E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2B39FC1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56D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&gt;DRB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88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39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 .. &lt;maxnoofDRBs&gt;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1B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D4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B3E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14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1296E33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4F4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5B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29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92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64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37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3D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616BE1F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634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&gt;&gt;CHOICE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5D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7D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B8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6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2E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C3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588708B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CFA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&gt;&gt;&gt;E-UTRAN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EC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03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47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F1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Shall be used for EN-DC case to convey E-RAB Level QoS Parameters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24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06E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48353D2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EF4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&gt;&gt;&gt;DRB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4C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8F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/>
                <w:i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03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18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  <w:szCs w:val="18"/>
              </w:rPr>
              <w:t>Shall be used for NG-RAN cases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42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08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ignore</w:t>
            </w:r>
          </w:p>
        </w:tc>
      </w:tr>
      <w:tr w:rsidR="00BC2A10" w:rsidRPr="00EA5FA7" w14:paraId="543A0B9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CFC" w14:textId="77777777" w:rsidR="00BC2A10" w:rsidRPr="00EA5FA7" w:rsidRDefault="00BC2A10" w:rsidP="004D0C4D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&gt;&gt;&gt;&gt;DRB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E2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00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70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41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C2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5C3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176371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6F4" w14:textId="77777777" w:rsidR="00BC2A10" w:rsidRPr="00EA5FA7" w:rsidRDefault="00BC2A10" w:rsidP="004D0C4D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&gt;&gt;&gt;&gt;S-NSSAI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E3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A1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96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3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69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4B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828F9E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A08" w14:textId="77777777" w:rsidR="00BC2A10" w:rsidRPr="00EA5FA7" w:rsidRDefault="00BC2A10" w:rsidP="004D0C4D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&gt;&gt;&gt;&gt;Notification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77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39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247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9A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6D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5E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78B4662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E89" w14:textId="77777777" w:rsidR="00BC2A10" w:rsidRPr="00EA5FA7" w:rsidRDefault="00BC2A10" w:rsidP="004D0C4D">
            <w:pPr>
              <w:keepNext/>
              <w:keepLines/>
              <w:spacing w:after="0"/>
              <w:ind w:leftChars="200" w:left="40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&gt;&gt;&gt;&gt;Flows Mapped to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02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5D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/>
                <w:i/>
                <w:sz w:val="18"/>
              </w:rPr>
              <w:t>1 .. &lt;maxnoofQoSFlows&gt;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A9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22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69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2B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189378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B46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&gt;&gt;&gt;&gt;&gt;QoS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F4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73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CE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B4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450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BA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64F93A0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AD6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&gt;&gt;&gt;&gt;&gt;QoS Flow Level QoS Parameters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59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57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4B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24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EB3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D3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1C332E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D61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 w:cs="Arial"/>
                <w:bCs/>
                <w:sz w:val="18"/>
                <w:szCs w:val="18"/>
              </w:rPr>
              <w:t>&gt;&gt;&gt;&gt;&gt;QoS Flow Mapping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AB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F4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A8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FF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E5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C43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19E0E37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47F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hAnsi="Arial" w:cs="Arial"/>
                <w:bCs/>
                <w:sz w:val="18"/>
                <w:szCs w:val="18"/>
              </w:rPr>
            </w:pPr>
            <w:r w:rsidRPr="009D4CD9">
              <w:rPr>
                <w:rFonts w:ascii="Arial" w:hAnsi="Arial" w:cs="Arial"/>
                <w:bCs/>
                <w:sz w:val="18"/>
                <w:szCs w:val="18"/>
              </w:rPr>
              <w:t>&gt;&gt;&gt;&gt;&gt;TSC Traffic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10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9D4CD9"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20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36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9.3.1.141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C1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9D4CD9">
              <w:rPr>
                <w:rFonts w:ascii="Arial" w:hAnsi="Arial" w:cs="Arial"/>
                <w:bCs/>
                <w:sz w:val="18"/>
                <w:szCs w:val="18"/>
              </w:rPr>
              <w:t>Traffic pattern information associated with the QFI.</w:t>
            </w:r>
            <w:r w:rsidRPr="009D4CD9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9D4CD9">
              <w:rPr>
                <w:rFonts w:ascii="Arial" w:hAnsi="Arial" w:cs="Arial"/>
                <w:bCs/>
                <w:sz w:val="18"/>
                <w:szCs w:val="18"/>
              </w:rPr>
              <w:t>Details in TS 23.501 [21].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F73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5A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/>
                <w:bCs/>
                <w:szCs w:val="18"/>
              </w:rPr>
              <w:t>ignore</w:t>
            </w:r>
          </w:p>
        </w:tc>
      </w:tr>
      <w:tr w:rsidR="00BC2A10" w:rsidRPr="00EA5FA7" w14:paraId="776188F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77D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 xml:space="preserve">&gt;&gt;UL UP TNL Information to be setup List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42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6A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10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FA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78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F9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1242B3E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9D0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&gt;&gt;&gt;UL UP TNL Information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7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71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 .. &lt;maxnoofULUPTNLInformation&gt;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A5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8B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B0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E9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1A1B350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000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&gt;&gt;&gt;&gt;UL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C9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13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05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UP Transport Layer Information</w:t>
            </w:r>
          </w:p>
          <w:p w14:paraId="481185B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E5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78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20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49504F1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77D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&gt;&gt;&gt;&gt;BH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940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B476CE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0A0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2B0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>
              <w:t>9.3.1.114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E9A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CA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3FB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/>
                <w:bCs/>
                <w:szCs w:val="18"/>
              </w:rPr>
              <w:t>ignore</w:t>
            </w:r>
          </w:p>
        </w:tc>
      </w:tr>
      <w:tr w:rsidR="00BC2A10" w:rsidRPr="00EA5FA7" w14:paraId="00F2B59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344" w14:textId="77777777" w:rsidR="00BC2A10" w:rsidRPr="00EA5FA7" w:rsidRDefault="00BC2A10" w:rsidP="004D0C4D">
            <w:pPr>
              <w:keepNext/>
              <w:keepLines/>
              <w:spacing w:after="0"/>
              <w:ind w:left="198" w:firstLineChars="100" w:firstLine="18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8B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DF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83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83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71E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48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0B6ADDE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D76" w14:textId="77777777" w:rsidR="00BC2A10" w:rsidRPr="00EA5FA7" w:rsidRDefault="00BC2A10" w:rsidP="004D0C4D">
            <w:pPr>
              <w:keepNext/>
              <w:keepLines/>
              <w:spacing w:after="0"/>
              <w:ind w:left="198" w:firstLineChars="100" w:firstLine="18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&gt;&gt;UL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D2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AB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4E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</w:rPr>
              <w:t xml:space="preserve">UL </w:t>
            </w:r>
            <w:r w:rsidRPr="00EA5FA7">
              <w:rPr>
                <w:rFonts w:ascii="Arial" w:eastAsia="SimSun" w:hAnsi="Arial" w:cs="Arial"/>
                <w:sz w:val="18"/>
                <w:lang w:eastAsia="zh-CN"/>
              </w:rPr>
              <w:t>Configuration</w:t>
            </w:r>
            <w:r w:rsidRPr="00EA5FA7">
              <w:rPr>
                <w:rFonts w:ascii="Arial" w:eastAsia="SimSun" w:hAnsi="Arial" w:cs="Arial"/>
                <w:sz w:val="18"/>
              </w:rPr>
              <w:t xml:space="preserve"> </w:t>
            </w:r>
          </w:p>
          <w:p w14:paraId="5C81B36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</w:rPr>
              <w:t>9.3.1.31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EF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</w:rPr>
              <w:t>Information about UL usage in gNB-DU</w:t>
            </w:r>
            <w:r w:rsidRPr="00EA5FA7">
              <w:rPr>
                <w:rFonts w:ascii="Arial" w:eastAsia="SimSun" w:hAnsi="Arial" w:cs="Arial"/>
                <w:sz w:val="18"/>
                <w:lang w:eastAsia="zh-CN"/>
              </w:rPr>
              <w:t>.</w:t>
            </w:r>
            <w:r w:rsidRPr="00EA5FA7"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C38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E0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78AEC8C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63C" w14:textId="77777777" w:rsidR="00BC2A10" w:rsidRPr="00EA5FA7" w:rsidRDefault="00BC2A10" w:rsidP="004D0C4D">
            <w:pPr>
              <w:keepNext/>
              <w:keepLines/>
              <w:spacing w:after="0"/>
              <w:ind w:left="198" w:firstLineChars="100" w:firstLine="180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AE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26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A7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2C9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Information on the initial state of CA based UL PDCP duplication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4598E00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2415CA">
              <w:rPr>
                <w:rFonts w:ascii="Arial" w:hAnsi="Arial" w:cs="Arial"/>
                <w:sz w:val="18"/>
              </w:rPr>
              <w:t xml:space="preserve">This IE is ignored if the </w:t>
            </w:r>
            <w:r w:rsidRPr="001025E2">
              <w:rPr>
                <w:rFonts w:ascii="Arial" w:hAnsi="Arial" w:cs="Arial"/>
                <w:i/>
                <w:sz w:val="18"/>
              </w:rPr>
              <w:t>RLC Duplication Information</w:t>
            </w:r>
            <w:r w:rsidRPr="002415CA">
              <w:rPr>
                <w:rFonts w:ascii="Arial" w:hAnsi="Arial" w:cs="Arial"/>
                <w:sz w:val="18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14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F1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2F77710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AD9" w14:textId="77777777" w:rsidR="00BC2A10" w:rsidRPr="00EA5FA7" w:rsidRDefault="00BC2A10" w:rsidP="004D0C4D">
            <w:pPr>
              <w:keepNext/>
              <w:keepLines/>
              <w:spacing w:after="0"/>
              <w:ind w:left="214" w:hanging="16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C5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3F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6D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E9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CA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9B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reject</w:t>
            </w:r>
          </w:p>
        </w:tc>
      </w:tr>
      <w:tr w:rsidR="00BC2A10" w:rsidRPr="00EA5FA7" w14:paraId="6DA3E7A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96A" w14:textId="77777777" w:rsidR="00BC2A10" w:rsidRPr="00EA5FA7" w:rsidRDefault="00BC2A10" w:rsidP="004D0C4D">
            <w:pPr>
              <w:keepNext/>
              <w:keepLines/>
              <w:spacing w:after="0"/>
              <w:ind w:left="214" w:hanging="16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94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A3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54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Duplication Activation</w:t>
            </w:r>
          </w:p>
          <w:p w14:paraId="2EC65DD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0F3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Information on the initial state of  DC based UL PDCP duplication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55C46D7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4517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This IE is ignored if the </w:t>
            </w:r>
            <w:r w:rsidRPr="0045177A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RLC Duplication </w:t>
            </w: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Information</w:t>
            </w:r>
            <w:r w:rsidRPr="0045177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 IE is present.</w:t>
            </w:r>
            <w:r w:rsidRPr="00EA5FA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74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ED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reject</w:t>
            </w:r>
          </w:p>
        </w:tc>
      </w:tr>
      <w:tr w:rsidR="00BC2A10" w:rsidRPr="00EA5FA7" w14:paraId="1A82428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2A9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&gt;&gt;DL PDCP SN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AF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FA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11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E4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5F2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B4D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BC2A10" w:rsidRPr="00EA5FA7" w14:paraId="03CEA11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7C1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</w:t>
            </w: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UL </w:t>
            </w:r>
            <w:r w:rsidRPr="00EA5FA7"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AA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8D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D0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F6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A28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E0D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BC2A10" w:rsidRPr="00EA5FA7" w14:paraId="3F5DCB6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9CB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A423D1">
              <w:rPr>
                <w:rFonts w:ascii="Arial" w:eastAsia="Batang" w:hAnsi="Arial"/>
                <w:b/>
                <w:bCs/>
                <w:sz w:val="18"/>
              </w:rPr>
              <w:t>&gt;&gt;</w:t>
            </w:r>
            <w:r w:rsidRPr="0046676B">
              <w:rPr>
                <w:rFonts w:ascii="Arial" w:hAnsi="Arial"/>
                <w:b/>
                <w:sz w:val="18"/>
              </w:rPr>
              <w:t>Additional PDCP Duplication TNL List</w:t>
            </w:r>
            <w:r w:rsidRPr="00A423D1">
              <w:rPr>
                <w:rFonts w:ascii="Arial" w:eastAsia="Batang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AC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DC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47439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85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12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356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276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t>ignore</w:t>
            </w:r>
          </w:p>
        </w:tc>
      </w:tr>
      <w:tr w:rsidR="00BC2A10" w:rsidRPr="00EA5FA7" w14:paraId="0A52F0A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C6D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003F61">
              <w:rPr>
                <w:rFonts w:ascii="Arial" w:hAnsi="Arial" w:cs="Arial"/>
                <w:b/>
                <w:sz w:val="18"/>
              </w:rPr>
              <w:t>&gt;&gt;&gt;Additional PDCP Duplication TNL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94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8A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423D1">
              <w:rPr>
                <w:rFonts w:ascii="Arial" w:hAnsi="Arial" w:cs="Arial"/>
                <w:i/>
                <w:sz w:val="18"/>
              </w:rPr>
              <w:t>1 ..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A423D1">
              <w:rPr>
                <w:rFonts w:ascii="Arial" w:hAnsi="Arial" w:cs="Arial"/>
                <w:i/>
                <w:sz w:val="18"/>
              </w:rPr>
              <w:t>&lt;</w:t>
            </w:r>
            <w:r w:rsidRPr="002C57E2">
              <w:rPr>
                <w:i/>
              </w:rPr>
              <w:t xml:space="preserve"> </w:t>
            </w:r>
            <w:r w:rsidRPr="001E4DBD">
              <w:rPr>
                <w:rFonts w:ascii="Arial" w:hAnsi="Arial"/>
                <w:i/>
                <w:sz w:val="18"/>
              </w:rPr>
              <w:t>maxnoofAdditionalPDCPDuplicationTN</w:t>
            </w:r>
            <w:r>
              <w:rPr>
                <w:rFonts w:ascii="Arial" w:hAnsi="Arial"/>
                <w:i/>
                <w:sz w:val="18"/>
              </w:rPr>
              <w:t>L</w:t>
            </w:r>
            <w:r w:rsidRPr="00A423D1">
              <w:rPr>
                <w:rFonts w:ascii="Arial" w:hAnsi="Arial" w:cs="Arial"/>
                <w:i/>
                <w:sz w:val="18"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E4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3B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DD7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C68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t>ignore</w:t>
            </w:r>
          </w:p>
        </w:tc>
      </w:tr>
      <w:tr w:rsidR="00BC2A10" w:rsidRPr="00EA5FA7" w14:paraId="55526AE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018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A423D1">
              <w:rPr>
                <w:rFonts w:ascii="Arial" w:eastAsia="Batang" w:hAnsi="Arial"/>
                <w:bCs/>
                <w:sz w:val="18"/>
              </w:rPr>
              <w:t>&gt;&gt;&gt;&gt;</w:t>
            </w:r>
            <w:r w:rsidRPr="00AA5370">
              <w:rPr>
                <w:rFonts w:ascii="Arial" w:eastAsia="Batang" w:hAnsi="Arial"/>
                <w:bCs/>
                <w:sz w:val="18"/>
              </w:rPr>
              <w:t>Additional PDCP Duplication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AF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423D1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6A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B31" w14:textId="77777777" w:rsidR="00BC2A10" w:rsidRPr="00A423D1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A423D1">
              <w:rPr>
                <w:rFonts w:ascii="Arial" w:hAnsi="Arial" w:cs="Arial"/>
                <w:sz w:val="18"/>
              </w:rPr>
              <w:t>UP Transport Layer Information</w:t>
            </w:r>
          </w:p>
          <w:p w14:paraId="62AB7BE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3D1"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62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3D1"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1D7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89D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</w:p>
        </w:tc>
      </w:tr>
      <w:tr w:rsidR="00BC2A10" w:rsidRPr="00EA5FA7" w14:paraId="5F28CA2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EC7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2B49FE">
              <w:rPr>
                <w:rFonts w:ascii="Arial" w:hAnsi="Arial" w:cs="Arial"/>
                <w:sz w:val="18"/>
                <w:szCs w:val="18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07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hint="eastAsia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6D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9F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5F09">
              <w:rPr>
                <w:rFonts w:ascii="Arial" w:eastAsia="SimSun" w:hAnsi="Arial"/>
                <w:sz w:val="18"/>
              </w:rPr>
              <w:t>9.3.1.146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1C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856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8B6E04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68A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BC2A10" w:rsidRPr="00EA5FA7" w14:paraId="7C9CA2B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BE3" w14:textId="77777777" w:rsidR="00BC2A10" w:rsidRPr="002B49FE" w:rsidRDefault="00BC2A10" w:rsidP="004D0C4D">
            <w:pPr>
              <w:pStyle w:val="TAL"/>
              <w:ind w:left="198"/>
              <w:rPr>
                <w:rFonts w:cs="Arial"/>
                <w:szCs w:val="18"/>
              </w:rPr>
            </w:pPr>
            <w:r w:rsidRPr="00CF426F">
              <w:t>&gt;&gt;</w:t>
            </w:r>
            <w:r w:rsidRPr="00CF426F">
              <w:rPr>
                <w:rFonts w:hint="eastAsia"/>
              </w:rPr>
              <w:t>T</w:t>
            </w:r>
            <w:r w:rsidRPr="00CF426F">
              <w:t>ransmission Stop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C41" w14:textId="77777777" w:rsidR="00BC2A10" w:rsidRDefault="00BC2A10" w:rsidP="004D0C4D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CD2" w14:textId="77777777" w:rsidR="00BC2A10" w:rsidRPr="00EA5FA7" w:rsidRDefault="00BC2A10" w:rsidP="004D0C4D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AA6" w14:textId="77777777" w:rsidR="00BC2A10" w:rsidRPr="00D35F09" w:rsidRDefault="00BC2A10" w:rsidP="004D0C4D">
            <w:pPr>
              <w:pStyle w:val="TAL"/>
              <w:rPr>
                <w:rFonts w:eastAsia="SimSun"/>
              </w:rPr>
            </w:pPr>
            <w:r>
              <w:rPr>
                <w:rFonts w:hint="eastAsia"/>
              </w:rPr>
              <w:t>9</w:t>
            </w:r>
            <w:r>
              <w:t>.3.1.209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B4A" w14:textId="77777777" w:rsidR="00BC2A10" w:rsidRPr="00EA5FA7" w:rsidRDefault="00BC2A10" w:rsidP="004D0C4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636" w14:textId="77777777" w:rsidR="00BC2A10" w:rsidRPr="008B6E04" w:rsidRDefault="00BC2A10" w:rsidP="004D0C4D">
            <w:pPr>
              <w:pStyle w:val="TAC"/>
              <w:rPr>
                <w:rFonts w:eastAsia="SimSu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587" w14:textId="77777777" w:rsidR="00BC2A10" w:rsidRDefault="00BC2A10" w:rsidP="004D0C4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BC2A10" w:rsidRPr="00EA5FA7" w14:paraId="3C5803EB" w14:textId="77777777" w:rsidTr="004D0C4D">
        <w:tc>
          <w:tcPr>
            <w:tcW w:w="2394" w:type="dxa"/>
          </w:tcPr>
          <w:p w14:paraId="201A91E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DRB to Be Modified List</w:t>
            </w:r>
          </w:p>
        </w:tc>
        <w:tc>
          <w:tcPr>
            <w:tcW w:w="1260" w:type="dxa"/>
          </w:tcPr>
          <w:p w14:paraId="365B517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247" w:type="dxa"/>
          </w:tcPr>
          <w:p w14:paraId="6850E4D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EA5FA7">
              <w:rPr>
                <w:rFonts w:ascii="Arial" w:hAnsi="Arial"/>
                <w:i/>
                <w:sz w:val="18"/>
              </w:rPr>
              <w:t>0..1</w:t>
            </w:r>
          </w:p>
        </w:tc>
        <w:tc>
          <w:tcPr>
            <w:tcW w:w="1260" w:type="dxa"/>
          </w:tcPr>
          <w:p w14:paraId="02682F87" w14:textId="77777777" w:rsidR="00BC2A10" w:rsidRPr="00EA5FA7" w:rsidRDefault="00BC2A10" w:rsidP="004D0C4D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762" w:type="dxa"/>
          </w:tcPr>
          <w:p w14:paraId="71F40796" w14:textId="77777777" w:rsidR="00BC2A10" w:rsidRPr="00EA5FA7" w:rsidRDefault="00BC2A10" w:rsidP="004D0C4D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288" w:type="dxa"/>
          </w:tcPr>
          <w:p w14:paraId="39D3F284" w14:textId="77777777" w:rsidR="00BC2A10" w:rsidRPr="00EA5FA7" w:rsidRDefault="00BC2A10" w:rsidP="004D0C4D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30B8773" w14:textId="77777777" w:rsidR="00BC2A10" w:rsidRPr="00EA5FA7" w:rsidRDefault="00BC2A10" w:rsidP="004D0C4D">
            <w:pPr>
              <w:pStyle w:val="TAC"/>
            </w:pPr>
            <w:r w:rsidRPr="00EA5FA7">
              <w:t>reject</w:t>
            </w:r>
          </w:p>
        </w:tc>
      </w:tr>
      <w:tr w:rsidR="00BC2A10" w:rsidRPr="00EA5FA7" w14:paraId="42F48AF7" w14:textId="77777777" w:rsidTr="004D0C4D">
        <w:trPr>
          <w:trHeight w:val="138"/>
        </w:trPr>
        <w:tc>
          <w:tcPr>
            <w:tcW w:w="2394" w:type="dxa"/>
          </w:tcPr>
          <w:p w14:paraId="179B309B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ascii="Arial" w:hAnsi="Arial" w:cs="Arial"/>
                <w:b/>
                <w:sz w:val="18"/>
              </w:rPr>
            </w:pPr>
            <w:r w:rsidRPr="00EA5FA7">
              <w:rPr>
                <w:rFonts w:ascii="Arial" w:hAnsi="Arial" w:cs="Arial"/>
                <w:b/>
                <w:sz w:val="18"/>
              </w:rPr>
              <w:t>&gt;DRB to Be Modified Item IEs</w:t>
            </w:r>
          </w:p>
        </w:tc>
        <w:tc>
          <w:tcPr>
            <w:tcW w:w="1260" w:type="dxa"/>
          </w:tcPr>
          <w:p w14:paraId="37A462C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14:paraId="386F510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 .. &lt;maxnoofDRBs&gt;</w:t>
            </w:r>
          </w:p>
        </w:tc>
        <w:tc>
          <w:tcPr>
            <w:tcW w:w="1260" w:type="dxa"/>
          </w:tcPr>
          <w:p w14:paraId="21844B5E" w14:textId="77777777" w:rsidR="00BC2A10" w:rsidRPr="00EA5FA7" w:rsidRDefault="00BC2A10" w:rsidP="004D0C4D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B4C161C" w14:textId="77777777" w:rsidR="00BC2A10" w:rsidRPr="00EA5FA7" w:rsidRDefault="00BC2A10" w:rsidP="004D0C4D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60F91C84" w14:textId="77777777" w:rsidR="00BC2A10" w:rsidRPr="00EA5FA7" w:rsidRDefault="00BC2A10" w:rsidP="004D0C4D">
            <w:pPr>
              <w:pStyle w:val="TAC"/>
              <w:rPr>
                <w:rFonts w:eastAsia="MS Mincho" w:cs="Arial"/>
              </w:rPr>
            </w:pPr>
            <w:r w:rsidRPr="00EA5FA7"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 w14:paraId="4FC7E6F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73C3FAE9" w14:textId="77777777" w:rsidTr="004D0C4D">
        <w:tc>
          <w:tcPr>
            <w:tcW w:w="2394" w:type="dxa"/>
          </w:tcPr>
          <w:p w14:paraId="3A83FB86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&gt;&gt;DRB ID</w:t>
            </w:r>
          </w:p>
        </w:tc>
        <w:tc>
          <w:tcPr>
            <w:tcW w:w="1260" w:type="dxa"/>
          </w:tcPr>
          <w:p w14:paraId="74551CB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003AAA6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</w:tcPr>
          <w:p w14:paraId="65A85E9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9.3.1.8</w:t>
            </w:r>
          </w:p>
        </w:tc>
        <w:tc>
          <w:tcPr>
            <w:tcW w:w="1762" w:type="dxa"/>
          </w:tcPr>
          <w:p w14:paraId="074124D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14:paraId="692F227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504B4C8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329E131F" w14:textId="77777777" w:rsidTr="004D0C4D">
        <w:tc>
          <w:tcPr>
            <w:tcW w:w="2394" w:type="dxa"/>
          </w:tcPr>
          <w:p w14:paraId="407DA000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&gt;&gt;CHOICE QoS Information</w:t>
            </w:r>
          </w:p>
        </w:tc>
        <w:tc>
          <w:tcPr>
            <w:tcW w:w="1260" w:type="dxa"/>
          </w:tcPr>
          <w:p w14:paraId="2E6FF47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</w:tcPr>
          <w:p w14:paraId="1801881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</w:tcPr>
          <w:p w14:paraId="0DCEA98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4C4B863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14:paraId="086835A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20DF53C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00901710" w14:textId="77777777" w:rsidTr="004D0C4D">
        <w:tc>
          <w:tcPr>
            <w:tcW w:w="2394" w:type="dxa"/>
          </w:tcPr>
          <w:p w14:paraId="75506294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bCs/>
                <w:sz w:val="18"/>
                <w:szCs w:val="18"/>
              </w:rPr>
              <w:t>&gt;&gt;&gt;E-UTRAN QoS</w:t>
            </w:r>
          </w:p>
        </w:tc>
        <w:tc>
          <w:tcPr>
            <w:tcW w:w="1260" w:type="dxa"/>
          </w:tcPr>
          <w:p w14:paraId="27E2AB3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EA5FA7">
              <w:rPr>
                <w:rFonts w:ascii="Arial" w:eastAsia="MS Mincho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3DCE788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34F1B07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9.3.1.19</w:t>
            </w:r>
          </w:p>
        </w:tc>
        <w:tc>
          <w:tcPr>
            <w:tcW w:w="1762" w:type="dxa"/>
          </w:tcPr>
          <w:p w14:paraId="370AFF7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Used for EN-DC case to convey </w:t>
            </w:r>
            <w:r w:rsidRPr="00EA5FA7">
              <w:rPr>
                <w:rFonts w:ascii="Arial" w:eastAsia="Batang" w:hAnsi="Arial" w:cs="Arial"/>
                <w:sz w:val="18"/>
              </w:rPr>
              <w:t>E-RAB Level QoS Parameters</w:t>
            </w:r>
          </w:p>
        </w:tc>
        <w:tc>
          <w:tcPr>
            <w:tcW w:w="1288" w:type="dxa"/>
          </w:tcPr>
          <w:p w14:paraId="3BF79AA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24F5B0E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59B1E735" w14:textId="77777777" w:rsidTr="004D0C4D">
        <w:tc>
          <w:tcPr>
            <w:tcW w:w="2394" w:type="dxa"/>
          </w:tcPr>
          <w:p w14:paraId="32D17A6F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&gt;&gt;&gt;DRB Information</w:t>
            </w:r>
          </w:p>
        </w:tc>
        <w:tc>
          <w:tcPr>
            <w:tcW w:w="1260" w:type="dxa"/>
          </w:tcPr>
          <w:p w14:paraId="2952C1F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66E7738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/>
                <w:i/>
                <w:sz w:val="18"/>
              </w:rPr>
              <w:t>1</w:t>
            </w:r>
          </w:p>
        </w:tc>
        <w:tc>
          <w:tcPr>
            <w:tcW w:w="1260" w:type="dxa"/>
          </w:tcPr>
          <w:p w14:paraId="58473DD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401B7F8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/>
                <w:sz w:val="18"/>
                <w:szCs w:val="18"/>
              </w:rPr>
              <w:t>Used for NG-RAN cases</w:t>
            </w:r>
          </w:p>
        </w:tc>
        <w:tc>
          <w:tcPr>
            <w:tcW w:w="1288" w:type="dxa"/>
          </w:tcPr>
          <w:p w14:paraId="79F90B0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</w:tcPr>
          <w:p w14:paraId="6228FE5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ignore</w:t>
            </w:r>
          </w:p>
        </w:tc>
      </w:tr>
      <w:tr w:rsidR="00BC2A10" w:rsidRPr="00EA5FA7" w14:paraId="3FE77FD7" w14:textId="77777777" w:rsidTr="004D0C4D">
        <w:tc>
          <w:tcPr>
            <w:tcW w:w="2394" w:type="dxa"/>
          </w:tcPr>
          <w:p w14:paraId="18FFBE6A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sz w:val="18"/>
              </w:rPr>
              <w:t>&gt;&gt;&gt;&gt;DRB QoS</w:t>
            </w:r>
          </w:p>
        </w:tc>
        <w:tc>
          <w:tcPr>
            <w:tcW w:w="1260" w:type="dxa"/>
          </w:tcPr>
          <w:p w14:paraId="26389A0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647A279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3D4D509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</w:tcPr>
          <w:p w14:paraId="5A19024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C782BD7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936A1BB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1ECF0A62" w14:textId="77777777" w:rsidTr="004D0C4D">
        <w:tc>
          <w:tcPr>
            <w:tcW w:w="2394" w:type="dxa"/>
          </w:tcPr>
          <w:p w14:paraId="2F202D27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sz w:val="18"/>
              </w:rPr>
              <w:t>&gt;&gt;&gt;&gt;S-NSSAI</w:t>
            </w:r>
          </w:p>
        </w:tc>
        <w:tc>
          <w:tcPr>
            <w:tcW w:w="1260" w:type="dxa"/>
          </w:tcPr>
          <w:p w14:paraId="0071070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0B27C44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0FA0BF3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9.3.1.38</w:t>
            </w:r>
          </w:p>
        </w:tc>
        <w:tc>
          <w:tcPr>
            <w:tcW w:w="1762" w:type="dxa"/>
          </w:tcPr>
          <w:p w14:paraId="24D5736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BB8BEE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6981420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2D67DD48" w14:textId="77777777" w:rsidTr="004D0C4D">
        <w:tc>
          <w:tcPr>
            <w:tcW w:w="2394" w:type="dxa"/>
          </w:tcPr>
          <w:p w14:paraId="07CE08C1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sz w:val="18"/>
              </w:rPr>
              <w:t>&gt;&gt;&gt;&gt;Notification Control</w:t>
            </w:r>
          </w:p>
        </w:tc>
        <w:tc>
          <w:tcPr>
            <w:tcW w:w="1260" w:type="dxa"/>
          </w:tcPr>
          <w:p w14:paraId="06327B9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O</w:t>
            </w:r>
          </w:p>
        </w:tc>
        <w:tc>
          <w:tcPr>
            <w:tcW w:w="1247" w:type="dxa"/>
          </w:tcPr>
          <w:p w14:paraId="59BC923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32424EE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9.3.1.56</w:t>
            </w:r>
          </w:p>
        </w:tc>
        <w:tc>
          <w:tcPr>
            <w:tcW w:w="1762" w:type="dxa"/>
          </w:tcPr>
          <w:p w14:paraId="34DAB91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5FC26F0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-</w:t>
            </w:r>
          </w:p>
        </w:tc>
        <w:tc>
          <w:tcPr>
            <w:tcW w:w="1274" w:type="dxa"/>
          </w:tcPr>
          <w:p w14:paraId="756E8EC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42DA7CDA" w14:textId="77777777" w:rsidTr="004D0C4D">
        <w:tc>
          <w:tcPr>
            <w:tcW w:w="2394" w:type="dxa"/>
          </w:tcPr>
          <w:p w14:paraId="04A0D22D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b/>
                <w:sz w:val="18"/>
              </w:rPr>
              <w:t>&gt;&gt;&gt;&gt;Flows Mapped to DRB Item</w:t>
            </w:r>
          </w:p>
        </w:tc>
        <w:tc>
          <w:tcPr>
            <w:tcW w:w="1260" w:type="dxa"/>
          </w:tcPr>
          <w:p w14:paraId="28ABB29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5DEFCF3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/>
                <w:i/>
                <w:sz w:val="18"/>
              </w:rPr>
              <w:t>1 .. &lt;maxnoofQoSFlows&gt;</w:t>
            </w:r>
          </w:p>
        </w:tc>
        <w:tc>
          <w:tcPr>
            <w:tcW w:w="1260" w:type="dxa"/>
          </w:tcPr>
          <w:p w14:paraId="53EDEBF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698335C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9B3109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158FA5DB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162D47C4" w14:textId="77777777" w:rsidTr="004D0C4D">
        <w:tc>
          <w:tcPr>
            <w:tcW w:w="2394" w:type="dxa"/>
          </w:tcPr>
          <w:p w14:paraId="52F49D2C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sz w:val="18"/>
              </w:rPr>
              <w:t>&gt;&gt;&gt;&gt;&gt;QoS Flow Identifier</w:t>
            </w:r>
          </w:p>
        </w:tc>
        <w:tc>
          <w:tcPr>
            <w:tcW w:w="1260" w:type="dxa"/>
          </w:tcPr>
          <w:p w14:paraId="0D3E82F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3234143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12F8D9A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9.3.1.63</w:t>
            </w:r>
          </w:p>
        </w:tc>
        <w:tc>
          <w:tcPr>
            <w:tcW w:w="1762" w:type="dxa"/>
          </w:tcPr>
          <w:p w14:paraId="6FC19FD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21D2D2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645B1B2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27F9A903" w14:textId="77777777" w:rsidTr="004D0C4D">
        <w:tc>
          <w:tcPr>
            <w:tcW w:w="2394" w:type="dxa"/>
          </w:tcPr>
          <w:p w14:paraId="6226DE34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/>
                <w:sz w:val="18"/>
              </w:rPr>
              <w:t>&gt;&gt;&gt;&gt;&gt;QoS Flow Level QoS Parameters</w:t>
            </w:r>
          </w:p>
        </w:tc>
        <w:tc>
          <w:tcPr>
            <w:tcW w:w="1260" w:type="dxa"/>
          </w:tcPr>
          <w:p w14:paraId="08274CF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  <w:r w:rsidRPr="00EA5FA7">
              <w:rPr>
                <w:rFonts w:ascii="Arial" w:eastAsia="MS Mincho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66C0F5B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139FB16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9.3.1.45</w:t>
            </w:r>
          </w:p>
        </w:tc>
        <w:tc>
          <w:tcPr>
            <w:tcW w:w="1762" w:type="dxa"/>
          </w:tcPr>
          <w:p w14:paraId="70662F5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B32CB70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06B34F6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632C1A4E" w14:textId="77777777" w:rsidTr="004D0C4D">
        <w:tc>
          <w:tcPr>
            <w:tcW w:w="2394" w:type="dxa"/>
          </w:tcPr>
          <w:p w14:paraId="2FD5B155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 w:cs="Arial"/>
                <w:bCs/>
                <w:sz w:val="18"/>
                <w:szCs w:val="18"/>
              </w:rPr>
              <w:t>&gt;&gt;&gt;&gt;&gt;QoS Flow Mapping Indication</w:t>
            </w:r>
          </w:p>
        </w:tc>
        <w:tc>
          <w:tcPr>
            <w:tcW w:w="1260" w:type="dxa"/>
          </w:tcPr>
          <w:p w14:paraId="3400CA2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</w:tcPr>
          <w:p w14:paraId="1D58A79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6D2323A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9.3.1.72</w:t>
            </w:r>
          </w:p>
        </w:tc>
        <w:tc>
          <w:tcPr>
            <w:tcW w:w="1762" w:type="dxa"/>
          </w:tcPr>
          <w:p w14:paraId="781A990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F6E5F2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3845A733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3916828C" w14:textId="77777777" w:rsidTr="004D0C4D">
        <w:tc>
          <w:tcPr>
            <w:tcW w:w="2394" w:type="dxa"/>
          </w:tcPr>
          <w:p w14:paraId="2DFA06D1" w14:textId="77777777" w:rsidR="00BC2A10" w:rsidRPr="00EA5FA7" w:rsidRDefault="00BC2A10" w:rsidP="004D0C4D">
            <w:pPr>
              <w:keepNext/>
              <w:keepLines/>
              <w:spacing w:after="0"/>
              <w:ind w:left="499"/>
              <w:rPr>
                <w:rFonts w:ascii="Arial" w:hAnsi="Arial" w:cs="Arial"/>
                <w:bCs/>
                <w:sz w:val="18"/>
                <w:szCs w:val="18"/>
              </w:rPr>
            </w:pPr>
            <w:r w:rsidRPr="009D4CD9">
              <w:rPr>
                <w:rFonts w:ascii="Arial" w:hAnsi="Arial" w:cs="Arial"/>
                <w:bCs/>
                <w:sz w:val="18"/>
                <w:szCs w:val="18"/>
              </w:rPr>
              <w:t>&gt;&gt;&gt;&gt;&gt;TSC Traffic Characteristics</w:t>
            </w:r>
          </w:p>
        </w:tc>
        <w:tc>
          <w:tcPr>
            <w:tcW w:w="1260" w:type="dxa"/>
          </w:tcPr>
          <w:p w14:paraId="6BE449A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9D4CD9"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47" w:type="dxa"/>
          </w:tcPr>
          <w:p w14:paraId="2FEA81A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527DCD5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9.3.1.141</w:t>
            </w:r>
          </w:p>
        </w:tc>
        <w:tc>
          <w:tcPr>
            <w:tcW w:w="1762" w:type="dxa"/>
          </w:tcPr>
          <w:p w14:paraId="3F3BA0B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4CD9">
              <w:rPr>
                <w:rFonts w:ascii="Arial" w:hAnsi="Arial" w:cs="Arial"/>
                <w:bCs/>
                <w:sz w:val="18"/>
                <w:szCs w:val="18"/>
              </w:rPr>
              <w:t>Traffic pattern information associated with the QFI.</w:t>
            </w:r>
            <w:r w:rsidRPr="009D4CD9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9D4CD9">
              <w:rPr>
                <w:rFonts w:ascii="Arial" w:hAnsi="Arial" w:cs="Arial"/>
                <w:bCs/>
                <w:sz w:val="18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6D90FD4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 w14:paraId="6E511EC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/>
                <w:bCs/>
                <w:szCs w:val="18"/>
              </w:rPr>
              <w:t>ignore</w:t>
            </w:r>
          </w:p>
        </w:tc>
      </w:tr>
      <w:tr w:rsidR="00BC2A10" w:rsidRPr="00EA5FA7" w14:paraId="3A399C8B" w14:textId="77777777" w:rsidTr="004D0C4D">
        <w:tc>
          <w:tcPr>
            <w:tcW w:w="2394" w:type="dxa"/>
          </w:tcPr>
          <w:p w14:paraId="2F9B0F00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5FA7">
              <w:rPr>
                <w:rFonts w:ascii="Arial" w:hAnsi="Arial" w:cs="Arial"/>
                <w:b/>
                <w:sz w:val="18"/>
              </w:rPr>
              <w:t xml:space="preserve">&gt;&gt; UL UP TNL Information to be setup List </w:t>
            </w:r>
          </w:p>
        </w:tc>
        <w:tc>
          <w:tcPr>
            <w:tcW w:w="1260" w:type="dxa"/>
          </w:tcPr>
          <w:p w14:paraId="6A9B3A2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6013E5F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260" w:type="dxa"/>
          </w:tcPr>
          <w:p w14:paraId="766A9DE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7338B14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0F7106B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013DC84B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0E598819" w14:textId="77777777" w:rsidTr="004D0C4D">
        <w:tc>
          <w:tcPr>
            <w:tcW w:w="2394" w:type="dxa"/>
          </w:tcPr>
          <w:p w14:paraId="4F375C49" w14:textId="77777777" w:rsidR="00BC2A10" w:rsidRPr="00EA5FA7" w:rsidRDefault="00BC2A10" w:rsidP="004D0C4D">
            <w:pPr>
              <w:keepNext/>
              <w:keepLines/>
              <w:spacing w:after="0"/>
              <w:ind w:left="300"/>
              <w:rPr>
                <w:rFonts w:ascii="Arial" w:hAnsi="Arial" w:cs="Arial"/>
                <w:bCs/>
                <w:sz w:val="18"/>
                <w:szCs w:val="18"/>
              </w:rPr>
            </w:pPr>
            <w:r w:rsidRPr="00EA5FA7">
              <w:rPr>
                <w:rFonts w:ascii="Arial" w:hAnsi="Arial" w:cs="Arial"/>
                <w:b/>
                <w:sz w:val="18"/>
              </w:rPr>
              <w:t>&gt;&gt;&gt; UL UP TNL Information to Be Setup Item IEs</w:t>
            </w:r>
          </w:p>
        </w:tc>
        <w:tc>
          <w:tcPr>
            <w:tcW w:w="1260" w:type="dxa"/>
          </w:tcPr>
          <w:p w14:paraId="19DC2F0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47" w:type="dxa"/>
          </w:tcPr>
          <w:p w14:paraId="2F0485C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 .. &lt;maxnoofULUPTNLInformation&gt;</w:t>
            </w:r>
          </w:p>
        </w:tc>
        <w:tc>
          <w:tcPr>
            <w:tcW w:w="1260" w:type="dxa"/>
          </w:tcPr>
          <w:p w14:paraId="5B8C9DD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</w:tcPr>
          <w:p w14:paraId="3C8F7787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6E941A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1D883B5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4C76021A" w14:textId="77777777" w:rsidTr="004D0C4D">
        <w:tc>
          <w:tcPr>
            <w:tcW w:w="2394" w:type="dxa"/>
          </w:tcPr>
          <w:p w14:paraId="1BC6D47E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&gt;&gt;&gt;&gt;UL UP TNL Information</w:t>
            </w:r>
          </w:p>
        </w:tc>
        <w:tc>
          <w:tcPr>
            <w:tcW w:w="1260" w:type="dxa"/>
          </w:tcPr>
          <w:p w14:paraId="35D29C1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6BBB390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0886D7F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UP Transport Layer Information</w:t>
            </w:r>
          </w:p>
          <w:p w14:paraId="381821A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</w:tcPr>
          <w:p w14:paraId="10CF03D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</w:tcPr>
          <w:p w14:paraId="70D32D9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088D59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2A4C0766" w14:textId="77777777" w:rsidTr="004D0C4D">
        <w:tc>
          <w:tcPr>
            <w:tcW w:w="2394" w:type="dxa"/>
          </w:tcPr>
          <w:p w14:paraId="663B84F9" w14:textId="77777777" w:rsidR="00BC2A10" w:rsidRPr="00EA5FA7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&gt;&gt;&gt;&gt;BH Information</w:t>
            </w:r>
          </w:p>
        </w:tc>
        <w:tc>
          <w:tcPr>
            <w:tcW w:w="1260" w:type="dxa"/>
          </w:tcPr>
          <w:p w14:paraId="14692305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170CE1">
              <w:t>O</w:t>
            </w:r>
          </w:p>
        </w:tc>
        <w:tc>
          <w:tcPr>
            <w:tcW w:w="1247" w:type="dxa"/>
          </w:tcPr>
          <w:p w14:paraId="20713323" w14:textId="77777777" w:rsidR="00BC2A10" w:rsidRPr="00EA5FA7" w:rsidRDefault="00BC2A10" w:rsidP="004D0C4D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31C381A9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>
              <w:t>9.3.1.114</w:t>
            </w:r>
          </w:p>
        </w:tc>
        <w:tc>
          <w:tcPr>
            <w:tcW w:w="1762" w:type="dxa"/>
          </w:tcPr>
          <w:p w14:paraId="3451EFDC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466B9EFE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 w14:paraId="29BF4879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9D4CD9">
              <w:rPr>
                <w:rFonts w:cs="Arial"/>
                <w:bCs/>
                <w:szCs w:val="18"/>
              </w:rPr>
              <w:t>ignore</w:t>
            </w:r>
          </w:p>
        </w:tc>
      </w:tr>
      <w:tr w:rsidR="00BC2A10" w:rsidRPr="00EA5FA7" w14:paraId="4635874F" w14:textId="77777777" w:rsidTr="004D0C4D">
        <w:tc>
          <w:tcPr>
            <w:tcW w:w="2394" w:type="dxa"/>
          </w:tcPr>
          <w:p w14:paraId="41C4ABCC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&gt;&gt;UL Configuration</w:t>
            </w:r>
          </w:p>
        </w:tc>
        <w:tc>
          <w:tcPr>
            <w:tcW w:w="1260" w:type="dxa"/>
          </w:tcPr>
          <w:p w14:paraId="30FF7F7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54CA91B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</w:tcPr>
          <w:p w14:paraId="7A45C36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</w:rPr>
              <w:t xml:space="preserve">UL </w:t>
            </w:r>
            <w:r w:rsidRPr="00EA5FA7">
              <w:rPr>
                <w:rFonts w:ascii="Arial" w:eastAsia="SimSun" w:hAnsi="Arial" w:cs="Arial"/>
                <w:sz w:val="18"/>
                <w:lang w:eastAsia="zh-CN"/>
              </w:rPr>
              <w:t>Configuration</w:t>
            </w:r>
            <w:r w:rsidRPr="00EA5FA7">
              <w:rPr>
                <w:rFonts w:ascii="Arial" w:eastAsia="SimSun" w:hAnsi="Arial" w:cs="Arial"/>
                <w:sz w:val="18"/>
              </w:rPr>
              <w:t xml:space="preserve"> </w:t>
            </w:r>
          </w:p>
          <w:p w14:paraId="6165DB5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</w:rPr>
              <w:t>9.3.1.31</w:t>
            </w:r>
          </w:p>
        </w:tc>
        <w:tc>
          <w:tcPr>
            <w:tcW w:w="1762" w:type="dxa"/>
          </w:tcPr>
          <w:p w14:paraId="1B9BCCB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eastAsia="SimSun" w:hAnsi="Arial" w:cs="Arial"/>
                <w:sz w:val="18"/>
              </w:rPr>
              <w:t>Information about UL usage in gNB-DU</w:t>
            </w:r>
            <w:r w:rsidRPr="00EA5FA7">
              <w:rPr>
                <w:rFonts w:ascii="Arial" w:eastAsia="SimSun" w:hAnsi="Arial" w:cs="Arial"/>
                <w:sz w:val="18"/>
                <w:lang w:eastAsia="zh-CN"/>
              </w:rPr>
              <w:t>.</w:t>
            </w:r>
            <w:r w:rsidRPr="00EA5FA7"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1288" w:type="dxa"/>
          </w:tcPr>
          <w:p w14:paraId="4308EF2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48CB9C3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6DD7E965" w14:textId="77777777" w:rsidTr="004D0C4D">
        <w:tc>
          <w:tcPr>
            <w:tcW w:w="2394" w:type="dxa"/>
          </w:tcPr>
          <w:p w14:paraId="0E94AF8E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&gt;&gt;DL PDCP SN length</w:t>
            </w:r>
          </w:p>
        </w:tc>
        <w:tc>
          <w:tcPr>
            <w:tcW w:w="1260" w:type="dxa"/>
          </w:tcPr>
          <w:p w14:paraId="791F837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247" w:type="dxa"/>
          </w:tcPr>
          <w:p w14:paraId="49047FB8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A494E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ENUMERATED(12bits,18bits , ...)</w:t>
            </w:r>
          </w:p>
        </w:tc>
        <w:tc>
          <w:tcPr>
            <w:tcW w:w="1762" w:type="dxa"/>
          </w:tcPr>
          <w:p w14:paraId="60F23531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6EF849F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6DBFB036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BC2A10" w:rsidRPr="00EA5FA7" w14:paraId="1252DAA8" w14:textId="77777777" w:rsidTr="004D0C4D">
        <w:tc>
          <w:tcPr>
            <w:tcW w:w="2394" w:type="dxa"/>
          </w:tcPr>
          <w:p w14:paraId="0F21C98C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</w:t>
            </w: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UL </w:t>
            </w:r>
            <w:r w:rsidRPr="00EA5FA7">
              <w:rPr>
                <w:rFonts w:ascii="Arial" w:hAnsi="Arial" w:cs="Arial"/>
                <w:sz w:val="18"/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1E3DAB1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3ED98A24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95596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0E9475FB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07EC751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4AB163EA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BC2A10" w:rsidRPr="00EA5FA7" w14:paraId="67E18D16" w14:textId="77777777" w:rsidTr="004D0C4D">
        <w:tc>
          <w:tcPr>
            <w:tcW w:w="2394" w:type="dxa"/>
          </w:tcPr>
          <w:p w14:paraId="0F9B1FEC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&gt;&gt;Bearer Type Change</w:t>
            </w:r>
          </w:p>
        </w:tc>
        <w:tc>
          <w:tcPr>
            <w:tcW w:w="1260" w:type="dxa"/>
          </w:tcPr>
          <w:p w14:paraId="4D245FC0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077A1960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2C3C6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</w:rPr>
              <w:t>ENUMERATED (true, …)</w:t>
            </w:r>
          </w:p>
        </w:tc>
        <w:tc>
          <w:tcPr>
            <w:tcW w:w="1762" w:type="dxa"/>
          </w:tcPr>
          <w:p w14:paraId="26174FE2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76057C2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76139254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26809609" w14:textId="77777777" w:rsidTr="004D0C4D">
        <w:tc>
          <w:tcPr>
            <w:tcW w:w="2394" w:type="dxa"/>
          </w:tcPr>
          <w:p w14:paraId="52EE6679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 RLC Mode</w:t>
            </w:r>
          </w:p>
        </w:tc>
        <w:tc>
          <w:tcPr>
            <w:tcW w:w="1260" w:type="dxa"/>
          </w:tcPr>
          <w:p w14:paraId="1EDE15D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47" w:type="dxa"/>
          </w:tcPr>
          <w:p w14:paraId="48F973F6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E2727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</w:rPr>
              <w:t>9.3.1.27</w:t>
            </w:r>
          </w:p>
        </w:tc>
        <w:tc>
          <w:tcPr>
            <w:tcW w:w="1762" w:type="dxa"/>
          </w:tcPr>
          <w:p w14:paraId="1E4D3D3B" w14:textId="77777777" w:rsidR="00BC2A10" w:rsidRPr="00EA5FA7" w:rsidRDefault="00BC2A10" w:rsidP="004D0C4D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432D4A8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7D14EACC" w14:textId="77777777" w:rsidR="00BC2A10" w:rsidRPr="00EA5FA7" w:rsidRDefault="00BC2A10" w:rsidP="004D0C4D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BC2A10" w:rsidRPr="00EA5FA7" w14:paraId="27DF6A4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FE9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2EA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99C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E8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4A8" w14:textId="77777777" w:rsidR="00BC2A10" w:rsidRDefault="00BC2A10" w:rsidP="004D0C4D">
            <w:pPr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Information on the initial state of CA based UL PDCP duplication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541C4D6C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C71CE7">
              <w:rPr>
                <w:rFonts w:ascii="Arial" w:hAnsi="Arial" w:cs="Arial"/>
                <w:sz w:val="18"/>
              </w:rPr>
              <w:t xml:space="preserve">This IE is ignored if the </w:t>
            </w:r>
            <w:r w:rsidRPr="00952319">
              <w:rPr>
                <w:rFonts w:ascii="Arial" w:hAnsi="Arial" w:cs="Arial"/>
                <w:i/>
                <w:sz w:val="18"/>
              </w:rPr>
              <w:t>RLC Duplication Information</w:t>
            </w:r>
            <w:r w:rsidRPr="00C71CE7">
              <w:rPr>
                <w:rFonts w:ascii="Arial" w:hAnsi="Arial" w:cs="Arial"/>
                <w:sz w:val="18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18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9E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reject</w:t>
            </w:r>
          </w:p>
        </w:tc>
      </w:tr>
      <w:tr w:rsidR="00BC2A10" w:rsidRPr="00EA5FA7" w14:paraId="724DA0D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7BE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 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339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B52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BEB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ENUMERATED (true, …,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C21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Indication on whether DC based PDCP duplication is configured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4D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9A2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reject</w:t>
            </w:r>
          </w:p>
        </w:tc>
      </w:tr>
      <w:tr w:rsidR="00BC2A10" w:rsidRPr="00EA5FA7" w14:paraId="41F7507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89A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FCB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C0A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571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04D" w14:textId="77777777" w:rsidR="00BC2A10" w:rsidRDefault="00BC2A10" w:rsidP="004D0C4D">
            <w:pPr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Information on the initial state of  DC based UL PDCP duplication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48608947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4517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This IE is ignored if the </w:t>
            </w:r>
            <w:r w:rsidRPr="0045177A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RLC Duplication </w:t>
            </w: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Information</w:t>
            </w:r>
            <w:r w:rsidRPr="0045177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 IE is present.</w:t>
            </w:r>
            <w:r w:rsidRPr="00EA5FA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A93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4D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reject</w:t>
            </w:r>
          </w:p>
        </w:tc>
      </w:tr>
      <w:tr w:rsidR="00BC2A10" w:rsidRPr="00EA5FA7" w14:paraId="1D1513D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E42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&gt;&gt;</w:t>
            </w:r>
            <w:r w:rsidRPr="00A532BA">
              <w:rPr>
                <w:rFonts w:ascii="Arial" w:hAnsi="Arial" w:cs="Arial"/>
                <w:b/>
                <w:sz w:val="18"/>
              </w:rPr>
              <w:t>Additional PDCP Duplication TNL List</w:t>
            </w:r>
            <w:r w:rsidRPr="00A423D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012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110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  <w:r w:rsidRPr="00A423D1"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A6F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C8B" w14:textId="77777777" w:rsidR="00BC2A10" w:rsidRPr="00EA5FA7" w:rsidRDefault="00BC2A10" w:rsidP="004D0C4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306" w14:textId="77777777" w:rsidR="00BC2A10" w:rsidRPr="00EA5FA7" w:rsidRDefault="00BC2A10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7EA" w14:textId="77777777" w:rsidR="00BC2A10" w:rsidRPr="00EA5FA7" w:rsidRDefault="00BC2A10" w:rsidP="004D0C4D">
            <w:pPr>
              <w:pStyle w:val="TAC"/>
            </w:pPr>
            <w:r w:rsidRPr="00EA5FA7">
              <w:t>ignore</w:t>
            </w:r>
          </w:p>
        </w:tc>
      </w:tr>
      <w:tr w:rsidR="00BC2A10" w:rsidRPr="00EA5FA7" w14:paraId="28A03A6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68B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hAnsi="Arial" w:cs="Arial"/>
                <w:bCs/>
                <w:sz w:val="18"/>
              </w:rPr>
            </w:pPr>
            <w:r w:rsidRPr="002F0C5B">
              <w:rPr>
                <w:rFonts w:ascii="Arial" w:hAnsi="Arial" w:cs="Arial"/>
                <w:bCs/>
                <w:sz w:val="18"/>
              </w:rPr>
              <w:t>&gt;&gt;&gt;Additional PDCP Duplication TNL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37E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02D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  <w:r w:rsidRPr="00A423D1">
              <w:rPr>
                <w:rFonts w:ascii="Arial" w:hAnsi="Arial" w:cs="Arial"/>
                <w:i/>
                <w:sz w:val="18"/>
              </w:rPr>
              <w:t>1 .. &lt;</w:t>
            </w:r>
            <w:r w:rsidRPr="00C61463">
              <w:rPr>
                <w:rFonts w:ascii="Arial" w:hAnsi="Arial" w:cs="Arial"/>
                <w:i/>
                <w:sz w:val="18"/>
              </w:rPr>
              <w:t>maxnoofAdditionalPDCPDuplicationTNL</w:t>
            </w:r>
            <w:r w:rsidRPr="00A423D1">
              <w:rPr>
                <w:rFonts w:ascii="Arial" w:hAnsi="Arial" w:cs="Arial"/>
                <w:i/>
                <w:sz w:val="18"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B4D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15A" w14:textId="77777777" w:rsidR="00BC2A10" w:rsidRPr="00EA5FA7" w:rsidRDefault="00BC2A10" w:rsidP="004D0C4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55E" w14:textId="77777777" w:rsidR="00BC2A10" w:rsidRPr="00EA5FA7" w:rsidRDefault="00BC2A10" w:rsidP="004D0C4D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1AA" w14:textId="77777777" w:rsidR="00BC2A10" w:rsidRPr="00EA5FA7" w:rsidRDefault="00BC2A10" w:rsidP="004D0C4D">
            <w:pPr>
              <w:pStyle w:val="TAC"/>
            </w:pPr>
            <w:r w:rsidRPr="00EA5FA7">
              <w:t>ignore</w:t>
            </w:r>
          </w:p>
        </w:tc>
      </w:tr>
      <w:tr w:rsidR="00BC2A10" w:rsidRPr="00EA5FA7" w14:paraId="386F1AAA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589" w14:textId="77777777" w:rsidR="00BC2A10" w:rsidRPr="002F0C5B" w:rsidRDefault="00BC2A10" w:rsidP="004D0C4D">
            <w:pPr>
              <w:keepNext/>
              <w:keepLines/>
              <w:spacing w:after="0"/>
              <w:ind w:left="403"/>
              <w:rPr>
                <w:rFonts w:ascii="Arial" w:hAnsi="Arial" w:cs="Arial"/>
                <w:sz w:val="18"/>
              </w:rPr>
            </w:pPr>
            <w:r w:rsidRPr="00F62CED">
              <w:rPr>
                <w:rFonts w:ascii="Arial" w:hAnsi="Arial" w:cs="Arial"/>
                <w:sz w:val="18"/>
              </w:rP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A5E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  <w:r w:rsidRPr="00A423D1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A92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562" w14:textId="77777777" w:rsidR="00BC2A10" w:rsidRPr="00A423D1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A423D1">
              <w:rPr>
                <w:rFonts w:ascii="Arial" w:hAnsi="Arial" w:cs="Arial"/>
                <w:sz w:val="18"/>
              </w:rPr>
              <w:t>UP Transport Layer Information</w:t>
            </w:r>
          </w:p>
          <w:p w14:paraId="1FB79258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A423D1">
              <w:rPr>
                <w:rFonts w:ascii="Arial" w:hAnsi="Arial" w:cs="Arial"/>
                <w:sz w:val="18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977" w14:textId="77777777" w:rsidR="00BC2A10" w:rsidRPr="00EA5FA7" w:rsidRDefault="00BC2A10" w:rsidP="004D0C4D">
            <w:pPr>
              <w:spacing w:after="0"/>
              <w:rPr>
                <w:rFonts w:ascii="Arial" w:hAnsi="Arial" w:cs="Arial"/>
                <w:sz w:val="18"/>
              </w:rPr>
            </w:pPr>
            <w:r w:rsidRPr="00A423D1">
              <w:rPr>
                <w:rFonts w:ascii="Arial" w:hAnsi="Arial" w:cs="Arial"/>
                <w:sz w:val="18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FB8" w14:textId="77777777" w:rsidR="00BC2A10" w:rsidRPr="00EA5FA7" w:rsidRDefault="00BC2A10" w:rsidP="004D0C4D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87E" w14:textId="77777777" w:rsidR="00BC2A10" w:rsidRPr="00EA5FA7" w:rsidRDefault="00BC2A10" w:rsidP="004D0C4D">
            <w:pPr>
              <w:pStyle w:val="TAC"/>
            </w:pPr>
          </w:p>
        </w:tc>
      </w:tr>
      <w:tr w:rsidR="00BC2A10" w:rsidRPr="00EA5FA7" w14:paraId="09DD67E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AC6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8708C7">
              <w:rPr>
                <w:rFonts w:ascii="Arial" w:eastAsia="Batang" w:hAnsi="Arial"/>
                <w:bCs/>
                <w:sz w:val="18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E8D" w14:textId="77777777" w:rsidR="00BC2A10" w:rsidRPr="00EA5FA7" w:rsidRDefault="00BC2A10" w:rsidP="004D0C4D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hint="eastAsia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225" w14:textId="77777777" w:rsidR="00BC2A10" w:rsidRPr="00EA5FA7" w:rsidRDefault="00BC2A10" w:rsidP="004D0C4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6FF" w14:textId="77777777" w:rsidR="00BC2A10" w:rsidRPr="00EA5FA7" w:rsidRDefault="00BC2A10" w:rsidP="004D0C4D">
            <w:pPr>
              <w:rPr>
                <w:rFonts w:ascii="Arial" w:hAnsi="Arial" w:cs="Arial"/>
                <w:sz w:val="18"/>
              </w:rPr>
            </w:pPr>
            <w:r w:rsidRPr="00D35F09">
              <w:rPr>
                <w:rFonts w:ascii="Arial" w:eastAsia="SimSun" w:hAnsi="Arial"/>
                <w:sz w:val="18"/>
              </w:rPr>
              <w:t>9.3.1.146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1A9" w14:textId="77777777" w:rsidR="00BC2A10" w:rsidRPr="00EA5FA7" w:rsidRDefault="00BC2A10" w:rsidP="004D0C4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EE2" w14:textId="77777777" w:rsidR="00BC2A10" w:rsidRPr="00EA5FA7" w:rsidRDefault="00BC2A10" w:rsidP="004D0C4D">
            <w:pPr>
              <w:pStyle w:val="TAC"/>
            </w:pPr>
            <w:r w:rsidRPr="008B6E04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0AB" w14:textId="77777777" w:rsidR="00BC2A10" w:rsidRPr="00EA5FA7" w:rsidRDefault="00BC2A10" w:rsidP="004D0C4D">
            <w:pPr>
              <w:pStyle w:val="TAC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BC2A10" w:rsidRPr="00EA5FA7" w14:paraId="120C0A3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4C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SRB To Be Released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C0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9B4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FBA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B6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FF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A7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t>reject</w:t>
            </w:r>
          </w:p>
        </w:tc>
      </w:tr>
      <w:tr w:rsidR="00BC2A10" w:rsidRPr="00EA5FA7" w14:paraId="5B58C6C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138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ascii="Arial" w:eastAsia="Batang" w:hAnsi="Arial"/>
                <w:b/>
                <w:bCs/>
                <w:sz w:val="18"/>
              </w:rPr>
            </w:pPr>
            <w:r w:rsidRPr="00EA5FA7">
              <w:rPr>
                <w:rFonts w:ascii="Arial" w:eastAsia="Batang" w:hAnsi="Arial"/>
                <w:b/>
                <w:bCs/>
                <w:sz w:val="18"/>
              </w:rPr>
              <w:t>&gt;SRB To Be Released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381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D8B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1.. &lt;maxnoofSRBs&gt;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16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5CE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B6E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4D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3238C04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408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eastAsia="Batang" w:hAnsi="Arial"/>
                <w:bCs/>
                <w:sz w:val="18"/>
              </w:rPr>
            </w:pPr>
            <w:r w:rsidRPr="00EA5FA7">
              <w:rPr>
                <w:rFonts w:ascii="Arial" w:eastAsia="Batang" w:hAnsi="Arial"/>
                <w:bCs/>
                <w:sz w:val="18"/>
              </w:rPr>
              <w:t>&gt;&gt;SRB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26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6F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EB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25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04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2D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1B02A5E8" w14:textId="77777777" w:rsidTr="004D0C4D">
        <w:tc>
          <w:tcPr>
            <w:tcW w:w="2394" w:type="dxa"/>
          </w:tcPr>
          <w:p w14:paraId="463428B2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DRB to Be Released List</w:t>
            </w:r>
          </w:p>
        </w:tc>
        <w:tc>
          <w:tcPr>
            <w:tcW w:w="1260" w:type="dxa"/>
          </w:tcPr>
          <w:p w14:paraId="5A0A1F8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247" w:type="dxa"/>
          </w:tcPr>
          <w:p w14:paraId="5167BF2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/>
                <w:i/>
                <w:sz w:val="18"/>
              </w:rPr>
            </w:pPr>
            <w:r w:rsidRPr="00EA5FA7">
              <w:rPr>
                <w:rFonts w:ascii="Arial" w:hAnsi="Arial"/>
                <w:i/>
                <w:sz w:val="18"/>
              </w:rPr>
              <w:t>0..1</w:t>
            </w:r>
          </w:p>
        </w:tc>
        <w:tc>
          <w:tcPr>
            <w:tcW w:w="1260" w:type="dxa"/>
          </w:tcPr>
          <w:p w14:paraId="141E1258" w14:textId="77777777" w:rsidR="00BC2A10" w:rsidRPr="00EA5FA7" w:rsidRDefault="00BC2A10" w:rsidP="004D0C4D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762" w:type="dxa"/>
          </w:tcPr>
          <w:p w14:paraId="60B26A25" w14:textId="77777777" w:rsidR="00BC2A10" w:rsidRPr="00EA5FA7" w:rsidRDefault="00BC2A10" w:rsidP="004D0C4D">
            <w:pPr>
              <w:keepLines/>
              <w:spacing w:after="240"/>
              <w:rPr>
                <w:rFonts w:ascii="Arial" w:hAnsi="Arial"/>
              </w:rPr>
            </w:pPr>
          </w:p>
        </w:tc>
        <w:tc>
          <w:tcPr>
            <w:tcW w:w="1288" w:type="dxa"/>
          </w:tcPr>
          <w:p w14:paraId="379F05C7" w14:textId="77777777" w:rsidR="00BC2A10" w:rsidRPr="00EA5FA7" w:rsidRDefault="00BC2A10" w:rsidP="004D0C4D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6AAD7231" w14:textId="77777777" w:rsidR="00BC2A10" w:rsidRPr="00EA5FA7" w:rsidRDefault="00BC2A10" w:rsidP="004D0C4D">
            <w:pPr>
              <w:pStyle w:val="TAC"/>
            </w:pPr>
            <w:r w:rsidRPr="00EA5FA7">
              <w:t>reject</w:t>
            </w:r>
          </w:p>
        </w:tc>
      </w:tr>
      <w:tr w:rsidR="00BC2A10" w:rsidRPr="00EA5FA7" w14:paraId="0E054AA2" w14:textId="77777777" w:rsidTr="004D0C4D">
        <w:trPr>
          <w:trHeight w:val="138"/>
        </w:trPr>
        <w:tc>
          <w:tcPr>
            <w:tcW w:w="2394" w:type="dxa"/>
          </w:tcPr>
          <w:p w14:paraId="4FA38288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rFonts w:ascii="Arial" w:hAnsi="Arial" w:cs="Arial"/>
                <w:b/>
                <w:sz w:val="18"/>
              </w:rPr>
            </w:pPr>
            <w:r w:rsidRPr="00EA5FA7">
              <w:rPr>
                <w:rFonts w:ascii="Arial" w:hAnsi="Arial" w:cs="Arial"/>
                <w:b/>
                <w:sz w:val="18"/>
              </w:rPr>
              <w:t>&gt;DRB to Be Released Item IEs</w:t>
            </w:r>
          </w:p>
        </w:tc>
        <w:tc>
          <w:tcPr>
            <w:tcW w:w="1260" w:type="dxa"/>
          </w:tcPr>
          <w:p w14:paraId="4ED37FA9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</w:tcPr>
          <w:p w14:paraId="22D55196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 w:rsidRPr="00EA5FA7">
              <w:rPr>
                <w:rFonts w:ascii="Arial" w:hAnsi="Arial" w:cs="Arial"/>
                <w:i/>
                <w:sz w:val="18"/>
              </w:rPr>
              <w:t>1 .. &lt;maxnoofDRBs&gt;</w:t>
            </w:r>
          </w:p>
        </w:tc>
        <w:tc>
          <w:tcPr>
            <w:tcW w:w="1260" w:type="dxa"/>
          </w:tcPr>
          <w:p w14:paraId="6CA79D23" w14:textId="77777777" w:rsidR="00BC2A10" w:rsidRPr="00EA5FA7" w:rsidRDefault="00BC2A10" w:rsidP="004D0C4D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5444A03" w14:textId="77777777" w:rsidR="00BC2A10" w:rsidRPr="00EA5FA7" w:rsidRDefault="00BC2A10" w:rsidP="004D0C4D">
            <w:pPr>
              <w:keepLines/>
              <w:spacing w:after="240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14:paraId="57D8507F" w14:textId="77777777" w:rsidR="00BC2A10" w:rsidRPr="00EA5FA7" w:rsidRDefault="00BC2A10" w:rsidP="004D0C4D">
            <w:pPr>
              <w:pStyle w:val="TAC"/>
              <w:rPr>
                <w:rFonts w:eastAsia="MS Mincho" w:cs="Arial"/>
              </w:rPr>
            </w:pPr>
            <w:r w:rsidRPr="00EA5FA7"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 w14:paraId="2094F84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0AB16EB1" w14:textId="77777777" w:rsidTr="004D0C4D">
        <w:tc>
          <w:tcPr>
            <w:tcW w:w="2394" w:type="dxa"/>
          </w:tcPr>
          <w:p w14:paraId="7C0CDAFA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&gt;&gt;DRB ID</w:t>
            </w:r>
          </w:p>
        </w:tc>
        <w:tc>
          <w:tcPr>
            <w:tcW w:w="1260" w:type="dxa"/>
          </w:tcPr>
          <w:p w14:paraId="14399685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1247" w:type="dxa"/>
          </w:tcPr>
          <w:p w14:paraId="00501CCD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</w:tcPr>
          <w:p w14:paraId="1C6D8598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EA5FA7">
              <w:rPr>
                <w:rFonts w:ascii="Arial" w:hAnsi="Arial" w:cs="Arial"/>
                <w:sz w:val="18"/>
              </w:rPr>
              <w:t>9.3.1.8</w:t>
            </w:r>
          </w:p>
        </w:tc>
        <w:tc>
          <w:tcPr>
            <w:tcW w:w="1762" w:type="dxa"/>
          </w:tcPr>
          <w:p w14:paraId="30AAD6A3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</w:tcPr>
          <w:p w14:paraId="24F8F8D8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E6F30D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</w:p>
        </w:tc>
      </w:tr>
      <w:tr w:rsidR="00BC2A10" w:rsidRPr="00EA5FA7" w14:paraId="0950556D" w14:textId="77777777" w:rsidTr="004D0C4D">
        <w:tc>
          <w:tcPr>
            <w:tcW w:w="2394" w:type="dxa"/>
          </w:tcPr>
          <w:p w14:paraId="53F033F9" w14:textId="77777777" w:rsidR="00BC2A10" w:rsidRPr="00EA5FA7" w:rsidRDefault="00BC2A10" w:rsidP="004D0C4D">
            <w:pPr>
              <w:pStyle w:val="TAL"/>
            </w:pPr>
            <w:r w:rsidRPr="00EA5FA7">
              <w:t>Inactivity Monitoring Request</w:t>
            </w:r>
          </w:p>
        </w:tc>
        <w:tc>
          <w:tcPr>
            <w:tcW w:w="1260" w:type="dxa"/>
          </w:tcPr>
          <w:p w14:paraId="4106AFB9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389024FF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CE82DD8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(true, ...)</w:t>
            </w:r>
          </w:p>
        </w:tc>
        <w:tc>
          <w:tcPr>
            <w:tcW w:w="1762" w:type="dxa"/>
          </w:tcPr>
          <w:p w14:paraId="42337DD4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4C6EF6FF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58066B5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5D892A47" w14:textId="77777777" w:rsidTr="004D0C4D">
        <w:tc>
          <w:tcPr>
            <w:tcW w:w="2394" w:type="dxa"/>
          </w:tcPr>
          <w:p w14:paraId="69E9FD41" w14:textId="77777777" w:rsidR="00BC2A10" w:rsidRPr="00EA5FA7" w:rsidRDefault="00BC2A10" w:rsidP="004D0C4D">
            <w:pPr>
              <w:pStyle w:val="TAL"/>
            </w:pPr>
            <w:r w:rsidRPr="00EA5FA7">
              <w:t>RAT-Frequency Priority Information</w:t>
            </w:r>
          </w:p>
        </w:tc>
        <w:tc>
          <w:tcPr>
            <w:tcW w:w="1260" w:type="dxa"/>
          </w:tcPr>
          <w:p w14:paraId="50A58B77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79E440CC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4496D9E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9.3.1.34</w:t>
            </w:r>
          </w:p>
        </w:tc>
        <w:tc>
          <w:tcPr>
            <w:tcW w:w="1762" w:type="dxa"/>
          </w:tcPr>
          <w:p w14:paraId="6A316BAC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04FC84A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66797BA4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reject</w:t>
            </w:r>
          </w:p>
        </w:tc>
      </w:tr>
      <w:tr w:rsidR="00BC2A10" w:rsidRPr="00EA5FA7" w14:paraId="7A02597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E9D" w14:textId="77777777" w:rsidR="00BC2A10" w:rsidRPr="00EA5FA7" w:rsidDel="004A1B3A" w:rsidRDefault="00BC2A10" w:rsidP="004D0C4D">
            <w:pPr>
              <w:pStyle w:val="TAL"/>
            </w:pPr>
            <w:r w:rsidRPr="00EA5FA7">
              <w:t>DRX configuration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1A8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75B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222" w14:textId="77777777" w:rsidR="00BC2A10" w:rsidRPr="00EA5FA7" w:rsidDel="004A1B3A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ENUMERATED(release,...)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568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591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CE5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2EB78F8A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42A" w14:textId="77777777" w:rsidR="00BC2A10" w:rsidRPr="00EA5FA7" w:rsidRDefault="00BC2A10" w:rsidP="004D0C4D">
            <w:pPr>
              <w:pStyle w:val="TAL"/>
            </w:pPr>
            <w:r w:rsidRPr="00EA5FA7">
              <w:t>RLC Failure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FCF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5CB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C10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7F3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95A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4C0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10CBB0F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94A" w14:textId="77777777" w:rsidR="00BC2A10" w:rsidRPr="00EA5FA7" w:rsidRDefault="00BC2A10" w:rsidP="004D0C4D">
            <w:pPr>
              <w:pStyle w:val="TAL"/>
            </w:pPr>
            <w:r w:rsidRPr="00EA5FA7">
              <w:t>Uplink TxDirectCurrentList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2A6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12F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A9D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9.3.1.67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57E7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B9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61D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0A8A4AB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91E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GNB-DU Configuration Query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F3B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3AC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423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(true,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6DB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Used to request the gNB-DU to provide its configuration.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F17" w14:textId="77777777" w:rsidR="00BC2A10" w:rsidRPr="00EA5FA7" w:rsidRDefault="00BC2A10" w:rsidP="004D0C4D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ED4" w14:textId="77777777" w:rsidR="00BC2A10" w:rsidRPr="00EA5FA7" w:rsidRDefault="00BC2A10" w:rsidP="004D0C4D">
            <w:pPr>
              <w:pStyle w:val="TAC"/>
            </w:pPr>
            <w:r w:rsidRPr="00EA5FA7">
              <w:t>reject</w:t>
            </w:r>
          </w:p>
        </w:tc>
      </w:tr>
      <w:tr w:rsidR="00BC2A10" w:rsidRPr="00EA5FA7" w14:paraId="15D85DDE" w14:textId="77777777" w:rsidTr="004D0C4D">
        <w:tc>
          <w:tcPr>
            <w:tcW w:w="2394" w:type="dxa"/>
          </w:tcPr>
          <w:p w14:paraId="7660C45D" w14:textId="77777777" w:rsidR="00BC2A10" w:rsidRPr="00EA5FA7" w:rsidRDefault="00BC2A10" w:rsidP="004D0C4D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gNB-DU UE Aggregate Maximum Bit Rate Uplink</w:t>
            </w:r>
          </w:p>
        </w:tc>
        <w:tc>
          <w:tcPr>
            <w:tcW w:w="1260" w:type="dxa"/>
          </w:tcPr>
          <w:p w14:paraId="795A0FFA" w14:textId="77777777" w:rsidR="00BC2A10" w:rsidRPr="00EA5FA7" w:rsidRDefault="00BC2A10" w:rsidP="004D0C4D">
            <w:pPr>
              <w:pStyle w:val="TAL"/>
              <w:rPr>
                <w:rFonts w:cs="Arial"/>
                <w:noProof/>
              </w:rPr>
            </w:pPr>
            <w:r w:rsidRPr="00EA5FA7">
              <w:rPr>
                <w:rFonts w:cs="Arial"/>
                <w:noProof/>
              </w:rPr>
              <w:t>O</w:t>
            </w:r>
          </w:p>
        </w:tc>
        <w:tc>
          <w:tcPr>
            <w:tcW w:w="1247" w:type="dxa"/>
          </w:tcPr>
          <w:p w14:paraId="0F23F51E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  <w:noProof/>
              </w:rPr>
            </w:pPr>
          </w:p>
        </w:tc>
        <w:tc>
          <w:tcPr>
            <w:tcW w:w="1260" w:type="dxa"/>
          </w:tcPr>
          <w:p w14:paraId="717F26C9" w14:textId="77777777" w:rsidR="00BC2A10" w:rsidRPr="00EA5FA7" w:rsidRDefault="00BC2A10" w:rsidP="004D0C4D">
            <w:pPr>
              <w:pStyle w:val="TAL"/>
              <w:rPr>
                <w:rFonts w:cs="Arial"/>
                <w:noProof/>
              </w:rPr>
            </w:pPr>
            <w:r w:rsidRPr="00EA5FA7">
              <w:rPr>
                <w:noProof/>
              </w:rPr>
              <w:t>Bit Rate 9.3.1.22</w:t>
            </w:r>
          </w:p>
        </w:tc>
        <w:tc>
          <w:tcPr>
            <w:tcW w:w="1762" w:type="dxa"/>
          </w:tcPr>
          <w:p w14:paraId="35FFD146" w14:textId="77777777" w:rsidR="00BC2A10" w:rsidRPr="00EA5FA7" w:rsidRDefault="00BC2A10" w:rsidP="004D0C4D">
            <w:pPr>
              <w:pStyle w:val="TAL"/>
              <w:rPr>
                <w:rFonts w:cs="Arial"/>
                <w:noProof/>
              </w:rPr>
            </w:pPr>
            <w:r w:rsidRPr="00EA5FA7">
              <w:rPr>
                <w:rFonts w:cs="Arial"/>
                <w:noProof/>
                <w:szCs w:val="18"/>
              </w:rPr>
              <w:t>The gNB-DU UE Aggregate Maximum Bit Rate Uplink is to be enforced by the gNB-DU</w:t>
            </w:r>
            <w:r w:rsidRPr="00EA5FA7">
              <w:rPr>
                <w:rFonts w:cs="Arial"/>
                <w:noProof/>
                <w:szCs w:val="18"/>
                <w:lang w:eastAsia="ja-JP"/>
              </w:rPr>
              <w:t>.</w:t>
            </w:r>
          </w:p>
        </w:tc>
        <w:tc>
          <w:tcPr>
            <w:tcW w:w="1288" w:type="dxa"/>
          </w:tcPr>
          <w:p w14:paraId="320C45C5" w14:textId="77777777" w:rsidR="00BC2A10" w:rsidRPr="00EA5FA7" w:rsidRDefault="00BC2A10" w:rsidP="004D0C4D">
            <w:pPr>
              <w:pStyle w:val="TAC"/>
              <w:rPr>
                <w:rFonts w:cs="Arial"/>
                <w:noProof/>
              </w:rPr>
            </w:pPr>
            <w:r w:rsidRPr="00EA5FA7">
              <w:rPr>
                <w:rFonts w:cs="Arial"/>
                <w:noProof/>
              </w:rPr>
              <w:t>YES</w:t>
            </w:r>
          </w:p>
        </w:tc>
        <w:tc>
          <w:tcPr>
            <w:tcW w:w="1274" w:type="dxa"/>
          </w:tcPr>
          <w:p w14:paraId="1BDD5A27" w14:textId="77777777" w:rsidR="00BC2A10" w:rsidRPr="00EA5FA7" w:rsidRDefault="00BC2A10" w:rsidP="004D0C4D">
            <w:pPr>
              <w:pStyle w:val="TAC"/>
              <w:rPr>
                <w:rFonts w:cs="Arial"/>
                <w:noProof/>
              </w:rPr>
            </w:pPr>
            <w:r w:rsidRPr="00EA5FA7">
              <w:rPr>
                <w:rFonts w:cs="Arial"/>
                <w:noProof/>
              </w:rPr>
              <w:t>ignore</w:t>
            </w:r>
          </w:p>
        </w:tc>
      </w:tr>
      <w:tr w:rsidR="00BC2A10" w:rsidRPr="00EA5FA7" w14:paraId="7473BE4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D01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Execute Duplication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16A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F03" w14:textId="77777777" w:rsidR="00BC2A10" w:rsidRPr="00EA5FA7" w:rsidRDefault="00BC2A10" w:rsidP="004D0C4D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13" w14:textId="77777777" w:rsidR="00BC2A10" w:rsidRPr="00EA5FA7" w:rsidRDefault="00BC2A10" w:rsidP="004D0C4D">
            <w:pPr>
              <w:pStyle w:val="TAL"/>
            </w:pPr>
            <w:r w:rsidRPr="00EA5FA7">
              <w:rPr>
                <w:noProof/>
              </w:rPr>
              <w:t>ENUMERATED (true,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487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This IE may be sent only if duplication has been configured for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FC7" w14:textId="77777777" w:rsidR="00BC2A10" w:rsidRPr="00EA5FA7" w:rsidRDefault="00BC2A10" w:rsidP="004D0C4D">
            <w:pPr>
              <w:pStyle w:val="TAC"/>
              <w:rPr>
                <w:lang w:eastAsia="zh-CN"/>
              </w:rPr>
            </w:pPr>
            <w:r w:rsidRPr="00EA5FA7">
              <w:rPr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BE0" w14:textId="77777777" w:rsidR="00BC2A10" w:rsidRPr="00EA5FA7" w:rsidRDefault="00BC2A10" w:rsidP="004D0C4D">
            <w:pPr>
              <w:pStyle w:val="TAC"/>
              <w:rPr>
                <w:lang w:eastAsia="zh-CN"/>
              </w:rPr>
            </w:pPr>
            <w:r w:rsidRPr="00EA5FA7">
              <w:rPr>
                <w:lang w:eastAsia="zh-CN"/>
              </w:rPr>
              <w:t>ignore</w:t>
            </w:r>
          </w:p>
        </w:tc>
      </w:tr>
      <w:tr w:rsidR="00BC2A10" w:rsidRPr="00EA5FA7" w14:paraId="66ED50C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AAC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noProof/>
              </w:rPr>
              <w:t>RRC Delivery Status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326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noProof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1A0" w14:textId="77777777" w:rsidR="00BC2A10" w:rsidRPr="00EA5FA7" w:rsidRDefault="00BC2A10" w:rsidP="004D0C4D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4AD" w14:textId="77777777" w:rsidR="00BC2A10" w:rsidRPr="00EA5FA7" w:rsidRDefault="00BC2A10" w:rsidP="004D0C4D">
            <w:pPr>
              <w:pStyle w:val="TAL"/>
              <w:rPr>
                <w:rFonts w:cs="Arial"/>
                <w:noProof/>
              </w:rPr>
            </w:pPr>
            <w:r w:rsidRPr="00EA5FA7">
              <w:rPr>
                <w:rFonts w:cs="Arial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A9C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  <w:szCs w:val="18"/>
              </w:rPr>
              <w:t>Indicates whether RRC DELIVERY REPORT procedure is requested for the RRC message.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3BC" w14:textId="77777777" w:rsidR="00BC2A10" w:rsidRPr="00EA5FA7" w:rsidRDefault="00BC2A10" w:rsidP="004D0C4D">
            <w:pPr>
              <w:pStyle w:val="TAC"/>
              <w:rPr>
                <w:lang w:eastAsia="zh-CN"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73E" w14:textId="77777777" w:rsidR="00BC2A10" w:rsidRPr="00EA5FA7" w:rsidRDefault="00BC2A10" w:rsidP="004D0C4D">
            <w:pPr>
              <w:pStyle w:val="TAC"/>
              <w:rPr>
                <w:lang w:eastAsia="zh-CN"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BC2A10" w:rsidRPr="00EA5FA7" w14:paraId="75595FB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AC7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Resource Coordination Transfer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122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ADA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B31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9.3.1.73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A60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38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6BD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ignore</w:t>
            </w:r>
          </w:p>
        </w:tc>
      </w:tr>
      <w:tr w:rsidR="00BC2A10" w:rsidRPr="00EA5FA7" w14:paraId="7DE3203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20" w14:textId="77777777" w:rsidR="00BC2A10" w:rsidRPr="00EA5FA7" w:rsidRDefault="00BC2A10" w:rsidP="004D0C4D">
            <w:pPr>
              <w:pStyle w:val="TAL"/>
            </w:pPr>
            <w:r w:rsidRPr="00EA5FA7">
              <w:t>servingCellMO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FB9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E4B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087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537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796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87C" w14:textId="77777777" w:rsidR="00BC2A10" w:rsidRPr="00EA5FA7" w:rsidRDefault="00BC2A10" w:rsidP="004D0C4D">
            <w:pPr>
              <w:pStyle w:val="TAC"/>
              <w:rPr>
                <w:rFonts w:cs="Arial"/>
              </w:rPr>
            </w:pPr>
            <w:r w:rsidRPr="00EA5FA7">
              <w:rPr>
                <w:rFonts w:cs="Arial"/>
              </w:rPr>
              <w:t>ignore</w:t>
            </w:r>
          </w:p>
        </w:tc>
      </w:tr>
      <w:tr w:rsidR="00BC2A10" w:rsidRPr="00EA5FA7" w14:paraId="4922D97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FA6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Need for Gap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BE8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3DC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D14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6B0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  <w:lang w:eastAsia="zh-CN"/>
              </w:rPr>
              <w:t>Indicate gap for SeNB configured measurement is requested.It only applied to NE DC scenario.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E0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EA5FA7">
              <w:rPr>
                <w:rFonts w:cs="Arial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B47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EA5FA7">
              <w:rPr>
                <w:rFonts w:cs="Arial"/>
                <w:lang w:eastAsia="zh-CN"/>
              </w:rPr>
              <w:t>ignore</w:t>
            </w:r>
          </w:p>
        </w:tc>
      </w:tr>
      <w:tr w:rsidR="00BC2A10" w:rsidRPr="00EA5FA7" w14:paraId="58967D1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E68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Full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D5F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D6F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921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rFonts w:eastAsia="Batang"/>
                <w:bCs/>
              </w:rPr>
              <w:t>ENUMERATED (full,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FDB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85F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EA5FA7"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6C1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EA5FA7">
              <w:rPr>
                <w:rFonts w:eastAsia="Batang"/>
                <w:bCs/>
              </w:rPr>
              <w:t>reject</w:t>
            </w:r>
          </w:p>
        </w:tc>
      </w:tr>
      <w:tr w:rsidR="00BC2A10" w:rsidRPr="00EA5FA7" w14:paraId="4E41948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7FC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EF3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728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C11" w14:textId="77777777" w:rsidR="00BC2A10" w:rsidRPr="00EA5FA7" w:rsidRDefault="00BC2A10" w:rsidP="004D0C4D">
            <w:pPr>
              <w:pStyle w:val="TAL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D67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178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565" w14:textId="77777777" w:rsidR="00BC2A10" w:rsidRPr="00EA5FA7" w:rsidRDefault="00BC2A10" w:rsidP="004D0C4D">
            <w:pPr>
              <w:pStyle w:val="TAC"/>
              <w:rPr>
                <w:rFonts w:eastAsia="Batang"/>
                <w:bCs/>
              </w:rPr>
            </w:pPr>
            <w:r w:rsidRPr="00EA5FA7">
              <w:rPr>
                <w:rFonts w:eastAsia="Batang"/>
                <w:bCs/>
              </w:rPr>
              <w:t>ignore</w:t>
            </w:r>
          </w:p>
        </w:tc>
      </w:tr>
      <w:tr w:rsidR="00BC2A10" w:rsidRPr="00EA5FA7" w14:paraId="0315657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00D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bCs/>
                <w:iCs/>
                <w:lang w:eastAsia="ja-JP"/>
              </w:rPr>
              <w:t>Lower Layer Presence Status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C7C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21D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020" w14:textId="77777777" w:rsidR="00BC2A10" w:rsidRPr="00EA5FA7" w:rsidRDefault="00BC2A10" w:rsidP="004D0C4D">
            <w:pPr>
              <w:pStyle w:val="TAL"/>
              <w:rPr>
                <w:rFonts w:cs="Arial"/>
              </w:rPr>
            </w:pPr>
            <w:r w:rsidRPr="00EA5FA7">
              <w:rPr>
                <w:lang w:eastAsia="ja-JP"/>
              </w:rPr>
              <w:t>9.3.1.94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A14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2C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F3A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EA5FA7">
              <w:rPr>
                <w:rFonts w:cs="Arial" w:hint="eastAsia"/>
                <w:lang w:eastAsia="zh-CN"/>
              </w:rPr>
              <w:t>i</w:t>
            </w:r>
            <w:r w:rsidRPr="00EA5FA7">
              <w:rPr>
                <w:rFonts w:cs="Arial"/>
                <w:lang w:eastAsia="zh-CN"/>
              </w:rPr>
              <w:t>gnore</w:t>
            </w:r>
          </w:p>
        </w:tc>
      </w:tr>
      <w:tr w:rsidR="00BC2A10" w:rsidRPr="00EA5FA7" w14:paraId="320151D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841" w14:textId="77777777" w:rsidR="00BC2A10" w:rsidRPr="00EA5FA7" w:rsidRDefault="00BC2A10" w:rsidP="004D0C4D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b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4C7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4A2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97C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3B2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1D9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80A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>
              <w:t>reject</w:t>
            </w:r>
          </w:p>
        </w:tc>
      </w:tr>
      <w:tr w:rsidR="00BC2A10" w:rsidRPr="00EA5FA7" w14:paraId="11E7A50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2E1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bCs/>
                <w:iCs/>
                <w:lang w:eastAsia="ja-JP"/>
              </w:rPr>
            </w:pPr>
            <w:r w:rsidRPr="002F0C5B">
              <w:rPr>
                <w:rFonts w:ascii="Arial" w:eastAsia="Batang" w:hAnsi="Arial"/>
                <w:b/>
                <w:bCs/>
                <w:sz w:val="18"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76B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A15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  <w:r w:rsidRPr="00970C44"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2AC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F6C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B08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F9C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970C44">
              <w:rPr>
                <w:szCs w:val="18"/>
              </w:rPr>
              <w:t>reject</w:t>
            </w:r>
          </w:p>
        </w:tc>
      </w:tr>
      <w:tr w:rsidR="00BC2A10" w:rsidRPr="00EA5FA7" w14:paraId="6A5D79B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68C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D7C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501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1BA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8A9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7EF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30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0FC7B30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67E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 w:hint="eastAsia"/>
                <w:sz w:val="18"/>
              </w:rPr>
              <w:t>&gt;</w:t>
            </w:r>
            <w:r w:rsidRPr="002F0C5B">
              <w:rPr>
                <w:rFonts w:ascii="Arial" w:hAnsi="Arial" w:cs="Arial"/>
                <w:sz w:val="18"/>
              </w:rPr>
              <w:t xml:space="preserve">&gt;CHOICE </w:t>
            </w:r>
            <w:r w:rsidRPr="002F0C5B">
              <w:rPr>
                <w:rFonts w:ascii="Arial" w:hAnsi="Arial" w:cs="Arial"/>
                <w:i/>
                <w:iCs/>
                <w:sz w:val="18"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767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ED22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EB6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265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F435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515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69CD02F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61E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07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BF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6F6" w14:textId="77777777" w:rsidR="00BC2A10" w:rsidRDefault="00BC2A10" w:rsidP="004D0C4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1469D057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C55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970C44">
              <w:rPr>
                <w:rFonts w:cs="Arial"/>
                <w:szCs w:val="18"/>
              </w:rPr>
              <w:t>Shall be used for SA case</w:t>
            </w:r>
            <w:r w:rsidRPr="00970C44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199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075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0A361C7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626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061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DC1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9E5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E-UTRAN QoS</w:t>
            </w:r>
          </w:p>
          <w:p w14:paraId="3F9AFCA7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340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970C44">
              <w:rPr>
                <w:rFonts w:cs="Arial"/>
                <w:szCs w:val="18"/>
              </w:rPr>
              <w:t>Shall be used for EN-DC case</w:t>
            </w:r>
            <w:r w:rsidRPr="00970C44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D42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31A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6C2CB16A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9FC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0B2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8F0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4B9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644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601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E9C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7292B52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0D8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026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5B1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081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076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269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44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13849FE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E2F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26B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631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A8B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579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7AB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43F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1DCE499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27A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70F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BB1D05">
              <w:rPr>
                <w:rFonts w:cs="Arial"/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424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CCF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932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0B8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BB1D05"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63F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6D0A2E6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35F" w14:textId="77777777" w:rsidR="00BC2A10" w:rsidRPr="00EA5FA7" w:rsidRDefault="00BC2A10" w:rsidP="004D0C4D">
            <w:pPr>
              <w:pStyle w:val="TAL"/>
              <w:rPr>
                <w:bCs/>
                <w:iCs/>
                <w:lang w:eastAsia="ja-JP"/>
              </w:rPr>
            </w:pPr>
            <w:r w:rsidRPr="002F1020">
              <w:rPr>
                <w:b/>
              </w:rPr>
              <w:t xml:space="preserve">BH RLC Channel to be </w:t>
            </w:r>
            <w:r w:rsidRPr="002F0C5B">
              <w:rPr>
                <w:b/>
              </w:rPr>
              <w:t>Modified</w:t>
            </w:r>
            <w:r w:rsidRPr="003A34B6">
              <w:rPr>
                <w:b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AFF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E46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  <w:r w:rsidRPr="00970C44"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404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619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335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832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970C44">
              <w:rPr>
                <w:szCs w:val="18"/>
              </w:rPr>
              <w:t>reject</w:t>
            </w:r>
          </w:p>
        </w:tc>
      </w:tr>
      <w:tr w:rsidR="00BC2A10" w:rsidRPr="00EA5FA7" w14:paraId="0798968D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F35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bCs/>
                <w:iCs/>
                <w:lang w:eastAsia="ja-JP"/>
              </w:rPr>
            </w:pPr>
            <w:r w:rsidRPr="002F0C5B">
              <w:rPr>
                <w:rFonts w:ascii="Arial" w:eastAsia="Batang" w:hAnsi="Arial"/>
                <w:b/>
                <w:bCs/>
                <w:sz w:val="18"/>
              </w:rPr>
              <w:t>&gt;BH RLC Channel to be Modified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5D2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A4B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  <w:r w:rsidRPr="00970C44"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125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060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4BC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38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970C44">
              <w:rPr>
                <w:szCs w:val="18"/>
              </w:rPr>
              <w:t>reject</w:t>
            </w:r>
          </w:p>
        </w:tc>
      </w:tr>
      <w:tr w:rsidR="00BC2A10" w:rsidRPr="00EA5FA7" w14:paraId="41A2EC5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25E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AE5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640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4E6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CDD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B54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354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3C8DE81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2BE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 w:hint="eastAsia"/>
                <w:sz w:val="18"/>
              </w:rPr>
              <w:t>&gt;</w:t>
            </w:r>
            <w:r w:rsidRPr="002F0C5B">
              <w:rPr>
                <w:rFonts w:ascii="Arial" w:hAnsi="Arial" w:cs="Arial"/>
                <w:sz w:val="18"/>
              </w:rPr>
              <w:t xml:space="preserve">&gt;CHOICE </w:t>
            </w:r>
            <w:r w:rsidRPr="002F0C5B">
              <w:rPr>
                <w:rFonts w:ascii="Arial" w:hAnsi="Arial" w:cs="Arial"/>
                <w:i/>
                <w:iCs/>
                <w:sz w:val="18"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466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A92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1C0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D00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96D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153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53D9F55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E02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4A9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19A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49A" w14:textId="77777777" w:rsidR="00BC2A10" w:rsidRDefault="00BC2A10" w:rsidP="004D0C4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5EFF41C0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95F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970C44">
              <w:rPr>
                <w:rFonts w:cs="Arial"/>
                <w:szCs w:val="18"/>
              </w:rPr>
              <w:t>Shall be used for SA case</w:t>
            </w:r>
            <w:r w:rsidRPr="00970C44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417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123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0C5A212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64B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1F9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87F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E36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E-UTRAN QoS</w:t>
            </w:r>
          </w:p>
          <w:p w14:paraId="25E6A1CC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355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  <w:r w:rsidRPr="00970C44">
              <w:rPr>
                <w:rFonts w:cs="Arial"/>
                <w:szCs w:val="18"/>
              </w:rPr>
              <w:t>Shall be used for EN-DC case</w:t>
            </w:r>
            <w:r w:rsidRPr="00970C44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DA7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4DE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78C7F60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968" w14:textId="77777777" w:rsidR="00BC2A10" w:rsidRPr="002F0C5B" w:rsidRDefault="00BC2A10" w:rsidP="004D0C4D">
            <w:pPr>
              <w:keepNext/>
              <w:keepLines/>
              <w:spacing w:after="0"/>
              <w:ind w:left="300"/>
              <w:rPr>
                <w:rFonts w:ascii="Arial" w:eastAsia="Batang" w:hAnsi="Arial"/>
                <w:bCs/>
                <w:sz w:val="18"/>
              </w:rPr>
            </w:pPr>
            <w:r w:rsidRPr="002F0C5B">
              <w:rPr>
                <w:rFonts w:ascii="Arial" w:eastAsia="Batang" w:hAnsi="Arial"/>
                <w:bCs/>
                <w:sz w:val="18"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7FC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EC78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D0D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42D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DC3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39E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1B6B1A5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E62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88D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F9E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BA8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527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34D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DA9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12A63C1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207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95F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AAE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5C2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036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BF4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4B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141C0A11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0B2" w14:textId="77777777" w:rsidR="00BC2A10" w:rsidRPr="002F0C5B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</w:rPr>
            </w:pPr>
            <w:r w:rsidRPr="002F0C5B">
              <w:rPr>
                <w:rFonts w:ascii="Arial" w:hAnsi="Arial" w:cs="Arial"/>
                <w:sz w:val="18"/>
              </w:rP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F51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BB1D05">
              <w:rPr>
                <w:rFonts w:cs="Arial"/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82C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057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A13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708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BB1D05"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65C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EA5FA7" w14:paraId="28FBEA6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E5C" w14:textId="77777777" w:rsidR="00BC2A10" w:rsidRPr="00EA5FA7" w:rsidRDefault="00BC2A10" w:rsidP="004D0C4D">
            <w:pPr>
              <w:pStyle w:val="TAL"/>
              <w:rPr>
                <w:bCs/>
                <w:iCs/>
                <w:lang w:eastAsia="ja-JP"/>
              </w:rPr>
            </w:pPr>
            <w:r w:rsidRPr="00970C44">
              <w:rPr>
                <w:b/>
                <w:szCs w:val="18"/>
              </w:rPr>
              <w:t>BH RLC Channel to be Released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B08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0CF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  <w:r w:rsidRPr="00970C44">
              <w:rPr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2F0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4CE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0CD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rFonts w:eastAsia="MS Mincho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AA0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970C44">
              <w:rPr>
                <w:szCs w:val="18"/>
              </w:rPr>
              <w:t>reject</w:t>
            </w:r>
          </w:p>
        </w:tc>
      </w:tr>
      <w:tr w:rsidR="00BC2A10" w:rsidRPr="00EA5FA7" w14:paraId="6AB59B6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79F" w14:textId="77777777" w:rsidR="00BC2A10" w:rsidRPr="00EA5FA7" w:rsidRDefault="00BC2A10" w:rsidP="004D0C4D">
            <w:pPr>
              <w:keepNext/>
              <w:keepLines/>
              <w:spacing w:after="0"/>
              <w:ind w:left="102"/>
              <w:rPr>
                <w:bCs/>
                <w:iCs/>
                <w:lang w:eastAsia="ja-JP"/>
              </w:rPr>
            </w:pPr>
            <w:r w:rsidRPr="002F0C5B">
              <w:rPr>
                <w:rFonts w:ascii="Arial" w:eastAsia="Batang" w:hAnsi="Arial"/>
                <w:b/>
                <w:bCs/>
                <w:sz w:val="18"/>
              </w:rPr>
              <w:t>&gt;BH RLC Channel to be Released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D8A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DDC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  <w:r w:rsidRPr="00970C44">
              <w:rPr>
                <w:rFonts w:cs="Arial"/>
                <w:i/>
                <w:szCs w:val="18"/>
              </w:rPr>
              <w:t>1 .. &lt;</w:t>
            </w:r>
            <w:r w:rsidRPr="00970C44">
              <w:rPr>
                <w:i/>
                <w:szCs w:val="18"/>
              </w:rPr>
              <w:t>maxnoofBHRLCChannels</w:t>
            </w:r>
            <w:r w:rsidRPr="00970C44">
              <w:rPr>
                <w:rFonts w:cs="Arial"/>
                <w:i/>
                <w:szCs w:val="18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BE2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A92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B56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rFonts w:eastAsia="MS Mincho" w:cs="Arial"/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C73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  <w:r w:rsidRPr="00970C44">
              <w:rPr>
                <w:rFonts w:cs="Arial"/>
                <w:szCs w:val="18"/>
              </w:rPr>
              <w:t>reject</w:t>
            </w:r>
          </w:p>
        </w:tc>
      </w:tr>
      <w:tr w:rsidR="00BC2A10" w:rsidRPr="00EA5FA7" w14:paraId="0CAF9A2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B47" w14:textId="77777777" w:rsidR="00BC2A10" w:rsidRPr="00EA5FA7" w:rsidRDefault="00BC2A10" w:rsidP="004D0C4D">
            <w:pPr>
              <w:keepNext/>
              <w:keepLines/>
              <w:spacing w:after="0"/>
              <w:ind w:left="198"/>
              <w:rPr>
                <w:bCs/>
                <w:iCs/>
                <w:lang w:eastAsia="ja-JP"/>
              </w:rPr>
            </w:pPr>
            <w:r w:rsidRPr="002F0C5B">
              <w:rPr>
                <w:rFonts w:ascii="Arial" w:hAnsi="Arial" w:cs="Arial"/>
                <w:sz w:val="18"/>
              </w:rP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759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208" w14:textId="77777777" w:rsidR="00BC2A10" w:rsidRPr="00EA5FA7" w:rsidRDefault="00BC2A10" w:rsidP="004D0C4D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870" w14:textId="77777777" w:rsidR="00BC2A10" w:rsidRPr="00EA5FA7" w:rsidRDefault="00BC2A10" w:rsidP="004D0C4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7C3" w14:textId="77777777" w:rsidR="00BC2A10" w:rsidRPr="00EA5FA7" w:rsidRDefault="00BC2A10" w:rsidP="004D0C4D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AB9" w14:textId="77777777" w:rsidR="00BC2A10" w:rsidRPr="00EA5FA7" w:rsidRDefault="00BC2A10" w:rsidP="004D0C4D">
            <w:pPr>
              <w:pStyle w:val="TAC"/>
              <w:rPr>
                <w:lang w:eastAsia="ja-JP"/>
              </w:rPr>
            </w:pPr>
            <w:r w:rsidRPr="00970C44"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E9B" w14:textId="77777777" w:rsidR="00BC2A10" w:rsidRPr="00EA5FA7" w:rsidRDefault="00BC2A10" w:rsidP="004D0C4D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C2A10" w:rsidRPr="00F60AC9" w14:paraId="5BE19AA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CB3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/>
                <w:bCs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366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7C4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72A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</w:rP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923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400" w14:textId="77777777" w:rsidR="00BC2A10" w:rsidRPr="00F60AC9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E5C" w14:textId="77777777" w:rsidR="00BC2A10" w:rsidRPr="00F60AC9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BC2A10" w:rsidRPr="00EA3CCA" w14:paraId="03648490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A3A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0CD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A86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62E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90E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227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395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BC2A10" w:rsidRPr="00EA3CCA" w14:paraId="68BD1EB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C17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589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80B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75C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217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4530A1"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2A3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F97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BC2A10" w:rsidRPr="00EA3CCA" w14:paraId="13FF328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587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219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2EB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22F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37D" w14:textId="77777777" w:rsidR="00BC2A10" w:rsidRPr="004530A1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530A1">
              <w:rPr>
                <w:rFonts w:ascii="Arial" w:hAnsi="Arial" w:cs="Arial"/>
                <w:sz w:val="18"/>
                <w:szCs w:val="18"/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0CB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FEE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BC2A10" w:rsidRPr="00EA3CCA" w14:paraId="096A7B62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33F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0F7AD3">
              <w:rPr>
                <w:rFonts w:ascii="Arial" w:hAnsi="Arial" w:cs="Arial"/>
                <w:sz w:val="18"/>
                <w:szCs w:val="18"/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CEE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0F7AD3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686" w14:textId="77777777" w:rsidR="00BC2A10" w:rsidRPr="00F60AC9" w:rsidRDefault="00BC2A10" w:rsidP="004D0C4D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0E9" w14:textId="77777777" w:rsidR="00BC2A10" w:rsidRPr="00CB2761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B2761">
              <w:rPr>
                <w:rFonts w:ascii="Arial" w:hAnsi="Arial" w:cs="Arial"/>
                <w:sz w:val="18"/>
                <w:szCs w:val="18"/>
                <w:lang w:eastAsia="zh-CN"/>
              </w:rPr>
              <w:t>Bit Rate</w:t>
            </w:r>
          </w:p>
          <w:p w14:paraId="70B11741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F7AD3">
              <w:rPr>
                <w:rFonts w:ascii="Arial" w:hAnsi="Arial" w:cs="Arial"/>
                <w:sz w:val="18"/>
                <w:szCs w:val="18"/>
                <w:lang w:eastAsia="zh-CN"/>
              </w:rPr>
              <w:t>9.</w:t>
            </w:r>
            <w:r w:rsidRPr="000F7AD3">
              <w:rPr>
                <w:rFonts w:ascii="Arial" w:hAnsi="Arial" w:cs="Arial" w:hint="eastAsia"/>
                <w:sz w:val="18"/>
                <w:szCs w:val="18"/>
                <w:lang w:eastAsia="zh-CN"/>
              </w:rPr>
              <w:t>3</w:t>
            </w:r>
            <w:r w:rsidRPr="000F7AD3">
              <w:rPr>
                <w:rFonts w:ascii="Arial" w:hAnsi="Arial" w:cs="Arial"/>
                <w:sz w:val="18"/>
                <w:szCs w:val="18"/>
                <w:lang w:eastAsia="zh-CN"/>
              </w:rPr>
              <w:t>.1</w:t>
            </w:r>
            <w:r w:rsidRPr="000F7AD3">
              <w:rPr>
                <w:rFonts w:ascii="Arial" w:hAnsi="Arial" w:cs="Arial" w:hint="eastAsia"/>
                <w:sz w:val="18"/>
                <w:szCs w:val="18"/>
                <w:lang w:eastAsia="zh-CN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392" w14:textId="77777777" w:rsidR="00BC2A10" w:rsidRPr="004530A1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F7A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Only applies for non-GBR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and unicast </w:t>
            </w:r>
            <w:r w:rsidRPr="000F7AD3">
              <w:rPr>
                <w:rFonts w:ascii="Arial" w:hAnsi="Arial" w:cs="Arial"/>
                <w:sz w:val="18"/>
                <w:szCs w:val="18"/>
                <w:lang w:eastAsia="zh-CN"/>
              </w:rPr>
              <w:t>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4BA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A3CCA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17E" w14:textId="77777777" w:rsidR="00BC2A10" w:rsidRPr="00EA3CCA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EA3CCA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BC2A10" w14:paraId="59B6264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4C6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648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6A4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D4A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650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A28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1C2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BC2A10" w14:paraId="4EFFC999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ACD" w14:textId="77777777" w:rsidR="00BC2A10" w:rsidRDefault="00BC2A10" w:rsidP="004D0C4D">
            <w:pPr>
              <w:keepNext/>
              <w:keepLines/>
              <w:spacing w:after="0"/>
              <w:ind w:left="1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1BA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B95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A1D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575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B22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B31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BC2A10" w14:paraId="67DEFA91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168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DRB 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FEB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BF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BE7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BA1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9BF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16" w14:textId="77777777" w:rsidR="00BC2A10" w:rsidRDefault="00BC2A10" w:rsidP="004D0C4D">
            <w:pPr>
              <w:pStyle w:val="TAC"/>
            </w:pPr>
          </w:p>
        </w:tc>
      </w:tr>
      <w:tr w:rsidR="00BC2A10" w14:paraId="4A0DEBF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010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b/>
                <w:sz w:val="18"/>
                <w:szCs w:val="18"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B86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B4E" w14:textId="77777777" w:rsidR="00BC2A10" w:rsidRDefault="00BC2A10" w:rsidP="004D0C4D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132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72E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C81" w14:textId="77777777" w:rsidR="00BC2A10" w:rsidRDefault="00BC2A10" w:rsidP="004D0C4D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72E" w14:textId="77777777" w:rsidR="00BC2A10" w:rsidRDefault="00BC2A10" w:rsidP="004D0C4D">
            <w:pPr>
              <w:pStyle w:val="TAC"/>
            </w:pPr>
            <w:r>
              <w:t>ignore</w:t>
            </w:r>
          </w:p>
        </w:tc>
      </w:tr>
      <w:tr w:rsidR="00BC2A10" w14:paraId="223C4F5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687" w14:textId="77777777" w:rsidR="00BC2A10" w:rsidRDefault="00BC2A10" w:rsidP="004D0C4D">
            <w:pPr>
              <w:keepNext/>
              <w:keepLines/>
              <w:spacing w:after="0"/>
              <w:ind w:left="300" w:firstLine="113"/>
              <w:rPr>
                <w:rFonts w:ascii="Arial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80F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813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576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7F24416C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91B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7CD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8E3" w14:textId="77777777" w:rsidR="00BC2A10" w:rsidRDefault="00BC2A10" w:rsidP="004D0C4D">
            <w:pPr>
              <w:pStyle w:val="TAC"/>
            </w:pPr>
          </w:p>
        </w:tc>
      </w:tr>
      <w:tr w:rsidR="00BC2A10" w14:paraId="7C06C76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935" w14:textId="77777777" w:rsidR="00BC2A10" w:rsidRDefault="00BC2A10" w:rsidP="004D0C4D">
            <w:pPr>
              <w:keepNext/>
              <w:keepLines/>
              <w:spacing w:after="0"/>
              <w:ind w:left="300"/>
              <w:rPr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&gt;&gt;&gt;Flows Mapped to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 xml:space="preserve"> SL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212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448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C88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718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DD1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C8F" w14:textId="77777777" w:rsidR="00BC2A10" w:rsidRDefault="00BC2A10" w:rsidP="004D0C4D">
            <w:pPr>
              <w:pStyle w:val="TAC"/>
            </w:pPr>
          </w:p>
        </w:tc>
      </w:tr>
      <w:tr w:rsidR="00BC2A10" w14:paraId="12C35A2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365" w14:textId="77777777" w:rsidR="00BC2A10" w:rsidRDefault="00BC2A10" w:rsidP="004D0C4D">
            <w:pPr>
              <w:keepNext/>
              <w:keepLines/>
              <w:spacing w:after="0"/>
              <w:ind w:left="403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898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CF5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69F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FBA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4BB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B76" w14:textId="77777777" w:rsidR="00BC2A10" w:rsidRDefault="00BC2A10" w:rsidP="004D0C4D">
            <w:pPr>
              <w:pStyle w:val="TAC"/>
            </w:pPr>
          </w:p>
        </w:tc>
      </w:tr>
      <w:tr w:rsidR="00BC2A10" w14:paraId="313C81A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828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160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0FB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F76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722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850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3BB" w14:textId="77777777" w:rsidR="00BC2A10" w:rsidRDefault="00BC2A10" w:rsidP="004D0C4D">
            <w:pPr>
              <w:pStyle w:val="TAC"/>
            </w:pPr>
          </w:p>
        </w:tc>
      </w:tr>
      <w:tr w:rsidR="00BC2A10" w14:paraId="0B89357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8D9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Modified</w:t>
            </w:r>
            <w:r>
              <w:rPr>
                <w:rFonts w:ascii="Arial" w:hAnsi="Arial"/>
                <w:b/>
                <w:sz w:val="18"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67C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B05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C98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B86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862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63D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BC2A10" w14:paraId="3C8FC92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49A" w14:textId="77777777" w:rsidR="00BC2A10" w:rsidRDefault="00BC2A10" w:rsidP="004D0C4D">
            <w:pPr>
              <w:keepNext/>
              <w:keepLines/>
              <w:spacing w:after="0"/>
              <w:ind w:left="1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Modified</w:t>
            </w:r>
            <w:r>
              <w:rPr>
                <w:rFonts w:ascii="Arial" w:hAnsi="Arial"/>
                <w:b/>
                <w:sz w:val="18"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7C9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A92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0A0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62A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5D5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76C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BC2A10" w14:paraId="135C2813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5C7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DRB I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75B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D6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C40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DFE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2B4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44B2" w14:textId="77777777" w:rsidR="00BC2A10" w:rsidRDefault="00BC2A10" w:rsidP="004D0C4D">
            <w:pPr>
              <w:pStyle w:val="TAC"/>
            </w:pPr>
          </w:p>
        </w:tc>
      </w:tr>
      <w:tr w:rsidR="00BC2A10" w14:paraId="78FF752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859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&gt;&gt;</w:t>
            </w:r>
            <w:r w:rsidRPr="00AA1BAE">
              <w:rPr>
                <w:rFonts w:ascii="Arial" w:hAnsi="Arial" w:cs="Arial"/>
                <w:b/>
                <w:sz w:val="18"/>
                <w:szCs w:val="18"/>
              </w:rPr>
              <w:t xml:space="preserve">SL </w:t>
            </w:r>
            <w:r>
              <w:rPr>
                <w:rFonts w:ascii="Arial" w:hAnsi="Arial" w:cs="Arial"/>
                <w:b/>
                <w:sz w:val="18"/>
                <w:szCs w:val="18"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80E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63D" w14:textId="77777777" w:rsidR="00BC2A10" w:rsidRDefault="00BC2A10" w:rsidP="004D0C4D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43E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F71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8D8" w14:textId="77777777" w:rsidR="00BC2A10" w:rsidRDefault="00BC2A10" w:rsidP="004D0C4D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DFB" w14:textId="77777777" w:rsidR="00BC2A10" w:rsidRDefault="00BC2A10" w:rsidP="004D0C4D">
            <w:pPr>
              <w:pStyle w:val="TAC"/>
            </w:pPr>
            <w:r>
              <w:t>ignore</w:t>
            </w:r>
          </w:p>
        </w:tc>
      </w:tr>
      <w:tr w:rsidR="00BC2A10" w14:paraId="39DDBDD8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A9A" w14:textId="77777777" w:rsidR="00BC2A10" w:rsidRDefault="00BC2A10" w:rsidP="004D0C4D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584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E43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ADA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7DA4B737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15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044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C56" w14:textId="77777777" w:rsidR="00BC2A10" w:rsidRDefault="00BC2A10" w:rsidP="004D0C4D">
            <w:pPr>
              <w:pStyle w:val="TAC"/>
            </w:pPr>
          </w:p>
        </w:tc>
      </w:tr>
      <w:tr w:rsidR="00BC2A10" w14:paraId="210E4CF6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FB4" w14:textId="77777777" w:rsidR="00BC2A10" w:rsidRDefault="00BC2A10" w:rsidP="004D0C4D">
            <w:pPr>
              <w:pStyle w:val="TAL"/>
              <w:ind w:left="300"/>
              <w:rPr>
                <w:lang w:val="en-US" w:eastAsia="zh-CN"/>
              </w:rPr>
            </w:pPr>
            <w:r w:rsidRPr="00C80ED3">
              <w:rPr>
                <w:rFonts w:cs="Arial"/>
                <w:b/>
                <w:szCs w:val="18"/>
              </w:rPr>
              <w:t>&gt;&gt;&gt;Flows Mapped to</w:t>
            </w:r>
            <w:r w:rsidRPr="00C80ED3">
              <w:rPr>
                <w:rFonts w:cs="Arial"/>
                <w:b/>
                <w:szCs w:val="18"/>
                <w:lang w:val="en-US" w:eastAsia="zh-CN"/>
              </w:rPr>
              <w:t xml:space="preserve"> SL</w:t>
            </w:r>
            <w:r w:rsidRPr="00C80ED3">
              <w:rPr>
                <w:rFonts w:cs="Arial"/>
                <w:b/>
                <w:szCs w:val="18"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3C3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299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A7E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57A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421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4A9" w14:textId="77777777" w:rsidR="00BC2A10" w:rsidRDefault="00BC2A10" w:rsidP="004D0C4D">
            <w:pPr>
              <w:pStyle w:val="TAC"/>
            </w:pPr>
          </w:p>
        </w:tc>
      </w:tr>
      <w:tr w:rsidR="00BC2A10" w14:paraId="14B2295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CB2" w14:textId="77777777" w:rsidR="00BC2A10" w:rsidRDefault="00BC2A10" w:rsidP="004D0C4D">
            <w:pPr>
              <w:keepNext/>
              <w:keepLines/>
              <w:spacing w:after="0"/>
              <w:ind w:left="403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szCs w:val="22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C67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6B0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B6A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44E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328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908" w14:textId="77777777" w:rsidR="00BC2A10" w:rsidRDefault="00BC2A10" w:rsidP="004D0C4D">
            <w:pPr>
              <w:pStyle w:val="TAC"/>
            </w:pPr>
          </w:p>
        </w:tc>
      </w:tr>
      <w:tr w:rsidR="00BC2A10" w14:paraId="1323FC65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C8C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B16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59E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B4E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163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279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594" w14:textId="77777777" w:rsidR="00BC2A10" w:rsidRDefault="00BC2A10" w:rsidP="004D0C4D">
            <w:pPr>
              <w:pStyle w:val="TAC"/>
            </w:pPr>
          </w:p>
        </w:tc>
      </w:tr>
      <w:tr w:rsidR="00BC2A10" w14:paraId="0CFA0EE7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90F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Released</w:t>
            </w:r>
            <w:r>
              <w:rPr>
                <w:rFonts w:ascii="Arial" w:hAnsi="Arial"/>
                <w:b/>
                <w:sz w:val="18"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165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D94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118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6C1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47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C86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BC2A10" w14:paraId="60F8F60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ECF" w14:textId="77777777" w:rsidR="00BC2A10" w:rsidRDefault="00BC2A10" w:rsidP="004D0C4D">
            <w:pPr>
              <w:keepNext/>
              <w:keepLines/>
              <w:spacing w:after="0"/>
              <w:ind w:left="1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&gt;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 xml:space="preserve">SL </w:t>
            </w:r>
            <w:r>
              <w:rPr>
                <w:rFonts w:ascii="Arial" w:hAnsi="Arial"/>
                <w:b/>
                <w:sz w:val="18"/>
              </w:rPr>
              <w:t xml:space="preserve">DRB to Be </w:t>
            </w: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Released</w:t>
            </w:r>
            <w:r>
              <w:rPr>
                <w:rFonts w:ascii="Arial" w:hAnsi="Arial"/>
                <w:b/>
                <w:sz w:val="18"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28F" w14:textId="77777777" w:rsidR="00BC2A10" w:rsidRDefault="00BC2A10" w:rsidP="004D0C4D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F6E" w14:textId="77777777" w:rsidR="00BC2A10" w:rsidRDefault="00BC2A10" w:rsidP="004D0C4D">
            <w:pPr>
              <w:pStyle w:val="TAL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C84" w14:textId="77777777" w:rsidR="00BC2A10" w:rsidRDefault="00BC2A10" w:rsidP="004D0C4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E93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972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7C4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BC2A10" w14:paraId="1F03EF8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0F4" w14:textId="77777777" w:rsidR="00BC2A10" w:rsidRDefault="00BC2A10" w:rsidP="004D0C4D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SL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DRB I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2E0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3DF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A34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EB7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372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265" w14:textId="77777777" w:rsidR="00BC2A10" w:rsidRDefault="00BC2A10" w:rsidP="004D0C4D">
            <w:pPr>
              <w:pStyle w:val="TAC"/>
            </w:pPr>
          </w:p>
        </w:tc>
      </w:tr>
      <w:tr w:rsidR="00BC2A10" w14:paraId="3C49573F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5F5" w14:textId="77777777" w:rsidR="00BC2A10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0C5B">
              <w:rPr>
                <w:rFonts w:ascii="Arial" w:hAnsi="Arial"/>
                <w:b/>
                <w:sz w:val="18"/>
                <w:lang w:val="en-US" w:eastAsia="zh-CN"/>
              </w:rPr>
              <w:t>Conditional Intra-DU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D02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9DF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92C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308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21A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AE8" w14:textId="77777777" w:rsidR="00BC2A10" w:rsidRDefault="00BC2A10" w:rsidP="004D0C4D">
            <w:pPr>
              <w:pStyle w:val="TAC"/>
            </w:pPr>
            <w:r>
              <w:rPr>
                <w:rFonts w:cs="Arial"/>
                <w:lang w:eastAsia="zh-CN"/>
              </w:rPr>
              <w:t>reject</w:t>
            </w:r>
          </w:p>
        </w:tc>
      </w:tr>
      <w:tr w:rsidR="00BC2A10" w14:paraId="756DBB3E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1DE" w14:textId="77777777" w:rsidR="00BC2A10" w:rsidRPr="005251DB" w:rsidRDefault="00BC2A10" w:rsidP="004D0C4D">
            <w:pPr>
              <w:keepNext/>
              <w:keepLines/>
              <w:spacing w:after="0"/>
              <w:ind w:left="102"/>
              <w:rPr>
                <w:rFonts w:ascii="Arial" w:hAnsi="Arial"/>
                <w:bCs/>
                <w:sz w:val="18"/>
              </w:rPr>
            </w:pPr>
            <w:r w:rsidRPr="002F0C5B">
              <w:rPr>
                <w:rFonts w:ascii="Arial" w:hAnsi="Arial"/>
                <w:bCs/>
                <w:sz w:val="18"/>
              </w:rP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484" w14:textId="77777777" w:rsidR="00BC2A10" w:rsidRDefault="00BC2A10" w:rsidP="004D0C4D">
            <w:pPr>
              <w:pStyle w:val="TAL"/>
              <w:rPr>
                <w:lang w:val="en-US" w:eastAsia="zh-CN"/>
              </w:rPr>
            </w:pPr>
            <w:r w:rsidRPr="00455C8F">
              <w:rPr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0E2" w14:textId="77777777" w:rsidR="00BC2A10" w:rsidRDefault="00BC2A10" w:rsidP="004D0C4D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280" w14:textId="77777777" w:rsidR="00BC2A10" w:rsidRDefault="00BC2A10" w:rsidP="004D0C4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ENUMERATED (CHO-initiation, CHO-replace, CHO-cancel,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0D7" w14:textId="77777777" w:rsidR="00BC2A10" w:rsidRDefault="00BC2A10" w:rsidP="004D0C4D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7DE" w14:textId="77777777" w:rsidR="00BC2A10" w:rsidRDefault="00BC2A10" w:rsidP="004D0C4D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85F" w14:textId="77777777" w:rsidR="00BC2A10" w:rsidRDefault="00BC2A10" w:rsidP="004D0C4D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 w:rsidR="00BC2A10" w14:paraId="1DE8A89C" w14:textId="77777777" w:rsidTr="004D0C4D">
        <w:trPr>
          <w:ins w:id="66" w:author="Nokia" w:date="2021-04-28T18:1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BCD" w14:textId="58F998C0" w:rsidR="00BC2A10" w:rsidRPr="002F0C5B" w:rsidRDefault="00BC2A10" w:rsidP="00BC2A10">
            <w:pPr>
              <w:keepNext/>
              <w:keepLines/>
              <w:spacing w:after="0"/>
              <w:ind w:left="102"/>
              <w:rPr>
                <w:ins w:id="67" w:author="Nokia" w:date="2021-04-28T18:10:00Z"/>
                <w:rFonts w:ascii="Arial" w:hAnsi="Arial"/>
                <w:bCs/>
                <w:sz w:val="18"/>
              </w:rPr>
            </w:pPr>
            <w:ins w:id="68" w:author="Nokia" w:date="2021-04-28T18:11:00Z">
              <w:r w:rsidRPr="00952953">
                <w:rPr>
                  <w:rFonts w:ascii="Arial" w:hAnsi="Arial"/>
                  <w:bCs/>
                  <w:sz w:val="18"/>
                </w:rPr>
                <w:t>&gt;Estimated Arrival Probability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94B" w14:textId="7A65F602" w:rsidR="00BC2A10" w:rsidRPr="00455C8F" w:rsidRDefault="00BC2A10" w:rsidP="00BC2A10">
            <w:pPr>
              <w:pStyle w:val="TAL"/>
              <w:rPr>
                <w:ins w:id="69" w:author="Nokia" w:date="2021-04-28T18:10:00Z"/>
                <w:lang w:eastAsia="ja-JP"/>
              </w:rPr>
            </w:pPr>
            <w:ins w:id="70" w:author="Nokia" w:date="2021-04-28T18:11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993" w14:textId="77777777" w:rsidR="00BC2A10" w:rsidRDefault="00BC2A10" w:rsidP="00BC2A10">
            <w:pPr>
              <w:pStyle w:val="TAL"/>
              <w:rPr>
                <w:ins w:id="71" w:author="Nokia" w:date="2021-04-28T18:10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262" w14:textId="349B9906" w:rsidR="00BC2A10" w:rsidRPr="00455C8F" w:rsidRDefault="00BC2A10" w:rsidP="00BC2A10">
            <w:pPr>
              <w:pStyle w:val="TAL"/>
              <w:rPr>
                <w:ins w:id="72" w:author="Nokia" w:date="2021-04-28T18:10:00Z"/>
                <w:rFonts w:cs="Arial"/>
                <w:lang w:eastAsia="ja-JP"/>
              </w:rPr>
            </w:pPr>
            <w:ins w:id="73" w:author="Nokia" w:date="2021-04-28T18:11:00Z">
              <w:r w:rsidRPr="00952953">
                <w:rPr>
                  <w:bCs/>
                </w:rPr>
                <w:t>INTEGER (1..100)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C78" w14:textId="77777777" w:rsidR="00BC2A10" w:rsidRDefault="00BC2A10" w:rsidP="00BC2A10">
            <w:pPr>
              <w:pStyle w:val="TAL"/>
              <w:rPr>
                <w:ins w:id="74" w:author="Nokia" w:date="2021-04-28T18:1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C86" w14:textId="77777777" w:rsidR="00BC2A10" w:rsidRDefault="00BC2A10" w:rsidP="00BC2A10">
            <w:pPr>
              <w:pStyle w:val="TAC"/>
              <w:rPr>
                <w:ins w:id="75" w:author="Nokia" w:date="2021-04-28T18:10:00Z"/>
                <w:rFonts w:cs="Arial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515" w14:textId="77777777" w:rsidR="00BC2A10" w:rsidRDefault="00BC2A10" w:rsidP="00BC2A10">
            <w:pPr>
              <w:pStyle w:val="TAC"/>
              <w:rPr>
                <w:ins w:id="76" w:author="Nokia" w:date="2021-04-28T18:10:00Z"/>
                <w:rFonts w:cs="Arial"/>
                <w:szCs w:val="18"/>
                <w:lang w:eastAsia="ja-JP"/>
              </w:rPr>
            </w:pPr>
          </w:p>
        </w:tc>
      </w:tr>
      <w:tr w:rsidR="00BC2A10" w14:paraId="589953AC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559" w14:textId="77777777" w:rsidR="00BC2A10" w:rsidRPr="002F0C5B" w:rsidRDefault="00BC2A10" w:rsidP="00BC2A10">
            <w:pPr>
              <w:keepNext/>
              <w:keepLines/>
              <w:spacing w:after="0"/>
              <w:ind w:left="102"/>
              <w:rPr>
                <w:rFonts w:ascii="Arial" w:hAnsi="Arial"/>
                <w:b/>
                <w:sz w:val="18"/>
              </w:rPr>
            </w:pPr>
            <w:r w:rsidRPr="002F0C5B">
              <w:rPr>
                <w:rFonts w:ascii="Arial" w:hAnsi="Arial"/>
                <w:b/>
                <w:sz w:val="18"/>
              </w:rPr>
              <w:t>&gt;</w:t>
            </w:r>
            <w:bookmarkStart w:id="77" w:name="_Hlk34836638"/>
            <w:r w:rsidRPr="002F0C5B">
              <w:rPr>
                <w:rFonts w:ascii="Arial" w:hAnsi="Arial"/>
                <w:b/>
                <w:sz w:val="18"/>
              </w:rPr>
              <w:t>Candidate Cells To Be Cancelled List</w:t>
            </w:r>
            <w:bookmarkEnd w:id="7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97E" w14:textId="77777777" w:rsidR="00BC2A10" w:rsidRDefault="00BC2A10" w:rsidP="00BC2A10">
            <w:pPr>
              <w:pStyle w:val="TAL"/>
              <w:rPr>
                <w:lang w:val="en-US" w:eastAsia="zh-CN"/>
              </w:rPr>
            </w:pPr>
            <w:r w:rsidRPr="007867C8">
              <w:rPr>
                <w:lang w:eastAsia="ja-JP"/>
              </w:rPr>
              <w:t>C-ifCHOcancel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F85" w14:textId="77777777" w:rsidR="00BC2A10" w:rsidRDefault="00BC2A10" w:rsidP="00BC2A10">
            <w:pPr>
              <w:pStyle w:val="TAL"/>
              <w:rPr>
                <w:i/>
              </w:rPr>
            </w:pPr>
            <w:r w:rsidRPr="00225A27">
              <w:rPr>
                <w:rFonts w:cs="Arial"/>
                <w:i/>
                <w:iCs/>
                <w:szCs w:val="18"/>
                <w:lang w:eastAsia="ja-JP"/>
              </w:rPr>
              <w:t>0 .. &lt;maxnoofCellsinCHO&gt;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F1E" w14:textId="77777777" w:rsidR="00BC2A10" w:rsidRDefault="00BC2A10" w:rsidP="00BC2A10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134" w14:textId="77777777" w:rsidR="00BC2A10" w:rsidRDefault="00BC2A10" w:rsidP="00BC2A10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2AC" w14:textId="77777777" w:rsidR="00BC2A10" w:rsidRPr="007325BC" w:rsidRDefault="00BC2A10" w:rsidP="00BC2A10">
            <w:pPr>
              <w:pStyle w:val="TAC"/>
              <w:rPr>
                <w:lang w:val="en-US" w:eastAsia="zh-CN"/>
              </w:rPr>
            </w:pPr>
            <w:r w:rsidRPr="00A73D91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E99" w14:textId="77777777" w:rsidR="00BC2A10" w:rsidRPr="007325BC" w:rsidRDefault="00BC2A10" w:rsidP="00BC2A10">
            <w:pPr>
              <w:pStyle w:val="TAC"/>
            </w:pPr>
            <w:r w:rsidRPr="00A73D91">
              <w:rPr>
                <w:rFonts w:cs="Arial"/>
                <w:lang w:eastAsia="zh-CN"/>
              </w:rPr>
              <w:t>-</w:t>
            </w:r>
          </w:p>
        </w:tc>
      </w:tr>
      <w:tr w:rsidR="00BC2A10" w14:paraId="480DAB9B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380" w14:textId="77777777" w:rsidR="00BC2A10" w:rsidRDefault="00BC2A10" w:rsidP="00BC2A10">
            <w:pPr>
              <w:keepNext/>
              <w:keepLines/>
              <w:spacing w:after="0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2F0C5B">
              <w:rPr>
                <w:rFonts w:ascii="Arial" w:hAnsi="Arial" w:cs="Arial"/>
                <w:sz w:val="18"/>
                <w:szCs w:val="18"/>
              </w:rPr>
              <w:t>&gt;&gt;Target 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C32" w14:textId="77777777" w:rsidR="00BC2A10" w:rsidRDefault="00BC2A10" w:rsidP="00BC2A10">
            <w:pPr>
              <w:pStyle w:val="TAL"/>
              <w:rPr>
                <w:lang w:val="en-US" w:eastAsia="zh-CN"/>
              </w:rPr>
            </w:pPr>
            <w:r w:rsidRPr="005F04CC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AEE" w14:textId="77777777" w:rsidR="00BC2A10" w:rsidRDefault="00BC2A10" w:rsidP="00BC2A10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476" w14:textId="77777777" w:rsidR="00BC2A10" w:rsidRPr="00AA3811" w:rsidRDefault="00BC2A10" w:rsidP="00BC2A10">
            <w:pPr>
              <w:pStyle w:val="TAL"/>
              <w:rPr>
                <w:rFonts w:cs="Arial"/>
                <w:szCs w:val="18"/>
              </w:rPr>
            </w:pPr>
            <w:r w:rsidRPr="00AA3811">
              <w:rPr>
                <w:rFonts w:cs="Arial"/>
                <w:szCs w:val="18"/>
                <w:lang w:eastAsia="ja-JP"/>
              </w:rPr>
              <w:t xml:space="preserve">NR </w:t>
            </w:r>
            <w:r w:rsidRPr="00AA3811">
              <w:rPr>
                <w:rFonts w:cs="Arial"/>
                <w:szCs w:val="18"/>
              </w:rPr>
              <w:t>CGI</w:t>
            </w:r>
          </w:p>
          <w:p w14:paraId="1660C134" w14:textId="77777777" w:rsidR="00BC2A10" w:rsidRDefault="00BC2A10" w:rsidP="00BC2A1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AA3811">
              <w:rPr>
                <w:rFonts w:cs="Arial"/>
                <w:szCs w:val="18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5AB" w14:textId="77777777" w:rsidR="00BC2A10" w:rsidRDefault="00BC2A10" w:rsidP="00BC2A10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96C" w14:textId="77777777" w:rsidR="00BC2A10" w:rsidRDefault="00BC2A10" w:rsidP="00BC2A10">
            <w:pPr>
              <w:pStyle w:val="TAC"/>
              <w:rPr>
                <w:lang w:val="en-US" w:eastAsia="zh-CN"/>
              </w:rPr>
            </w:pPr>
            <w:r w:rsidRPr="005F04CC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F4E" w14:textId="77777777" w:rsidR="00BC2A10" w:rsidRDefault="00BC2A10" w:rsidP="00BC2A10">
            <w:pPr>
              <w:pStyle w:val="TAC"/>
            </w:pPr>
            <w:r w:rsidRPr="005F04CC">
              <w:rPr>
                <w:rFonts w:cs="Arial"/>
                <w:szCs w:val="18"/>
                <w:lang w:eastAsia="ja-JP"/>
              </w:rPr>
              <w:t>-</w:t>
            </w:r>
          </w:p>
        </w:tc>
      </w:tr>
      <w:tr w:rsidR="00BC2A10" w14:paraId="0C35F094" w14:textId="77777777" w:rsidTr="004D0C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2F5" w14:textId="77777777" w:rsidR="00BC2A10" w:rsidRPr="002F0C5B" w:rsidRDefault="00BC2A10" w:rsidP="00BC2A10">
            <w:pPr>
              <w:pStyle w:val="TAL"/>
            </w:pPr>
            <w:r w:rsidRPr="00C024F5">
              <w:rPr>
                <w:rFonts w:hint="eastAsia"/>
              </w:rPr>
              <w:t>F</w:t>
            </w:r>
            <w:r w:rsidRPr="00C024F5"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F31" w14:textId="77777777" w:rsidR="00BC2A10" w:rsidRPr="005F04CC" w:rsidRDefault="00BC2A10" w:rsidP="00BC2A1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024F5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A3" w14:textId="77777777" w:rsidR="00BC2A10" w:rsidRDefault="00BC2A10" w:rsidP="00BC2A10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620" w14:textId="77777777" w:rsidR="00BC2A10" w:rsidRPr="00AA3811" w:rsidRDefault="00BC2A10" w:rsidP="00BC2A1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024F5">
              <w:rPr>
                <w:rFonts w:cs="Arial" w:hint="eastAsia"/>
                <w:szCs w:val="18"/>
                <w:lang w:eastAsia="ja-JP"/>
              </w:rPr>
              <w:t>9</w:t>
            </w:r>
            <w:r w:rsidRPr="00C024F5">
              <w:rPr>
                <w:rFonts w:cs="Arial"/>
                <w:szCs w:val="18"/>
                <w:lang w:eastAsia="ja-JP"/>
              </w:rPr>
              <w:t>.3.1.</w:t>
            </w:r>
            <w:r>
              <w:rPr>
                <w:rFonts w:cs="Arial"/>
                <w:szCs w:val="18"/>
                <w:lang w:eastAsia="ja-JP"/>
              </w:rPr>
              <w:t>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DA7" w14:textId="77777777" w:rsidR="00BC2A10" w:rsidRDefault="00BC2A10" w:rsidP="00BC2A10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C50" w14:textId="77777777" w:rsidR="00BC2A10" w:rsidRPr="005F04CC" w:rsidRDefault="00BC2A10" w:rsidP="00BC2A10">
            <w:pPr>
              <w:pStyle w:val="TAC"/>
              <w:rPr>
                <w:lang w:eastAsia="ja-JP"/>
              </w:rPr>
            </w:pPr>
            <w:r w:rsidRPr="00C024F5">
              <w:rPr>
                <w:rFonts w:hint="eastAsia"/>
                <w:lang w:eastAsia="ja-JP"/>
              </w:rPr>
              <w:t>Y</w:t>
            </w:r>
            <w:r w:rsidRPr="00C024F5">
              <w:rPr>
                <w:lang w:eastAsia="ja-JP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170" w14:textId="77777777" w:rsidR="00BC2A10" w:rsidRPr="005F04CC" w:rsidRDefault="00BC2A10" w:rsidP="00BC2A1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</w:tbl>
    <w:p w14:paraId="0C5B1DE8" w14:textId="77777777" w:rsidR="00BC2A10" w:rsidRPr="00EA5FA7" w:rsidRDefault="00BC2A10" w:rsidP="00BC2A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C2A10" w:rsidRPr="00EA5FA7" w14:paraId="04E7F415" w14:textId="77777777" w:rsidTr="004D0C4D">
        <w:trPr>
          <w:jc w:val="center"/>
        </w:trPr>
        <w:tc>
          <w:tcPr>
            <w:tcW w:w="3686" w:type="dxa"/>
          </w:tcPr>
          <w:p w14:paraId="1E971357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EA5FA7">
              <w:rPr>
                <w:rFonts w:ascii="Arial" w:hAnsi="Arial"/>
                <w:b/>
                <w:sz w:val="18"/>
                <w:lang w:eastAsia="zh-CN"/>
              </w:rPr>
              <w:t>Range bound</w:t>
            </w:r>
          </w:p>
        </w:tc>
        <w:tc>
          <w:tcPr>
            <w:tcW w:w="5670" w:type="dxa"/>
          </w:tcPr>
          <w:p w14:paraId="24CDC414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EA5FA7">
              <w:rPr>
                <w:rFonts w:ascii="Arial" w:hAnsi="Arial"/>
                <w:b/>
                <w:sz w:val="18"/>
                <w:lang w:eastAsia="zh-CN"/>
              </w:rPr>
              <w:t>Explanation</w:t>
            </w:r>
          </w:p>
        </w:tc>
      </w:tr>
      <w:tr w:rsidR="00BC2A10" w:rsidRPr="00EA5FA7" w14:paraId="7CA2F166" w14:textId="77777777" w:rsidTr="004D0C4D">
        <w:trPr>
          <w:jc w:val="center"/>
        </w:trPr>
        <w:tc>
          <w:tcPr>
            <w:tcW w:w="3686" w:type="dxa"/>
          </w:tcPr>
          <w:p w14:paraId="518B81AD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maxnoofSCells</w:t>
            </w:r>
          </w:p>
        </w:tc>
        <w:tc>
          <w:tcPr>
            <w:tcW w:w="5670" w:type="dxa"/>
          </w:tcPr>
          <w:p w14:paraId="6FFA9E97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Maximum no. of SCells allowed towards one UE, the maximum value is 32.</w:t>
            </w:r>
          </w:p>
        </w:tc>
      </w:tr>
      <w:tr w:rsidR="00BC2A10" w:rsidRPr="00EA5FA7" w14:paraId="4BA63FF2" w14:textId="77777777" w:rsidTr="004D0C4D">
        <w:trPr>
          <w:jc w:val="center"/>
        </w:trPr>
        <w:tc>
          <w:tcPr>
            <w:tcW w:w="3686" w:type="dxa"/>
          </w:tcPr>
          <w:p w14:paraId="1213E1A6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maxnoofSRBs</w:t>
            </w:r>
          </w:p>
        </w:tc>
        <w:tc>
          <w:tcPr>
            <w:tcW w:w="5670" w:type="dxa"/>
          </w:tcPr>
          <w:p w14:paraId="1FC46011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Maximum no. of SRB allowed towards one UE, the maximum value is 8. </w:t>
            </w:r>
          </w:p>
        </w:tc>
      </w:tr>
      <w:tr w:rsidR="00BC2A10" w:rsidRPr="00EA5FA7" w14:paraId="11465942" w14:textId="77777777" w:rsidTr="004D0C4D">
        <w:trPr>
          <w:jc w:val="center"/>
        </w:trPr>
        <w:tc>
          <w:tcPr>
            <w:tcW w:w="3686" w:type="dxa"/>
          </w:tcPr>
          <w:p w14:paraId="43F0039A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maxnoofDRBs</w:t>
            </w:r>
          </w:p>
        </w:tc>
        <w:tc>
          <w:tcPr>
            <w:tcW w:w="5670" w:type="dxa"/>
          </w:tcPr>
          <w:p w14:paraId="69C6F8DE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Maximum no. of DRB allowed towards one UE, the maximum value is 64. </w:t>
            </w:r>
          </w:p>
        </w:tc>
      </w:tr>
      <w:tr w:rsidR="00BC2A10" w:rsidRPr="00EA5FA7" w14:paraId="46765220" w14:textId="77777777" w:rsidTr="004D0C4D">
        <w:trPr>
          <w:jc w:val="center"/>
        </w:trPr>
        <w:tc>
          <w:tcPr>
            <w:tcW w:w="3686" w:type="dxa"/>
          </w:tcPr>
          <w:p w14:paraId="52DAEF13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maxnoofULUPTNLInformation</w:t>
            </w:r>
          </w:p>
        </w:tc>
        <w:tc>
          <w:tcPr>
            <w:tcW w:w="5670" w:type="dxa"/>
          </w:tcPr>
          <w:p w14:paraId="34128B4A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Maximum no. of UL UP TNL Information allowed towards one DRB, the maximum value is 2.</w:t>
            </w:r>
          </w:p>
        </w:tc>
      </w:tr>
      <w:tr w:rsidR="00BC2A10" w:rsidRPr="00EA5FA7" w14:paraId="6881321E" w14:textId="77777777" w:rsidTr="004D0C4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0F6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maxnoofQoSFlows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750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Maximum no. of flows allowed to be mapped to one DRB, the maximum value is 64.</w:t>
            </w:r>
          </w:p>
        </w:tc>
      </w:tr>
      <w:tr w:rsidR="00BC2A10" w:rsidRPr="00EA5FA7" w14:paraId="5642C44D" w14:textId="77777777" w:rsidTr="004D0C4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4FB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A973D8">
              <w:t>maxnoofBHRLCChannels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33B" w14:textId="77777777" w:rsidR="00BC2A10" w:rsidRPr="00EA5FA7" w:rsidRDefault="00BC2A10" w:rsidP="004D0C4D">
            <w:pPr>
              <w:pStyle w:val="TAL"/>
              <w:rPr>
                <w:lang w:eastAsia="zh-CN"/>
              </w:rPr>
            </w:pPr>
            <w:r w:rsidRPr="00A973D8">
              <w:t>Maximum no. of BH RLC channels allowed towards one IAB-node, the maximum value is 65536.</w:t>
            </w:r>
          </w:p>
        </w:tc>
      </w:tr>
      <w:tr w:rsidR="00BC2A10" w14:paraId="5CD73A38" w14:textId="77777777" w:rsidTr="004D0C4D">
        <w:trPr>
          <w:jc w:val="center"/>
        </w:trPr>
        <w:tc>
          <w:tcPr>
            <w:tcW w:w="3686" w:type="dxa"/>
          </w:tcPr>
          <w:p w14:paraId="5A719DF4" w14:textId="77777777" w:rsidR="00BC2A10" w:rsidRPr="00BF0E2C" w:rsidRDefault="00BC2A10" w:rsidP="004D0C4D">
            <w:pPr>
              <w:pStyle w:val="TAL"/>
            </w:pPr>
            <w:r w:rsidRPr="00BF0E2C">
              <w:t>maxnoof</w:t>
            </w:r>
            <w:r w:rsidRPr="00BF0E2C">
              <w:rPr>
                <w:rFonts w:hint="eastAsia"/>
                <w:lang w:val="en-US" w:eastAsia="zh-CN"/>
              </w:rPr>
              <w:t>SL</w:t>
            </w:r>
            <w:r w:rsidRPr="00BF0E2C">
              <w:t>DRBs</w:t>
            </w:r>
          </w:p>
        </w:tc>
        <w:tc>
          <w:tcPr>
            <w:tcW w:w="5670" w:type="dxa"/>
          </w:tcPr>
          <w:p w14:paraId="53C58DA1" w14:textId="77777777" w:rsidR="00BC2A10" w:rsidRDefault="00BC2A10" w:rsidP="004D0C4D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  <w:lang w:val="en-US" w:eastAsia="zh-CN"/>
              </w:rPr>
              <w:t>for NR sidelink communication per</w:t>
            </w:r>
            <w:r>
              <w:t xml:space="preserve"> UE, the maximum value is </w:t>
            </w:r>
            <w:r>
              <w:rPr>
                <w:rFonts w:hint="eastAsia"/>
                <w:lang w:val="en-US" w:eastAsia="zh-CN"/>
              </w:rPr>
              <w:t>512</w:t>
            </w:r>
            <w:r>
              <w:t>.</w:t>
            </w:r>
          </w:p>
        </w:tc>
      </w:tr>
      <w:tr w:rsidR="00BC2A10" w14:paraId="3423AEE5" w14:textId="77777777" w:rsidTr="004D0C4D">
        <w:trPr>
          <w:jc w:val="center"/>
        </w:trPr>
        <w:tc>
          <w:tcPr>
            <w:tcW w:w="3686" w:type="dxa"/>
          </w:tcPr>
          <w:p w14:paraId="47E1634A" w14:textId="77777777" w:rsidR="00BC2A10" w:rsidRPr="00BF0E2C" w:rsidRDefault="00BC2A10" w:rsidP="004D0C4D">
            <w:pPr>
              <w:pStyle w:val="TAL"/>
            </w:pPr>
            <w:r w:rsidRPr="00BF0E2C">
              <w:t>maxnoof</w:t>
            </w:r>
            <w:r w:rsidRPr="00BF0E2C">
              <w:rPr>
                <w:rFonts w:hint="eastAsia"/>
                <w:lang w:val="en-US" w:eastAsia="zh-CN"/>
              </w:rPr>
              <w:t>PC5</w:t>
            </w:r>
            <w:r w:rsidRPr="00BF0E2C">
              <w:t>QoSFlows</w:t>
            </w:r>
          </w:p>
        </w:tc>
        <w:tc>
          <w:tcPr>
            <w:tcW w:w="5670" w:type="dxa"/>
          </w:tcPr>
          <w:p w14:paraId="2CAAEBC5" w14:textId="77777777" w:rsidR="00BC2A10" w:rsidRDefault="00BC2A10" w:rsidP="004D0C4D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PC5 QoS flow </w:t>
            </w:r>
            <w:r>
              <w:t xml:space="preserve">allowed towards one UE </w:t>
            </w:r>
            <w:r>
              <w:rPr>
                <w:rFonts w:hint="eastAsia"/>
                <w:lang w:val="en-US" w:eastAsia="zh-CN"/>
              </w:rPr>
              <w:t>for NR sidelink communication</w:t>
            </w:r>
            <w:r>
              <w:t xml:space="preserve">, the maximum value is </w:t>
            </w:r>
            <w:r>
              <w:rPr>
                <w:rFonts w:hint="eastAsia"/>
                <w:lang w:val="en-US" w:eastAsia="zh-CN"/>
              </w:rPr>
              <w:t>2048</w:t>
            </w:r>
            <w:r>
              <w:t>.</w:t>
            </w:r>
          </w:p>
        </w:tc>
      </w:tr>
      <w:tr w:rsidR="00BC2A10" w14:paraId="6CA459A8" w14:textId="77777777" w:rsidTr="004D0C4D">
        <w:trPr>
          <w:jc w:val="center"/>
        </w:trPr>
        <w:tc>
          <w:tcPr>
            <w:tcW w:w="3686" w:type="dxa"/>
          </w:tcPr>
          <w:p w14:paraId="57F96839" w14:textId="77777777" w:rsidR="00BC2A10" w:rsidRPr="00BF0E2C" w:rsidRDefault="00BC2A10" w:rsidP="004D0C4D">
            <w:pPr>
              <w:pStyle w:val="TAL"/>
            </w:pPr>
            <w:r w:rsidRPr="008F02E1">
              <w:t>maxnoofAdditionalPDCPDuplicationTNL</w:t>
            </w:r>
          </w:p>
        </w:tc>
        <w:tc>
          <w:tcPr>
            <w:tcW w:w="5670" w:type="dxa"/>
          </w:tcPr>
          <w:p w14:paraId="1620352A" w14:textId="77777777" w:rsidR="00BC2A10" w:rsidRDefault="00BC2A10" w:rsidP="004D0C4D">
            <w:pPr>
              <w:pStyle w:val="TAL"/>
            </w:pPr>
            <w:r w:rsidRPr="008F02E1">
              <w:t xml:space="preserve">Maximum no. of additional UP TNL Information allowed towards one DRB, the maximum value is 2. </w:t>
            </w:r>
          </w:p>
        </w:tc>
      </w:tr>
      <w:tr w:rsidR="00BC2A10" w14:paraId="1445C082" w14:textId="77777777" w:rsidTr="004D0C4D">
        <w:trPr>
          <w:jc w:val="center"/>
        </w:trPr>
        <w:tc>
          <w:tcPr>
            <w:tcW w:w="3686" w:type="dxa"/>
          </w:tcPr>
          <w:p w14:paraId="78107438" w14:textId="77777777" w:rsidR="00BC2A10" w:rsidRPr="008F02E1" w:rsidRDefault="00BC2A10" w:rsidP="004D0C4D">
            <w:pPr>
              <w:pStyle w:val="TAL"/>
            </w:pPr>
            <w:r w:rsidRPr="005F04CC">
              <w:rPr>
                <w:rFonts w:cs="Arial"/>
                <w:bCs/>
                <w:szCs w:val="18"/>
                <w:lang w:eastAsia="ja-JP"/>
              </w:rPr>
              <w:t>maxnoofCellsinCHO</w:t>
            </w:r>
          </w:p>
        </w:tc>
        <w:tc>
          <w:tcPr>
            <w:tcW w:w="5670" w:type="dxa"/>
          </w:tcPr>
          <w:p w14:paraId="2A4781A8" w14:textId="77777777" w:rsidR="00BC2A10" w:rsidRPr="008F02E1" w:rsidRDefault="00BC2A10" w:rsidP="004D0C4D">
            <w:pPr>
              <w:pStyle w:val="TAL"/>
            </w:pPr>
            <w:r w:rsidRPr="005F04CC">
              <w:rPr>
                <w:rFonts w:cs="Arial"/>
                <w:szCs w:val="18"/>
                <w:lang w:eastAsia="ja-JP"/>
              </w:rPr>
              <w:t xml:space="preserve">Maximum no. cells that can be prepared for a conditional </w:t>
            </w:r>
            <w:r>
              <w:rPr>
                <w:rFonts w:cs="Arial"/>
                <w:szCs w:val="18"/>
                <w:lang w:eastAsia="ja-JP"/>
              </w:rPr>
              <w:t>mobility</w:t>
            </w:r>
            <w:r w:rsidRPr="005F04CC">
              <w:rPr>
                <w:rFonts w:cs="Arial"/>
                <w:szCs w:val="18"/>
                <w:lang w:eastAsia="ja-JP"/>
              </w:rPr>
              <w:t xml:space="preserve">. Value is </w:t>
            </w:r>
            <w:r>
              <w:rPr>
                <w:rFonts w:cs="Arial"/>
                <w:szCs w:val="18"/>
                <w:lang w:eastAsia="ja-JP"/>
              </w:rPr>
              <w:t>8</w:t>
            </w:r>
            <w:r w:rsidRPr="005F04CC">
              <w:rPr>
                <w:rFonts w:cs="Arial"/>
                <w:szCs w:val="18"/>
                <w:lang w:eastAsia="ja-JP"/>
              </w:rPr>
              <w:t>.</w:t>
            </w:r>
          </w:p>
        </w:tc>
      </w:tr>
    </w:tbl>
    <w:p w14:paraId="52F6F0B9" w14:textId="77777777" w:rsidR="00BC2A10" w:rsidRPr="00EA5FA7" w:rsidRDefault="00BC2A10" w:rsidP="00BC2A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C2A10" w:rsidRPr="00EA5FA7" w14:paraId="66E4FA97" w14:textId="77777777" w:rsidTr="004D0C4D">
        <w:tc>
          <w:tcPr>
            <w:tcW w:w="3686" w:type="dxa"/>
          </w:tcPr>
          <w:p w14:paraId="667DDD92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05AA0741" w14:textId="77777777" w:rsidR="00BC2A10" w:rsidRPr="00EA5FA7" w:rsidRDefault="00BC2A10" w:rsidP="004D0C4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BC2A10" w:rsidRPr="00EA5FA7" w14:paraId="5696DC11" w14:textId="77777777" w:rsidTr="004D0C4D">
        <w:tc>
          <w:tcPr>
            <w:tcW w:w="3686" w:type="dxa"/>
          </w:tcPr>
          <w:p w14:paraId="796E529C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7867C8">
              <w:rPr>
                <w:rFonts w:ascii="Arial" w:hAnsi="Arial" w:cs="Arial"/>
                <w:sz w:val="18"/>
                <w:lang w:eastAsia="zh-CN"/>
              </w:rPr>
              <w:t>ifCHOcancel</w:t>
            </w:r>
          </w:p>
        </w:tc>
        <w:tc>
          <w:tcPr>
            <w:tcW w:w="5670" w:type="dxa"/>
          </w:tcPr>
          <w:p w14:paraId="1864301F" w14:textId="77777777" w:rsidR="00BC2A10" w:rsidRPr="00EA5FA7" w:rsidRDefault="00BC2A10" w:rsidP="004D0C4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7867C8">
              <w:rPr>
                <w:rFonts w:ascii="Arial" w:hAnsi="Arial" w:cs="Arial"/>
                <w:snapToGrid w:val="0"/>
                <w:sz w:val="18"/>
              </w:rPr>
              <w:t>This IE may be present if the CHO Trigger IE is present and set to "CHO-cancel".</w:t>
            </w:r>
          </w:p>
        </w:tc>
      </w:tr>
    </w:tbl>
    <w:p w14:paraId="0BBEC06E" w14:textId="77777777" w:rsidR="00BC2A10" w:rsidRDefault="00BC2A10" w:rsidP="00BC2A1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E3A" w:rsidRPr="00D41450" w14:paraId="7CEA67B8" w14:textId="77777777" w:rsidTr="00633416">
        <w:tc>
          <w:tcPr>
            <w:tcW w:w="9629" w:type="dxa"/>
            <w:shd w:val="clear" w:color="auto" w:fill="D9D9D9" w:themeFill="background1" w:themeFillShade="D9"/>
          </w:tcPr>
          <w:p w14:paraId="0DBF3F41" w14:textId="77777777" w:rsidR="00633E3A" w:rsidRPr="00D41450" w:rsidRDefault="00633E3A" w:rsidP="00633416">
            <w:pPr>
              <w:spacing w:before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Next</w:t>
            </w:r>
            <w:r w:rsidRPr="00D41450">
              <w:rPr>
                <w:b/>
                <w:bCs/>
                <w:noProof/>
              </w:rPr>
              <w:t xml:space="preserve"> change, ommited text not changed</w:t>
            </w:r>
          </w:p>
        </w:tc>
      </w:tr>
    </w:tbl>
    <w:p w14:paraId="4799E625" w14:textId="77777777" w:rsidR="00633E3A" w:rsidRDefault="00633E3A" w:rsidP="00633E3A">
      <w:pPr>
        <w:rPr>
          <w:noProof/>
        </w:rPr>
      </w:pPr>
    </w:p>
    <w:p w14:paraId="3938C838" w14:textId="77777777" w:rsidR="006B7919" w:rsidRDefault="006B7919" w:rsidP="00D41450">
      <w:pPr>
        <w:rPr>
          <w:noProof/>
        </w:rPr>
        <w:sectPr w:rsidR="006B7919" w:rsidSect="000B7FED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3FFBBE" w14:textId="176C850B" w:rsidR="00D41450" w:rsidRDefault="00D41450" w:rsidP="00D41450">
      <w:pPr>
        <w:rPr>
          <w:noProof/>
        </w:rPr>
      </w:pPr>
    </w:p>
    <w:p w14:paraId="00025572" w14:textId="77777777" w:rsidR="00320265" w:rsidRPr="00EA5FA7" w:rsidRDefault="00320265" w:rsidP="00320265">
      <w:pPr>
        <w:pStyle w:val="Heading3"/>
      </w:pPr>
      <w:bookmarkStart w:id="78" w:name="_Toc20956003"/>
      <w:bookmarkStart w:id="79" w:name="_Toc29893129"/>
      <w:bookmarkStart w:id="80" w:name="_Toc36557066"/>
      <w:bookmarkStart w:id="81" w:name="_Toc45832586"/>
      <w:bookmarkStart w:id="82" w:name="_Toc51763908"/>
      <w:bookmarkStart w:id="83" w:name="_Toc64449080"/>
      <w:bookmarkStart w:id="84" w:name="_Toc66289739"/>
      <w:r w:rsidRPr="00EA5FA7">
        <w:t>9.4.5</w:t>
      </w:r>
      <w:r w:rsidRPr="00EA5FA7">
        <w:tab/>
        <w:t>Information Element Definitions</w:t>
      </w:r>
      <w:bookmarkEnd w:id="78"/>
      <w:bookmarkEnd w:id="79"/>
      <w:bookmarkEnd w:id="80"/>
      <w:bookmarkEnd w:id="81"/>
      <w:bookmarkEnd w:id="82"/>
      <w:bookmarkEnd w:id="83"/>
      <w:bookmarkEnd w:id="84"/>
    </w:p>
    <w:p w14:paraId="7494AD2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6C4DBD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931860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BEF1DE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F5BB1B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BBE72A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4260F1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18DCE5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783118A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E8B719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1692A80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34497B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497C2CE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BD37E5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3BA1F8E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FD6FCC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IMPORTS</w:t>
      </w:r>
    </w:p>
    <w:p w14:paraId="05AC3AF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3B5F7D1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594F716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id-TAISliceSupportList,</w:t>
      </w:r>
    </w:p>
    <w:p w14:paraId="57BECBF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4DA3C87A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1F4ED2E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2DFEA97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1DB6F14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0E52DE2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1C20475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1D5DCD0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328EE85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2F7371C6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7AE0868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1296D65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3FA8CE7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4A04D04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35B6AD4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3C2237D6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07C4EBA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28922B0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0A88B96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id-RLCMode,</w:t>
      </w:r>
    </w:p>
    <w:p w14:paraId="3A3E724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08B3B67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716A9E9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2252A74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id-SelectedBandCombinationIndex,</w:t>
      </w:r>
    </w:p>
    <w:p w14:paraId="57E9017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20EA6A4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5BFB1DA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4BAD419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50B956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7144E63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7B40DF1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02BA583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41D7AD2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0A1B2D6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4FA8BC2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id-NotificationInformation,</w:t>
      </w:r>
    </w:p>
    <w:p w14:paraId="1746FCD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195D667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2F30D83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7FE2BE6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38AF066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2D96666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id-Ph-InfoMCG,</w:t>
      </w:r>
    </w:p>
    <w:p w14:paraId="7DE453D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3B713CB1" w14:textId="77777777" w:rsidR="00320265" w:rsidRPr="00EA5FA7" w:rsidRDefault="00320265" w:rsidP="00320265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02322733" w14:textId="77777777" w:rsidR="00320265" w:rsidRPr="00EA5FA7" w:rsidRDefault="00320265" w:rsidP="00320265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59167B49" w14:textId="77777777" w:rsidR="00320265" w:rsidRPr="00EA5FA7" w:rsidRDefault="00320265" w:rsidP="00320265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4E847C5C" w14:textId="77777777" w:rsidR="00320265" w:rsidRPr="005C1E01" w:rsidRDefault="00320265" w:rsidP="00320265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4BA3A1EC" w14:textId="77777777" w:rsidR="00320265" w:rsidRDefault="00320265" w:rsidP="00320265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5F87C608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756CD">
        <w:rPr>
          <w:rFonts w:eastAsia="SimSun"/>
          <w:snapToGrid w:val="0"/>
        </w:rPr>
        <w:tab/>
        <w:t>id-Qo</w:t>
      </w:r>
      <w:r>
        <w:rPr>
          <w:rFonts w:eastAsia="SimSun"/>
          <w:snapToGrid w:val="0"/>
        </w:rPr>
        <w:t>s</w:t>
      </w:r>
      <w:r w:rsidRPr="00E756CD">
        <w:rPr>
          <w:rFonts w:eastAsia="SimSun"/>
          <w:snapToGrid w:val="0"/>
        </w:rPr>
        <w:t>MonitoringRequest,</w:t>
      </w:r>
    </w:p>
    <w:p w14:paraId="76C4FEF0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id-BHInfo,</w:t>
      </w:r>
    </w:p>
    <w:p w14:paraId="7E753BD0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id-IAB-Info-IAB-DU,</w:t>
      </w:r>
    </w:p>
    <w:p w14:paraId="728499DD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id-IAB-Info-IAB-donor-CU,</w:t>
      </w:r>
    </w:p>
    <w:p w14:paraId="640FA48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id-IAB-Barred,</w:t>
      </w:r>
    </w:p>
    <w:p w14:paraId="4726AE06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id-SIB12-message,</w:t>
      </w:r>
    </w:p>
    <w:p w14:paraId="31EEE8C2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id-SIB13-message,</w:t>
      </w:r>
    </w:p>
    <w:p w14:paraId="35642661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id-SIB14-message,</w:t>
      </w:r>
    </w:p>
    <w:p w14:paraId="5E213127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id-UEAssistanceInformationEUTRA,</w:t>
      </w:r>
    </w:p>
    <w:p w14:paraId="3A677DCF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id-SL-PHY-MAC-RLC-Config,</w:t>
      </w:r>
    </w:p>
    <w:p w14:paraId="2F524378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id-SL-ConfigDedicatedEUTRA</w:t>
      </w:r>
      <w:r>
        <w:rPr>
          <w:rFonts w:eastAsia="SimSun"/>
          <w:snapToGrid w:val="0"/>
        </w:rPr>
        <w:t>-Info</w:t>
      </w:r>
      <w:r w:rsidRPr="006A7576">
        <w:rPr>
          <w:rFonts w:eastAsia="SimSun"/>
          <w:snapToGrid w:val="0"/>
        </w:rPr>
        <w:t>,</w:t>
      </w:r>
    </w:p>
    <w:p w14:paraId="01F32133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id-AlternativeQoSParaSetList,</w:t>
      </w:r>
    </w:p>
    <w:p w14:paraId="674D4365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id-CurrentQoSParaSetIndex,</w:t>
      </w:r>
    </w:p>
    <w:p w14:paraId="1A1F576F" w14:textId="77777777" w:rsidR="00320265" w:rsidRPr="00E06700" w:rsidRDefault="00320265" w:rsidP="00320265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id-CarrierList,</w:t>
      </w:r>
    </w:p>
    <w:p w14:paraId="3F69EA5B" w14:textId="77777777" w:rsidR="00320265" w:rsidRPr="00E06700" w:rsidRDefault="00320265" w:rsidP="00320265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id-ULCarrierList,</w:t>
      </w:r>
    </w:p>
    <w:p w14:paraId="5D508544" w14:textId="77777777" w:rsidR="00320265" w:rsidRPr="00E06700" w:rsidRDefault="00320265" w:rsidP="00320265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id-FrequencyShift7p5khz,</w:t>
      </w:r>
    </w:p>
    <w:p w14:paraId="7515643B" w14:textId="77777777" w:rsidR="00320265" w:rsidRPr="00E06700" w:rsidRDefault="00320265" w:rsidP="00320265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id-SSB-PositionsInBurst,</w:t>
      </w:r>
    </w:p>
    <w:p w14:paraId="50B3262A" w14:textId="77777777" w:rsidR="00320265" w:rsidRPr="00E06700" w:rsidRDefault="00320265" w:rsidP="00320265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id-NRPRACHConfig, </w:t>
      </w:r>
    </w:p>
    <w:p w14:paraId="03CC077B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id-TDD-UL-DLConfigCommonNR,</w:t>
      </w:r>
    </w:p>
    <w:p w14:paraId="4547B494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id-CNPacketDelayBudgetDownlink,</w:t>
      </w:r>
    </w:p>
    <w:p w14:paraId="6AE762C3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id-CNPacketDelayBudgetUplink,</w:t>
      </w:r>
    </w:p>
    <w:p w14:paraId="49C4BA3E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id-ExtendedPacketDelayBudget,</w:t>
      </w:r>
    </w:p>
    <w:p w14:paraId="1B29A97A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id-TSCTrafficCharacteristics,</w:t>
      </w:r>
    </w:p>
    <w:p w14:paraId="285775B4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id-AdditionalPDCPDuplicationTNL-List,</w:t>
      </w:r>
    </w:p>
    <w:p w14:paraId="3E4B3FB3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id-RLCDuplicationInformation,</w:t>
      </w:r>
    </w:p>
    <w:p w14:paraId="67D7908A" w14:textId="77777777" w:rsidR="00320265" w:rsidRDefault="00320265" w:rsidP="00320265">
      <w:pPr>
        <w:pStyle w:val="PL"/>
      </w:pPr>
      <w:r w:rsidRPr="00495DA4">
        <w:rPr>
          <w:rFonts w:eastAsia="SimSun"/>
          <w:snapToGrid w:val="0"/>
        </w:rPr>
        <w:tab/>
        <w:t>id-AdditionalDuplicationIndication,</w:t>
      </w:r>
    </w:p>
    <w:p w14:paraId="53D0E828" w14:textId="77777777" w:rsidR="00320265" w:rsidRPr="00E52955" w:rsidRDefault="00320265" w:rsidP="00320265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id-mdtConfiguration,</w:t>
      </w:r>
    </w:p>
    <w:p w14:paraId="10672133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id-TraceCollectionEntityURI,</w:t>
      </w:r>
    </w:p>
    <w:p w14:paraId="5F714CC2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189AA744" w14:textId="77777777" w:rsidR="00320265" w:rsidRDefault="00320265" w:rsidP="00320265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000F87B1" w14:textId="77777777" w:rsidR="00320265" w:rsidRDefault="00320265" w:rsidP="00320265">
      <w:pPr>
        <w:pStyle w:val="PL"/>
      </w:pPr>
      <w:r>
        <w:tab/>
        <w:t>id-NPNBroadcastInformation,</w:t>
      </w:r>
    </w:p>
    <w:p w14:paraId="6ED53650" w14:textId="77777777" w:rsidR="00320265" w:rsidRPr="0006035E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id-AvailableSNPN-ID-List,</w:t>
      </w:r>
    </w:p>
    <w:p w14:paraId="049190EE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id-SIB10-message,</w:t>
      </w:r>
    </w:p>
    <w:p w14:paraId="5F71B0EF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ab/>
        <w:t>id-RequestedP-MaxFR2,</w:t>
      </w:r>
    </w:p>
    <w:p w14:paraId="279D9CB0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490D9F0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CA124E">
        <w:rPr>
          <w:rFonts w:eastAsia="SimSun"/>
          <w:snapToGrid w:val="0"/>
        </w:rPr>
        <w:tab/>
        <w:t>id-</w:t>
      </w:r>
      <w:r>
        <w:rPr>
          <w:rFonts w:eastAsia="SimSun"/>
          <w:snapToGrid w:val="0"/>
        </w:rPr>
        <w:t>Extended</w:t>
      </w:r>
      <w:r w:rsidRPr="00CA124E">
        <w:rPr>
          <w:rFonts w:eastAsia="SimSun"/>
          <w:snapToGrid w:val="0"/>
        </w:rPr>
        <w:t>TAISliceSupportList,</w:t>
      </w:r>
    </w:p>
    <w:p w14:paraId="2405A966" w14:textId="77777777" w:rsidR="00320265" w:rsidRDefault="00320265" w:rsidP="00320265">
      <w:pPr>
        <w:pStyle w:val="PL"/>
        <w:rPr>
          <w:lang w:val="sv-SE"/>
        </w:rPr>
      </w:pPr>
      <w:r>
        <w:rPr>
          <w:rFonts w:eastAsia="SimSun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08408666" w14:textId="77777777" w:rsidR="00320265" w:rsidRDefault="00320265" w:rsidP="00320265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2E70B073" w14:textId="77777777" w:rsidR="00320265" w:rsidRDefault="00320265" w:rsidP="00320265">
      <w:pPr>
        <w:pStyle w:val="PL"/>
        <w:rPr>
          <w:lang w:val="sv-SE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id-NRCGI,</w:t>
      </w:r>
    </w:p>
    <w:p w14:paraId="342E0ADD" w14:textId="77777777" w:rsidR="00320265" w:rsidRPr="008779B9" w:rsidRDefault="00320265" w:rsidP="00320265">
      <w:pPr>
        <w:pStyle w:val="PL"/>
        <w:rPr>
          <w:lang w:eastAsia="en-GB"/>
        </w:rPr>
      </w:pPr>
      <w:r w:rsidRPr="00E2700E">
        <w:rPr>
          <w:lang w:eastAsia="en-GB"/>
        </w:rPr>
        <w:tab/>
        <w:t>id-SFN-Offset,</w:t>
      </w:r>
    </w:p>
    <w:p w14:paraId="65638704" w14:textId="77777777" w:rsidR="00320265" w:rsidRDefault="00320265" w:rsidP="00320265">
      <w:pPr>
        <w:pStyle w:val="PL"/>
      </w:pPr>
      <w:r>
        <w:rPr>
          <w:snapToGrid w:val="0"/>
        </w:rPr>
        <w:tab/>
      </w:r>
      <w:r w:rsidRPr="00495DA4">
        <w:rPr>
          <w:noProof w:val="0"/>
          <w:snapToGrid w:val="0"/>
        </w:rPr>
        <w:t>id-</w:t>
      </w:r>
      <w:r>
        <w:rPr>
          <w:noProof w:val="0"/>
          <w:snapToGrid w:val="0"/>
        </w:rPr>
        <w:t>TransmissionStopIndicator,</w:t>
      </w:r>
    </w:p>
    <w:p w14:paraId="363F9047" w14:textId="77777777" w:rsidR="00320265" w:rsidRDefault="00320265" w:rsidP="00320265">
      <w:pPr>
        <w:pStyle w:val="PL"/>
        <w:rPr>
          <w:lang w:val="sv-SE" w:eastAsia="zh-CN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SrsFrequency</w:t>
      </w:r>
      <w:r>
        <w:rPr>
          <w:rFonts w:eastAsia="SimSun" w:hint="eastAsia"/>
          <w:snapToGrid w:val="0"/>
          <w:lang w:eastAsia="zh-CN"/>
        </w:rPr>
        <w:t>,</w:t>
      </w:r>
    </w:p>
    <w:p w14:paraId="784F13F9" w14:textId="499136C4" w:rsidR="00320265" w:rsidRDefault="00320265" w:rsidP="00320265">
      <w:pPr>
        <w:pStyle w:val="PL"/>
        <w:rPr>
          <w:ins w:id="85" w:author="Nokia" w:date="2021-04-28T19:14:00Z"/>
          <w:lang w:val="sv-SE"/>
        </w:rPr>
      </w:pPr>
      <w:ins w:id="86" w:author="Nokia" w:date="2021-04-28T19:14:00Z">
        <w:r>
          <w:rPr>
            <w:lang w:val="sv-SE"/>
          </w:rPr>
          <w:tab/>
        </w:r>
        <w:r>
          <w:rPr>
            <w:rFonts w:eastAsia="SimSun"/>
          </w:rPr>
          <w:t>id-E</w:t>
        </w:r>
        <w:r w:rsidRPr="001A4138">
          <w:rPr>
            <w:snapToGrid w:val="0"/>
          </w:rPr>
          <w:t>stimatedArrivalProbability</w:t>
        </w:r>
        <w:r>
          <w:rPr>
            <w:snapToGrid w:val="0"/>
          </w:rPr>
          <w:t>,</w:t>
        </w:r>
      </w:ins>
    </w:p>
    <w:p w14:paraId="3F8EB5E1" w14:textId="6F99BF5C" w:rsidR="00320265" w:rsidRPr="00571982" w:rsidRDefault="00320265" w:rsidP="00320265">
      <w:pPr>
        <w:pStyle w:val="PL"/>
        <w:rPr>
          <w:noProof w:val="0"/>
          <w:snapToGrid w:val="0"/>
          <w:lang w:val="sv-SE"/>
        </w:rPr>
      </w:pPr>
      <w:r>
        <w:rPr>
          <w:lang w:val="sv-SE"/>
        </w:rPr>
        <w:tab/>
      </w:r>
      <w:r w:rsidRPr="00571982">
        <w:rPr>
          <w:rFonts w:eastAsia="SimSun"/>
          <w:snapToGrid w:val="0"/>
          <w:lang w:val="sv-SE"/>
        </w:rPr>
        <w:t>maxNRARFCN,</w:t>
      </w:r>
    </w:p>
    <w:p w14:paraId="60E45A85" w14:textId="77777777" w:rsidR="00320265" w:rsidRPr="00571982" w:rsidRDefault="00320265" w:rsidP="00320265">
      <w:pPr>
        <w:pStyle w:val="PL"/>
        <w:rPr>
          <w:noProof w:val="0"/>
          <w:snapToGrid w:val="0"/>
          <w:lang w:val="sv-SE"/>
        </w:rPr>
      </w:pPr>
      <w:r w:rsidRPr="00571982">
        <w:rPr>
          <w:rFonts w:ascii="Courier" w:hAnsi="Courier" w:cs="Courier"/>
          <w:noProof w:val="0"/>
          <w:lang w:val="sv-SE"/>
        </w:rPr>
        <w:tab/>
      </w:r>
      <w:r w:rsidRPr="00571982">
        <w:rPr>
          <w:noProof w:val="0"/>
          <w:snapToGrid w:val="0"/>
          <w:lang w:val="sv-SE"/>
        </w:rPr>
        <w:t>maxnoofErrors,</w:t>
      </w:r>
    </w:p>
    <w:p w14:paraId="33717BBB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noProof w:val="0"/>
          <w:snapToGrid w:val="0"/>
          <w:lang w:val="sv-SE"/>
        </w:rPr>
        <w:tab/>
        <w:t>maxnoofBPLMNs</w:t>
      </w:r>
      <w:r w:rsidRPr="00571982">
        <w:rPr>
          <w:rFonts w:eastAsia="SimSun"/>
          <w:snapToGrid w:val="0"/>
          <w:lang w:val="sv-SE"/>
        </w:rPr>
        <w:t>,</w:t>
      </w:r>
    </w:p>
    <w:p w14:paraId="23A47F7D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</w:r>
      <w:r w:rsidRPr="00571982">
        <w:rPr>
          <w:noProof w:val="0"/>
          <w:lang w:val="sv-SE"/>
        </w:rPr>
        <w:t>maxnoofBPLMNsNR,</w:t>
      </w:r>
    </w:p>
    <w:p w14:paraId="78BBADFB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</w:t>
      </w:r>
      <w:r w:rsidRPr="00571982">
        <w:rPr>
          <w:snapToGrid w:val="0"/>
          <w:lang w:val="sv-SE"/>
        </w:rPr>
        <w:t>DLUPTNLInformation</w:t>
      </w:r>
      <w:r w:rsidRPr="00571982">
        <w:rPr>
          <w:rFonts w:eastAsia="SimSun"/>
          <w:snapToGrid w:val="0"/>
          <w:lang w:val="sv-SE"/>
        </w:rPr>
        <w:t>,</w:t>
      </w:r>
    </w:p>
    <w:p w14:paraId="530E72A3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maxnoofNrCellBands,</w:t>
      </w:r>
    </w:p>
    <w:p w14:paraId="6C50CC2D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</w:t>
      </w:r>
      <w:r w:rsidRPr="00571982">
        <w:rPr>
          <w:snapToGrid w:val="0"/>
          <w:lang w:val="sv-SE"/>
        </w:rPr>
        <w:t>ULUPTNLInformation</w:t>
      </w:r>
      <w:r w:rsidRPr="00571982">
        <w:rPr>
          <w:rFonts w:eastAsia="SimSun"/>
          <w:snapToGrid w:val="0"/>
          <w:lang w:val="sv-SE"/>
        </w:rPr>
        <w:t>,</w:t>
      </w:r>
    </w:p>
    <w:p w14:paraId="72B5C8F0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maxnoofQoSFlows,</w:t>
      </w:r>
    </w:p>
    <w:p w14:paraId="42EAA349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maxnoofSliceItems,</w:t>
      </w:r>
    </w:p>
    <w:p w14:paraId="3E870A5A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maxnoofSIBTypes,</w:t>
      </w:r>
    </w:p>
    <w:p w14:paraId="5DA4E893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maxnoofSITypes,</w:t>
      </w:r>
    </w:p>
    <w:p w14:paraId="1A7B2CFE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maxCellineNB,</w:t>
      </w:r>
    </w:p>
    <w:p w14:paraId="0279BABC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maxnoofExtendedBPLMNs,</w:t>
      </w:r>
    </w:p>
    <w:p w14:paraId="12FD6317" w14:textId="77777777" w:rsidR="00320265" w:rsidRPr="00571982" w:rsidRDefault="00320265" w:rsidP="00320265">
      <w:pPr>
        <w:pStyle w:val="PL"/>
        <w:rPr>
          <w:rFonts w:eastAsia="SimSun"/>
          <w:snapToGrid w:val="0"/>
          <w:lang w:val="sv-SE"/>
        </w:rPr>
      </w:pPr>
      <w:r w:rsidRPr="00571982">
        <w:rPr>
          <w:rFonts w:eastAsia="SimSun"/>
          <w:snapToGrid w:val="0"/>
          <w:lang w:val="sv-SE"/>
        </w:rPr>
        <w:tab/>
        <w:t>maxnoofAdditionalSIBs,</w:t>
      </w:r>
    </w:p>
    <w:p w14:paraId="1DCF23F4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maxnoofUACPLMNs,</w:t>
      </w:r>
    </w:p>
    <w:p w14:paraId="2EA313C5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maxnoofUACperPLMN,</w:t>
      </w:r>
    </w:p>
    <w:p w14:paraId="413A3506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maxCellingNBDU,</w:t>
      </w:r>
    </w:p>
    <w:p w14:paraId="7110F374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maxnoofTLAs,</w:t>
      </w:r>
    </w:p>
    <w:p w14:paraId="3258A5E6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maxnoofGTPTLAs,</w:t>
      </w:r>
    </w:p>
    <w:p w14:paraId="0DE12CAB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maxnoofslots,</w:t>
      </w:r>
    </w:p>
    <w:p w14:paraId="127B53DF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maxnoofNonUPTrafficMappings,</w:t>
      </w:r>
    </w:p>
    <w:p w14:paraId="204D4AE2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maxnoofServingCells,</w:t>
      </w:r>
    </w:p>
    <w:p w14:paraId="503E94C5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maxnoofServedCellsIAB,</w:t>
      </w:r>
    </w:p>
    <w:p w14:paraId="0BDE2D26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maxnoofChildIABNodes,</w:t>
      </w:r>
    </w:p>
    <w:p w14:paraId="6576CDA4" w14:textId="77777777" w:rsidR="00320265" w:rsidRPr="00571982" w:rsidRDefault="00320265" w:rsidP="00320265">
      <w:pPr>
        <w:pStyle w:val="PL"/>
        <w:rPr>
          <w:rFonts w:cs="Arial"/>
          <w:szCs w:val="18"/>
          <w:lang w:val="sv-SE" w:eastAsia="ja-JP"/>
        </w:rPr>
      </w:pPr>
      <w:r w:rsidRPr="00571982">
        <w:rPr>
          <w:rFonts w:cs="Arial"/>
          <w:szCs w:val="18"/>
          <w:lang w:val="sv-SE" w:eastAsia="ja-JP"/>
        </w:rPr>
        <w:tab/>
        <w:t>maxnoofIABSTCInfo,</w:t>
      </w:r>
    </w:p>
    <w:p w14:paraId="19BBE752" w14:textId="77777777" w:rsidR="00320265" w:rsidRPr="00A55ED4" w:rsidRDefault="00320265" w:rsidP="00320265">
      <w:pPr>
        <w:pStyle w:val="PL"/>
        <w:rPr>
          <w:rFonts w:cs="Arial"/>
          <w:szCs w:val="18"/>
          <w:lang w:eastAsia="ja-JP"/>
        </w:rPr>
      </w:pPr>
      <w:r w:rsidRPr="00571982">
        <w:rPr>
          <w:rFonts w:cs="Arial"/>
          <w:szCs w:val="18"/>
          <w:lang w:val="sv-SE" w:eastAsia="ja-JP"/>
        </w:rPr>
        <w:tab/>
      </w:r>
      <w:r w:rsidRPr="00A55ED4">
        <w:rPr>
          <w:rFonts w:cs="Arial"/>
          <w:szCs w:val="18"/>
          <w:lang w:eastAsia="ja-JP"/>
        </w:rPr>
        <w:t>maxnoofSymbols,</w:t>
      </w:r>
    </w:p>
    <w:p w14:paraId="58A5E6FD" w14:textId="77777777" w:rsidR="00320265" w:rsidRPr="00A55ED4" w:rsidRDefault="00320265" w:rsidP="00320265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6F9B6C92" w14:textId="77777777" w:rsidR="00320265" w:rsidRPr="00A55ED4" w:rsidRDefault="00320265" w:rsidP="00320265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38A11620" w14:textId="77777777" w:rsidR="00320265" w:rsidRPr="00A55ED4" w:rsidRDefault="00320265" w:rsidP="00320265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16DA917C" w14:textId="77777777" w:rsidR="00320265" w:rsidRPr="00A55ED4" w:rsidRDefault="00320265" w:rsidP="00320265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5A0BFCF0" w14:textId="77777777" w:rsidR="00320265" w:rsidRPr="006A7576" w:rsidRDefault="00320265" w:rsidP="00320265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18F37A8D" w14:textId="77777777" w:rsidR="00320265" w:rsidRPr="006A7576" w:rsidRDefault="00320265" w:rsidP="00320265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4FB13443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5C2EBB4A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maxnoofSSBAreas,</w:t>
      </w:r>
    </w:p>
    <w:p w14:paraId="07D3F4A1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695C89CB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1E1F31A0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2DBF8AC9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283C1BAF" w14:textId="77777777" w:rsidR="00320265" w:rsidRPr="00E06700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24FEDA2C" w14:textId="77777777" w:rsidR="00320265" w:rsidRPr="00495DA4" w:rsidRDefault="00320265" w:rsidP="00320265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60049C67" w14:textId="77777777" w:rsidR="00320265" w:rsidRPr="00495DA4" w:rsidRDefault="00320265" w:rsidP="00320265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2BF11421" w14:textId="77777777" w:rsidR="00320265" w:rsidRPr="00387DFF" w:rsidRDefault="00320265" w:rsidP="00320265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5A9E015D" w14:textId="77777777" w:rsidR="00320265" w:rsidRPr="00E52955" w:rsidRDefault="00320265" w:rsidP="00320265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7AA742A5" w14:textId="77777777" w:rsidR="00320265" w:rsidRPr="00EE063F" w:rsidRDefault="00320265" w:rsidP="00320265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7DB4A96D" w14:textId="77777777" w:rsidR="00320265" w:rsidRPr="00EE063F" w:rsidRDefault="00320265" w:rsidP="00320265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16D4B39C" w14:textId="77777777" w:rsidR="00320265" w:rsidRPr="00D90FA6" w:rsidRDefault="00320265" w:rsidP="00320265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78FB28A2" w14:textId="77777777" w:rsidR="00320265" w:rsidRDefault="00320265" w:rsidP="00320265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5652BB32" w14:textId="77777777" w:rsidR="00320265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3EE4602E" w14:textId="77777777" w:rsidR="00320265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5A4A9795" w14:textId="77777777" w:rsidR="00320265" w:rsidRDefault="00320265" w:rsidP="00320265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7AA604EB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4E17AAC0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7CFE597E" w14:textId="77777777" w:rsidR="00320265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44BC3D7F" w14:textId="77777777" w:rsidR="00320265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048FFB65" w14:textId="77777777" w:rsidR="00320265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22AC0565" w14:textId="77777777" w:rsidR="00320265" w:rsidRPr="008C20F9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3C57B3E8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SimSun"/>
          <w:snapToGrid w:val="0"/>
        </w:rPr>
        <w:t>maxnoofMeasE-CID</w:t>
      </w:r>
      <w:r>
        <w:rPr>
          <w:rFonts w:eastAsia="SimSun"/>
          <w:snapToGrid w:val="0"/>
        </w:rPr>
        <w:t>,</w:t>
      </w:r>
    </w:p>
    <w:p w14:paraId="0B9D9850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maxnoofSSBs,</w:t>
      </w:r>
    </w:p>
    <w:p w14:paraId="37E8DE0D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C36243">
        <w:rPr>
          <w:rFonts w:eastAsia="SimSun"/>
          <w:snapToGrid w:val="0"/>
        </w:rPr>
        <w:t>maxnoSRS-ResourceSets</w:t>
      </w:r>
      <w:r>
        <w:rPr>
          <w:rFonts w:eastAsia="SimSun"/>
          <w:snapToGrid w:val="0"/>
        </w:rPr>
        <w:t>,</w:t>
      </w:r>
    </w:p>
    <w:p w14:paraId="7B9B59E8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C7DAE">
        <w:rPr>
          <w:rFonts w:eastAsia="SimSun"/>
          <w:snapToGrid w:val="0"/>
        </w:rPr>
        <w:t>maxnoSRS-ResourcePerSet</w:t>
      </w:r>
      <w:r>
        <w:rPr>
          <w:rFonts w:eastAsia="SimSun"/>
          <w:snapToGrid w:val="0"/>
        </w:rPr>
        <w:t>,</w:t>
      </w:r>
    </w:p>
    <w:p w14:paraId="11D51A89" w14:textId="77777777" w:rsidR="00320265" w:rsidRDefault="00320265" w:rsidP="00320265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3767B9FC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2156C593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18E667C1" w14:textId="77777777" w:rsidR="00320265" w:rsidRDefault="00320265" w:rsidP="00320265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5A27184D" w14:textId="77777777" w:rsidR="00320265" w:rsidRDefault="00320265" w:rsidP="00320265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28DC1CDD" w14:textId="77777777" w:rsidR="00320265" w:rsidRDefault="00320265" w:rsidP="00320265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1F4C0A6D" w14:textId="77777777" w:rsidR="00320265" w:rsidRDefault="00320265" w:rsidP="00320265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4338BDA8" w14:textId="77777777" w:rsidR="00320265" w:rsidRDefault="00320265" w:rsidP="00320265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14:paraId="72D0A980" w14:textId="77777777" w:rsidR="00320265" w:rsidRDefault="00320265" w:rsidP="00320265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4A037AAD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02861D56" w14:textId="77777777" w:rsidR="00320265" w:rsidRPr="00EA5FA7" w:rsidRDefault="00320265" w:rsidP="00320265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</w:p>
    <w:p w14:paraId="6E202197" w14:textId="77777777" w:rsidR="00320265" w:rsidRPr="00EA5FA7" w:rsidRDefault="00320265" w:rsidP="00320265">
      <w:pPr>
        <w:pStyle w:val="PL"/>
        <w:rPr>
          <w:rFonts w:cs="Arial"/>
          <w:szCs w:val="18"/>
          <w:lang w:eastAsia="ja-JP"/>
        </w:rPr>
      </w:pPr>
    </w:p>
    <w:p w14:paraId="61B5844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BA0BA9E" w14:textId="77777777" w:rsidR="00320265" w:rsidRPr="00EA5FA7" w:rsidRDefault="00320265" w:rsidP="00320265">
      <w:pPr>
        <w:pStyle w:val="PL"/>
        <w:rPr>
          <w:snapToGrid w:val="0"/>
        </w:rPr>
      </w:pPr>
    </w:p>
    <w:p w14:paraId="3023E79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6C774093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5F5294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193CAB8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478C6E9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717BAB4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30670934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BD8E92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B747DA4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F04D0B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06C8226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46DB763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6C52344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28AC7903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BAB2D3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70F3BCD3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19FDD11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7CF0BD19" w14:textId="77777777" w:rsidR="00320265" w:rsidRDefault="00320265" w:rsidP="00320265">
      <w:pPr>
        <w:pStyle w:val="PL"/>
        <w:rPr>
          <w:rFonts w:eastAsia="SimSun"/>
        </w:rPr>
      </w:pPr>
    </w:p>
    <w:p w14:paraId="3A9365D0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AbortTransmission ::= CHOICE {</w:t>
      </w:r>
    </w:p>
    <w:p w14:paraId="43B5AE9C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sRSResourceSetID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SRSResourceSetID,</w:t>
      </w:r>
    </w:p>
    <w:p w14:paraId="2BF86C8B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releaseALL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NULL,</w:t>
      </w:r>
    </w:p>
    <w:p w14:paraId="7468CA1D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choice-extension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ProtocolIE-SingleContainer { { AbortTransmission-ExtIEs } }</w:t>
      </w:r>
    </w:p>
    <w:p w14:paraId="731EAE85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7B1A2B69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</w:p>
    <w:p w14:paraId="3600482B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 xml:space="preserve">AbortTransmission-ExtIEs </w:t>
      </w:r>
      <w:r>
        <w:rPr>
          <w:rFonts w:eastAsia="SimSun"/>
          <w:lang w:val="fr-FR"/>
        </w:rPr>
        <w:t>F1AP</w:t>
      </w:r>
      <w:r w:rsidRPr="00FD74F3">
        <w:rPr>
          <w:rFonts w:eastAsia="SimSun"/>
          <w:lang w:val="fr-FR"/>
        </w:rPr>
        <w:t>-PROTOCOL-IES ::= {</w:t>
      </w:r>
    </w:p>
    <w:p w14:paraId="43DD5830" w14:textId="77777777" w:rsidR="00320265" w:rsidRPr="00FD74F3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...</w:t>
      </w:r>
    </w:p>
    <w:p w14:paraId="1D8CF69E" w14:textId="77777777" w:rsidR="00320265" w:rsidRDefault="00320265" w:rsidP="00320265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43DDC252" w14:textId="77777777" w:rsidR="00320265" w:rsidRDefault="00320265" w:rsidP="00320265">
      <w:pPr>
        <w:pStyle w:val="PL"/>
        <w:rPr>
          <w:rFonts w:eastAsia="SimSun"/>
          <w:lang w:val="fr-FR"/>
        </w:rPr>
      </w:pPr>
    </w:p>
    <w:p w14:paraId="2D74A319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6EA1D1B8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50F75F4D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3D0FF6B2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2877EFD2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1C380702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2C71A8A7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1F5FC8BD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38A4CBBC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2528B34E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2573802B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5B08BA60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78E2DD06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32461B74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4697F6C0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4EE1F3C6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4D51CC78" w14:textId="77777777" w:rsidR="00320265" w:rsidRDefault="00320265" w:rsidP="00320265">
      <w:pPr>
        <w:pStyle w:val="PL"/>
        <w:rPr>
          <w:rFonts w:eastAsia="SimSun"/>
        </w:rPr>
      </w:pPr>
      <w:r>
        <w:rPr>
          <w:snapToGrid w:val="0"/>
        </w:rPr>
        <w:t>}</w:t>
      </w:r>
    </w:p>
    <w:p w14:paraId="561DF3C1" w14:textId="77777777" w:rsidR="00320265" w:rsidRDefault="00320265" w:rsidP="00320265">
      <w:pPr>
        <w:pStyle w:val="PL"/>
      </w:pPr>
    </w:p>
    <w:p w14:paraId="561D1CFC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 ::= SEQUENCE (SIZE(1..maxnoofServedCellsIAB)) OF Activated-Cells-to-be-Updated-List-Item</w:t>
      </w:r>
    </w:p>
    <w:p w14:paraId="35EDE2A3" w14:textId="77777777" w:rsidR="00320265" w:rsidRPr="00A55ED4" w:rsidRDefault="00320265" w:rsidP="00320265">
      <w:pPr>
        <w:pStyle w:val="PL"/>
        <w:rPr>
          <w:rFonts w:eastAsia="SimSun"/>
        </w:rPr>
      </w:pPr>
    </w:p>
    <w:p w14:paraId="021C610F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 ::=</w:t>
      </w:r>
      <w:r w:rsidRPr="00A55ED4">
        <w:rPr>
          <w:rFonts w:eastAsia="SimSun"/>
        </w:rPr>
        <w:tab/>
        <w:t>SEQUENCE{</w:t>
      </w:r>
    </w:p>
    <w:p w14:paraId="15C427C3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nRCGI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213616DF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iAB-DU-Cell-Resource-Configuration-Mode-Info</w:t>
      </w:r>
      <w:r w:rsidRPr="00A55ED4">
        <w:rPr>
          <w:rFonts w:eastAsia="SimSun"/>
        </w:rPr>
        <w:tab/>
        <w:t>IAB-DU-Cell-Resource-Configuration-Mode-Info,</w:t>
      </w:r>
    </w:p>
    <w:p w14:paraId="331827E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Activated-Cells-to-be-Updated-List-Item-ExtIEs} } OPTIONAL</w:t>
      </w:r>
    </w:p>
    <w:p w14:paraId="40BEA56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CDD1366" w14:textId="77777777" w:rsidR="00320265" w:rsidRPr="00A55ED4" w:rsidRDefault="00320265" w:rsidP="00320265">
      <w:pPr>
        <w:pStyle w:val="PL"/>
        <w:rPr>
          <w:rFonts w:eastAsia="SimSun"/>
        </w:rPr>
      </w:pPr>
    </w:p>
    <w:p w14:paraId="783E10DC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Activated-Cells-to-be-Updated-List-Item-ExtIEs F1AP-PROTOCOL-EXTENSION ::= {</w:t>
      </w:r>
    </w:p>
    <w:p w14:paraId="0019BBD7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647DA94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D9957CD" w14:textId="77777777" w:rsidR="00320265" w:rsidRDefault="00320265" w:rsidP="00320265">
      <w:pPr>
        <w:pStyle w:val="PL"/>
        <w:rPr>
          <w:rFonts w:eastAsia="SimSun"/>
        </w:rPr>
      </w:pPr>
    </w:p>
    <w:p w14:paraId="3ECA3AA6" w14:textId="77777777" w:rsidR="00320265" w:rsidRDefault="00320265" w:rsidP="00320265">
      <w:pPr>
        <w:pStyle w:val="PL"/>
      </w:pPr>
      <w:r>
        <w:t>ActiveULBWP  ::= SEQUENCE {</w:t>
      </w:r>
    </w:p>
    <w:p w14:paraId="6F38D0B6" w14:textId="77777777" w:rsidR="00320265" w:rsidRDefault="00320265" w:rsidP="00320265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71ABD139" w14:textId="77777777" w:rsidR="00320265" w:rsidRDefault="00320265" w:rsidP="00320265">
      <w:pPr>
        <w:pStyle w:val="PL"/>
      </w:pPr>
      <w:r>
        <w:tab/>
        <w:t>subcarrierSpacing           ENUMERATED {kHz15, kHz30, kHz60, kHz120,...},</w:t>
      </w:r>
    </w:p>
    <w:p w14:paraId="67866254" w14:textId="77777777" w:rsidR="00320265" w:rsidRDefault="00320265" w:rsidP="00320265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29771CA4" w14:textId="77777777" w:rsidR="00320265" w:rsidRDefault="00320265" w:rsidP="00320265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5992772C" w14:textId="77777777" w:rsidR="00320265" w:rsidRDefault="00320265" w:rsidP="00320265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62F2CAA5" w14:textId="77777777" w:rsidR="00320265" w:rsidRDefault="00320265" w:rsidP="00320265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1754F8DB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31DBA607" w14:textId="77777777" w:rsidR="00320265" w:rsidRDefault="00320265" w:rsidP="00320265">
      <w:pPr>
        <w:pStyle w:val="PL"/>
      </w:pPr>
      <w:r>
        <w:t>}</w:t>
      </w:r>
    </w:p>
    <w:p w14:paraId="527D246C" w14:textId="77777777" w:rsidR="00320265" w:rsidRDefault="00320265" w:rsidP="00320265">
      <w:pPr>
        <w:pStyle w:val="PL"/>
      </w:pPr>
    </w:p>
    <w:p w14:paraId="25EB20D2" w14:textId="77777777" w:rsidR="00320265" w:rsidRDefault="00320265" w:rsidP="00320265">
      <w:pPr>
        <w:pStyle w:val="PL"/>
      </w:pPr>
      <w:r>
        <w:t>ActiveULBWP-ExtIEs F1AP-PROTOCOL-EXTENSION ::= {</w:t>
      </w:r>
    </w:p>
    <w:p w14:paraId="4856ED1C" w14:textId="77777777" w:rsidR="00320265" w:rsidRDefault="00320265" w:rsidP="00320265">
      <w:pPr>
        <w:pStyle w:val="PL"/>
      </w:pPr>
      <w:r>
        <w:tab/>
        <w:t>...</w:t>
      </w:r>
    </w:p>
    <w:p w14:paraId="49D31653" w14:textId="77777777" w:rsidR="00320265" w:rsidRDefault="00320265" w:rsidP="00320265">
      <w:pPr>
        <w:pStyle w:val="PL"/>
      </w:pPr>
      <w:r>
        <w:t>}</w:t>
      </w:r>
    </w:p>
    <w:p w14:paraId="420C4F1C" w14:textId="77777777" w:rsidR="00320265" w:rsidRDefault="00320265" w:rsidP="00320265">
      <w:pPr>
        <w:pStyle w:val="PL"/>
        <w:rPr>
          <w:rFonts w:eastAsia="SimSun"/>
        </w:rPr>
      </w:pPr>
    </w:p>
    <w:p w14:paraId="6D43C0A8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AdditionalDuplicationIndication ::= ENUMERATED { </w:t>
      </w:r>
    </w:p>
    <w:p w14:paraId="5B42E4EA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three,</w:t>
      </w:r>
    </w:p>
    <w:p w14:paraId="3054D6D3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four,</w:t>
      </w:r>
    </w:p>
    <w:p w14:paraId="41C2331F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522FF744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152DBEBA" w14:textId="77777777" w:rsidR="00320265" w:rsidRPr="00495DA4" w:rsidRDefault="00320265" w:rsidP="00320265">
      <w:pPr>
        <w:pStyle w:val="PL"/>
        <w:rPr>
          <w:rFonts w:eastAsia="SimSun"/>
        </w:rPr>
      </w:pPr>
    </w:p>
    <w:p w14:paraId="16FAA2F0" w14:textId="77777777" w:rsidR="00320265" w:rsidRDefault="00320265" w:rsidP="00320265">
      <w:pPr>
        <w:pStyle w:val="PL"/>
        <w:rPr>
          <w:rFonts w:eastAsia="SimSun"/>
        </w:rPr>
      </w:pPr>
    </w:p>
    <w:p w14:paraId="2849A1F6" w14:textId="77777777" w:rsidR="00320265" w:rsidRPr="00BC20B8" w:rsidRDefault="00320265" w:rsidP="00320265">
      <w:pPr>
        <w:pStyle w:val="PL"/>
        <w:rPr>
          <w:rFonts w:eastAsia="SimSun"/>
        </w:rPr>
      </w:pPr>
      <w:r w:rsidRPr="008C20F9">
        <w:t>AdditionalPath-List</w:t>
      </w:r>
      <w:r w:rsidRPr="00BC20B8">
        <w:rPr>
          <w:rFonts w:eastAsia="SimSun"/>
        </w:rPr>
        <w:t xml:space="preserve">::= SEQUENCE (SIZE(1..maxnoofPath)) OF </w:t>
      </w:r>
      <w:r w:rsidRPr="008C20F9">
        <w:t>AdditionalPath</w:t>
      </w:r>
      <w:r w:rsidRPr="00BC20B8">
        <w:rPr>
          <w:rFonts w:eastAsia="SimSun"/>
        </w:rPr>
        <w:t>-Item</w:t>
      </w:r>
    </w:p>
    <w:p w14:paraId="2BD72CDD" w14:textId="77777777" w:rsidR="00320265" w:rsidRPr="00BC20B8" w:rsidRDefault="00320265" w:rsidP="00320265">
      <w:pPr>
        <w:pStyle w:val="PL"/>
        <w:rPr>
          <w:rFonts w:eastAsia="SimSun"/>
        </w:rPr>
      </w:pPr>
    </w:p>
    <w:p w14:paraId="78E0F399" w14:textId="77777777" w:rsidR="00320265" w:rsidRPr="00BC20B8" w:rsidRDefault="00320265" w:rsidP="00320265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-Item ::=SEQUENCE {</w:t>
      </w:r>
    </w:p>
    <w:p w14:paraId="68EE2233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>
        <w:rPr>
          <w:rFonts w:eastAsia="SimSun"/>
        </w:rPr>
        <w:t>relativeP</w:t>
      </w:r>
      <w:r w:rsidRPr="00BC20B8">
        <w:rPr>
          <w:rFonts w:eastAsia="SimSun"/>
        </w:rPr>
        <w:t>athDelay</w:t>
      </w:r>
      <w:r w:rsidRPr="00BC20B8">
        <w:rPr>
          <w:rFonts w:eastAsia="SimSun"/>
        </w:rPr>
        <w:tab/>
      </w:r>
      <w:r>
        <w:rPr>
          <w:rFonts w:eastAsia="SimSun"/>
        </w:rPr>
        <w:t>RelativePath</w:t>
      </w:r>
      <w:r w:rsidRPr="00BC20B8">
        <w:rPr>
          <w:rFonts w:eastAsia="SimSun"/>
        </w:rPr>
        <w:t xml:space="preserve">Delay, </w:t>
      </w:r>
    </w:p>
    <w:p w14:paraId="12A2F4D8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1097AEAE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BC20B8">
        <w:rPr>
          <w:rFonts w:eastAsia="SimSun"/>
          <w:lang w:val="fr-FR"/>
        </w:rPr>
        <w:t>iE-Extensions</w:t>
      </w:r>
      <w:r>
        <w:rPr>
          <w:rFonts w:eastAsia="SimSun"/>
          <w:lang w:val="fr-FR"/>
        </w:rPr>
        <w:tab/>
      </w:r>
      <w:r w:rsidRPr="00BC20B8">
        <w:rPr>
          <w:rFonts w:eastAsia="SimSun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SimSun"/>
          <w:lang w:val="fr-FR"/>
        </w:rPr>
        <w:t>-</w:t>
      </w:r>
      <w:r>
        <w:rPr>
          <w:rFonts w:eastAsia="SimSun"/>
          <w:lang w:val="fr-FR"/>
        </w:rPr>
        <w:t>Item-</w:t>
      </w:r>
      <w:r w:rsidRPr="00BC20B8">
        <w:rPr>
          <w:rFonts w:eastAsia="SimSun"/>
          <w:lang w:val="fr-FR"/>
        </w:rPr>
        <w:t>ExtIEs } }</w:t>
      </w:r>
      <w:r w:rsidRPr="00BC20B8">
        <w:rPr>
          <w:rFonts w:eastAsia="SimSun"/>
          <w:lang w:val="fr-FR"/>
        </w:rPr>
        <w:tab/>
        <w:t>OPTIONAL</w:t>
      </w:r>
    </w:p>
    <w:p w14:paraId="26150322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0F25F27E" w14:textId="77777777" w:rsidR="00320265" w:rsidRPr="00BC20B8" w:rsidRDefault="00320265" w:rsidP="00320265">
      <w:pPr>
        <w:pStyle w:val="PL"/>
        <w:rPr>
          <w:rFonts w:eastAsia="SimSun"/>
        </w:rPr>
      </w:pPr>
    </w:p>
    <w:p w14:paraId="3DD475A9" w14:textId="77777777" w:rsidR="00320265" w:rsidRPr="00BC20B8" w:rsidRDefault="00320265" w:rsidP="00320265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</w:t>
      </w:r>
      <w:r>
        <w:rPr>
          <w:rFonts w:eastAsia="SimSun"/>
        </w:rPr>
        <w:t>Item-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1AB29C7A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5129C41E" w14:textId="77777777" w:rsidR="00320265" w:rsidRPr="00495DA4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4A559DE5" w14:textId="77777777" w:rsidR="00320265" w:rsidRDefault="00320265" w:rsidP="00320265">
      <w:pPr>
        <w:pStyle w:val="PL"/>
        <w:rPr>
          <w:rFonts w:eastAsia="SimSun"/>
        </w:rPr>
      </w:pPr>
    </w:p>
    <w:p w14:paraId="519742B7" w14:textId="77777777" w:rsidR="00320265" w:rsidRPr="00495DA4" w:rsidRDefault="00320265" w:rsidP="00320265">
      <w:pPr>
        <w:pStyle w:val="PL"/>
        <w:rPr>
          <w:rFonts w:eastAsia="SimSun"/>
        </w:rPr>
      </w:pPr>
    </w:p>
    <w:p w14:paraId="32E74F3B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AdditionalPDCPDuplicationTNL-List ::= SEQUENCE (SIZE(1..maxnoofAdditionalPDCPDuplicationTNL)) OF AdditionalPDCPDuplicationTNL-Item</w:t>
      </w:r>
    </w:p>
    <w:p w14:paraId="6ED761B9" w14:textId="77777777" w:rsidR="00320265" w:rsidRPr="00495DA4" w:rsidRDefault="00320265" w:rsidP="00320265">
      <w:pPr>
        <w:pStyle w:val="PL"/>
        <w:rPr>
          <w:rFonts w:eastAsia="SimSun"/>
        </w:rPr>
      </w:pPr>
    </w:p>
    <w:p w14:paraId="57CCE77F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AdditionalPDCPDuplicationTNL-Item ::=SEQUENCE {</w:t>
      </w:r>
    </w:p>
    <w:p w14:paraId="6AD9E58D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additionalPDCPDuplicationUPTNLInformation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 xml:space="preserve">UPTransportLayerInformation, </w:t>
      </w:r>
    </w:p>
    <w:p w14:paraId="44483A13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iE-Extensions</w:t>
      </w:r>
      <w:r w:rsidRPr="00495DA4">
        <w:rPr>
          <w:rFonts w:eastAsia="SimSun"/>
        </w:rPr>
        <w:tab/>
        <w:t>ProtocolExtensionContainer { { AdditionalPDCPDuplicationTNL-ItemExtIEs } }</w:t>
      </w:r>
      <w:r w:rsidRPr="00495DA4">
        <w:rPr>
          <w:rFonts w:eastAsia="SimSun"/>
        </w:rPr>
        <w:tab/>
        <w:t>OPTIONAL,</w:t>
      </w:r>
    </w:p>
    <w:p w14:paraId="21E8BB74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786C0EBB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647E019C" w14:textId="77777777" w:rsidR="00320265" w:rsidRPr="00495DA4" w:rsidRDefault="00320265" w:rsidP="00320265">
      <w:pPr>
        <w:pStyle w:val="PL"/>
        <w:rPr>
          <w:rFonts w:eastAsia="SimSun"/>
        </w:rPr>
      </w:pPr>
    </w:p>
    <w:p w14:paraId="5110AA3E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AdditionalPDCPDuplicationTNL-ItemExtIEs </w:t>
      </w:r>
      <w:r w:rsidRPr="00495DA4">
        <w:rPr>
          <w:rFonts w:eastAsia="SimSun"/>
        </w:rPr>
        <w:tab/>
        <w:t>F1AP-PROTOCOL-EXTENSION ::= {</w:t>
      </w:r>
    </w:p>
    <w:p w14:paraId="075FEDEF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0637A266" w14:textId="77777777" w:rsidR="00320265" w:rsidRPr="00495DA4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1F5DDBDA" w14:textId="77777777" w:rsidR="00320265" w:rsidRPr="00EA5FA7" w:rsidRDefault="00320265" w:rsidP="00320265">
      <w:pPr>
        <w:pStyle w:val="PL"/>
        <w:rPr>
          <w:rFonts w:eastAsia="SimSun"/>
        </w:rPr>
      </w:pPr>
    </w:p>
    <w:p w14:paraId="6EC807E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 ::= SEQUENCE (SIZE(1..maxnoofAdditionalSIBs)) OF AdditionalSIBMessageList-Item</w:t>
      </w:r>
    </w:p>
    <w:p w14:paraId="0AE3C3E5" w14:textId="77777777" w:rsidR="00320265" w:rsidRPr="00EA5FA7" w:rsidRDefault="00320265" w:rsidP="00320265">
      <w:pPr>
        <w:pStyle w:val="PL"/>
        <w:rPr>
          <w:rFonts w:eastAsia="SimSun"/>
        </w:rPr>
      </w:pPr>
    </w:p>
    <w:p w14:paraId="5EDEEAA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 ::= SEQUENCE {</w:t>
      </w:r>
    </w:p>
    <w:p w14:paraId="28DCE6E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additionalSIB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OCTET STRING,</w:t>
      </w:r>
    </w:p>
    <w:p w14:paraId="3D93FF4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AdditionalSIBMessageList-Item-ExtIEs} } OPTIONAL</w:t>
      </w:r>
    </w:p>
    <w:p w14:paraId="71B4C67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F2FB41A" w14:textId="77777777" w:rsidR="00320265" w:rsidRPr="00EA5FA7" w:rsidRDefault="00320265" w:rsidP="00320265">
      <w:pPr>
        <w:pStyle w:val="PL"/>
        <w:rPr>
          <w:rFonts w:eastAsia="SimSun"/>
        </w:rPr>
      </w:pPr>
    </w:p>
    <w:p w14:paraId="241D2BA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AdditionalSIBMessageList-Item-ExtIEs F1AP-PROTOCOL-EXTENSION ::= {</w:t>
      </w:r>
    </w:p>
    <w:p w14:paraId="0E216AB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30779F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0DE0ABC" w14:textId="77777777" w:rsidR="00320265" w:rsidRPr="00EA5FA7" w:rsidRDefault="00320265" w:rsidP="00320265">
      <w:pPr>
        <w:pStyle w:val="PL"/>
        <w:rPr>
          <w:rFonts w:eastAsia="SimSun"/>
        </w:rPr>
      </w:pPr>
    </w:p>
    <w:p w14:paraId="214EB5A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639A811B" w14:textId="77777777" w:rsidR="00320265" w:rsidRPr="00EA5FA7" w:rsidRDefault="00320265" w:rsidP="00320265">
      <w:pPr>
        <w:pStyle w:val="PL"/>
        <w:rPr>
          <w:rFonts w:eastAsia="SimSun"/>
        </w:rPr>
      </w:pPr>
    </w:p>
    <w:p w14:paraId="3957DBA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AggressorCellList ::= SEQUENCE (SIZE(1..maxCellingNBDU)) OF AggressorCellList-Item</w:t>
      </w:r>
    </w:p>
    <w:p w14:paraId="7A9340C7" w14:textId="77777777" w:rsidR="00320265" w:rsidRPr="00EA5FA7" w:rsidRDefault="00320265" w:rsidP="00320265">
      <w:pPr>
        <w:pStyle w:val="PL"/>
        <w:rPr>
          <w:rFonts w:eastAsia="SimSun"/>
        </w:rPr>
      </w:pPr>
    </w:p>
    <w:p w14:paraId="7E2916B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AggressorCellList-Item ::= SEQUENCE {</w:t>
      </w:r>
    </w:p>
    <w:p w14:paraId="09585CA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DE6DF6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AggressorCellList-Item-ExtIEs } }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</w:p>
    <w:p w14:paraId="3D15A53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26F5825" w14:textId="77777777" w:rsidR="00320265" w:rsidRPr="00EA5FA7" w:rsidRDefault="00320265" w:rsidP="00320265">
      <w:pPr>
        <w:pStyle w:val="PL"/>
        <w:rPr>
          <w:rFonts w:eastAsia="SimSun"/>
        </w:rPr>
      </w:pPr>
    </w:p>
    <w:p w14:paraId="049522E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AggressorCellList-Item-ExtIEs </w:t>
      </w:r>
      <w:r w:rsidRPr="00EA5FA7">
        <w:rPr>
          <w:rFonts w:eastAsia="SimSun"/>
        </w:rPr>
        <w:tab/>
        <w:t>F1AP-PROTOCOL-EXTENSION ::= {</w:t>
      </w:r>
    </w:p>
    <w:p w14:paraId="6869299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56CD09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A8A5C56" w14:textId="77777777" w:rsidR="00320265" w:rsidRPr="00EA5FA7" w:rsidRDefault="00320265" w:rsidP="00320265">
      <w:pPr>
        <w:pStyle w:val="PL"/>
        <w:rPr>
          <w:rFonts w:eastAsia="SimSun"/>
        </w:rPr>
      </w:pPr>
    </w:p>
    <w:p w14:paraId="09052D4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AggressorgNBSetID ::= SEQUENCE {</w:t>
      </w:r>
    </w:p>
    <w:p w14:paraId="26A6D50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aggressorgNBSetID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GNBSetID,</w:t>
      </w:r>
    </w:p>
    <w:p w14:paraId="6948793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AggressorgNBSetID-ExtIEs } }</w:t>
      </w:r>
      <w:r w:rsidRPr="00EA5FA7">
        <w:rPr>
          <w:rFonts w:eastAsia="SimSun"/>
        </w:rPr>
        <w:tab/>
        <w:t>OPTIONAL</w:t>
      </w:r>
    </w:p>
    <w:p w14:paraId="1C5FFC5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9616882" w14:textId="77777777" w:rsidR="00320265" w:rsidRPr="00EA5FA7" w:rsidRDefault="00320265" w:rsidP="00320265">
      <w:pPr>
        <w:pStyle w:val="PL"/>
        <w:rPr>
          <w:rFonts w:eastAsia="SimSun"/>
        </w:rPr>
      </w:pPr>
    </w:p>
    <w:p w14:paraId="18F30C3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AggressorgNBSetID-ExtIEs </w:t>
      </w:r>
      <w:r w:rsidRPr="00EA5FA7">
        <w:rPr>
          <w:rFonts w:eastAsia="SimSun"/>
        </w:rPr>
        <w:tab/>
        <w:t>F1AP-PROTOCOL-EXTENSION ::= {</w:t>
      </w:r>
    </w:p>
    <w:p w14:paraId="3F2823F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1F7DAD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929750" w14:textId="77777777" w:rsidR="00320265" w:rsidRPr="00EA5FA7" w:rsidRDefault="00320265" w:rsidP="00320265">
      <w:pPr>
        <w:pStyle w:val="PL"/>
        <w:rPr>
          <w:rFonts w:eastAsia="SimSun"/>
        </w:rPr>
      </w:pPr>
    </w:p>
    <w:p w14:paraId="3EC3968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7073A2C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1F39447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7303CF9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744079B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688A975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DC6BB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1D7BDC" w14:textId="77777777" w:rsidR="00320265" w:rsidRPr="00EA5FA7" w:rsidRDefault="00320265" w:rsidP="00320265">
      <w:pPr>
        <w:pStyle w:val="PL"/>
        <w:rPr>
          <w:noProof w:val="0"/>
        </w:rPr>
      </w:pPr>
    </w:p>
    <w:p w14:paraId="5C25971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292223F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CAE06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0F73D6" w14:textId="77777777" w:rsidR="00320265" w:rsidRDefault="00320265" w:rsidP="00320265">
      <w:pPr>
        <w:pStyle w:val="PL"/>
        <w:rPr>
          <w:noProof w:val="0"/>
        </w:rPr>
      </w:pPr>
    </w:p>
    <w:p w14:paraId="6ADB96D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14:paraId="05373FA8" w14:textId="77777777" w:rsidR="00320265" w:rsidRDefault="00320265" w:rsidP="00320265">
      <w:pPr>
        <w:pStyle w:val="PL"/>
        <w:rPr>
          <w:noProof w:val="0"/>
        </w:rPr>
      </w:pPr>
    </w:p>
    <w:p w14:paraId="3391B95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14:paraId="787F357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14:paraId="4333C6D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45F01A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BCEAF8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3304AF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EB8FB2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14:paraId="49874EE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6EAAE9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43892F2" w14:textId="77777777" w:rsidR="00320265" w:rsidRDefault="00320265" w:rsidP="00320265">
      <w:pPr>
        <w:pStyle w:val="PL"/>
        <w:rPr>
          <w:noProof w:val="0"/>
        </w:rPr>
      </w:pPr>
    </w:p>
    <w:p w14:paraId="196A41A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14:paraId="1C667C0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B15E9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9863088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7C007FEF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3A38EC4F" w14:textId="77777777" w:rsidR="00320265" w:rsidRPr="00BC20B8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14:paraId="34CE6F89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14:paraId="6E99B6A1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1A0032DB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14ABB27C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14:paraId="19EAF7FF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638A6E9" w14:textId="77777777" w:rsidR="00320265" w:rsidRPr="00BC20B8" w:rsidRDefault="00320265" w:rsidP="00320265">
      <w:pPr>
        <w:pStyle w:val="PL"/>
        <w:rPr>
          <w:noProof w:val="0"/>
        </w:rPr>
      </w:pPr>
    </w:p>
    <w:p w14:paraId="2668181B" w14:textId="77777777" w:rsidR="00320265" w:rsidRPr="00BC20B8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14:paraId="02718706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5855A208" w14:textId="77777777" w:rsidR="00320265" w:rsidRPr="00EA5FA7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835F73B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795A799B" w14:textId="77777777" w:rsidR="00320265" w:rsidRPr="00EA5FA7" w:rsidRDefault="00320265" w:rsidP="00320265">
      <w:pPr>
        <w:pStyle w:val="PL"/>
        <w:rPr>
          <w:noProof w:val="0"/>
        </w:rPr>
      </w:pPr>
    </w:p>
    <w:p w14:paraId="1EF83415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14:paraId="32F2DE60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2A49CD10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(1..3)</w:t>
      </w:r>
    </w:p>
    <w:p w14:paraId="6C4C9D86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52441F2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1A6C169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3FAAE57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1A31B47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E4EF7A" w14:textId="77777777" w:rsidR="00320265" w:rsidRPr="00EA5FA7" w:rsidRDefault="00320265" w:rsidP="00320265">
      <w:pPr>
        <w:pStyle w:val="PL"/>
        <w:rPr>
          <w:noProof w:val="0"/>
        </w:rPr>
      </w:pPr>
    </w:p>
    <w:p w14:paraId="0CC408A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578C560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CCBA8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1BEC02" w14:textId="77777777" w:rsidR="00320265" w:rsidRPr="00EA5FA7" w:rsidRDefault="00320265" w:rsidP="00320265">
      <w:pPr>
        <w:pStyle w:val="PL"/>
        <w:rPr>
          <w:noProof w:val="0"/>
        </w:rPr>
      </w:pPr>
    </w:p>
    <w:p w14:paraId="343A005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302AD302" w14:textId="77777777" w:rsidR="00320265" w:rsidRPr="00EA5FA7" w:rsidRDefault="00320265" w:rsidP="00320265">
      <w:pPr>
        <w:pStyle w:val="PL"/>
        <w:rPr>
          <w:noProof w:val="0"/>
        </w:rPr>
      </w:pPr>
    </w:p>
    <w:p w14:paraId="75EDB45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3B2B50E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07CC9BA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4F7BD2F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595F9D" w14:textId="77777777" w:rsidR="00320265" w:rsidRPr="00EA5FA7" w:rsidRDefault="00320265" w:rsidP="00320265">
      <w:pPr>
        <w:pStyle w:val="PL"/>
        <w:rPr>
          <w:noProof w:val="0"/>
        </w:rPr>
      </w:pPr>
    </w:p>
    <w:p w14:paraId="6BB5FCF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3FB6CEB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325693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4182C6" w14:textId="77777777" w:rsidR="00320265" w:rsidRDefault="00320265" w:rsidP="00320265">
      <w:pPr>
        <w:pStyle w:val="PL"/>
        <w:rPr>
          <w:noProof w:val="0"/>
        </w:rPr>
      </w:pPr>
    </w:p>
    <w:p w14:paraId="4542B71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14:paraId="2B76493E" w14:textId="77777777" w:rsidR="00320265" w:rsidRDefault="00320265" w:rsidP="00320265">
      <w:pPr>
        <w:pStyle w:val="PL"/>
        <w:rPr>
          <w:noProof w:val="0"/>
        </w:rPr>
      </w:pPr>
    </w:p>
    <w:p w14:paraId="73E4943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14:paraId="23178AE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59398AB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14:paraId="0F8BD93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14:paraId="0319C09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DFD58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B3876C6" w14:textId="77777777" w:rsidR="00320265" w:rsidRDefault="00320265" w:rsidP="00320265">
      <w:pPr>
        <w:pStyle w:val="PL"/>
        <w:rPr>
          <w:noProof w:val="0"/>
        </w:rPr>
      </w:pPr>
    </w:p>
    <w:p w14:paraId="50315FB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14:paraId="1132153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64FD7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25C2B80" w14:textId="77777777" w:rsidR="00320265" w:rsidRPr="00EA5FA7" w:rsidRDefault="00320265" w:rsidP="00320265">
      <w:pPr>
        <w:pStyle w:val="PL"/>
        <w:rPr>
          <w:noProof w:val="0"/>
        </w:rPr>
      </w:pPr>
    </w:p>
    <w:p w14:paraId="64FD979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6FADE16F" w14:textId="77777777" w:rsidR="00320265" w:rsidRPr="00EA5FA7" w:rsidRDefault="00320265" w:rsidP="00320265">
      <w:pPr>
        <w:pStyle w:val="PL"/>
        <w:rPr>
          <w:noProof w:val="0"/>
        </w:rPr>
      </w:pPr>
    </w:p>
    <w:p w14:paraId="7CAE4E24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45F8ADCB" w14:textId="77777777" w:rsidR="00320265" w:rsidRPr="00EA5FA7" w:rsidRDefault="00320265" w:rsidP="00320265">
      <w:pPr>
        <w:pStyle w:val="PL"/>
        <w:rPr>
          <w:noProof w:val="0"/>
        </w:rPr>
      </w:pPr>
    </w:p>
    <w:p w14:paraId="7030222E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019C2BF6" w14:textId="77777777" w:rsidR="00320265" w:rsidRPr="00EA5FA7" w:rsidRDefault="00320265" w:rsidP="00320265">
      <w:pPr>
        <w:pStyle w:val="PL"/>
        <w:rPr>
          <w:noProof w:val="0"/>
        </w:rPr>
      </w:pPr>
    </w:p>
    <w:p w14:paraId="5F4F298C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14:paraId="7AF9CE00" w14:textId="77777777" w:rsidR="00320265" w:rsidRDefault="00320265" w:rsidP="00320265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5C60E21D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0BCF6627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2E8EA40F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138AEA3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66907F3A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506DB002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B0611B3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2E1B2C1" w14:textId="77777777" w:rsidR="00320265" w:rsidRDefault="00320265" w:rsidP="00320265">
      <w:pPr>
        <w:pStyle w:val="PL"/>
        <w:rPr>
          <w:noProof w:val="0"/>
        </w:rPr>
      </w:pPr>
    </w:p>
    <w:p w14:paraId="37936ED4" w14:textId="77777777" w:rsidR="00320265" w:rsidRDefault="00320265" w:rsidP="00320265">
      <w:pPr>
        <w:pStyle w:val="PL"/>
        <w:rPr>
          <w:noProof w:val="0"/>
        </w:rPr>
      </w:pPr>
    </w:p>
    <w:p w14:paraId="2E0F974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BAPAddress ::= BIT STRING (SIZE(10))</w:t>
      </w:r>
    </w:p>
    <w:p w14:paraId="272A6318" w14:textId="77777777" w:rsidR="00320265" w:rsidRDefault="00320265" w:rsidP="00320265">
      <w:pPr>
        <w:pStyle w:val="PL"/>
        <w:rPr>
          <w:noProof w:val="0"/>
        </w:rPr>
      </w:pPr>
    </w:p>
    <w:p w14:paraId="2028585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14:paraId="46D1425E" w14:textId="77777777" w:rsidR="00320265" w:rsidRDefault="00320265" w:rsidP="00320265">
      <w:pPr>
        <w:pStyle w:val="PL"/>
        <w:rPr>
          <w:noProof w:val="0"/>
        </w:rPr>
      </w:pPr>
    </w:p>
    <w:p w14:paraId="64EBDE4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14:paraId="47BBF4C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0A9869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29C95E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14:paraId="5C2FE3A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3E9AD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0C659DB" w14:textId="77777777" w:rsidR="00320265" w:rsidRDefault="00320265" w:rsidP="00320265">
      <w:pPr>
        <w:pStyle w:val="PL"/>
        <w:rPr>
          <w:noProof w:val="0"/>
        </w:rPr>
      </w:pPr>
    </w:p>
    <w:p w14:paraId="3472122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14:paraId="172F5C1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EC330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66F2DA7" w14:textId="77777777" w:rsidR="00320265" w:rsidRDefault="00320265" w:rsidP="00320265">
      <w:pPr>
        <w:pStyle w:val="PL"/>
        <w:rPr>
          <w:noProof w:val="0"/>
        </w:rPr>
      </w:pPr>
    </w:p>
    <w:p w14:paraId="42370E6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14:paraId="55312C43" w14:textId="77777777" w:rsidR="00320265" w:rsidRDefault="00320265" w:rsidP="00320265">
      <w:pPr>
        <w:pStyle w:val="PL"/>
        <w:rPr>
          <w:noProof w:val="0"/>
        </w:rPr>
      </w:pPr>
    </w:p>
    <w:p w14:paraId="5A7BD6D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14:paraId="5BECC68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2589D2A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3363632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06DFAD2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4E019C4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2ED5796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14:paraId="4EA053C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BB5C9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9DD43B5" w14:textId="77777777" w:rsidR="00320265" w:rsidRDefault="00320265" w:rsidP="00320265">
      <w:pPr>
        <w:pStyle w:val="PL"/>
        <w:rPr>
          <w:noProof w:val="0"/>
        </w:rPr>
      </w:pPr>
    </w:p>
    <w:p w14:paraId="687B720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14:paraId="62D1AF3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13B877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3C84902" w14:textId="77777777" w:rsidR="00320265" w:rsidRDefault="00320265" w:rsidP="00320265">
      <w:pPr>
        <w:pStyle w:val="PL"/>
        <w:rPr>
          <w:noProof w:val="0"/>
        </w:rPr>
      </w:pPr>
    </w:p>
    <w:p w14:paraId="35A5795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14:paraId="282DC1FF" w14:textId="77777777" w:rsidR="00320265" w:rsidRDefault="00320265" w:rsidP="00320265">
      <w:pPr>
        <w:pStyle w:val="PL"/>
        <w:rPr>
          <w:noProof w:val="0"/>
        </w:rPr>
      </w:pPr>
    </w:p>
    <w:p w14:paraId="7E782BF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14:paraId="633BF59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0E490E0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14:paraId="23AAEAA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14:paraId="6EF985B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58B0D39" w14:textId="77777777" w:rsidR="00320265" w:rsidRDefault="00320265" w:rsidP="00320265">
      <w:pPr>
        <w:pStyle w:val="PL"/>
        <w:rPr>
          <w:noProof w:val="0"/>
        </w:rPr>
      </w:pPr>
    </w:p>
    <w:p w14:paraId="728744C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14:paraId="4A6791D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52BA7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AC7A359" w14:textId="77777777" w:rsidR="00320265" w:rsidRDefault="00320265" w:rsidP="00320265">
      <w:pPr>
        <w:pStyle w:val="PL"/>
        <w:rPr>
          <w:noProof w:val="0"/>
        </w:rPr>
      </w:pPr>
    </w:p>
    <w:p w14:paraId="17D2517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7A8B5129" w14:textId="77777777" w:rsidR="00320265" w:rsidRPr="00EA5FA7" w:rsidRDefault="00320265" w:rsidP="00320265">
      <w:pPr>
        <w:pStyle w:val="PL"/>
        <w:rPr>
          <w:noProof w:val="0"/>
        </w:rPr>
      </w:pPr>
    </w:p>
    <w:p w14:paraId="4DB58E6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4925C13E" w14:textId="77777777" w:rsidR="00320265" w:rsidRDefault="00320265" w:rsidP="00320265">
      <w:pPr>
        <w:pStyle w:val="PL"/>
        <w:rPr>
          <w:noProof w:val="0"/>
        </w:rPr>
      </w:pPr>
    </w:p>
    <w:p w14:paraId="4873329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14:paraId="066917F0" w14:textId="77777777" w:rsidR="00320265" w:rsidRDefault="00320265" w:rsidP="00320265">
      <w:pPr>
        <w:pStyle w:val="PL"/>
        <w:rPr>
          <w:noProof w:val="0"/>
        </w:rPr>
      </w:pPr>
    </w:p>
    <w:p w14:paraId="08C80B7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BHChannels-FailedToBeModified-Item ::= SEQUENCE {</w:t>
      </w:r>
    </w:p>
    <w:p w14:paraId="7D6B727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E135AE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79447A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14:paraId="3E8EDBA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98CFEF8" w14:textId="77777777" w:rsidR="00320265" w:rsidRDefault="00320265" w:rsidP="00320265">
      <w:pPr>
        <w:pStyle w:val="PL"/>
        <w:rPr>
          <w:noProof w:val="0"/>
        </w:rPr>
      </w:pPr>
    </w:p>
    <w:p w14:paraId="011E222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14:paraId="7C10CC2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75689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23A1523" w14:textId="77777777" w:rsidR="00320265" w:rsidRDefault="00320265" w:rsidP="00320265">
      <w:pPr>
        <w:pStyle w:val="PL"/>
        <w:rPr>
          <w:noProof w:val="0"/>
        </w:rPr>
      </w:pPr>
    </w:p>
    <w:p w14:paraId="1949C6F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14:paraId="3E62D71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0E31DC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14:paraId="53FADFA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14:paraId="5A6384C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6E8AD97" w14:textId="77777777" w:rsidR="00320265" w:rsidRDefault="00320265" w:rsidP="00320265">
      <w:pPr>
        <w:pStyle w:val="PL"/>
        <w:rPr>
          <w:noProof w:val="0"/>
        </w:rPr>
      </w:pPr>
    </w:p>
    <w:p w14:paraId="17584CA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14:paraId="3181717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DEBCBE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9FA7B04" w14:textId="77777777" w:rsidR="00320265" w:rsidRDefault="00320265" w:rsidP="00320265">
      <w:pPr>
        <w:pStyle w:val="PL"/>
        <w:rPr>
          <w:noProof w:val="0"/>
        </w:rPr>
      </w:pPr>
    </w:p>
    <w:p w14:paraId="494E2C5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14:paraId="5707979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594F461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51417A3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14:paraId="57FB365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B61CDE6" w14:textId="77777777" w:rsidR="00320265" w:rsidRDefault="00320265" w:rsidP="00320265">
      <w:pPr>
        <w:pStyle w:val="PL"/>
        <w:rPr>
          <w:noProof w:val="0"/>
        </w:rPr>
      </w:pPr>
    </w:p>
    <w:p w14:paraId="5224E64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14:paraId="6CA2A64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D0E68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727A315" w14:textId="77777777" w:rsidR="00320265" w:rsidRDefault="00320265" w:rsidP="00320265">
      <w:pPr>
        <w:pStyle w:val="PL"/>
        <w:rPr>
          <w:noProof w:val="0"/>
        </w:rPr>
      </w:pPr>
    </w:p>
    <w:p w14:paraId="16A8034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14:paraId="4693239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5C965C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14:paraId="6A52117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97475A4" w14:textId="77777777" w:rsidR="00320265" w:rsidRDefault="00320265" w:rsidP="00320265">
      <w:pPr>
        <w:pStyle w:val="PL"/>
        <w:rPr>
          <w:noProof w:val="0"/>
        </w:rPr>
      </w:pPr>
    </w:p>
    <w:p w14:paraId="33D2010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14:paraId="1A7D307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B952C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3A92DFB" w14:textId="77777777" w:rsidR="00320265" w:rsidRDefault="00320265" w:rsidP="00320265">
      <w:pPr>
        <w:pStyle w:val="PL"/>
        <w:rPr>
          <w:noProof w:val="0"/>
        </w:rPr>
      </w:pPr>
    </w:p>
    <w:p w14:paraId="5C55A49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14:paraId="5C9712D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ABB670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14:paraId="726B461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86D9B95" w14:textId="77777777" w:rsidR="00320265" w:rsidRDefault="00320265" w:rsidP="00320265">
      <w:pPr>
        <w:pStyle w:val="PL"/>
        <w:rPr>
          <w:noProof w:val="0"/>
        </w:rPr>
      </w:pPr>
    </w:p>
    <w:p w14:paraId="3FF65CE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14:paraId="6956BF1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EEBA6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47155A9" w14:textId="77777777" w:rsidR="00320265" w:rsidRDefault="00320265" w:rsidP="00320265">
      <w:pPr>
        <w:pStyle w:val="PL"/>
        <w:rPr>
          <w:noProof w:val="0"/>
        </w:rPr>
      </w:pPr>
    </w:p>
    <w:p w14:paraId="4AF00B3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14:paraId="75EBEAA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6957A5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14:paraId="5F83DAB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06B4ADE" w14:textId="77777777" w:rsidR="00320265" w:rsidRDefault="00320265" w:rsidP="00320265">
      <w:pPr>
        <w:pStyle w:val="PL"/>
        <w:rPr>
          <w:noProof w:val="0"/>
        </w:rPr>
      </w:pPr>
    </w:p>
    <w:p w14:paraId="0F2408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14:paraId="7455E00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7FFEF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2658AAC" w14:textId="77777777" w:rsidR="00320265" w:rsidRDefault="00320265" w:rsidP="00320265">
      <w:pPr>
        <w:pStyle w:val="PL"/>
        <w:rPr>
          <w:noProof w:val="0"/>
        </w:rPr>
      </w:pPr>
    </w:p>
    <w:p w14:paraId="1C85B7C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BHChannels-SetupMod-Item ::= SEQUENCE {</w:t>
      </w:r>
    </w:p>
    <w:p w14:paraId="50E76E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5976147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14:paraId="21FBB2A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000BA6E" w14:textId="77777777" w:rsidR="00320265" w:rsidRDefault="00320265" w:rsidP="00320265">
      <w:pPr>
        <w:pStyle w:val="PL"/>
        <w:rPr>
          <w:noProof w:val="0"/>
        </w:rPr>
      </w:pPr>
    </w:p>
    <w:p w14:paraId="46FCF60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BHChannels-SetupMod-ItemExtIEs </w:t>
      </w:r>
      <w:r>
        <w:rPr>
          <w:noProof w:val="0"/>
        </w:rPr>
        <w:tab/>
        <w:t>F1AP-PROTOCOL-EXTENSION ::= {</w:t>
      </w:r>
    </w:p>
    <w:p w14:paraId="71779C9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BE7D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AD07134" w14:textId="77777777" w:rsidR="00320265" w:rsidRDefault="00320265" w:rsidP="00320265">
      <w:pPr>
        <w:pStyle w:val="PL"/>
        <w:rPr>
          <w:noProof w:val="0"/>
        </w:rPr>
      </w:pPr>
    </w:p>
    <w:p w14:paraId="5993C00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14:paraId="143B2C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D15E88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0C8776C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14:paraId="43E3F54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B446CF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B1636D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14:paraId="0E41FB5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4552044" w14:textId="77777777" w:rsidR="00320265" w:rsidRDefault="00320265" w:rsidP="00320265">
      <w:pPr>
        <w:pStyle w:val="PL"/>
        <w:rPr>
          <w:noProof w:val="0"/>
        </w:rPr>
      </w:pPr>
    </w:p>
    <w:p w14:paraId="20C37F6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14:paraId="06FAB2A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A4D1F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018B387" w14:textId="77777777" w:rsidR="00320265" w:rsidRDefault="00320265" w:rsidP="00320265">
      <w:pPr>
        <w:pStyle w:val="PL"/>
        <w:rPr>
          <w:noProof w:val="0"/>
        </w:rPr>
      </w:pPr>
    </w:p>
    <w:p w14:paraId="4EABE2A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14:paraId="3322619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90654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14:paraId="12E4249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55B8A65" w14:textId="77777777" w:rsidR="00320265" w:rsidRDefault="00320265" w:rsidP="00320265">
      <w:pPr>
        <w:pStyle w:val="PL"/>
        <w:rPr>
          <w:noProof w:val="0"/>
        </w:rPr>
      </w:pPr>
    </w:p>
    <w:p w14:paraId="33D9159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14:paraId="2A1F087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394B4A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AE3CC20" w14:textId="77777777" w:rsidR="00320265" w:rsidRDefault="00320265" w:rsidP="00320265">
      <w:pPr>
        <w:pStyle w:val="PL"/>
        <w:rPr>
          <w:noProof w:val="0"/>
        </w:rPr>
      </w:pPr>
    </w:p>
    <w:p w14:paraId="101AD6D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14:paraId="70AFFF0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AD8312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42E244D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7D78A5C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87BC44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F26295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14:paraId="560DD6D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BF89C59" w14:textId="77777777" w:rsidR="00320265" w:rsidRDefault="00320265" w:rsidP="00320265">
      <w:pPr>
        <w:pStyle w:val="PL"/>
        <w:rPr>
          <w:noProof w:val="0"/>
        </w:rPr>
      </w:pPr>
    </w:p>
    <w:p w14:paraId="3B92E7C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14:paraId="0DD2E1C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2BC43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0134BAC" w14:textId="77777777" w:rsidR="00320265" w:rsidRDefault="00320265" w:rsidP="00320265">
      <w:pPr>
        <w:pStyle w:val="PL"/>
        <w:rPr>
          <w:noProof w:val="0"/>
        </w:rPr>
      </w:pPr>
    </w:p>
    <w:p w14:paraId="1F4AC94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14:paraId="13192AD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78D903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1CE1549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0B77AFF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9A6D25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FE099F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14:paraId="467E84D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EBA570F" w14:textId="77777777" w:rsidR="00320265" w:rsidRDefault="00320265" w:rsidP="00320265">
      <w:pPr>
        <w:pStyle w:val="PL"/>
        <w:rPr>
          <w:noProof w:val="0"/>
        </w:rPr>
      </w:pPr>
    </w:p>
    <w:p w14:paraId="4DAAD46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BHChannels-ToBeSetupMod-ItemExtIEs </w:t>
      </w:r>
      <w:r>
        <w:rPr>
          <w:noProof w:val="0"/>
        </w:rPr>
        <w:tab/>
        <w:t>F1AP-PROTOCOL-EXTENSION ::= {</w:t>
      </w:r>
    </w:p>
    <w:p w14:paraId="2DA4751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2C301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F3CF808" w14:textId="77777777" w:rsidR="00320265" w:rsidRDefault="00320265" w:rsidP="00320265">
      <w:pPr>
        <w:pStyle w:val="PL"/>
        <w:rPr>
          <w:noProof w:val="0"/>
        </w:rPr>
      </w:pPr>
    </w:p>
    <w:p w14:paraId="71042E6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14:paraId="4875546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14:paraId="5832C5C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14:paraId="2EDB755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14:paraId="3432182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0D444F7" w14:textId="77777777" w:rsidR="00320265" w:rsidRDefault="00320265" w:rsidP="00320265">
      <w:pPr>
        <w:pStyle w:val="PL"/>
        <w:rPr>
          <w:noProof w:val="0"/>
        </w:rPr>
      </w:pPr>
    </w:p>
    <w:p w14:paraId="6A667A3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14:paraId="786A88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9F2A01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BF4308D" w14:textId="77777777" w:rsidR="00320265" w:rsidRDefault="00320265" w:rsidP="00320265">
      <w:pPr>
        <w:pStyle w:val="PL"/>
        <w:rPr>
          <w:noProof w:val="0"/>
        </w:rPr>
      </w:pPr>
    </w:p>
    <w:p w14:paraId="41F772C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14:paraId="4CFB292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14:paraId="5A67072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14:paraId="3D8B17C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14:paraId="1C1CCDC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14:paraId="180EBE2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8A2CCB9" w14:textId="77777777" w:rsidR="00320265" w:rsidRDefault="00320265" w:rsidP="00320265">
      <w:pPr>
        <w:pStyle w:val="PL"/>
        <w:rPr>
          <w:noProof w:val="0"/>
        </w:rPr>
      </w:pPr>
    </w:p>
    <w:p w14:paraId="689478C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14:paraId="22EB0EA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9E607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CE73409" w14:textId="77777777" w:rsidR="00320265" w:rsidRDefault="00320265" w:rsidP="00320265">
      <w:pPr>
        <w:pStyle w:val="PL"/>
        <w:rPr>
          <w:noProof w:val="0"/>
        </w:rPr>
      </w:pPr>
    </w:p>
    <w:p w14:paraId="1CC3F45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24819AD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1B1E709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79D231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14:paraId="0FB1155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78CA56A" w14:textId="77777777" w:rsidR="00320265" w:rsidRDefault="00320265" w:rsidP="00320265">
      <w:pPr>
        <w:pStyle w:val="PL"/>
        <w:rPr>
          <w:noProof w:val="0"/>
        </w:rPr>
      </w:pPr>
    </w:p>
    <w:p w14:paraId="09B2A23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14:paraId="2504B44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084BB0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F087820" w14:textId="77777777" w:rsidR="00320265" w:rsidRDefault="00320265" w:rsidP="00320265">
      <w:pPr>
        <w:pStyle w:val="PL"/>
        <w:rPr>
          <w:noProof w:val="0"/>
        </w:rPr>
      </w:pPr>
    </w:p>
    <w:p w14:paraId="42F5496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570CDB5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23476EE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14:paraId="0677372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68C2186" w14:textId="77777777" w:rsidR="00320265" w:rsidRDefault="00320265" w:rsidP="00320265">
      <w:pPr>
        <w:pStyle w:val="PL"/>
        <w:rPr>
          <w:noProof w:val="0"/>
        </w:rPr>
      </w:pPr>
    </w:p>
    <w:p w14:paraId="68EECE4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14:paraId="2C6D116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4257F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F348E1E" w14:textId="77777777" w:rsidR="00320265" w:rsidRPr="00EA5FA7" w:rsidRDefault="00320265" w:rsidP="00320265">
      <w:pPr>
        <w:pStyle w:val="PL"/>
        <w:rPr>
          <w:noProof w:val="0"/>
        </w:rPr>
      </w:pPr>
    </w:p>
    <w:p w14:paraId="7E3CFF8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05237D5E" w14:textId="77777777" w:rsidR="00320265" w:rsidRPr="00EA5FA7" w:rsidRDefault="00320265" w:rsidP="00320265">
      <w:pPr>
        <w:pStyle w:val="PL"/>
      </w:pPr>
    </w:p>
    <w:p w14:paraId="3D8D2FED" w14:textId="77777777" w:rsidR="00320265" w:rsidRPr="00EA5FA7" w:rsidRDefault="00320265" w:rsidP="00320265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6C747A73" w14:textId="77777777" w:rsidR="00320265" w:rsidRPr="00EA5FA7" w:rsidRDefault="00320265" w:rsidP="00320265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4B8A886F" w14:textId="77777777" w:rsidR="00320265" w:rsidRPr="00EA5FA7" w:rsidRDefault="00320265" w:rsidP="00320265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1CA0F181" w14:textId="77777777" w:rsidR="00320265" w:rsidRPr="00EA5FA7" w:rsidRDefault="00320265" w:rsidP="00320265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655D99E8" w14:textId="77777777" w:rsidR="00320265" w:rsidRPr="00EA5FA7" w:rsidRDefault="00320265" w:rsidP="00320265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52E65463" w14:textId="77777777" w:rsidR="00320265" w:rsidRPr="00EA5FA7" w:rsidRDefault="00320265" w:rsidP="00320265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9404483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61913AAB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1B848D3D" w14:textId="77777777" w:rsidR="00320265" w:rsidRPr="00EA5FA7" w:rsidRDefault="00320265" w:rsidP="00320265">
      <w:pPr>
        <w:pStyle w:val="PL"/>
      </w:pPr>
      <w:r w:rsidRPr="00EA5FA7">
        <w:t>}</w:t>
      </w:r>
    </w:p>
    <w:p w14:paraId="472B0BD7" w14:textId="77777777" w:rsidR="00320265" w:rsidRPr="00EA5FA7" w:rsidRDefault="00320265" w:rsidP="00320265">
      <w:pPr>
        <w:pStyle w:val="PL"/>
      </w:pPr>
    </w:p>
    <w:p w14:paraId="5972172A" w14:textId="77777777" w:rsidR="00320265" w:rsidRPr="00EA5FA7" w:rsidRDefault="00320265" w:rsidP="00320265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08EF7ADB" w14:textId="77777777" w:rsidR="00320265" w:rsidRPr="00283AA6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6648D9CE" w14:textId="77777777" w:rsidR="00320265" w:rsidRDefault="00320265" w:rsidP="00320265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3D8A129" w14:textId="77777777" w:rsidR="00320265" w:rsidRPr="00EA5FA7" w:rsidRDefault="00320265" w:rsidP="00320265">
      <w:pPr>
        <w:pStyle w:val="PL"/>
      </w:pPr>
      <w:r>
        <w:tab/>
      </w:r>
      <w:r w:rsidRPr="00EA5FA7">
        <w:t>...</w:t>
      </w:r>
    </w:p>
    <w:p w14:paraId="78AB55E4" w14:textId="77777777" w:rsidR="00320265" w:rsidRPr="00EA5FA7" w:rsidRDefault="00320265" w:rsidP="00320265">
      <w:pPr>
        <w:pStyle w:val="PL"/>
      </w:pPr>
      <w:r w:rsidRPr="00EA5FA7">
        <w:t>}</w:t>
      </w:r>
    </w:p>
    <w:p w14:paraId="600B0E47" w14:textId="77777777" w:rsidR="00320265" w:rsidRPr="00EA5FA7" w:rsidRDefault="00320265" w:rsidP="00320265">
      <w:pPr>
        <w:pStyle w:val="PL"/>
        <w:rPr>
          <w:noProof w:val="0"/>
        </w:rPr>
      </w:pPr>
    </w:p>
    <w:p w14:paraId="232F9CC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749E2FBE" w14:textId="77777777" w:rsidR="00320265" w:rsidRPr="00EA5FA7" w:rsidRDefault="00320265" w:rsidP="00320265">
      <w:pPr>
        <w:pStyle w:val="PL"/>
      </w:pPr>
    </w:p>
    <w:p w14:paraId="739A87BA" w14:textId="77777777" w:rsidR="00320265" w:rsidRPr="00EA5FA7" w:rsidRDefault="00320265" w:rsidP="00320265">
      <w:pPr>
        <w:pStyle w:val="PL"/>
      </w:pPr>
      <w:r w:rsidRPr="00EA5FA7">
        <w:t>ServedPLMNs-Item ::= SEQUENCE {</w:t>
      </w:r>
    </w:p>
    <w:p w14:paraId="0A55E695" w14:textId="77777777" w:rsidR="00320265" w:rsidRPr="00EA5FA7" w:rsidRDefault="00320265" w:rsidP="00320265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C7B86EC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49F3C654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280C6001" w14:textId="77777777" w:rsidR="00320265" w:rsidRPr="00EA5FA7" w:rsidRDefault="00320265" w:rsidP="00320265">
      <w:pPr>
        <w:pStyle w:val="PL"/>
      </w:pPr>
      <w:r w:rsidRPr="00EA5FA7">
        <w:t>}</w:t>
      </w:r>
    </w:p>
    <w:p w14:paraId="7DCBD7E2" w14:textId="77777777" w:rsidR="00320265" w:rsidRPr="00EA5FA7" w:rsidRDefault="00320265" w:rsidP="00320265">
      <w:pPr>
        <w:pStyle w:val="PL"/>
      </w:pPr>
    </w:p>
    <w:p w14:paraId="1025EAEC" w14:textId="77777777" w:rsidR="00320265" w:rsidRPr="00EA5FA7" w:rsidRDefault="00320265" w:rsidP="00320265">
      <w:pPr>
        <w:pStyle w:val="PL"/>
      </w:pPr>
      <w:r w:rsidRPr="00EA5FA7">
        <w:t>ServedPLMNs-ItemExtIEs F1AP-PROTOCOL-EXTENSION ::= {</w:t>
      </w:r>
    </w:p>
    <w:p w14:paraId="19B20FEA" w14:textId="77777777" w:rsidR="00320265" w:rsidRDefault="00320265" w:rsidP="00320265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F1955FA" w14:textId="77777777" w:rsidR="00320265" w:rsidRDefault="00320265" w:rsidP="00320265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6A044D15" w14:textId="77777777" w:rsidR="00320265" w:rsidRPr="00EA5FA7" w:rsidRDefault="00320265" w:rsidP="00320265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420E02BC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2E8BB38D" w14:textId="77777777" w:rsidR="00320265" w:rsidRPr="00EA5FA7" w:rsidRDefault="00320265" w:rsidP="00320265">
      <w:pPr>
        <w:pStyle w:val="PL"/>
      </w:pPr>
      <w:r w:rsidRPr="00EA5FA7">
        <w:t>}</w:t>
      </w:r>
    </w:p>
    <w:p w14:paraId="4073E61D" w14:textId="77777777" w:rsidR="00320265" w:rsidRDefault="00320265" w:rsidP="00320265">
      <w:pPr>
        <w:pStyle w:val="PL"/>
      </w:pPr>
    </w:p>
    <w:p w14:paraId="394FC1B9" w14:textId="77777777" w:rsidR="00320265" w:rsidRDefault="00320265" w:rsidP="00320265">
      <w:pPr>
        <w:pStyle w:val="PL"/>
      </w:pPr>
      <w:r>
        <w:t>BroadcastCAGList ::= SEQUENCE (SIZE(1..maxnoofCAGsupported)) OF CAGID</w:t>
      </w:r>
    </w:p>
    <w:p w14:paraId="43C7B238" w14:textId="77777777" w:rsidR="00320265" w:rsidRDefault="00320265" w:rsidP="00320265">
      <w:pPr>
        <w:pStyle w:val="PL"/>
      </w:pPr>
    </w:p>
    <w:p w14:paraId="5F0CEA47" w14:textId="77777777" w:rsidR="00320265" w:rsidRDefault="00320265" w:rsidP="00320265">
      <w:pPr>
        <w:pStyle w:val="PL"/>
      </w:pPr>
      <w:r>
        <w:t>BroadcastNIDList ::= SEQUENCE (SIZE(1..maxnoofNIDsupported)) OF NID</w:t>
      </w:r>
    </w:p>
    <w:p w14:paraId="0D84A121" w14:textId="77777777" w:rsidR="00320265" w:rsidRDefault="00320265" w:rsidP="00320265">
      <w:pPr>
        <w:pStyle w:val="PL"/>
      </w:pPr>
    </w:p>
    <w:p w14:paraId="342621B7" w14:textId="77777777" w:rsidR="00320265" w:rsidRDefault="00320265" w:rsidP="00320265">
      <w:pPr>
        <w:pStyle w:val="PL"/>
      </w:pPr>
      <w:r>
        <w:t>BroadcastSNPN-ID-List ::= SEQUENCE (SIZE(1..maxnoofNIDsupported)) OF BroadcastSNPN-ID-List-Item</w:t>
      </w:r>
    </w:p>
    <w:p w14:paraId="35E84232" w14:textId="77777777" w:rsidR="00320265" w:rsidRDefault="00320265" w:rsidP="00320265">
      <w:pPr>
        <w:pStyle w:val="PL"/>
      </w:pPr>
    </w:p>
    <w:p w14:paraId="2A405467" w14:textId="77777777" w:rsidR="00320265" w:rsidRDefault="00320265" w:rsidP="00320265">
      <w:pPr>
        <w:pStyle w:val="PL"/>
      </w:pPr>
      <w:r>
        <w:t>BroadcastSNPN-ID-List-Item ::= SEQUENCE {</w:t>
      </w:r>
    </w:p>
    <w:p w14:paraId="00F2BDE7" w14:textId="77777777" w:rsidR="00320265" w:rsidRDefault="00320265" w:rsidP="00320265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7B6BE928" w14:textId="77777777" w:rsidR="00320265" w:rsidRDefault="00320265" w:rsidP="00320265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75DCA41B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2C909FDD" w14:textId="77777777" w:rsidR="00320265" w:rsidRDefault="00320265" w:rsidP="00320265">
      <w:pPr>
        <w:pStyle w:val="PL"/>
      </w:pPr>
      <w:r>
        <w:tab/>
        <w:t>...</w:t>
      </w:r>
    </w:p>
    <w:p w14:paraId="4351A518" w14:textId="77777777" w:rsidR="00320265" w:rsidRDefault="00320265" w:rsidP="00320265">
      <w:pPr>
        <w:pStyle w:val="PL"/>
      </w:pPr>
      <w:r>
        <w:t>}</w:t>
      </w:r>
    </w:p>
    <w:p w14:paraId="2E377252" w14:textId="77777777" w:rsidR="00320265" w:rsidRDefault="00320265" w:rsidP="00320265">
      <w:pPr>
        <w:pStyle w:val="PL"/>
      </w:pPr>
    </w:p>
    <w:p w14:paraId="20297D25" w14:textId="77777777" w:rsidR="00320265" w:rsidRDefault="00320265" w:rsidP="00320265">
      <w:pPr>
        <w:pStyle w:val="PL"/>
      </w:pPr>
      <w:r>
        <w:t>BroadcastSNPN-ID-List-ItemExtIEs F1AP-PROTOCOL-EXTENSION ::= {</w:t>
      </w:r>
    </w:p>
    <w:p w14:paraId="72B2C79C" w14:textId="77777777" w:rsidR="00320265" w:rsidRDefault="00320265" w:rsidP="00320265">
      <w:pPr>
        <w:pStyle w:val="PL"/>
      </w:pPr>
      <w:r>
        <w:tab/>
        <w:t>...</w:t>
      </w:r>
    </w:p>
    <w:p w14:paraId="4FA09D56" w14:textId="77777777" w:rsidR="00320265" w:rsidRDefault="00320265" w:rsidP="00320265">
      <w:pPr>
        <w:pStyle w:val="PL"/>
      </w:pPr>
      <w:r>
        <w:t>}</w:t>
      </w:r>
    </w:p>
    <w:p w14:paraId="5FC0DB36" w14:textId="77777777" w:rsidR="00320265" w:rsidRDefault="00320265" w:rsidP="00320265">
      <w:pPr>
        <w:pStyle w:val="PL"/>
      </w:pPr>
    </w:p>
    <w:p w14:paraId="04A680D6" w14:textId="77777777" w:rsidR="00320265" w:rsidRDefault="00320265" w:rsidP="00320265">
      <w:pPr>
        <w:pStyle w:val="PL"/>
      </w:pPr>
      <w:r>
        <w:t>BroadcastPNI-NPN-ID-List ::= SEQUENCE (SIZE(1..maxnoofCAGsupported)) OF BroadcastPNI-NPN-ID-List-Item</w:t>
      </w:r>
    </w:p>
    <w:p w14:paraId="02A93988" w14:textId="77777777" w:rsidR="00320265" w:rsidRDefault="00320265" w:rsidP="00320265">
      <w:pPr>
        <w:pStyle w:val="PL"/>
      </w:pPr>
    </w:p>
    <w:p w14:paraId="3110DB31" w14:textId="77777777" w:rsidR="00320265" w:rsidRDefault="00320265" w:rsidP="00320265">
      <w:pPr>
        <w:pStyle w:val="PL"/>
      </w:pPr>
      <w:r>
        <w:t>BroadcastPNI-NPN-ID-List-Item ::= SEQUENCE {</w:t>
      </w:r>
    </w:p>
    <w:p w14:paraId="6EB5B6E6" w14:textId="77777777" w:rsidR="00320265" w:rsidRDefault="00320265" w:rsidP="00320265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4C368D11" w14:textId="77777777" w:rsidR="00320265" w:rsidRDefault="00320265" w:rsidP="00320265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63CE9439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071940C0" w14:textId="77777777" w:rsidR="00320265" w:rsidRDefault="00320265" w:rsidP="00320265">
      <w:pPr>
        <w:pStyle w:val="PL"/>
      </w:pPr>
      <w:r>
        <w:tab/>
        <w:t>...</w:t>
      </w:r>
    </w:p>
    <w:p w14:paraId="6ED5CAC2" w14:textId="77777777" w:rsidR="00320265" w:rsidRDefault="00320265" w:rsidP="00320265">
      <w:pPr>
        <w:pStyle w:val="PL"/>
      </w:pPr>
      <w:r>
        <w:t>}</w:t>
      </w:r>
    </w:p>
    <w:p w14:paraId="1AD0597C" w14:textId="77777777" w:rsidR="00320265" w:rsidRDefault="00320265" w:rsidP="00320265">
      <w:pPr>
        <w:pStyle w:val="PL"/>
      </w:pPr>
    </w:p>
    <w:p w14:paraId="460597D4" w14:textId="77777777" w:rsidR="00320265" w:rsidRDefault="00320265" w:rsidP="00320265">
      <w:pPr>
        <w:pStyle w:val="PL"/>
      </w:pPr>
      <w:r>
        <w:t>BroadcastPNI-NPN-ID-List-ItemExtIEs F1AP-PROTOCOL-EXTENSION ::= {</w:t>
      </w:r>
    </w:p>
    <w:p w14:paraId="5F9E792E" w14:textId="77777777" w:rsidR="00320265" w:rsidRDefault="00320265" w:rsidP="00320265">
      <w:pPr>
        <w:pStyle w:val="PL"/>
      </w:pPr>
      <w:r>
        <w:tab/>
        <w:t>...</w:t>
      </w:r>
    </w:p>
    <w:p w14:paraId="5D9BB965" w14:textId="77777777" w:rsidR="00320265" w:rsidRPr="00EA5FA7" w:rsidRDefault="00320265" w:rsidP="00320265">
      <w:pPr>
        <w:pStyle w:val="PL"/>
      </w:pPr>
      <w:r>
        <w:t>}</w:t>
      </w:r>
    </w:p>
    <w:p w14:paraId="3A242FCF" w14:textId="77777777" w:rsidR="00320265" w:rsidRPr="001D2E49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194AE30E" w14:textId="77777777" w:rsidR="00320265" w:rsidRPr="00EA5FA7" w:rsidRDefault="00320265" w:rsidP="00320265">
      <w:pPr>
        <w:pStyle w:val="PL"/>
      </w:pPr>
    </w:p>
    <w:p w14:paraId="68F5552B" w14:textId="77777777" w:rsidR="00320265" w:rsidRPr="00EA5FA7" w:rsidRDefault="00320265" w:rsidP="00320265">
      <w:pPr>
        <w:pStyle w:val="PL"/>
        <w:outlineLvl w:val="3"/>
      </w:pPr>
      <w:r w:rsidRPr="00EA5FA7">
        <w:t>-- C</w:t>
      </w:r>
    </w:p>
    <w:p w14:paraId="26D13E98" w14:textId="77777777" w:rsidR="00320265" w:rsidRDefault="00320265" w:rsidP="00320265">
      <w:pPr>
        <w:pStyle w:val="PL"/>
        <w:rPr>
          <w:rFonts w:eastAsia="SimSun"/>
        </w:rPr>
      </w:pPr>
      <w:r w:rsidRPr="00EE063F">
        <w:rPr>
          <w:rFonts w:eastAsia="SimSun"/>
        </w:rPr>
        <w:t>CAGID ::= BIT STRING (SIZE(32))</w:t>
      </w:r>
    </w:p>
    <w:p w14:paraId="445B1D3E" w14:textId="77777777" w:rsidR="00320265" w:rsidRPr="00EA5FA7" w:rsidRDefault="00320265" w:rsidP="00320265">
      <w:pPr>
        <w:pStyle w:val="PL"/>
        <w:rPr>
          <w:rFonts w:eastAsia="SimSun"/>
        </w:rPr>
      </w:pPr>
    </w:p>
    <w:p w14:paraId="767DAD0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Cancel-all-Warning-Messages-Indicator ::= ENUMERATED {true, ...}</w:t>
      </w:r>
    </w:p>
    <w:p w14:paraId="4E651AF9" w14:textId="77777777" w:rsidR="00320265" w:rsidRPr="00EA5FA7" w:rsidRDefault="00320265" w:rsidP="00320265">
      <w:pPr>
        <w:pStyle w:val="PL"/>
        <w:rPr>
          <w:rFonts w:eastAsia="SimSun"/>
        </w:rPr>
      </w:pPr>
    </w:p>
    <w:p w14:paraId="17C8AC7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 ::= SEQUENCE {</w:t>
      </w:r>
    </w:p>
    <w:p w14:paraId="088DC55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candidate-SpCell-ID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41D8B8E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Candidate-SpCell-ItemExtIEs } }</w:t>
      </w:r>
      <w:r w:rsidRPr="00EA5FA7">
        <w:rPr>
          <w:rFonts w:eastAsia="SimSun"/>
        </w:rPr>
        <w:tab/>
        <w:t>OPTIONAL,</w:t>
      </w:r>
    </w:p>
    <w:p w14:paraId="323B54E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934347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2CCEB28" w14:textId="77777777" w:rsidR="00320265" w:rsidRPr="00EA5FA7" w:rsidRDefault="00320265" w:rsidP="00320265">
      <w:pPr>
        <w:pStyle w:val="PL"/>
        <w:rPr>
          <w:rFonts w:eastAsia="SimSun"/>
        </w:rPr>
      </w:pPr>
    </w:p>
    <w:p w14:paraId="1A662D0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Candidate-SpCell-ItemExtIEs </w:t>
      </w:r>
      <w:r w:rsidRPr="00EA5FA7">
        <w:rPr>
          <w:rFonts w:eastAsia="SimSun"/>
        </w:rPr>
        <w:tab/>
        <w:t>F1AP-PROTOCOL-EXTENSION ::= {</w:t>
      </w:r>
    </w:p>
    <w:p w14:paraId="5CDA5B0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FE3148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5984C7A" w14:textId="77777777" w:rsidR="00320265" w:rsidRDefault="00320265" w:rsidP="00320265">
      <w:pPr>
        <w:pStyle w:val="PL"/>
        <w:rPr>
          <w:noProof w:val="0"/>
        </w:rPr>
      </w:pPr>
    </w:p>
    <w:p w14:paraId="3EBAA35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14:paraId="1918EAD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6BF70B3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F75D1C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14:paraId="65FEDF3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DC64C45" w14:textId="77777777" w:rsidR="00320265" w:rsidRDefault="00320265" w:rsidP="00320265">
      <w:pPr>
        <w:pStyle w:val="PL"/>
        <w:rPr>
          <w:noProof w:val="0"/>
        </w:rPr>
      </w:pPr>
    </w:p>
    <w:p w14:paraId="3B68E69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14:paraId="4263A5B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3DA574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A52C576" w14:textId="77777777" w:rsidR="00320265" w:rsidRPr="00EA5FA7" w:rsidRDefault="00320265" w:rsidP="00320265">
      <w:pPr>
        <w:pStyle w:val="PL"/>
        <w:rPr>
          <w:noProof w:val="0"/>
        </w:rPr>
      </w:pPr>
    </w:p>
    <w:p w14:paraId="046E201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0FD15B7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6DAD85B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34EEC55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4716A0E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4A27C47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72A9D1F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E7DEEB" w14:textId="77777777" w:rsidR="00320265" w:rsidRPr="00EA5FA7" w:rsidRDefault="00320265" w:rsidP="00320265">
      <w:pPr>
        <w:pStyle w:val="PL"/>
        <w:rPr>
          <w:noProof w:val="0"/>
        </w:rPr>
      </w:pPr>
    </w:p>
    <w:p w14:paraId="155FCB9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1712413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5BA66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0BA0B4" w14:textId="77777777" w:rsidR="00320265" w:rsidRPr="00EA5FA7" w:rsidRDefault="00320265" w:rsidP="00320265">
      <w:pPr>
        <w:pStyle w:val="PL"/>
        <w:rPr>
          <w:noProof w:val="0"/>
        </w:rPr>
      </w:pPr>
    </w:p>
    <w:p w14:paraId="3620C05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218027E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4C8844E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22C8264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7371AC9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6AF6F02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1E68C79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BDAC3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84BB4E" w14:textId="77777777" w:rsidR="00320265" w:rsidRPr="00EA5FA7" w:rsidRDefault="00320265" w:rsidP="00320265">
      <w:pPr>
        <w:pStyle w:val="PL"/>
        <w:rPr>
          <w:noProof w:val="0"/>
        </w:rPr>
      </w:pPr>
    </w:p>
    <w:p w14:paraId="5E128CC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14:paraId="08B0A33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7B72296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65AC407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1C33126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6E55606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5C5FC2E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abstract-syntax-error-falsely-constructed-message,</w:t>
      </w:r>
    </w:p>
    <w:p w14:paraId="60C50B6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025284E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C20EC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BEA9BD" w14:textId="77777777" w:rsidR="00320265" w:rsidRPr="00EA5FA7" w:rsidRDefault="00320265" w:rsidP="00320265">
      <w:pPr>
        <w:pStyle w:val="PL"/>
        <w:rPr>
          <w:noProof w:val="0"/>
        </w:rPr>
      </w:pPr>
    </w:p>
    <w:p w14:paraId="02828B4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652617E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016FF57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rl-failure-rlc,</w:t>
      </w:r>
    </w:p>
    <w:p w14:paraId="3F28294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unknown-or-already-allocated-gnb-cu-ue-f1ap-id,</w:t>
      </w:r>
    </w:p>
    <w:p w14:paraId="02C43CE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unknown-or-already-allocated-gnb-du-ue-f1ap-id,</w:t>
      </w:r>
    </w:p>
    <w:p w14:paraId="3D5FFF2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unknown-or-inconsistent-pair-of-ue-f1ap-id,</w:t>
      </w:r>
    </w:p>
    <w:p w14:paraId="26CCEB6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interaction-with-other-procedure,</w:t>
      </w:r>
    </w:p>
    <w:p w14:paraId="1E6F32D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not-supported-qci-Value,</w:t>
      </w:r>
    </w:p>
    <w:p w14:paraId="2AFE684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action-desirable-for-radio-reasons,</w:t>
      </w:r>
    </w:p>
    <w:p w14:paraId="7CF4380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no-radio-resources-available,</w:t>
      </w:r>
    </w:p>
    <w:p w14:paraId="4016272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procedure-cancelled,</w:t>
      </w:r>
    </w:p>
    <w:p w14:paraId="2CE8EF7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</w:rPr>
        <w:tab/>
        <w:t>normal-release,</w:t>
      </w:r>
    </w:p>
    <w:p w14:paraId="7F36879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69FC4E8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0F5E2E9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2B2E5FF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2D24BCB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756933A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5FEEEF0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6C5487E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01EF8BA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5DCC7521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14:paraId="07B6647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14:paraId="7B37C0F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14:paraId="24F2272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14:paraId="78D6081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14:paraId="4602632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14:paraId="64A1C91F" w14:textId="77777777" w:rsidR="00320265" w:rsidRDefault="00320265" w:rsidP="00320265">
      <w:pPr>
        <w:pStyle w:val="PL"/>
        <w:rPr>
          <w:rFonts w:eastAsia="SimSun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SimSun" w:hint="eastAsia"/>
          <w:lang w:val="en-US" w:eastAsia="zh-CN"/>
        </w:rPr>
        <w:t>,</w:t>
      </w:r>
    </w:p>
    <w:p w14:paraId="2DAD85D3" w14:textId="77777777" w:rsidR="00320265" w:rsidRDefault="00320265" w:rsidP="00320265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74F3C824" w14:textId="77777777" w:rsidR="00320265" w:rsidRDefault="00320265" w:rsidP="00320265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4751FAC6" w14:textId="77777777" w:rsidR="00320265" w:rsidRDefault="00320265" w:rsidP="00320265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2F0E54C6" w14:textId="77777777" w:rsidR="00320265" w:rsidRPr="00FF2921" w:rsidRDefault="00320265" w:rsidP="00320265">
      <w:pPr>
        <w:pStyle w:val="PL"/>
        <w:rPr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  <w:r w:rsidRPr="00FF2921">
        <w:rPr>
          <w:lang w:val="en-US" w:eastAsia="zh-CN"/>
        </w:rPr>
        <w:t>,</w:t>
      </w:r>
    </w:p>
    <w:p w14:paraId="53D6F769" w14:textId="77777777" w:rsidR="00320265" w:rsidRPr="00FF2921" w:rsidRDefault="00320265" w:rsidP="00320265">
      <w:pPr>
        <w:pStyle w:val="PL"/>
      </w:pPr>
      <w:r w:rsidRPr="00FF2921">
        <w:rPr>
          <w:lang w:val="en-US" w:eastAsia="zh-CN"/>
        </w:rPr>
        <w:tab/>
      </w:r>
      <w:r w:rsidRPr="00FF2921">
        <w:t>unknown-bh-address,</w:t>
      </w:r>
    </w:p>
    <w:p w14:paraId="78DE5BEC" w14:textId="77777777" w:rsidR="00320265" w:rsidRDefault="00320265" w:rsidP="00320265">
      <w:pPr>
        <w:pStyle w:val="PL"/>
        <w:rPr>
          <w:noProof w:val="0"/>
        </w:rPr>
      </w:pPr>
      <w:r w:rsidRPr="00FF2921">
        <w:rPr>
          <w:lang w:val="en-US" w:eastAsia="zh-CN"/>
        </w:rPr>
        <w:tab/>
      </w:r>
      <w:r w:rsidRPr="00FF2921">
        <w:t>unknown-bap-routing-id</w:t>
      </w:r>
      <w:r>
        <w:rPr>
          <w:noProof w:val="0"/>
        </w:rPr>
        <w:t>,</w:t>
      </w:r>
    </w:p>
    <w:p w14:paraId="05795257" w14:textId="77777777" w:rsidR="00320265" w:rsidRDefault="00320265" w:rsidP="00320265">
      <w:pPr>
        <w:pStyle w:val="PL"/>
        <w:rPr>
          <w:rFonts w:eastAsia="SimSun"/>
          <w:lang w:val="en-US" w:eastAsia="zh-CN"/>
        </w:rPr>
      </w:pPr>
      <w:r>
        <w:rPr>
          <w:noProof w:val="0"/>
        </w:rPr>
        <w:tab/>
        <w:t>insufficient-ue-capabilities</w:t>
      </w:r>
    </w:p>
    <w:p w14:paraId="1A5892C6" w14:textId="77777777" w:rsidR="00320265" w:rsidRPr="00EA5FA7" w:rsidRDefault="00320265" w:rsidP="00320265">
      <w:pPr>
        <w:pStyle w:val="PL"/>
        <w:rPr>
          <w:noProof w:val="0"/>
        </w:rPr>
      </w:pPr>
    </w:p>
    <w:p w14:paraId="53036E2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A4A44E" w14:textId="77777777" w:rsidR="00320265" w:rsidRPr="00EA5FA7" w:rsidRDefault="00320265" w:rsidP="00320265">
      <w:pPr>
        <w:pStyle w:val="PL"/>
        <w:rPr>
          <w:noProof w:val="0"/>
        </w:rPr>
      </w:pPr>
    </w:p>
    <w:p w14:paraId="584026A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3017476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081B34D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</w:rPr>
        <w:tab/>
        <w:t>transport-resource-unavailable,</w:t>
      </w:r>
    </w:p>
    <w:p w14:paraId="16C76165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79F01D2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0B9A7919" w14:textId="77777777" w:rsidR="00320265" w:rsidRPr="00EA5FA7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40245C2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F0BE47" w14:textId="77777777" w:rsidR="00320265" w:rsidRPr="00EA5FA7" w:rsidRDefault="00320265" w:rsidP="00320265">
      <w:pPr>
        <w:pStyle w:val="PL"/>
        <w:rPr>
          <w:rFonts w:eastAsia="SimSun"/>
        </w:rPr>
      </w:pPr>
    </w:p>
    <w:p w14:paraId="27C08FC6" w14:textId="77777777" w:rsidR="00320265" w:rsidRPr="00EA5FA7" w:rsidRDefault="00320265" w:rsidP="00320265">
      <w:pPr>
        <w:pStyle w:val="PL"/>
      </w:pPr>
      <w:r w:rsidRPr="00EA5FA7">
        <w:rPr>
          <w:noProof w:val="0"/>
        </w:rPr>
        <w:t>CellGroupConfig ::= OCTET STRING</w:t>
      </w:r>
    </w:p>
    <w:p w14:paraId="21585A93" w14:textId="77777777" w:rsidR="00320265" w:rsidRDefault="00320265" w:rsidP="00320265">
      <w:pPr>
        <w:pStyle w:val="PL"/>
      </w:pPr>
    </w:p>
    <w:p w14:paraId="5597835B" w14:textId="77777777" w:rsidR="00320265" w:rsidRDefault="00320265" w:rsidP="00320265">
      <w:pPr>
        <w:pStyle w:val="PL"/>
      </w:pPr>
      <w:r w:rsidRPr="00E06700">
        <w:t>CellCapacityClassValue ::= INTEGER (1..100,...)</w:t>
      </w:r>
    </w:p>
    <w:p w14:paraId="30971E9D" w14:textId="77777777" w:rsidR="00320265" w:rsidRPr="00EA5FA7" w:rsidRDefault="00320265" w:rsidP="00320265">
      <w:pPr>
        <w:pStyle w:val="PL"/>
      </w:pPr>
    </w:p>
    <w:p w14:paraId="307E3DBC" w14:textId="77777777" w:rsidR="00320265" w:rsidRPr="00EA5FA7" w:rsidRDefault="00320265" w:rsidP="00320265">
      <w:pPr>
        <w:pStyle w:val="PL"/>
      </w:pPr>
      <w:r w:rsidRPr="00EA5FA7">
        <w:t>Cell-Direction ::= ENUMERATED {dl-only, ul-only}</w:t>
      </w:r>
    </w:p>
    <w:p w14:paraId="761320D2" w14:textId="77777777" w:rsidR="00320265" w:rsidRDefault="00320265" w:rsidP="00320265">
      <w:pPr>
        <w:pStyle w:val="PL"/>
      </w:pPr>
    </w:p>
    <w:p w14:paraId="56DF1C16" w14:textId="77777777" w:rsidR="00320265" w:rsidRDefault="00320265" w:rsidP="00320265">
      <w:pPr>
        <w:pStyle w:val="PL"/>
      </w:pPr>
      <w:r>
        <w:t>CellMeasurementResultList ::= SEQUENCE (SIZE(1.. maxCellingNBDU)) OF CellMeasurementResultItem</w:t>
      </w:r>
    </w:p>
    <w:p w14:paraId="48456550" w14:textId="77777777" w:rsidR="00320265" w:rsidRDefault="00320265" w:rsidP="00320265">
      <w:pPr>
        <w:pStyle w:val="PL"/>
      </w:pPr>
    </w:p>
    <w:p w14:paraId="294C886D" w14:textId="77777777" w:rsidR="00320265" w:rsidRDefault="00320265" w:rsidP="00320265">
      <w:pPr>
        <w:pStyle w:val="PL"/>
      </w:pPr>
      <w:r>
        <w:t>CellMeasurementResultItem ::= SEQUENCE {</w:t>
      </w:r>
    </w:p>
    <w:p w14:paraId="781A99AE" w14:textId="77777777" w:rsidR="00320265" w:rsidRDefault="00320265" w:rsidP="00320265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2F86B17B" w14:textId="77777777" w:rsidR="00320265" w:rsidRDefault="00320265" w:rsidP="00320265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5D538C88" w14:textId="77777777" w:rsidR="00320265" w:rsidRDefault="00320265" w:rsidP="00320265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694316DE" w14:textId="77777777" w:rsidR="00320265" w:rsidRDefault="00320265" w:rsidP="00320265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4DD13E34" w14:textId="77777777" w:rsidR="00320265" w:rsidRDefault="00320265" w:rsidP="00320265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6F4C3EE2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5B1556D1" w14:textId="77777777" w:rsidR="00320265" w:rsidRDefault="00320265" w:rsidP="00320265">
      <w:pPr>
        <w:pStyle w:val="PL"/>
      </w:pPr>
      <w:r>
        <w:t>}</w:t>
      </w:r>
    </w:p>
    <w:p w14:paraId="5CB06D5C" w14:textId="77777777" w:rsidR="00320265" w:rsidRDefault="00320265" w:rsidP="00320265">
      <w:pPr>
        <w:pStyle w:val="PL"/>
      </w:pPr>
    </w:p>
    <w:p w14:paraId="77604FAA" w14:textId="77777777" w:rsidR="00320265" w:rsidRDefault="00320265" w:rsidP="00320265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44DD2684" w14:textId="77777777" w:rsidR="00320265" w:rsidRDefault="00320265" w:rsidP="00320265">
      <w:pPr>
        <w:pStyle w:val="PL"/>
      </w:pPr>
      <w:r>
        <w:tab/>
        <w:t>...</w:t>
      </w:r>
    </w:p>
    <w:p w14:paraId="731B763C" w14:textId="77777777" w:rsidR="00320265" w:rsidRDefault="00320265" w:rsidP="00320265">
      <w:pPr>
        <w:pStyle w:val="PL"/>
      </w:pPr>
      <w:r>
        <w:t>}</w:t>
      </w:r>
    </w:p>
    <w:p w14:paraId="7F93C54B" w14:textId="77777777" w:rsidR="00320265" w:rsidRDefault="00320265" w:rsidP="00320265">
      <w:pPr>
        <w:pStyle w:val="PL"/>
      </w:pPr>
    </w:p>
    <w:p w14:paraId="6304C4DB" w14:textId="77777777" w:rsidR="00320265" w:rsidRDefault="00320265" w:rsidP="00320265">
      <w:pPr>
        <w:pStyle w:val="PL"/>
      </w:pPr>
      <w:r>
        <w:t>Cell-Portion-ID ::= INTEGER (0..4095,...)</w:t>
      </w:r>
    </w:p>
    <w:p w14:paraId="4900F414" w14:textId="77777777" w:rsidR="00320265" w:rsidRPr="00EA5FA7" w:rsidRDefault="00320265" w:rsidP="00320265">
      <w:pPr>
        <w:pStyle w:val="PL"/>
      </w:pPr>
    </w:p>
    <w:p w14:paraId="44A07A0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Cells-Failed-to-be-Activated-List-Item ::= SEQUENCE {</w:t>
      </w:r>
    </w:p>
    <w:p w14:paraId="5B766BC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6911C08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Cause,</w:t>
      </w:r>
    </w:p>
    <w:p w14:paraId="6914ECD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Cells-Failed-to-be-Activated-List-ItemExtIEs } }</w:t>
      </w:r>
      <w:r w:rsidRPr="00EA5FA7">
        <w:rPr>
          <w:rFonts w:eastAsia="SimSun"/>
        </w:rPr>
        <w:tab/>
        <w:t>OPTIONAL,</w:t>
      </w:r>
    </w:p>
    <w:p w14:paraId="62CDD09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C8E3D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1D9698D" w14:textId="77777777" w:rsidR="00320265" w:rsidRPr="00EA5FA7" w:rsidRDefault="00320265" w:rsidP="00320265">
      <w:pPr>
        <w:pStyle w:val="PL"/>
        <w:rPr>
          <w:rFonts w:eastAsia="SimSun"/>
        </w:rPr>
      </w:pPr>
    </w:p>
    <w:p w14:paraId="5CB313C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Cells-Failed-to-be-Activated-List-ItemExtIEs </w:t>
      </w:r>
      <w:r w:rsidRPr="00EA5FA7">
        <w:rPr>
          <w:rFonts w:eastAsia="SimSun"/>
        </w:rPr>
        <w:tab/>
        <w:t>F1AP-PROTOCOL-EXTENSION ::= {</w:t>
      </w:r>
    </w:p>
    <w:p w14:paraId="5D0A6CB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3F8B35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705FAA9" w14:textId="77777777" w:rsidR="00320265" w:rsidRPr="00EA5FA7" w:rsidRDefault="00320265" w:rsidP="00320265">
      <w:pPr>
        <w:pStyle w:val="PL"/>
        <w:rPr>
          <w:rFonts w:eastAsia="SimSun"/>
        </w:rPr>
      </w:pPr>
    </w:p>
    <w:p w14:paraId="2B6DF33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Cells-Status-Item ::= SEQUENCE {</w:t>
      </w:r>
    </w:p>
    <w:p w14:paraId="3419872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5263107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service-status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Service-Status,</w:t>
      </w:r>
    </w:p>
    <w:p w14:paraId="3D7BF75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Cells-Status-ItemExtIEs } }</w:t>
      </w:r>
      <w:r w:rsidRPr="00EA5FA7">
        <w:rPr>
          <w:rFonts w:eastAsia="SimSun"/>
        </w:rPr>
        <w:tab/>
        <w:t>OPTIONAL,</w:t>
      </w:r>
    </w:p>
    <w:p w14:paraId="57CC37A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07F7E8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6259C64" w14:textId="77777777" w:rsidR="00320265" w:rsidRPr="00EA5FA7" w:rsidRDefault="00320265" w:rsidP="00320265">
      <w:pPr>
        <w:pStyle w:val="PL"/>
        <w:rPr>
          <w:rFonts w:eastAsia="SimSun"/>
        </w:rPr>
      </w:pPr>
    </w:p>
    <w:p w14:paraId="2BED8DA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Cells-Status-ItemExtIEs </w:t>
      </w:r>
      <w:r w:rsidRPr="00EA5FA7">
        <w:rPr>
          <w:rFonts w:eastAsia="SimSun"/>
        </w:rPr>
        <w:tab/>
        <w:t>F1AP-PROTOCOL-EXTENSION ::= {</w:t>
      </w:r>
    </w:p>
    <w:p w14:paraId="535F498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993C8E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58F4D78" w14:textId="77777777" w:rsidR="00320265" w:rsidRPr="00EA5FA7" w:rsidRDefault="00320265" w:rsidP="00320265">
      <w:pPr>
        <w:pStyle w:val="PL"/>
        <w:rPr>
          <w:rFonts w:eastAsia="SimSun"/>
        </w:rPr>
      </w:pPr>
    </w:p>
    <w:p w14:paraId="659B984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Cells-To-Be-Broadcast-Item ::= SEQUENCE {</w:t>
      </w:r>
    </w:p>
    <w:p w14:paraId="1D2D078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6385861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Cells-To-Be-Broadcast-ItemExtIEs } }</w:t>
      </w:r>
      <w:r w:rsidRPr="00EA5FA7">
        <w:rPr>
          <w:rFonts w:eastAsia="SimSun"/>
        </w:rPr>
        <w:tab/>
        <w:t>OPTIONAL,</w:t>
      </w:r>
    </w:p>
    <w:p w14:paraId="1475792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9B6408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FD6A068" w14:textId="77777777" w:rsidR="00320265" w:rsidRPr="00EA5FA7" w:rsidRDefault="00320265" w:rsidP="00320265">
      <w:pPr>
        <w:pStyle w:val="PL"/>
        <w:rPr>
          <w:rFonts w:eastAsia="SimSun"/>
        </w:rPr>
      </w:pPr>
    </w:p>
    <w:p w14:paraId="47D4B17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Cells-To-Be-Broadcast-ItemExtIEs </w:t>
      </w:r>
      <w:r w:rsidRPr="00EA5FA7">
        <w:rPr>
          <w:rFonts w:eastAsia="SimSun"/>
        </w:rPr>
        <w:tab/>
        <w:t>F1AP-PROTOCOL-EXTENSION ::= {</w:t>
      </w:r>
    </w:p>
    <w:p w14:paraId="45A9DDF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0B5AA4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452DD5A" w14:textId="77777777" w:rsidR="00320265" w:rsidRPr="00EA5FA7" w:rsidRDefault="00320265" w:rsidP="00320265">
      <w:pPr>
        <w:pStyle w:val="PL"/>
        <w:rPr>
          <w:rFonts w:eastAsia="SimSun"/>
        </w:rPr>
      </w:pPr>
    </w:p>
    <w:p w14:paraId="2A02CB4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Cells-Broadcast-Completed-Item ::= SEQUENCE {</w:t>
      </w:r>
    </w:p>
    <w:p w14:paraId="483DD0F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0687647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Cells-Broadcast-Completed-ItemExtIEs } }</w:t>
      </w:r>
      <w:r w:rsidRPr="00EA5FA7">
        <w:rPr>
          <w:rFonts w:eastAsia="SimSun"/>
        </w:rPr>
        <w:tab/>
        <w:t>OPTIONAL,</w:t>
      </w:r>
    </w:p>
    <w:p w14:paraId="1325C19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A804C3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6F9BB92" w14:textId="77777777" w:rsidR="00320265" w:rsidRPr="00EA5FA7" w:rsidRDefault="00320265" w:rsidP="00320265">
      <w:pPr>
        <w:pStyle w:val="PL"/>
        <w:rPr>
          <w:rFonts w:eastAsia="SimSun"/>
        </w:rPr>
      </w:pPr>
    </w:p>
    <w:p w14:paraId="059D89B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Cells-Broadcast-Completed-ItemExtIEs </w:t>
      </w:r>
      <w:r w:rsidRPr="00EA5FA7">
        <w:rPr>
          <w:rFonts w:eastAsia="SimSun"/>
        </w:rPr>
        <w:tab/>
        <w:t>F1AP-PROTOCOL-EXTENSION ::= {</w:t>
      </w:r>
    </w:p>
    <w:p w14:paraId="07B9C5E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CE9987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889EE02" w14:textId="77777777" w:rsidR="00320265" w:rsidRPr="00EA5FA7" w:rsidRDefault="00320265" w:rsidP="00320265">
      <w:pPr>
        <w:pStyle w:val="PL"/>
        <w:rPr>
          <w:rFonts w:eastAsia="SimSun"/>
        </w:rPr>
      </w:pPr>
    </w:p>
    <w:p w14:paraId="4E7C9D2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Broadcast-To-Be-Cancelled-Item ::= SEQUENCE {</w:t>
      </w:r>
    </w:p>
    <w:p w14:paraId="1DA6375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0CA4D6D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Broadcast-To-Be-Cancelled-ItemExtIEs } }</w:t>
      </w:r>
      <w:r w:rsidRPr="00EA5FA7">
        <w:rPr>
          <w:rFonts w:eastAsia="SimSun"/>
        </w:rPr>
        <w:tab/>
        <w:t>OPTIONAL,</w:t>
      </w:r>
    </w:p>
    <w:p w14:paraId="2AD3140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EB5330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8737A80" w14:textId="77777777" w:rsidR="00320265" w:rsidRPr="00EA5FA7" w:rsidRDefault="00320265" w:rsidP="00320265">
      <w:pPr>
        <w:pStyle w:val="PL"/>
        <w:rPr>
          <w:rFonts w:eastAsia="SimSun"/>
        </w:rPr>
      </w:pPr>
    </w:p>
    <w:p w14:paraId="512F23C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Broadcast-To-Be-Cancelled-ItemExtIEs </w:t>
      </w:r>
      <w:r w:rsidRPr="00EA5FA7">
        <w:rPr>
          <w:rFonts w:eastAsia="SimSun"/>
        </w:rPr>
        <w:tab/>
        <w:t>F1AP-PROTOCOL-EXTENSION ::= {</w:t>
      </w:r>
    </w:p>
    <w:p w14:paraId="187CEB6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B6095C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35EE3B0" w14:textId="77777777" w:rsidR="00320265" w:rsidRPr="00EA5FA7" w:rsidRDefault="00320265" w:rsidP="00320265">
      <w:pPr>
        <w:pStyle w:val="PL"/>
        <w:rPr>
          <w:rFonts w:eastAsia="SimSun"/>
        </w:rPr>
      </w:pPr>
    </w:p>
    <w:p w14:paraId="3A519C19" w14:textId="77777777" w:rsidR="00320265" w:rsidRPr="00EA5FA7" w:rsidRDefault="00320265" w:rsidP="00320265">
      <w:pPr>
        <w:pStyle w:val="PL"/>
        <w:rPr>
          <w:rFonts w:eastAsia="SimSun"/>
        </w:rPr>
      </w:pPr>
    </w:p>
    <w:p w14:paraId="67DE37A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Cells-Broadcast-Cancelled-Item ::= SEQUENCE {</w:t>
      </w:r>
    </w:p>
    <w:p w14:paraId="530A1A4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459FAF8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numberOfBroadcasts</w:t>
      </w:r>
      <w:r w:rsidRPr="00EA5FA7">
        <w:rPr>
          <w:rFonts w:eastAsia="SimSun"/>
        </w:rPr>
        <w:tab/>
        <w:t>NumberOfBroadcasts,</w:t>
      </w:r>
    </w:p>
    <w:p w14:paraId="1A1D805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Cells-Broadcast-Cancelled-ItemExtIEs } }</w:t>
      </w:r>
      <w:r w:rsidRPr="00EA5FA7">
        <w:rPr>
          <w:rFonts w:eastAsia="SimSun"/>
        </w:rPr>
        <w:tab/>
        <w:t>OPTIONAL,</w:t>
      </w:r>
    </w:p>
    <w:p w14:paraId="78D09F0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672D10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DCAA808" w14:textId="77777777" w:rsidR="00320265" w:rsidRPr="00EA5FA7" w:rsidRDefault="00320265" w:rsidP="00320265">
      <w:pPr>
        <w:pStyle w:val="PL"/>
        <w:rPr>
          <w:rFonts w:eastAsia="SimSun"/>
        </w:rPr>
      </w:pPr>
    </w:p>
    <w:p w14:paraId="529CF95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Cells-Broadcast-Cancelled-ItemExtIEs </w:t>
      </w:r>
      <w:r w:rsidRPr="00EA5FA7">
        <w:rPr>
          <w:rFonts w:eastAsia="SimSun"/>
        </w:rPr>
        <w:tab/>
        <w:t>F1AP-PROTOCOL-EXTENSION ::= {</w:t>
      </w:r>
    </w:p>
    <w:p w14:paraId="6B15A46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5075D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1C63132" w14:textId="77777777" w:rsidR="00320265" w:rsidRPr="00EA5FA7" w:rsidRDefault="00320265" w:rsidP="00320265">
      <w:pPr>
        <w:pStyle w:val="PL"/>
        <w:rPr>
          <w:rFonts w:eastAsia="SimSun"/>
        </w:rPr>
      </w:pPr>
    </w:p>
    <w:p w14:paraId="2B5A0E7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Cells-to-be-Activated-List-Item ::= SEQUENCE {</w:t>
      </w:r>
    </w:p>
    <w:p w14:paraId="38E92FF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64E1ED9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4A63E7E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Cells-to-be-Activated-List-ItemExtIEs} }</w:t>
      </w:r>
      <w:r w:rsidRPr="00EA5FA7">
        <w:rPr>
          <w:rFonts w:eastAsia="SimSun"/>
        </w:rPr>
        <w:tab/>
        <w:t>OPTIONAL,</w:t>
      </w:r>
    </w:p>
    <w:p w14:paraId="75C3ADE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EF2765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6B2CD22" w14:textId="77777777" w:rsidR="00320265" w:rsidRPr="00EA5FA7" w:rsidRDefault="00320265" w:rsidP="00320265">
      <w:pPr>
        <w:pStyle w:val="PL"/>
        <w:rPr>
          <w:rFonts w:eastAsia="SimSun"/>
        </w:rPr>
      </w:pPr>
    </w:p>
    <w:p w14:paraId="74746FF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Cells-to-be-Activated-List-ItemExtIEs </w:t>
      </w:r>
      <w:r w:rsidRPr="00EA5FA7">
        <w:rPr>
          <w:rFonts w:eastAsia="SimSun"/>
        </w:rPr>
        <w:tab/>
        <w:t>F1AP-PROTOCOL-EXTENSION ::= {</w:t>
      </w:r>
    </w:p>
    <w:p w14:paraId="31F9003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EXTENSION 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38895C8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08AE6847" w14:textId="77777777" w:rsidR="00320265" w:rsidRPr="00A55ED4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</w:t>
      </w:r>
      <w:r w:rsidRPr="00A55ED4">
        <w:rPr>
          <w:rFonts w:eastAsia="SimSun"/>
        </w:rPr>
        <w:t>|</w:t>
      </w:r>
    </w:p>
    <w:p w14:paraId="25E3341A" w14:textId="77777777" w:rsidR="00320265" w:rsidRPr="00EE063F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optional}</w:t>
      </w:r>
      <w:r w:rsidRPr="00EE063F">
        <w:rPr>
          <w:rFonts w:eastAsia="SimSun"/>
        </w:rPr>
        <w:t>|</w:t>
      </w:r>
    </w:p>
    <w:p w14:paraId="185287CA" w14:textId="77777777" w:rsidR="00320265" w:rsidRPr="00EA5FA7" w:rsidRDefault="00320265" w:rsidP="00320265">
      <w:pPr>
        <w:pStyle w:val="PL"/>
        <w:rPr>
          <w:rFonts w:eastAsia="SimSun"/>
        </w:rPr>
      </w:pPr>
      <w:r w:rsidRPr="00EE063F">
        <w:rPr>
          <w:rFonts w:eastAsia="SimSun"/>
        </w:rPr>
        <w:tab/>
        <w:t>{ ID id-AvailableSNPN-ID-List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CRITICALITY ignore</w:t>
      </w:r>
      <w:r w:rsidRPr="00EE063F">
        <w:rPr>
          <w:rFonts w:eastAsia="SimSun"/>
        </w:rPr>
        <w:tab/>
        <w:t>EXTENSION 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PRESENCE optional }</w:t>
      </w:r>
      <w:r w:rsidRPr="00EA5FA7">
        <w:rPr>
          <w:rFonts w:eastAsia="SimSun"/>
        </w:rPr>
        <w:t>,</w:t>
      </w:r>
    </w:p>
    <w:p w14:paraId="313008A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AC8D85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61F799D" w14:textId="77777777" w:rsidR="00320265" w:rsidRPr="00EA5FA7" w:rsidRDefault="00320265" w:rsidP="00320265">
      <w:pPr>
        <w:pStyle w:val="PL"/>
        <w:rPr>
          <w:rFonts w:eastAsia="SimSun"/>
        </w:rPr>
      </w:pPr>
    </w:p>
    <w:p w14:paraId="20893BE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Cells-to-be-Deactivated-List-Item ::= SEQUENCE {</w:t>
      </w:r>
    </w:p>
    <w:p w14:paraId="4BCAD0E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3EBDD1B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Cells-to-be-Deactivated-List-ItemExtIEs } }</w:t>
      </w:r>
      <w:r w:rsidRPr="00EA5FA7">
        <w:rPr>
          <w:rFonts w:eastAsia="SimSun"/>
        </w:rPr>
        <w:tab/>
        <w:t>OPTIONAL,</w:t>
      </w:r>
    </w:p>
    <w:p w14:paraId="1322329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1FC9D8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3444D8" w14:textId="77777777" w:rsidR="00320265" w:rsidRPr="00EA5FA7" w:rsidRDefault="00320265" w:rsidP="00320265">
      <w:pPr>
        <w:pStyle w:val="PL"/>
        <w:rPr>
          <w:rFonts w:eastAsia="SimSun"/>
        </w:rPr>
      </w:pPr>
    </w:p>
    <w:p w14:paraId="3741F58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Cells-to-be-Deactivated-List-ItemExtIEs </w:t>
      </w:r>
      <w:r w:rsidRPr="00EA5FA7">
        <w:rPr>
          <w:rFonts w:eastAsia="SimSun"/>
        </w:rPr>
        <w:tab/>
        <w:t>F1AP-PROTOCOL-EXTENSION ::= {</w:t>
      </w:r>
    </w:p>
    <w:p w14:paraId="7874F49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9D90A3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668EE03" w14:textId="77777777" w:rsidR="00320265" w:rsidRPr="00EA5FA7" w:rsidRDefault="00320265" w:rsidP="00320265">
      <w:pPr>
        <w:pStyle w:val="PL"/>
        <w:rPr>
          <w:rFonts w:eastAsia="SimSun"/>
        </w:rPr>
      </w:pPr>
    </w:p>
    <w:p w14:paraId="127FDEB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Cells-to-be-Barred-Item::= SEQUENCE {</w:t>
      </w:r>
    </w:p>
    <w:p w14:paraId="4E90662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14ABC52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cellBarred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CellBarred,</w:t>
      </w:r>
    </w:p>
    <w:p w14:paraId="1CB8357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Cells-to-be-Barred-Item-ExtIEs } }</w:t>
      </w:r>
      <w:r w:rsidRPr="00EA5FA7">
        <w:rPr>
          <w:rFonts w:eastAsia="SimSun"/>
        </w:rPr>
        <w:tab/>
        <w:t>OPTIONAL</w:t>
      </w:r>
    </w:p>
    <w:p w14:paraId="61E852E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8C129A2" w14:textId="77777777" w:rsidR="00320265" w:rsidRPr="00EA5FA7" w:rsidRDefault="00320265" w:rsidP="00320265">
      <w:pPr>
        <w:pStyle w:val="PL"/>
        <w:rPr>
          <w:rFonts w:eastAsia="SimSun"/>
        </w:rPr>
      </w:pPr>
    </w:p>
    <w:p w14:paraId="1566EAC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Cells-to-be-Barred-Item-ExtIEs </w:t>
      </w:r>
      <w:r w:rsidRPr="00A55ED4">
        <w:rPr>
          <w:rFonts w:eastAsia="SimSun"/>
        </w:rPr>
        <w:tab/>
        <w:t>F1AP-PROTOCOL-EXTENSION ::= {</w:t>
      </w:r>
    </w:p>
    <w:p w14:paraId="284A3767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id-IAB-Barred</w:t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IAB-Barred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 },</w:t>
      </w:r>
    </w:p>
    <w:p w14:paraId="423C3319" w14:textId="77777777" w:rsidR="00320265" w:rsidRPr="00A55ED4" w:rsidRDefault="00320265" w:rsidP="00320265">
      <w:pPr>
        <w:pStyle w:val="PL"/>
        <w:rPr>
          <w:rFonts w:eastAsia="SimSun"/>
        </w:rPr>
      </w:pPr>
    </w:p>
    <w:p w14:paraId="1A81274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7CC25BB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DD06275" w14:textId="77777777" w:rsidR="00320265" w:rsidRDefault="00320265" w:rsidP="00320265">
      <w:pPr>
        <w:pStyle w:val="PL"/>
        <w:rPr>
          <w:rFonts w:eastAsia="SimSun"/>
        </w:rPr>
      </w:pPr>
    </w:p>
    <w:p w14:paraId="5E5DEF14" w14:textId="77777777" w:rsidR="00320265" w:rsidRPr="00EA5FA7" w:rsidRDefault="00320265" w:rsidP="00320265">
      <w:pPr>
        <w:pStyle w:val="PL"/>
        <w:rPr>
          <w:rFonts w:eastAsia="SimSun"/>
        </w:rPr>
      </w:pPr>
    </w:p>
    <w:p w14:paraId="54A9C48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CellBarred</w:t>
      </w:r>
      <w:r w:rsidRPr="00EA5FA7">
        <w:rPr>
          <w:rFonts w:eastAsia="SimSun"/>
        </w:rPr>
        <w:tab/>
        <w:t>::=</w:t>
      </w:r>
      <w:r w:rsidRPr="00EA5FA7">
        <w:rPr>
          <w:rFonts w:eastAsia="SimSun"/>
        </w:rPr>
        <w:tab/>
        <w:t>ENUMERATED {barred, not-barred, ...}</w:t>
      </w:r>
    </w:p>
    <w:p w14:paraId="0FE56F53" w14:textId="77777777" w:rsidR="00320265" w:rsidRPr="00EA5FA7" w:rsidRDefault="00320265" w:rsidP="00320265">
      <w:pPr>
        <w:pStyle w:val="PL"/>
        <w:rPr>
          <w:rFonts w:eastAsia="SimSun"/>
        </w:rPr>
      </w:pPr>
    </w:p>
    <w:p w14:paraId="6FEC756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CellSize ::= ENUMERATED {verysmall, small, medium, large, ...}</w:t>
      </w:r>
    </w:p>
    <w:p w14:paraId="5D61D23A" w14:textId="77777777" w:rsidR="00320265" w:rsidRDefault="00320265" w:rsidP="00320265">
      <w:pPr>
        <w:pStyle w:val="PL"/>
        <w:rPr>
          <w:rFonts w:eastAsia="SimSun"/>
        </w:rPr>
      </w:pPr>
    </w:p>
    <w:p w14:paraId="0CCAF030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CellToReportList ::= SEQUENCE (SIZE(1.. maxCellingNBDU)) OF CellToReportItem</w:t>
      </w:r>
    </w:p>
    <w:p w14:paraId="606D113D" w14:textId="77777777" w:rsidR="00320265" w:rsidRPr="00E06700" w:rsidRDefault="00320265" w:rsidP="00320265">
      <w:pPr>
        <w:pStyle w:val="PL"/>
        <w:rPr>
          <w:rFonts w:eastAsia="SimSun"/>
        </w:rPr>
      </w:pPr>
    </w:p>
    <w:p w14:paraId="533B4D04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CellToReportItem ::= SEQUENCE {</w:t>
      </w:r>
    </w:p>
    <w:p w14:paraId="250675F6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cellID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NRCGI,</w:t>
      </w:r>
    </w:p>
    <w:p w14:paraId="03E81A3D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 xml:space="preserve"> OPTIONAL,</w:t>
      </w:r>
    </w:p>
    <w:p w14:paraId="7A434EA7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 xml:space="preserve"> OPTIONAL,</w:t>
      </w:r>
    </w:p>
    <w:p w14:paraId="032D5B3A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CellToReportItem-ExtIEs} } OPTIONAL</w:t>
      </w:r>
    </w:p>
    <w:p w14:paraId="7E116B9A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7D59E13D" w14:textId="77777777" w:rsidR="00320265" w:rsidRPr="00E06700" w:rsidRDefault="00320265" w:rsidP="00320265">
      <w:pPr>
        <w:pStyle w:val="PL"/>
        <w:rPr>
          <w:rFonts w:eastAsia="SimSun"/>
        </w:rPr>
      </w:pPr>
    </w:p>
    <w:p w14:paraId="7C22E076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CellToReportItem-ExtIEs </w:t>
      </w:r>
      <w:r w:rsidRPr="00E06700">
        <w:rPr>
          <w:rFonts w:eastAsia="SimSun"/>
        </w:rPr>
        <w:tab/>
        <w:t>F1AP-PROTOCOL-EXTENSION ::= {</w:t>
      </w:r>
    </w:p>
    <w:p w14:paraId="610A0015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57B21126" w14:textId="77777777" w:rsidR="00320265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6548D1BE" w14:textId="77777777" w:rsidR="00320265" w:rsidRPr="00EA5FA7" w:rsidRDefault="00320265" w:rsidP="00320265">
      <w:pPr>
        <w:pStyle w:val="PL"/>
        <w:rPr>
          <w:rFonts w:eastAsia="SimSun"/>
        </w:rPr>
      </w:pPr>
    </w:p>
    <w:p w14:paraId="35A3584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CellType ::= SEQUENCE {</w:t>
      </w:r>
    </w:p>
    <w:p w14:paraId="567EE8C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cellSize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CellSize,</w:t>
      </w:r>
    </w:p>
    <w:p w14:paraId="5DB5B2C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{CellType-ExtIEs} }</w:t>
      </w:r>
      <w:r w:rsidRPr="00EA5FA7">
        <w:rPr>
          <w:rFonts w:eastAsia="SimSun"/>
        </w:rPr>
        <w:tab/>
        <w:t>OPTIONAL,</w:t>
      </w:r>
    </w:p>
    <w:p w14:paraId="1E97450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C3F9F6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FD3941B" w14:textId="77777777" w:rsidR="00320265" w:rsidRPr="00EA5FA7" w:rsidRDefault="00320265" w:rsidP="00320265">
      <w:pPr>
        <w:pStyle w:val="PL"/>
        <w:rPr>
          <w:rFonts w:eastAsia="SimSun"/>
        </w:rPr>
      </w:pPr>
    </w:p>
    <w:p w14:paraId="12E5872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CellType-ExtIEs F1AP-PROTOCOL-EXTENSION ::= {</w:t>
      </w:r>
    </w:p>
    <w:p w14:paraId="0A7FD27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4BA088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FE51E92" w14:textId="77777777" w:rsidR="00320265" w:rsidRPr="00EA5FA7" w:rsidRDefault="00320265" w:rsidP="00320265">
      <w:pPr>
        <w:pStyle w:val="PL"/>
        <w:rPr>
          <w:rFonts w:eastAsia="SimSun"/>
        </w:rPr>
      </w:pPr>
    </w:p>
    <w:p w14:paraId="23D29B7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CellULConfigured ::=  ENUMERATED {none, ul, sul, ul-and-sul, ...}</w:t>
      </w:r>
    </w:p>
    <w:p w14:paraId="61A3B2B8" w14:textId="77777777" w:rsidR="00320265" w:rsidRPr="00EA5FA7" w:rsidRDefault="00320265" w:rsidP="00320265">
      <w:pPr>
        <w:pStyle w:val="PL"/>
        <w:rPr>
          <w:rFonts w:eastAsia="SimSun"/>
        </w:rPr>
      </w:pPr>
    </w:p>
    <w:p w14:paraId="600C3268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 ::= SEQUENCE (SIZE(1..maxnoofChildIABNodes)) OF Child-Node-Cells-List-Item</w:t>
      </w:r>
    </w:p>
    <w:p w14:paraId="4EF69965" w14:textId="77777777" w:rsidR="00320265" w:rsidRDefault="00320265" w:rsidP="00320265">
      <w:pPr>
        <w:pStyle w:val="PL"/>
        <w:rPr>
          <w:rFonts w:eastAsia="SimSun"/>
        </w:rPr>
      </w:pPr>
    </w:p>
    <w:p w14:paraId="65679AD2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Child-Node-Cells-List-Item ::=</w:t>
      </w:r>
      <w:r w:rsidRPr="00A55ED4">
        <w:rPr>
          <w:rFonts w:eastAsia="SimSun"/>
        </w:rPr>
        <w:tab/>
        <w:t>SEQUENCE{</w:t>
      </w:r>
    </w:p>
    <w:p w14:paraId="52AB500A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nRCGI 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112A831A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iAB-DU-Cell-Resource-Configuration-Mode-Info </w:t>
      </w:r>
      <w:r w:rsidRPr="00A55ED4">
        <w:rPr>
          <w:rFonts w:eastAsia="SimSun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26F42C67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iAB-STC-Info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058287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115F84F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rACH-Config-Common-IAB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2E3D1AE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cSI-RS-Configuration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8EFE66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sR-Configuration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667410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pDCCH-ConfigSIB1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2379A0A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sCS-Common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A1D577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multiplexingInfo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32B11E03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{{Child-Node-Cells-List-Item-ExtIEs}}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4FD9324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A69C74C" w14:textId="77777777" w:rsidR="00320265" w:rsidRPr="00A55ED4" w:rsidRDefault="00320265" w:rsidP="00320265">
      <w:pPr>
        <w:pStyle w:val="PL"/>
        <w:rPr>
          <w:rFonts w:eastAsia="SimSun"/>
        </w:rPr>
      </w:pPr>
    </w:p>
    <w:p w14:paraId="270F86BA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Child-Node-Cells-List-Item-ExtIEs </w:t>
      </w:r>
      <w:r w:rsidRPr="00A55ED4">
        <w:rPr>
          <w:rFonts w:eastAsia="SimSun"/>
        </w:rPr>
        <w:tab/>
        <w:t>F1AP-PROTOCOL-EXTENSION ::= {</w:t>
      </w:r>
    </w:p>
    <w:p w14:paraId="19B0586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1D3D12AF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B02892F" w14:textId="77777777" w:rsidR="00320265" w:rsidRPr="00A55ED4" w:rsidRDefault="00320265" w:rsidP="00320265">
      <w:pPr>
        <w:pStyle w:val="PL"/>
        <w:rPr>
          <w:rFonts w:eastAsia="SimSun"/>
        </w:rPr>
      </w:pPr>
    </w:p>
    <w:p w14:paraId="3B55A019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Child-Nodes-List ::= SEQUENCE (SIZE(1..maxnoofChildIABNodes)) OF Child-Nodes-List-Item</w:t>
      </w:r>
    </w:p>
    <w:p w14:paraId="5EEBB89F" w14:textId="77777777" w:rsidR="00320265" w:rsidRPr="00A55ED4" w:rsidRDefault="00320265" w:rsidP="00320265">
      <w:pPr>
        <w:pStyle w:val="PL"/>
        <w:rPr>
          <w:rFonts w:eastAsia="SimSun"/>
        </w:rPr>
      </w:pPr>
    </w:p>
    <w:p w14:paraId="141687E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Child-Nodes-List-Item ::= SEQUENCE{</w:t>
      </w:r>
    </w:p>
    <w:p w14:paraId="3F69529C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gNB-CU-UE-F1AP-ID</w:t>
      </w:r>
      <w:r w:rsidRPr="00A55ED4">
        <w:rPr>
          <w:rFonts w:eastAsia="SimSun"/>
        </w:rPr>
        <w:tab/>
        <w:t>GNB-CU-UE-F1AP-ID,</w:t>
      </w:r>
    </w:p>
    <w:p w14:paraId="4692F76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gNB-DU-UE-F1AP-ID</w:t>
      </w:r>
      <w:r w:rsidRPr="00A55ED4">
        <w:rPr>
          <w:rFonts w:eastAsia="SimSun"/>
        </w:rPr>
        <w:tab/>
        <w:t>GNB-DU-UE-F1AP-ID,</w:t>
      </w:r>
    </w:p>
    <w:p w14:paraId="0F29DDE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child-Node-Cells-List </w:t>
      </w:r>
      <w:r w:rsidRPr="00A55ED4">
        <w:rPr>
          <w:rFonts w:eastAsia="SimSun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54326BD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2D60D6A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7187912" w14:textId="77777777" w:rsidR="00320265" w:rsidRPr="00A55ED4" w:rsidRDefault="00320265" w:rsidP="00320265">
      <w:pPr>
        <w:pStyle w:val="PL"/>
        <w:rPr>
          <w:rFonts w:eastAsia="SimSun"/>
        </w:rPr>
      </w:pPr>
    </w:p>
    <w:p w14:paraId="00E999A9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Child-Nodes-List-Item-ExtIEs </w:t>
      </w:r>
      <w:r w:rsidRPr="00A55ED4">
        <w:rPr>
          <w:rFonts w:eastAsia="SimSun"/>
        </w:rPr>
        <w:tab/>
        <w:t>F1AP-PROTOCOL-EXTENSION ::= {</w:t>
      </w:r>
    </w:p>
    <w:p w14:paraId="1CB88E1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F2FA37A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19F8196" w14:textId="77777777" w:rsidR="00320265" w:rsidRDefault="00320265" w:rsidP="00320265">
      <w:pPr>
        <w:pStyle w:val="PL"/>
        <w:rPr>
          <w:rFonts w:eastAsia="SimSun"/>
        </w:rPr>
      </w:pPr>
    </w:p>
    <w:p w14:paraId="2F3B15E9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CHOtrigger-InterDU ::= ENUMERATED {</w:t>
      </w:r>
    </w:p>
    <w:p w14:paraId="08C44AE3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6D79A5A0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6ED3F00C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3ACDF30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29FB24C2" w14:textId="77777777" w:rsidR="00320265" w:rsidRPr="00387DFF" w:rsidRDefault="00320265" w:rsidP="00320265">
      <w:pPr>
        <w:pStyle w:val="PL"/>
        <w:rPr>
          <w:rFonts w:eastAsia="SimSun"/>
        </w:rPr>
      </w:pPr>
    </w:p>
    <w:p w14:paraId="22BDE4AB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CHOtrigger-IntraDU ::= ENUMERATED {</w:t>
      </w:r>
    </w:p>
    <w:p w14:paraId="69FA44D1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412EF7D1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41E5EA5D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cho-cancel,</w:t>
      </w:r>
    </w:p>
    <w:p w14:paraId="2C5CB8AB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7C254B83" w14:textId="77777777" w:rsidR="00320265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3DCEE729" w14:textId="77777777" w:rsidR="00320265" w:rsidRDefault="00320265" w:rsidP="00320265">
      <w:pPr>
        <w:pStyle w:val="PL"/>
        <w:rPr>
          <w:rFonts w:eastAsia="SimSun"/>
        </w:rPr>
      </w:pPr>
    </w:p>
    <w:p w14:paraId="4586F26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CNUEPagingIdentity ::= CHOICE {</w:t>
      </w:r>
    </w:p>
    <w:p w14:paraId="650F13F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fiveG-S-TMSI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(SIZE(48)),</w:t>
      </w:r>
    </w:p>
    <w:p w14:paraId="0E7DD8C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CNUEPagingIdentity-ExtIEs } }</w:t>
      </w:r>
    </w:p>
    <w:p w14:paraId="0CF303C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1E55BFC" w14:textId="77777777" w:rsidR="00320265" w:rsidRPr="00EA5FA7" w:rsidRDefault="00320265" w:rsidP="00320265">
      <w:pPr>
        <w:pStyle w:val="PL"/>
        <w:rPr>
          <w:rFonts w:eastAsia="SimSun"/>
        </w:rPr>
      </w:pPr>
    </w:p>
    <w:p w14:paraId="3706B93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17FBAD8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D3CB8E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D8E8436" w14:textId="77777777" w:rsidR="00320265" w:rsidRPr="00EA5FA7" w:rsidRDefault="00320265" w:rsidP="00320265">
      <w:pPr>
        <w:pStyle w:val="PL"/>
        <w:rPr>
          <w:rFonts w:eastAsia="SimSun"/>
        </w:rPr>
      </w:pPr>
    </w:p>
    <w:p w14:paraId="2F72BC9F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CompositeAvailableCapacityGroup ::= SEQUENCE {</w:t>
      </w:r>
    </w:p>
    <w:p w14:paraId="5FBAF1A8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compositeAvailableCapacityDownlink</w:t>
      </w:r>
      <w:r w:rsidRPr="00E06700">
        <w:rPr>
          <w:rFonts w:eastAsia="SimSun"/>
        </w:rPr>
        <w:tab/>
        <w:t>CompositeAvailableCapacity,</w:t>
      </w:r>
    </w:p>
    <w:p w14:paraId="21D5A854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compositeAvailableCapacityUplink </w:t>
      </w:r>
      <w:r w:rsidRPr="00E06700">
        <w:rPr>
          <w:rFonts w:eastAsia="SimSun"/>
        </w:rPr>
        <w:tab/>
        <w:t>CompositeAvailableCapacity,</w:t>
      </w:r>
    </w:p>
    <w:p w14:paraId="1CA76061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CompositeAvailableCapacityGroup-ExtIEs} } OPTIONAL</w:t>
      </w:r>
    </w:p>
    <w:p w14:paraId="5C29361D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340DDE50" w14:textId="77777777" w:rsidR="00320265" w:rsidRPr="00E06700" w:rsidRDefault="00320265" w:rsidP="00320265">
      <w:pPr>
        <w:pStyle w:val="PL"/>
        <w:rPr>
          <w:rFonts w:eastAsia="SimSun"/>
        </w:rPr>
      </w:pPr>
    </w:p>
    <w:p w14:paraId="13166C7F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CompositeAvailableCapacityGroup-ExtIEs </w:t>
      </w:r>
      <w:r w:rsidRPr="00E06700">
        <w:rPr>
          <w:rFonts w:eastAsia="SimSun"/>
        </w:rPr>
        <w:tab/>
        <w:t>F1AP-PROTOCOL-EXTENSION ::= {</w:t>
      </w:r>
    </w:p>
    <w:p w14:paraId="5E4CF7E9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49CF9330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3B4E87B5" w14:textId="77777777" w:rsidR="00320265" w:rsidRPr="00E06700" w:rsidRDefault="00320265" w:rsidP="00320265">
      <w:pPr>
        <w:pStyle w:val="PL"/>
        <w:rPr>
          <w:rFonts w:eastAsia="SimSun"/>
        </w:rPr>
      </w:pPr>
    </w:p>
    <w:p w14:paraId="4EB8FA7A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 ::= SEQUENCE {</w:t>
      </w:r>
    </w:p>
    <w:p w14:paraId="296DFE5A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cellCapacityClassValue </w:t>
      </w:r>
      <w:r w:rsidRPr="00E06700">
        <w:rPr>
          <w:rFonts w:eastAsia="SimSun"/>
        </w:rPr>
        <w:tab/>
        <w:t>CellCapacityClassValue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OPTIONAL,</w:t>
      </w:r>
    </w:p>
    <w:p w14:paraId="7BC388FA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capacityValue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CapacityValue,</w:t>
      </w:r>
    </w:p>
    <w:p w14:paraId="176AC733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CompositeAvailableCapacity-ExtIEs} } OPTIONAL</w:t>
      </w:r>
    </w:p>
    <w:p w14:paraId="7668A40D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276A6D3A" w14:textId="77777777" w:rsidR="00320265" w:rsidRPr="00E06700" w:rsidRDefault="00320265" w:rsidP="00320265">
      <w:pPr>
        <w:pStyle w:val="PL"/>
        <w:rPr>
          <w:rFonts w:eastAsia="SimSun"/>
        </w:rPr>
      </w:pPr>
    </w:p>
    <w:p w14:paraId="38ED1021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CompositeAvailableCapacity-ExtIEs </w:t>
      </w:r>
      <w:r w:rsidRPr="00E06700">
        <w:rPr>
          <w:rFonts w:eastAsia="SimSun"/>
        </w:rPr>
        <w:tab/>
        <w:t>F1AP-PROTOCOL-EXTENSION ::= {</w:t>
      </w:r>
    </w:p>
    <w:p w14:paraId="79909575" w14:textId="77777777" w:rsidR="00320265" w:rsidRPr="00E06700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3AC290AE" w14:textId="77777777" w:rsidR="00320265" w:rsidRDefault="00320265" w:rsidP="00320265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553541B2" w14:textId="77777777" w:rsidR="00320265" w:rsidRDefault="00320265" w:rsidP="00320265">
      <w:pPr>
        <w:pStyle w:val="PL"/>
        <w:rPr>
          <w:rFonts w:eastAsia="SimSun"/>
        </w:rPr>
      </w:pPr>
    </w:p>
    <w:p w14:paraId="5663FDDD" w14:textId="77777777" w:rsidR="00320265" w:rsidRDefault="00320265" w:rsidP="00320265">
      <w:pPr>
        <w:pStyle w:val="PL"/>
        <w:rPr>
          <w:ins w:id="87" w:author="Nokia" w:date="2021-04-28T19:13:00Z"/>
          <w:snapToGrid w:val="0"/>
        </w:rPr>
      </w:pPr>
      <w:ins w:id="88" w:author="Nokia" w:date="2021-04-28T19:13:00Z">
        <w:r w:rsidRPr="00117C2A">
          <w:rPr>
            <w:snapToGrid w:val="0"/>
          </w:rPr>
          <w:t>CHO</w:t>
        </w:r>
        <w:r>
          <w:rPr>
            <w:snapToGrid w:val="0"/>
          </w:rPr>
          <w:t>-Probability ::= INTEGER (1..100)</w:t>
        </w:r>
      </w:ins>
    </w:p>
    <w:p w14:paraId="6192C387" w14:textId="77777777" w:rsidR="00320265" w:rsidRDefault="00320265" w:rsidP="00320265">
      <w:pPr>
        <w:pStyle w:val="PL"/>
        <w:rPr>
          <w:ins w:id="89" w:author="Nokia" w:date="2021-04-28T19:13:00Z"/>
          <w:rFonts w:eastAsia="SimSun"/>
        </w:rPr>
      </w:pPr>
    </w:p>
    <w:p w14:paraId="77262560" w14:textId="7CC30B3B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 ::= SEQUENCE {</w:t>
      </w:r>
    </w:p>
    <w:p w14:paraId="0D74BA4E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CHOtrigger-InterDU,</w:t>
      </w:r>
    </w:p>
    <w:p w14:paraId="521C0180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targetgNB-DUUEF1APID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GNB-DU-UE-F1AP-ID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</w:t>
      </w:r>
    </w:p>
    <w:p w14:paraId="17726A10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</w:r>
      <w:r w:rsidRPr="00387DFF">
        <w:rPr>
          <w:rFonts w:eastAsia="SimSun"/>
        </w:rPr>
        <w:tab/>
        <w:t>-- This IE shall be present if the cho-trigger IE is present and set to "cho-replace" --,</w:t>
      </w:r>
    </w:p>
    <w:p w14:paraId="1B5BA422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ConditionalInterDUMobilityInformation-ExtIEs} }</w:t>
      </w:r>
      <w:r w:rsidRPr="00387DFF">
        <w:rPr>
          <w:rFonts w:eastAsia="SimSun"/>
        </w:rPr>
        <w:tab/>
        <w:t>OPTIONAL,</w:t>
      </w:r>
    </w:p>
    <w:p w14:paraId="25B4684C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1511EB14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B740BF8" w14:textId="77777777" w:rsidR="00320265" w:rsidRPr="00387DFF" w:rsidRDefault="00320265" w:rsidP="00320265">
      <w:pPr>
        <w:pStyle w:val="PL"/>
        <w:rPr>
          <w:rFonts w:eastAsia="SimSun"/>
        </w:rPr>
      </w:pPr>
    </w:p>
    <w:p w14:paraId="5DFC21A7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ConditionalInterDUMobilityInformation-ExtIEs F1AP-PROTOCOL-EXTENSION ::={</w:t>
      </w:r>
    </w:p>
    <w:p w14:paraId="62CE10ED" w14:textId="58BA3725" w:rsidR="00320265" w:rsidRDefault="00320265" w:rsidP="00320265">
      <w:pPr>
        <w:pStyle w:val="PL"/>
        <w:rPr>
          <w:ins w:id="90" w:author="Nokia" w:date="2021-04-28T19:11:00Z"/>
          <w:rFonts w:eastAsia="SimSun"/>
        </w:rPr>
      </w:pPr>
      <w:ins w:id="91" w:author="Nokia" w:date="2021-04-28T19:11:00Z">
        <w:r>
          <w:rPr>
            <w:rFonts w:eastAsia="SimSun"/>
          </w:rPr>
          <w:tab/>
        </w:r>
      </w:ins>
      <w:ins w:id="92" w:author="Nokia" w:date="2021-04-28T19:16:00Z">
        <w:r w:rsidR="00F45520">
          <w:rPr>
            <w:rFonts w:eastAsia="SimSun"/>
          </w:rPr>
          <w:t xml:space="preserve">{ ID </w:t>
        </w:r>
      </w:ins>
      <w:ins w:id="93" w:author="Nokia" w:date="2021-04-28T19:11:00Z">
        <w:r>
          <w:rPr>
            <w:rFonts w:eastAsia="SimSun"/>
          </w:rPr>
          <w:t>id-</w:t>
        </w:r>
      </w:ins>
      <w:ins w:id="94" w:author="Nokia" w:date="2021-04-28T19:12:00Z">
        <w:r>
          <w:rPr>
            <w:rFonts w:eastAsia="SimSun"/>
          </w:rPr>
          <w:t>E</w:t>
        </w:r>
        <w:r w:rsidRPr="001A4138">
          <w:rPr>
            <w:snapToGrid w:val="0"/>
          </w:rPr>
          <w:t>stimatedArrivalProbability</w:t>
        </w:r>
        <w:r w:rsidRPr="001A4138">
          <w:rPr>
            <w:snapToGrid w:val="0"/>
          </w:rPr>
          <w:tab/>
        </w:r>
      </w:ins>
      <w:ins w:id="95" w:author="Nokia" w:date="2021-04-28T19:16:00Z">
        <w:r w:rsidR="00F45520">
          <w:rPr>
            <w:snapToGrid w:val="0"/>
          </w:rPr>
          <w:tab/>
          <w:t>CRITICALITY ignore</w:t>
        </w:r>
        <w:r w:rsidR="00F45520">
          <w:rPr>
            <w:snapToGrid w:val="0"/>
          </w:rPr>
          <w:tab/>
        </w:r>
        <w:r w:rsidR="00F45520">
          <w:rPr>
            <w:snapToGrid w:val="0"/>
          </w:rPr>
          <w:tab/>
          <w:t xml:space="preserve">EXTENSION </w:t>
        </w:r>
      </w:ins>
      <w:ins w:id="96" w:author="Nokia" w:date="2021-04-28T19:12:00Z">
        <w:r w:rsidRPr="001A4138">
          <w:rPr>
            <w:snapToGrid w:val="0"/>
          </w:rPr>
          <w:t>CHO-Probability</w:t>
        </w:r>
      </w:ins>
      <w:ins w:id="97" w:author="Nokia" w:date="2021-04-28T19:16:00Z">
        <w:r w:rsidR="00F45520">
          <w:rPr>
            <w:snapToGrid w:val="0"/>
          </w:rPr>
          <w:tab/>
        </w:r>
        <w:r w:rsidR="00F45520">
          <w:rPr>
            <w:snapToGrid w:val="0"/>
          </w:rPr>
          <w:tab/>
          <w:t>PRESENCE optional</w:t>
        </w:r>
        <w:r w:rsidR="00F45520">
          <w:rPr>
            <w:snapToGrid w:val="0"/>
          </w:rPr>
          <w:tab/>
          <w:t>}</w:t>
        </w:r>
      </w:ins>
      <w:ins w:id="98" w:author="Nokia" w:date="2021-04-28T19:12:00Z">
        <w:r>
          <w:rPr>
            <w:snapToGrid w:val="0"/>
          </w:rPr>
          <w:t>,</w:t>
        </w:r>
      </w:ins>
    </w:p>
    <w:p w14:paraId="2CA3E78D" w14:textId="6C4D0BE4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26F6C492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3DFDF4B" w14:textId="77777777" w:rsidR="00320265" w:rsidRPr="00387DFF" w:rsidRDefault="00320265" w:rsidP="00320265">
      <w:pPr>
        <w:pStyle w:val="PL"/>
        <w:rPr>
          <w:rFonts w:eastAsia="SimSun"/>
        </w:rPr>
      </w:pPr>
    </w:p>
    <w:p w14:paraId="1E861A50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 ::= SEQUENCE {</w:t>
      </w:r>
    </w:p>
    <w:p w14:paraId="19AC2F47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CHOtrigger-IntraDU,</w:t>
      </w:r>
    </w:p>
    <w:p w14:paraId="7D9E83D1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targetCellsTocancel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TargetCellList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OPTIONAL,</w:t>
      </w:r>
    </w:p>
    <w:p w14:paraId="4533DEA3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-- This IE may be present if the cho-trigger IE is present and set to "cho-cancel"</w:t>
      </w:r>
    </w:p>
    <w:p w14:paraId="71F0FAD7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ConditionalIntraDUMobilityInformation-ExtIEs} }</w:t>
      </w:r>
      <w:r w:rsidRPr="00387DFF">
        <w:rPr>
          <w:rFonts w:eastAsia="SimSun"/>
        </w:rPr>
        <w:tab/>
        <w:t>OPTIONAL,</w:t>
      </w:r>
    </w:p>
    <w:p w14:paraId="44D3EBF6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11101EE7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327E31ED" w14:textId="77777777" w:rsidR="00320265" w:rsidRPr="00387DFF" w:rsidRDefault="00320265" w:rsidP="00320265">
      <w:pPr>
        <w:pStyle w:val="PL"/>
        <w:rPr>
          <w:rFonts w:eastAsia="SimSun"/>
        </w:rPr>
      </w:pPr>
    </w:p>
    <w:p w14:paraId="2E4E18CE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ConditionalIntraDUMobilityInformation-ExtIEs F1AP-PROTOCOL-EXTENSION ::={</w:t>
      </w:r>
    </w:p>
    <w:p w14:paraId="5597FDB4" w14:textId="77777777" w:rsidR="00F45520" w:rsidRDefault="00F45520" w:rsidP="00F45520">
      <w:pPr>
        <w:pStyle w:val="PL"/>
        <w:rPr>
          <w:ins w:id="99" w:author="Nokia" w:date="2021-04-28T19:17:00Z"/>
          <w:rFonts w:eastAsia="SimSun"/>
        </w:rPr>
      </w:pPr>
      <w:ins w:id="100" w:author="Nokia" w:date="2021-04-28T19:17:00Z">
        <w:r>
          <w:rPr>
            <w:rFonts w:eastAsia="SimSun"/>
          </w:rPr>
          <w:tab/>
          <w:t>{ ID id-E</w:t>
        </w:r>
        <w:r w:rsidRPr="001A4138">
          <w:rPr>
            <w:snapToGrid w:val="0"/>
          </w:rPr>
          <w:t>stimatedArrivalProbability</w:t>
        </w:r>
        <w:r w:rsidRPr="001A4138"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EXTENSION </w:t>
        </w:r>
        <w:r w:rsidRPr="001A4138">
          <w:rPr>
            <w:snapToGrid w:val="0"/>
          </w:rPr>
          <w:t>CHO-Probability</w:t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  <w:t>},</w:t>
        </w:r>
      </w:ins>
    </w:p>
    <w:p w14:paraId="051A6A29" w14:textId="77777777" w:rsidR="00320265" w:rsidRPr="00387DFF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616759C5" w14:textId="77777777" w:rsidR="00320265" w:rsidRDefault="00320265" w:rsidP="00320265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4EBC138" w14:textId="77777777" w:rsidR="00320265" w:rsidRDefault="00320265" w:rsidP="00320265">
      <w:pPr>
        <w:pStyle w:val="PL"/>
        <w:rPr>
          <w:rFonts w:eastAsia="SimSun"/>
        </w:rPr>
      </w:pPr>
    </w:p>
    <w:p w14:paraId="73605556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51B6B5D5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696A944D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8C84BB4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70D0A49" w14:textId="77777777" w:rsidR="00320265" w:rsidRDefault="00320265" w:rsidP="00320265">
      <w:pPr>
        <w:pStyle w:val="PL"/>
      </w:pPr>
    </w:p>
    <w:p w14:paraId="4A5080D0" w14:textId="77777777" w:rsidR="00320265" w:rsidRDefault="00320265" w:rsidP="00320265">
      <w:pPr>
        <w:pStyle w:val="PL"/>
      </w:pPr>
    </w:p>
    <w:p w14:paraId="0D6A93CB" w14:textId="77777777" w:rsidR="00320265" w:rsidRDefault="00320265" w:rsidP="00320265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4CB47942" w14:textId="77777777" w:rsidR="00320265" w:rsidRPr="00EA5FA7" w:rsidRDefault="00320265" w:rsidP="00320265">
      <w:pPr>
        <w:pStyle w:val="PL"/>
        <w:rPr>
          <w:rFonts w:eastAsia="SimSun"/>
        </w:rPr>
      </w:pPr>
    </w:p>
    <w:p w14:paraId="429CC0C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CP-TransportLayerAddress ::= CHOICE {</w:t>
      </w:r>
    </w:p>
    <w:p w14:paraId="129B758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TransportLayerAddress,</w:t>
      </w:r>
    </w:p>
    <w:p w14:paraId="70F92FA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endpoint-IP-address-and-port</w:t>
      </w:r>
      <w:r w:rsidRPr="00EA5FA7">
        <w:rPr>
          <w:rFonts w:eastAsia="SimSun"/>
        </w:rPr>
        <w:tab/>
        <w:t xml:space="preserve">Endpoint-IP-address-and-port, </w:t>
      </w:r>
    </w:p>
    <w:p w14:paraId="22A5476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CP-TransportLayerAddress-ExtIEs } }</w:t>
      </w:r>
    </w:p>
    <w:p w14:paraId="39B0DD1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11F58D5" w14:textId="77777777" w:rsidR="00320265" w:rsidRPr="00EA5FA7" w:rsidRDefault="00320265" w:rsidP="00320265">
      <w:pPr>
        <w:pStyle w:val="PL"/>
        <w:rPr>
          <w:rFonts w:eastAsia="SimSun"/>
        </w:rPr>
      </w:pPr>
    </w:p>
    <w:p w14:paraId="3A9FBF2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1D759BA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3E1370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207D2F8" w14:textId="77777777" w:rsidR="00320265" w:rsidRPr="00EA5FA7" w:rsidRDefault="00320265" w:rsidP="00320265">
      <w:pPr>
        <w:pStyle w:val="PL"/>
        <w:rPr>
          <w:rFonts w:eastAsia="SimSun"/>
        </w:rPr>
      </w:pPr>
    </w:p>
    <w:p w14:paraId="71353102" w14:textId="77777777" w:rsidR="00320265" w:rsidRDefault="00320265" w:rsidP="00320265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14:paraId="20A60D6B" w14:textId="77777777" w:rsidR="00320265" w:rsidRDefault="00320265" w:rsidP="00320265">
      <w:pPr>
        <w:pStyle w:val="PL"/>
        <w:rPr>
          <w:noProof w:val="0"/>
        </w:rPr>
      </w:pPr>
    </w:p>
    <w:p w14:paraId="1D5D86B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28068B0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E0F5B6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E31BD6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53B18F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273996B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756F1C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D85FAD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F5EA7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31C76D" w14:textId="77777777" w:rsidR="00320265" w:rsidRPr="00EA5FA7" w:rsidRDefault="00320265" w:rsidP="00320265">
      <w:pPr>
        <w:pStyle w:val="PL"/>
        <w:rPr>
          <w:noProof w:val="0"/>
        </w:rPr>
      </w:pPr>
    </w:p>
    <w:p w14:paraId="70BC90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0D0A85D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BCA23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A87C36" w14:textId="77777777" w:rsidR="00320265" w:rsidRPr="00EA5FA7" w:rsidRDefault="00320265" w:rsidP="00320265">
      <w:pPr>
        <w:pStyle w:val="PL"/>
        <w:rPr>
          <w:noProof w:val="0"/>
        </w:rPr>
      </w:pPr>
    </w:p>
    <w:p w14:paraId="3CB2081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14ED70D0" w14:textId="77777777" w:rsidR="00320265" w:rsidRPr="00EA5FA7" w:rsidRDefault="00320265" w:rsidP="00320265">
      <w:pPr>
        <w:pStyle w:val="PL"/>
        <w:rPr>
          <w:noProof w:val="0"/>
        </w:rPr>
      </w:pPr>
    </w:p>
    <w:p w14:paraId="740DAB3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4B6E13A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58F5C4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678A62C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42FC426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628B9E7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4C090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03801F" w14:textId="77777777" w:rsidR="00320265" w:rsidRPr="00EA5FA7" w:rsidRDefault="00320265" w:rsidP="00320265">
      <w:pPr>
        <w:pStyle w:val="PL"/>
        <w:rPr>
          <w:noProof w:val="0"/>
        </w:rPr>
      </w:pPr>
    </w:p>
    <w:p w14:paraId="0A572E0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4D8CC93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10D9B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7D0FED" w14:textId="77777777" w:rsidR="00320265" w:rsidRPr="00EA5FA7" w:rsidRDefault="00320265" w:rsidP="00320265">
      <w:pPr>
        <w:pStyle w:val="PL"/>
        <w:rPr>
          <w:noProof w:val="0"/>
        </w:rPr>
      </w:pPr>
    </w:p>
    <w:p w14:paraId="2AD8FE1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SimSun"/>
        </w:rPr>
        <w:t>0</w:t>
      </w:r>
      <w:r w:rsidRPr="00EA5FA7">
        <w:t>..</w:t>
      </w:r>
      <w:r w:rsidRPr="00EA5FA7">
        <w:rPr>
          <w:rFonts w:eastAsia="SimSun"/>
        </w:rPr>
        <w:t>65535</w:t>
      </w:r>
      <w:r w:rsidRPr="00EA5FA7">
        <w:t>, ...)</w:t>
      </w:r>
    </w:p>
    <w:p w14:paraId="6199AB06" w14:textId="77777777" w:rsidR="00320265" w:rsidRPr="00EA5FA7" w:rsidRDefault="00320265" w:rsidP="00320265">
      <w:pPr>
        <w:pStyle w:val="PL"/>
        <w:rPr>
          <w:noProof w:val="0"/>
        </w:rPr>
      </w:pPr>
    </w:p>
    <w:p w14:paraId="5F42F51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26C28E5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10DB5E8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4AC6EA8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1F92A2" w14:textId="77777777" w:rsidR="00320265" w:rsidRPr="00EA5FA7" w:rsidRDefault="00320265" w:rsidP="00320265">
      <w:pPr>
        <w:pStyle w:val="PL"/>
        <w:rPr>
          <w:noProof w:val="0"/>
        </w:rPr>
      </w:pPr>
    </w:p>
    <w:p w14:paraId="7249320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7D114D4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CF482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0F0D00" w14:textId="77777777" w:rsidR="00320265" w:rsidRPr="00EA5FA7" w:rsidRDefault="00320265" w:rsidP="00320265">
      <w:pPr>
        <w:pStyle w:val="PL"/>
        <w:rPr>
          <w:noProof w:val="0"/>
        </w:rPr>
      </w:pPr>
    </w:p>
    <w:p w14:paraId="2E72B23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012C7DB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22E0A29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1ECB2A8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732BDCB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C036BB" w14:textId="77777777" w:rsidR="00320265" w:rsidRPr="00EA5FA7" w:rsidRDefault="00320265" w:rsidP="00320265">
      <w:pPr>
        <w:pStyle w:val="PL"/>
        <w:rPr>
          <w:noProof w:val="0"/>
        </w:rPr>
      </w:pPr>
    </w:p>
    <w:p w14:paraId="0D00941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6A3E802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C69E9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C026C9" w14:textId="77777777" w:rsidR="00320265" w:rsidRPr="00EA5FA7" w:rsidRDefault="00320265" w:rsidP="00320265">
      <w:pPr>
        <w:pStyle w:val="PL"/>
        <w:rPr>
          <w:noProof w:val="0"/>
        </w:rPr>
      </w:pPr>
    </w:p>
    <w:p w14:paraId="569CAB9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CUtoDURRCInformation ::= SEQUENCE {</w:t>
      </w:r>
    </w:p>
    <w:p w14:paraId="536F66A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OPTIONAL,</w:t>
      </w:r>
    </w:p>
    <w:p w14:paraId="73C28B6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  <w:r w:rsidRPr="00EA5FA7">
        <w:rPr>
          <w:noProof w:val="0"/>
        </w:rPr>
        <w:t>,</w:t>
      </w:r>
    </w:p>
    <w:p w14:paraId="096AF41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722F1F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42AA7CB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7FFB8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E08171" w14:textId="77777777" w:rsidR="00320265" w:rsidRPr="00EA5FA7" w:rsidRDefault="00320265" w:rsidP="00320265">
      <w:pPr>
        <w:pStyle w:val="PL"/>
        <w:rPr>
          <w:noProof w:val="0"/>
        </w:rPr>
      </w:pPr>
    </w:p>
    <w:p w14:paraId="50D2B660" w14:textId="77777777" w:rsidR="00320265" w:rsidRPr="00EA5FA7" w:rsidRDefault="00320265" w:rsidP="00320265">
      <w:pPr>
        <w:pStyle w:val="PL"/>
      </w:pPr>
      <w:r w:rsidRPr="00EA5FA7">
        <w:t>CUtoDURRCInformation-ExtIEs F1AP-PROTOCOL-EXTENSION ::= {</w:t>
      </w:r>
    </w:p>
    <w:p w14:paraId="3EAB510C" w14:textId="77777777" w:rsidR="00320265" w:rsidRPr="00EA5FA7" w:rsidRDefault="00320265" w:rsidP="00320265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4D5120D6" w14:textId="77777777" w:rsidR="00320265" w:rsidRPr="00EA5FA7" w:rsidRDefault="00320265" w:rsidP="00320265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C6585AA" w14:textId="77777777" w:rsidR="00320265" w:rsidRPr="00EA5FA7" w:rsidRDefault="00320265" w:rsidP="00320265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1DC58F05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3F0C7880" w14:textId="77777777" w:rsidR="00320265" w:rsidRDefault="00320265" w:rsidP="00320265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5C779D7E" w14:textId="77777777" w:rsidR="00320265" w:rsidRPr="00EA5FA7" w:rsidRDefault="00320265" w:rsidP="00320265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73E1C030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3696F45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286DAB" w14:textId="77777777" w:rsidR="00320265" w:rsidRPr="00EA5FA7" w:rsidRDefault="00320265" w:rsidP="00320265">
      <w:pPr>
        <w:pStyle w:val="PL"/>
        <w:rPr>
          <w:noProof w:val="0"/>
        </w:rPr>
      </w:pPr>
    </w:p>
    <w:p w14:paraId="22041E93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1315C4FF" w14:textId="77777777" w:rsidR="00320265" w:rsidRPr="00EA5FA7" w:rsidRDefault="00320265" w:rsidP="00320265">
      <w:pPr>
        <w:pStyle w:val="PL"/>
        <w:rPr>
          <w:rFonts w:eastAsia="SimSun"/>
        </w:rPr>
      </w:pPr>
    </w:p>
    <w:p w14:paraId="45332B1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DCBasedDuplicationConfigured::= ENUMERATED{true,...</w:t>
      </w:r>
      <w:r w:rsidRPr="00EA5FA7">
        <w:t>, false</w:t>
      </w:r>
      <w:r w:rsidRPr="00EA5FA7">
        <w:rPr>
          <w:rFonts w:eastAsia="SimSun"/>
        </w:rPr>
        <w:t>}</w:t>
      </w:r>
    </w:p>
    <w:p w14:paraId="570859D5" w14:textId="77777777" w:rsidR="00320265" w:rsidRPr="00EA5FA7" w:rsidRDefault="00320265" w:rsidP="00320265">
      <w:pPr>
        <w:pStyle w:val="PL"/>
        <w:rPr>
          <w:rFonts w:eastAsia="SimSun"/>
        </w:rPr>
      </w:pPr>
    </w:p>
    <w:p w14:paraId="766B29BA" w14:textId="77777777" w:rsidR="00320265" w:rsidRPr="00EA5FA7" w:rsidRDefault="00320265" w:rsidP="00320265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082CAD40" w14:textId="77777777" w:rsidR="00320265" w:rsidRPr="00EA5FA7" w:rsidRDefault="00320265" w:rsidP="00320265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34FF1A49" w14:textId="77777777" w:rsidR="00320265" w:rsidRPr="00EA5FA7" w:rsidRDefault="00320265" w:rsidP="00320265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39A0388A" w14:textId="77777777" w:rsidR="00320265" w:rsidRPr="00EA5FA7" w:rsidRDefault="00320265" w:rsidP="00320265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52A5CDB0" w14:textId="77777777" w:rsidR="00320265" w:rsidRPr="00EA5FA7" w:rsidRDefault="00320265" w:rsidP="00320265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D0C4AF" w14:textId="77777777" w:rsidR="00320265" w:rsidRPr="00EA5FA7" w:rsidRDefault="00320265" w:rsidP="00320265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D164F0F" w14:textId="77777777" w:rsidR="00320265" w:rsidRPr="00EA5FA7" w:rsidRDefault="00320265" w:rsidP="00320265">
      <w:pPr>
        <w:pStyle w:val="PL"/>
      </w:pPr>
    </w:p>
    <w:p w14:paraId="2BE3B1FD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SimSun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593011F2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42D655B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C9611DF" w14:textId="77777777" w:rsidR="00320265" w:rsidRDefault="00320265" w:rsidP="00320265">
      <w:pPr>
        <w:pStyle w:val="PL"/>
        <w:rPr>
          <w:noProof w:val="0"/>
          <w:lang w:eastAsia="zh-CN"/>
        </w:rPr>
      </w:pPr>
    </w:p>
    <w:p w14:paraId="24389299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295CB15A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640CA541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542CAD77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51079BED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2BF5A9F1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0A854A09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675F9B0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66F8942D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noProof w:val="0"/>
          <w:snapToGrid w:val="0"/>
        </w:rPr>
        <w:t>-ExtIEs F1AP-PROTOCOL-EXTENSION ::= {</w:t>
      </w:r>
    </w:p>
    <w:p w14:paraId="695967E0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5F2DAF0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C5E581" w14:textId="77777777" w:rsidR="00320265" w:rsidRDefault="00320265" w:rsidP="00320265">
      <w:pPr>
        <w:pStyle w:val="PL"/>
      </w:pPr>
    </w:p>
    <w:p w14:paraId="7302682B" w14:textId="77777777" w:rsidR="00320265" w:rsidRDefault="00320265" w:rsidP="00320265">
      <w:pPr>
        <w:pStyle w:val="PL"/>
      </w:pPr>
      <w:r>
        <w:t>DL-PRSMutingPattern ::= CHOICE {</w:t>
      </w:r>
    </w:p>
    <w:p w14:paraId="3E631F73" w14:textId="77777777" w:rsidR="00320265" w:rsidRDefault="00320265" w:rsidP="00320265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7BBA52EB" w14:textId="77777777" w:rsidR="00320265" w:rsidRDefault="00320265" w:rsidP="00320265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360C00E6" w14:textId="77777777" w:rsidR="00320265" w:rsidRDefault="00320265" w:rsidP="00320265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058B5764" w14:textId="77777777" w:rsidR="00320265" w:rsidRDefault="00320265" w:rsidP="00320265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4DA45704" w14:textId="77777777" w:rsidR="00320265" w:rsidRDefault="00320265" w:rsidP="00320265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34AB1D6E" w14:textId="77777777" w:rsidR="00320265" w:rsidRDefault="00320265" w:rsidP="00320265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2394CACC" w14:textId="77777777" w:rsidR="00320265" w:rsidRDefault="00320265" w:rsidP="00320265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1E34B2AD" w14:textId="77777777" w:rsidR="00320265" w:rsidRDefault="00320265" w:rsidP="00320265">
      <w:pPr>
        <w:pStyle w:val="PL"/>
      </w:pPr>
      <w:r>
        <w:t>}</w:t>
      </w:r>
    </w:p>
    <w:p w14:paraId="66B76406" w14:textId="77777777" w:rsidR="00320265" w:rsidRDefault="00320265" w:rsidP="00320265">
      <w:pPr>
        <w:pStyle w:val="PL"/>
      </w:pPr>
    </w:p>
    <w:p w14:paraId="24851778" w14:textId="77777777" w:rsidR="00320265" w:rsidRDefault="00320265" w:rsidP="00320265">
      <w:pPr>
        <w:pStyle w:val="PL"/>
      </w:pPr>
      <w:r>
        <w:t>DL-PRSMutingPattern-ExtIEs F1AP-PROTOCOL-IES ::= {</w:t>
      </w:r>
    </w:p>
    <w:p w14:paraId="20E20F8B" w14:textId="77777777" w:rsidR="00320265" w:rsidRDefault="00320265" w:rsidP="00320265">
      <w:pPr>
        <w:pStyle w:val="PL"/>
      </w:pPr>
      <w:r>
        <w:tab/>
        <w:t>...</w:t>
      </w:r>
    </w:p>
    <w:p w14:paraId="1B7AFCC6" w14:textId="77777777" w:rsidR="00320265" w:rsidRDefault="00320265" w:rsidP="00320265">
      <w:pPr>
        <w:pStyle w:val="PL"/>
      </w:pPr>
      <w:r>
        <w:t>}</w:t>
      </w:r>
    </w:p>
    <w:p w14:paraId="583FF106" w14:textId="77777777" w:rsidR="00320265" w:rsidRDefault="00320265" w:rsidP="00320265">
      <w:pPr>
        <w:pStyle w:val="PL"/>
      </w:pPr>
    </w:p>
    <w:p w14:paraId="280E5CC1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4A092F54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5D6993D6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36596F48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00EDE45" w14:textId="77777777" w:rsidR="00320265" w:rsidRPr="005C5FC3" w:rsidRDefault="00320265" w:rsidP="00320265">
      <w:pPr>
        <w:pStyle w:val="PL"/>
        <w:rPr>
          <w:rFonts w:eastAsia="Calibri"/>
        </w:rPr>
      </w:pPr>
    </w:p>
    <w:p w14:paraId="7571D0FC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A6B3E2C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F3CE3BD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DF9CDFD" w14:textId="77777777" w:rsidR="00320265" w:rsidRPr="005C5FC3" w:rsidRDefault="00320265" w:rsidP="00320265">
      <w:pPr>
        <w:pStyle w:val="PL"/>
        <w:rPr>
          <w:rFonts w:eastAsia="Calibri"/>
        </w:rPr>
      </w:pPr>
    </w:p>
    <w:p w14:paraId="43600DFE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5705B41F" w14:textId="77777777" w:rsidR="00320265" w:rsidRPr="005C5FC3" w:rsidRDefault="00320265" w:rsidP="00320265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rFonts w:eastAsia="Calibri"/>
          <w:snapToGrid w:val="0"/>
        </w:rPr>
        <w:t>PRS-Resource-Set-ID</w:t>
      </w:r>
      <w:r w:rsidRPr="005C5FC3">
        <w:rPr>
          <w:rFonts w:eastAsia="Calibri"/>
          <w:snapToGrid w:val="0"/>
        </w:rPr>
        <w:t>,</w:t>
      </w:r>
    </w:p>
    <w:p w14:paraId="10DBE3DA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5EC0ECD3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2A4A3132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7B4E1D22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EC0969C" w14:textId="77777777" w:rsidR="00320265" w:rsidRPr="005C5FC3" w:rsidRDefault="00320265" w:rsidP="00320265">
      <w:pPr>
        <w:pStyle w:val="PL"/>
        <w:rPr>
          <w:rFonts w:eastAsia="Calibri"/>
        </w:rPr>
      </w:pPr>
    </w:p>
    <w:p w14:paraId="3D5EE937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7D25B745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2AF4DF88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F303BDA" w14:textId="77777777" w:rsidR="00320265" w:rsidRPr="005C5FC3" w:rsidRDefault="00320265" w:rsidP="00320265">
      <w:pPr>
        <w:pStyle w:val="PL"/>
        <w:rPr>
          <w:rFonts w:eastAsia="Calibri"/>
        </w:rPr>
      </w:pPr>
    </w:p>
    <w:p w14:paraId="4874CCB2" w14:textId="77777777" w:rsidR="00320265" w:rsidRPr="005C5FC3" w:rsidRDefault="00320265" w:rsidP="00320265">
      <w:pPr>
        <w:pStyle w:val="PL"/>
        <w:rPr>
          <w:rFonts w:eastAsia="Calibri"/>
          <w:snapToGrid w:val="0"/>
        </w:rPr>
      </w:pPr>
    </w:p>
    <w:p w14:paraId="43DDB2D6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2B22A458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6B078D52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1BC57C53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023F479C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0AADBC6" w14:textId="77777777" w:rsidR="00320265" w:rsidRPr="005C5FC3" w:rsidRDefault="00320265" w:rsidP="00320265">
      <w:pPr>
        <w:pStyle w:val="PL"/>
        <w:rPr>
          <w:rFonts w:eastAsia="Calibri"/>
        </w:rPr>
      </w:pPr>
    </w:p>
    <w:p w14:paraId="45BE2C4C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BB649A2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B33A685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787E78D" w14:textId="77777777" w:rsidR="00320265" w:rsidRPr="005C5FC3" w:rsidRDefault="00320265" w:rsidP="00320265">
      <w:pPr>
        <w:pStyle w:val="PL"/>
        <w:rPr>
          <w:rFonts w:eastAsia="Calibri"/>
          <w:snapToGrid w:val="0"/>
        </w:rPr>
      </w:pPr>
    </w:p>
    <w:p w14:paraId="13CADEA6" w14:textId="77777777" w:rsidR="00320265" w:rsidRPr="005C5FC3" w:rsidRDefault="00320265" w:rsidP="00320265">
      <w:pPr>
        <w:pStyle w:val="PL"/>
        <w:rPr>
          <w:rFonts w:eastAsia="Calibri"/>
          <w:snapToGrid w:val="0"/>
        </w:rPr>
      </w:pPr>
    </w:p>
    <w:p w14:paraId="68CC3249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7CB20C42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340015">
        <w:rPr>
          <w:noProof w:val="0"/>
          <w:snapToGrid w:val="0"/>
        </w:rPr>
        <w:t>PRS-Resource-ID</w:t>
      </w:r>
      <w:r w:rsidRPr="005C5FC3">
        <w:rPr>
          <w:rFonts w:eastAsia="Calibri"/>
          <w:snapToGrid w:val="0"/>
        </w:rPr>
        <w:t>,</w:t>
      </w:r>
    </w:p>
    <w:p w14:paraId="558D35D6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2557484E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207DB1F4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1209A69" w14:textId="77777777" w:rsidR="00320265" w:rsidRPr="005C5FC3" w:rsidRDefault="00320265" w:rsidP="00320265">
      <w:pPr>
        <w:pStyle w:val="PL"/>
        <w:rPr>
          <w:rFonts w:eastAsia="Calibri"/>
        </w:rPr>
      </w:pPr>
    </w:p>
    <w:p w14:paraId="2AD06D89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1906EDE0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39E05A54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EF62BF1" w14:textId="77777777" w:rsidR="00320265" w:rsidRPr="005C5FC3" w:rsidRDefault="00320265" w:rsidP="00320265">
      <w:pPr>
        <w:pStyle w:val="PL"/>
        <w:rPr>
          <w:rFonts w:eastAsia="Calibri"/>
          <w:snapToGrid w:val="0"/>
        </w:rPr>
      </w:pPr>
    </w:p>
    <w:p w14:paraId="7500BE2C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388CA77B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0701D927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6CF45ADF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754F1592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5FB65EA" w14:textId="77777777" w:rsidR="00320265" w:rsidRPr="005C5FC3" w:rsidRDefault="00320265" w:rsidP="00320265">
      <w:pPr>
        <w:pStyle w:val="PL"/>
        <w:rPr>
          <w:rFonts w:eastAsia="Calibri"/>
        </w:rPr>
      </w:pPr>
    </w:p>
    <w:p w14:paraId="4881C728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35C21AD4" w14:textId="77777777" w:rsidR="00320265" w:rsidRPr="005C5FC3" w:rsidRDefault="00320265" w:rsidP="0032026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728C13ED" w14:textId="77777777" w:rsidR="00320265" w:rsidRPr="008C20F9" w:rsidRDefault="00320265" w:rsidP="00320265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02E54DEF" w14:textId="77777777" w:rsidR="00320265" w:rsidRDefault="00320265" w:rsidP="00320265">
      <w:pPr>
        <w:pStyle w:val="PL"/>
      </w:pPr>
    </w:p>
    <w:p w14:paraId="31EB6D6B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2FD16011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0E5F2D84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7461E369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14:paraId="6A5E37C4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3B8E4786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C5ABA0B" w14:textId="77777777" w:rsidR="00320265" w:rsidRDefault="00320265" w:rsidP="00320265">
      <w:pPr>
        <w:pStyle w:val="PL"/>
        <w:rPr>
          <w:noProof w:val="0"/>
          <w:lang w:eastAsia="zh-CN"/>
        </w:rPr>
      </w:pPr>
    </w:p>
    <w:p w14:paraId="1FA01416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14:paraId="5B2F4C88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4097F49E" w14:textId="77777777" w:rsidR="00320265" w:rsidRDefault="00320265" w:rsidP="00320265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0902ADD" w14:textId="77777777" w:rsidR="00320265" w:rsidRPr="00EA5FA7" w:rsidRDefault="00320265" w:rsidP="00320265">
      <w:pPr>
        <w:pStyle w:val="PL"/>
        <w:rPr>
          <w:noProof w:val="0"/>
          <w:lang w:eastAsia="zh-CN"/>
        </w:rPr>
      </w:pPr>
    </w:p>
    <w:p w14:paraId="55C9357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-ToBeSetup-List ::= SEQUENCE (SIZE(1..maxnoof</w:t>
      </w:r>
      <w:r w:rsidRPr="00EA5FA7">
        <w:t>DLUPTNLInformation</w:t>
      </w:r>
      <w:r w:rsidRPr="00EA5FA7">
        <w:rPr>
          <w:rFonts w:eastAsia="SimSun"/>
        </w:rPr>
        <w:t xml:space="preserve">)) OF </w:t>
      </w:r>
      <w:r w:rsidRPr="00EA5FA7">
        <w:t>DLUPTNLInformation</w:t>
      </w:r>
      <w:r w:rsidRPr="00EA5FA7">
        <w:rPr>
          <w:rFonts w:eastAsia="SimSun"/>
        </w:rPr>
        <w:t>-ToBeSetup-Item</w:t>
      </w:r>
    </w:p>
    <w:p w14:paraId="23157751" w14:textId="77777777" w:rsidR="00320265" w:rsidRPr="00EA5FA7" w:rsidRDefault="00320265" w:rsidP="00320265">
      <w:pPr>
        <w:pStyle w:val="PL"/>
        <w:rPr>
          <w:rFonts w:eastAsia="SimSun"/>
        </w:rPr>
      </w:pPr>
    </w:p>
    <w:p w14:paraId="098F2AC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-ToBeSetup-Item ::= SEQUENCE {</w:t>
      </w:r>
    </w:p>
    <w:p w14:paraId="5468F1A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dL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>UPTransportLayerInformation</w:t>
      </w:r>
      <w:r w:rsidRPr="00EA5FA7">
        <w:rPr>
          <w:rFonts w:eastAsia="SimSun"/>
        </w:rPr>
        <w:tab/>
        <w:t>,</w:t>
      </w:r>
    </w:p>
    <w:p w14:paraId="590B79F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2852106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F4D2BC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E95F0CC" w14:textId="77777777" w:rsidR="00320265" w:rsidRPr="00EA5FA7" w:rsidRDefault="00320265" w:rsidP="00320265">
      <w:pPr>
        <w:pStyle w:val="PL"/>
        <w:rPr>
          <w:rFonts w:eastAsia="SimSun"/>
        </w:rPr>
      </w:pPr>
    </w:p>
    <w:p w14:paraId="5943AB3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140CF0A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F78A73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2B47299" w14:textId="77777777" w:rsidR="00320265" w:rsidRPr="00EA5FA7" w:rsidRDefault="00320265" w:rsidP="00320265">
      <w:pPr>
        <w:pStyle w:val="PL"/>
        <w:rPr>
          <w:noProof w:val="0"/>
        </w:rPr>
      </w:pPr>
    </w:p>
    <w:p w14:paraId="3F9D549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11C1F14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5851156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9AE81C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76B6ABE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EE991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74A44F" w14:textId="77777777" w:rsidR="00320265" w:rsidRPr="00EA5FA7" w:rsidRDefault="00320265" w:rsidP="00320265">
      <w:pPr>
        <w:pStyle w:val="PL"/>
        <w:rPr>
          <w:noProof w:val="0"/>
        </w:rPr>
      </w:pPr>
    </w:p>
    <w:p w14:paraId="19D03C1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649D626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D5819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D8FB63" w14:textId="77777777" w:rsidR="00320265" w:rsidRPr="00EA5FA7" w:rsidRDefault="00320265" w:rsidP="00320265">
      <w:pPr>
        <w:pStyle w:val="PL"/>
        <w:rPr>
          <w:noProof w:val="0"/>
        </w:rPr>
      </w:pPr>
    </w:p>
    <w:p w14:paraId="5830B8A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60293855" w14:textId="77777777" w:rsidR="00320265" w:rsidRPr="00EA5FA7" w:rsidRDefault="00320265" w:rsidP="00320265">
      <w:pPr>
        <w:pStyle w:val="PL"/>
        <w:rPr>
          <w:noProof w:val="0"/>
        </w:rPr>
      </w:pPr>
    </w:p>
    <w:p w14:paraId="2863084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SimSun"/>
        </w:rPr>
        <w:t>1</w:t>
      </w:r>
      <w:r w:rsidRPr="00EA5FA7">
        <w:rPr>
          <w:noProof w:val="0"/>
        </w:rPr>
        <w:t>..</w:t>
      </w:r>
      <w:r w:rsidRPr="00EA5FA7">
        <w:rPr>
          <w:rFonts w:eastAsia="SimSun"/>
        </w:rPr>
        <w:t>32</w:t>
      </w:r>
      <w:r w:rsidRPr="00EA5FA7">
        <w:rPr>
          <w:noProof w:val="0"/>
        </w:rPr>
        <w:t>, ...)</w:t>
      </w:r>
    </w:p>
    <w:p w14:paraId="7A410E6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CD2E00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DRBs-FailedToBeModified-Item</w:t>
      </w:r>
      <w:r w:rsidRPr="00EA5FA7">
        <w:rPr>
          <w:rFonts w:eastAsia="SimSun"/>
          <w:snapToGrid w:val="0"/>
        </w:rPr>
        <w:tab/>
        <w:t>::= SEQUENCE {</w:t>
      </w:r>
    </w:p>
    <w:p w14:paraId="30EA7A7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2E69DB7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2E16083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1E466D4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EDB900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830C50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20302F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894C53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E5FD8B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E0A456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B15D84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DRBs-FailedToBeSetup-Item</w:t>
      </w:r>
      <w:r w:rsidRPr="00EA5FA7">
        <w:rPr>
          <w:rFonts w:eastAsia="SimSun"/>
          <w:snapToGrid w:val="0"/>
        </w:rPr>
        <w:tab/>
        <w:t>::= SEQUENCE {</w:t>
      </w:r>
    </w:p>
    <w:p w14:paraId="70174E1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491CE0C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OPTIONAL,</w:t>
      </w:r>
    </w:p>
    <w:p w14:paraId="73E8840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DRBs-FailedToBeSetup-ItemExtIEs } }</w:t>
      </w:r>
      <w:r w:rsidRPr="00EA5FA7">
        <w:rPr>
          <w:rFonts w:eastAsia="SimSun"/>
          <w:snapToGrid w:val="0"/>
        </w:rPr>
        <w:tab/>
        <w:t>OPTIONAL,</w:t>
      </w:r>
    </w:p>
    <w:p w14:paraId="3A1D771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76EFEC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8310C6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CB6C6A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AEEF33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BF47D7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D7CF50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DD1B28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0BA2DA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DRBs-FailedToBeSetupMod-Item</w:t>
      </w:r>
      <w:r w:rsidRPr="00EA5FA7">
        <w:rPr>
          <w:rFonts w:eastAsia="SimSun"/>
          <w:snapToGrid w:val="0"/>
        </w:rPr>
        <w:tab/>
        <w:t>::= SEQUENCE {</w:t>
      </w:r>
    </w:p>
    <w:p w14:paraId="6176F06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,</w:t>
      </w:r>
    </w:p>
    <w:p w14:paraId="2AF1A63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13825D0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0B38AA1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7E2238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97AA0F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07E7EF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FD9DC5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3E7C7B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DE44DA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A82F72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DRB-Information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SEQUENCE {</w:t>
      </w:r>
    </w:p>
    <w:p w14:paraId="3D5048B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dRB-QoS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QoSFlowLevelQoSParameters, </w:t>
      </w:r>
    </w:p>
    <w:p w14:paraId="4C0375F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sNSSAI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SNSSAI, </w:t>
      </w:r>
    </w:p>
    <w:p w14:paraId="3BD26A5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12474A8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flows-Mapped-To-DRB-List</w:t>
      </w:r>
      <w:r w:rsidRPr="00EA5FA7">
        <w:rPr>
          <w:rFonts w:eastAsia="SimSun"/>
          <w:snapToGrid w:val="0"/>
        </w:rPr>
        <w:tab/>
        <w:t>Flows-Mapped-To-DRB-List,</w:t>
      </w:r>
    </w:p>
    <w:p w14:paraId="5401ECB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DRB-Information-ItemExtIEs } }</w:t>
      </w:r>
      <w:r w:rsidRPr="00EA5FA7">
        <w:rPr>
          <w:rFonts w:eastAsia="SimSun"/>
          <w:snapToGrid w:val="0"/>
        </w:rPr>
        <w:tab/>
        <w:t>OPTIONAL</w:t>
      </w:r>
    </w:p>
    <w:p w14:paraId="68E3D92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80E02B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C89CDC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DRB-Information-ItemExtIEs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DA88C8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624288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4349FD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1E49CE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DRBs-Modified-Item</w:t>
      </w:r>
      <w:r w:rsidRPr="00EA5FA7">
        <w:rPr>
          <w:rFonts w:eastAsia="SimSun"/>
          <w:snapToGrid w:val="0"/>
        </w:rPr>
        <w:tab/>
        <w:t>::= SEQUENCE {</w:t>
      </w:r>
    </w:p>
    <w:p w14:paraId="4A63FA5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88702A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6E7E1CA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-ToBeSetup-List,</w:t>
      </w:r>
    </w:p>
    <w:p w14:paraId="771E3E4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DRBs-Modified-ItemExtIEs } }</w:t>
      </w:r>
      <w:r w:rsidRPr="00EA5FA7">
        <w:rPr>
          <w:rFonts w:eastAsia="SimSun"/>
          <w:snapToGrid w:val="0"/>
        </w:rPr>
        <w:tab/>
        <w:t>OPTIONAL,</w:t>
      </w:r>
    </w:p>
    <w:p w14:paraId="5E47531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14BE04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6E85A8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AE62A1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AE9728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CRITICALITY ignore</w:t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38DC358F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72FF7A7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EA5FA7">
        <w:rPr>
          <w:rFonts w:eastAsia="SimSun"/>
          <w:snapToGrid w:val="0"/>
        </w:rPr>
        <w:t>,</w:t>
      </w:r>
    </w:p>
    <w:p w14:paraId="4E0A77C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2A1147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899C0A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D81FC0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DRBs-ModifiedConf-Item</w:t>
      </w:r>
      <w:r w:rsidRPr="00EA5FA7">
        <w:rPr>
          <w:rFonts w:eastAsia="SimSun"/>
          <w:snapToGrid w:val="0"/>
        </w:rPr>
        <w:tab/>
        <w:t>::= SEQUENCE {</w:t>
      </w:r>
    </w:p>
    <w:p w14:paraId="3EAE6C1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475762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  <w:t>,</w:t>
      </w:r>
    </w:p>
    <w:p w14:paraId="6941F70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>ProtocolExtensionContainer { { DRBs-ModifiedConf-ItemExtIEs } }</w:t>
      </w:r>
      <w:r w:rsidRPr="00EA5FA7">
        <w:rPr>
          <w:rFonts w:eastAsia="SimSun"/>
          <w:snapToGrid w:val="0"/>
        </w:rPr>
        <w:tab/>
        <w:t>OPTIONAL,</w:t>
      </w:r>
    </w:p>
    <w:p w14:paraId="22ADB67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D3E73B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FE9DD9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9E6C6F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DRBs-ModifiedConf-ItemExtIEs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56CCFA6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0A66D0D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565E70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15BB54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64558A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DRB-Notify-Item ::= SEQUENCE {</w:t>
      </w:r>
    </w:p>
    <w:p w14:paraId="6D67CB6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1F3E1A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notification-Cause</w:t>
      </w:r>
      <w:r w:rsidRPr="00EA5FA7">
        <w:rPr>
          <w:rFonts w:eastAsia="SimSun"/>
          <w:snapToGrid w:val="0"/>
        </w:rPr>
        <w:tab/>
        <w:t>Notification-Cause,</w:t>
      </w:r>
    </w:p>
    <w:p w14:paraId="4423867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DRB-Notify-ItemExtIEs } }</w:t>
      </w:r>
      <w:r w:rsidRPr="00EA5FA7">
        <w:rPr>
          <w:rFonts w:eastAsia="SimSun"/>
          <w:snapToGrid w:val="0"/>
        </w:rPr>
        <w:tab/>
        <w:t>OPTIONAL,</w:t>
      </w:r>
    </w:p>
    <w:p w14:paraId="21EAB78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48ED11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5F92C0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31B41B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DRB-Notify-ItemExtIEs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7B3F6C6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{ ID id-CurrentQoSParaSetIndex</w:t>
      </w:r>
      <w:r w:rsidRPr="006A7576">
        <w:rPr>
          <w:rFonts w:eastAsia="SimSun"/>
          <w:snapToGrid w:val="0"/>
        </w:rPr>
        <w:tab/>
        <w:t>CRITICALITY ignore</w:t>
      </w:r>
      <w:r w:rsidRPr="006A7576">
        <w:rPr>
          <w:rFonts w:eastAsia="SimSun"/>
          <w:snapToGrid w:val="0"/>
        </w:rPr>
        <w:tab/>
        <w:t>EXTENSION QoSParaSetNotifyIndex</w:t>
      </w:r>
      <w:r w:rsidRPr="006A7576">
        <w:rPr>
          <w:rFonts w:eastAsia="SimSun"/>
          <w:snapToGrid w:val="0"/>
        </w:rPr>
        <w:tab/>
        <w:t>PRESENCE optional</w:t>
      </w:r>
      <w:r w:rsidRPr="006A7576">
        <w:rPr>
          <w:rFonts w:eastAsia="SimSun"/>
          <w:snapToGrid w:val="0"/>
        </w:rPr>
        <w:tab/>
        <w:t>},</w:t>
      </w:r>
    </w:p>
    <w:p w14:paraId="0E0ECAB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884B96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6CAAC1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837F2B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DRBs-Required-ToBeModified-Item</w:t>
      </w:r>
      <w:r w:rsidRPr="00EA5FA7">
        <w:rPr>
          <w:rFonts w:eastAsia="SimSun"/>
          <w:snapToGrid w:val="0"/>
        </w:rPr>
        <w:tab/>
        <w:t>::= SEQUENCE {</w:t>
      </w:r>
    </w:p>
    <w:p w14:paraId="4567884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2FE433A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609DA2E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1A7F0B4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6DF6AD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412BD1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DEC959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83375DB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193D2EA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5B3352D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AFE1FA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2122FA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EBBD50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DRBs-Required-ToBeReleased-Item</w:t>
      </w:r>
      <w:r w:rsidRPr="00EA5FA7">
        <w:rPr>
          <w:rFonts w:eastAsia="SimSun"/>
          <w:snapToGrid w:val="0"/>
        </w:rPr>
        <w:tab/>
        <w:t>::= SEQUENCE {</w:t>
      </w:r>
    </w:p>
    <w:p w14:paraId="36E8CEA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1C4BC2D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217E8F7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F52AE8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FD88B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673C0D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1BA77B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98E648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6B3040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CAE65D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DRBs-Setup-Item ::= SEQUENCE {</w:t>
      </w:r>
    </w:p>
    <w:p w14:paraId="3985FF7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64A7271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7B937E8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646A3E2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DRBs-Setup-ItemExtIEs } }</w:t>
      </w:r>
      <w:r w:rsidRPr="00EA5FA7">
        <w:rPr>
          <w:rFonts w:eastAsia="SimSun"/>
          <w:snapToGrid w:val="0"/>
        </w:rPr>
        <w:tab/>
        <w:t>OPTIONAL,</w:t>
      </w:r>
    </w:p>
    <w:p w14:paraId="5ADF966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E9A537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1802EA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D8BA31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0FDDB43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 xml:space="preserve">{ ID </w:t>
      </w:r>
      <w:r w:rsidRPr="00115063">
        <w:rPr>
          <w:rFonts w:eastAsia="SimSun"/>
          <w:snapToGrid w:val="0"/>
        </w:rPr>
        <w:t>id-AdditionalPDCPDuplicationTNL-List</w:t>
      </w:r>
      <w:r w:rsidRPr="00EA5FA7">
        <w:rPr>
          <w:rFonts w:eastAsia="SimSun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55D1950C" w14:textId="77777777" w:rsidR="00320265" w:rsidRDefault="00320265" w:rsidP="00320265">
      <w:pPr>
        <w:pStyle w:val="PL"/>
        <w:rPr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356814">
        <w:rPr>
          <w:snapToGrid w:val="0"/>
        </w:rPr>
        <w:t>,</w:t>
      </w:r>
    </w:p>
    <w:p w14:paraId="644FC30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2F8C87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D2E710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9B36C3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DRBs-SetupMod-Item</w:t>
      </w:r>
      <w:r w:rsidRPr="00EA5FA7">
        <w:rPr>
          <w:rFonts w:eastAsia="SimSun"/>
          <w:snapToGrid w:val="0"/>
        </w:rPr>
        <w:tab/>
        <w:t>::= SEQUENCE {</w:t>
      </w:r>
    </w:p>
    <w:p w14:paraId="734C57A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52CC308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7E6EC38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7A4FB7A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DRBs-SetupMod-ItemExtIEs } }</w:t>
      </w:r>
      <w:r w:rsidRPr="00EA5FA7">
        <w:rPr>
          <w:rFonts w:eastAsia="SimSun"/>
          <w:snapToGrid w:val="0"/>
        </w:rPr>
        <w:tab/>
        <w:t>OPTIONAL,</w:t>
      </w:r>
    </w:p>
    <w:p w14:paraId="5F45891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9A80D5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F14BD5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9B07A5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2512261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2DA0E2D8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{ ID </w:t>
      </w:r>
      <w:r w:rsidRPr="005755C9">
        <w:rPr>
          <w:rFonts w:eastAsia="SimSun"/>
          <w:snapToGrid w:val="0"/>
        </w:rPr>
        <w:t>id-CurrentQoSParaSetIndex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>CRITICALITY ignore</w:t>
      </w:r>
      <w:r w:rsidRPr="005755C9">
        <w:rPr>
          <w:rFonts w:eastAsia="SimSun"/>
          <w:snapToGrid w:val="0"/>
        </w:rPr>
        <w:tab/>
        <w:t xml:space="preserve">EXTENSION </w:t>
      </w:r>
      <w:r w:rsidRPr="00941C8A">
        <w:rPr>
          <w:rFonts w:eastAsia="SimSun"/>
          <w:snapToGrid w:val="0"/>
        </w:rPr>
        <w:t>QoSParaSetIndex</w:t>
      </w:r>
      <w:r w:rsidRPr="005755C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5755C9">
        <w:rPr>
          <w:rFonts w:eastAsia="SimSun"/>
          <w:snapToGrid w:val="0"/>
        </w:rPr>
        <w:t xml:space="preserve">PRESENCE optional </w:t>
      </w:r>
      <w:r>
        <w:rPr>
          <w:rFonts w:eastAsia="SimSun"/>
          <w:snapToGrid w:val="0"/>
        </w:rPr>
        <w:t>}</w:t>
      </w:r>
      <w:r w:rsidRPr="00495DA4">
        <w:rPr>
          <w:rFonts w:eastAsia="SimSun"/>
          <w:snapToGrid w:val="0"/>
        </w:rPr>
        <w:t>,</w:t>
      </w:r>
    </w:p>
    <w:p w14:paraId="102B38D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5301E5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208DD1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9160A3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D9240B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DRBs-ToBeModified-Item</w:t>
      </w:r>
      <w:r w:rsidRPr="00EA5FA7">
        <w:rPr>
          <w:rFonts w:eastAsia="SimSun"/>
          <w:snapToGrid w:val="0"/>
        </w:rPr>
        <w:tab/>
        <w:t>::= SEQUENCE {</w:t>
      </w:r>
    </w:p>
    <w:p w14:paraId="7ECA66F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5DC85B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qoSInformation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OPTIONAL,</w:t>
      </w:r>
    </w:p>
    <w:p w14:paraId="6803A17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  <w:r w:rsidRPr="00EA5FA7">
        <w:t xml:space="preserve"> </w:t>
      </w:r>
    </w:p>
    <w:p w14:paraId="6E562B1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7AC021E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37E1108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042F54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3C7E15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61D4DF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D455B90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68D6AB2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0E710383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20A0743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4697EBC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4D3C094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133DC609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43E312CC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7954F98B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optional}|</w:t>
      </w:r>
    </w:p>
    <w:p w14:paraId="4BF636BE" w14:textId="77777777" w:rsidR="00320265" w:rsidRPr="00EA5FA7" w:rsidRDefault="00320265" w:rsidP="00320265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TransmissionStopIndicator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3F9EEA9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E99AAD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83B149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D9146E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DRBs-ToBeReleased-Item</w:t>
      </w:r>
      <w:r w:rsidRPr="00EA5FA7">
        <w:rPr>
          <w:rFonts w:eastAsia="SimSun"/>
          <w:snapToGrid w:val="0"/>
        </w:rPr>
        <w:tab/>
        <w:t>::= SEQUENCE {</w:t>
      </w:r>
    </w:p>
    <w:p w14:paraId="1959332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0E0B497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620E10D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0A964F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D94506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DDD10A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4D4A7F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D3C8BA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6C5F56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364870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DRBs-ToBeSetup-Item ::= SEQUENCE</w:t>
      </w:r>
      <w:r w:rsidRPr="00EA5FA7">
        <w:rPr>
          <w:rFonts w:eastAsia="SimSun"/>
          <w:snapToGrid w:val="0"/>
        </w:rPr>
        <w:tab/>
        <w:t>{</w:t>
      </w:r>
    </w:p>
    <w:p w14:paraId="229CCEC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4B50A05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604E535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37DFC4E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RLCMode,</w:t>
      </w:r>
      <w:r w:rsidRPr="00EA5FA7">
        <w:t xml:space="preserve"> </w:t>
      </w:r>
    </w:p>
    <w:p w14:paraId="1E92011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62410FD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7509C3A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12A3FD5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83ACF7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334FDE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2FDC80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CEED1F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30F8BC8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516566CD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3A25A58F" w14:textId="77777777" w:rsidR="00320265" w:rsidRPr="00495DA4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514D25AE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17AB7009" w14:textId="77777777" w:rsidR="00320265" w:rsidRPr="00EA5FA7" w:rsidRDefault="00320265" w:rsidP="00320265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26F5CB5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E8743D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6426A8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CFD3AD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9C84C9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DRBs-ToBeSetupMod-Item</w:t>
      </w:r>
      <w:r w:rsidRPr="00EA5FA7">
        <w:rPr>
          <w:rFonts w:eastAsia="SimSun"/>
          <w:snapToGrid w:val="0"/>
        </w:rPr>
        <w:tab/>
        <w:t>::= SEQUENCE {</w:t>
      </w:r>
    </w:p>
    <w:p w14:paraId="542EEC9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27370505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04C8521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-ToBeSetup-List,</w:t>
      </w:r>
    </w:p>
    <w:p w14:paraId="1401AB2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RLCMode, </w:t>
      </w:r>
    </w:p>
    <w:p w14:paraId="1F0EA6A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101BCE6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15C908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5C64593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0BFBFF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735366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F752A6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CE82CC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420A77B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26A00592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64027433" w14:textId="77777777" w:rsidR="00320265" w:rsidRPr="00495DA4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4D30B147" w14:textId="77777777" w:rsidR="00320265" w:rsidRPr="00495DA4" w:rsidRDefault="00320265" w:rsidP="00320265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600DC81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0BC1BEE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C62FC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82419D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C01506A" w14:textId="77777777" w:rsidR="00320265" w:rsidRPr="00EA5FA7" w:rsidRDefault="00320265" w:rsidP="00320265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2976A22A" w14:textId="77777777" w:rsidR="00320265" w:rsidRPr="00EA5FA7" w:rsidRDefault="00320265" w:rsidP="00320265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4737ECD0" w14:textId="77777777" w:rsidR="00320265" w:rsidRPr="00EA5FA7" w:rsidRDefault="00320265" w:rsidP="00320265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4784D34F" w14:textId="77777777" w:rsidR="00320265" w:rsidRPr="00EA5FA7" w:rsidRDefault="00320265" w:rsidP="00320265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4DAB5F2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426F4D9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3015B1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60FB5FB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3C51C0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14:paraId="7BD0003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5A5447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040D7F5" w14:textId="77777777" w:rsidR="00320265" w:rsidRPr="00EA5FA7" w:rsidRDefault="00320265" w:rsidP="00320265">
      <w:pPr>
        <w:pStyle w:val="PL"/>
        <w:rPr>
          <w:snapToGrid w:val="0"/>
        </w:rPr>
      </w:pPr>
    </w:p>
    <w:p w14:paraId="32A9B18A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330CC550" w14:textId="77777777" w:rsidR="00320265" w:rsidRPr="00EA5FA7" w:rsidRDefault="00320265" w:rsidP="00320265">
      <w:pPr>
        <w:pStyle w:val="PL"/>
        <w:rPr>
          <w:snapToGrid w:val="0"/>
        </w:rPr>
      </w:pPr>
    </w:p>
    <w:p w14:paraId="0BFA612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1F6E263B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FBD721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DRX-LongCycleStartOffset ::= INTEGER (0..10239)</w:t>
      </w:r>
    </w:p>
    <w:p w14:paraId="01CE88DE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6B655C13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14:paraId="2A8A4449" w14:textId="77777777" w:rsidR="00320265" w:rsidRPr="00A55ED4" w:rsidRDefault="00320265" w:rsidP="00320265">
      <w:pPr>
        <w:pStyle w:val="PL"/>
        <w:rPr>
          <w:noProof w:val="0"/>
          <w:snapToGrid w:val="0"/>
        </w:rPr>
      </w:pPr>
    </w:p>
    <w:p w14:paraId="156A66FC" w14:textId="77777777" w:rsidR="00320265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2DFD8972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28EA13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64CBD422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A9600A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67A4F55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3E65EF3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6795EEA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DF29F24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FD013A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4C8FA76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E15957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D141D3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7B2CF0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51BC406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3DFF0CC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7C9AF17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5F2DFF4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02A8191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5D78BA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916638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2AF4662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CFEF0D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B69E3FC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085C14D7" w14:textId="77777777" w:rsidR="00320265" w:rsidRPr="009C51E5" w:rsidRDefault="00320265" w:rsidP="00320265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4F982ADC" w14:textId="77777777" w:rsidR="00320265" w:rsidRPr="009C51E5" w:rsidRDefault="00320265" w:rsidP="00320265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1BB120F3" w14:textId="77777777" w:rsidR="00320265" w:rsidRPr="009C51E5" w:rsidRDefault="00320265" w:rsidP="00320265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7549DABF" w14:textId="77777777" w:rsidR="00320265" w:rsidRPr="009C51E5" w:rsidRDefault="00320265" w:rsidP="00320265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2D59D4BD" w14:textId="77777777" w:rsidR="00320265" w:rsidRPr="009C51E5" w:rsidRDefault="00320265" w:rsidP="00320265">
      <w:pPr>
        <w:pStyle w:val="PL"/>
      </w:pPr>
      <w:r w:rsidRPr="009C51E5">
        <w:t>}</w:t>
      </w:r>
    </w:p>
    <w:p w14:paraId="6A431A2B" w14:textId="77777777" w:rsidR="00320265" w:rsidRPr="009C51E5" w:rsidRDefault="00320265" w:rsidP="00320265">
      <w:pPr>
        <w:pStyle w:val="PL"/>
      </w:pPr>
    </w:p>
    <w:p w14:paraId="2B4FD6B6" w14:textId="77777777" w:rsidR="00320265" w:rsidRPr="009C51E5" w:rsidRDefault="00320265" w:rsidP="00320265">
      <w:pPr>
        <w:pStyle w:val="PL"/>
      </w:pPr>
      <w:r w:rsidRPr="009C51E5">
        <w:t>DUF-Slot-Config-Item-ExtIEs F1AP-PROTOCOL-IES ::= {</w:t>
      </w:r>
    </w:p>
    <w:p w14:paraId="30ECDDF5" w14:textId="77777777" w:rsidR="00320265" w:rsidRPr="009C51E5" w:rsidRDefault="00320265" w:rsidP="00320265">
      <w:pPr>
        <w:pStyle w:val="PL"/>
      </w:pPr>
      <w:r w:rsidRPr="009C51E5">
        <w:tab/>
        <w:t>...</w:t>
      </w:r>
    </w:p>
    <w:p w14:paraId="0A0BD1AE" w14:textId="77777777" w:rsidR="00320265" w:rsidRPr="00D75613" w:rsidRDefault="00320265" w:rsidP="00320265">
      <w:pPr>
        <w:pStyle w:val="PL"/>
      </w:pPr>
      <w:r w:rsidRPr="009C51E5">
        <w:t>}</w:t>
      </w:r>
    </w:p>
    <w:p w14:paraId="0277B33E" w14:textId="77777777" w:rsidR="00320265" w:rsidRPr="00D75613" w:rsidRDefault="00320265" w:rsidP="00320265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4523F963" w14:textId="77777777" w:rsidR="00320265" w:rsidRPr="00D75613" w:rsidRDefault="00320265" w:rsidP="00320265">
      <w:pPr>
        <w:pStyle w:val="PL"/>
      </w:pPr>
    </w:p>
    <w:p w14:paraId="102316B9" w14:textId="77777777" w:rsidR="00320265" w:rsidRPr="00D75613" w:rsidRDefault="00320265" w:rsidP="00320265">
      <w:pPr>
        <w:pStyle w:val="PL"/>
      </w:pPr>
      <w:r w:rsidRPr="00D75613">
        <w:t>DUFSlotformatIndex ::= INTEGER(0..254)</w:t>
      </w:r>
    </w:p>
    <w:p w14:paraId="2D2B73D3" w14:textId="77777777" w:rsidR="00320265" w:rsidRPr="00D75613" w:rsidRDefault="00320265" w:rsidP="00320265">
      <w:pPr>
        <w:pStyle w:val="PL"/>
      </w:pPr>
    </w:p>
    <w:p w14:paraId="77073D77" w14:textId="77777777" w:rsidR="00320265" w:rsidRDefault="00320265" w:rsidP="00320265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6BCDF9EF" w14:textId="77777777" w:rsidR="00320265" w:rsidRPr="00D75613" w:rsidRDefault="00320265" w:rsidP="00320265">
      <w:pPr>
        <w:pStyle w:val="PL"/>
      </w:pPr>
    </w:p>
    <w:p w14:paraId="57FA41D4" w14:textId="77777777" w:rsidR="00320265" w:rsidRPr="00D75613" w:rsidRDefault="00320265" w:rsidP="00320265">
      <w:pPr>
        <w:pStyle w:val="PL"/>
      </w:pPr>
      <w:r w:rsidRPr="00D75613">
        <w:t>DU-RX-MT-RX ::= ENUMERATED {supported, not-supported}</w:t>
      </w:r>
    </w:p>
    <w:p w14:paraId="36BC5388" w14:textId="77777777" w:rsidR="00320265" w:rsidRPr="00D75613" w:rsidRDefault="00320265" w:rsidP="00320265">
      <w:pPr>
        <w:pStyle w:val="PL"/>
      </w:pPr>
    </w:p>
    <w:p w14:paraId="71DD695C" w14:textId="77777777" w:rsidR="00320265" w:rsidRPr="00D75613" w:rsidRDefault="00320265" w:rsidP="00320265">
      <w:pPr>
        <w:pStyle w:val="PL"/>
      </w:pPr>
      <w:r w:rsidRPr="00D75613">
        <w:t>DU-TX-MT-TX ::= ENUMERATED {supported, not-supported}</w:t>
      </w:r>
    </w:p>
    <w:p w14:paraId="561FF046" w14:textId="77777777" w:rsidR="00320265" w:rsidRPr="00D75613" w:rsidRDefault="00320265" w:rsidP="00320265">
      <w:pPr>
        <w:pStyle w:val="PL"/>
      </w:pPr>
    </w:p>
    <w:p w14:paraId="22517F07" w14:textId="77777777" w:rsidR="00320265" w:rsidRPr="00D75613" w:rsidRDefault="00320265" w:rsidP="00320265">
      <w:pPr>
        <w:pStyle w:val="PL"/>
      </w:pPr>
      <w:r w:rsidRPr="00D75613">
        <w:t>DU-RX-MT-TX ::= ENUMERATED {supported, not-supported}</w:t>
      </w:r>
    </w:p>
    <w:p w14:paraId="2B8301F7" w14:textId="77777777" w:rsidR="00320265" w:rsidRPr="00D75613" w:rsidRDefault="00320265" w:rsidP="00320265">
      <w:pPr>
        <w:pStyle w:val="PL"/>
      </w:pPr>
    </w:p>
    <w:p w14:paraId="5BEF3313" w14:textId="77777777" w:rsidR="00320265" w:rsidRDefault="00320265" w:rsidP="00320265">
      <w:pPr>
        <w:pStyle w:val="PL"/>
      </w:pPr>
      <w:r w:rsidRPr="00D75613">
        <w:t>DU-TX-MT-RX ::= ENUMERATED {supported, not-supported}</w:t>
      </w:r>
    </w:p>
    <w:p w14:paraId="028751A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C53F67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5C221C2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239FD40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  <w:t>OPTIONAL,</w:t>
      </w:r>
    </w:p>
    <w:p w14:paraId="4594BBD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requestedP-MaxFR1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OCTET STRING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75F64D7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0507AB5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2444CD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143DA92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324FB6B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3CCDEC52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42EFE55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083D825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{ ID 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3ABDE746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rPr>
          <w:rFonts w:eastAsia="SimSun"/>
          <w:snapToGrid w:val="0"/>
        </w:rPr>
        <w:tab/>
        <w:t>{ ID id-Ph-InfoSCG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225E2D97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1207C66F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4F545C3A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7262F6FB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59A9FA30" w14:textId="77777777" w:rsidR="00320265" w:rsidRPr="00EA5FA7" w:rsidRDefault="00320265" w:rsidP="00320265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68EFD8C7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545C4639" w14:textId="77777777" w:rsidR="00320265" w:rsidRPr="006A7576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72FEE32D" w14:textId="77777777" w:rsidR="00320265" w:rsidRPr="006A7576" w:rsidRDefault="00320265" w:rsidP="00320265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375E39D2" w14:textId="77777777" w:rsidR="00320265" w:rsidRDefault="00320265" w:rsidP="00320265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>
        <w:rPr>
          <w:snapToGrid w:val="0"/>
        </w:rPr>
        <w:t>-Info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4DD0C86" w14:textId="77777777" w:rsidR="00320265" w:rsidRPr="00EA5FA7" w:rsidRDefault="00320265" w:rsidP="00320265">
      <w:pPr>
        <w:pStyle w:val="PL"/>
        <w:rPr>
          <w:lang w:eastAsia="zh-CN"/>
        </w:rPr>
      </w:pPr>
      <w:r w:rsidRPr="004531F7">
        <w:rPr>
          <w:rFonts w:eastAsia="SimSun"/>
          <w:snapToGrid w:val="0"/>
        </w:rPr>
        <w:tab/>
        <w:t>{ ID id-RequestedP-MaxFR2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CRITICALITY ignore</w:t>
      </w:r>
      <w:r w:rsidRPr="004531F7">
        <w:rPr>
          <w:rFonts w:eastAsia="SimSun"/>
          <w:snapToGrid w:val="0"/>
        </w:rPr>
        <w:tab/>
        <w:t>EXTENSION 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1F36455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00F4AE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5B9B5D8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081FA3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3568A97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B39BE0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413CDCAD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56EABE86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14:paraId="069C072E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2ACC23CA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7485B912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4919ECB0" w14:textId="77777777" w:rsidR="00320265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0299ED3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62EF3B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3248499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1A3BE06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061B976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6B8BD35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6E37555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5BD104E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7CB6E5B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0F9793B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450AC59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494B4A8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687830D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5F62FE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098603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60AF4F9B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408DC74C" w14:textId="77777777" w:rsidR="00320265" w:rsidRPr="00495DA4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1A238E38" w14:textId="77777777" w:rsidR="00320265" w:rsidRDefault="00320265" w:rsidP="00320265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6113CB7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F726FB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435DD75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517DC0F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14:paraId="6061DB44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2525975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2E2CDEE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14:paraId="0A70BB2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14:paraId="21C9BD7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375307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51D19A6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711D325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14:paraId="0821140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80A94C7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48FA8BA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14:paraId="4ECB8AB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1953F2E" w14:textId="77777777" w:rsidR="00320265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5A5CA7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454E95C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088935C2" w14:textId="77777777" w:rsidR="00320265" w:rsidRDefault="00320265" w:rsidP="00320265">
      <w:pPr>
        <w:pStyle w:val="PL"/>
        <w:rPr>
          <w:noProof w:val="0"/>
        </w:rPr>
      </w:pPr>
    </w:p>
    <w:p w14:paraId="12E003F5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3704957D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 xml:space="preserve">MeasurementQuantities ::= </w:t>
      </w:r>
      <w:r w:rsidRPr="008C20F9">
        <w:rPr>
          <w:lang w:val="sv-SE"/>
        </w:rPr>
        <w:t>SEQUENCE (SIZE (1.. maxnoofMeasE-CID)) OF ProtocolIE-SingleContainer { {E-CID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MeasurementQuantities-ItemIEs} }</w:t>
      </w:r>
    </w:p>
    <w:p w14:paraId="45E79AD3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</w:p>
    <w:p w14:paraId="612B7641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 F1AP-PROTOCOL-IES ::= {</w:t>
      </w:r>
    </w:p>
    <w:p w14:paraId="5B648124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{ ID id-E-CID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  <w:t>CRITICALITY reject</w:t>
      </w:r>
      <w:r w:rsidRPr="008C20F9">
        <w:rPr>
          <w:lang w:val="sv-SE"/>
        </w:rPr>
        <w:tab/>
        <w:t>TYPE 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  <w:t>PRESENCE mandatory}</w:t>
      </w:r>
    </w:p>
    <w:p w14:paraId="39BB20A3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5ADFEFE5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</w:p>
    <w:p w14:paraId="5C03067F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7B1D1BF6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26C6A6CD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2DF9D8D2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64FFBBAA" w14:textId="77777777" w:rsidR="00320265" w:rsidRPr="008C20F9" w:rsidRDefault="00320265" w:rsidP="00320265">
      <w:pPr>
        <w:pStyle w:val="PL"/>
        <w:spacing w:line="0" w:lineRule="atLeast"/>
        <w:rPr>
          <w:lang w:val="sv-SE"/>
        </w:rPr>
      </w:pPr>
    </w:p>
    <w:p w14:paraId="41CF5E9F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4B6DC8E3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4DC07F1C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CD93C6C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</w:p>
    <w:p w14:paraId="64EFE09C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6188B7BB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</w:r>
      <w:r>
        <w:rPr>
          <w:snapToGrid w:val="0"/>
        </w:rPr>
        <w:t>default</w:t>
      </w:r>
      <w:r w:rsidRPr="008C20F9">
        <w:rPr>
          <w:snapToGrid w:val="0"/>
        </w:rPr>
        <w:t>,</w:t>
      </w:r>
    </w:p>
    <w:p w14:paraId="54FD72D3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1A2AE617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7AC9C73C" w14:textId="77777777" w:rsidR="00320265" w:rsidRPr="00FC39A8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29ED428F" w14:textId="77777777" w:rsidR="00320265" w:rsidRPr="006A299D" w:rsidRDefault="00320265" w:rsidP="00320265">
      <w:pPr>
        <w:pStyle w:val="PL"/>
        <w:rPr>
          <w:noProof w:val="0"/>
        </w:rPr>
      </w:pPr>
    </w:p>
    <w:p w14:paraId="0E1F21DF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bookmarkStart w:id="101" w:name="_Hlk515361362"/>
      <w:r w:rsidRPr="008C20F9">
        <w:rPr>
          <w:snapToGrid w:val="0"/>
        </w:rPr>
        <w:t>E-CID-MeasurementResult</w:t>
      </w:r>
      <w:bookmarkEnd w:id="101"/>
      <w:r w:rsidRPr="008C20F9">
        <w:rPr>
          <w:snapToGrid w:val="0"/>
        </w:rPr>
        <w:t xml:space="preserve"> ::= SEQUENCE {</w:t>
      </w:r>
    </w:p>
    <w:p w14:paraId="5B632B25" w14:textId="77777777" w:rsidR="00320265" w:rsidRPr="008C20F9" w:rsidRDefault="00320265" w:rsidP="00320265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067B210F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3CAFDE2B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41EAE76C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BBCDEDE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</w:p>
    <w:p w14:paraId="47BED32C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7EB827CE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79DC0E75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0A238BD4" w14:textId="77777777" w:rsidR="00320265" w:rsidRPr="008C20F9" w:rsidRDefault="00320265" w:rsidP="00320265">
      <w:pPr>
        <w:pStyle w:val="PL"/>
        <w:rPr>
          <w:noProof w:val="0"/>
        </w:rPr>
      </w:pPr>
    </w:p>
    <w:p w14:paraId="10B7F818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7CB56D68" w14:textId="77777777" w:rsidR="00320265" w:rsidRPr="008C20F9" w:rsidRDefault="00320265" w:rsidP="00320265">
      <w:pPr>
        <w:pStyle w:val="PL"/>
        <w:rPr>
          <w:noProof w:val="0"/>
        </w:rPr>
      </w:pPr>
    </w:p>
    <w:p w14:paraId="573333EE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625C02C2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14:paraId="7EE2A962" w14:textId="77777777" w:rsidR="00320265" w:rsidRPr="008C20F9" w:rsidRDefault="00320265" w:rsidP="00320265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14:paraId="58891DCB" w14:textId="77777777" w:rsidR="00320265" w:rsidRPr="008C20F9" w:rsidRDefault="00320265" w:rsidP="00320265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1F48E511" w14:textId="77777777" w:rsidR="00320265" w:rsidRPr="008C20F9" w:rsidRDefault="00320265" w:rsidP="00320265">
      <w:pPr>
        <w:pStyle w:val="PL"/>
        <w:rPr>
          <w:noProof w:val="0"/>
          <w:lang w:val="fr-FR"/>
        </w:rPr>
      </w:pPr>
    </w:p>
    <w:p w14:paraId="4A887B5E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14:paraId="70F195D8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7F0E715B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681FB3DB" w14:textId="77777777" w:rsidR="00320265" w:rsidRPr="008C20F9" w:rsidRDefault="00320265" w:rsidP="00320265">
      <w:pPr>
        <w:pStyle w:val="PL"/>
        <w:rPr>
          <w:noProof w:val="0"/>
        </w:rPr>
      </w:pPr>
    </w:p>
    <w:p w14:paraId="2343C5E2" w14:textId="77777777" w:rsidR="00320265" w:rsidRPr="008C20F9" w:rsidRDefault="00320265" w:rsidP="00320265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14:paraId="7A0B2319" w14:textId="77777777" w:rsidR="00320265" w:rsidRPr="008C20F9" w:rsidRDefault="00320265" w:rsidP="00320265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184E7889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14:paraId="1572DC64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727D99C7" w14:textId="77777777" w:rsidR="00320265" w:rsidRPr="008C20F9" w:rsidRDefault="00320265" w:rsidP="00320265">
      <w:pPr>
        <w:pStyle w:val="PL"/>
        <w:rPr>
          <w:noProof w:val="0"/>
        </w:rPr>
      </w:pPr>
    </w:p>
    <w:p w14:paraId="57816300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14:paraId="19BFCCA5" w14:textId="77777777" w:rsidR="00320265" w:rsidRPr="008C20F9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6E1AA104" w14:textId="77777777" w:rsidR="00320265" w:rsidRPr="00EA5FA7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0EA016CF" w14:textId="77777777" w:rsidR="00320265" w:rsidRDefault="00320265" w:rsidP="00320265">
      <w:pPr>
        <w:pStyle w:val="PL"/>
        <w:rPr>
          <w:noProof w:val="0"/>
        </w:rPr>
      </w:pPr>
    </w:p>
    <w:p w14:paraId="2E97BC85" w14:textId="77777777" w:rsidR="00320265" w:rsidRPr="00D1375D" w:rsidRDefault="00320265" w:rsidP="00320265">
      <w:pPr>
        <w:pStyle w:val="PL"/>
        <w:spacing w:line="0" w:lineRule="atLeast"/>
        <w:rPr>
          <w:snapToGrid w:val="0"/>
        </w:rPr>
      </w:pPr>
      <w:r w:rsidRPr="00D1375D">
        <w:rPr>
          <w:rFonts w:eastAsia="SimSun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0E28126F" w14:textId="77777777" w:rsidR="00320265" w:rsidRPr="00D1375D" w:rsidRDefault="00320265" w:rsidP="00320265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3257F72E" w14:textId="77777777" w:rsidR="00320265" w:rsidRPr="00D1375D" w:rsidRDefault="00320265" w:rsidP="00320265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73B264CB" w14:textId="77777777" w:rsidR="00320265" w:rsidRPr="00D1375D" w:rsidRDefault="00320265" w:rsidP="00320265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1DD1ABB8" w14:textId="77777777" w:rsidR="00320265" w:rsidRPr="00D1375D" w:rsidRDefault="00320265" w:rsidP="00320265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0FB581F2" w14:textId="77777777" w:rsidR="00320265" w:rsidRDefault="00320265" w:rsidP="00320265">
      <w:pPr>
        <w:pStyle w:val="PL"/>
        <w:rPr>
          <w:noProof w:val="0"/>
        </w:rPr>
      </w:pPr>
    </w:p>
    <w:p w14:paraId="4146DB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14:paraId="564EA67D" w14:textId="77777777" w:rsidR="00320265" w:rsidRDefault="00320265" w:rsidP="00320265">
      <w:pPr>
        <w:pStyle w:val="PL"/>
        <w:rPr>
          <w:noProof w:val="0"/>
        </w:rPr>
      </w:pPr>
    </w:p>
    <w:p w14:paraId="2255F3A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14:paraId="5671639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5706D02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B6D484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14:paraId="6A79D3C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EBD93C3" w14:textId="77777777" w:rsidR="00320265" w:rsidRDefault="00320265" w:rsidP="00320265">
      <w:pPr>
        <w:pStyle w:val="PL"/>
        <w:rPr>
          <w:noProof w:val="0"/>
        </w:rPr>
      </w:pPr>
    </w:p>
    <w:p w14:paraId="29DA9B5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14:paraId="42857FD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85456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1C4370B" w14:textId="77777777" w:rsidR="00320265" w:rsidRPr="00EA5FA7" w:rsidRDefault="00320265" w:rsidP="00320265">
      <w:pPr>
        <w:pStyle w:val="PL"/>
        <w:rPr>
          <w:noProof w:val="0"/>
        </w:rPr>
      </w:pPr>
    </w:p>
    <w:p w14:paraId="2F80646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6B99BC1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03D14F9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0FE7254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8EE5D2" w14:textId="77777777" w:rsidR="00320265" w:rsidRPr="00EA5FA7" w:rsidRDefault="00320265" w:rsidP="00320265">
      <w:pPr>
        <w:pStyle w:val="PL"/>
        <w:rPr>
          <w:noProof w:val="0"/>
        </w:rPr>
      </w:pPr>
    </w:p>
    <w:p w14:paraId="521383E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51B7195E" w14:textId="77777777" w:rsidR="00320265" w:rsidRPr="00EA5FA7" w:rsidRDefault="00320265" w:rsidP="00320265">
      <w:pPr>
        <w:pStyle w:val="PL"/>
        <w:rPr>
          <w:snapToGrid w:val="0"/>
          <w:lang w:val="en-US" w:eastAsia="sv-SE"/>
        </w:rPr>
      </w:pPr>
      <w:r w:rsidRPr="00EA5FA7">
        <w:rPr>
          <w:rFonts w:eastAsia="DengXian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785501B0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702EB545" w14:textId="77777777" w:rsidR="00320265" w:rsidRPr="00EA5FA7" w:rsidRDefault="00320265" w:rsidP="00320265">
      <w:pPr>
        <w:pStyle w:val="PL"/>
      </w:pPr>
      <w:r w:rsidRPr="00EA5FA7">
        <w:t>}</w:t>
      </w:r>
    </w:p>
    <w:p w14:paraId="4AED0D7B" w14:textId="77777777" w:rsidR="00320265" w:rsidRPr="00EA5FA7" w:rsidRDefault="00320265" w:rsidP="00320265">
      <w:pPr>
        <w:pStyle w:val="PL"/>
        <w:rPr>
          <w:noProof w:val="0"/>
        </w:rPr>
      </w:pPr>
    </w:p>
    <w:p w14:paraId="032AF37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21C9DBAB" w14:textId="77777777" w:rsidR="00320265" w:rsidRPr="00EA5FA7" w:rsidRDefault="00320265" w:rsidP="00320265">
      <w:pPr>
        <w:pStyle w:val="PL"/>
        <w:rPr>
          <w:noProof w:val="0"/>
        </w:rPr>
      </w:pPr>
    </w:p>
    <w:p w14:paraId="57FCE9A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1C9C241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2D21C60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03B6A01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281F8C" w14:textId="77777777" w:rsidR="00320265" w:rsidRDefault="00320265" w:rsidP="00320265">
      <w:pPr>
        <w:pStyle w:val="PL"/>
        <w:rPr>
          <w:noProof w:val="0"/>
        </w:rPr>
      </w:pPr>
    </w:p>
    <w:p w14:paraId="6E4EF02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14:paraId="655F43F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14:paraId="12BFE94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6765DEC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4A204DC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14:paraId="5454FB8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B4225E9" w14:textId="77777777" w:rsidR="00320265" w:rsidRDefault="00320265" w:rsidP="00320265">
      <w:pPr>
        <w:pStyle w:val="PL"/>
        <w:rPr>
          <w:noProof w:val="0"/>
        </w:rPr>
      </w:pPr>
    </w:p>
    <w:p w14:paraId="13B53A8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14:paraId="2A923F0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789CDE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CAD249C" w14:textId="77777777" w:rsidR="00320265" w:rsidRPr="00EA5FA7" w:rsidRDefault="00320265" w:rsidP="00320265">
      <w:pPr>
        <w:pStyle w:val="PL"/>
        <w:rPr>
          <w:noProof w:val="0"/>
        </w:rPr>
      </w:pPr>
    </w:p>
    <w:p w14:paraId="69623AA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78710B8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D44BB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69166E" w14:textId="77777777" w:rsidR="00320265" w:rsidRPr="00EA5FA7" w:rsidRDefault="00320265" w:rsidP="00320265">
      <w:pPr>
        <w:pStyle w:val="PL"/>
        <w:rPr>
          <w:noProof w:val="0"/>
        </w:rPr>
      </w:pPr>
    </w:p>
    <w:p w14:paraId="348E2BD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4D359613" w14:textId="77777777" w:rsidR="00320265" w:rsidRPr="00EA5FA7" w:rsidRDefault="00320265" w:rsidP="00320265">
      <w:pPr>
        <w:pStyle w:val="PL"/>
        <w:rPr>
          <w:noProof w:val="0"/>
        </w:rPr>
      </w:pPr>
    </w:p>
    <w:p w14:paraId="1BCB3A1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5E810A8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177DCC6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5016C8A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151CB4F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56483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1CFE1B" w14:textId="77777777" w:rsidR="00320265" w:rsidRPr="00EA5FA7" w:rsidRDefault="00320265" w:rsidP="00320265">
      <w:pPr>
        <w:pStyle w:val="PL"/>
        <w:rPr>
          <w:noProof w:val="0"/>
        </w:rPr>
      </w:pPr>
    </w:p>
    <w:p w14:paraId="494D3E6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335EF0A5" w14:textId="77777777" w:rsidR="00320265" w:rsidRDefault="00320265" w:rsidP="00320265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5C42C8E0" w14:textId="77777777" w:rsidR="00320265" w:rsidRDefault="00320265" w:rsidP="00320265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0921188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B70D7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8C9C4B" w14:textId="77777777" w:rsidR="00320265" w:rsidRDefault="00320265" w:rsidP="00320265">
      <w:pPr>
        <w:pStyle w:val="PL"/>
      </w:pPr>
    </w:p>
    <w:p w14:paraId="2F54D212" w14:textId="77777777" w:rsidR="00320265" w:rsidRDefault="00320265" w:rsidP="00320265">
      <w:pPr>
        <w:pStyle w:val="PL"/>
      </w:pPr>
      <w:r w:rsidRPr="00D90FA6">
        <w:t>ExtendedSliceSupportList ::= SEQUENCE (SIZE(1.. maxnoofExtSliceItems)) OF SliceSupportItem</w:t>
      </w:r>
    </w:p>
    <w:p w14:paraId="640BDACC" w14:textId="77777777" w:rsidR="00320265" w:rsidRPr="00EA5FA7" w:rsidRDefault="00320265" w:rsidP="00320265">
      <w:pPr>
        <w:pStyle w:val="PL"/>
      </w:pPr>
    </w:p>
    <w:p w14:paraId="35D5B148" w14:textId="77777777" w:rsidR="00320265" w:rsidRPr="00EA5FA7" w:rsidRDefault="00320265" w:rsidP="00320265">
      <w:pPr>
        <w:pStyle w:val="PL"/>
      </w:pPr>
      <w:r w:rsidRPr="00EA5FA7">
        <w:t>EUTRACells-List  ::= SEQUENCE (SIZE (1.. maxCellineNB)) OF EUTRACells-List-item</w:t>
      </w:r>
    </w:p>
    <w:p w14:paraId="61FEE395" w14:textId="77777777" w:rsidR="00320265" w:rsidRPr="00EA5FA7" w:rsidRDefault="00320265" w:rsidP="00320265">
      <w:pPr>
        <w:pStyle w:val="PL"/>
      </w:pPr>
    </w:p>
    <w:p w14:paraId="0A6DAF76" w14:textId="77777777" w:rsidR="00320265" w:rsidRPr="00EA5FA7" w:rsidRDefault="00320265" w:rsidP="00320265">
      <w:pPr>
        <w:pStyle w:val="PL"/>
      </w:pPr>
      <w:r w:rsidRPr="00EA5FA7">
        <w:t>EUTRACells-List-item ::= SEQUENCE {</w:t>
      </w:r>
    </w:p>
    <w:p w14:paraId="2CF0FDA9" w14:textId="77777777" w:rsidR="00320265" w:rsidRPr="00EA5FA7" w:rsidRDefault="00320265" w:rsidP="00320265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34401449" w14:textId="77777777" w:rsidR="00320265" w:rsidRPr="00EA5FA7" w:rsidRDefault="00320265" w:rsidP="00320265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195710D5" w14:textId="77777777" w:rsidR="00320265" w:rsidRPr="00EA5FA7" w:rsidRDefault="00320265" w:rsidP="00320265">
      <w:pPr>
        <w:pStyle w:val="PL"/>
      </w:pPr>
      <w:r w:rsidRPr="00EA5FA7">
        <w:tab/>
        <w:t>iE-Extensions ProtocolExtensionContainer { { EUTRACells-List-itemExtIEs } }    OPTIONAL</w:t>
      </w:r>
    </w:p>
    <w:p w14:paraId="3C2D8CD4" w14:textId="77777777" w:rsidR="00320265" w:rsidRPr="00EA5FA7" w:rsidRDefault="00320265" w:rsidP="00320265">
      <w:pPr>
        <w:pStyle w:val="PL"/>
      </w:pPr>
      <w:r w:rsidRPr="00EA5FA7">
        <w:t>}</w:t>
      </w:r>
    </w:p>
    <w:p w14:paraId="3A806580" w14:textId="77777777" w:rsidR="00320265" w:rsidRPr="00EA5FA7" w:rsidRDefault="00320265" w:rsidP="00320265">
      <w:pPr>
        <w:pStyle w:val="PL"/>
      </w:pPr>
    </w:p>
    <w:p w14:paraId="6AC2BA16" w14:textId="77777777" w:rsidR="00320265" w:rsidRPr="00EA5FA7" w:rsidRDefault="00320265" w:rsidP="00320265">
      <w:pPr>
        <w:pStyle w:val="PL"/>
      </w:pPr>
      <w:r w:rsidRPr="00EA5FA7">
        <w:t>EUTRACells-List-itemExtIEs    F1AP-PROTOCOL-EXTENSION ::= {</w:t>
      </w:r>
    </w:p>
    <w:p w14:paraId="4B69CEFC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35367017" w14:textId="77777777" w:rsidR="00320265" w:rsidRPr="00EA5FA7" w:rsidRDefault="00320265" w:rsidP="00320265">
      <w:pPr>
        <w:pStyle w:val="PL"/>
      </w:pPr>
      <w:r w:rsidRPr="00EA5FA7">
        <w:t>}</w:t>
      </w:r>
    </w:p>
    <w:p w14:paraId="0476F455" w14:textId="77777777" w:rsidR="00320265" w:rsidRPr="00EA5FA7" w:rsidRDefault="00320265" w:rsidP="00320265">
      <w:pPr>
        <w:pStyle w:val="PL"/>
      </w:pPr>
    </w:p>
    <w:p w14:paraId="6288096A" w14:textId="77777777" w:rsidR="00320265" w:rsidRPr="00EA5FA7" w:rsidRDefault="00320265" w:rsidP="00320265">
      <w:pPr>
        <w:pStyle w:val="PL"/>
      </w:pPr>
    </w:p>
    <w:p w14:paraId="17DE0B9D" w14:textId="77777777" w:rsidR="00320265" w:rsidRPr="00EA5FA7" w:rsidRDefault="00320265" w:rsidP="00320265">
      <w:pPr>
        <w:pStyle w:val="PL"/>
      </w:pPr>
      <w:r w:rsidRPr="00EA5FA7">
        <w:t>EUTRA-Cell-ID ::= BIT STRING (SIZE(28))</w:t>
      </w:r>
    </w:p>
    <w:p w14:paraId="3C705349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</w:p>
    <w:p w14:paraId="3C37FBC6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4AC2B61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2AD178E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41185E95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5EF14F1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6A744B2B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0A74AFB4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9854244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84BF52F" w14:textId="77777777" w:rsidR="00320265" w:rsidRPr="00EA5FA7" w:rsidRDefault="00320265" w:rsidP="00320265">
      <w:pPr>
        <w:pStyle w:val="PL"/>
        <w:rPr>
          <w:snapToGrid w:val="0"/>
        </w:rPr>
      </w:pPr>
    </w:p>
    <w:p w14:paraId="2509D4AF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0530F16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1AAB0C0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C4B7A89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</w:p>
    <w:p w14:paraId="06A8A9DF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0F898A29" w14:textId="77777777" w:rsidR="00320265" w:rsidRPr="00EA5FA7" w:rsidRDefault="00320265" w:rsidP="00320265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2A85F893" w14:textId="77777777" w:rsidR="00320265" w:rsidRPr="00EA5FA7" w:rsidRDefault="00320265" w:rsidP="00320265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709DE34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74255716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78AD2AA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</w:p>
    <w:p w14:paraId="03C09E5A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0F8786F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5D5161E8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1625F99E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49E5F14C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1566D4B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24FB3DB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57C1330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3F8F3A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50A71D2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15A3A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73412A2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23BBD04F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7733191F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7E57C3D4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80088BE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78A83B8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</w:p>
    <w:p w14:paraId="37EBE124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F28FDDD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129FF4AF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1D7A988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33AE477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55B6627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1E6A8D23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78B52D33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59940901" w14:textId="77777777" w:rsidR="00320265" w:rsidRPr="00EA5FA7" w:rsidRDefault="00320265" w:rsidP="00320265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1F2A5D2F" w14:textId="77777777" w:rsidR="00320265" w:rsidRPr="00EA5FA7" w:rsidRDefault="00320265" w:rsidP="00320265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  <w:t>BOOLEAN,</w:t>
      </w:r>
    </w:p>
    <w:p w14:paraId="3745842E" w14:textId="77777777" w:rsidR="00320265" w:rsidRPr="00EA5FA7" w:rsidRDefault="00320265" w:rsidP="00320265">
      <w:pPr>
        <w:pStyle w:val="PL"/>
        <w:rPr>
          <w:rFonts w:eastAsia="SimSun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SimSun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SimSun"/>
          <w:bCs/>
          <w:lang w:eastAsia="zh-CN"/>
        </w:rPr>
        <w:t>,</w:t>
      </w:r>
    </w:p>
    <w:p w14:paraId="00ECA3B8" w14:textId="77777777" w:rsidR="00320265" w:rsidRPr="00EA5FA7" w:rsidRDefault="00320265" w:rsidP="00320265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rPr>
          <w:rFonts w:eastAsia="SimSun"/>
          <w:noProof w:val="0"/>
          <w:snapToGrid w:val="0"/>
          <w:lang w:eastAsia="zh-CN"/>
        </w:rPr>
        <w:tab/>
        <w:t>OPTIONAL,</w:t>
      </w:r>
    </w:p>
    <w:p w14:paraId="11517681" w14:textId="77777777" w:rsidR="00320265" w:rsidRPr="00EA5FA7" w:rsidRDefault="00320265" w:rsidP="00320265">
      <w:pPr>
        <w:pStyle w:val="PL"/>
        <w:rPr>
          <w:rFonts w:eastAsia="SimSun"/>
          <w:bCs/>
          <w:lang w:eastAsia="zh-CN"/>
        </w:rPr>
      </w:pPr>
      <w:r w:rsidRPr="00EA5FA7">
        <w:rPr>
          <w:rFonts w:eastAsia="SimSun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7D3BF03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7F7BE3B4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EDB77EF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494FC4A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729F955F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6F324C54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77A7253A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24C25DE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1E55A2F9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</w:p>
    <w:p w14:paraId="5659DE75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50B80A97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3F7B25C3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72647AAF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13C38B6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4FC7C3C3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3DADE569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346B141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5A0AE8B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6F8EE07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74523B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2782D94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2779312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6F605DD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5EFD00C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2B13E647" w14:textId="77777777" w:rsidR="00320265" w:rsidRPr="00EA5FA7" w:rsidRDefault="00320265" w:rsidP="00320265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357601AB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0B2AC8BA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0363459D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12725ACD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481217E1" w14:textId="77777777" w:rsidR="00320265" w:rsidRPr="00EA5FA7" w:rsidRDefault="00320265" w:rsidP="00320265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792AEF6C" w14:textId="77777777" w:rsidR="00320265" w:rsidRPr="00EA5FA7" w:rsidRDefault="00320265" w:rsidP="00320265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7F2FF685" w14:textId="77777777" w:rsidR="00320265" w:rsidRPr="00EA5FA7" w:rsidRDefault="00320265" w:rsidP="00320265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6E1148EB" w14:textId="77777777" w:rsidR="00320265" w:rsidRPr="00EA5FA7" w:rsidRDefault="00320265" w:rsidP="00320265">
      <w:pPr>
        <w:pStyle w:val="PL"/>
      </w:pPr>
      <w:r w:rsidRPr="00EA5FA7">
        <w:tab/>
        <w:t>ssp10,</w:t>
      </w:r>
    </w:p>
    <w:p w14:paraId="28276246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09F1D77F" w14:textId="77777777" w:rsidR="00320265" w:rsidRPr="00EA5FA7" w:rsidRDefault="00320265" w:rsidP="00320265">
      <w:pPr>
        <w:pStyle w:val="PL"/>
      </w:pPr>
      <w:r w:rsidRPr="00EA5FA7">
        <w:t>}</w:t>
      </w:r>
    </w:p>
    <w:p w14:paraId="1DE4E23B" w14:textId="77777777" w:rsidR="00320265" w:rsidRPr="00EA5FA7" w:rsidRDefault="00320265" w:rsidP="00320265">
      <w:pPr>
        <w:pStyle w:val="PL"/>
      </w:pPr>
    </w:p>
    <w:p w14:paraId="70C7A2A9" w14:textId="77777777" w:rsidR="00320265" w:rsidRPr="00EA5FA7" w:rsidRDefault="00320265" w:rsidP="00320265">
      <w:pPr>
        <w:pStyle w:val="PL"/>
      </w:pPr>
      <w:r w:rsidRPr="00EA5FA7">
        <w:t xml:space="preserve">EUTRA-SubframeAssignment ::= ENUMERATED { </w:t>
      </w:r>
    </w:p>
    <w:p w14:paraId="35B81432" w14:textId="77777777" w:rsidR="00320265" w:rsidRPr="00320265" w:rsidRDefault="00320265" w:rsidP="00320265">
      <w:pPr>
        <w:pStyle w:val="PL"/>
        <w:rPr>
          <w:lang w:val="fi-FI"/>
          <w:rPrChange w:id="102" w:author="Nokia" w:date="2021-04-28T19:12:00Z">
            <w:rPr/>
          </w:rPrChange>
        </w:rPr>
      </w:pPr>
      <w:r w:rsidRPr="00EA5FA7">
        <w:tab/>
      </w:r>
      <w:r w:rsidRPr="00320265">
        <w:rPr>
          <w:lang w:val="fi-FI"/>
          <w:rPrChange w:id="103" w:author="Nokia" w:date="2021-04-28T19:12:00Z">
            <w:rPr/>
          </w:rPrChange>
        </w:rPr>
        <w:t>sa0,</w:t>
      </w:r>
    </w:p>
    <w:p w14:paraId="71EBA418" w14:textId="77777777" w:rsidR="00320265" w:rsidRPr="00320265" w:rsidRDefault="00320265" w:rsidP="00320265">
      <w:pPr>
        <w:pStyle w:val="PL"/>
        <w:rPr>
          <w:lang w:val="fi-FI"/>
          <w:rPrChange w:id="104" w:author="Nokia" w:date="2021-04-28T19:12:00Z">
            <w:rPr/>
          </w:rPrChange>
        </w:rPr>
      </w:pPr>
      <w:r w:rsidRPr="00320265">
        <w:rPr>
          <w:lang w:val="fi-FI"/>
          <w:rPrChange w:id="105" w:author="Nokia" w:date="2021-04-28T19:12:00Z">
            <w:rPr/>
          </w:rPrChange>
        </w:rPr>
        <w:tab/>
        <w:t xml:space="preserve">sa1, </w:t>
      </w:r>
    </w:p>
    <w:p w14:paraId="78031611" w14:textId="77777777" w:rsidR="00320265" w:rsidRPr="00320265" w:rsidRDefault="00320265" w:rsidP="00320265">
      <w:pPr>
        <w:pStyle w:val="PL"/>
        <w:rPr>
          <w:lang w:val="fi-FI"/>
          <w:rPrChange w:id="106" w:author="Nokia" w:date="2021-04-28T19:12:00Z">
            <w:rPr/>
          </w:rPrChange>
        </w:rPr>
      </w:pPr>
      <w:r w:rsidRPr="00320265">
        <w:rPr>
          <w:lang w:val="fi-FI"/>
          <w:rPrChange w:id="107" w:author="Nokia" w:date="2021-04-28T19:12:00Z">
            <w:rPr/>
          </w:rPrChange>
        </w:rPr>
        <w:tab/>
        <w:t>sa2,</w:t>
      </w:r>
    </w:p>
    <w:p w14:paraId="29727301" w14:textId="77777777" w:rsidR="00320265" w:rsidRPr="00320265" w:rsidRDefault="00320265" w:rsidP="00320265">
      <w:pPr>
        <w:pStyle w:val="PL"/>
        <w:rPr>
          <w:lang w:val="fi-FI"/>
          <w:rPrChange w:id="108" w:author="Nokia" w:date="2021-04-28T19:12:00Z">
            <w:rPr/>
          </w:rPrChange>
        </w:rPr>
      </w:pPr>
      <w:r w:rsidRPr="00320265">
        <w:rPr>
          <w:lang w:val="fi-FI"/>
          <w:rPrChange w:id="109" w:author="Nokia" w:date="2021-04-28T19:12:00Z">
            <w:rPr/>
          </w:rPrChange>
        </w:rPr>
        <w:tab/>
        <w:t>sa3,</w:t>
      </w:r>
    </w:p>
    <w:p w14:paraId="26B2A556" w14:textId="77777777" w:rsidR="00320265" w:rsidRPr="00320265" w:rsidRDefault="00320265" w:rsidP="00320265">
      <w:pPr>
        <w:pStyle w:val="PL"/>
        <w:rPr>
          <w:lang w:val="fi-FI"/>
          <w:rPrChange w:id="110" w:author="Nokia" w:date="2021-04-28T19:12:00Z">
            <w:rPr/>
          </w:rPrChange>
        </w:rPr>
      </w:pPr>
      <w:r w:rsidRPr="00320265">
        <w:rPr>
          <w:lang w:val="fi-FI"/>
          <w:rPrChange w:id="111" w:author="Nokia" w:date="2021-04-28T19:12:00Z">
            <w:rPr/>
          </w:rPrChange>
        </w:rPr>
        <w:tab/>
        <w:t>sa4,</w:t>
      </w:r>
    </w:p>
    <w:p w14:paraId="2E7DA205" w14:textId="77777777" w:rsidR="00320265" w:rsidRPr="00EA5FA7" w:rsidRDefault="00320265" w:rsidP="00320265">
      <w:pPr>
        <w:pStyle w:val="PL"/>
      </w:pPr>
      <w:r w:rsidRPr="00320265">
        <w:rPr>
          <w:lang w:val="fi-FI"/>
          <w:rPrChange w:id="112" w:author="Nokia" w:date="2021-04-28T19:12:00Z">
            <w:rPr/>
          </w:rPrChange>
        </w:rPr>
        <w:tab/>
      </w:r>
      <w:r w:rsidRPr="00EA5FA7">
        <w:t>sa5,</w:t>
      </w:r>
    </w:p>
    <w:p w14:paraId="24BD6220" w14:textId="77777777" w:rsidR="00320265" w:rsidRPr="00EA5FA7" w:rsidRDefault="00320265" w:rsidP="00320265">
      <w:pPr>
        <w:pStyle w:val="PL"/>
      </w:pPr>
      <w:r w:rsidRPr="00EA5FA7">
        <w:tab/>
        <w:t>sa6,</w:t>
      </w:r>
    </w:p>
    <w:p w14:paraId="106A23F8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52F2995D" w14:textId="77777777" w:rsidR="00320265" w:rsidRPr="00EA5FA7" w:rsidRDefault="00320265" w:rsidP="00320265">
      <w:pPr>
        <w:pStyle w:val="PL"/>
      </w:pPr>
      <w:r w:rsidRPr="00EA5FA7">
        <w:t>}</w:t>
      </w:r>
    </w:p>
    <w:p w14:paraId="3FF26E6F" w14:textId="77777777" w:rsidR="00320265" w:rsidRPr="00EA5FA7" w:rsidRDefault="00320265" w:rsidP="00320265">
      <w:pPr>
        <w:pStyle w:val="PL"/>
      </w:pPr>
    </w:p>
    <w:p w14:paraId="52837682" w14:textId="77777777" w:rsidR="00320265" w:rsidRPr="00EA5FA7" w:rsidRDefault="00320265" w:rsidP="00320265">
      <w:pPr>
        <w:pStyle w:val="PL"/>
      </w:pPr>
      <w:r w:rsidRPr="00EA5FA7">
        <w:t>EUTRA-Transmission-Bandwidth ::= ENUMERATED {</w:t>
      </w:r>
    </w:p>
    <w:p w14:paraId="18663F6E" w14:textId="77777777" w:rsidR="00320265" w:rsidRPr="00EA5FA7" w:rsidRDefault="00320265" w:rsidP="00320265">
      <w:pPr>
        <w:pStyle w:val="PL"/>
      </w:pPr>
      <w:r w:rsidRPr="00EA5FA7">
        <w:tab/>
        <w:t>bw6,</w:t>
      </w:r>
    </w:p>
    <w:p w14:paraId="259C2F83" w14:textId="77777777" w:rsidR="00320265" w:rsidRPr="00EA5FA7" w:rsidRDefault="00320265" w:rsidP="00320265">
      <w:pPr>
        <w:pStyle w:val="PL"/>
      </w:pPr>
      <w:r w:rsidRPr="00EA5FA7">
        <w:tab/>
        <w:t>bw15,</w:t>
      </w:r>
    </w:p>
    <w:p w14:paraId="73D7722E" w14:textId="77777777" w:rsidR="00320265" w:rsidRPr="00EA5FA7" w:rsidRDefault="00320265" w:rsidP="00320265">
      <w:pPr>
        <w:pStyle w:val="PL"/>
      </w:pPr>
      <w:r w:rsidRPr="00EA5FA7">
        <w:tab/>
        <w:t>bw25,</w:t>
      </w:r>
    </w:p>
    <w:p w14:paraId="2B443464" w14:textId="77777777" w:rsidR="00320265" w:rsidRPr="00EA5FA7" w:rsidRDefault="00320265" w:rsidP="00320265">
      <w:pPr>
        <w:pStyle w:val="PL"/>
      </w:pPr>
      <w:r w:rsidRPr="00EA5FA7">
        <w:tab/>
        <w:t>bw50,</w:t>
      </w:r>
    </w:p>
    <w:p w14:paraId="729AA688" w14:textId="77777777" w:rsidR="00320265" w:rsidRPr="00EA5FA7" w:rsidRDefault="00320265" w:rsidP="00320265">
      <w:pPr>
        <w:pStyle w:val="PL"/>
      </w:pPr>
      <w:r w:rsidRPr="00EA5FA7">
        <w:tab/>
        <w:t>bw75,</w:t>
      </w:r>
    </w:p>
    <w:p w14:paraId="31F3B72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6DC7184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9FB615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BD12E48" w14:textId="77777777" w:rsidR="00320265" w:rsidRPr="00EA5FA7" w:rsidRDefault="00320265" w:rsidP="00320265">
      <w:pPr>
        <w:pStyle w:val="PL"/>
      </w:pPr>
    </w:p>
    <w:p w14:paraId="72E9291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75D951C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2D225E9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1A92811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1704EB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4C879A4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3604D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654F46" w14:textId="77777777" w:rsidR="00320265" w:rsidRPr="00EA5FA7" w:rsidRDefault="00320265" w:rsidP="00320265">
      <w:pPr>
        <w:pStyle w:val="PL"/>
        <w:rPr>
          <w:noProof w:val="0"/>
        </w:rPr>
      </w:pPr>
    </w:p>
    <w:p w14:paraId="619F2B1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3244D22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3F9A0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4404F9A6" w14:textId="77777777" w:rsidR="00320265" w:rsidRPr="00EA5FA7" w:rsidRDefault="00320265" w:rsidP="00320265">
      <w:pPr>
        <w:pStyle w:val="PL"/>
        <w:rPr>
          <w:rFonts w:eastAsia="SimSun"/>
        </w:rPr>
      </w:pPr>
    </w:p>
    <w:p w14:paraId="0DEA3FDB" w14:textId="77777777" w:rsidR="00320265" w:rsidRPr="00EA5FA7" w:rsidRDefault="00320265" w:rsidP="00320265">
      <w:pPr>
        <w:pStyle w:val="PL"/>
      </w:pPr>
      <w:r w:rsidRPr="00EA5FA7">
        <w:t>ExecuteDuplication ::= ENUMERATED{true,...}</w:t>
      </w:r>
    </w:p>
    <w:p w14:paraId="6EA0734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C731F8C" w14:textId="77777777" w:rsidR="00320265" w:rsidRPr="00EA5FA7" w:rsidRDefault="00320265" w:rsidP="00320265">
      <w:pPr>
        <w:pStyle w:val="PL"/>
      </w:pPr>
      <w:r w:rsidRPr="00EA5FA7">
        <w:t>ExtendedEARFCN ::= INTEGER (0..262143)</w:t>
      </w:r>
    </w:p>
    <w:p w14:paraId="078DEC8B" w14:textId="77777777" w:rsidR="00320265" w:rsidRPr="00EA5FA7" w:rsidRDefault="00320265" w:rsidP="00320265">
      <w:pPr>
        <w:pStyle w:val="PL"/>
      </w:pPr>
    </w:p>
    <w:p w14:paraId="6AB84A30" w14:textId="77777777" w:rsidR="00320265" w:rsidRPr="00EA5FA7" w:rsidRDefault="00320265" w:rsidP="00320265">
      <w:pPr>
        <w:pStyle w:val="PL"/>
      </w:pPr>
      <w:r w:rsidRPr="00EA5FA7">
        <w:t>EUTRA-Mode-Info ::= CHOICE {</w:t>
      </w:r>
    </w:p>
    <w:p w14:paraId="3B030E65" w14:textId="77777777" w:rsidR="00320265" w:rsidRPr="00EA5FA7" w:rsidRDefault="00320265" w:rsidP="00320265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7F4C154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24DA184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5DE2CFA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464FA1" w14:textId="77777777" w:rsidR="00320265" w:rsidRPr="00EA5FA7" w:rsidRDefault="00320265" w:rsidP="00320265">
      <w:pPr>
        <w:pStyle w:val="PL"/>
        <w:rPr>
          <w:noProof w:val="0"/>
        </w:rPr>
      </w:pPr>
    </w:p>
    <w:p w14:paraId="6169B24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2EE8F8A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97F49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8FEB9F" w14:textId="77777777" w:rsidR="00320265" w:rsidRPr="00EA5FA7" w:rsidRDefault="00320265" w:rsidP="00320265">
      <w:pPr>
        <w:pStyle w:val="PL"/>
        <w:rPr>
          <w:noProof w:val="0"/>
        </w:rPr>
      </w:pPr>
    </w:p>
    <w:p w14:paraId="164F22A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74F05BAB" w14:textId="77777777" w:rsidR="00320265" w:rsidRPr="00EA5FA7" w:rsidRDefault="00320265" w:rsidP="00320265">
      <w:pPr>
        <w:pStyle w:val="PL"/>
        <w:rPr>
          <w:noProof w:val="0"/>
        </w:rPr>
      </w:pPr>
    </w:p>
    <w:p w14:paraId="43F99F8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5A69501C" w14:textId="77777777" w:rsidR="00320265" w:rsidRPr="00EA5FA7" w:rsidRDefault="00320265" w:rsidP="00320265">
      <w:pPr>
        <w:pStyle w:val="PL"/>
        <w:rPr>
          <w:noProof w:val="0"/>
        </w:rPr>
      </w:pPr>
    </w:p>
    <w:p w14:paraId="1533351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6889656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7A05539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3965139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75AD36D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1D855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901253" w14:textId="77777777" w:rsidR="00320265" w:rsidRPr="00EA5FA7" w:rsidRDefault="00320265" w:rsidP="00320265">
      <w:pPr>
        <w:pStyle w:val="PL"/>
        <w:rPr>
          <w:noProof w:val="0"/>
        </w:rPr>
      </w:pPr>
    </w:p>
    <w:p w14:paraId="161BBFD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419B4BB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B540B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808905" w14:textId="77777777" w:rsidR="00320265" w:rsidRPr="00EA5FA7" w:rsidRDefault="00320265" w:rsidP="00320265">
      <w:pPr>
        <w:pStyle w:val="PL"/>
        <w:rPr>
          <w:noProof w:val="0"/>
        </w:rPr>
      </w:pPr>
    </w:p>
    <w:p w14:paraId="371544E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4600513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15379C6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11778F2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BAC6E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6E0EB8" w14:textId="77777777" w:rsidR="00320265" w:rsidRPr="00EA5FA7" w:rsidRDefault="00320265" w:rsidP="00320265">
      <w:pPr>
        <w:pStyle w:val="PL"/>
        <w:rPr>
          <w:noProof w:val="0"/>
        </w:rPr>
      </w:pPr>
    </w:p>
    <w:p w14:paraId="1337918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55D66BA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EC41A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9E892B" w14:textId="77777777" w:rsidR="00320265" w:rsidRDefault="00320265" w:rsidP="00320265">
      <w:pPr>
        <w:pStyle w:val="PL"/>
        <w:rPr>
          <w:noProof w:val="0"/>
        </w:rPr>
      </w:pPr>
    </w:p>
    <w:p w14:paraId="5C00FBA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14:paraId="2CC2347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316499E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7B71A58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51E8587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996325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215B8B3" w14:textId="77777777" w:rsidR="00320265" w:rsidRDefault="00320265" w:rsidP="00320265">
      <w:pPr>
        <w:pStyle w:val="PL"/>
        <w:rPr>
          <w:noProof w:val="0"/>
        </w:rPr>
      </w:pPr>
    </w:p>
    <w:p w14:paraId="465B925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14:paraId="420A731E" w14:textId="77777777" w:rsidR="00320265" w:rsidRPr="00EA5FA7" w:rsidRDefault="00320265" w:rsidP="00320265">
      <w:pPr>
        <w:pStyle w:val="PL"/>
        <w:rPr>
          <w:noProof w:val="0"/>
        </w:rPr>
      </w:pPr>
    </w:p>
    <w:p w14:paraId="25EF195F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60AD1253" w14:textId="77777777" w:rsidR="00320265" w:rsidRDefault="00320265" w:rsidP="00320265">
      <w:pPr>
        <w:pStyle w:val="PL"/>
        <w:snapToGrid w:val="0"/>
        <w:rPr>
          <w:noProof w:val="0"/>
        </w:rPr>
      </w:pPr>
    </w:p>
    <w:p w14:paraId="6AA4D88F" w14:textId="77777777" w:rsidR="00320265" w:rsidRDefault="00320265" w:rsidP="00320265">
      <w:pPr>
        <w:pStyle w:val="PL"/>
        <w:snapToGrid w:val="0"/>
      </w:pPr>
      <w:r>
        <w:rPr>
          <w:noProof w:val="0"/>
        </w:rPr>
        <w:t>F1CPathNSA</w:t>
      </w:r>
      <w:r>
        <w:t xml:space="preserve"> ::= </w:t>
      </w:r>
      <w:r w:rsidRPr="00121B57">
        <w:t xml:space="preserve">ENUMERATED </w:t>
      </w:r>
      <w:r>
        <w:t>{lte, nr, both}</w:t>
      </w:r>
    </w:p>
    <w:p w14:paraId="5114E10E" w14:textId="77777777" w:rsidR="00320265" w:rsidRDefault="00320265" w:rsidP="00320265">
      <w:pPr>
        <w:pStyle w:val="PL"/>
        <w:snapToGrid w:val="0"/>
      </w:pPr>
    </w:p>
    <w:p w14:paraId="290AC0A3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 xml:space="preserve"> ::= SEQUENCE {</w:t>
      </w:r>
    </w:p>
    <w:p w14:paraId="1C8CEBEF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F1CPathNSA</w:t>
      </w:r>
      <w:r w:rsidRPr="00EA5FA7">
        <w:rPr>
          <w:noProof w:val="0"/>
        </w:rPr>
        <w:t>,</w:t>
      </w:r>
    </w:p>
    <w:p w14:paraId="6543E492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C8143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-ExtIEs} } OPTIONAL,</w:t>
      </w:r>
    </w:p>
    <w:p w14:paraId="78A4B071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6111E578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069D27B4" w14:textId="77777777" w:rsidR="00320265" w:rsidRPr="00EA5FA7" w:rsidRDefault="00320265" w:rsidP="00320265">
      <w:pPr>
        <w:pStyle w:val="PL"/>
        <w:snapToGrid w:val="0"/>
        <w:rPr>
          <w:noProof w:val="0"/>
        </w:rPr>
      </w:pPr>
    </w:p>
    <w:p w14:paraId="5608E893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>
        <w:rPr>
          <w:noProof w:val="0"/>
          <w:snapToGrid w:val="0"/>
        </w:rPr>
        <w:t>F1CTransferPath</w:t>
      </w:r>
      <w:r w:rsidRPr="00EA5FA7">
        <w:rPr>
          <w:noProof w:val="0"/>
        </w:rPr>
        <w:t>-ExtIEs F1AP-PROTOCOL-EXTENSION ::= {</w:t>
      </w:r>
    </w:p>
    <w:p w14:paraId="2ECF347B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 w:rsidRPr="00EA5FA7">
        <w:rPr>
          <w:noProof w:val="0"/>
        </w:rPr>
        <w:tab/>
        <w:t>...</w:t>
      </w:r>
    </w:p>
    <w:p w14:paraId="5E1D2DCB" w14:textId="77777777" w:rsidR="00320265" w:rsidRPr="00EA5FA7" w:rsidRDefault="00320265" w:rsidP="00320265">
      <w:pPr>
        <w:pStyle w:val="PL"/>
        <w:snapToGrid w:val="0"/>
        <w:rPr>
          <w:noProof w:val="0"/>
        </w:rPr>
      </w:pPr>
      <w:r w:rsidRPr="00EA5FA7">
        <w:rPr>
          <w:noProof w:val="0"/>
        </w:rPr>
        <w:t>}</w:t>
      </w:r>
    </w:p>
    <w:p w14:paraId="2072C028" w14:textId="77777777" w:rsidR="00320265" w:rsidRPr="00EA5FA7" w:rsidRDefault="00320265" w:rsidP="00320265">
      <w:pPr>
        <w:pStyle w:val="PL"/>
        <w:rPr>
          <w:noProof w:val="0"/>
        </w:rPr>
      </w:pPr>
    </w:p>
    <w:p w14:paraId="6D42783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2A0B1DA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077DDF7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02F1E65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51E6DD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4B68FA4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155705A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7FF16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5C657E" w14:textId="77777777" w:rsidR="00320265" w:rsidRPr="00EA5FA7" w:rsidRDefault="00320265" w:rsidP="00320265">
      <w:pPr>
        <w:pStyle w:val="PL"/>
        <w:rPr>
          <w:noProof w:val="0"/>
        </w:rPr>
      </w:pPr>
    </w:p>
    <w:p w14:paraId="34AE5649" w14:textId="77777777" w:rsidR="00320265" w:rsidRPr="0000693A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1F30FB40" w14:textId="77777777" w:rsidR="00320265" w:rsidRDefault="00320265" w:rsidP="00320265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352379BA" w14:textId="77777777" w:rsidR="00320265" w:rsidRPr="00EA5FA7" w:rsidRDefault="00320265" w:rsidP="00320265">
      <w:pPr>
        <w:pStyle w:val="PL"/>
        <w:rPr>
          <w:noProof w:val="0"/>
        </w:rPr>
      </w:pPr>
      <w:r w:rsidRPr="00D90F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D90FA6">
        <w:rPr>
          <w:snapToGrid w:val="0"/>
        </w:rPr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2D01A63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35371E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45EC3C" w14:textId="77777777" w:rsidR="00320265" w:rsidRPr="00EA5FA7" w:rsidRDefault="00320265" w:rsidP="00320265">
      <w:pPr>
        <w:pStyle w:val="PL"/>
        <w:rPr>
          <w:noProof w:val="0"/>
        </w:rPr>
      </w:pPr>
    </w:p>
    <w:p w14:paraId="4C84858D" w14:textId="77777777" w:rsidR="00320265" w:rsidRPr="00EA5FA7" w:rsidRDefault="00320265" w:rsidP="00320265">
      <w:pPr>
        <w:pStyle w:val="PL"/>
        <w:rPr>
          <w:noProof w:val="0"/>
        </w:rPr>
      </w:pPr>
    </w:p>
    <w:p w14:paraId="13043E3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24D30B69" w14:textId="77777777" w:rsidR="00320265" w:rsidRPr="00EA5FA7" w:rsidRDefault="00320265" w:rsidP="00320265">
      <w:pPr>
        <w:pStyle w:val="PL"/>
        <w:rPr>
          <w:noProof w:val="0"/>
        </w:rPr>
      </w:pPr>
    </w:p>
    <w:p w14:paraId="4F698FA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1FB9426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113" w:name="_Hlk534327072"/>
      <w:r w:rsidRPr="00EA5FA7">
        <w:rPr>
          <w:noProof w:val="0"/>
        </w:rPr>
        <w:t>Identifier</w:t>
      </w:r>
      <w:bookmarkEnd w:id="113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2135348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112BC62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575C993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6F63F2" w14:textId="77777777" w:rsidR="00320265" w:rsidRPr="00EA5FA7" w:rsidRDefault="00320265" w:rsidP="00320265">
      <w:pPr>
        <w:pStyle w:val="PL"/>
        <w:rPr>
          <w:noProof w:val="0"/>
        </w:rPr>
      </w:pPr>
    </w:p>
    <w:p w14:paraId="4A5A09E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7B3A3489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02FE5B44" w14:textId="77777777" w:rsidR="00320265" w:rsidRPr="00EA5FA7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2FFFDF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BEEA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411952" w14:textId="77777777" w:rsidR="00320265" w:rsidRDefault="00320265" w:rsidP="00320265">
      <w:pPr>
        <w:pStyle w:val="PL"/>
        <w:rPr>
          <w:noProof w:val="0"/>
        </w:rPr>
      </w:pPr>
    </w:p>
    <w:p w14:paraId="007560DE" w14:textId="77777777" w:rsidR="00320265" w:rsidRDefault="00320265" w:rsidP="00320265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3211E4B7" w14:textId="77777777" w:rsidR="00320265" w:rsidRDefault="00320265" w:rsidP="00320265">
      <w:pPr>
        <w:pStyle w:val="PL"/>
      </w:pPr>
    </w:p>
    <w:p w14:paraId="737FFF92" w14:textId="77777777" w:rsidR="00320265" w:rsidRDefault="00320265" w:rsidP="00320265">
      <w:pPr>
        <w:pStyle w:val="PL"/>
      </w:pPr>
      <w:r>
        <w:rPr>
          <w:lang w:val="sv-SE"/>
        </w:rP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107C6723" w14:textId="77777777" w:rsidR="00320265" w:rsidRPr="00EA5FA7" w:rsidRDefault="00320265" w:rsidP="00320265">
      <w:pPr>
        <w:pStyle w:val="PL"/>
        <w:rPr>
          <w:noProof w:val="0"/>
        </w:rPr>
      </w:pPr>
    </w:p>
    <w:p w14:paraId="0F8D528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3BA4C4D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3B2028D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5BCCD8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5CA4A44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3401AA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4B5C19" w14:textId="77777777" w:rsidR="00320265" w:rsidRPr="00EA5FA7" w:rsidRDefault="00320265" w:rsidP="00320265">
      <w:pPr>
        <w:pStyle w:val="PL"/>
        <w:rPr>
          <w:noProof w:val="0"/>
        </w:rPr>
      </w:pPr>
    </w:p>
    <w:p w14:paraId="0F19065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4E1540F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69821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B0A811" w14:textId="77777777" w:rsidR="00320265" w:rsidRDefault="00320265" w:rsidP="00320265">
      <w:pPr>
        <w:pStyle w:val="PL"/>
        <w:rPr>
          <w:noProof w:val="0"/>
        </w:rPr>
      </w:pPr>
    </w:p>
    <w:p w14:paraId="362C436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14:paraId="5B21CAB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3A6A863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23AC3E4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14:paraId="21DF0B0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4B608F2" w14:textId="77777777" w:rsidR="00320265" w:rsidRDefault="00320265" w:rsidP="00320265">
      <w:pPr>
        <w:pStyle w:val="PL"/>
        <w:rPr>
          <w:noProof w:val="0"/>
        </w:rPr>
      </w:pPr>
    </w:p>
    <w:p w14:paraId="5681EEC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14:paraId="51B116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1B891F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0C4F21E" w14:textId="77777777" w:rsidR="00320265" w:rsidRDefault="00320265" w:rsidP="00320265">
      <w:pPr>
        <w:pStyle w:val="PL"/>
        <w:rPr>
          <w:noProof w:val="0"/>
        </w:rPr>
      </w:pPr>
    </w:p>
    <w:p w14:paraId="4E8961F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0780C868" w14:textId="77777777" w:rsidR="00320265" w:rsidRPr="00EA5FA7" w:rsidRDefault="00320265" w:rsidP="00320265">
      <w:pPr>
        <w:pStyle w:val="PL"/>
        <w:rPr>
          <w:noProof w:val="0"/>
        </w:rPr>
      </w:pPr>
    </w:p>
    <w:p w14:paraId="7294F8A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5814D5D8" w14:textId="77777777" w:rsidR="00320265" w:rsidRDefault="00320265" w:rsidP="00320265">
      <w:pPr>
        <w:pStyle w:val="PL"/>
        <w:rPr>
          <w:noProof w:val="0"/>
        </w:rPr>
      </w:pPr>
    </w:p>
    <w:p w14:paraId="325CA6F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14:paraId="277D65D6" w14:textId="77777777" w:rsidR="00320265" w:rsidRDefault="00320265" w:rsidP="00320265">
      <w:pPr>
        <w:pStyle w:val="PL"/>
        <w:rPr>
          <w:noProof w:val="0"/>
        </w:rPr>
      </w:pPr>
    </w:p>
    <w:p w14:paraId="10B8870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14:paraId="121FF70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14:paraId="6F555E5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14:paraId="3911781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39CD1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A7D11E4" w14:textId="77777777" w:rsidR="00320265" w:rsidRDefault="00320265" w:rsidP="00320265">
      <w:pPr>
        <w:pStyle w:val="PL"/>
        <w:rPr>
          <w:noProof w:val="0"/>
        </w:rPr>
      </w:pPr>
    </w:p>
    <w:p w14:paraId="6B24367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14:paraId="674A368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51A444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BBA98A8" w14:textId="77777777" w:rsidR="00320265" w:rsidRPr="00EA5FA7" w:rsidRDefault="00320265" w:rsidP="00320265">
      <w:pPr>
        <w:pStyle w:val="PL"/>
        <w:rPr>
          <w:noProof w:val="0"/>
        </w:rPr>
      </w:pPr>
    </w:p>
    <w:p w14:paraId="407F53B3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6FBADECE" w14:textId="77777777" w:rsidR="00320265" w:rsidRPr="00EA5FA7" w:rsidRDefault="00320265" w:rsidP="00320265">
      <w:pPr>
        <w:pStyle w:val="PL"/>
        <w:rPr>
          <w:rFonts w:eastAsia="SimSun"/>
        </w:rPr>
      </w:pPr>
    </w:p>
    <w:p w14:paraId="6F026A70" w14:textId="77777777" w:rsidR="00320265" w:rsidRPr="00EA5FA7" w:rsidRDefault="00320265" w:rsidP="00320265">
      <w:pPr>
        <w:pStyle w:val="PL"/>
        <w:rPr>
          <w:noProof w:val="0"/>
        </w:rPr>
      </w:pPr>
    </w:p>
    <w:p w14:paraId="4ABA303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63D88C9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05974CB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1865B3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10ADFFA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7E3686C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0CDCA46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9CF5C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8E1A74" w14:textId="77777777" w:rsidR="00320265" w:rsidRPr="00EA5FA7" w:rsidRDefault="00320265" w:rsidP="00320265">
      <w:pPr>
        <w:pStyle w:val="PL"/>
        <w:rPr>
          <w:noProof w:val="0"/>
        </w:rPr>
      </w:pPr>
    </w:p>
    <w:p w14:paraId="0599A65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728F150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27451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92C4E5" w14:textId="77777777" w:rsidR="00320265" w:rsidRPr="00EA5FA7" w:rsidRDefault="00320265" w:rsidP="00320265">
      <w:pPr>
        <w:pStyle w:val="PL"/>
        <w:rPr>
          <w:noProof w:val="0"/>
        </w:rPr>
      </w:pPr>
    </w:p>
    <w:p w14:paraId="289865E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798AFBA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63E6201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0E6A297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19C6620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6AAC44B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DD42E7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0066D5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119E20D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5E975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E0FE28" w14:textId="77777777" w:rsidR="00320265" w:rsidRPr="00EA5FA7" w:rsidRDefault="00320265" w:rsidP="00320265">
      <w:pPr>
        <w:pStyle w:val="PL"/>
        <w:rPr>
          <w:noProof w:val="0"/>
        </w:rPr>
      </w:pPr>
    </w:p>
    <w:p w14:paraId="6782F74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265477B2" w14:textId="77777777" w:rsidR="00320265" w:rsidRDefault="00320265" w:rsidP="00320265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11809D8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28819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012CA4" w14:textId="77777777" w:rsidR="00320265" w:rsidRPr="00EA5FA7" w:rsidRDefault="00320265" w:rsidP="00320265">
      <w:pPr>
        <w:pStyle w:val="PL"/>
        <w:rPr>
          <w:noProof w:val="0"/>
        </w:rPr>
      </w:pPr>
    </w:p>
    <w:p w14:paraId="1F1A69C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53595EE5" w14:textId="77777777" w:rsidR="00320265" w:rsidRDefault="00320265" w:rsidP="00320265">
      <w:pPr>
        <w:pStyle w:val="PL"/>
        <w:rPr>
          <w:noProof w:val="0"/>
        </w:rPr>
      </w:pPr>
    </w:p>
    <w:p w14:paraId="269A6257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0BBB73B5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3152A0E6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49F36F98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1B0D0478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5D7138CC" w14:textId="77777777" w:rsidR="00320265" w:rsidRDefault="00320265" w:rsidP="00320265">
      <w:pPr>
        <w:pStyle w:val="PL"/>
        <w:rPr>
          <w:lang w:eastAsia="zh-CN"/>
        </w:rPr>
      </w:pPr>
    </w:p>
    <w:p w14:paraId="5B9CD5B4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2ABF544D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0911D5C2" w14:textId="77777777" w:rsidR="00320265" w:rsidRDefault="00320265" w:rsidP="0032026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C422768" w14:textId="77777777" w:rsidR="00320265" w:rsidRDefault="00320265" w:rsidP="00320265">
      <w:pPr>
        <w:pStyle w:val="PL"/>
        <w:rPr>
          <w:lang w:eastAsia="zh-CN"/>
        </w:rPr>
      </w:pPr>
    </w:p>
    <w:p w14:paraId="60EE6F8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14:paraId="3639C1CC" w14:textId="77777777" w:rsidR="00320265" w:rsidRDefault="00320265" w:rsidP="00320265">
      <w:pPr>
        <w:pStyle w:val="PL"/>
        <w:rPr>
          <w:noProof w:val="0"/>
        </w:rPr>
      </w:pPr>
    </w:p>
    <w:p w14:paraId="60CC7F9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14:paraId="2047541E" w14:textId="77777777" w:rsidR="00320265" w:rsidRPr="00EA5FA7" w:rsidRDefault="00320265" w:rsidP="00320265">
      <w:pPr>
        <w:pStyle w:val="PL"/>
        <w:rPr>
          <w:noProof w:val="0"/>
        </w:rPr>
      </w:pPr>
    </w:p>
    <w:p w14:paraId="6B72C65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2D2F970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15C0B90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1D87668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756E8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1F4728" w14:textId="77777777" w:rsidR="00320265" w:rsidRPr="00EA5FA7" w:rsidRDefault="00320265" w:rsidP="00320265">
      <w:pPr>
        <w:pStyle w:val="PL"/>
        <w:rPr>
          <w:noProof w:val="0"/>
        </w:rPr>
      </w:pPr>
    </w:p>
    <w:p w14:paraId="0CF98FE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5D11E6C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12D069E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7B2FB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E32C51" w14:textId="77777777" w:rsidR="00320265" w:rsidRPr="00EA5FA7" w:rsidRDefault="00320265" w:rsidP="00320265">
      <w:pPr>
        <w:pStyle w:val="PL"/>
        <w:rPr>
          <w:noProof w:val="0"/>
        </w:rPr>
      </w:pPr>
    </w:p>
    <w:p w14:paraId="5628044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5839048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1E6F04F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241D1B8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B576DD" w14:textId="77777777" w:rsidR="00320265" w:rsidRPr="00EA5FA7" w:rsidRDefault="00320265" w:rsidP="00320265">
      <w:pPr>
        <w:pStyle w:val="PL"/>
        <w:rPr>
          <w:noProof w:val="0"/>
        </w:rPr>
      </w:pPr>
    </w:p>
    <w:p w14:paraId="4B9DC2F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7E4C7C6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4D67F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9B3664" w14:textId="77777777" w:rsidR="00320265" w:rsidRPr="00EA5FA7" w:rsidRDefault="00320265" w:rsidP="00320265">
      <w:pPr>
        <w:pStyle w:val="PL"/>
        <w:rPr>
          <w:noProof w:val="0"/>
        </w:rPr>
      </w:pPr>
    </w:p>
    <w:p w14:paraId="1082803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797E327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9631A0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69EA893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659FA50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8ADC67" w14:textId="77777777" w:rsidR="00320265" w:rsidRPr="00EA5FA7" w:rsidRDefault="00320265" w:rsidP="00320265">
      <w:pPr>
        <w:pStyle w:val="PL"/>
        <w:rPr>
          <w:noProof w:val="0"/>
        </w:rPr>
      </w:pPr>
    </w:p>
    <w:p w14:paraId="4236339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3466B97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3E6FE1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AEF16E" w14:textId="77777777" w:rsidR="00320265" w:rsidRPr="00EA5FA7" w:rsidRDefault="00320265" w:rsidP="00320265">
      <w:pPr>
        <w:pStyle w:val="PL"/>
        <w:rPr>
          <w:noProof w:val="0"/>
        </w:rPr>
      </w:pPr>
    </w:p>
    <w:p w14:paraId="6570D576" w14:textId="77777777" w:rsidR="00320265" w:rsidRPr="00EA5FA7" w:rsidRDefault="00320265" w:rsidP="00320265">
      <w:pPr>
        <w:pStyle w:val="PL"/>
        <w:rPr>
          <w:noProof w:val="0"/>
        </w:rPr>
      </w:pPr>
    </w:p>
    <w:p w14:paraId="34B9FB2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5DE5584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2790D8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3908336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0AA7F37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3322C5" w14:textId="77777777" w:rsidR="00320265" w:rsidRPr="00EA5FA7" w:rsidRDefault="00320265" w:rsidP="00320265">
      <w:pPr>
        <w:pStyle w:val="PL"/>
        <w:rPr>
          <w:noProof w:val="0"/>
        </w:rPr>
      </w:pPr>
    </w:p>
    <w:p w14:paraId="0CC9CEE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3513975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A19E2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3D04D4" w14:textId="77777777" w:rsidR="00320265" w:rsidRPr="00EA5FA7" w:rsidRDefault="00320265" w:rsidP="00320265">
      <w:pPr>
        <w:pStyle w:val="PL"/>
        <w:rPr>
          <w:noProof w:val="0"/>
        </w:rPr>
      </w:pPr>
    </w:p>
    <w:p w14:paraId="49EEF78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6F99FC6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01760FB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14:paraId="294657D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A5BED0" w14:textId="77777777" w:rsidR="00320265" w:rsidRPr="00EA5FA7" w:rsidRDefault="00320265" w:rsidP="00320265">
      <w:pPr>
        <w:pStyle w:val="PL"/>
        <w:rPr>
          <w:noProof w:val="0"/>
        </w:rPr>
      </w:pPr>
    </w:p>
    <w:p w14:paraId="1395E46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7868136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4BBD3FA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3FDB2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C87B08" w14:textId="77777777" w:rsidR="00320265" w:rsidRPr="00EA5FA7" w:rsidRDefault="00320265" w:rsidP="00320265">
      <w:pPr>
        <w:pStyle w:val="PL"/>
        <w:rPr>
          <w:noProof w:val="0"/>
        </w:rPr>
      </w:pPr>
    </w:p>
    <w:p w14:paraId="0824BD66" w14:textId="77777777" w:rsidR="00320265" w:rsidRPr="00EA5FA7" w:rsidRDefault="00320265" w:rsidP="00320265">
      <w:pPr>
        <w:pStyle w:val="PL"/>
        <w:rPr>
          <w:noProof w:val="0"/>
        </w:rPr>
      </w:pPr>
    </w:p>
    <w:p w14:paraId="04829D3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21D6126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2C8E02C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5F0DF0B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14:paraId="34D9C8C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F8114C" w14:textId="77777777" w:rsidR="00320265" w:rsidRPr="00EA5FA7" w:rsidRDefault="00320265" w:rsidP="00320265">
      <w:pPr>
        <w:pStyle w:val="PL"/>
        <w:rPr>
          <w:noProof w:val="0"/>
        </w:rPr>
      </w:pPr>
    </w:p>
    <w:p w14:paraId="44BC616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09F0BF1A" w14:textId="77777777" w:rsidR="00320265" w:rsidRPr="00EA5FA7" w:rsidRDefault="00320265" w:rsidP="00320265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73DFFB65" w14:textId="77777777" w:rsidR="00320265" w:rsidRPr="00EA5FA7" w:rsidRDefault="00320265" w:rsidP="00320265">
      <w:pPr>
        <w:pStyle w:val="PL"/>
      </w:pPr>
      <w:r w:rsidRPr="00EA5FA7">
        <w:t>}</w:t>
      </w:r>
    </w:p>
    <w:p w14:paraId="72BC3F4F" w14:textId="77777777" w:rsidR="00320265" w:rsidRPr="00EA5FA7" w:rsidRDefault="00320265" w:rsidP="00320265">
      <w:pPr>
        <w:pStyle w:val="PL"/>
      </w:pPr>
    </w:p>
    <w:p w14:paraId="3AD5B003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32CE35BD" w14:textId="77777777" w:rsidR="00320265" w:rsidRDefault="00320265" w:rsidP="00320265">
      <w:pPr>
        <w:pStyle w:val="PL"/>
        <w:tabs>
          <w:tab w:val="clear" w:pos="1536"/>
          <w:tab w:val="left" w:pos="1375"/>
        </w:tabs>
      </w:pPr>
    </w:p>
    <w:p w14:paraId="2BF0548D" w14:textId="77777777" w:rsidR="00320265" w:rsidRDefault="00320265" w:rsidP="00320265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3DE8643D" w14:textId="77777777" w:rsidR="00320265" w:rsidRDefault="00320265" w:rsidP="00320265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175A48C9" w14:textId="77777777" w:rsidR="00320265" w:rsidRDefault="00320265" w:rsidP="00320265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7DA70B93" w14:textId="77777777" w:rsidR="00320265" w:rsidRDefault="00320265" w:rsidP="00320265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0C740E53" w14:textId="77777777" w:rsidR="00320265" w:rsidRDefault="00320265" w:rsidP="00320265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5B564CCF" w14:textId="77777777" w:rsidR="00320265" w:rsidRDefault="00320265" w:rsidP="00320265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18CD860E" w14:textId="77777777" w:rsidR="00320265" w:rsidRDefault="00320265" w:rsidP="00320265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1F9C8D4C" w14:textId="77777777" w:rsidR="00320265" w:rsidRDefault="00320265" w:rsidP="00320265">
      <w:pPr>
        <w:pStyle w:val="PL"/>
        <w:tabs>
          <w:tab w:val="left" w:pos="1375"/>
        </w:tabs>
      </w:pPr>
      <w:r>
        <w:t>}</w:t>
      </w:r>
    </w:p>
    <w:p w14:paraId="53E557A7" w14:textId="77777777" w:rsidR="00320265" w:rsidRDefault="00320265" w:rsidP="00320265">
      <w:pPr>
        <w:pStyle w:val="PL"/>
        <w:tabs>
          <w:tab w:val="left" w:pos="1375"/>
        </w:tabs>
      </w:pPr>
    </w:p>
    <w:p w14:paraId="2060809B" w14:textId="77777777" w:rsidR="00320265" w:rsidRDefault="00320265" w:rsidP="00320265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3132731B" w14:textId="77777777" w:rsidR="00320265" w:rsidRDefault="00320265" w:rsidP="00320265">
      <w:pPr>
        <w:pStyle w:val="PL"/>
        <w:tabs>
          <w:tab w:val="left" w:pos="1375"/>
        </w:tabs>
      </w:pPr>
      <w:r>
        <w:tab/>
        <w:t>...</w:t>
      </w:r>
    </w:p>
    <w:p w14:paraId="7776A082" w14:textId="77777777" w:rsidR="00320265" w:rsidRDefault="00320265" w:rsidP="00320265">
      <w:pPr>
        <w:pStyle w:val="PL"/>
        <w:tabs>
          <w:tab w:val="clear" w:pos="1536"/>
          <w:tab w:val="left" w:pos="1375"/>
        </w:tabs>
      </w:pPr>
      <w:r>
        <w:t>}</w:t>
      </w:r>
    </w:p>
    <w:p w14:paraId="1CF882EE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</w:pPr>
    </w:p>
    <w:p w14:paraId="04C3A6ED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60E789FE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</w:pPr>
    </w:p>
    <w:p w14:paraId="2DA5C27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4B215BD7" w14:textId="77777777" w:rsidR="00320265" w:rsidRPr="00EA5FA7" w:rsidRDefault="00320265" w:rsidP="00320265">
      <w:pPr>
        <w:pStyle w:val="PL"/>
        <w:rPr>
          <w:rFonts w:eastAsia="SimSun"/>
        </w:rPr>
      </w:pPr>
    </w:p>
    <w:p w14:paraId="59CD2B6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GNB-CU-Name ::= PrintableString(SIZE(1..150,...))</w:t>
      </w:r>
    </w:p>
    <w:p w14:paraId="2F08237B" w14:textId="77777777" w:rsidR="00320265" w:rsidRPr="00EA5FA7" w:rsidRDefault="00320265" w:rsidP="00320265">
      <w:pPr>
        <w:pStyle w:val="PL"/>
        <w:rPr>
          <w:rFonts w:eastAsia="SimSun"/>
        </w:rPr>
      </w:pPr>
    </w:p>
    <w:p w14:paraId="6645FD93" w14:textId="77777777" w:rsidR="00320265" w:rsidRDefault="00320265" w:rsidP="00320265">
      <w:pPr>
        <w:pStyle w:val="PL"/>
      </w:pPr>
      <w:r w:rsidRPr="00EA5FA7">
        <w:rPr>
          <w:rFonts w:eastAsia="SimSun"/>
        </w:rPr>
        <w:t>GNB-DU-Name ::= PrintableString(SIZE(1..150,...))</w:t>
      </w:r>
      <w:r w:rsidRPr="00A43FDC">
        <w:t xml:space="preserve"> </w:t>
      </w:r>
    </w:p>
    <w:p w14:paraId="261DCCB7" w14:textId="77777777" w:rsidR="00320265" w:rsidRDefault="00320265" w:rsidP="00320265">
      <w:pPr>
        <w:pStyle w:val="PL"/>
      </w:pPr>
    </w:p>
    <w:p w14:paraId="604359ED" w14:textId="77777777" w:rsidR="00320265" w:rsidRPr="00A55ED4" w:rsidRDefault="00320265" w:rsidP="00320265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12DDC3F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60B2F58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4C81207E" w14:textId="77777777" w:rsidR="00320265" w:rsidRDefault="00320265" w:rsidP="00320265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10C85852" w14:textId="77777777" w:rsidR="00320265" w:rsidRPr="00A55ED4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0F0ED6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5D030F4" w14:textId="77777777" w:rsidR="00320265" w:rsidRPr="00EA5FA7" w:rsidRDefault="00320265" w:rsidP="00320265">
      <w:pPr>
        <w:pStyle w:val="PL"/>
        <w:rPr>
          <w:rFonts w:eastAsia="SimSun"/>
        </w:rPr>
      </w:pPr>
    </w:p>
    <w:p w14:paraId="7EF2E4D1" w14:textId="77777777" w:rsidR="00320265" w:rsidRPr="00A55ED4" w:rsidRDefault="00320265" w:rsidP="00320265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4741208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888FB5C" w14:textId="77777777" w:rsidR="00320265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A1FD3FC" w14:textId="77777777" w:rsidR="00320265" w:rsidRDefault="00320265" w:rsidP="00320265">
      <w:pPr>
        <w:pStyle w:val="PL"/>
        <w:rPr>
          <w:snapToGrid w:val="0"/>
        </w:rPr>
      </w:pPr>
    </w:p>
    <w:p w14:paraId="2214430A" w14:textId="77777777" w:rsidR="00320265" w:rsidRDefault="00320265" w:rsidP="00320265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7E5C9DF6" w14:textId="77777777" w:rsidR="00320265" w:rsidRPr="004D77E0" w:rsidRDefault="00320265" w:rsidP="00320265">
      <w:pPr>
        <w:pStyle w:val="PL"/>
      </w:pPr>
    </w:p>
    <w:p w14:paraId="4224E393" w14:textId="77777777" w:rsidR="00320265" w:rsidRDefault="00320265" w:rsidP="00320265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1C3B45F6" w14:textId="77777777" w:rsidR="00320265" w:rsidRDefault="00320265" w:rsidP="00320265">
      <w:pPr>
        <w:pStyle w:val="PL"/>
      </w:pPr>
    </w:p>
    <w:p w14:paraId="28F7B3C1" w14:textId="77777777" w:rsidR="00320265" w:rsidRPr="00A55ED4" w:rsidRDefault="00320265" w:rsidP="00320265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41B7AE3B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3EA3F356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32BB0548" w14:textId="77777777" w:rsidR="00320265" w:rsidRDefault="00320265" w:rsidP="00320265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4BC6693B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5BFE09E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D18BB40" w14:textId="77777777" w:rsidR="00320265" w:rsidRPr="00EA5FA7" w:rsidRDefault="00320265" w:rsidP="00320265">
      <w:pPr>
        <w:pStyle w:val="PL"/>
      </w:pPr>
    </w:p>
    <w:p w14:paraId="38D48CBF" w14:textId="77777777" w:rsidR="00320265" w:rsidRPr="00A55ED4" w:rsidRDefault="00320265" w:rsidP="00320265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4D285706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F9F60A4" w14:textId="77777777" w:rsidR="00320265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04B36CA" w14:textId="77777777" w:rsidR="00320265" w:rsidRDefault="00320265" w:rsidP="00320265">
      <w:pPr>
        <w:pStyle w:val="PL"/>
        <w:rPr>
          <w:snapToGrid w:val="0"/>
        </w:rPr>
      </w:pPr>
    </w:p>
    <w:p w14:paraId="2081BA9A" w14:textId="77777777" w:rsidR="00320265" w:rsidRDefault="00320265" w:rsidP="00320265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2BE069E8" w14:textId="77777777" w:rsidR="00320265" w:rsidRPr="004D77E0" w:rsidRDefault="00320265" w:rsidP="00320265">
      <w:pPr>
        <w:pStyle w:val="PL"/>
      </w:pPr>
    </w:p>
    <w:p w14:paraId="5B4BB974" w14:textId="77777777" w:rsidR="00320265" w:rsidRPr="00A55ED4" w:rsidRDefault="00320265" w:rsidP="00320265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03167E9F" w14:textId="77777777" w:rsidR="00320265" w:rsidRPr="00AB01DA" w:rsidRDefault="00320265" w:rsidP="00320265">
      <w:pPr>
        <w:pStyle w:val="PL"/>
        <w:rPr>
          <w:snapToGrid w:val="0"/>
        </w:rPr>
      </w:pPr>
    </w:p>
    <w:p w14:paraId="11044752" w14:textId="77777777" w:rsidR="00320265" w:rsidRPr="00EA5FA7" w:rsidRDefault="00320265" w:rsidP="00320265">
      <w:pPr>
        <w:pStyle w:val="PL"/>
        <w:rPr>
          <w:rFonts w:eastAsia="SimSun"/>
        </w:rPr>
      </w:pPr>
    </w:p>
    <w:p w14:paraId="6C30D90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GNB-DU-Served-Cells-Item ::= SEQUENCE {</w:t>
      </w:r>
    </w:p>
    <w:p w14:paraId="2903A46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served-Cell-Information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Served-Cell-Information,</w:t>
      </w:r>
    </w:p>
    <w:p w14:paraId="0BC71E2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OPTIONAL,</w:t>
      </w:r>
    </w:p>
    <w:p w14:paraId="70DC4EA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GNB-DU-Served-Cells-ItemExtIEs} }</w:t>
      </w:r>
      <w:r w:rsidRPr="00EA5FA7">
        <w:rPr>
          <w:rFonts w:eastAsia="SimSun"/>
        </w:rPr>
        <w:tab/>
        <w:t>OPTIONAL,</w:t>
      </w:r>
    </w:p>
    <w:p w14:paraId="4EC2350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B786D9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60FED01" w14:textId="77777777" w:rsidR="00320265" w:rsidRPr="00EA5FA7" w:rsidRDefault="00320265" w:rsidP="00320265">
      <w:pPr>
        <w:pStyle w:val="PL"/>
        <w:rPr>
          <w:rFonts w:eastAsia="SimSun"/>
        </w:rPr>
      </w:pPr>
    </w:p>
    <w:p w14:paraId="4C0401F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GNB-DU-Served-Cells-ItemExtIEs </w:t>
      </w:r>
      <w:r w:rsidRPr="00EA5FA7">
        <w:rPr>
          <w:rFonts w:eastAsia="SimSun"/>
        </w:rPr>
        <w:tab/>
        <w:t>F1AP-PROTOCOL-EXTENSION ::= {</w:t>
      </w:r>
    </w:p>
    <w:p w14:paraId="50CC99A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42F809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D653AC2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F8C01C2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692C7525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69970E71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6311E482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407838CD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F27E7B0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18F03543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52381B83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4D845811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69335818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1C77B57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0CD3A4A8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2E6071D0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44FAF58E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AAB1CE1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417FCAD7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5E95718C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2631E0BA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GNBDUOverloadInformation ::= ENUMERATED {overloaded, not-overloaded}</w:t>
      </w:r>
    </w:p>
    <w:p w14:paraId="62870361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09988D6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4D236976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6291A71C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8C4D5CF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024B2A9D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18AE764B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77FCE9FF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3CA9C8CF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88979B3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2D0EB353" w14:textId="77777777" w:rsidR="00320265" w:rsidRPr="00EA5FA7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28025530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14:paraId="7C8AEAB3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14:paraId="785AD42D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F8ACBFE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14:paraId="1AC09CAD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6A4764AC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4FEE13CB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14:paraId="7B7A2F81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197D631F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7A506E74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AAA624E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758A4870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14:paraId="5509E580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14:paraId="77B6403B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14:paraId="25CB0462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14:paraId="7873DB45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14:paraId="0FAFE4B3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14:paraId="69E5599A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1EAB5A17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2EABE279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131C05B1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</w:p>
    <w:p w14:paraId="35130096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350A578E" w14:textId="77777777" w:rsidR="00320265" w:rsidRDefault="00320265" w:rsidP="0032026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68CDACFD" w14:textId="77777777" w:rsidR="00320265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35724DE9" w14:textId="77777777" w:rsidR="00320265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D23C1FA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5FD587F5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1DCDB0D3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77055AED" w14:textId="77777777" w:rsidR="00320265" w:rsidRPr="00EA5FA7" w:rsidRDefault="00320265" w:rsidP="00320265">
      <w:pPr>
        <w:pStyle w:val="PL"/>
      </w:pPr>
    </w:p>
    <w:p w14:paraId="237E32DB" w14:textId="77777777" w:rsidR="00320265" w:rsidRPr="00EA5FA7" w:rsidRDefault="00320265" w:rsidP="00320265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3B71BFAB" w14:textId="77777777" w:rsidR="00320265" w:rsidRPr="00EA5FA7" w:rsidRDefault="00320265" w:rsidP="00320265">
      <w:pPr>
        <w:pStyle w:val="PL"/>
      </w:pPr>
    </w:p>
    <w:p w14:paraId="15D2E13C" w14:textId="77777777" w:rsidR="00320265" w:rsidRPr="00EA5FA7" w:rsidRDefault="00320265" w:rsidP="00320265">
      <w:pPr>
        <w:pStyle w:val="PL"/>
      </w:pPr>
    </w:p>
    <w:p w14:paraId="561773AB" w14:textId="77777777" w:rsidR="00320265" w:rsidRPr="00EA5FA7" w:rsidRDefault="00320265" w:rsidP="00320265">
      <w:pPr>
        <w:pStyle w:val="PL"/>
      </w:pPr>
      <w:r w:rsidRPr="00EA5FA7">
        <w:t>GTPTLA-Item</w:t>
      </w:r>
      <w:r w:rsidRPr="00EA5FA7">
        <w:tab/>
        <w:t>::= SEQUENCE {</w:t>
      </w:r>
    </w:p>
    <w:p w14:paraId="5CBD3BCA" w14:textId="77777777" w:rsidR="00320265" w:rsidRPr="00EA5FA7" w:rsidRDefault="00320265" w:rsidP="00320265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62AB97F6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6BF1A190" w14:textId="77777777" w:rsidR="00320265" w:rsidRPr="00EA5FA7" w:rsidRDefault="00320265" w:rsidP="00320265">
      <w:pPr>
        <w:pStyle w:val="PL"/>
      </w:pPr>
      <w:r w:rsidRPr="00EA5FA7">
        <w:t>}</w:t>
      </w:r>
    </w:p>
    <w:p w14:paraId="2FD0126A" w14:textId="77777777" w:rsidR="00320265" w:rsidRPr="00EA5FA7" w:rsidRDefault="00320265" w:rsidP="00320265">
      <w:pPr>
        <w:pStyle w:val="PL"/>
      </w:pPr>
    </w:p>
    <w:p w14:paraId="5C5F4526" w14:textId="77777777" w:rsidR="00320265" w:rsidRPr="00EA5FA7" w:rsidRDefault="00320265" w:rsidP="00320265">
      <w:pPr>
        <w:pStyle w:val="PL"/>
      </w:pPr>
      <w:r w:rsidRPr="00EA5FA7">
        <w:t>GTPTLA-Item-ExtIEs F1AP-PROTOCOL-EXTENSION ::= {</w:t>
      </w:r>
    </w:p>
    <w:p w14:paraId="4DEC9813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0892DF81" w14:textId="77777777" w:rsidR="00320265" w:rsidRPr="00EA5FA7" w:rsidRDefault="00320265" w:rsidP="00320265">
      <w:pPr>
        <w:pStyle w:val="PL"/>
      </w:pPr>
      <w:r w:rsidRPr="00EA5FA7">
        <w:t>}</w:t>
      </w:r>
    </w:p>
    <w:p w14:paraId="05952019" w14:textId="77777777" w:rsidR="00320265" w:rsidRPr="00EA5FA7" w:rsidRDefault="00320265" w:rsidP="00320265">
      <w:pPr>
        <w:pStyle w:val="PL"/>
      </w:pPr>
    </w:p>
    <w:p w14:paraId="44FD1674" w14:textId="77777777" w:rsidR="00320265" w:rsidRPr="00EA5FA7" w:rsidRDefault="00320265" w:rsidP="00320265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3C5342E6" w14:textId="77777777" w:rsidR="00320265" w:rsidRPr="00EA5FA7" w:rsidRDefault="00320265" w:rsidP="00320265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14:paraId="613A3477" w14:textId="77777777" w:rsidR="00320265" w:rsidRPr="00EA5FA7" w:rsidRDefault="00320265" w:rsidP="00320265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10FB9AF1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1F73BDA2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363EBE87" w14:textId="77777777" w:rsidR="00320265" w:rsidRPr="00EA5FA7" w:rsidRDefault="00320265" w:rsidP="00320265">
      <w:pPr>
        <w:pStyle w:val="PL"/>
      </w:pPr>
      <w:r w:rsidRPr="00EA5FA7">
        <w:t>}</w:t>
      </w:r>
    </w:p>
    <w:p w14:paraId="2020103F" w14:textId="77777777" w:rsidR="00320265" w:rsidRPr="00EA5FA7" w:rsidRDefault="00320265" w:rsidP="00320265">
      <w:pPr>
        <w:pStyle w:val="PL"/>
      </w:pPr>
    </w:p>
    <w:p w14:paraId="091BF424" w14:textId="77777777" w:rsidR="00320265" w:rsidRPr="00EA5FA7" w:rsidRDefault="00320265" w:rsidP="00320265">
      <w:pPr>
        <w:pStyle w:val="PL"/>
      </w:pPr>
      <w:r w:rsidRPr="00EA5FA7">
        <w:t>GTPTunnel-ExtIEs F1AP-PROTOCOL-EXTENSION ::= {</w:t>
      </w:r>
    </w:p>
    <w:p w14:paraId="1071C5D9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77BFD538" w14:textId="77777777" w:rsidR="00320265" w:rsidRPr="00EA5FA7" w:rsidRDefault="00320265" w:rsidP="00320265">
      <w:pPr>
        <w:pStyle w:val="PL"/>
      </w:pPr>
      <w:r w:rsidRPr="00EA5FA7">
        <w:t>}</w:t>
      </w:r>
    </w:p>
    <w:p w14:paraId="1563B8D0" w14:textId="77777777" w:rsidR="00320265" w:rsidRPr="00EA5FA7" w:rsidRDefault="00320265" w:rsidP="00320265">
      <w:pPr>
        <w:pStyle w:val="PL"/>
        <w:rPr>
          <w:noProof w:val="0"/>
        </w:rPr>
      </w:pPr>
    </w:p>
    <w:p w14:paraId="2DB5B398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2EB79241" w14:textId="77777777" w:rsidR="00320265" w:rsidRPr="00EA5FA7" w:rsidRDefault="00320265" w:rsidP="00320265">
      <w:pPr>
        <w:pStyle w:val="PL"/>
        <w:rPr>
          <w:noProof w:val="0"/>
        </w:rPr>
      </w:pPr>
    </w:p>
    <w:p w14:paraId="53729EC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6F413577" w14:textId="77777777" w:rsidR="00320265" w:rsidRDefault="00320265" w:rsidP="00320265">
      <w:pPr>
        <w:pStyle w:val="PL"/>
        <w:rPr>
          <w:noProof w:val="0"/>
        </w:rPr>
      </w:pPr>
    </w:p>
    <w:p w14:paraId="33AD10E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14:paraId="116DBBA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39C460F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3DC99EA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14:paraId="7AD8573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896BE0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A0620A3" w14:textId="77777777" w:rsidR="00320265" w:rsidRDefault="00320265" w:rsidP="00320265">
      <w:pPr>
        <w:pStyle w:val="PL"/>
        <w:rPr>
          <w:noProof w:val="0"/>
        </w:rPr>
      </w:pPr>
    </w:p>
    <w:p w14:paraId="481EE93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14:paraId="64E6320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194BB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B79C4C1" w14:textId="77777777" w:rsidR="00320265" w:rsidRDefault="00320265" w:rsidP="00320265">
      <w:pPr>
        <w:pStyle w:val="PL"/>
        <w:rPr>
          <w:noProof w:val="0"/>
        </w:rPr>
      </w:pPr>
    </w:p>
    <w:p w14:paraId="697DF8E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14:paraId="20C29920" w14:textId="77777777" w:rsidR="00320265" w:rsidRDefault="00320265" w:rsidP="00320265">
      <w:pPr>
        <w:pStyle w:val="PL"/>
        <w:rPr>
          <w:noProof w:val="0"/>
        </w:rPr>
      </w:pPr>
    </w:p>
    <w:p w14:paraId="647926F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16D95A8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B72C3B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CCBE33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4D82EE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14:paraId="548C859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DED2594" w14:textId="77777777" w:rsidR="00320265" w:rsidRDefault="00320265" w:rsidP="00320265">
      <w:pPr>
        <w:pStyle w:val="PL"/>
        <w:rPr>
          <w:noProof w:val="0"/>
        </w:rPr>
      </w:pPr>
    </w:p>
    <w:p w14:paraId="7DC77C0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14:paraId="68EEDE0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C8B48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4C317F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14:paraId="2B7AD537" w14:textId="77777777" w:rsidR="00320265" w:rsidRDefault="00320265" w:rsidP="00320265">
      <w:pPr>
        <w:pStyle w:val="PL"/>
        <w:rPr>
          <w:noProof w:val="0"/>
        </w:rPr>
      </w:pPr>
    </w:p>
    <w:p w14:paraId="2252763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14:paraId="508D467D" w14:textId="77777777" w:rsidR="00320265" w:rsidRDefault="00320265" w:rsidP="00320265">
      <w:pPr>
        <w:pStyle w:val="PL"/>
        <w:rPr>
          <w:noProof w:val="0"/>
        </w:rPr>
      </w:pPr>
    </w:p>
    <w:p w14:paraId="56D5F99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14:paraId="69D4B09A" w14:textId="77777777" w:rsidR="00320265" w:rsidRDefault="00320265" w:rsidP="00320265">
      <w:pPr>
        <w:pStyle w:val="PL"/>
        <w:rPr>
          <w:noProof w:val="0"/>
        </w:rPr>
      </w:pPr>
    </w:p>
    <w:p w14:paraId="1F87FE3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14:paraId="3F30E1B2" w14:textId="77777777" w:rsidR="00320265" w:rsidRPr="00EA5FA7" w:rsidRDefault="00320265" w:rsidP="00320265">
      <w:pPr>
        <w:pStyle w:val="PL"/>
        <w:rPr>
          <w:noProof w:val="0"/>
        </w:rPr>
      </w:pPr>
    </w:p>
    <w:p w14:paraId="514F2F59" w14:textId="77777777" w:rsidR="00320265" w:rsidRPr="00EA5FA7" w:rsidRDefault="00320265" w:rsidP="00320265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65D84052" w14:textId="77777777" w:rsidR="00320265" w:rsidRDefault="00320265" w:rsidP="00320265">
      <w:pPr>
        <w:pStyle w:val="PL"/>
        <w:rPr>
          <w:snapToGrid w:val="0"/>
        </w:rPr>
      </w:pPr>
    </w:p>
    <w:p w14:paraId="3428859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11990E94" w14:textId="77777777" w:rsidR="00320265" w:rsidRPr="00A55ED4" w:rsidRDefault="00320265" w:rsidP="00320265">
      <w:pPr>
        <w:pStyle w:val="PL"/>
        <w:rPr>
          <w:snapToGrid w:val="0"/>
        </w:rPr>
      </w:pPr>
    </w:p>
    <w:p w14:paraId="37D103C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6889E19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0CA0864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054CD1A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F1498EF" w14:textId="77777777" w:rsidR="00320265" w:rsidRPr="00A55ED4" w:rsidRDefault="00320265" w:rsidP="00320265">
      <w:pPr>
        <w:pStyle w:val="PL"/>
        <w:rPr>
          <w:snapToGrid w:val="0"/>
        </w:rPr>
      </w:pPr>
    </w:p>
    <w:p w14:paraId="043C06C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IAB-Info-IAB-donor-CU-ExtIEs F1AP-PROTOCOL-EXTENSION ::= {</w:t>
      </w:r>
    </w:p>
    <w:p w14:paraId="0DDCE72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E9D458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80E48C" w14:textId="77777777" w:rsidR="00320265" w:rsidRPr="00A55ED4" w:rsidRDefault="00320265" w:rsidP="00320265">
      <w:pPr>
        <w:pStyle w:val="PL"/>
        <w:rPr>
          <w:snapToGrid w:val="0"/>
        </w:rPr>
      </w:pPr>
    </w:p>
    <w:p w14:paraId="45CC919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53FB548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6BE6C21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0EB0E0A6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32A6F02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9591789" w14:textId="77777777" w:rsidR="00320265" w:rsidRPr="00A55ED4" w:rsidRDefault="00320265" w:rsidP="00320265">
      <w:pPr>
        <w:pStyle w:val="PL"/>
        <w:rPr>
          <w:snapToGrid w:val="0"/>
        </w:rPr>
      </w:pPr>
    </w:p>
    <w:p w14:paraId="79E8C226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716D34C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58E6B4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3B5F9BA" w14:textId="77777777" w:rsidR="00320265" w:rsidRPr="00A55ED4" w:rsidRDefault="00320265" w:rsidP="00320265">
      <w:pPr>
        <w:pStyle w:val="PL"/>
        <w:rPr>
          <w:snapToGrid w:val="0"/>
        </w:rPr>
      </w:pPr>
    </w:p>
    <w:p w14:paraId="373A2F3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4E32E265" w14:textId="77777777" w:rsidR="00320265" w:rsidRPr="00A55ED4" w:rsidRDefault="00320265" w:rsidP="00320265">
      <w:pPr>
        <w:pStyle w:val="PL"/>
        <w:rPr>
          <w:snapToGrid w:val="0"/>
        </w:rPr>
      </w:pPr>
    </w:p>
    <w:p w14:paraId="11240F1E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2F649DE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4209B27B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0910E83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68A8223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1534D12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26496C3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69CA1F2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A1AD1F9" w14:textId="77777777" w:rsidR="00320265" w:rsidRPr="00A55ED4" w:rsidRDefault="00320265" w:rsidP="00320265">
      <w:pPr>
        <w:pStyle w:val="PL"/>
        <w:rPr>
          <w:snapToGrid w:val="0"/>
        </w:rPr>
      </w:pPr>
    </w:p>
    <w:p w14:paraId="41F6020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15B8350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D67A9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D2A167F" w14:textId="77777777" w:rsidR="00320265" w:rsidRPr="00A55ED4" w:rsidRDefault="00320265" w:rsidP="00320265">
      <w:pPr>
        <w:pStyle w:val="PL"/>
        <w:rPr>
          <w:snapToGrid w:val="0"/>
        </w:rPr>
      </w:pPr>
    </w:p>
    <w:p w14:paraId="52ADFAF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77811D0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2F42C2A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2F331E8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726AC95" w14:textId="77777777" w:rsidR="00320265" w:rsidRPr="00A55ED4" w:rsidRDefault="00320265" w:rsidP="00320265">
      <w:pPr>
        <w:pStyle w:val="PL"/>
        <w:rPr>
          <w:snapToGrid w:val="0"/>
        </w:rPr>
      </w:pPr>
    </w:p>
    <w:p w14:paraId="01B7A8E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7DD8229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7B34E2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4C9019B" w14:textId="77777777" w:rsidR="00320265" w:rsidRPr="00A55ED4" w:rsidRDefault="00320265" w:rsidP="00320265">
      <w:pPr>
        <w:pStyle w:val="PL"/>
        <w:rPr>
          <w:snapToGrid w:val="0"/>
        </w:rPr>
      </w:pPr>
    </w:p>
    <w:p w14:paraId="0E4F8B4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1C9FC358" w14:textId="77777777" w:rsidR="00320265" w:rsidRPr="00A55ED4" w:rsidRDefault="00320265" w:rsidP="00320265">
      <w:pPr>
        <w:pStyle w:val="PL"/>
        <w:rPr>
          <w:snapToGrid w:val="0"/>
        </w:rPr>
      </w:pPr>
    </w:p>
    <w:p w14:paraId="3815CD8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377B781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16BB948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353CD38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798BEAD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07BDEDB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1C5444D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67E1C60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B768675" w14:textId="77777777" w:rsidR="00320265" w:rsidRPr="00A55ED4" w:rsidRDefault="00320265" w:rsidP="00320265">
      <w:pPr>
        <w:pStyle w:val="PL"/>
        <w:rPr>
          <w:snapToGrid w:val="0"/>
        </w:rPr>
      </w:pPr>
    </w:p>
    <w:p w14:paraId="6D110BC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41FD798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42C1EB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A310D3" w14:textId="77777777" w:rsidR="00320265" w:rsidRPr="00A55ED4" w:rsidRDefault="00320265" w:rsidP="00320265">
      <w:pPr>
        <w:pStyle w:val="PL"/>
        <w:rPr>
          <w:snapToGrid w:val="0"/>
        </w:rPr>
      </w:pPr>
    </w:p>
    <w:p w14:paraId="59C926E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14E7156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002C2EC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3A0BBB3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6F1A4A4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E9F91F4" w14:textId="77777777" w:rsidR="00320265" w:rsidRPr="00A55ED4" w:rsidRDefault="00320265" w:rsidP="00320265">
      <w:pPr>
        <w:pStyle w:val="PL"/>
        <w:rPr>
          <w:snapToGrid w:val="0"/>
        </w:rPr>
      </w:pPr>
    </w:p>
    <w:p w14:paraId="2AAF1EA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1B388EF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3D080F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0EFDC78" w14:textId="77777777" w:rsidR="00320265" w:rsidRPr="00A55ED4" w:rsidRDefault="00320265" w:rsidP="00320265">
      <w:pPr>
        <w:pStyle w:val="PL"/>
        <w:rPr>
          <w:snapToGrid w:val="0"/>
        </w:rPr>
      </w:pPr>
    </w:p>
    <w:p w14:paraId="1CE9BA8B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4DA61CE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78AF521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78ECE81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33917D5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F838172" w14:textId="77777777" w:rsidR="00320265" w:rsidRPr="00A55ED4" w:rsidRDefault="00320265" w:rsidP="00320265">
      <w:pPr>
        <w:pStyle w:val="PL"/>
        <w:rPr>
          <w:snapToGrid w:val="0"/>
        </w:rPr>
      </w:pPr>
    </w:p>
    <w:p w14:paraId="2309EDC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4EF291A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AC98DC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150DF4A" w14:textId="77777777" w:rsidR="00320265" w:rsidRPr="00A55ED4" w:rsidRDefault="00320265" w:rsidP="00320265">
      <w:pPr>
        <w:pStyle w:val="PL"/>
        <w:rPr>
          <w:snapToGrid w:val="0"/>
        </w:rPr>
      </w:pPr>
    </w:p>
    <w:p w14:paraId="0692E51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4C6C4B1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7189D57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4FCE6EA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3D78AADB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93F5C6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EC83115" w14:textId="77777777" w:rsidR="00320265" w:rsidRPr="00A55ED4" w:rsidRDefault="00320265" w:rsidP="00320265">
      <w:pPr>
        <w:pStyle w:val="PL"/>
        <w:rPr>
          <w:snapToGrid w:val="0"/>
        </w:rPr>
      </w:pPr>
    </w:p>
    <w:p w14:paraId="110FDAC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2848F0B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1476FF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C9EA473" w14:textId="77777777" w:rsidR="00320265" w:rsidRPr="00A55ED4" w:rsidRDefault="00320265" w:rsidP="00320265">
      <w:pPr>
        <w:pStyle w:val="PL"/>
        <w:rPr>
          <w:snapToGrid w:val="0"/>
        </w:rPr>
      </w:pPr>
    </w:p>
    <w:p w14:paraId="6D17D48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4641F9F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6C1F635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0B335FB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CECD32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46DD59D" w14:textId="77777777" w:rsidR="00320265" w:rsidRPr="00A55ED4" w:rsidRDefault="00320265" w:rsidP="00320265">
      <w:pPr>
        <w:pStyle w:val="PL"/>
        <w:rPr>
          <w:snapToGrid w:val="0"/>
        </w:rPr>
      </w:pPr>
    </w:p>
    <w:p w14:paraId="74A8BC5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084DC99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B3C89D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C80D5F8" w14:textId="77777777" w:rsidR="00320265" w:rsidRPr="00A55ED4" w:rsidRDefault="00320265" w:rsidP="00320265">
      <w:pPr>
        <w:pStyle w:val="PL"/>
        <w:rPr>
          <w:snapToGrid w:val="0"/>
        </w:rPr>
      </w:pPr>
    </w:p>
    <w:p w14:paraId="059D754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04A89A4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53346BB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1D14387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2BC7454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6B8E3E0" w14:textId="77777777" w:rsidR="00320265" w:rsidRPr="00A55ED4" w:rsidRDefault="00320265" w:rsidP="00320265">
      <w:pPr>
        <w:pStyle w:val="PL"/>
        <w:rPr>
          <w:snapToGrid w:val="0"/>
        </w:rPr>
      </w:pPr>
    </w:p>
    <w:p w14:paraId="4E0AB54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0BD8774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A6396A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997A504" w14:textId="77777777" w:rsidR="00320265" w:rsidRPr="00A55ED4" w:rsidRDefault="00320265" w:rsidP="00320265">
      <w:pPr>
        <w:pStyle w:val="PL"/>
        <w:rPr>
          <w:snapToGrid w:val="0"/>
        </w:rPr>
      </w:pPr>
    </w:p>
    <w:p w14:paraId="39A2593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2444F60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04A072F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1A666B0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6625DA5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5535344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523ACB5" w14:textId="77777777" w:rsidR="00320265" w:rsidRPr="00A55ED4" w:rsidRDefault="00320265" w:rsidP="00320265">
      <w:pPr>
        <w:pStyle w:val="PL"/>
        <w:rPr>
          <w:snapToGrid w:val="0"/>
        </w:rPr>
      </w:pPr>
    </w:p>
    <w:p w14:paraId="74A593F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0F29458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D5C9F0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54D0990" w14:textId="77777777" w:rsidR="00320265" w:rsidRPr="00A55ED4" w:rsidRDefault="00320265" w:rsidP="00320265">
      <w:pPr>
        <w:pStyle w:val="PL"/>
        <w:rPr>
          <w:snapToGrid w:val="0"/>
        </w:rPr>
      </w:pPr>
    </w:p>
    <w:p w14:paraId="17749A2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6F499C0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75F3DA0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26FF8FB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3539253D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6C56731E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4B8B3D8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7C573F0" w14:textId="77777777" w:rsidR="00320265" w:rsidRPr="00A55ED4" w:rsidRDefault="00320265" w:rsidP="00320265">
      <w:pPr>
        <w:pStyle w:val="PL"/>
        <w:rPr>
          <w:snapToGrid w:val="0"/>
        </w:rPr>
      </w:pPr>
    </w:p>
    <w:p w14:paraId="2CFD81A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14629CE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6296810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D89FF1D" w14:textId="77777777" w:rsidR="00320265" w:rsidRPr="00A55ED4" w:rsidRDefault="00320265" w:rsidP="00320265">
      <w:pPr>
        <w:pStyle w:val="PL"/>
        <w:rPr>
          <w:snapToGrid w:val="0"/>
        </w:rPr>
      </w:pPr>
    </w:p>
    <w:p w14:paraId="520CB21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4C18B27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6A8322BF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43D8D6F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0BBE346" w14:textId="77777777" w:rsidR="00320265" w:rsidRPr="00A55ED4" w:rsidRDefault="00320265" w:rsidP="00320265">
      <w:pPr>
        <w:pStyle w:val="PL"/>
        <w:rPr>
          <w:snapToGrid w:val="0"/>
        </w:rPr>
      </w:pPr>
    </w:p>
    <w:p w14:paraId="730AE5F1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042455F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102077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5E474C9" w14:textId="77777777" w:rsidR="00320265" w:rsidRPr="00A55ED4" w:rsidRDefault="00320265" w:rsidP="00320265">
      <w:pPr>
        <w:pStyle w:val="PL"/>
        <w:rPr>
          <w:snapToGrid w:val="0"/>
        </w:rPr>
      </w:pPr>
    </w:p>
    <w:p w14:paraId="68610AB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6DE5605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13AE544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21E4241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4849BA09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F72B4C6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E8DF109" w14:textId="77777777" w:rsidR="00320265" w:rsidRPr="00A55ED4" w:rsidRDefault="00320265" w:rsidP="00320265">
      <w:pPr>
        <w:pStyle w:val="PL"/>
        <w:rPr>
          <w:snapToGrid w:val="0"/>
        </w:rPr>
      </w:pPr>
    </w:p>
    <w:p w14:paraId="2664CFB2" w14:textId="77777777" w:rsidR="00320265" w:rsidRPr="00A55ED4" w:rsidRDefault="00320265" w:rsidP="00320265">
      <w:pPr>
        <w:pStyle w:val="PL"/>
        <w:rPr>
          <w:snapToGrid w:val="0"/>
        </w:rPr>
      </w:pPr>
    </w:p>
    <w:p w14:paraId="0480A906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56E0F7FC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0F967037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195BB68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E7592D5" w14:textId="77777777" w:rsidR="00320265" w:rsidRPr="00A55ED4" w:rsidRDefault="00320265" w:rsidP="00320265">
      <w:pPr>
        <w:pStyle w:val="PL"/>
        <w:rPr>
          <w:snapToGrid w:val="0"/>
        </w:rPr>
      </w:pPr>
    </w:p>
    <w:p w14:paraId="2F8EEE0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194DD40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9CB58A5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9149ECF" w14:textId="77777777" w:rsidR="00320265" w:rsidRPr="00A55ED4" w:rsidRDefault="00320265" w:rsidP="00320265">
      <w:pPr>
        <w:pStyle w:val="PL"/>
        <w:rPr>
          <w:snapToGrid w:val="0"/>
        </w:rPr>
      </w:pPr>
    </w:p>
    <w:p w14:paraId="571D687A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1E3E0523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4C57CA0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5EED94B4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B6E9F65" w14:textId="77777777" w:rsidR="00320265" w:rsidRPr="00A55ED4" w:rsidRDefault="00320265" w:rsidP="00320265">
      <w:pPr>
        <w:pStyle w:val="PL"/>
        <w:rPr>
          <w:snapToGrid w:val="0"/>
        </w:rPr>
      </w:pPr>
    </w:p>
    <w:p w14:paraId="3DE5D602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354FEF48" w14:textId="77777777" w:rsidR="00320265" w:rsidRPr="00A55ED4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9B6DDA" w14:textId="77777777" w:rsidR="00320265" w:rsidRDefault="00320265" w:rsidP="00320265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3D23617" w14:textId="77777777" w:rsidR="00320265" w:rsidRPr="00EA5FA7" w:rsidRDefault="00320265" w:rsidP="00320265">
      <w:pPr>
        <w:pStyle w:val="PL"/>
        <w:rPr>
          <w:snapToGrid w:val="0"/>
        </w:rPr>
      </w:pPr>
    </w:p>
    <w:p w14:paraId="5271C76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14:paraId="71FC8DD7" w14:textId="77777777" w:rsidR="00320265" w:rsidRPr="00EA5FA7" w:rsidRDefault="00320265" w:rsidP="00320265">
      <w:pPr>
        <w:pStyle w:val="PL"/>
        <w:rPr>
          <w:snapToGrid w:val="0"/>
        </w:rPr>
      </w:pPr>
    </w:p>
    <w:p w14:paraId="00DA6ADE" w14:textId="77777777" w:rsidR="00320265" w:rsidRPr="00EA5FA7" w:rsidRDefault="00320265" w:rsidP="00320265">
      <w:pPr>
        <w:pStyle w:val="PL"/>
      </w:pPr>
      <w:r w:rsidRPr="00EA5FA7">
        <w:t>IgnoreResourceCoordinationContainer ::= ENUMERATED { yes,...}</w:t>
      </w:r>
    </w:p>
    <w:p w14:paraId="56428091" w14:textId="77777777" w:rsidR="00320265" w:rsidRPr="00EA5FA7" w:rsidRDefault="00320265" w:rsidP="00320265">
      <w:pPr>
        <w:pStyle w:val="PL"/>
      </w:pPr>
      <w:r w:rsidRPr="00EA5FA7">
        <w:t>InactivityMonitoringRequest ::= ENUMERATED { true,...}</w:t>
      </w:r>
    </w:p>
    <w:p w14:paraId="504B242D" w14:textId="77777777" w:rsidR="00320265" w:rsidRPr="00EA5FA7" w:rsidRDefault="00320265" w:rsidP="00320265">
      <w:pPr>
        <w:pStyle w:val="PL"/>
      </w:pPr>
      <w:r w:rsidRPr="00EA5FA7">
        <w:t>InactivityMonitoringResponse ::= ENUMERATED { not-supported,...}</w:t>
      </w:r>
    </w:p>
    <w:p w14:paraId="6DB7AE0F" w14:textId="77777777" w:rsidR="00320265" w:rsidRPr="00EA5FA7" w:rsidRDefault="00320265" w:rsidP="00320265">
      <w:pPr>
        <w:pStyle w:val="PL"/>
      </w:pPr>
      <w:r w:rsidRPr="00EA5FA7">
        <w:t>InterfacesToTrace ::= BIT STRING (SIZE(8))</w:t>
      </w:r>
    </w:p>
    <w:p w14:paraId="3A9D5BE0" w14:textId="77777777" w:rsidR="00320265" w:rsidRPr="00EA5FA7" w:rsidRDefault="00320265" w:rsidP="00320265">
      <w:pPr>
        <w:pStyle w:val="PL"/>
        <w:rPr>
          <w:noProof w:val="0"/>
        </w:rPr>
      </w:pPr>
    </w:p>
    <w:p w14:paraId="41DA85E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774FCD7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4B8AA40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20C2766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5F445408" w14:textId="77777777" w:rsidR="00320265" w:rsidRDefault="00320265" w:rsidP="00320265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14:paraId="5B58AD3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73FA0FE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41644A" w14:textId="77777777" w:rsidR="00320265" w:rsidRPr="00EA5FA7" w:rsidRDefault="00320265" w:rsidP="00320265">
      <w:pPr>
        <w:pStyle w:val="PL"/>
        <w:rPr>
          <w:noProof w:val="0"/>
        </w:rPr>
      </w:pPr>
    </w:p>
    <w:p w14:paraId="76B1547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0C01E3B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89F42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68E5CC" w14:textId="77777777" w:rsidR="00320265" w:rsidRDefault="00320265" w:rsidP="00320265">
      <w:pPr>
        <w:pStyle w:val="PL"/>
        <w:rPr>
          <w:noProof w:val="0"/>
        </w:rPr>
      </w:pPr>
    </w:p>
    <w:p w14:paraId="1544843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14:paraId="009152A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14:paraId="621BAEB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5B0BC16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6D08A1C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14:paraId="7F33430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CA0625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FE9F0AF" w14:textId="77777777" w:rsidR="00320265" w:rsidRDefault="00320265" w:rsidP="00320265">
      <w:pPr>
        <w:pStyle w:val="PL"/>
        <w:rPr>
          <w:noProof w:val="0"/>
        </w:rPr>
      </w:pPr>
    </w:p>
    <w:p w14:paraId="2CC3494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14:paraId="5ADE411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74009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C46CC7C" w14:textId="77777777" w:rsidR="00320265" w:rsidRDefault="00320265" w:rsidP="00320265">
      <w:pPr>
        <w:pStyle w:val="PL"/>
        <w:rPr>
          <w:noProof w:val="0"/>
        </w:rPr>
      </w:pPr>
    </w:p>
    <w:p w14:paraId="531F9D0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7ED798D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00F49A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5891B2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07E47E3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3C9E66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398FDFE" w14:textId="77777777" w:rsidR="00320265" w:rsidRDefault="00320265" w:rsidP="00320265">
      <w:pPr>
        <w:pStyle w:val="PL"/>
        <w:rPr>
          <w:noProof w:val="0"/>
        </w:rPr>
      </w:pPr>
    </w:p>
    <w:p w14:paraId="2F54EDC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6833232A" w14:textId="77777777" w:rsidR="00320265" w:rsidRDefault="00320265" w:rsidP="00320265">
      <w:pPr>
        <w:pStyle w:val="PL"/>
        <w:rPr>
          <w:noProof w:val="0"/>
        </w:rPr>
      </w:pPr>
    </w:p>
    <w:p w14:paraId="0CD8F8B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7ACA8B5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4750D3B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14:paraId="02D7BDA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9924CF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C9E544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114F8E6" w14:textId="77777777" w:rsidR="00320265" w:rsidRDefault="00320265" w:rsidP="00320265">
      <w:pPr>
        <w:pStyle w:val="PL"/>
        <w:rPr>
          <w:noProof w:val="0"/>
        </w:rPr>
      </w:pPr>
    </w:p>
    <w:p w14:paraId="6C9D4AD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694C4E2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5E1AE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83C1F96" w14:textId="77777777" w:rsidR="00320265" w:rsidRPr="00EA5FA7" w:rsidRDefault="00320265" w:rsidP="00320265">
      <w:pPr>
        <w:pStyle w:val="PL"/>
        <w:rPr>
          <w:noProof w:val="0"/>
        </w:rPr>
      </w:pPr>
    </w:p>
    <w:p w14:paraId="45949263" w14:textId="77777777" w:rsidR="00320265" w:rsidRPr="00EA5FA7" w:rsidRDefault="00320265" w:rsidP="00320265">
      <w:pPr>
        <w:pStyle w:val="PL"/>
        <w:outlineLvl w:val="3"/>
      </w:pPr>
      <w:r w:rsidRPr="00EA5FA7">
        <w:t>-- J</w:t>
      </w:r>
    </w:p>
    <w:p w14:paraId="6FC0B215" w14:textId="77777777" w:rsidR="00320265" w:rsidRPr="00EA5FA7" w:rsidRDefault="00320265" w:rsidP="00320265">
      <w:pPr>
        <w:pStyle w:val="PL"/>
      </w:pPr>
    </w:p>
    <w:p w14:paraId="4E7CD2D4" w14:textId="77777777" w:rsidR="00320265" w:rsidRPr="00EA5FA7" w:rsidRDefault="00320265" w:rsidP="00320265">
      <w:pPr>
        <w:pStyle w:val="PL"/>
        <w:outlineLvl w:val="3"/>
      </w:pPr>
      <w:r w:rsidRPr="00EA5FA7">
        <w:t>-- K</w:t>
      </w:r>
    </w:p>
    <w:p w14:paraId="25B0EAF4" w14:textId="77777777" w:rsidR="00320265" w:rsidRPr="00EA5FA7" w:rsidRDefault="00320265" w:rsidP="00320265">
      <w:pPr>
        <w:pStyle w:val="PL"/>
      </w:pPr>
    </w:p>
    <w:p w14:paraId="0F32679D" w14:textId="77777777" w:rsidR="00320265" w:rsidRPr="00EA5FA7" w:rsidRDefault="00320265" w:rsidP="00320265">
      <w:pPr>
        <w:pStyle w:val="PL"/>
        <w:outlineLvl w:val="3"/>
      </w:pPr>
      <w:r w:rsidRPr="00EA5FA7">
        <w:t>-- L</w:t>
      </w:r>
    </w:p>
    <w:p w14:paraId="1BBDA4C4" w14:textId="77777777" w:rsidR="00320265" w:rsidRDefault="00320265" w:rsidP="00320265">
      <w:pPr>
        <w:pStyle w:val="PL"/>
      </w:pPr>
    </w:p>
    <w:p w14:paraId="5566A58E" w14:textId="77777777" w:rsidR="00320265" w:rsidRDefault="00320265" w:rsidP="00320265">
      <w:pPr>
        <w:pStyle w:val="PL"/>
      </w:pPr>
      <w:r>
        <w:t>L139Info ::= SEQUENCE {</w:t>
      </w:r>
    </w:p>
    <w:p w14:paraId="5DEA14D2" w14:textId="77777777" w:rsidR="00320265" w:rsidRDefault="00320265" w:rsidP="00320265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782DAD21" w14:textId="77777777" w:rsidR="00320265" w:rsidRDefault="00320265" w:rsidP="00320265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0B57B9F6" w14:textId="77777777" w:rsidR="00320265" w:rsidRDefault="00320265" w:rsidP="00320265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3F85C64B" w14:textId="77777777" w:rsidR="00320265" w:rsidRDefault="00320265" w:rsidP="00320265">
      <w:pPr>
        <w:pStyle w:val="PL"/>
      </w:pPr>
      <w:r>
        <w:tab/>
        <w:t>...</w:t>
      </w:r>
    </w:p>
    <w:p w14:paraId="0A15005E" w14:textId="77777777" w:rsidR="00320265" w:rsidRDefault="00320265" w:rsidP="00320265">
      <w:pPr>
        <w:pStyle w:val="PL"/>
      </w:pPr>
      <w:r>
        <w:t>}</w:t>
      </w:r>
    </w:p>
    <w:p w14:paraId="62BBD6CF" w14:textId="77777777" w:rsidR="00320265" w:rsidRDefault="00320265" w:rsidP="00320265">
      <w:pPr>
        <w:pStyle w:val="PL"/>
      </w:pPr>
    </w:p>
    <w:p w14:paraId="5B2CBA09" w14:textId="77777777" w:rsidR="00320265" w:rsidRDefault="00320265" w:rsidP="00320265">
      <w:pPr>
        <w:pStyle w:val="PL"/>
      </w:pPr>
      <w:r>
        <w:t>L139Info-ExtIEs F1AP-PROTOCOL-EXTENSION ::= {</w:t>
      </w:r>
    </w:p>
    <w:p w14:paraId="5DE9C841" w14:textId="77777777" w:rsidR="00320265" w:rsidRDefault="00320265" w:rsidP="00320265">
      <w:pPr>
        <w:pStyle w:val="PL"/>
      </w:pPr>
      <w:r>
        <w:tab/>
        <w:t>...</w:t>
      </w:r>
    </w:p>
    <w:p w14:paraId="6CB44F69" w14:textId="77777777" w:rsidR="00320265" w:rsidRDefault="00320265" w:rsidP="00320265">
      <w:pPr>
        <w:pStyle w:val="PL"/>
      </w:pPr>
      <w:r>
        <w:t>}</w:t>
      </w:r>
    </w:p>
    <w:p w14:paraId="5C575B44" w14:textId="77777777" w:rsidR="00320265" w:rsidRDefault="00320265" w:rsidP="00320265">
      <w:pPr>
        <w:pStyle w:val="PL"/>
      </w:pPr>
    </w:p>
    <w:p w14:paraId="1E551DBE" w14:textId="77777777" w:rsidR="00320265" w:rsidRDefault="00320265" w:rsidP="00320265">
      <w:pPr>
        <w:pStyle w:val="PL"/>
      </w:pPr>
      <w:r>
        <w:t>L839Info ::= SEQUENCE {</w:t>
      </w:r>
    </w:p>
    <w:p w14:paraId="4262B3ED" w14:textId="77777777" w:rsidR="00320265" w:rsidRDefault="00320265" w:rsidP="00320265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5F9D63E3" w14:textId="77777777" w:rsidR="00320265" w:rsidRDefault="00320265" w:rsidP="00320265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340DDEAC" w14:textId="77777777" w:rsidR="00320265" w:rsidRDefault="00320265" w:rsidP="0032026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132432D8" w14:textId="77777777" w:rsidR="00320265" w:rsidRDefault="00320265" w:rsidP="00320265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6EBF5172" w14:textId="77777777" w:rsidR="00320265" w:rsidRDefault="00320265" w:rsidP="00320265">
      <w:pPr>
        <w:pStyle w:val="PL"/>
      </w:pPr>
      <w:r>
        <w:tab/>
        <w:t>...</w:t>
      </w:r>
    </w:p>
    <w:p w14:paraId="3CA47F78" w14:textId="77777777" w:rsidR="00320265" w:rsidRDefault="00320265" w:rsidP="00320265">
      <w:pPr>
        <w:pStyle w:val="PL"/>
      </w:pPr>
      <w:r>
        <w:t>}</w:t>
      </w:r>
    </w:p>
    <w:p w14:paraId="0DBAFE95" w14:textId="77777777" w:rsidR="00320265" w:rsidRDefault="00320265" w:rsidP="00320265">
      <w:pPr>
        <w:pStyle w:val="PL"/>
      </w:pPr>
    </w:p>
    <w:p w14:paraId="59C54164" w14:textId="77777777" w:rsidR="00320265" w:rsidRDefault="00320265" w:rsidP="00320265">
      <w:pPr>
        <w:pStyle w:val="PL"/>
      </w:pPr>
      <w:r>
        <w:t>L839Info-ExtIEs F1AP-PROTOCOL-EXTENSION ::= {</w:t>
      </w:r>
    </w:p>
    <w:p w14:paraId="7F6A7A0F" w14:textId="77777777" w:rsidR="00320265" w:rsidRDefault="00320265" w:rsidP="00320265">
      <w:pPr>
        <w:pStyle w:val="PL"/>
      </w:pPr>
      <w:r>
        <w:tab/>
        <w:t>...</w:t>
      </w:r>
    </w:p>
    <w:p w14:paraId="32D97E65" w14:textId="77777777" w:rsidR="00320265" w:rsidRDefault="00320265" w:rsidP="00320265">
      <w:pPr>
        <w:pStyle w:val="PL"/>
      </w:pPr>
      <w:r>
        <w:t>}</w:t>
      </w:r>
    </w:p>
    <w:p w14:paraId="5CD2C6BA" w14:textId="77777777" w:rsidR="00320265" w:rsidRPr="00EA5FA7" w:rsidRDefault="00320265" w:rsidP="00320265">
      <w:pPr>
        <w:pStyle w:val="PL"/>
      </w:pPr>
    </w:p>
    <w:p w14:paraId="1D1EA5D7" w14:textId="77777777" w:rsidR="00320265" w:rsidRPr="00EA5FA7" w:rsidRDefault="00320265" w:rsidP="00320265">
      <w:pPr>
        <w:pStyle w:val="PL"/>
      </w:pPr>
      <w:r w:rsidRPr="00EA5FA7">
        <w:t>LCID ::= INTEGER (1..32, ...)</w:t>
      </w:r>
    </w:p>
    <w:p w14:paraId="3BCCDB88" w14:textId="77777777" w:rsidR="00320265" w:rsidRPr="00EA5FA7" w:rsidRDefault="00320265" w:rsidP="00320265">
      <w:pPr>
        <w:pStyle w:val="PL"/>
      </w:pPr>
    </w:p>
    <w:p w14:paraId="3D0ED39D" w14:textId="77777777" w:rsidR="00320265" w:rsidRPr="00EA5FA7" w:rsidRDefault="00320265" w:rsidP="00320265">
      <w:pPr>
        <w:pStyle w:val="PL"/>
      </w:pPr>
    </w:p>
    <w:p w14:paraId="7CD8F464" w14:textId="77777777" w:rsidR="00320265" w:rsidRPr="00340015" w:rsidRDefault="00320265" w:rsidP="00320265">
      <w:pPr>
        <w:pStyle w:val="PL"/>
        <w:rPr>
          <w:snapToGrid w:val="0"/>
        </w:rPr>
      </w:pPr>
      <w:r w:rsidRPr="00340015">
        <w:rPr>
          <w:snapToGrid w:val="0"/>
        </w:rPr>
        <w:t>LCS-to-GCS-TranslationAoA::= SEQUENCE {</w:t>
      </w:r>
    </w:p>
    <w:p w14:paraId="2A248FAC" w14:textId="77777777" w:rsidR="00320265" w:rsidRPr="00340015" w:rsidRDefault="00320265" w:rsidP="00320265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57A89053" w14:textId="77777777" w:rsidR="00320265" w:rsidRPr="00340015" w:rsidRDefault="00320265" w:rsidP="00320265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78B5ADFE" w14:textId="77777777" w:rsidR="00320265" w:rsidRPr="00340015" w:rsidRDefault="00320265" w:rsidP="00320265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6CE0F46A" w14:textId="77777777" w:rsidR="00320265" w:rsidRPr="00340015" w:rsidRDefault="00320265" w:rsidP="00320265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0D0D6C30" w14:textId="77777777" w:rsidR="00320265" w:rsidRPr="00340015" w:rsidRDefault="00320265" w:rsidP="00320265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56FC33A5" w14:textId="77777777" w:rsidR="00320265" w:rsidRPr="00340015" w:rsidRDefault="00320265" w:rsidP="00320265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2456225A" w14:textId="77777777" w:rsidR="00320265" w:rsidRPr="00340015" w:rsidRDefault="00320265" w:rsidP="00320265">
      <w:pPr>
        <w:pStyle w:val="PL"/>
        <w:rPr>
          <w:rFonts w:eastAsia="Calibri" w:cs="Courier New"/>
          <w:szCs w:val="22"/>
        </w:rPr>
      </w:pPr>
    </w:p>
    <w:p w14:paraId="17708F45" w14:textId="77777777" w:rsidR="00320265" w:rsidRPr="00340015" w:rsidRDefault="00320265" w:rsidP="00320265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LCS-to-GCS-TranslationAoA</w:t>
      </w:r>
      <w:r w:rsidRPr="00340015">
        <w:rPr>
          <w:rFonts w:eastAsia="Calibri" w:cs="Courier New"/>
          <w:szCs w:val="22"/>
        </w:rPr>
        <w:t>-ExtIEs F1AP-PROTOCOL-EXTENSION ::= {</w:t>
      </w:r>
    </w:p>
    <w:p w14:paraId="543502DC" w14:textId="77777777" w:rsidR="00320265" w:rsidRPr="00340015" w:rsidRDefault="00320265" w:rsidP="00320265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10BBA5FD" w14:textId="77777777" w:rsidR="00320265" w:rsidRPr="00340015" w:rsidRDefault="00320265" w:rsidP="00320265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>}</w:t>
      </w:r>
    </w:p>
    <w:p w14:paraId="09DB9C40" w14:textId="77777777" w:rsidR="00320265" w:rsidRPr="00340015" w:rsidRDefault="00320265" w:rsidP="00320265">
      <w:pPr>
        <w:pStyle w:val="PL"/>
        <w:rPr>
          <w:snapToGrid w:val="0"/>
        </w:rPr>
      </w:pPr>
    </w:p>
    <w:p w14:paraId="490605B6" w14:textId="77777777" w:rsidR="00320265" w:rsidRDefault="00320265" w:rsidP="00320265">
      <w:pPr>
        <w:pStyle w:val="PL"/>
      </w:pPr>
      <w:r>
        <w:t>LCStoGCSTranslationList ::= SEQUENCE (SIZE (1.. maxnooflcs-gcs-translation)) OF LCStoGCSTranslation</w:t>
      </w:r>
    </w:p>
    <w:p w14:paraId="0715F561" w14:textId="77777777" w:rsidR="00320265" w:rsidRDefault="00320265" w:rsidP="00320265">
      <w:pPr>
        <w:pStyle w:val="PL"/>
      </w:pPr>
    </w:p>
    <w:p w14:paraId="7073510B" w14:textId="77777777" w:rsidR="00320265" w:rsidRDefault="00320265" w:rsidP="00320265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14:paraId="12F905C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765FD45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55623C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4B75F7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79D5A90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14C23AC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</w:t>
      </w:r>
      <w:r w:rsidRPr="00340015">
        <w:rPr>
          <w:noProof w:val="0"/>
        </w:rPr>
        <w:tab/>
      </w:r>
      <w:r w:rsidRPr="00340015">
        <w:rPr>
          <w:noProof w:val="0"/>
        </w:rPr>
        <w:tab/>
        <w:t>OPTIONAL</w:t>
      </w:r>
      <w:r>
        <w:rPr>
          <w:noProof w:val="0"/>
        </w:rPr>
        <w:t>,</w:t>
      </w:r>
    </w:p>
    <w:p w14:paraId="7A549D0E" w14:textId="77777777" w:rsidR="00320265" w:rsidRPr="008C20F9" w:rsidRDefault="00320265" w:rsidP="00320265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14:paraId="1B1A22F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4BC2164" w14:textId="77777777" w:rsidR="00320265" w:rsidRDefault="00320265" w:rsidP="00320265">
      <w:pPr>
        <w:pStyle w:val="PL"/>
        <w:rPr>
          <w:noProof w:val="0"/>
        </w:rPr>
      </w:pPr>
    </w:p>
    <w:p w14:paraId="5059D3FE" w14:textId="77777777" w:rsidR="00320265" w:rsidRDefault="00320265" w:rsidP="00320265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14:paraId="212688D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5DA56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9A065AC" w14:textId="77777777" w:rsidR="00320265" w:rsidRDefault="00320265" w:rsidP="00320265">
      <w:pPr>
        <w:pStyle w:val="PL"/>
        <w:rPr>
          <w:noProof w:val="0"/>
        </w:rPr>
      </w:pPr>
    </w:p>
    <w:p w14:paraId="296942DD" w14:textId="77777777" w:rsidR="00320265" w:rsidRDefault="00320265" w:rsidP="00320265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4636E7C9" w14:textId="77777777" w:rsidR="00320265" w:rsidRDefault="00320265" w:rsidP="00320265">
      <w:pPr>
        <w:pStyle w:val="PL"/>
      </w:pPr>
    </w:p>
    <w:p w14:paraId="4366D925" w14:textId="77777777" w:rsidR="00320265" w:rsidRDefault="00320265" w:rsidP="00320265">
      <w:pPr>
        <w:pStyle w:val="PL"/>
      </w:pPr>
      <w:r>
        <w:t>LMF-UE-MeasurementID ::= INTEGER (1.. 256, ...)</w:t>
      </w:r>
    </w:p>
    <w:p w14:paraId="5BA53316" w14:textId="77777777" w:rsidR="00320265" w:rsidRDefault="00320265" w:rsidP="00320265">
      <w:pPr>
        <w:pStyle w:val="PL"/>
      </w:pPr>
    </w:p>
    <w:p w14:paraId="6BA5BA3E" w14:textId="77777777" w:rsidR="00320265" w:rsidRPr="006F674A" w:rsidRDefault="00320265" w:rsidP="00320265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4FE6C1E7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62A98B9D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1D5DF7EE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38FD1C89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613C7AA6" w14:textId="77777777" w:rsidR="00320265" w:rsidRPr="006F674A" w:rsidRDefault="00320265" w:rsidP="00320265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683A2C10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1AB94206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</w:p>
    <w:p w14:paraId="50269C59" w14:textId="77777777" w:rsidR="00320265" w:rsidRPr="006F674A" w:rsidRDefault="00320265" w:rsidP="00320265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7448D6B3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29617F19" w14:textId="77777777" w:rsidR="00320265" w:rsidRPr="00E545CC" w:rsidRDefault="00320265" w:rsidP="0032026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1C55B57B" w14:textId="77777777" w:rsidR="00320265" w:rsidRDefault="00320265" w:rsidP="00320265">
      <w:pPr>
        <w:pStyle w:val="PL"/>
      </w:pPr>
    </w:p>
    <w:p w14:paraId="1F1FE988" w14:textId="77777777" w:rsidR="00320265" w:rsidRPr="00EA5FA7" w:rsidRDefault="00320265" w:rsidP="00320265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264EC293" w14:textId="77777777" w:rsidR="00320265" w:rsidRPr="00EA5FA7" w:rsidRDefault="00320265" w:rsidP="00320265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368B55C6" w14:textId="77777777" w:rsidR="00320265" w:rsidRPr="00EA5FA7" w:rsidRDefault="00320265" w:rsidP="00320265">
      <w:pPr>
        <w:pStyle w:val="PL"/>
      </w:pPr>
    </w:p>
    <w:p w14:paraId="1A6654A4" w14:textId="77777777" w:rsidR="00320265" w:rsidRPr="00EA5FA7" w:rsidRDefault="00320265" w:rsidP="00320265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62C9C489" w14:textId="77777777" w:rsidR="00320265" w:rsidRPr="00EA5FA7" w:rsidRDefault="00320265" w:rsidP="00320265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71859502" w14:textId="77777777" w:rsidR="00320265" w:rsidRPr="00EA5FA7" w:rsidRDefault="00320265" w:rsidP="00320265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2CB25461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505BE162" w14:textId="77777777" w:rsidR="00320265" w:rsidRPr="00EA5FA7" w:rsidRDefault="00320265" w:rsidP="00320265">
      <w:pPr>
        <w:pStyle w:val="PL"/>
      </w:pPr>
    </w:p>
    <w:p w14:paraId="6FE245C3" w14:textId="77777777" w:rsidR="00320265" w:rsidRPr="00EA5FA7" w:rsidRDefault="00320265" w:rsidP="00320265">
      <w:pPr>
        <w:pStyle w:val="PL"/>
      </w:pPr>
      <w:r w:rsidRPr="00EA5FA7">
        <w:t>}</w:t>
      </w:r>
    </w:p>
    <w:p w14:paraId="569B4FE3" w14:textId="77777777" w:rsidR="00320265" w:rsidRDefault="00320265" w:rsidP="00320265">
      <w:pPr>
        <w:pStyle w:val="PL"/>
      </w:pPr>
    </w:p>
    <w:p w14:paraId="1F548FA8" w14:textId="77777777" w:rsidR="00320265" w:rsidRDefault="00320265" w:rsidP="00320265">
      <w:pPr>
        <w:pStyle w:val="PL"/>
      </w:pPr>
      <w:r>
        <w:t>LTEUESidelinkAggregateMaximumBitrate ::= SEQUENCE {</w:t>
      </w:r>
    </w:p>
    <w:p w14:paraId="0A17F1DB" w14:textId="77777777" w:rsidR="00320265" w:rsidRDefault="00320265" w:rsidP="00320265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53A61F85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27141DAA" w14:textId="77777777" w:rsidR="00320265" w:rsidRDefault="00320265" w:rsidP="00320265">
      <w:pPr>
        <w:pStyle w:val="PL"/>
      </w:pPr>
      <w:r>
        <w:t>}</w:t>
      </w:r>
    </w:p>
    <w:p w14:paraId="49C2CF42" w14:textId="77777777" w:rsidR="00320265" w:rsidRDefault="00320265" w:rsidP="00320265">
      <w:pPr>
        <w:pStyle w:val="PL"/>
      </w:pPr>
    </w:p>
    <w:p w14:paraId="51960246" w14:textId="77777777" w:rsidR="00320265" w:rsidRDefault="00320265" w:rsidP="00320265">
      <w:pPr>
        <w:pStyle w:val="PL"/>
      </w:pPr>
      <w:r>
        <w:t>LTEUESidelinkAggregateMaximumBitrate-ExtIEs F1AP-PROTOCOL-EXTENSION ::= {</w:t>
      </w:r>
    </w:p>
    <w:p w14:paraId="02E21578" w14:textId="77777777" w:rsidR="00320265" w:rsidRDefault="00320265" w:rsidP="00320265">
      <w:pPr>
        <w:pStyle w:val="PL"/>
      </w:pPr>
      <w:r>
        <w:tab/>
        <w:t>...</w:t>
      </w:r>
    </w:p>
    <w:p w14:paraId="365E4E7F" w14:textId="77777777" w:rsidR="00320265" w:rsidRDefault="00320265" w:rsidP="00320265">
      <w:pPr>
        <w:pStyle w:val="PL"/>
      </w:pPr>
      <w:r>
        <w:t>}</w:t>
      </w:r>
    </w:p>
    <w:p w14:paraId="5AF636EE" w14:textId="77777777" w:rsidR="00320265" w:rsidRDefault="00320265" w:rsidP="00320265">
      <w:pPr>
        <w:pStyle w:val="PL"/>
      </w:pPr>
    </w:p>
    <w:p w14:paraId="32A61C4F" w14:textId="77777777" w:rsidR="00320265" w:rsidRDefault="00320265" w:rsidP="00320265">
      <w:pPr>
        <w:pStyle w:val="PL"/>
      </w:pPr>
      <w:r>
        <w:t>LTEV2XServicesAuthorized ::= SEQUENCE {</w:t>
      </w:r>
    </w:p>
    <w:p w14:paraId="2998BFFE" w14:textId="77777777" w:rsidR="00320265" w:rsidRDefault="00320265" w:rsidP="00320265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40A3D13" w14:textId="77777777" w:rsidR="00320265" w:rsidRDefault="00320265" w:rsidP="00320265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77D5FEE1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679FFD0A" w14:textId="77777777" w:rsidR="00320265" w:rsidRDefault="00320265" w:rsidP="00320265">
      <w:pPr>
        <w:pStyle w:val="PL"/>
      </w:pPr>
      <w:r>
        <w:t>}</w:t>
      </w:r>
    </w:p>
    <w:p w14:paraId="7FBB59D9" w14:textId="77777777" w:rsidR="00320265" w:rsidRDefault="00320265" w:rsidP="00320265">
      <w:pPr>
        <w:pStyle w:val="PL"/>
      </w:pPr>
    </w:p>
    <w:p w14:paraId="5172C547" w14:textId="77777777" w:rsidR="00320265" w:rsidRDefault="00320265" w:rsidP="00320265">
      <w:pPr>
        <w:pStyle w:val="PL"/>
      </w:pPr>
      <w:r>
        <w:t>LTEV2XServicesAuthorized-ExtIEs F1AP-PROTOCOL-EXTENSION ::= {</w:t>
      </w:r>
    </w:p>
    <w:p w14:paraId="3B0720EA" w14:textId="77777777" w:rsidR="00320265" w:rsidRDefault="00320265" w:rsidP="00320265">
      <w:pPr>
        <w:pStyle w:val="PL"/>
      </w:pPr>
      <w:r>
        <w:tab/>
        <w:t>...</w:t>
      </w:r>
    </w:p>
    <w:p w14:paraId="1B868EF8" w14:textId="77777777" w:rsidR="00320265" w:rsidRDefault="00320265" w:rsidP="00320265">
      <w:pPr>
        <w:pStyle w:val="PL"/>
      </w:pPr>
      <w:r>
        <w:t>}</w:t>
      </w:r>
    </w:p>
    <w:p w14:paraId="14279165" w14:textId="77777777" w:rsidR="00320265" w:rsidRPr="00EA5FA7" w:rsidRDefault="00320265" w:rsidP="00320265">
      <w:pPr>
        <w:pStyle w:val="PL"/>
      </w:pPr>
    </w:p>
    <w:p w14:paraId="4D01863D" w14:textId="77777777" w:rsidR="00320265" w:rsidRPr="00EA5FA7" w:rsidRDefault="00320265" w:rsidP="00320265">
      <w:pPr>
        <w:pStyle w:val="PL"/>
        <w:outlineLvl w:val="3"/>
      </w:pPr>
      <w:r w:rsidRPr="00EA5FA7">
        <w:t>-- M</w:t>
      </w:r>
    </w:p>
    <w:p w14:paraId="4E87B4FD" w14:textId="77777777" w:rsidR="00320265" w:rsidRDefault="00320265" w:rsidP="00320265">
      <w:pPr>
        <w:pStyle w:val="PL"/>
      </w:pPr>
    </w:p>
    <w:p w14:paraId="47373E27" w14:textId="77777777" w:rsidR="00320265" w:rsidRDefault="00320265" w:rsidP="00320265">
      <w:pPr>
        <w:pStyle w:val="PL"/>
      </w:pPr>
      <w:r>
        <w:t>MappingInformationIndex</w:t>
      </w:r>
      <w:r>
        <w:tab/>
        <w:t>::= BIT STRING (SIZE (26))</w:t>
      </w:r>
    </w:p>
    <w:p w14:paraId="2D583BC1" w14:textId="77777777" w:rsidR="00320265" w:rsidRDefault="00320265" w:rsidP="00320265">
      <w:pPr>
        <w:pStyle w:val="PL"/>
      </w:pPr>
    </w:p>
    <w:p w14:paraId="2CF92FEF" w14:textId="77777777" w:rsidR="00320265" w:rsidRDefault="00320265" w:rsidP="00320265">
      <w:pPr>
        <w:pStyle w:val="PL"/>
      </w:pPr>
      <w:r>
        <w:t>MappingInformationtoRemove</w:t>
      </w:r>
      <w:r>
        <w:tab/>
        <w:t>::= SEQUENCE (SIZE(1..maxnoofMappingEntries)) OF MappingInformationIndex</w:t>
      </w:r>
    </w:p>
    <w:p w14:paraId="6EB0AEFA" w14:textId="77777777" w:rsidR="00320265" w:rsidRPr="00EA5FA7" w:rsidRDefault="00320265" w:rsidP="00320265">
      <w:pPr>
        <w:pStyle w:val="PL"/>
      </w:pPr>
    </w:p>
    <w:p w14:paraId="0B358DC8" w14:textId="77777777" w:rsidR="00320265" w:rsidRPr="00EA5FA7" w:rsidRDefault="00320265" w:rsidP="00320265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208CE6EF" w14:textId="77777777" w:rsidR="00320265" w:rsidRPr="00EA5FA7" w:rsidRDefault="00320265" w:rsidP="00320265">
      <w:pPr>
        <w:pStyle w:val="PL"/>
      </w:pPr>
    </w:p>
    <w:p w14:paraId="588417EB" w14:textId="77777777" w:rsidR="00320265" w:rsidRPr="00EA5FA7" w:rsidRDefault="00320265" w:rsidP="00320265">
      <w:pPr>
        <w:pStyle w:val="PL"/>
      </w:pPr>
      <w:r w:rsidRPr="00EA5FA7">
        <w:t xml:space="preserve">MaxDataBurstVolume  ::= INTEGER (0..4095, ..., 4096.. 2000000) </w:t>
      </w:r>
    </w:p>
    <w:p w14:paraId="5E967BF2" w14:textId="77777777" w:rsidR="00320265" w:rsidRPr="00EA5FA7" w:rsidRDefault="00320265" w:rsidP="00320265">
      <w:pPr>
        <w:pStyle w:val="PL"/>
      </w:pPr>
      <w:r w:rsidRPr="00EA5FA7">
        <w:t>MaxPacketLossRate ::= INTEGER (0..1000)</w:t>
      </w:r>
    </w:p>
    <w:p w14:paraId="4E1DCA21" w14:textId="77777777" w:rsidR="00320265" w:rsidRPr="00EA5FA7" w:rsidRDefault="00320265" w:rsidP="00320265">
      <w:pPr>
        <w:pStyle w:val="PL"/>
      </w:pPr>
    </w:p>
    <w:p w14:paraId="67E03E4F" w14:textId="77777777" w:rsidR="00320265" w:rsidRPr="00EA5FA7" w:rsidRDefault="00320265" w:rsidP="00320265">
      <w:pPr>
        <w:pStyle w:val="PL"/>
      </w:pPr>
      <w:r w:rsidRPr="00EA5FA7">
        <w:t>MIB-message ::= OCTET STRING</w:t>
      </w:r>
    </w:p>
    <w:p w14:paraId="20C3533D" w14:textId="77777777" w:rsidR="00320265" w:rsidRPr="00EA5FA7" w:rsidRDefault="00320265" w:rsidP="00320265">
      <w:pPr>
        <w:pStyle w:val="PL"/>
      </w:pPr>
    </w:p>
    <w:p w14:paraId="005D0C47" w14:textId="77777777" w:rsidR="00320265" w:rsidRPr="00EA5FA7" w:rsidRDefault="00320265" w:rsidP="00320265">
      <w:pPr>
        <w:pStyle w:val="PL"/>
      </w:pPr>
      <w:r w:rsidRPr="00EA5FA7">
        <w:t>MeasConfig ::= OCTET STRING</w:t>
      </w:r>
    </w:p>
    <w:p w14:paraId="0CACAD5A" w14:textId="77777777" w:rsidR="00320265" w:rsidRPr="00EA5FA7" w:rsidRDefault="00320265" w:rsidP="00320265">
      <w:pPr>
        <w:pStyle w:val="PL"/>
      </w:pPr>
    </w:p>
    <w:p w14:paraId="578319F5" w14:textId="77777777" w:rsidR="00320265" w:rsidRPr="00EA5FA7" w:rsidRDefault="00320265" w:rsidP="00320265">
      <w:pPr>
        <w:pStyle w:val="PL"/>
      </w:pPr>
      <w:r w:rsidRPr="00EA5FA7">
        <w:t>MeasGapConfig ::= OCTET STRING</w:t>
      </w:r>
    </w:p>
    <w:p w14:paraId="5B87A010" w14:textId="77777777" w:rsidR="00320265" w:rsidRPr="00EA5FA7" w:rsidRDefault="00320265" w:rsidP="00320265">
      <w:pPr>
        <w:pStyle w:val="PL"/>
      </w:pPr>
    </w:p>
    <w:p w14:paraId="7D146F15" w14:textId="77777777" w:rsidR="00320265" w:rsidRDefault="00320265" w:rsidP="00320265">
      <w:pPr>
        <w:pStyle w:val="PL"/>
      </w:pPr>
      <w:r w:rsidRPr="00EA5FA7">
        <w:t>MeasGapSharingConfig ::= OCTET STRING</w:t>
      </w:r>
    </w:p>
    <w:p w14:paraId="13F680B4" w14:textId="77777777" w:rsidR="00320265" w:rsidRDefault="00320265" w:rsidP="00320265">
      <w:pPr>
        <w:pStyle w:val="PL"/>
      </w:pPr>
    </w:p>
    <w:p w14:paraId="72B42778" w14:textId="77777777" w:rsidR="00320265" w:rsidRPr="00707B3F" w:rsidRDefault="00320265" w:rsidP="00320265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045B1BA3" w14:textId="77777777" w:rsidR="00320265" w:rsidRDefault="00320265" w:rsidP="00320265">
      <w:pPr>
        <w:pStyle w:val="PL"/>
      </w:pPr>
    </w:p>
    <w:p w14:paraId="363FE534" w14:textId="77777777" w:rsidR="00320265" w:rsidRDefault="00320265" w:rsidP="00320265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4C48BD14" w14:textId="77777777" w:rsidR="00320265" w:rsidRDefault="00320265" w:rsidP="00320265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1D8A8328" w14:textId="77777777" w:rsidR="00320265" w:rsidRDefault="00320265" w:rsidP="00320265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65D655AB" w14:textId="77777777" w:rsidR="00320265" w:rsidRDefault="00320265" w:rsidP="00320265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6AA16D8A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4DF440F7" w14:textId="77777777" w:rsidR="00320265" w:rsidRDefault="00320265" w:rsidP="00320265">
      <w:pPr>
        <w:pStyle w:val="PL"/>
      </w:pPr>
      <w:r>
        <w:t>}</w:t>
      </w:r>
    </w:p>
    <w:p w14:paraId="2E6D2AE8" w14:textId="77777777" w:rsidR="00320265" w:rsidRDefault="00320265" w:rsidP="00320265">
      <w:pPr>
        <w:pStyle w:val="PL"/>
      </w:pPr>
    </w:p>
    <w:p w14:paraId="2D13E4B1" w14:textId="77777777" w:rsidR="00320265" w:rsidRDefault="00320265" w:rsidP="00320265">
      <w:pPr>
        <w:pStyle w:val="PL"/>
      </w:pPr>
      <w:r>
        <w:t>MeasurementBeamInfo-ExtIEs F1AP-PROTOCOL-EXTENSION ::= {</w:t>
      </w:r>
    </w:p>
    <w:p w14:paraId="6F392F0B" w14:textId="77777777" w:rsidR="00320265" w:rsidRDefault="00320265" w:rsidP="00320265">
      <w:pPr>
        <w:pStyle w:val="PL"/>
      </w:pPr>
      <w:r>
        <w:tab/>
        <w:t>...</w:t>
      </w:r>
    </w:p>
    <w:p w14:paraId="7FCEA38A" w14:textId="77777777" w:rsidR="00320265" w:rsidRDefault="00320265" w:rsidP="00320265">
      <w:pPr>
        <w:pStyle w:val="PL"/>
      </w:pPr>
      <w:r>
        <w:t>}</w:t>
      </w:r>
    </w:p>
    <w:p w14:paraId="3564F0BA" w14:textId="77777777" w:rsidR="00320265" w:rsidRPr="00EA5FA7" w:rsidRDefault="00320265" w:rsidP="00320265">
      <w:pPr>
        <w:pStyle w:val="PL"/>
      </w:pPr>
    </w:p>
    <w:p w14:paraId="7C73D254" w14:textId="77777777" w:rsidR="00320265" w:rsidRPr="00EA5FA7" w:rsidRDefault="00320265" w:rsidP="00320265">
      <w:pPr>
        <w:pStyle w:val="PL"/>
      </w:pPr>
    </w:p>
    <w:p w14:paraId="0258DAA7" w14:textId="77777777" w:rsidR="00320265" w:rsidRPr="00EA5FA7" w:rsidRDefault="00320265" w:rsidP="00320265">
      <w:pPr>
        <w:pStyle w:val="PL"/>
      </w:pPr>
      <w:r w:rsidRPr="00EA5FA7">
        <w:t>MeasurementTimingConfiguration ::= OCTET STRING</w:t>
      </w:r>
    </w:p>
    <w:p w14:paraId="25C8EF25" w14:textId="77777777" w:rsidR="00320265" w:rsidRPr="00EA5FA7" w:rsidRDefault="00320265" w:rsidP="00320265">
      <w:pPr>
        <w:pStyle w:val="PL"/>
      </w:pPr>
    </w:p>
    <w:p w14:paraId="288B13F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7A88E98D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7174C0BA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27129F2D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14:paraId="107141B7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14:paraId="63F2BE14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7272F2BC" w14:textId="77777777" w:rsidR="00320265" w:rsidRPr="00A55ED4" w:rsidRDefault="00320265" w:rsidP="00320265">
      <w:pPr>
        <w:pStyle w:val="PL"/>
        <w:rPr>
          <w:noProof w:val="0"/>
          <w:snapToGrid w:val="0"/>
        </w:rPr>
      </w:pPr>
    </w:p>
    <w:p w14:paraId="3ED6FE9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14:paraId="58F2076D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5813C440" w14:textId="77777777" w:rsidR="00320265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095CBB6C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458ECE7D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12946A5A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62C0C979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18FE0B7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6509916A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14:paraId="3B1C8585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14:paraId="503B1C6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14:paraId="06BC7FA5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08799E95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3CC5721A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7DB71D38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74E8DC03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44D43DF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3318154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5D3B39A6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441F6FBE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050EAF15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1F5F710D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2B80D0F2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07DCA9DC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376D1D83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14:paraId="7011F418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14:paraId="7BCE1DD3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14:paraId="2D5B1114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19AAF5A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E9DA7EE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11404721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69F58584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0B101291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02A4F096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0CAE6EE8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14:paraId="1AE1678B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544DFEE0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4F37BB97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28247AB4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1A8425FB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5AB1D8D0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73D77A1A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2C742FC8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14:paraId="0059DAB6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14:paraId="12281D6F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14:paraId="27FDF056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53F9E04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341CCE78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5029958E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14:paraId="665B38C2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549D51F4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325DD190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543D4592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4DA2DE16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7C2EC8FB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29E140F8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41862044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5190B70E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37CB7292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12F726C1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E967A2E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DD9F5CD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0DB79111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14:paraId="5644F99D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2F28DDF8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14:paraId="4DD83614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7A9F85F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54E23EDF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0692E66E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4C9EAF46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7EB6FBCC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C-ifM6: This IE shall be present if the Measurements to Activate IE has the seventh bit set to "1".</w:t>
      </w:r>
    </w:p>
    <w:p w14:paraId="4CE6CC7A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4D3F3877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0D660666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14:paraId="1E103061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E1CAAFD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CD89D2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14:paraId="7D10C025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06A83E63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7F6E01A6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3A424B85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1C57FDDE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14:paraId="76B2EB3D" w14:textId="77777777" w:rsidR="00320265" w:rsidRPr="00E52955" w:rsidRDefault="00320265" w:rsidP="00320265">
      <w:pPr>
        <w:pStyle w:val="PL"/>
        <w:rPr>
          <w:noProof w:val="0"/>
          <w:snapToGrid w:val="0"/>
        </w:rPr>
      </w:pPr>
    </w:p>
    <w:p w14:paraId="48F768D6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567DC650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14:paraId="322DCC78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14:paraId="2209F688" w14:textId="77777777" w:rsidR="00320265" w:rsidRPr="00320265" w:rsidRDefault="00320265" w:rsidP="00320265">
      <w:pPr>
        <w:pStyle w:val="PL"/>
        <w:rPr>
          <w:noProof w:val="0"/>
          <w:lang w:val="pl-PL"/>
          <w:rPrChange w:id="114" w:author="Nokia" w:date="2021-04-28T19:13:00Z">
            <w:rPr>
              <w:noProof w:val="0"/>
            </w:rPr>
          </w:rPrChange>
        </w:rPr>
      </w:pPr>
      <w:r w:rsidRPr="00BC20B8">
        <w:rPr>
          <w:noProof w:val="0"/>
        </w:rPr>
        <w:tab/>
      </w:r>
      <w:r w:rsidRPr="00320265">
        <w:rPr>
          <w:noProof w:val="0"/>
          <w:lang w:val="pl-PL"/>
          <w:rPrChange w:id="115" w:author="Nokia" w:date="2021-04-28T19:13:00Z">
            <w:rPr>
              <w:noProof w:val="0"/>
            </w:rPr>
          </w:rPrChange>
        </w:rPr>
        <w:t>uL-SRS-RSRP</w:t>
      </w:r>
      <w:r w:rsidRPr="00320265">
        <w:rPr>
          <w:noProof w:val="0"/>
          <w:lang w:val="pl-PL"/>
          <w:rPrChange w:id="116" w:author="Nokia" w:date="2021-04-28T19:13:00Z">
            <w:rPr>
              <w:noProof w:val="0"/>
            </w:rPr>
          </w:rPrChange>
        </w:rPr>
        <w:tab/>
      </w:r>
      <w:r w:rsidRPr="00320265">
        <w:rPr>
          <w:noProof w:val="0"/>
          <w:lang w:val="pl-PL"/>
          <w:rPrChange w:id="117" w:author="Nokia" w:date="2021-04-28T19:13:00Z">
            <w:rPr>
              <w:noProof w:val="0"/>
            </w:rPr>
          </w:rPrChange>
        </w:rPr>
        <w:tab/>
      </w:r>
      <w:r w:rsidRPr="00320265">
        <w:rPr>
          <w:noProof w:val="0"/>
          <w:lang w:val="pl-PL"/>
          <w:rPrChange w:id="118" w:author="Nokia" w:date="2021-04-28T19:13:00Z">
            <w:rPr>
              <w:noProof w:val="0"/>
            </w:rPr>
          </w:rPrChange>
        </w:rPr>
        <w:tab/>
        <w:t>UL-SRS-RSRP,</w:t>
      </w:r>
    </w:p>
    <w:p w14:paraId="73437833" w14:textId="77777777" w:rsidR="00320265" w:rsidRPr="00BC20B8" w:rsidRDefault="00320265" w:rsidP="00320265">
      <w:pPr>
        <w:pStyle w:val="PL"/>
        <w:rPr>
          <w:noProof w:val="0"/>
        </w:rPr>
      </w:pPr>
      <w:r w:rsidRPr="00320265">
        <w:rPr>
          <w:noProof w:val="0"/>
          <w:lang w:val="pl-PL"/>
          <w:rPrChange w:id="119" w:author="Nokia" w:date="2021-04-28T19:13:00Z">
            <w:rPr>
              <w:noProof w:val="0"/>
            </w:rPr>
          </w:rPrChange>
        </w:rPr>
        <w:tab/>
      </w:r>
      <w:r w:rsidRPr="00BC20B8">
        <w:rPr>
          <w:noProof w:val="0"/>
        </w:rPr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7E673096" w14:textId="77777777" w:rsidR="00320265" w:rsidRPr="00BC20B8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14:paraId="57BFF8A1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14:paraId="7AB2285A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1FC30C2B" w14:textId="77777777" w:rsidR="00320265" w:rsidRPr="00BC20B8" w:rsidRDefault="00320265" w:rsidP="00320265">
      <w:pPr>
        <w:pStyle w:val="PL"/>
        <w:rPr>
          <w:noProof w:val="0"/>
        </w:rPr>
      </w:pPr>
    </w:p>
    <w:p w14:paraId="18B690AF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2ED952DB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624C67C2" w14:textId="77777777" w:rsidR="00320265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28357344" w14:textId="77777777" w:rsidR="00320265" w:rsidRDefault="00320265" w:rsidP="00320265">
      <w:pPr>
        <w:pStyle w:val="PL"/>
        <w:rPr>
          <w:noProof w:val="0"/>
        </w:rPr>
      </w:pPr>
    </w:p>
    <w:p w14:paraId="2593BFDC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14:paraId="303431B1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D6313D0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3CFBFB76" w14:textId="77777777" w:rsidR="00320265" w:rsidRPr="00EA5FA7" w:rsidRDefault="00320265" w:rsidP="00320265">
      <w:pPr>
        <w:pStyle w:val="PL"/>
        <w:rPr>
          <w:noProof w:val="0"/>
        </w:rPr>
      </w:pPr>
    </w:p>
    <w:p w14:paraId="29EAC31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2E4B58C5" w14:textId="77777777" w:rsidR="00320265" w:rsidRPr="00EA5FA7" w:rsidRDefault="00320265" w:rsidP="00320265">
      <w:pPr>
        <w:pStyle w:val="PL"/>
        <w:rPr>
          <w:noProof w:val="0"/>
        </w:rPr>
      </w:pPr>
    </w:p>
    <w:p w14:paraId="1B994A5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62C6D8F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017DFC8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594EAD5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3A5D206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B0D208" w14:textId="77777777" w:rsidR="00320265" w:rsidRPr="00EA5FA7" w:rsidRDefault="00320265" w:rsidP="00320265">
      <w:pPr>
        <w:pStyle w:val="PL"/>
        <w:rPr>
          <w:noProof w:val="0"/>
        </w:rPr>
      </w:pPr>
    </w:p>
    <w:p w14:paraId="177642B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2EEB319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DA3B0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177F31" w14:textId="77777777" w:rsidR="00320265" w:rsidRPr="00EA5FA7" w:rsidRDefault="00320265" w:rsidP="00320265">
      <w:pPr>
        <w:pStyle w:val="PL"/>
        <w:rPr>
          <w:noProof w:val="0"/>
        </w:rPr>
      </w:pPr>
    </w:p>
    <w:p w14:paraId="1A775A1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6FC8BFC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037347A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7890E1C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69318E4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2D2BA8F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FCB7AE" w14:textId="77777777" w:rsidR="00320265" w:rsidRPr="00EA5FA7" w:rsidRDefault="00320265" w:rsidP="00320265">
      <w:pPr>
        <w:pStyle w:val="PL"/>
        <w:rPr>
          <w:noProof w:val="0"/>
        </w:rPr>
      </w:pPr>
    </w:p>
    <w:p w14:paraId="401F8CC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15680D1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CB666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23591A" w14:textId="77777777" w:rsidR="00320265" w:rsidRDefault="00320265" w:rsidP="00320265">
      <w:pPr>
        <w:pStyle w:val="PL"/>
        <w:rPr>
          <w:noProof w:val="0"/>
        </w:rPr>
      </w:pPr>
    </w:p>
    <w:p w14:paraId="101E0753" w14:textId="77777777" w:rsidR="00320265" w:rsidRDefault="00320265" w:rsidP="00320265">
      <w:pPr>
        <w:pStyle w:val="PL"/>
        <w:rPr>
          <w:noProof w:val="0"/>
        </w:rPr>
      </w:pPr>
    </w:p>
    <w:p w14:paraId="6B0BBC90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t>NGRANHighAccuracyAccessPointPosition</w:t>
      </w:r>
      <w:r>
        <w:rPr>
          <w:snapToGrid w:val="0"/>
        </w:rPr>
        <w:t xml:space="preserve"> ::= SEQUENCE {</w:t>
      </w:r>
    </w:p>
    <w:p w14:paraId="3C4DD01B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103575F3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6DFAB275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459D21C6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382578BB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10956292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4DF33D33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077FB648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49809916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657DABEB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213948CA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2DAA2EDF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4D4F168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</w:p>
    <w:p w14:paraId="283E1F2A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723E55D0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5C6EF84F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2838D055" w14:textId="77777777" w:rsidR="00320265" w:rsidRDefault="00320265" w:rsidP="00320265">
      <w:pPr>
        <w:pStyle w:val="PL"/>
        <w:rPr>
          <w:noProof w:val="0"/>
        </w:rPr>
      </w:pPr>
    </w:p>
    <w:p w14:paraId="269D1A5B" w14:textId="77777777" w:rsidR="00320265" w:rsidRDefault="00320265" w:rsidP="00320265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14:paraId="7408E7DA" w14:textId="77777777" w:rsidR="00320265" w:rsidRPr="00EA5FA7" w:rsidRDefault="00320265" w:rsidP="00320265">
      <w:pPr>
        <w:pStyle w:val="PL"/>
        <w:rPr>
          <w:noProof w:val="0"/>
        </w:rPr>
      </w:pPr>
    </w:p>
    <w:p w14:paraId="14B38B6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46F70BB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0E8A230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646ECDC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D976B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ACAE2F" w14:textId="77777777" w:rsidR="00320265" w:rsidRPr="00EA5FA7" w:rsidRDefault="00320265" w:rsidP="00320265">
      <w:pPr>
        <w:pStyle w:val="PL"/>
        <w:rPr>
          <w:noProof w:val="0"/>
        </w:rPr>
      </w:pPr>
    </w:p>
    <w:p w14:paraId="59A3418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6714B23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06360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53BE61" w14:textId="77777777" w:rsidR="00320265" w:rsidRPr="00EA5FA7" w:rsidRDefault="00320265" w:rsidP="00320265">
      <w:pPr>
        <w:pStyle w:val="PL"/>
        <w:rPr>
          <w:noProof w:val="0"/>
        </w:rPr>
      </w:pPr>
    </w:p>
    <w:p w14:paraId="0CBB512E" w14:textId="77777777" w:rsidR="00320265" w:rsidRDefault="00320265" w:rsidP="00320265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14:paraId="0925FF32" w14:textId="77777777" w:rsidR="00320265" w:rsidRDefault="00320265" w:rsidP="00320265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11BBDE75" w14:textId="77777777" w:rsidR="00320265" w:rsidRDefault="00320265" w:rsidP="00320265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</w:t>
      </w:r>
      <w:r w:rsidRPr="00340015">
        <w:tab/>
      </w:r>
      <w:r w:rsidRPr="00340015">
        <w:tab/>
        <w:t>OPTIONAL</w:t>
      </w:r>
      <w:r>
        <w:t>,</w:t>
      </w:r>
    </w:p>
    <w:p w14:paraId="6F51F84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14:paraId="36AFC55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0318D5E" w14:textId="77777777" w:rsidR="00320265" w:rsidRDefault="00320265" w:rsidP="00320265">
      <w:pPr>
        <w:pStyle w:val="PL"/>
        <w:rPr>
          <w:noProof w:val="0"/>
        </w:rPr>
      </w:pPr>
    </w:p>
    <w:p w14:paraId="580919ED" w14:textId="77777777" w:rsidR="00320265" w:rsidRDefault="00320265" w:rsidP="00320265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-ExtIEs F1AP-PROTOCOL-EXTENSION ::= {</w:t>
      </w:r>
    </w:p>
    <w:p w14:paraId="70347D9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8C2607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3FCB7C9" w14:textId="77777777" w:rsidR="00320265" w:rsidRDefault="00320265" w:rsidP="00320265">
      <w:pPr>
        <w:pStyle w:val="PL"/>
        <w:rPr>
          <w:noProof w:val="0"/>
        </w:rPr>
      </w:pPr>
    </w:p>
    <w:p w14:paraId="51237714" w14:textId="77777777" w:rsidR="00320265" w:rsidRDefault="00320265" w:rsidP="00320265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589C2B08" w14:textId="77777777" w:rsidR="00320265" w:rsidRDefault="00320265" w:rsidP="00320265">
      <w:pPr>
        <w:pStyle w:val="PL"/>
        <w:rPr>
          <w:noProof w:val="0"/>
        </w:rPr>
      </w:pPr>
    </w:p>
    <w:p w14:paraId="7A2BB9E7" w14:textId="77777777" w:rsidR="00320265" w:rsidRDefault="00320265" w:rsidP="00320265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7A87D79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4867964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14:paraId="48FBE499" w14:textId="77777777" w:rsidR="00320265" w:rsidRPr="008C20F9" w:rsidRDefault="00320265" w:rsidP="00320265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14:paraId="027DA92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9CE583E" w14:textId="77777777" w:rsidR="00320265" w:rsidRDefault="00320265" w:rsidP="00320265">
      <w:pPr>
        <w:pStyle w:val="PL"/>
        <w:rPr>
          <w:noProof w:val="0"/>
        </w:rPr>
      </w:pPr>
    </w:p>
    <w:p w14:paraId="6C1C02A9" w14:textId="77777777" w:rsidR="00320265" w:rsidRDefault="00320265" w:rsidP="00320265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14:paraId="099F10D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5512D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8C0B80A" w14:textId="77777777" w:rsidR="00320265" w:rsidRDefault="00320265" w:rsidP="00320265">
      <w:pPr>
        <w:pStyle w:val="PL"/>
        <w:rPr>
          <w:noProof w:val="0"/>
        </w:rPr>
      </w:pPr>
    </w:p>
    <w:p w14:paraId="1461541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74E3C4F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6107B33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F73E28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BC65E2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417345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293EF71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9939BD" w14:textId="77777777" w:rsidR="00320265" w:rsidRPr="00EA5FA7" w:rsidRDefault="00320265" w:rsidP="00320265">
      <w:pPr>
        <w:pStyle w:val="PL"/>
        <w:rPr>
          <w:noProof w:val="0"/>
        </w:rPr>
      </w:pPr>
    </w:p>
    <w:p w14:paraId="6448FD7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5F2FECE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CA1639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66767EB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E8B4D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6E349B" w14:textId="77777777" w:rsidR="00320265" w:rsidRDefault="00320265" w:rsidP="00320265">
      <w:pPr>
        <w:pStyle w:val="PL"/>
        <w:rPr>
          <w:noProof w:val="0"/>
        </w:rPr>
      </w:pPr>
    </w:p>
    <w:p w14:paraId="2AE5076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14:paraId="2F5B012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5148B24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CEC179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8521F3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183C07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14:paraId="767B865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BDECEFD" w14:textId="77777777" w:rsidR="00320265" w:rsidRDefault="00320265" w:rsidP="00320265">
      <w:pPr>
        <w:pStyle w:val="PL"/>
        <w:rPr>
          <w:noProof w:val="0"/>
        </w:rPr>
      </w:pPr>
    </w:p>
    <w:p w14:paraId="2DB7B01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14:paraId="7AEAC5F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B927E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93D02AB" w14:textId="77777777" w:rsidR="00320265" w:rsidRDefault="00320265" w:rsidP="00320265">
      <w:pPr>
        <w:pStyle w:val="PL"/>
        <w:rPr>
          <w:noProof w:val="0"/>
        </w:rPr>
      </w:pPr>
    </w:p>
    <w:p w14:paraId="249C189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14:paraId="1369053F" w14:textId="77777777" w:rsidR="00320265" w:rsidRDefault="00320265" w:rsidP="00320265">
      <w:pPr>
        <w:pStyle w:val="PL"/>
        <w:rPr>
          <w:noProof w:val="0"/>
        </w:rPr>
      </w:pPr>
    </w:p>
    <w:p w14:paraId="3EFAFCE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14:paraId="3DC61565" w14:textId="77777777" w:rsidR="00320265" w:rsidRDefault="00320265" w:rsidP="00320265">
      <w:pPr>
        <w:pStyle w:val="PL"/>
        <w:rPr>
          <w:noProof w:val="0"/>
        </w:rPr>
      </w:pPr>
    </w:p>
    <w:p w14:paraId="732FA2D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14:paraId="058752E6" w14:textId="77777777" w:rsidR="00320265" w:rsidRPr="00EA5FA7" w:rsidRDefault="00320265" w:rsidP="00320265">
      <w:pPr>
        <w:pStyle w:val="PL"/>
        <w:rPr>
          <w:noProof w:val="0"/>
        </w:rPr>
      </w:pPr>
    </w:p>
    <w:p w14:paraId="338402F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6A72AD85" w14:textId="77777777" w:rsidR="00320265" w:rsidRPr="00EA5FA7" w:rsidRDefault="00320265" w:rsidP="00320265">
      <w:pPr>
        <w:pStyle w:val="PL"/>
        <w:rPr>
          <w:noProof w:val="0"/>
        </w:rPr>
      </w:pPr>
    </w:p>
    <w:p w14:paraId="4C77C7D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2A398A79" w14:textId="77777777" w:rsidR="00320265" w:rsidRPr="00EA5FA7" w:rsidRDefault="00320265" w:rsidP="00320265">
      <w:pPr>
        <w:pStyle w:val="PL"/>
        <w:rPr>
          <w:noProof w:val="0"/>
        </w:rPr>
      </w:pPr>
    </w:p>
    <w:p w14:paraId="7C820CD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14:paraId="24344A0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050812C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21C462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060D94D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144A0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680E42" w14:textId="77777777" w:rsidR="00320265" w:rsidRPr="00EA5FA7" w:rsidRDefault="00320265" w:rsidP="00320265">
      <w:pPr>
        <w:pStyle w:val="PL"/>
        <w:rPr>
          <w:noProof w:val="0"/>
        </w:rPr>
      </w:pPr>
    </w:p>
    <w:p w14:paraId="05F7EA8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12ECC39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173D9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A267E7" w14:textId="77777777" w:rsidR="00320265" w:rsidRDefault="00320265" w:rsidP="00320265">
      <w:pPr>
        <w:pStyle w:val="PL"/>
        <w:rPr>
          <w:noProof w:val="0"/>
        </w:rPr>
      </w:pPr>
    </w:p>
    <w:p w14:paraId="0F78DC8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14:paraId="2AB168E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73117C4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00D9389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14:paraId="285BA98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F83893E" w14:textId="77777777" w:rsidR="00320265" w:rsidRDefault="00320265" w:rsidP="00320265">
      <w:pPr>
        <w:pStyle w:val="PL"/>
        <w:rPr>
          <w:noProof w:val="0"/>
        </w:rPr>
      </w:pPr>
    </w:p>
    <w:p w14:paraId="5434F5C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14:paraId="0EC5211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B9354B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E2680EC" w14:textId="77777777" w:rsidR="00320265" w:rsidRDefault="00320265" w:rsidP="00320265">
      <w:pPr>
        <w:pStyle w:val="PL"/>
        <w:rPr>
          <w:noProof w:val="0"/>
        </w:rPr>
      </w:pPr>
    </w:p>
    <w:p w14:paraId="462CA24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395AF8C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14:paraId="7207BD5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14:paraId="2DF7AFE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22365E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309A2AA" w14:textId="77777777" w:rsidR="00320265" w:rsidRDefault="00320265" w:rsidP="00320265">
      <w:pPr>
        <w:pStyle w:val="PL"/>
        <w:rPr>
          <w:noProof w:val="0"/>
        </w:rPr>
      </w:pPr>
    </w:p>
    <w:p w14:paraId="53B239B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14:paraId="775DC36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31D312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1F3D25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31D8B19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14:paraId="6121B60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14:paraId="655067D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8AD236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535423A" w14:textId="77777777" w:rsidR="00320265" w:rsidRDefault="00320265" w:rsidP="00320265">
      <w:pPr>
        <w:pStyle w:val="PL"/>
        <w:rPr>
          <w:noProof w:val="0"/>
        </w:rPr>
      </w:pPr>
    </w:p>
    <w:p w14:paraId="673A69E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14:paraId="46FEDEE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AB9042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6E21327" w14:textId="77777777" w:rsidR="00320265" w:rsidRDefault="00320265" w:rsidP="00320265">
      <w:pPr>
        <w:pStyle w:val="PL"/>
        <w:rPr>
          <w:noProof w:val="0"/>
        </w:rPr>
      </w:pPr>
    </w:p>
    <w:p w14:paraId="0A05B316" w14:textId="77777777" w:rsidR="00320265" w:rsidRDefault="00320265" w:rsidP="00320265">
      <w:pPr>
        <w:pStyle w:val="PL"/>
        <w:rPr>
          <w:noProof w:val="0"/>
        </w:rPr>
      </w:pPr>
    </w:p>
    <w:p w14:paraId="17B4066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14:paraId="70661B6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1835CF3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14:paraId="635ACBB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D47074D" w14:textId="77777777" w:rsidR="00320265" w:rsidRDefault="00320265" w:rsidP="00320265">
      <w:pPr>
        <w:pStyle w:val="PL"/>
        <w:rPr>
          <w:noProof w:val="0"/>
        </w:rPr>
      </w:pPr>
    </w:p>
    <w:p w14:paraId="18EFCF3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42EC69C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A4105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B133018" w14:textId="77777777" w:rsidR="00320265" w:rsidRDefault="00320265" w:rsidP="00320265">
      <w:pPr>
        <w:pStyle w:val="PL"/>
        <w:rPr>
          <w:noProof w:val="0"/>
        </w:rPr>
      </w:pPr>
    </w:p>
    <w:p w14:paraId="5A28F0C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14:paraId="6FAA980D" w14:textId="77777777" w:rsidR="00320265" w:rsidRDefault="00320265" w:rsidP="00320265">
      <w:pPr>
        <w:pStyle w:val="PL"/>
        <w:rPr>
          <w:noProof w:val="0"/>
        </w:rPr>
      </w:pPr>
    </w:p>
    <w:p w14:paraId="7E9811A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14:paraId="2AEAE38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1026949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3320598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7B183C2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C7A9E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CD328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C17F60E" w14:textId="77777777" w:rsidR="00320265" w:rsidRDefault="00320265" w:rsidP="00320265">
      <w:pPr>
        <w:pStyle w:val="PL"/>
        <w:rPr>
          <w:noProof w:val="0"/>
        </w:rPr>
      </w:pPr>
    </w:p>
    <w:p w14:paraId="0E47337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14:paraId="5C8EB89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A4C80E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3FAD88B" w14:textId="77777777" w:rsidR="00320265" w:rsidRPr="00EA5FA7" w:rsidRDefault="00320265" w:rsidP="00320265">
      <w:pPr>
        <w:pStyle w:val="PL"/>
        <w:rPr>
          <w:noProof w:val="0"/>
        </w:rPr>
      </w:pPr>
    </w:p>
    <w:p w14:paraId="19521B2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RFreqInfo ::=  SEQUENCE {</w:t>
      </w:r>
    </w:p>
    <w:p w14:paraId="7DE9362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</w:rPr>
        <w:tab/>
        <w:t>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INTEGER (0..</w:t>
      </w:r>
      <w:r w:rsidRPr="00EA5FA7">
        <w:rPr>
          <w:rFonts w:eastAsia="SimSun"/>
        </w:rPr>
        <w:t>maxNRARFCN</w:t>
      </w:r>
      <w:r w:rsidRPr="00EA5FA7">
        <w:rPr>
          <w:noProof w:val="0"/>
        </w:rPr>
        <w:t>),</w:t>
      </w:r>
    </w:p>
    <w:p w14:paraId="76D082A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8327D1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03F4DB0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6382896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DF398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AE8720" w14:textId="77777777" w:rsidR="00320265" w:rsidRPr="00EA5FA7" w:rsidRDefault="00320265" w:rsidP="00320265">
      <w:pPr>
        <w:pStyle w:val="PL"/>
        <w:rPr>
          <w:noProof w:val="0"/>
        </w:rPr>
      </w:pPr>
    </w:p>
    <w:p w14:paraId="4182880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47A85CBD" w14:textId="77777777" w:rsidR="00320265" w:rsidRDefault="00320265" w:rsidP="00320265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20FA985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8B3786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1FF598" w14:textId="77777777" w:rsidR="00320265" w:rsidRPr="00EA5FA7" w:rsidRDefault="00320265" w:rsidP="00320265">
      <w:pPr>
        <w:pStyle w:val="PL"/>
        <w:rPr>
          <w:noProof w:val="0"/>
        </w:rPr>
      </w:pPr>
    </w:p>
    <w:p w14:paraId="6D1D95B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 ::= SEQUENCE {</w:t>
      </w:r>
    </w:p>
    <w:p w14:paraId="2304A076" w14:textId="77777777" w:rsidR="00320265" w:rsidRPr="00EA5FA7" w:rsidRDefault="00320265" w:rsidP="00320265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038C9DC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448D4C4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SimSun"/>
        </w:rPr>
        <w:t>R</w:t>
      </w:r>
      <w:r w:rsidRPr="00EA5FA7">
        <w:rPr>
          <w:noProof w:val="0"/>
        </w:rPr>
        <w:t>CGI-ExtIEs} } OPTIONAL,</w:t>
      </w:r>
    </w:p>
    <w:p w14:paraId="7BB53FF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63318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7009BF" w14:textId="77777777" w:rsidR="00320265" w:rsidRPr="00EA5FA7" w:rsidRDefault="00320265" w:rsidP="00320265">
      <w:pPr>
        <w:pStyle w:val="PL"/>
        <w:rPr>
          <w:noProof w:val="0"/>
        </w:rPr>
      </w:pPr>
    </w:p>
    <w:p w14:paraId="4832A80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CGI-ExtIEs F1AP-PROTOCOL-EXTENSION ::= {</w:t>
      </w:r>
    </w:p>
    <w:p w14:paraId="5A65AF0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F84AC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5986B8" w14:textId="77777777" w:rsidR="00320265" w:rsidRPr="00EA5FA7" w:rsidRDefault="00320265" w:rsidP="00320265">
      <w:pPr>
        <w:pStyle w:val="PL"/>
        <w:rPr>
          <w:noProof w:val="0"/>
        </w:rPr>
      </w:pPr>
    </w:p>
    <w:p w14:paraId="2691ECD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47374C65" w14:textId="77777777" w:rsidR="00320265" w:rsidRPr="00EA5FA7" w:rsidRDefault="00320265" w:rsidP="00320265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2F7A8E31" w14:textId="77777777" w:rsidR="00320265" w:rsidRPr="00EA5FA7" w:rsidRDefault="00320265" w:rsidP="00320265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0BADBCE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2335A2B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B13A46" w14:textId="77777777" w:rsidR="00320265" w:rsidRPr="00EA5FA7" w:rsidRDefault="00320265" w:rsidP="00320265">
      <w:pPr>
        <w:pStyle w:val="PL"/>
        <w:rPr>
          <w:noProof w:val="0"/>
        </w:rPr>
      </w:pPr>
    </w:p>
    <w:p w14:paraId="391574C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072EF9D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32D83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9D712D" w14:textId="77777777" w:rsidR="00320265" w:rsidRPr="00EA5FA7" w:rsidRDefault="00320265" w:rsidP="00320265">
      <w:pPr>
        <w:pStyle w:val="PL"/>
        <w:rPr>
          <w:noProof w:val="0"/>
        </w:rPr>
      </w:pPr>
    </w:p>
    <w:p w14:paraId="180B91DC" w14:textId="77777777" w:rsidR="00320265" w:rsidRDefault="00320265" w:rsidP="00320265">
      <w:pPr>
        <w:pStyle w:val="PL"/>
        <w:rPr>
          <w:noProof w:val="0"/>
        </w:rPr>
      </w:pPr>
    </w:p>
    <w:p w14:paraId="0EE7557B" w14:textId="77777777" w:rsidR="00320265" w:rsidRDefault="00320265" w:rsidP="00320265">
      <w:pPr>
        <w:pStyle w:val="PL"/>
        <w:rPr>
          <w:noProof w:val="0"/>
        </w:rPr>
      </w:pPr>
    </w:p>
    <w:p w14:paraId="5BC6F7C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14:paraId="7B1C213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1336DB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D03B4A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14:paraId="023661F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B58B99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5D41C21" w14:textId="77777777" w:rsidR="00320265" w:rsidRDefault="00320265" w:rsidP="00320265">
      <w:pPr>
        <w:pStyle w:val="PL"/>
        <w:rPr>
          <w:noProof w:val="0"/>
        </w:rPr>
      </w:pPr>
    </w:p>
    <w:p w14:paraId="0547D72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14:paraId="30160A1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88D4DF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FF61A56" w14:textId="77777777" w:rsidR="00320265" w:rsidRPr="00EA5FA7" w:rsidRDefault="00320265" w:rsidP="00320265">
      <w:pPr>
        <w:pStyle w:val="PL"/>
        <w:rPr>
          <w:noProof w:val="0"/>
        </w:rPr>
      </w:pPr>
    </w:p>
    <w:p w14:paraId="5F5D21E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12EA2111" w14:textId="77777777" w:rsidR="00320265" w:rsidRPr="00EA5FA7" w:rsidRDefault="00320265" w:rsidP="00320265">
      <w:pPr>
        <w:pStyle w:val="PL"/>
        <w:rPr>
          <w:rFonts w:eastAsia="SimSun"/>
        </w:rPr>
      </w:pPr>
    </w:p>
    <w:p w14:paraId="3B03389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059F6B54" w14:textId="77777777" w:rsidR="00320265" w:rsidRPr="00EA5FA7" w:rsidRDefault="00320265" w:rsidP="00320265">
      <w:pPr>
        <w:pStyle w:val="PL"/>
        <w:rPr>
          <w:rFonts w:eastAsia="SimSun"/>
        </w:rPr>
      </w:pPr>
    </w:p>
    <w:p w14:paraId="4FE520E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NRPCI ::= INTEGER(0..1007)</w:t>
      </w:r>
    </w:p>
    <w:p w14:paraId="242BF7EA" w14:textId="77777777" w:rsidR="00320265" w:rsidRDefault="00320265" w:rsidP="00320265">
      <w:pPr>
        <w:pStyle w:val="PL"/>
        <w:rPr>
          <w:rFonts w:eastAsia="SimSun"/>
        </w:rPr>
      </w:pPr>
    </w:p>
    <w:p w14:paraId="45D2961D" w14:textId="77777777" w:rsidR="00320265" w:rsidRPr="00A069E8" w:rsidRDefault="00320265" w:rsidP="00320265">
      <w:pPr>
        <w:pStyle w:val="PL"/>
        <w:rPr>
          <w:rFonts w:eastAsia="SimSun"/>
        </w:rPr>
      </w:pPr>
    </w:p>
    <w:p w14:paraId="3AD5A2AA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NRPRACHConfigList ::= SEQUENCE (SIZE(0..maxnoofPRACHconfigs)) OF NRPRACHConfigItem</w:t>
      </w:r>
    </w:p>
    <w:p w14:paraId="30CE1C37" w14:textId="77777777" w:rsidR="00320265" w:rsidRPr="00A069E8" w:rsidRDefault="00320265" w:rsidP="00320265">
      <w:pPr>
        <w:pStyle w:val="PL"/>
        <w:rPr>
          <w:rFonts w:eastAsia="SimSun"/>
        </w:rPr>
      </w:pPr>
    </w:p>
    <w:p w14:paraId="6E1D3641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NRPRACHConfigItem ::= SEQUENCE {</w:t>
      </w:r>
    </w:p>
    <w:p w14:paraId="71B7585E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nRSCS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NRSCS,</w:t>
      </w:r>
    </w:p>
    <w:p w14:paraId="21C5F8A0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prachFreqStartfromCarrier</w:t>
      </w:r>
      <w:r w:rsidRPr="00A069E8">
        <w:rPr>
          <w:rFonts w:eastAsia="SimSun"/>
        </w:rPr>
        <w:tab/>
        <w:t>INTEGER (0..maxnoofPhysicalResourceBlocks-1, ...),</w:t>
      </w:r>
    </w:p>
    <w:p w14:paraId="42DFC9F2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msg1FDM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ENUMERATED {one, two, four, eight, ...},</w:t>
      </w:r>
    </w:p>
    <w:p w14:paraId="1E532F1E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parchConfigIndex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(0..255, ...</w:t>
      </w:r>
      <w:r>
        <w:rPr>
          <w:rFonts w:eastAsia="SimSun" w:hint="eastAsia"/>
          <w:lang w:eastAsia="zh-CN"/>
        </w:rPr>
        <w:t>, 256..262</w:t>
      </w:r>
      <w:r w:rsidRPr="00A069E8">
        <w:rPr>
          <w:rFonts w:eastAsia="SimSun"/>
        </w:rPr>
        <w:t>),</w:t>
      </w:r>
    </w:p>
    <w:p w14:paraId="78436271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ssb-perRACH-Occasion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ENUMERATED {oneEighth, oneFourth, oneHalf, one, </w:t>
      </w:r>
    </w:p>
    <w:p w14:paraId="4C24935E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two, four, eight, sixteen, ...},</w:t>
      </w:r>
    </w:p>
    <w:p w14:paraId="323662FA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freqDomainLength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FreqDomainLength, </w:t>
      </w:r>
    </w:p>
    <w:p w14:paraId="6B7FE4E3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zeroCorrelZoneConfig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(0..15),</w:t>
      </w:r>
    </w:p>
    <w:p w14:paraId="247CD107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NRPRACHConfigItem-ExtIEs} }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636BB70F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365A9929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CB28426" w14:textId="77777777" w:rsidR="00320265" w:rsidRPr="00A069E8" w:rsidRDefault="00320265" w:rsidP="00320265">
      <w:pPr>
        <w:pStyle w:val="PL"/>
        <w:rPr>
          <w:rFonts w:eastAsia="SimSun"/>
        </w:rPr>
      </w:pPr>
    </w:p>
    <w:p w14:paraId="77847FDE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NRPRACHConfigItem-ExtIEs F1AP-PROTOCOL-EXTENSION ::= {</w:t>
      </w:r>
    </w:p>
    <w:p w14:paraId="312A4E3A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3F07D42C" w14:textId="77777777" w:rsidR="00320265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2A63724E" w14:textId="77777777" w:rsidR="00320265" w:rsidRPr="00EA5FA7" w:rsidRDefault="00320265" w:rsidP="00320265">
      <w:pPr>
        <w:pStyle w:val="PL"/>
        <w:rPr>
          <w:rFonts w:eastAsia="SimSun"/>
        </w:rPr>
      </w:pPr>
    </w:p>
    <w:p w14:paraId="4424D76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NRSCS ::= ENUMERATED { scs15, scs30, scs60, scs120, ...}</w:t>
      </w:r>
    </w:p>
    <w:p w14:paraId="546865AE" w14:textId="77777777" w:rsidR="00320265" w:rsidRDefault="00320265" w:rsidP="00320265">
      <w:pPr>
        <w:pStyle w:val="PL"/>
        <w:rPr>
          <w:noProof w:val="0"/>
        </w:rPr>
      </w:pPr>
    </w:p>
    <w:p w14:paraId="4411A73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14:paraId="7447DA9D" w14:textId="77777777" w:rsidR="00320265" w:rsidRDefault="00320265" w:rsidP="00320265">
      <w:pPr>
        <w:pStyle w:val="PL"/>
        <w:rPr>
          <w:noProof w:val="0"/>
        </w:rPr>
      </w:pPr>
    </w:p>
    <w:p w14:paraId="039AB4B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14:paraId="6114B2AA" w14:textId="77777777" w:rsidR="00320265" w:rsidRPr="00EA5FA7" w:rsidRDefault="00320265" w:rsidP="00320265">
      <w:pPr>
        <w:pStyle w:val="PL"/>
        <w:rPr>
          <w:noProof w:val="0"/>
        </w:rPr>
      </w:pPr>
    </w:p>
    <w:p w14:paraId="7217153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7A951F83" w14:textId="77777777" w:rsidR="00320265" w:rsidRPr="00EA5FA7" w:rsidRDefault="00320265" w:rsidP="00320265">
      <w:pPr>
        <w:pStyle w:val="PL"/>
        <w:rPr>
          <w:noProof w:val="0"/>
        </w:rPr>
      </w:pPr>
    </w:p>
    <w:p w14:paraId="45E6EAA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46C44768" w14:textId="77777777" w:rsidR="00320265" w:rsidRPr="00EA5FA7" w:rsidRDefault="00320265" w:rsidP="00320265">
      <w:pPr>
        <w:pStyle w:val="PL"/>
        <w:rPr>
          <w:noProof w:val="0"/>
        </w:rPr>
      </w:pPr>
    </w:p>
    <w:p w14:paraId="72F4329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1D46254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2710B47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46E8F2E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71BA88E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23576C" w14:textId="77777777" w:rsidR="00320265" w:rsidRPr="00EA5FA7" w:rsidRDefault="00320265" w:rsidP="00320265">
      <w:pPr>
        <w:pStyle w:val="PL"/>
        <w:rPr>
          <w:noProof w:val="0"/>
        </w:rPr>
      </w:pPr>
    </w:p>
    <w:p w14:paraId="12DD789E" w14:textId="77777777" w:rsidR="00320265" w:rsidRPr="00EA5FA7" w:rsidRDefault="00320265" w:rsidP="00320265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14:paraId="5569099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A17E3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73925F" w14:textId="77777777" w:rsidR="00320265" w:rsidRDefault="00320265" w:rsidP="00320265">
      <w:pPr>
        <w:pStyle w:val="PL"/>
        <w:rPr>
          <w:noProof w:val="0"/>
        </w:rPr>
      </w:pPr>
    </w:p>
    <w:p w14:paraId="03C2F53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694538D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FA3248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0BCB89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14:paraId="730159A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5D87638" w14:textId="77777777" w:rsidR="00320265" w:rsidRDefault="00320265" w:rsidP="00320265">
      <w:pPr>
        <w:pStyle w:val="PL"/>
        <w:rPr>
          <w:noProof w:val="0"/>
        </w:rPr>
      </w:pPr>
    </w:p>
    <w:p w14:paraId="2C3BF83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13AE46D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FDFD54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9051F30" w14:textId="77777777" w:rsidR="00320265" w:rsidRDefault="00320265" w:rsidP="00320265">
      <w:pPr>
        <w:pStyle w:val="PL"/>
        <w:rPr>
          <w:noProof w:val="0"/>
        </w:rPr>
      </w:pPr>
    </w:p>
    <w:p w14:paraId="048A68F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14:paraId="4CE91D6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14:paraId="261AAEB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14:paraId="68ACC32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6C84706" w14:textId="77777777" w:rsidR="00320265" w:rsidRDefault="00320265" w:rsidP="00320265">
      <w:pPr>
        <w:pStyle w:val="PL"/>
        <w:rPr>
          <w:noProof w:val="0"/>
        </w:rPr>
      </w:pPr>
    </w:p>
    <w:p w14:paraId="0C599B6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14:paraId="64AC942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BCFAD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BF0771B" w14:textId="77777777" w:rsidR="00320265" w:rsidRPr="00EA5FA7" w:rsidRDefault="00320265" w:rsidP="00320265">
      <w:pPr>
        <w:pStyle w:val="PL"/>
        <w:rPr>
          <w:noProof w:val="0"/>
        </w:rPr>
      </w:pPr>
    </w:p>
    <w:p w14:paraId="43160E97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>INTEGER  (0..191</w:t>
      </w:r>
      <w:r>
        <w:rPr>
          <w:noProof w:val="0"/>
          <w:snapToGrid w:val="0"/>
        </w:rPr>
        <w:t>)</w:t>
      </w:r>
    </w:p>
    <w:p w14:paraId="403A9125" w14:textId="77777777" w:rsidR="00320265" w:rsidRDefault="00320265" w:rsidP="00320265">
      <w:pPr>
        <w:pStyle w:val="PL"/>
        <w:outlineLvl w:val="3"/>
        <w:rPr>
          <w:noProof w:val="0"/>
          <w:snapToGrid w:val="0"/>
        </w:rPr>
      </w:pPr>
    </w:p>
    <w:p w14:paraId="21DF0D90" w14:textId="77777777" w:rsidR="00320265" w:rsidRDefault="00320265" w:rsidP="00320265">
      <w:pPr>
        <w:pStyle w:val="PL"/>
        <w:outlineLvl w:val="3"/>
        <w:rPr>
          <w:noProof w:val="0"/>
          <w:snapToGrid w:val="0"/>
        </w:rPr>
      </w:pPr>
    </w:p>
    <w:p w14:paraId="05180DFB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06DD004C" w14:textId="77777777" w:rsidR="00320265" w:rsidRPr="00EA5FA7" w:rsidRDefault="00320265" w:rsidP="00320265">
      <w:pPr>
        <w:pStyle w:val="PL"/>
        <w:rPr>
          <w:noProof w:val="0"/>
        </w:rPr>
      </w:pPr>
    </w:p>
    <w:p w14:paraId="67611A3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OffsetToPointA</w:t>
      </w:r>
      <w:r w:rsidRPr="00EA5FA7">
        <w:rPr>
          <w:noProof w:val="0"/>
        </w:rPr>
        <w:tab/>
        <w:t>::= INTEGER (0..2199,...)</w:t>
      </w:r>
    </w:p>
    <w:p w14:paraId="1338333C" w14:textId="77777777" w:rsidR="00320265" w:rsidRPr="00EA5FA7" w:rsidRDefault="00320265" w:rsidP="00320265">
      <w:pPr>
        <w:pStyle w:val="PL"/>
        <w:rPr>
          <w:noProof w:val="0"/>
        </w:rPr>
      </w:pPr>
    </w:p>
    <w:p w14:paraId="6E124A8D" w14:textId="77777777" w:rsidR="00320265" w:rsidRPr="00EA5FA7" w:rsidRDefault="00320265" w:rsidP="00320265">
      <w:pPr>
        <w:pStyle w:val="PL"/>
        <w:rPr>
          <w:noProof w:val="0"/>
        </w:rPr>
      </w:pPr>
    </w:p>
    <w:p w14:paraId="4EC3078C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2B05574F" w14:textId="77777777" w:rsidR="00320265" w:rsidRPr="00EA5FA7" w:rsidRDefault="00320265" w:rsidP="00320265">
      <w:pPr>
        <w:pStyle w:val="PL"/>
        <w:rPr>
          <w:noProof w:val="0"/>
        </w:rPr>
      </w:pPr>
    </w:p>
    <w:p w14:paraId="06F3363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3B7283AA" w14:textId="77777777" w:rsidR="00320265" w:rsidRPr="00EA5FA7" w:rsidRDefault="00320265" w:rsidP="00320265">
      <w:pPr>
        <w:pStyle w:val="PL"/>
        <w:rPr>
          <w:noProof w:val="0"/>
        </w:rPr>
      </w:pPr>
    </w:p>
    <w:p w14:paraId="3331DB6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1ABA3B8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7589BC3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4005BF6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378D9CC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EC4528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9E4BB9" w14:textId="77777777" w:rsidR="00320265" w:rsidRPr="00EA5FA7" w:rsidRDefault="00320265" w:rsidP="00320265">
      <w:pPr>
        <w:pStyle w:val="PL"/>
        <w:rPr>
          <w:noProof w:val="0"/>
        </w:rPr>
      </w:pPr>
    </w:p>
    <w:p w14:paraId="3FCBD3C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0988050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36D7C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00EA7F" w14:textId="77777777" w:rsidR="00320265" w:rsidRPr="00EA5FA7" w:rsidRDefault="00320265" w:rsidP="00320265">
      <w:pPr>
        <w:pStyle w:val="PL"/>
        <w:rPr>
          <w:noProof w:val="0"/>
        </w:rPr>
      </w:pPr>
    </w:p>
    <w:p w14:paraId="3730F7F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14:paraId="6CA63CF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407D8EF8" w14:textId="77777777" w:rsidR="00320265" w:rsidRPr="00EA5FA7" w:rsidRDefault="00320265" w:rsidP="00320265">
      <w:pPr>
        <w:pStyle w:val="PL"/>
        <w:rPr>
          <w:noProof w:val="0"/>
        </w:rPr>
      </w:pPr>
    </w:p>
    <w:p w14:paraId="2BE2A5A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30F8A35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4D9E637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505AD4E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A66162" w14:textId="77777777" w:rsidR="00320265" w:rsidRPr="00EA5FA7" w:rsidRDefault="00320265" w:rsidP="00320265">
      <w:pPr>
        <w:pStyle w:val="PL"/>
        <w:rPr>
          <w:noProof w:val="0"/>
        </w:rPr>
      </w:pPr>
    </w:p>
    <w:p w14:paraId="54F2C0A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7FD658A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D14EF0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224433" w14:textId="77777777" w:rsidR="00320265" w:rsidRPr="00EA5FA7" w:rsidRDefault="00320265" w:rsidP="00320265">
      <w:pPr>
        <w:pStyle w:val="PL"/>
        <w:rPr>
          <w:noProof w:val="0"/>
        </w:rPr>
      </w:pPr>
    </w:p>
    <w:p w14:paraId="489F008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14:paraId="16E487D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583B6D6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7AE0509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0A80CB1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09FAD16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3FEC7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5EF30A" w14:textId="77777777" w:rsidR="00320265" w:rsidRPr="00EA5FA7" w:rsidRDefault="00320265" w:rsidP="00320265">
      <w:pPr>
        <w:pStyle w:val="PL"/>
        <w:rPr>
          <w:noProof w:val="0"/>
        </w:rPr>
      </w:pPr>
    </w:p>
    <w:p w14:paraId="0E9E727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6F9A230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073EE80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1357898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204453C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4F525B" w14:textId="77777777" w:rsidR="00320265" w:rsidRPr="00EA5FA7" w:rsidRDefault="00320265" w:rsidP="00320265">
      <w:pPr>
        <w:pStyle w:val="PL"/>
        <w:rPr>
          <w:noProof w:val="0"/>
        </w:rPr>
      </w:pPr>
    </w:p>
    <w:p w14:paraId="1617756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1D00C6E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DBE39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B5DC03" w14:textId="77777777" w:rsidR="00320265" w:rsidRPr="00EA5FA7" w:rsidRDefault="00320265" w:rsidP="00320265">
      <w:pPr>
        <w:pStyle w:val="PL"/>
        <w:rPr>
          <w:noProof w:val="0"/>
        </w:rPr>
      </w:pPr>
    </w:p>
    <w:p w14:paraId="7AC62A9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1F5DCCD6" w14:textId="77777777" w:rsidR="00320265" w:rsidRPr="00EA5FA7" w:rsidRDefault="00320265" w:rsidP="00320265">
      <w:pPr>
        <w:pStyle w:val="PL"/>
        <w:rPr>
          <w:noProof w:val="0"/>
        </w:rPr>
      </w:pPr>
    </w:p>
    <w:p w14:paraId="6C87F4B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36C35164" w14:textId="77777777" w:rsidR="00320265" w:rsidRDefault="00320265" w:rsidP="00320265">
      <w:pPr>
        <w:pStyle w:val="PL"/>
      </w:pPr>
    </w:p>
    <w:p w14:paraId="7E164590" w14:textId="77777777" w:rsidR="00320265" w:rsidRDefault="00320265" w:rsidP="00320265">
      <w:pPr>
        <w:pStyle w:val="PL"/>
      </w:pPr>
    </w:p>
    <w:p w14:paraId="37779628" w14:textId="77777777" w:rsidR="00320265" w:rsidRPr="008C20F9" w:rsidRDefault="00320265" w:rsidP="00320265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 xml:space="preserve">PathDelay </w:t>
      </w:r>
      <w:r w:rsidRPr="008C20F9">
        <w:t>::= CHOICE {</w:t>
      </w:r>
    </w:p>
    <w:p w14:paraId="01C8454A" w14:textId="77777777" w:rsidR="00320265" w:rsidRPr="008C20F9" w:rsidRDefault="00320265" w:rsidP="00320265">
      <w:pPr>
        <w:pStyle w:val="PL"/>
      </w:pPr>
      <w:r w:rsidRPr="008C20F9"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</w:t>
      </w:r>
      <w:r w:rsidRPr="008C20F9">
        <w:t>),</w:t>
      </w:r>
    </w:p>
    <w:p w14:paraId="7B16E9AB" w14:textId="77777777" w:rsidR="00320265" w:rsidRPr="008C20F9" w:rsidRDefault="00320265" w:rsidP="00320265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</w:t>
      </w:r>
      <w:r w:rsidRPr="008C20F9">
        <w:t>),</w:t>
      </w:r>
    </w:p>
    <w:p w14:paraId="390F3165" w14:textId="77777777" w:rsidR="00320265" w:rsidRPr="008C20F9" w:rsidRDefault="00320265" w:rsidP="00320265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</w:t>
      </w:r>
      <w:r w:rsidRPr="008C20F9">
        <w:t>),</w:t>
      </w:r>
    </w:p>
    <w:p w14:paraId="16E6CC3B" w14:textId="77777777" w:rsidR="00320265" w:rsidRPr="008C20F9" w:rsidRDefault="00320265" w:rsidP="00320265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</w:t>
      </w:r>
      <w:r w:rsidRPr="008C20F9">
        <w:t>),</w:t>
      </w:r>
    </w:p>
    <w:p w14:paraId="2F35B36C" w14:textId="77777777" w:rsidR="00320265" w:rsidRPr="008C20F9" w:rsidRDefault="00320265" w:rsidP="00320265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</w:t>
      </w:r>
      <w:r w:rsidRPr="008C20F9">
        <w:t>),</w:t>
      </w:r>
    </w:p>
    <w:p w14:paraId="3A3114B8" w14:textId="77777777" w:rsidR="00320265" w:rsidRPr="008C20F9" w:rsidRDefault="00320265" w:rsidP="00320265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</w:t>
      </w:r>
      <w:r w:rsidRPr="008C20F9">
        <w:t>),</w:t>
      </w:r>
      <w:r w:rsidRPr="008C20F9">
        <w:tab/>
        <w:t xml:space="preserve"> </w:t>
      </w:r>
    </w:p>
    <w:p w14:paraId="07F4B28F" w14:textId="77777777" w:rsidR="00320265" w:rsidRPr="008C20F9" w:rsidRDefault="00320265" w:rsidP="00320265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SimSun"/>
        </w:rPr>
        <w:t>PathDelay</w:t>
      </w:r>
      <w:r w:rsidRPr="008C20F9">
        <w:t>-ExtIEs } }</w:t>
      </w:r>
    </w:p>
    <w:p w14:paraId="5172D803" w14:textId="77777777" w:rsidR="00320265" w:rsidRPr="008C20F9" w:rsidRDefault="00320265" w:rsidP="00320265">
      <w:pPr>
        <w:pStyle w:val="PL"/>
      </w:pPr>
      <w:r w:rsidRPr="008C20F9">
        <w:t>}</w:t>
      </w:r>
    </w:p>
    <w:p w14:paraId="3DD5D08B" w14:textId="77777777" w:rsidR="00320265" w:rsidRPr="008C20F9" w:rsidRDefault="00320265" w:rsidP="00320265">
      <w:pPr>
        <w:pStyle w:val="PL"/>
      </w:pPr>
    </w:p>
    <w:p w14:paraId="4EAE3C16" w14:textId="77777777" w:rsidR="00320265" w:rsidRPr="008C20F9" w:rsidRDefault="00320265" w:rsidP="00320265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>PathDelay</w:t>
      </w:r>
      <w:r w:rsidRPr="008C20F9">
        <w:t>-ExtIEs F1AP-PROTOCOL-IES ::= {</w:t>
      </w:r>
    </w:p>
    <w:p w14:paraId="0D43FECC" w14:textId="77777777" w:rsidR="00320265" w:rsidRPr="00BC20B8" w:rsidRDefault="00320265" w:rsidP="00320265">
      <w:pPr>
        <w:pStyle w:val="PL"/>
      </w:pPr>
      <w:r w:rsidRPr="008C20F9">
        <w:tab/>
        <w:t>...</w:t>
      </w:r>
    </w:p>
    <w:p w14:paraId="049293AE" w14:textId="77777777" w:rsidR="00320265" w:rsidRPr="008C20F9" w:rsidRDefault="00320265" w:rsidP="00320265">
      <w:pPr>
        <w:pStyle w:val="PL"/>
        <w:rPr>
          <w:rFonts w:eastAsia="SimSun"/>
        </w:rPr>
      </w:pPr>
      <w:r w:rsidRPr="008C20F9">
        <w:t>}</w:t>
      </w:r>
    </w:p>
    <w:p w14:paraId="06383D33" w14:textId="77777777" w:rsidR="00320265" w:rsidRDefault="00320265" w:rsidP="00320265">
      <w:pPr>
        <w:pStyle w:val="PL"/>
        <w:rPr>
          <w:lang w:eastAsia="zh-CN"/>
        </w:rPr>
      </w:pPr>
    </w:p>
    <w:p w14:paraId="36908FD7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14:paraId="62EAFB6D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14:paraId="6BBC7A02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14:paraId="38A190C5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3B9ABA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6EAB9E25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14:paraId="48DEE3B5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9D270BF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93C08A3" w14:textId="77777777" w:rsidR="00320265" w:rsidRDefault="00320265" w:rsidP="00320265">
      <w:pPr>
        <w:pStyle w:val="PL"/>
        <w:rPr>
          <w:lang w:eastAsia="zh-CN"/>
        </w:rPr>
      </w:pPr>
    </w:p>
    <w:p w14:paraId="5F23FFFF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14:paraId="0320CEFA" w14:textId="77777777" w:rsidR="00320265" w:rsidRDefault="00320265" w:rsidP="00320265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1CB11188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4FFA578A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51FD1E67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6842404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46669C0C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697D5618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085CB97A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844403B" w14:textId="77777777" w:rsidR="00320265" w:rsidRDefault="00320265" w:rsidP="00320265">
      <w:pPr>
        <w:pStyle w:val="PL"/>
      </w:pPr>
    </w:p>
    <w:p w14:paraId="1D60F924" w14:textId="77777777" w:rsidR="00320265" w:rsidRDefault="00320265" w:rsidP="00320265">
      <w:pPr>
        <w:pStyle w:val="PL"/>
      </w:pPr>
      <w:r>
        <w:t xml:space="preserve">PC5QoSFlowIdentifier ::= INTEGER (1..2048) </w:t>
      </w:r>
    </w:p>
    <w:p w14:paraId="2C42AE86" w14:textId="77777777" w:rsidR="00320265" w:rsidRDefault="00320265" w:rsidP="00320265">
      <w:pPr>
        <w:pStyle w:val="PL"/>
      </w:pPr>
    </w:p>
    <w:p w14:paraId="152E195B" w14:textId="77777777" w:rsidR="00320265" w:rsidRDefault="00320265" w:rsidP="00320265">
      <w:pPr>
        <w:pStyle w:val="PL"/>
      </w:pPr>
      <w:r>
        <w:t>PC5-QoS-Characteristics ::= CHOICE {</w:t>
      </w:r>
    </w:p>
    <w:p w14:paraId="248F8743" w14:textId="77777777" w:rsidR="00320265" w:rsidRDefault="00320265" w:rsidP="00320265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3144C898" w14:textId="77777777" w:rsidR="00320265" w:rsidRDefault="00320265" w:rsidP="00320265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36D02BFD" w14:textId="77777777" w:rsidR="00320265" w:rsidRDefault="00320265" w:rsidP="00320265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6B34484C" w14:textId="77777777" w:rsidR="00320265" w:rsidRDefault="00320265" w:rsidP="00320265">
      <w:pPr>
        <w:pStyle w:val="PL"/>
      </w:pPr>
      <w:r>
        <w:t>}</w:t>
      </w:r>
    </w:p>
    <w:p w14:paraId="4FC67F13" w14:textId="77777777" w:rsidR="00320265" w:rsidRDefault="00320265" w:rsidP="00320265">
      <w:pPr>
        <w:pStyle w:val="PL"/>
      </w:pPr>
    </w:p>
    <w:p w14:paraId="0D05D24C" w14:textId="77777777" w:rsidR="00320265" w:rsidRDefault="00320265" w:rsidP="00320265">
      <w:pPr>
        <w:pStyle w:val="PL"/>
      </w:pPr>
      <w:r>
        <w:t>PC5-QoS-Characteristics-ExtIEs F1AP-PROTOCOL-IES ::= {</w:t>
      </w:r>
    </w:p>
    <w:p w14:paraId="336171A5" w14:textId="77777777" w:rsidR="00320265" w:rsidRDefault="00320265" w:rsidP="00320265">
      <w:pPr>
        <w:pStyle w:val="PL"/>
      </w:pPr>
      <w:r>
        <w:tab/>
        <w:t>...</w:t>
      </w:r>
    </w:p>
    <w:p w14:paraId="3C519E15" w14:textId="77777777" w:rsidR="00320265" w:rsidRDefault="00320265" w:rsidP="00320265">
      <w:pPr>
        <w:pStyle w:val="PL"/>
      </w:pPr>
      <w:r>
        <w:t>}</w:t>
      </w:r>
    </w:p>
    <w:p w14:paraId="222A6EFC" w14:textId="77777777" w:rsidR="00320265" w:rsidRDefault="00320265" w:rsidP="00320265">
      <w:pPr>
        <w:pStyle w:val="PL"/>
      </w:pPr>
    </w:p>
    <w:p w14:paraId="50F08DD7" w14:textId="77777777" w:rsidR="00320265" w:rsidRDefault="00320265" w:rsidP="00320265">
      <w:pPr>
        <w:pStyle w:val="PL"/>
      </w:pPr>
    </w:p>
    <w:p w14:paraId="377E5835" w14:textId="77777777" w:rsidR="00320265" w:rsidRDefault="00320265" w:rsidP="00320265">
      <w:pPr>
        <w:pStyle w:val="PL"/>
      </w:pPr>
      <w:r>
        <w:t>PC5QoSParameters</w:t>
      </w:r>
      <w:r>
        <w:tab/>
        <w:t>::= SEQUENCE {</w:t>
      </w:r>
    </w:p>
    <w:p w14:paraId="050AC0B3" w14:textId="77777777" w:rsidR="00320265" w:rsidRDefault="00320265" w:rsidP="00320265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088F4588" w14:textId="77777777" w:rsidR="00320265" w:rsidRDefault="00320265" w:rsidP="00320265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7B6B3637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5B0BC494" w14:textId="77777777" w:rsidR="00320265" w:rsidRDefault="00320265" w:rsidP="00320265">
      <w:pPr>
        <w:pStyle w:val="PL"/>
      </w:pPr>
      <w:r>
        <w:tab/>
        <w:t>...</w:t>
      </w:r>
    </w:p>
    <w:p w14:paraId="6D81517B" w14:textId="77777777" w:rsidR="00320265" w:rsidRDefault="00320265" w:rsidP="00320265">
      <w:pPr>
        <w:pStyle w:val="PL"/>
      </w:pPr>
      <w:r>
        <w:t>}</w:t>
      </w:r>
    </w:p>
    <w:p w14:paraId="151FD538" w14:textId="77777777" w:rsidR="00320265" w:rsidRDefault="00320265" w:rsidP="00320265">
      <w:pPr>
        <w:pStyle w:val="PL"/>
      </w:pPr>
    </w:p>
    <w:p w14:paraId="014390CD" w14:textId="77777777" w:rsidR="00320265" w:rsidRDefault="00320265" w:rsidP="00320265">
      <w:pPr>
        <w:pStyle w:val="PL"/>
      </w:pPr>
      <w:r>
        <w:t>PC5QoSParameters-ExtIEs</w:t>
      </w:r>
      <w:r>
        <w:tab/>
        <w:t>F1AP-PROTOCOL-EXTENSION ::= {</w:t>
      </w:r>
    </w:p>
    <w:p w14:paraId="1816B894" w14:textId="77777777" w:rsidR="00320265" w:rsidRDefault="00320265" w:rsidP="00320265">
      <w:pPr>
        <w:pStyle w:val="PL"/>
      </w:pPr>
      <w:r>
        <w:tab/>
        <w:t>...</w:t>
      </w:r>
    </w:p>
    <w:p w14:paraId="3AB3D0C5" w14:textId="77777777" w:rsidR="00320265" w:rsidRDefault="00320265" w:rsidP="00320265">
      <w:pPr>
        <w:pStyle w:val="PL"/>
      </w:pPr>
      <w:r>
        <w:t>}</w:t>
      </w:r>
    </w:p>
    <w:p w14:paraId="1F5CF417" w14:textId="77777777" w:rsidR="00320265" w:rsidRDefault="00320265" w:rsidP="00320265">
      <w:pPr>
        <w:pStyle w:val="PL"/>
      </w:pPr>
    </w:p>
    <w:p w14:paraId="4C0CE255" w14:textId="77777777" w:rsidR="00320265" w:rsidRDefault="00320265" w:rsidP="00320265">
      <w:pPr>
        <w:pStyle w:val="PL"/>
      </w:pPr>
      <w:r>
        <w:t>PC5FlowBitRates ::= SEQUENCE {</w:t>
      </w:r>
    </w:p>
    <w:p w14:paraId="2553B7C3" w14:textId="77777777" w:rsidR="00320265" w:rsidRDefault="00320265" w:rsidP="00320265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17BD885D" w14:textId="77777777" w:rsidR="00320265" w:rsidRDefault="00320265" w:rsidP="00320265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5D250710" w14:textId="77777777" w:rsidR="00320265" w:rsidRDefault="00320265" w:rsidP="0032026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708CE240" w14:textId="77777777" w:rsidR="00320265" w:rsidRDefault="00320265" w:rsidP="00320265">
      <w:pPr>
        <w:pStyle w:val="PL"/>
      </w:pPr>
      <w:r>
        <w:tab/>
        <w:t>...</w:t>
      </w:r>
    </w:p>
    <w:p w14:paraId="67D0B19A" w14:textId="77777777" w:rsidR="00320265" w:rsidRDefault="00320265" w:rsidP="00320265">
      <w:pPr>
        <w:pStyle w:val="PL"/>
      </w:pPr>
      <w:r>
        <w:t>}</w:t>
      </w:r>
    </w:p>
    <w:p w14:paraId="4C3A40A1" w14:textId="77777777" w:rsidR="00320265" w:rsidRDefault="00320265" w:rsidP="00320265">
      <w:pPr>
        <w:pStyle w:val="PL"/>
      </w:pPr>
    </w:p>
    <w:p w14:paraId="71CE389A" w14:textId="77777777" w:rsidR="00320265" w:rsidRDefault="00320265" w:rsidP="00320265">
      <w:pPr>
        <w:pStyle w:val="PL"/>
      </w:pPr>
      <w:r>
        <w:t>PC5FlowBitRates-ExtIEs</w:t>
      </w:r>
      <w:r>
        <w:tab/>
        <w:t>F1AP-PROTOCOL-EXTENSION ::= {</w:t>
      </w:r>
    </w:p>
    <w:p w14:paraId="0F5E5D2A" w14:textId="77777777" w:rsidR="00320265" w:rsidRDefault="00320265" w:rsidP="00320265">
      <w:pPr>
        <w:pStyle w:val="PL"/>
      </w:pPr>
      <w:r>
        <w:tab/>
        <w:t>...</w:t>
      </w:r>
    </w:p>
    <w:p w14:paraId="3228D96B" w14:textId="77777777" w:rsidR="00320265" w:rsidRDefault="00320265" w:rsidP="00320265">
      <w:pPr>
        <w:pStyle w:val="PL"/>
      </w:pPr>
      <w:r>
        <w:t>}</w:t>
      </w:r>
    </w:p>
    <w:p w14:paraId="6429AA72" w14:textId="77777777" w:rsidR="00320265" w:rsidRPr="00EA5FA7" w:rsidRDefault="00320265" w:rsidP="00320265">
      <w:pPr>
        <w:pStyle w:val="PL"/>
      </w:pPr>
    </w:p>
    <w:p w14:paraId="2D7CC9AE" w14:textId="77777777" w:rsidR="00320265" w:rsidRPr="00EA5FA7" w:rsidRDefault="00320265" w:rsidP="00320265">
      <w:pPr>
        <w:pStyle w:val="PL"/>
      </w:pPr>
      <w:r w:rsidRPr="00EA5FA7">
        <w:t>PDCCH-BlindDetectionSCG ::= OCTET STRING</w:t>
      </w:r>
    </w:p>
    <w:p w14:paraId="2751F220" w14:textId="77777777" w:rsidR="00320265" w:rsidRPr="00EA5FA7" w:rsidRDefault="00320265" w:rsidP="00320265">
      <w:pPr>
        <w:pStyle w:val="PL"/>
      </w:pPr>
    </w:p>
    <w:p w14:paraId="0DC28E45" w14:textId="77777777" w:rsidR="00320265" w:rsidRPr="00EA5FA7" w:rsidRDefault="00320265" w:rsidP="00320265">
      <w:pPr>
        <w:pStyle w:val="PL"/>
      </w:pPr>
      <w:r w:rsidRPr="00EA5FA7">
        <w:t>PDCP-SN ::= INTEGER (0..4095)</w:t>
      </w:r>
    </w:p>
    <w:p w14:paraId="7BD89BF8" w14:textId="77777777" w:rsidR="00320265" w:rsidRPr="00EA5FA7" w:rsidRDefault="00320265" w:rsidP="00320265">
      <w:pPr>
        <w:pStyle w:val="PL"/>
      </w:pPr>
    </w:p>
    <w:p w14:paraId="3FE46E0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395EFDC1" w14:textId="77777777" w:rsidR="00320265" w:rsidRPr="00EA5FA7" w:rsidRDefault="00320265" w:rsidP="00320265">
      <w:pPr>
        <w:pStyle w:val="PL"/>
        <w:rPr>
          <w:noProof w:val="0"/>
        </w:rPr>
      </w:pPr>
    </w:p>
    <w:p w14:paraId="0C39B9D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1D9A6590" w14:textId="77777777" w:rsidR="00320265" w:rsidRDefault="00320265" w:rsidP="00320265">
      <w:pPr>
        <w:pStyle w:val="PL"/>
        <w:rPr>
          <w:noProof w:val="0"/>
        </w:rPr>
      </w:pPr>
    </w:p>
    <w:p w14:paraId="4737089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14:paraId="2551B3C5" w14:textId="77777777" w:rsidR="00320265" w:rsidRDefault="00320265" w:rsidP="00320265">
      <w:pPr>
        <w:pStyle w:val="PL"/>
        <w:rPr>
          <w:noProof w:val="0"/>
        </w:rPr>
      </w:pPr>
    </w:p>
    <w:p w14:paraId="4A6A4C6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14:paraId="6B020254" w14:textId="77777777" w:rsidR="00320265" w:rsidRDefault="00320265" w:rsidP="00320265">
      <w:pPr>
        <w:pStyle w:val="PL"/>
        <w:rPr>
          <w:noProof w:val="0"/>
        </w:rPr>
      </w:pPr>
    </w:p>
    <w:p w14:paraId="4720347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3989C56C" w14:textId="77777777" w:rsidR="00320265" w:rsidRDefault="00320265" w:rsidP="00320265">
      <w:pPr>
        <w:pStyle w:val="PL"/>
        <w:rPr>
          <w:noProof w:val="0"/>
        </w:rPr>
      </w:pPr>
    </w:p>
    <w:p w14:paraId="7567944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</w:rPr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14:paraId="21B14689" w14:textId="77777777" w:rsidR="00320265" w:rsidRDefault="00320265" w:rsidP="00320265">
      <w:pPr>
        <w:pStyle w:val="PL"/>
        <w:rPr>
          <w:noProof w:val="0"/>
        </w:rPr>
      </w:pPr>
    </w:p>
    <w:p w14:paraId="28EBB34A" w14:textId="77777777" w:rsidR="00320265" w:rsidRDefault="00320265" w:rsidP="00320265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14:paraId="7549D63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14:paraId="2CAC5FB0" w14:textId="77777777" w:rsidR="00320265" w:rsidRPr="00156978" w:rsidRDefault="00320265" w:rsidP="00320265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14:paraId="6BDFBD1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1656F74" w14:textId="77777777" w:rsidR="00320265" w:rsidRDefault="00320265" w:rsidP="00320265">
      <w:pPr>
        <w:pStyle w:val="PL"/>
        <w:rPr>
          <w:noProof w:val="0"/>
        </w:rPr>
      </w:pPr>
    </w:p>
    <w:p w14:paraId="2B7157D6" w14:textId="77777777" w:rsidR="00320265" w:rsidRDefault="00320265" w:rsidP="00320265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14:paraId="3643640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261BAE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A4CC575" w14:textId="77777777" w:rsidR="00320265" w:rsidRDefault="00320265" w:rsidP="00320265">
      <w:pPr>
        <w:pStyle w:val="PL"/>
        <w:rPr>
          <w:noProof w:val="0"/>
        </w:rPr>
      </w:pPr>
    </w:p>
    <w:p w14:paraId="3E3FC530" w14:textId="77777777" w:rsidR="00320265" w:rsidRDefault="00320265" w:rsidP="00320265">
      <w:pPr>
        <w:pStyle w:val="PL"/>
        <w:rPr>
          <w:noProof w:val="0"/>
        </w:rPr>
      </w:pPr>
    </w:p>
    <w:p w14:paraId="2F7C984F" w14:textId="77777777" w:rsidR="00320265" w:rsidRDefault="00320265" w:rsidP="00320265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14:paraId="59EBC851" w14:textId="77777777" w:rsidR="00320265" w:rsidRPr="00EA5FA7" w:rsidRDefault="00320265" w:rsidP="00320265">
      <w:pPr>
        <w:pStyle w:val="PL"/>
        <w:rPr>
          <w:noProof w:val="0"/>
        </w:rPr>
      </w:pPr>
    </w:p>
    <w:p w14:paraId="4570BF6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116C263E" w14:textId="77777777" w:rsidR="00320265" w:rsidRPr="00EA5FA7" w:rsidRDefault="00320265" w:rsidP="00320265">
      <w:pPr>
        <w:pStyle w:val="PL"/>
        <w:rPr>
          <w:noProof w:val="0"/>
        </w:rPr>
      </w:pPr>
    </w:p>
    <w:p w14:paraId="7D03DF1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1892ECB2" w14:textId="77777777" w:rsidR="00320265" w:rsidRPr="00EA5FA7" w:rsidRDefault="00320265" w:rsidP="00320265">
      <w:pPr>
        <w:pStyle w:val="PL"/>
        <w:rPr>
          <w:noProof w:val="0"/>
        </w:rPr>
      </w:pPr>
    </w:p>
    <w:p w14:paraId="578F331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PLMN-Identity ::= OCTET STRING (SIZE(3))</w:t>
      </w:r>
    </w:p>
    <w:p w14:paraId="2BA6FB2E" w14:textId="77777777" w:rsidR="00320265" w:rsidRPr="00EA5FA7" w:rsidRDefault="00320265" w:rsidP="00320265">
      <w:pPr>
        <w:pStyle w:val="PL"/>
        <w:rPr>
          <w:noProof w:val="0"/>
        </w:rPr>
      </w:pPr>
    </w:p>
    <w:p w14:paraId="3FFECBA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2CD8C65A" w14:textId="77777777" w:rsidR="00320265" w:rsidRDefault="00320265" w:rsidP="00320265">
      <w:pPr>
        <w:pStyle w:val="PL"/>
        <w:rPr>
          <w:noProof w:val="0"/>
        </w:rPr>
      </w:pPr>
    </w:p>
    <w:p w14:paraId="133E3301" w14:textId="77777777" w:rsidR="00320265" w:rsidRDefault="00320265" w:rsidP="00320265">
      <w:pPr>
        <w:pStyle w:val="PL"/>
        <w:rPr>
          <w:noProof w:val="0"/>
        </w:rPr>
      </w:pPr>
    </w:p>
    <w:p w14:paraId="54376BB4" w14:textId="77777777" w:rsidR="00320265" w:rsidRDefault="00320265" w:rsidP="00320265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14:paraId="6D2BB706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41194AD4" w14:textId="77777777" w:rsidR="00320265" w:rsidRDefault="00320265" w:rsidP="00320265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14:paraId="0258855B" w14:textId="77777777" w:rsidR="00320265" w:rsidRDefault="00320265" w:rsidP="00320265">
      <w:pPr>
        <w:pStyle w:val="PL"/>
        <w:spacing w:line="0" w:lineRule="atLeast"/>
        <w:rPr>
          <w:noProof w:val="0"/>
        </w:rPr>
      </w:pPr>
    </w:p>
    <w:p w14:paraId="19009B79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47593944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44F6BB0C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487290ED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E2EBE91" w14:textId="77777777" w:rsidR="00320265" w:rsidRDefault="00320265" w:rsidP="0032026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251C527" w14:textId="77777777" w:rsidR="00320265" w:rsidRPr="00EA5FA7" w:rsidRDefault="00320265" w:rsidP="00320265">
      <w:pPr>
        <w:pStyle w:val="PL"/>
        <w:rPr>
          <w:noProof w:val="0"/>
        </w:rPr>
      </w:pPr>
    </w:p>
    <w:p w14:paraId="66052209" w14:textId="77777777" w:rsidR="00320265" w:rsidRDefault="00320265" w:rsidP="00320265">
      <w:pPr>
        <w:pStyle w:val="PL"/>
      </w:pPr>
      <w:r>
        <w:t>PositioningBroadcastCells ::= SEQUENCE (SIZE (1..maxnoBcastCell)) OF NRCGI</w:t>
      </w:r>
    </w:p>
    <w:p w14:paraId="6DF7AE4D" w14:textId="77777777" w:rsidR="00320265" w:rsidRDefault="00320265" w:rsidP="00320265">
      <w:pPr>
        <w:pStyle w:val="PL"/>
      </w:pPr>
    </w:p>
    <w:p w14:paraId="51E6A38D" w14:textId="77777777" w:rsidR="00320265" w:rsidRDefault="00320265" w:rsidP="00320265">
      <w:pPr>
        <w:pStyle w:val="PL"/>
      </w:pPr>
      <w:r>
        <w:rPr>
          <w:noProof w:val="0"/>
        </w:rPr>
        <w:t xml:space="preserve">MeasurementPeriodicity ::= </w:t>
      </w:r>
      <w:r>
        <w:t>ENUMERATED</w:t>
      </w:r>
    </w:p>
    <w:p w14:paraId="181D4180" w14:textId="77777777" w:rsidR="00320265" w:rsidRDefault="00320265" w:rsidP="00320265">
      <w:pPr>
        <w:pStyle w:val="PL"/>
      </w:pPr>
      <w:r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>}</w:t>
      </w:r>
    </w:p>
    <w:p w14:paraId="356686D8" w14:textId="77777777" w:rsidR="00320265" w:rsidRDefault="00320265" w:rsidP="00320265">
      <w:pPr>
        <w:pStyle w:val="PL"/>
      </w:pPr>
    </w:p>
    <w:p w14:paraId="394FE0EA" w14:textId="77777777" w:rsidR="00320265" w:rsidRDefault="00320265" w:rsidP="00320265">
      <w:pPr>
        <w:pStyle w:val="PL"/>
      </w:pPr>
    </w:p>
    <w:p w14:paraId="48743FA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14:paraId="2EBBEBC6" w14:textId="77777777" w:rsidR="00320265" w:rsidRDefault="00320265" w:rsidP="00320265">
      <w:pPr>
        <w:pStyle w:val="PL"/>
        <w:rPr>
          <w:noProof w:val="0"/>
        </w:rPr>
      </w:pPr>
    </w:p>
    <w:p w14:paraId="7A50E48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14:paraId="0C5C8BA1" w14:textId="77777777" w:rsidR="00320265" w:rsidRDefault="00320265" w:rsidP="00320265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55655EF4" w14:textId="77777777" w:rsidR="00320265" w:rsidRDefault="00320265" w:rsidP="00320265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2CF88AB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55EE3A5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F3FF2DE" w14:textId="77777777" w:rsidR="00320265" w:rsidRDefault="00320265" w:rsidP="00320265">
      <w:pPr>
        <w:pStyle w:val="PL"/>
        <w:rPr>
          <w:noProof w:val="0"/>
        </w:rPr>
      </w:pPr>
    </w:p>
    <w:p w14:paraId="4355066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14:paraId="2FE2F8B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6BEB1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426485E" w14:textId="77777777" w:rsidR="00320265" w:rsidRDefault="00320265" w:rsidP="00320265">
      <w:pPr>
        <w:pStyle w:val="PL"/>
        <w:rPr>
          <w:noProof w:val="0"/>
        </w:rPr>
      </w:pPr>
    </w:p>
    <w:p w14:paraId="1BB2F96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14:paraId="3C174B59" w14:textId="77777777" w:rsidR="00320265" w:rsidRDefault="00320265" w:rsidP="00320265">
      <w:pPr>
        <w:pStyle w:val="PL"/>
        <w:rPr>
          <w:noProof w:val="0"/>
        </w:rPr>
      </w:pPr>
    </w:p>
    <w:p w14:paraId="64B26820" w14:textId="77777777" w:rsidR="00320265" w:rsidRPr="00BC20B8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2B5188D0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14:paraId="71FA70B2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14:paraId="2FC25467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14:paraId="4D2CB115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46925F46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14:paraId="785DE8CD" w14:textId="77777777" w:rsidR="00320265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5B901A6" w14:textId="77777777" w:rsidR="00320265" w:rsidRDefault="00320265" w:rsidP="00320265">
      <w:pPr>
        <w:pStyle w:val="PL"/>
        <w:rPr>
          <w:noProof w:val="0"/>
        </w:rPr>
      </w:pPr>
    </w:p>
    <w:p w14:paraId="65811CD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14:paraId="253C2E4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C8799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5EE66BB" w14:textId="77777777" w:rsidR="00320265" w:rsidRDefault="00320265" w:rsidP="00320265">
      <w:pPr>
        <w:pStyle w:val="PL"/>
        <w:rPr>
          <w:noProof w:val="0"/>
        </w:rPr>
      </w:pPr>
    </w:p>
    <w:p w14:paraId="55E806F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14:paraId="415F6B39" w14:textId="77777777" w:rsidR="00320265" w:rsidRDefault="00320265" w:rsidP="00320265">
      <w:pPr>
        <w:pStyle w:val="PL"/>
        <w:rPr>
          <w:noProof w:val="0"/>
        </w:rPr>
      </w:pPr>
    </w:p>
    <w:p w14:paraId="04A1467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14:paraId="3A193E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14:paraId="757F138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271D253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14:paraId="242A977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11015ED7" w14:textId="77777777" w:rsidR="00320265" w:rsidRDefault="00320265" w:rsidP="00320265">
      <w:pPr>
        <w:pStyle w:val="PL"/>
        <w:rPr>
          <w:noProof w:val="0"/>
        </w:rPr>
      </w:pPr>
    </w:p>
    <w:p w14:paraId="7CA010D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14:paraId="23B29419" w14:textId="77777777" w:rsidR="00320265" w:rsidRPr="00A73D91" w:rsidRDefault="00320265" w:rsidP="00320265">
      <w:pPr>
        <w:pStyle w:val="PL"/>
        <w:rPr>
          <w:rFonts w:eastAsia="Calibri"/>
        </w:rPr>
      </w:pPr>
      <w:r>
        <w:rPr>
          <w:noProof w:val="0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14E838F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BDDD97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8ED32A6" w14:textId="77777777" w:rsidR="00320265" w:rsidRDefault="00320265" w:rsidP="00320265">
      <w:pPr>
        <w:pStyle w:val="PL"/>
        <w:rPr>
          <w:noProof w:val="0"/>
        </w:rPr>
      </w:pPr>
    </w:p>
    <w:p w14:paraId="3EBD0AE2" w14:textId="77777777" w:rsidR="00320265" w:rsidRDefault="00320265" w:rsidP="00320265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75574E40" w14:textId="77777777" w:rsidR="00320265" w:rsidRDefault="00320265" w:rsidP="00320265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3161D866" w14:textId="77777777" w:rsidR="00320265" w:rsidRDefault="00320265" w:rsidP="00320265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11B7914E" w14:textId="77777777" w:rsidR="00320265" w:rsidRDefault="00320265" w:rsidP="00320265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4A4E256B" w14:textId="77777777" w:rsidR="00320265" w:rsidRPr="008C20F9" w:rsidRDefault="00320265" w:rsidP="00320265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32FE49AC" w14:textId="77777777" w:rsidR="00320265" w:rsidRDefault="00320265" w:rsidP="00320265">
      <w:pPr>
        <w:pStyle w:val="PL"/>
      </w:pPr>
      <w:r w:rsidRPr="008C20F9">
        <w:rPr>
          <w:lang w:val="fr-FR"/>
        </w:rPr>
        <w:tab/>
      </w:r>
      <w:r>
        <w:t>...</w:t>
      </w:r>
    </w:p>
    <w:p w14:paraId="605D101E" w14:textId="77777777" w:rsidR="00320265" w:rsidRDefault="00320265" w:rsidP="00320265">
      <w:pPr>
        <w:pStyle w:val="PL"/>
      </w:pPr>
      <w:r>
        <w:t>}</w:t>
      </w:r>
    </w:p>
    <w:p w14:paraId="6D40376C" w14:textId="77777777" w:rsidR="00320265" w:rsidRDefault="00320265" w:rsidP="00320265">
      <w:pPr>
        <w:pStyle w:val="PL"/>
      </w:pPr>
    </w:p>
    <w:p w14:paraId="539B12FC" w14:textId="77777777" w:rsidR="00320265" w:rsidRDefault="00320265" w:rsidP="00320265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14:paraId="7F3424FC" w14:textId="77777777" w:rsidR="00320265" w:rsidRDefault="00320265" w:rsidP="00320265">
      <w:pPr>
        <w:pStyle w:val="PL"/>
      </w:pPr>
      <w:r>
        <w:tab/>
        <w:t xml:space="preserve">ondemand, </w:t>
      </w:r>
    </w:p>
    <w:p w14:paraId="0E7BD6C7" w14:textId="77777777" w:rsidR="00320265" w:rsidRDefault="00320265" w:rsidP="00320265">
      <w:pPr>
        <w:pStyle w:val="PL"/>
      </w:pPr>
      <w:r>
        <w:tab/>
        <w:t xml:space="preserve">periodic, </w:t>
      </w:r>
    </w:p>
    <w:p w14:paraId="3FEB5441" w14:textId="77777777" w:rsidR="00320265" w:rsidRDefault="00320265" w:rsidP="00320265">
      <w:pPr>
        <w:pStyle w:val="PL"/>
      </w:pPr>
      <w:r>
        <w:tab/>
        <w:t>...</w:t>
      </w:r>
    </w:p>
    <w:p w14:paraId="420C11C9" w14:textId="77777777" w:rsidR="00320265" w:rsidRDefault="00320265" w:rsidP="00320265">
      <w:pPr>
        <w:pStyle w:val="PL"/>
      </w:pPr>
      <w:r>
        <w:t>}</w:t>
      </w:r>
    </w:p>
    <w:p w14:paraId="6413337E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4FAB630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7D03FAB5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1CB5DDC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080AD89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2324E264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590DEA9F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5EEBCD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32D041BA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7A76556F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28B86D80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64D89D0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27ACC0E3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29709384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5ED7FAA1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1EB6DDDD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86A25EC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4B3DC93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1C5E28B1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34BC79E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D35F6E0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4A4CE097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0250EC62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758911D0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267D4AD5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FAC97EF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0B4D7B67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683CE26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79885654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7E64BC23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79929302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071E9D28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3C7FAA86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08BDA9DB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F29DB7F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33D68608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47E0B427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26C0E71" w14:textId="77777777" w:rsidR="00320265" w:rsidRPr="00FF590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672C976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0CA7877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1205952A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7B381C0F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3299674F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421CFEEA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6D6C4034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6CE80BFD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1D20E7EB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126DD15B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1A053F44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5658D7D0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295C24AD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4EF7B9B8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109C9C84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632D312B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7C427D2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1B387E08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147AB1B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57C1F7A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5D037AD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2FF4D612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5EC52B6E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4D201252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626BBB30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59F913C0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43779B7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5E951C72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19711BEE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3493D20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4BBAA8ED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52EF5DB2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43EA4816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DDC4657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568342FB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04AD8D0D" w14:textId="77777777" w:rsidR="00320265" w:rsidRPr="004D2D68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1108D4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14:paraId="1ACC6BB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2F4C4C8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1D21A29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67BE9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D06AB99" w14:textId="77777777" w:rsidR="00320265" w:rsidRDefault="00320265" w:rsidP="00320265">
      <w:pPr>
        <w:pStyle w:val="PL"/>
        <w:rPr>
          <w:noProof w:val="0"/>
        </w:rPr>
      </w:pPr>
    </w:p>
    <w:p w14:paraId="63F1EE2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5349A19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4AC8CE6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14A3609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BD87E0" w14:textId="77777777" w:rsidR="00320265" w:rsidRPr="00EA5FA7" w:rsidRDefault="00320265" w:rsidP="00320265">
      <w:pPr>
        <w:pStyle w:val="PL"/>
        <w:rPr>
          <w:noProof w:val="0"/>
        </w:rPr>
      </w:pPr>
    </w:p>
    <w:p w14:paraId="3412825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451F98B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6831FB5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6084438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1F3C61" w14:textId="77777777" w:rsidR="00320265" w:rsidRPr="00EA5FA7" w:rsidRDefault="00320265" w:rsidP="00320265">
      <w:pPr>
        <w:pStyle w:val="PL"/>
        <w:rPr>
          <w:noProof w:val="0"/>
        </w:rPr>
      </w:pPr>
    </w:p>
    <w:p w14:paraId="425C20C4" w14:textId="77777777" w:rsidR="00320265" w:rsidRPr="00EA5FA7" w:rsidRDefault="00320265" w:rsidP="00320265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6361DCA3" w14:textId="77777777" w:rsidR="00320265" w:rsidRPr="00EA5FA7" w:rsidRDefault="00320265" w:rsidP="00320265">
      <w:pPr>
        <w:pStyle w:val="PL"/>
        <w:rPr>
          <w:noProof w:val="0"/>
        </w:rPr>
      </w:pPr>
    </w:p>
    <w:p w14:paraId="3C5A467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6E4DF043" w14:textId="77777777" w:rsidR="00320265" w:rsidRPr="00EA5FA7" w:rsidRDefault="00320265" w:rsidP="00320265">
      <w:pPr>
        <w:pStyle w:val="PL"/>
        <w:rPr>
          <w:noProof w:val="0"/>
        </w:rPr>
      </w:pPr>
    </w:p>
    <w:p w14:paraId="3F071A8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0E924F6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1DFC83B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7B5531B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0E61CC9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F3A2A3" w14:textId="77777777" w:rsidR="00320265" w:rsidRPr="00EA5FA7" w:rsidRDefault="00320265" w:rsidP="00320265">
      <w:pPr>
        <w:pStyle w:val="PL"/>
        <w:rPr>
          <w:noProof w:val="0"/>
        </w:rPr>
      </w:pPr>
    </w:p>
    <w:p w14:paraId="15B32DD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15F371A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75B922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03638C" w14:textId="77777777" w:rsidR="00320265" w:rsidRDefault="00320265" w:rsidP="00320265">
      <w:pPr>
        <w:pStyle w:val="PL"/>
        <w:rPr>
          <w:noProof w:val="0"/>
        </w:rPr>
      </w:pPr>
    </w:p>
    <w:p w14:paraId="500EC93A" w14:textId="77777777" w:rsidR="00320265" w:rsidRDefault="00320265" w:rsidP="00320265">
      <w:pPr>
        <w:pStyle w:val="PL"/>
        <w:rPr>
          <w:rFonts w:eastAsia="SimSun"/>
        </w:rPr>
      </w:pPr>
      <w:r>
        <w:rPr>
          <w:lang w:eastAsia="zh-CN"/>
        </w:rPr>
        <w:t xml:space="preserve">PRSConfiguration </w:t>
      </w:r>
      <w:r>
        <w:rPr>
          <w:rFonts w:eastAsia="SimSun"/>
        </w:rPr>
        <w:t>::= SEQUENCE {</w:t>
      </w:r>
    </w:p>
    <w:p w14:paraId="624A87F7" w14:textId="77777777" w:rsidR="00320265" w:rsidRDefault="00320265" w:rsidP="00320265">
      <w:pPr>
        <w:pStyle w:val="PL"/>
        <w:rPr>
          <w:rFonts w:eastAsia="SimSun"/>
        </w:rPr>
      </w:pPr>
      <w:r>
        <w:rPr>
          <w:rFonts w:eastAsia="SimSun"/>
        </w:rPr>
        <w:tab/>
      </w:r>
      <w:r w:rsidRPr="00AB77FA">
        <w:rPr>
          <w:rFonts w:eastAsia="SimSun"/>
        </w:rPr>
        <w:t>pRSResourceSet-List</w:t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  <w:t>PRSResourceSet-List</w:t>
      </w:r>
      <w:r>
        <w:rPr>
          <w:rFonts w:eastAsia="SimSun"/>
        </w:rPr>
        <w:t>,</w:t>
      </w:r>
    </w:p>
    <w:p w14:paraId="604EFD06" w14:textId="77777777" w:rsidR="00320265" w:rsidRDefault="00320265" w:rsidP="00320265">
      <w:pPr>
        <w:pStyle w:val="PL"/>
        <w:rPr>
          <w:rFonts w:eastAsia="SimSun"/>
        </w:rPr>
      </w:pPr>
      <w:r>
        <w:rPr>
          <w:rFonts w:eastAsia="SimSun"/>
        </w:rPr>
        <w:tab/>
      </w:r>
      <w:r w:rsidRPr="008C20F9">
        <w:rPr>
          <w:rFonts w:eastAsia="SimSun"/>
          <w:lang w:val="fr-FR"/>
        </w:rPr>
        <w:t>iE-Extensions</w:t>
      </w:r>
      <w:r w:rsidRPr="008C20F9">
        <w:rPr>
          <w:rFonts w:eastAsia="SimSun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SimSun"/>
          <w:lang w:val="fr-FR"/>
        </w:rPr>
        <w:t>ExtIEs } }</w:t>
      </w:r>
      <w:r w:rsidRPr="008C20F9">
        <w:rPr>
          <w:rFonts w:eastAsia="SimSun"/>
          <w:lang w:val="fr-FR"/>
        </w:rPr>
        <w:tab/>
        <w:t>OPTIONAL</w:t>
      </w:r>
    </w:p>
    <w:p w14:paraId="514DB767" w14:textId="77777777" w:rsidR="00320265" w:rsidRDefault="00320265" w:rsidP="00320265">
      <w:pPr>
        <w:pStyle w:val="PL"/>
        <w:rPr>
          <w:rFonts w:eastAsia="SimSun"/>
        </w:rPr>
      </w:pPr>
      <w:r>
        <w:rPr>
          <w:rFonts w:eastAsia="SimSun"/>
        </w:rPr>
        <w:t>}</w:t>
      </w:r>
    </w:p>
    <w:p w14:paraId="2D81DDA9" w14:textId="77777777" w:rsidR="00320265" w:rsidRDefault="00320265" w:rsidP="00320265">
      <w:pPr>
        <w:pStyle w:val="PL"/>
        <w:rPr>
          <w:rFonts w:eastAsia="SimSun"/>
        </w:rPr>
      </w:pPr>
    </w:p>
    <w:p w14:paraId="6A215DCE" w14:textId="77777777" w:rsidR="00320265" w:rsidRDefault="00320265" w:rsidP="00320265">
      <w:pPr>
        <w:pStyle w:val="PL"/>
        <w:rPr>
          <w:rFonts w:eastAsia="SimSun"/>
        </w:rPr>
      </w:pPr>
      <w:r>
        <w:rPr>
          <w:lang w:eastAsia="zh-CN"/>
        </w:rPr>
        <w:t>PRSConfiguration</w:t>
      </w:r>
      <w:r>
        <w:rPr>
          <w:rFonts w:eastAsia="SimSun"/>
        </w:rPr>
        <w:t xml:space="preserve">-ExtIEs </w:t>
      </w:r>
      <w:r>
        <w:rPr>
          <w:rFonts w:eastAsia="SimSun"/>
        </w:rPr>
        <w:tab/>
        <w:t>F1AP-PROTOCOL-EXTENSION ::= {</w:t>
      </w:r>
    </w:p>
    <w:p w14:paraId="1D1897A2" w14:textId="77777777" w:rsidR="00320265" w:rsidRDefault="00320265" w:rsidP="00320265">
      <w:pPr>
        <w:pStyle w:val="PL"/>
        <w:rPr>
          <w:rFonts w:eastAsia="SimSun"/>
        </w:rPr>
      </w:pPr>
      <w:r>
        <w:rPr>
          <w:rFonts w:eastAsia="SimSun"/>
        </w:rPr>
        <w:tab/>
        <w:t>...</w:t>
      </w:r>
    </w:p>
    <w:p w14:paraId="537DD5A0" w14:textId="77777777" w:rsidR="00320265" w:rsidRPr="00EA5FA7" w:rsidRDefault="00320265" w:rsidP="00320265">
      <w:pPr>
        <w:pStyle w:val="PL"/>
        <w:rPr>
          <w:noProof w:val="0"/>
        </w:rPr>
      </w:pPr>
      <w:r>
        <w:rPr>
          <w:rFonts w:eastAsia="SimSun"/>
        </w:rPr>
        <w:t>}</w:t>
      </w:r>
    </w:p>
    <w:p w14:paraId="1D7948AC" w14:textId="77777777" w:rsidR="00320265" w:rsidRDefault="00320265" w:rsidP="00320265">
      <w:pPr>
        <w:pStyle w:val="PL"/>
        <w:rPr>
          <w:rFonts w:eastAsia="SimSun"/>
        </w:rPr>
      </w:pPr>
    </w:p>
    <w:p w14:paraId="50E5B764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17B9470E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INTEGER(0..255),</w:t>
      </w:r>
      <w:r w:rsidRPr="00112909">
        <w:rPr>
          <w:snapToGrid w:val="0"/>
          <w:lang w:val="fr-FR"/>
        </w:rPr>
        <w:tab/>
      </w:r>
    </w:p>
    <w:p w14:paraId="39E7A1C1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06352F66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</w:t>
      </w:r>
      <w:r w:rsidRPr="00340015">
        <w:rPr>
          <w:snapToGrid w:val="0"/>
          <w:lang w:val="fr-FR"/>
        </w:rPr>
        <w:tab/>
        <w:t>OPTIONAL</w:t>
      </w:r>
      <w:r w:rsidRPr="00112909">
        <w:rPr>
          <w:snapToGrid w:val="0"/>
          <w:lang w:val="fr-FR"/>
        </w:rPr>
        <w:t>,</w:t>
      </w:r>
    </w:p>
    <w:p w14:paraId="41681E11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52564CFD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53D46571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16449099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5F6BEA50" w14:textId="77777777" w:rsidR="00320265" w:rsidRPr="0011290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4A08E9C3" w14:textId="77777777" w:rsidR="00320265" w:rsidRPr="00FF590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52FCAA7E" w14:textId="77777777" w:rsidR="00320265" w:rsidRDefault="00320265" w:rsidP="00320265">
      <w:pPr>
        <w:pStyle w:val="PL"/>
        <w:rPr>
          <w:rFonts w:eastAsia="SimSun"/>
        </w:rPr>
      </w:pPr>
    </w:p>
    <w:p w14:paraId="422576A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 ::= SEQUENCE {</w:t>
      </w:r>
    </w:p>
    <w:p w14:paraId="32456DB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potential-SpCell-ID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2C8F9E5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Potential-SpCell-ItemExtIEs } }</w:t>
      </w:r>
      <w:r w:rsidRPr="00EA5FA7">
        <w:rPr>
          <w:rFonts w:eastAsia="SimSun"/>
        </w:rPr>
        <w:tab/>
        <w:t>OPTIONAL,</w:t>
      </w:r>
    </w:p>
    <w:p w14:paraId="1CB934D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82BC99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2E03D0E" w14:textId="77777777" w:rsidR="00320265" w:rsidRPr="00EA5FA7" w:rsidRDefault="00320265" w:rsidP="00320265">
      <w:pPr>
        <w:pStyle w:val="PL"/>
        <w:rPr>
          <w:rFonts w:eastAsia="SimSun"/>
        </w:rPr>
      </w:pPr>
    </w:p>
    <w:p w14:paraId="3F930E3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Potential-SpCell-ItemExtIEs </w:t>
      </w:r>
      <w:r w:rsidRPr="00EA5FA7">
        <w:rPr>
          <w:rFonts w:eastAsia="SimSun"/>
        </w:rPr>
        <w:tab/>
        <w:t>F1AP-PROTOCOL-EXTENSION ::= {</w:t>
      </w:r>
    </w:p>
    <w:p w14:paraId="07951C7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E70C0F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6A79A1F" w14:textId="77777777" w:rsidR="00320265" w:rsidRDefault="00320265" w:rsidP="00320265">
      <w:pPr>
        <w:pStyle w:val="PL"/>
        <w:rPr>
          <w:noProof w:val="0"/>
        </w:rPr>
      </w:pPr>
    </w:p>
    <w:p w14:paraId="26D081BD" w14:textId="77777777" w:rsidR="00320265" w:rsidRDefault="00320265" w:rsidP="00320265">
      <w:pPr>
        <w:pStyle w:val="PL"/>
        <w:rPr>
          <w:noProof w:val="0"/>
        </w:rPr>
      </w:pPr>
    </w:p>
    <w:p w14:paraId="280DE76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14:paraId="38736004" w14:textId="77777777" w:rsidR="00320265" w:rsidRDefault="00320265" w:rsidP="00320265">
      <w:pPr>
        <w:pStyle w:val="PL"/>
        <w:rPr>
          <w:noProof w:val="0"/>
        </w:rPr>
      </w:pPr>
    </w:p>
    <w:p w14:paraId="3D374E1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14:paraId="0DBCDED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21BDC74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0893D61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14:paraId="2A886F7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14:paraId="4F291CE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14:paraId="77464FE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F748BDD" w14:textId="77777777" w:rsidR="00320265" w:rsidRDefault="00320265" w:rsidP="00320265">
      <w:pPr>
        <w:pStyle w:val="PL"/>
        <w:rPr>
          <w:noProof w:val="0"/>
        </w:rPr>
      </w:pPr>
    </w:p>
    <w:p w14:paraId="15267E9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PRSAngleItem-ItemExtIEs </w:t>
      </w:r>
      <w:r>
        <w:rPr>
          <w:noProof w:val="0"/>
        </w:rPr>
        <w:tab/>
        <w:t>F1AP-PROTOCOL-EXTENSION ::= {</w:t>
      </w:r>
    </w:p>
    <w:p w14:paraId="00D44B5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B5C1210" w14:textId="77777777" w:rsidR="00320265" w:rsidRPr="00EA5FA7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62DE381" w14:textId="77777777" w:rsidR="00320265" w:rsidRDefault="00320265" w:rsidP="00320265">
      <w:pPr>
        <w:pStyle w:val="PL"/>
        <w:rPr>
          <w:noProof w:val="0"/>
        </w:rPr>
      </w:pPr>
    </w:p>
    <w:p w14:paraId="697D9C42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12E08C5C" w14:textId="77777777" w:rsidR="00320265" w:rsidRPr="008C20F9" w:rsidRDefault="00320265" w:rsidP="00320265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4B756CFA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72E29E90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7AEA0227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E619E81" w14:textId="77777777" w:rsidR="00320265" w:rsidRDefault="00320265" w:rsidP="00320265">
      <w:pPr>
        <w:pStyle w:val="PL"/>
        <w:spacing w:line="0" w:lineRule="atLeast"/>
      </w:pPr>
    </w:p>
    <w:p w14:paraId="020AC350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71F37EB2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25505A12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69C2235" w14:textId="77777777" w:rsidR="00320265" w:rsidRPr="00BA1E6B" w:rsidRDefault="00320265" w:rsidP="00320265">
      <w:pPr>
        <w:pStyle w:val="PL"/>
        <w:rPr>
          <w:noProof w:val="0"/>
        </w:rPr>
      </w:pPr>
    </w:p>
    <w:p w14:paraId="7ED91188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68829D24" w14:textId="77777777" w:rsidR="00320265" w:rsidRPr="008C20F9" w:rsidRDefault="00320265" w:rsidP="00320265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75D36F54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4B62D004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28D315E0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4FB05D8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6D1C16A5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699D9659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5D9DCF70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0A2BE63D" w14:textId="77777777" w:rsidR="00320265" w:rsidRPr="008C20F9" w:rsidRDefault="00320265" w:rsidP="00320265">
      <w:pPr>
        <w:pStyle w:val="PL"/>
        <w:rPr>
          <w:noProof w:val="0"/>
        </w:rPr>
      </w:pPr>
    </w:p>
    <w:p w14:paraId="512C70E0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30F31C7D" w14:textId="77777777" w:rsidR="00320265" w:rsidRPr="008C20F9" w:rsidRDefault="00320265" w:rsidP="00320265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7998BC73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73828E32" w14:textId="77777777" w:rsidR="0032026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2960F45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01D4B4B2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5824B00F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12830D6A" w14:textId="77777777" w:rsidR="00320265" w:rsidRPr="00FF5905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8A65D72" w14:textId="77777777" w:rsidR="00320265" w:rsidRDefault="00320265" w:rsidP="00320265">
      <w:pPr>
        <w:pStyle w:val="PL"/>
        <w:rPr>
          <w:noProof w:val="0"/>
        </w:rPr>
      </w:pPr>
    </w:p>
    <w:p w14:paraId="315BB24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25D271A2" w14:textId="77777777" w:rsidR="00320265" w:rsidRDefault="00320265" w:rsidP="00320265">
      <w:pPr>
        <w:pStyle w:val="PL"/>
        <w:rPr>
          <w:noProof w:val="0"/>
        </w:rPr>
      </w:pPr>
    </w:p>
    <w:p w14:paraId="155E1DA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14:paraId="56A48CA6" w14:textId="77777777" w:rsidR="00320265" w:rsidRDefault="00320265" w:rsidP="00320265">
      <w:pPr>
        <w:pStyle w:val="PL"/>
        <w:rPr>
          <w:noProof w:val="0"/>
        </w:rPr>
      </w:pPr>
    </w:p>
    <w:p w14:paraId="01B4954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14:paraId="07CE5CA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lang w:val="en-US"/>
        </w:rPr>
        <w:t>PRS-Resource-ID</w:t>
      </w:r>
      <w:r>
        <w:rPr>
          <w:noProof w:val="0"/>
        </w:rPr>
        <w:t>,</w:t>
      </w:r>
    </w:p>
    <w:p w14:paraId="12C5CA3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INTEGER(0..4095),</w:t>
      </w:r>
    </w:p>
    <w:p w14:paraId="48EC66E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</w:t>
      </w:r>
      <w:r w:rsidRPr="00340015">
        <w:rPr>
          <w:noProof w:val="0"/>
        </w:rPr>
        <w:t>,...</w:t>
      </w:r>
      <w:r>
        <w:rPr>
          <w:noProof w:val="0"/>
        </w:rPr>
        <w:t>),</w:t>
      </w:r>
    </w:p>
    <w:p w14:paraId="3033C9C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INTEGER(0..511),</w:t>
      </w:r>
    </w:p>
    <w:p w14:paraId="4DD1899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INTEGER(0..12),</w:t>
      </w:r>
    </w:p>
    <w:p w14:paraId="7A98A16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C74B8B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14:paraId="34DE5B3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15DD23A" w14:textId="77777777" w:rsidR="00320265" w:rsidRDefault="00320265" w:rsidP="00320265">
      <w:pPr>
        <w:pStyle w:val="PL"/>
        <w:rPr>
          <w:noProof w:val="0"/>
        </w:rPr>
      </w:pPr>
    </w:p>
    <w:p w14:paraId="1756C9F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14:paraId="778F133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6E058C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7BAAEA0" w14:textId="77777777" w:rsidR="00320265" w:rsidRDefault="00320265" w:rsidP="00320265">
      <w:pPr>
        <w:pStyle w:val="PL"/>
        <w:rPr>
          <w:noProof w:val="0"/>
        </w:rPr>
      </w:pPr>
    </w:p>
    <w:p w14:paraId="3FC9EBE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PRSResource-QCLInfo  ::= </w:t>
      </w:r>
      <w:r w:rsidRPr="00340015">
        <w:rPr>
          <w:noProof w:val="0"/>
        </w:rPr>
        <w:t>CHOICE</w:t>
      </w:r>
      <w:r>
        <w:rPr>
          <w:noProof w:val="0"/>
        </w:rPr>
        <w:t xml:space="preserve"> {</w:t>
      </w:r>
    </w:p>
    <w:p w14:paraId="406C6E4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qCLSourceSSB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snapToGrid w:val="0"/>
        </w:rPr>
        <w:t>PRSResource-QCLSourceSSB</w:t>
      </w:r>
      <w:r>
        <w:rPr>
          <w:noProof w:val="0"/>
        </w:rPr>
        <w:t>,</w:t>
      </w:r>
    </w:p>
    <w:p w14:paraId="1ACEDCA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qCLSourcePRS</w:t>
      </w:r>
      <w:r>
        <w:rPr>
          <w:noProof w:val="0"/>
        </w:rPr>
        <w:tab/>
      </w:r>
      <w:r>
        <w:rPr>
          <w:noProof w:val="0"/>
        </w:rPr>
        <w:tab/>
        <w:t>PRSResource-QCLSourcePRS,</w:t>
      </w:r>
      <w:r>
        <w:rPr>
          <w:noProof w:val="0"/>
        </w:rPr>
        <w:tab/>
      </w:r>
      <w:r>
        <w:rPr>
          <w:noProof w:val="0"/>
        </w:rPr>
        <w:tab/>
      </w:r>
    </w:p>
    <w:p w14:paraId="0CF3C41E" w14:textId="77777777" w:rsidR="00320265" w:rsidRPr="00340015" w:rsidRDefault="00320265" w:rsidP="00320265">
      <w:pPr>
        <w:pStyle w:val="PL"/>
        <w:rPr>
          <w:noProof w:val="0"/>
        </w:rPr>
      </w:pPr>
      <w:r w:rsidRPr="00340015">
        <w:rPr>
          <w:noProof w:val="0"/>
        </w:rPr>
        <w:tab/>
        <w:t>choice-extension</w:t>
      </w:r>
      <w:r w:rsidRPr="00340015">
        <w:rPr>
          <w:noProof w:val="0"/>
        </w:rPr>
        <w:tab/>
      </w:r>
      <w:r w:rsidRPr="00340015">
        <w:rPr>
          <w:noProof w:val="0"/>
        </w:rPr>
        <w:tab/>
      </w:r>
      <w:r w:rsidRPr="00340015">
        <w:t>ProtocolIE-SingleContainer</w:t>
      </w:r>
      <w:r w:rsidRPr="00340015" w:rsidDel="00481964">
        <w:t xml:space="preserve"> </w:t>
      </w:r>
      <w:r w:rsidRPr="00340015">
        <w:rPr>
          <w:noProof w:val="0"/>
        </w:rPr>
        <w:t>{ { PRSResource-QCLInfo-ExtIEs } }</w:t>
      </w:r>
    </w:p>
    <w:p w14:paraId="7EB7776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F6BC53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PRSResource-QCLInfo-ExtIEs F1AP-PROTOCOL-</w:t>
      </w:r>
      <w:r w:rsidRPr="00340015">
        <w:rPr>
          <w:noProof w:val="0"/>
        </w:rPr>
        <w:t>IES</w:t>
      </w:r>
      <w:r>
        <w:rPr>
          <w:noProof w:val="0"/>
        </w:rPr>
        <w:t xml:space="preserve"> ::= {</w:t>
      </w:r>
    </w:p>
    <w:p w14:paraId="4478B38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8B395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924E5BA" w14:textId="77777777" w:rsidR="00320265" w:rsidRDefault="00320265" w:rsidP="00320265">
      <w:pPr>
        <w:pStyle w:val="PL"/>
        <w:rPr>
          <w:noProof w:val="0"/>
        </w:rPr>
      </w:pPr>
    </w:p>
    <w:p w14:paraId="078DDFD9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 ::= SEQUENCE {</w:t>
      </w:r>
    </w:p>
    <w:p w14:paraId="68D1420D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pCI-NR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INTEGER(0..1007),</w:t>
      </w:r>
    </w:p>
    <w:p w14:paraId="3EDFCBBB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 xml:space="preserve">sSB-Index 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  <w:r w:rsidRPr="00340015">
        <w:rPr>
          <w:snapToGrid w:val="0"/>
        </w:rPr>
        <w:tab/>
        <w:t>SSB-Index OPTIONAL,</w:t>
      </w:r>
      <w:r w:rsidRPr="00340015">
        <w:rPr>
          <w:snapToGrid w:val="0"/>
        </w:rPr>
        <w:tab/>
      </w:r>
      <w:r w:rsidRPr="00340015">
        <w:rPr>
          <w:snapToGrid w:val="0"/>
        </w:rPr>
        <w:tab/>
      </w:r>
    </w:p>
    <w:p w14:paraId="2A97AB10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iE-Extensions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ProtocolExtensionContainer { { PRSResource-QCLSourceSSB-ExtIEs} } OPTIONAL,</w:t>
      </w:r>
    </w:p>
    <w:p w14:paraId="178A4E65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2FEE3A68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614366B8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</w:p>
    <w:p w14:paraId="71C890DC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PRSResource-QCLSourceSSB-ExtIEs F1AP-PROTOCOL-EXTENSION ::= {</w:t>
      </w:r>
    </w:p>
    <w:p w14:paraId="366A36F7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ab/>
        <w:t>...</w:t>
      </w:r>
    </w:p>
    <w:p w14:paraId="23CB8310" w14:textId="77777777" w:rsidR="00320265" w:rsidRPr="00340015" w:rsidRDefault="00320265" w:rsidP="00320265">
      <w:pPr>
        <w:pStyle w:val="PL"/>
        <w:spacing w:line="0" w:lineRule="atLeast"/>
        <w:rPr>
          <w:snapToGrid w:val="0"/>
        </w:rPr>
      </w:pPr>
      <w:r w:rsidRPr="00340015">
        <w:rPr>
          <w:snapToGrid w:val="0"/>
        </w:rPr>
        <w:t>}</w:t>
      </w:r>
    </w:p>
    <w:p w14:paraId="516FD4C7" w14:textId="77777777" w:rsidR="00320265" w:rsidRPr="00340015" w:rsidRDefault="00320265" w:rsidP="00320265">
      <w:pPr>
        <w:pStyle w:val="PL"/>
        <w:rPr>
          <w:noProof w:val="0"/>
        </w:rPr>
      </w:pPr>
    </w:p>
    <w:p w14:paraId="4A42B99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PRSResource-QCLSourcePRS ::= SEQUENCE {</w:t>
      </w:r>
    </w:p>
    <w:p w14:paraId="7CD609B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</w:r>
      <w:r w:rsidRPr="00340015">
        <w:t>PRS-Resource-Set-ID</w:t>
      </w:r>
      <w:r>
        <w:rPr>
          <w:noProof w:val="0"/>
        </w:rPr>
        <w:t>,</w:t>
      </w:r>
    </w:p>
    <w:p w14:paraId="3A400FC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340015">
        <w:rPr>
          <w:noProof w:val="0"/>
        </w:rPr>
        <w:t>PRS-Resource-ID</w:t>
      </w:r>
      <w:r>
        <w:rPr>
          <w:noProof w:val="0"/>
        </w:rPr>
        <w:t xml:space="preserve"> OPTIONAL,</w:t>
      </w:r>
      <w:r>
        <w:rPr>
          <w:noProof w:val="0"/>
        </w:rPr>
        <w:tab/>
      </w:r>
      <w:r>
        <w:rPr>
          <w:noProof w:val="0"/>
        </w:rPr>
        <w:tab/>
      </w:r>
    </w:p>
    <w:p w14:paraId="46AAB5E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PRSResource-QCLSourcePRS-ExtIEs} } OPTIONAL</w:t>
      </w:r>
    </w:p>
    <w:p w14:paraId="1E10A8D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0295496" w14:textId="77777777" w:rsidR="00320265" w:rsidRDefault="00320265" w:rsidP="00320265">
      <w:pPr>
        <w:pStyle w:val="PL"/>
        <w:rPr>
          <w:noProof w:val="0"/>
        </w:rPr>
      </w:pPr>
    </w:p>
    <w:p w14:paraId="4C9EBF3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PRSResource-QCLSourcePRS-ExtIEs F1AP-PROTOCOL-EXTENSION ::= {</w:t>
      </w:r>
    </w:p>
    <w:p w14:paraId="011B11E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689A5A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9A3D080" w14:textId="77777777" w:rsidR="00320265" w:rsidRDefault="00320265" w:rsidP="00320265">
      <w:pPr>
        <w:pStyle w:val="PL"/>
        <w:rPr>
          <w:noProof w:val="0"/>
        </w:rPr>
      </w:pPr>
    </w:p>
    <w:p w14:paraId="4C82C0F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4F324F26" w14:textId="77777777" w:rsidR="00320265" w:rsidRDefault="00320265" w:rsidP="00320265">
      <w:pPr>
        <w:pStyle w:val="PL"/>
        <w:rPr>
          <w:noProof w:val="0"/>
        </w:rPr>
      </w:pPr>
    </w:p>
    <w:p w14:paraId="58134935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76EC5F60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6513E002" w14:textId="77777777" w:rsidR="00320265" w:rsidRPr="00BA1E6B" w:rsidRDefault="00320265" w:rsidP="00320265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46858990" w14:textId="77777777" w:rsidR="00320265" w:rsidRPr="008C20F9" w:rsidRDefault="00320265" w:rsidP="00320265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0BFB352E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3F33CD59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4159AC8B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283D28D7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4D547980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3CC60296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135DFB3A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177BA588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7D8A147D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3541078E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1ACBAE13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12E1E06D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7E6B810C" w14:textId="77777777" w:rsidR="00320265" w:rsidRPr="008C20F9" w:rsidRDefault="00320265" w:rsidP="00320265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7D42A630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00EE70F5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67021AC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</w:p>
    <w:p w14:paraId="26C8A5F1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7A92E76A" w14:textId="77777777" w:rsidR="00320265" w:rsidRPr="008C20F9" w:rsidRDefault="00320265" w:rsidP="00320265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70C4B7AE" w14:textId="77777777" w:rsidR="00320265" w:rsidRDefault="00320265" w:rsidP="00320265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t>}</w:t>
      </w:r>
    </w:p>
    <w:p w14:paraId="45C776E3" w14:textId="77777777" w:rsidR="00320265" w:rsidRDefault="00320265" w:rsidP="00320265">
      <w:pPr>
        <w:pStyle w:val="PL"/>
        <w:rPr>
          <w:noProof w:val="0"/>
        </w:rPr>
      </w:pPr>
    </w:p>
    <w:p w14:paraId="1028B2D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04629E4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565FDDE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36D05F9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72EF6BE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0AA30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1C3867" w14:textId="77777777" w:rsidR="00320265" w:rsidRPr="00EA5FA7" w:rsidRDefault="00320265" w:rsidP="00320265">
      <w:pPr>
        <w:pStyle w:val="PL"/>
        <w:rPr>
          <w:noProof w:val="0"/>
        </w:rPr>
      </w:pPr>
    </w:p>
    <w:p w14:paraId="72AC957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61EFE6F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7BF2E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23A1EC" w14:textId="77777777" w:rsidR="00320265" w:rsidRPr="00EA5FA7" w:rsidRDefault="00320265" w:rsidP="00320265">
      <w:pPr>
        <w:pStyle w:val="PL"/>
        <w:rPr>
          <w:noProof w:val="0"/>
        </w:rPr>
      </w:pPr>
    </w:p>
    <w:p w14:paraId="0B07D88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470AFF1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0BE846A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68EC65B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5006010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625F8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F8A7A7" w14:textId="77777777" w:rsidR="00320265" w:rsidRPr="00EA5FA7" w:rsidRDefault="00320265" w:rsidP="00320265">
      <w:pPr>
        <w:pStyle w:val="PL"/>
        <w:rPr>
          <w:noProof w:val="0"/>
        </w:rPr>
      </w:pPr>
    </w:p>
    <w:p w14:paraId="2F4455B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6B98E8C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426127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239E93A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9256C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17576D" w14:textId="77777777" w:rsidR="00320265" w:rsidRPr="00EA5FA7" w:rsidRDefault="00320265" w:rsidP="00320265">
      <w:pPr>
        <w:pStyle w:val="PL"/>
        <w:rPr>
          <w:noProof w:val="0"/>
        </w:rPr>
      </w:pPr>
    </w:p>
    <w:p w14:paraId="5C81A93E" w14:textId="77777777" w:rsidR="00320265" w:rsidRDefault="00320265" w:rsidP="00320265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754695A6" w14:textId="77777777" w:rsidR="00320265" w:rsidRPr="00EA5FA7" w:rsidRDefault="00320265" w:rsidP="00320265">
      <w:pPr>
        <w:pStyle w:val="PL"/>
        <w:rPr>
          <w:noProof w:val="0"/>
        </w:rPr>
      </w:pPr>
    </w:p>
    <w:p w14:paraId="2FE7F140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701EE61C" w14:textId="77777777" w:rsidR="00320265" w:rsidRPr="00EA5FA7" w:rsidRDefault="00320265" w:rsidP="00320265">
      <w:pPr>
        <w:pStyle w:val="PL"/>
        <w:rPr>
          <w:noProof w:val="0"/>
        </w:rPr>
      </w:pPr>
    </w:p>
    <w:p w14:paraId="6C6EB36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6DE5AB11" w14:textId="77777777" w:rsidR="00320265" w:rsidRPr="00EA5FA7" w:rsidRDefault="00320265" w:rsidP="00320265">
      <w:pPr>
        <w:pStyle w:val="PL"/>
        <w:rPr>
          <w:noProof w:val="0"/>
        </w:rPr>
      </w:pPr>
    </w:p>
    <w:p w14:paraId="1EE0A8F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2BBF7E2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6C565C6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4823BFE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1E85A45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FF340B" w14:textId="77777777" w:rsidR="00320265" w:rsidRPr="00EA5FA7" w:rsidRDefault="00320265" w:rsidP="00320265">
      <w:pPr>
        <w:pStyle w:val="PL"/>
        <w:rPr>
          <w:noProof w:val="0"/>
        </w:rPr>
      </w:pPr>
    </w:p>
    <w:p w14:paraId="647C3C9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0D2C9E2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BD2F3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C83489" w14:textId="77777777" w:rsidR="00320265" w:rsidRPr="00EA5FA7" w:rsidRDefault="00320265" w:rsidP="00320265">
      <w:pPr>
        <w:pStyle w:val="PL"/>
        <w:rPr>
          <w:noProof w:val="0"/>
        </w:rPr>
      </w:pPr>
    </w:p>
    <w:p w14:paraId="1A94150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3DF89726" w14:textId="77777777" w:rsidR="00320265" w:rsidRPr="00EA5FA7" w:rsidRDefault="00320265" w:rsidP="00320265">
      <w:pPr>
        <w:pStyle w:val="PL"/>
        <w:rPr>
          <w:noProof w:val="0"/>
        </w:rPr>
      </w:pPr>
    </w:p>
    <w:p w14:paraId="04CB573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07DD744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55C1BFF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04ED9B0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A62306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3E7510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2C1C7E8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2F5DC8" w14:textId="77777777" w:rsidR="00320265" w:rsidRPr="00EA5FA7" w:rsidRDefault="00320265" w:rsidP="00320265">
      <w:pPr>
        <w:pStyle w:val="PL"/>
        <w:rPr>
          <w:noProof w:val="0"/>
        </w:rPr>
      </w:pPr>
    </w:p>
    <w:p w14:paraId="202D9FD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1159E15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4025643F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7583A8D7" w14:textId="77777777" w:rsidR="00320265" w:rsidRPr="00EA5FA7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56F125C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43563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4FD07A" w14:textId="77777777" w:rsidR="00320265" w:rsidRPr="00EA5FA7" w:rsidRDefault="00320265" w:rsidP="00320265">
      <w:pPr>
        <w:pStyle w:val="PL"/>
        <w:rPr>
          <w:noProof w:val="0"/>
        </w:rPr>
      </w:pPr>
    </w:p>
    <w:p w14:paraId="16FDB74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1E6C17C6" w14:textId="77777777" w:rsidR="00320265" w:rsidRPr="00EA5FA7" w:rsidRDefault="00320265" w:rsidP="00320265">
      <w:pPr>
        <w:pStyle w:val="PL"/>
        <w:rPr>
          <w:noProof w:val="0"/>
        </w:rPr>
      </w:pPr>
    </w:p>
    <w:p w14:paraId="33D8D4A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20620C3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6C7A764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3117C69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2AC8E6" w14:textId="77777777" w:rsidR="00320265" w:rsidRPr="00EA5FA7" w:rsidRDefault="00320265" w:rsidP="00320265">
      <w:pPr>
        <w:pStyle w:val="PL"/>
        <w:rPr>
          <w:noProof w:val="0"/>
        </w:rPr>
      </w:pPr>
    </w:p>
    <w:p w14:paraId="1C6A204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2E65466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E4A5B2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986F9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FDCE25" w14:textId="77777777" w:rsidR="00320265" w:rsidRDefault="00320265" w:rsidP="00320265">
      <w:pPr>
        <w:pStyle w:val="PL"/>
        <w:rPr>
          <w:noProof w:val="0"/>
        </w:rPr>
      </w:pPr>
    </w:p>
    <w:p w14:paraId="7ADA368F" w14:textId="77777777" w:rsidR="00320265" w:rsidRDefault="00320265" w:rsidP="00320265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val="en-US" w:eastAsia="zh-CN"/>
        </w:rPr>
        <w:t>stop</w:t>
      </w:r>
      <w:r w:rsidRPr="00E756CD">
        <w:rPr>
          <w:noProof w:val="0"/>
        </w:rPr>
        <w:t>}</w:t>
      </w:r>
    </w:p>
    <w:p w14:paraId="206BF2FA" w14:textId="77777777" w:rsidR="00320265" w:rsidRDefault="00320265" w:rsidP="00320265">
      <w:pPr>
        <w:pStyle w:val="PL"/>
        <w:rPr>
          <w:noProof w:val="0"/>
        </w:rPr>
      </w:pPr>
    </w:p>
    <w:p w14:paraId="6855315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14:paraId="2753C71B" w14:textId="77777777" w:rsidR="00320265" w:rsidRDefault="00320265" w:rsidP="00320265">
      <w:pPr>
        <w:pStyle w:val="PL"/>
        <w:rPr>
          <w:noProof w:val="0"/>
        </w:rPr>
      </w:pPr>
    </w:p>
    <w:p w14:paraId="540A161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14:paraId="21FF8FC3" w14:textId="77777777" w:rsidR="00320265" w:rsidRPr="00EA5FA7" w:rsidRDefault="00320265" w:rsidP="00320265">
      <w:pPr>
        <w:pStyle w:val="PL"/>
        <w:rPr>
          <w:noProof w:val="0"/>
        </w:rPr>
      </w:pPr>
    </w:p>
    <w:p w14:paraId="643ADFEA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41ACF710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238EFF99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</w:t>
      </w:r>
      <w:r w:rsidRPr="00A55ED4">
        <w:rPr>
          <w:rFonts w:eastAsia="SimSun"/>
          <w:snapToGrid w:val="0"/>
        </w:rPr>
        <w:tab/>
        <w:t>::= OCTET STRING</w:t>
      </w:r>
    </w:p>
    <w:p w14:paraId="3FF061CE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</w:p>
    <w:p w14:paraId="03E4F1C8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RACH-Config-Common-IAB</w:t>
      </w:r>
      <w:r w:rsidRPr="00A55ED4">
        <w:rPr>
          <w:rFonts w:eastAsia="SimSun"/>
          <w:snapToGrid w:val="0"/>
        </w:rPr>
        <w:tab/>
        <w:t>::= OCTET STRING</w:t>
      </w:r>
    </w:p>
    <w:p w14:paraId="011C4640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34BFA864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RACHReportContainer::= OCTET STRING</w:t>
      </w:r>
    </w:p>
    <w:p w14:paraId="37ABE570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588DC840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RACHReportInformationList</w:t>
      </w:r>
      <w:r w:rsidRPr="00A069E8">
        <w:rPr>
          <w:rFonts w:eastAsia="SimSun"/>
          <w:snapToGrid w:val="0"/>
        </w:rPr>
        <w:tab/>
        <w:t>::= SEQUENCE (SIZE(1.. maxnoofRACHReports)) OF RACHReportInformationItem</w:t>
      </w:r>
    </w:p>
    <w:p w14:paraId="52481737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32AF7C43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RACHReportInformationItem</w:t>
      </w:r>
      <w:r w:rsidRPr="00A069E8">
        <w:rPr>
          <w:rFonts w:eastAsia="SimSun"/>
          <w:snapToGrid w:val="0"/>
        </w:rPr>
        <w:tab/>
        <w:t>::= SEQUENCE {</w:t>
      </w:r>
    </w:p>
    <w:p w14:paraId="113EE3AB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rACHReportContainer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RACHReportContainer,</w:t>
      </w:r>
    </w:p>
    <w:p w14:paraId="34B0DBFB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uEAssitantIdentifier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GNB-DU-UE-F1AP-ID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OPTIONAL, </w:t>
      </w:r>
    </w:p>
    <w:p w14:paraId="7FF4033F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ProtocolExtensionContainer { { RACHReportInformationItem-ExtIEs} }</w:t>
      </w:r>
      <w:r w:rsidRPr="00A069E8">
        <w:rPr>
          <w:rFonts w:eastAsia="SimSun"/>
          <w:snapToGrid w:val="0"/>
        </w:rPr>
        <w:tab/>
        <w:t>OPTIONAL,</w:t>
      </w:r>
    </w:p>
    <w:p w14:paraId="4F2D8AA3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212C67B5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3F935216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11C0ECD6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RACHReportInformationItem-ExtIEs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314A953A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154B907D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0EF2CAA7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135527D6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44E5F4F0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44F27DDE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RadioResourceStatus ::= SEQUENCE {</w:t>
      </w:r>
    </w:p>
    <w:p w14:paraId="25D38FF5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sSBAreaRadioResourceStatusList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SSBAreaRadioResourceStatusList,</w:t>
      </w:r>
    </w:p>
    <w:p w14:paraId="40466978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  <w:t>ProtocolExtensionContainer { { RadioResourceStatus-ExtIEs} } OPTIONAL</w:t>
      </w:r>
    </w:p>
    <w:p w14:paraId="6848F4A9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51DEEFF4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70A84771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RadioResourceStatus-ExtIEs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02C9B829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0FAAA4FC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208811D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F216217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SimSun"/>
          <w:snapToGrid w:val="0"/>
        </w:rPr>
        <w:t>)</w:t>
      </w:r>
      <w:r w:rsidRPr="00170567">
        <w:rPr>
          <w:rFonts w:eastAsia="SimSun"/>
          <w:snapToGrid w:val="0"/>
        </w:rPr>
        <w:t xml:space="preserve"> </w:t>
      </w:r>
    </w:p>
    <w:p w14:paraId="5EBCBEEE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09F5A19B" w14:textId="77777777" w:rsidR="00320265" w:rsidRDefault="00320265" w:rsidP="00320265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2F45756D" w14:textId="77777777" w:rsidR="00320265" w:rsidRDefault="00320265" w:rsidP="00320265">
      <w:pPr>
        <w:pStyle w:val="PL"/>
        <w:jc w:val="both"/>
      </w:pPr>
    </w:p>
    <w:p w14:paraId="16B6A05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14:paraId="7731862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1F4D652" w14:textId="77777777" w:rsidR="00320265" w:rsidRPr="00EA5FA7" w:rsidRDefault="00320265" w:rsidP="00320265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68CED257" w14:textId="77777777" w:rsidR="00320265" w:rsidRPr="00EA5FA7" w:rsidRDefault="00320265" w:rsidP="00320265">
      <w:pPr>
        <w:pStyle w:val="PL"/>
      </w:pPr>
    </w:p>
    <w:p w14:paraId="6168498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RANUEPagingIdentity ::= SEQUENCE</w:t>
      </w:r>
      <w:r w:rsidRPr="00EA5FA7">
        <w:rPr>
          <w:rFonts w:eastAsia="SimSun"/>
          <w:snapToGrid w:val="0"/>
        </w:rPr>
        <w:tab/>
        <w:t>{</w:t>
      </w:r>
    </w:p>
    <w:p w14:paraId="78DA2F9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BIT STRING (SIZE(40)),</w:t>
      </w:r>
    </w:p>
    <w:p w14:paraId="6560826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RANUEPagingIdentity-ExtIEs } }</w:t>
      </w:r>
      <w:r w:rsidRPr="00EA5FA7">
        <w:rPr>
          <w:rFonts w:eastAsia="SimSun"/>
          <w:snapToGrid w:val="0"/>
        </w:rPr>
        <w:tab/>
        <w:t>OPTIONAL}</w:t>
      </w:r>
    </w:p>
    <w:p w14:paraId="4276AAD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D85C22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RANUEPagingIdentity-ExtIEs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F75C17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38B924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C7863E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19E274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RAT-FrequencyPriorityInformation::= CHOICE {</w:t>
      </w:r>
    </w:p>
    <w:p w14:paraId="0B56BBC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eNDC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SubscriberProfileIDforRFP,</w:t>
      </w:r>
    </w:p>
    <w:p w14:paraId="196E45A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nGRAN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RAT-FrequencySelectionPriority,</w:t>
      </w:r>
    </w:p>
    <w:p w14:paraId="36726C9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choice-extension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SimSun"/>
          <w:snapToGrid w:val="0"/>
        </w:rPr>
        <w:t>{ { RAT-FrequencyPriorityInformation-ExtIEs} }</w:t>
      </w:r>
    </w:p>
    <w:p w14:paraId="5EBC7F5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06D5BE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E6BBB6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SimSun"/>
          <w:snapToGrid w:val="0"/>
        </w:rPr>
        <w:t xml:space="preserve"> ::= {</w:t>
      </w:r>
    </w:p>
    <w:p w14:paraId="0602573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D969F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9C237E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AE6EA8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RAT-FrequencySelectionPriority::= INTEGER (1.. 256, ...)</w:t>
      </w:r>
    </w:p>
    <w:p w14:paraId="07C0794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DF8E3F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Reestablishment-Indication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ENUMERATED  {</w:t>
      </w:r>
    </w:p>
    <w:p w14:paraId="504E78C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reestablished,</w:t>
      </w:r>
    </w:p>
    <w:p w14:paraId="6D7B986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992467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BA51852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47A2CF44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4BF63680" w14:textId="77777777" w:rsidR="00320265" w:rsidRPr="00AA5843" w:rsidRDefault="00320265" w:rsidP="00320265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3F959B53" w14:textId="77777777" w:rsidR="00320265" w:rsidRPr="00AA5843" w:rsidRDefault="00320265" w:rsidP="00320265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69749C49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399C9441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46F0657E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0F72717C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34786C4D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0ADFA00A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400B5FD9" w14:textId="77777777" w:rsidR="00320265" w:rsidRPr="00AA5843" w:rsidRDefault="00320265" w:rsidP="0032026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0F68D4DD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43BACB45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ReferenceSFN ::= INTEGER (0..1023)</w:t>
      </w:r>
    </w:p>
    <w:p w14:paraId="7014FD9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70527149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25D0E419" w14:textId="77777777" w:rsidR="00320265" w:rsidRDefault="00320265" w:rsidP="00320265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59CB602F" w14:textId="77777777" w:rsidR="00320265" w:rsidRDefault="00320265" w:rsidP="00320265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6A35C164" w14:textId="77777777" w:rsidR="00320265" w:rsidRDefault="00320265" w:rsidP="00320265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2B48FCC2" w14:textId="77777777" w:rsidR="00320265" w:rsidRDefault="00320265" w:rsidP="00320265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2A1579BE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14EC2AA5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432CAD65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404D109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67D41BD6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4F3CCB37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A4CDB17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217DE097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751DD586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14955943" w14:textId="77777777" w:rsidR="00320265" w:rsidRPr="00974EFC" w:rsidRDefault="00320265" w:rsidP="00320265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408E2240" w14:textId="77777777" w:rsidR="00320265" w:rsidRPr="00974EFC" w:rsidRDefault="00320265" w:rsidP="00320265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27C4D2F5" w14:textId="77777777" w:rsidR="00320265" w:rsidRPr="00974EFC" w:rsidRDefault="00320265" w:rsidP="00320265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44DDD573" w14:textId="77777777" w:rsidR="00320265" w:rsidRPr="00974EFC" w:rsidRDefault="00320265" w:rsidP="00320265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0D526B75" w14:textId="77777777" w:rsidR="00320265" w:rsidRPr="00974EFC" w:rsidRDefault="00320265" w:rsidP="00320265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2DF11057" w14:textId="77777777" w:rsidR="00320265" w:rsidRPr="00974EFC" w:rsidRDefault="00320265" w:rsidP="00320265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140CB339" w14:textId="77777777" w:rsidR="00320265" w:rsidRPr="00974EFC" w:rsidRDefault="00320265" w:rsidP="00320265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46444E79" w14:textId="77777777" w:rsidR="00320265" w:rsidRPr="00974EFC" w:rsidRDefault="00320265" w:rsidP="00320265">
      <w:pPr>
        <w:pStyle w:val="PL"/>
        <w:rPr>
          <w:rFonts w:eastAsia="Calibri"/>
          <w:snapToGrid w:val="0"/>
          <w:lang w:val="fr-FR"/>
        </w:rPr>
      </w:pPr>
    </w:p>
    <w:p w14:paraId="45835DB6" w14:textId="77777777" w:rsidR="00320265" w:rsidRPr="00974EFC" w:rsidRDefault="00320265" w:rsidP="00320265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5BAEDC38" w14:textId="77777777" w:rsidR="00320265" w:rsidRPr="00974EFC" w:rsidRDefault="00320265" w:rsidP="00320265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5E4326A9" w14:textId="77777777" w:rsidR="00320265" w:rsidRPr="00974EFC" w:rsidRDefault="00320265" w:rsidP="00320265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512F04D3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13D8EDEB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042C0CFE" w14:textId="77777777" w:rsidR="00320265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28FB1DBA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44B03DEA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38440F94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261664E1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4428C37C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6AE04B47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39B4DDD3" w14:textId="77777777" w:rsidR="00320265" w:rsidRPr="00974EFC" w:rsidRDefault="00320265" w:rsidP="00320265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6AAECB61" w14:textId="77777777" w:rsidR="00320265" w:rsidRPr="00974EFC" w:rsidRDefault="00320265" w:rsidP="00320265">
      <w:pPr>
        <w:pStyle w:val="PL"/>
        <w:rPr>
          <w:rFonts w:eastAsia="Calibri"/>
          <w:snapToGrid w:val="0"/>
          <w:lang w:eastAsia="zh-CN"/>
        </w:rPr>
      </w:pPr>
    </w:p>
    <w:p w14:paraId="4EBD3F60" w14:textId="77777777" w:rsidR="00320265" w:rsidRPr="00974EFC" w:rsidRDefault="00320265" w:rsidP="00320265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4D35185F" w14:textId="77777777" w:rsidR="00320265" w:rsidRPr="00974EFC" w:rsidRDefault="00320265" w:rsidP="00320265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08F4CDD4" w14:textId="77777777" w:rsidR="00320265" w:rsidRDefault="00320265" w:rsidP="00320265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32890546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4D9C1E4E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ReferenceTime ::= OCTET STRING</w:t>
      </w:r>
    </w:p>
    <w:p w14:paraId="794361EF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29111898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RegistrationRequest ::= ENUMERATED{start, stop, add, ...}</w:t>
      </w:r>
    </w:p>
    <w:p w14:paraId="0FE941FC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02950DF5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ReportCharacteristics ::= </w:t>
      </w:r>
      <w:bookmarkStart w:id="120" w:name="_Hlk50711169"/>
      <w:r w:rsidRPr="00A069E8">
        <w:rPr>
          <w:rFonts w:eastAsia="SimSun"/>
          <w:snapToGrid w:val="0"/>
        </w:rPr>
        <w:t>BIT STRING (SIZE(32))</w:t>
      </w:r>
      <w:bookmarkEnd w:id="120"/>
    </w:p>
    <w:p w14:paraId="2B452654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</w:p>
    <w:p w14:paraId="16DC3272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ReportingPeriodicity ::= ENUMERATED{ms500, ms1000, ms2000, ms5000, ms10000, ...}</w:t>
      </w:r>
    </w:p>
    <w:p w14:paraId="1888064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566650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RequestedBandCombinationIndex ::= OCTET STRING</w:t>
      </w:r>
    </w:p>
    <w:p w14:paraId="343DB79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EB83E9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RequestedFeatureSetEntryIndex ::= OCTET STRING</w:t>
      </w:r>
    </w:p>
    <w:p w14:paraId="3D453B69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2404F2DA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>RequestedP-MaxFR2 ::= OCTET STRING</w:t>
      </w:r>
    </w:p>
    <w:p w14:paraId="6CE5688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7E7693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Requested-PDCCH-BlindDetectionSCG ::= OCTET STRING</w:t>
      </w:r>
    </w:p>
    <w:p w14:paraId="43BB638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6E60D0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28DCCD5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 ::= SEQUENCE {</w:t>
      </w:r>
    </w:p>
    <w:p w14:paraId="54F7EFAE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numberOfTransmissions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(0..500, ...)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46B2BA0E" w14:textId="77777777" w:rsidR="00320265" w:rsidRPr="00340015" w:rsidRDefault="00320265" w:rsidP="00320265">
      <w:pPr>
        <w:pStyle w:val="PL"/>
        <w:rPr>
          <w:rFonts w:cs="Arial"/>
          <w:noProof w:val="0"/>
          <w:szCs w:val="18"/>
        </w:rPr>
      </w:pPr>
      <w:r w:rsidRPr="00340015">
        <w:rPr>
          <w:noProof w:val="0"/>
          <w:snapToGrid w:val="0"/>
        </w:rPr>
        <w:t>--</w:t>
      </w:r>
      <w:r w:rsidRPr="00340015">
        <w:rPr>
          <w:rFonts w:cs="Arial"/>
          <w:noProof w:val="0"/>
          <w:szCs w:val="18"/>
        </w:rPr>
        <w:t xml:space="preserve"> </w:t>
      </w:r>
      <w:r w:rsidRPr="00340015">
        <w:rPr>
          <w:snapToGrid w:val="0"/>
        </w:rPr>
        <w:t>The IE shall be present if the Resource Type IE is set to “periodic” --</w:t>
      </w:r>
    </w:p>
    <w:p w14:paraId="51988EBD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resourceType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ENUMERATED  {</w:t>
      </w:r>
      <w:r>
        <w:rPr>
          <w:rFonts w:eastAsia="SimSun"/>
          <w:snapToGrid w:val="0"/>
        </w:rPr>
        <w:t>periodic, semi-persistent, aperiodic,</w:t>
      </w:r>
      <w:r w:rsidRPr="00EA5FA7">
        <w:rPr>
          <w:rFonts w:eastAsia="SimSun"/>
          <w:snapToGrid w:val="0"/>
        </w:rPr>
        <w:t>...}</w:t>
      </w:r>
      <w:r>
        <w:rPr>
          <w:rFonts w:eastAsia="SimSun"/>
          <w:snapToGrid w:val="0"/>
        </w:rPr>
        <w:t>,</w:t>
      </w:r>
    </w:p>
    <w:p w14:paraId="64A8D8D3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bandwidthSRS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BandwidthSRS,</w:t>
      </w:r>
    </w:p>
    <w:p w14:paraId="3C9313A2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sRSResourceSetList</w:t>
      </w:r>
      <w:r w:rsidRPr="001A3F3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SRSResourceSetList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716506CA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4BC26486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RequestedSRSTransmissionCharacteristics-ExtIEs} } OPTIONAL</w:t>
      </w:r>
    </w:p>
    <w:p w14:paraId="7B974D4E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767DA75D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4D8A88B4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RequestedSRSTransmissionCharacteristics-ExtIEs F1AP-PROTOCOL-EXTENSION ::= {</w:t>
      </w:r>
    </w:p>
    <w:p w14:paraId="56AB4D36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{</w:t>
      </w:r>
      <w:r w:rsidRPr="00AB3E3B">
        <w:rPr>
          <w:rFonts w:eastAsia="SimSun"/>
          <w:snapToGrid w:val="0"/>
        </w:rPr>
        <w:t xml:space="preserve"> </w:t>
      </w:r>
      <w:r w:rsidRPr="00EA5FA7">
        <w:rPr>
          <w:rFonts w:eastAsia="SimSun"/>
          <w:snapToGrid w:val="0"/>
        </w:rPr>
        <w:t>ID id-</w:t>
      </w:r>
      <w:r>
        <w:rPr>
          <w:rFonts w:eastAsia="SimSun"/>
          <w:snapToGrid w:val="0"/>
        </w:rPr>
        <w:t>SrsFrequency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ignore</w:t>
      </w:r>
      <w:r w:rsidRPr="00EA5FA7">
        <w:rPr>
          <w:rFonts w:eastAsia="SimSun"/>
          <w:snapToGrid w:val="0"/>
        </w:rPr>
        <w:t xml:space="preserve"> EXTENSION </w:t>
      </w:r>
      <w:r>
        <w:rPr>
          <w:rFonts w:eastAsia="SimSun"/>
          <w:snapToGrid w:val="0"/>
        </w:rPr>
        <w:t>SrsFrequency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 xml:space="preserve"> }</w:t>
      </w:r>
      <w:r>
        <w:rPr>
          <w:rFonts w:eastAsia="SimSun" w:hint="eastAsia"/>
          <w:snapToGrid w:val="0"/>
          <w:lang w:eastAsia="zh-CN"/>
        </w:rPr>
        <w:t>,</w:t>
      </w:r>
    </w:p>
    <w:p w14:paraId="04BDF912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0708E2F6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7AF7AC6A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0A9E4F6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RequestType</w:t>
      </w:r>
      <w:r w:rsidRPr="00EA5FA7">
        <w:rPr>
          <w:rFonts w:eastAsia="SimSun"/>
          <w:snapToGrid w:val="0"/>
        </w:rPr>
        <w:tab/>
        <w:t>::= ENUMERATED {offer, execution, ...}</w:t>
      </w:r>
    </w:p>
    <w:p w14:paraId="7659D83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FC9C5F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ResourceCoordinationEUTRACellInfo ::= SEQUENCE {</w:t>
      </w:r>
    </w:p>
    <w:p w14:paraId="2ABBC5D5" w14:textId="77777777" w:rsidR="00320265" w:rsidRPr="00EA5FA7" w:rsidRDefault="00320265" w:rsidP="00320265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00A14C08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46EE859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ResourceCoordinationEUTRACellInfo-ExtIEs } }</w:t>
      </w:r>
      <w:r w:rsidRPr="00EA5FA7">
        <w:rPr>
          <w:rFonts w:eastAsia="SimSun"/>
          <w:snapToGrid w:val="0"/>
        </w:rPr>
        <w:tab/>
        <w:t>OPTIONAL,</w:t>
      </w:r>
    </w:p>
    <w:p w14:paraId="478855B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44D1A9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D019C7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1DBA4D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ResourceCoordinationEUTRACellInfo-ExtIEs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24FCDB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{ID id-IgnorePRACHConfiguration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 EXTENSION 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},</w:t>
      </w:r>
    </w:p>
    <w:p w14:paraId="5A9461E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97D25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120E4F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5FDE03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ResourceCoordinationTransferInformation ::= SEQUENCE {</w:t>
      </w:r>
    </w:p>
    <w:p w14:paraId="778F155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meNB-Cell-ID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t>EUTRA-Cell-ID</w:t>
      </w:r>
      <w:r w:rsidRPr="00EA5FA7">
        <w:rPr>
          <w:rFonts w:eastAsia="SimSun"/>
          <w:snapToGrid w:val="0"/>
        </w:rPr>
        <w:t>,</w:t>
      </w:r>
    </w:p>
    <w:p w14:paraId="47336EE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  <w:t>OPTIONAL,</w:t>
      </w:r>
    </w:p>
    <w:p w14:paraId="1B32266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ResourceCoordinationTransferInformation-ExtIEs } }</w:t>
      </w:r>
      <w:r w:rsidRPr="00EA5FA7">
        <w:rPr>
          <w:rFonts w:eastAsia="SimSun"/>
          <w:snapToGrid w:val="0"/>
        </w:rPr>
        <w:tab/>
        <w:t>OPTIONAL,</w:t>
      </w:r>
    </w:p>
    <w:p w14:paraId="6DF8F84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3592C4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F04AF6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1CAF0A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ResourceCoordinationTransferInformation-ExtIEs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17FA49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8D91D5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C47D4E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ABF2EC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ResourceCoordinationTransferContainer ::= OCTET STRING</w:t>
      </w:r>
    </w:p>
    <w:p w14:paraId="437377F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FCE247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625A762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4373661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3D2196B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4C9EDF9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05F37A4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8A7670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7929A62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DD8221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7A103B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717FC6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6E3C2BD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156A477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2943BBC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26869EB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5830CB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5F8BEAE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5C0582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F02595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8290BA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09B2063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0DA4B34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027DD7E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30D1569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9F4DC1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71AC566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B7B13B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BB0482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4CC863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6546A0F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619AC0A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08DECAF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661C89CB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6FDF0F7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B60C5C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2A8F7D9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DD2DD9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D8B6608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112909">
        <w:rPr>
          <w:snapToGrid w:val="0"/>
        </w:rPr>
        <w:t>}</w:t>
      </w:r>
    </w:p>
    <w:p w14:paraId="67D636FE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2008924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RepetitionPeriod ::= INTEGER (0..131071, ...)</w:t>
      </w:r>
    </w:p>
    <w:p w14:paraId="03E1809F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7D1015C5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 ::= SEQUENCE {</w:t>
      </w:r>
    </w:p>
    <w:p w14:paraId="6D2027BE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eventType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EventType,</w:t>
      </w:r>
    </w:p>
    <w:p w14:paraId="05A18390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OPTIONAL,</w:t>
      </w:r>
    </w:p>
    <w:p w14:paraId="2040CF35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-- C-ifEventTypeisPeriodic: This IE shall be present if the Event Type IE is set to "periodic" in the Event Type IE.</w:t>
      </w:r>
    </w:p>
    <w:p w14:paraId="7159D7F4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{ReportingRequestType-ExtIEs} }</w:t>
      </w:r>
      <w:r w:rsidRPr="00495DA4">
        <w:rPr>
          <w:rFonts w:eastAsia="SimSun"/>
          <w:snapToGrid w:val="0"/>
        </w:rPr>
        <w:tab/>
        <w:t>OPTIONAL</w:t>
      </w:r>
    </w:p>
    <w:p w14:paraId="1EBE9238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0FFC3B73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5A815ABB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ReportingRequestType-ExtIEs F1AP-PROTOCOL-EXTENSION ::= {</w:t>
      </w:r>
    </w:p>
    <w:p w14:paraId="2F829B5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408F1A0C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4CE72157" w14:textId="77777777" w:rsidR="00320265" w:rsidRDefault="00320265" w:rsidP="00320265">
      <w:pPr>
        <w:pStyle w:val="PL"/>
        <w:rPr>
          <w:rFonts w:eastAsia="SimSun"/>
          <w:snapToGrid w:val="0"/>
          <w:lang w:val="fr-FR"/>
        </w:rPr>
      </w:pPr>
    </w:p>
    <w:p w14:paraId="59F6DE6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6EBFAA9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49FFC55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7442388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2B7E728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2CFD3C0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9F3AF5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649B0A5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AE905C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8903A8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0230C1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3B93922B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275B3DD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7260EA4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0B0878F8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5F15672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3244C8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32993B8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B8C708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5C5820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51AD72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01BC05D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25392F2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1DD28C1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315428B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04A9D0D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1BD86F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5EEFC12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ED1753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48BC35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0D17EB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2FF7802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44FC6F9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23521E18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20594C9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CDB4C5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240B79A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7468DF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8C08968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D64245D" w14:textId="77777777" w:rsidR="00320265" w:rsidRDefault="00320265" w:rsidP="00320265">
      <w:pPr>
        <w:pStyle w:val="PL"/>
        <w:rPr>
          <w:rFonts w:eastAsia="SimSun"/>
          <w:snapToGrid w:val="0"/>
          <w:lang w:val="fr-FR"/>
        </w:rPr>
      </w:pPr>
    </w:p>
    <w:p w14:paraId="75D3C57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584C7E7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099B7EB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2D58AE7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3E28B98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3B617A4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59BFB2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6BFE3A4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130F1B2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5915ACB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454FD5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7B885D3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396C894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13DC411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03B9DB5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0C202CC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962095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510DE41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CF32B4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7CF369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36E918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63D2C5BB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27F88C4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052A1E2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BD3143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2BBB19E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3DCCAC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085BAEF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054644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0976E6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C7430C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207F17D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46C222C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</w:t>
      </w:r>
      <w:r>
        <w:rPr>
          <w:snapToGrid w:val="0"/>
        </w:rPr>
        <w:t>0</w:t>
      </w:r>
      <w:r w:rsidRPr="00112909">
        <w:rPr>
          <w:snapToGrid w:val="0"/>
        </w:rPr>
        <w:t>..32),</w:t>
      </w:r>
    </w:p>
    <w:p w14:paraId="20BC919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7D2B411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F6E439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4423BF1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A678B7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15EE69E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0C21BAF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01ACCBB7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RLCDuplicationInformation ::= SEQUENCE {</w:t>
      </w:r>
    </w:p>
    <w:p w14:paraId="5D0FD55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 xml:space="preserve">rLCDuplicationStateList 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RLCDuplicationStateList,</w:t>
      </w:r>
    </w:p>
    <w:p w14:paraId="43793F3B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  <w:t>OPTIONAL,</w:t>
      </w:r>
    </w:p>
    <w:p w14:paraId="1D7BA13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{RLCDuplicationInformation-ExtIEs} }</w:t>
      </w:r>
      <w:r w:rsidRPr="00495DA4">
        <w:rPr>
          <w:rFonts w:eastAsia="SimSun"/>
          <w:snapToGrid w:val="0"/>
        </w:rPr>
        <w:tab/>
        <w:t>OPTIONAL</w:t>
      </w:r>
    </w:p>
    <w:p w14:paraId="2AE55CBB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3C2334EC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2DB2040C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RLCDuplicationInformation-ExtIEs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215210AF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6456D89F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72C13DC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7A6CCCD7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RLCDuplicationStateList</w:t>
      </w:r>
      <w:r w:rsidRPr="00495DA4">
        <w:rPr>
          <w:rFonts w:eastAsia="SimSun"/>
          <w:snapToGrid w:val="0"/>
        </w:rPr>
        <w:tab/>
        <w:t>::= SEQUENCE (SIZE(1..maxnoofRLCDuplicationState)) OF RLCDuplicationState-Item</w:t>
      </w:r>
    </w:p>
    <w:p w14:paraId="3AFB5F8C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588D590C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RLCDuplicationState-Item ::=SEQUENCE {</w:t>
      </w:r>
    </w:p>
    <w:p w14:paraId="419DFD5F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 xml:space="preserve">DuplicationState, </w:t>
      </w:r>
    </w:p>
    <w:p w14:paraId="650E0172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  <w:t>ProtocolExtensionContainer { {RLCDuplicationState-Item-ExtIEs } }</w:t>
      </w:r>
      <w:r w:rsidRPr="00495DA4">
        <w:rPr>
          <w:rFonts w:eastAsia="SimSun"/>
          <w:snapToGrid w:val="0"/>
        </w:rPr>
        <w:tab/>
        <w:t>OPTIONAL,</w:t>
      </w:r>
    </w:p>
    <w:p w14:paraId="655A6DBE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5931117A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4A784E09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04568B83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</w:p>
    <w:p w14:paraId="0732C4B6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RLCDuplicationState-Item-ExtIEs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41B11C5C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4299CFA3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21BF6E5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7F9D0E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 ::= SEQUENCE {</w:t>
      </w:r>
    </w:p>
    <w:p w14:paraId="55D130E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assocatedLCID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LCID,</w:t>
      </w:r>
    </w:p>
    <w:p w14:paraId="554EAE3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{RLCFailureIndication-ExtIEs} } OPTIONAL</w:t>
      </w:r>
    </w:p>
    <w:p w14:paraId="467F589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E75769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B523B8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RLCFailureIndication-ExtIEs F1AP-PROTOCOL-EXTENSION ::= {</w:t>
      </w:r>
    </w:p>
    <w:p w14:paraId="3CC2228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EB44EC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63EA35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C0D67C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RLCMode ::= ENUMERATED {</w:t>
      </w:r>
    </w:p>
    <w:p w14:paraId="7952D39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rlc-am,</w:t>
      </w:r>
    </w:p>
    <w:p w14:paraId="798D598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rlc-um-bidirectional,</w:t>
      </w:r>
    </w:p>
    <w:p w14:paraId="3EB1212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rlc-um-unidirectional-ul,</w:t>
      </w:r>
    </w:p>
    <w:p w14:paraId="2C51D88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rlc-um-unidirectional-dl,</w:t>
      </w:r>
    </w:p>
    <w:p w14:paraId="5AEC29C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10A96D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E4AC6F8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5C00FC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 ::= SEQUENCE {</w:t>
      </w:r>
    </w:p>
    <w:p w14:paraId="04293C1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3CF374E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62D7C7D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B1B20E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AC94F6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7F7D8F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4A4B5E9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877843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C172963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0F9B8FC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14:paraId="5DE7DD2C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231CC1F2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14:paraId="2149160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14:paraId="0BDF4F2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10EC7CFD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14:paraId="5B83A603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6484B274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1BF0586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2843C96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14:paraId="4B9291EB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0F4B6DE" w14:textId="77777777" w:rsidR="00320265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7183BF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7C139F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2ADA6EC9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8D8E0A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532E182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A61EC6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RRCContainer-RRCSetupComplete ::= OCTET STRING</w:t>
      </w:r>
    </w:p>
    <w:p w14:paraId="09B63F6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FA9FC3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273CFE7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69FA7E6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49CF521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318C0F33" w14:textId="77777777" w:rsidR="00320265" w:rsidRPr="00EA5FA7" w:rsidRDefault="00320265" w:rsidP="00320265">
      <w:pPr>
        <w:pStyle w:val="PL"/>
        <w:rPr>
          <w:noProof w:val="0"/>
        </w:rPr>
      </w:pPr>
    </w:p>
    <w:p w14:paraId="652FD3C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76DC07E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2812D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68A27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72E9F8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2A9E8A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SimSun"/>
          <w:snapToGrid w:val="0"/>
        </w:rPr>
        <w:t>::= ENUMERATED {true, ...}</w:t>
      </w:r>
    </w:p>
    <w:p w14:paraId="5B4E87D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EBEEA2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RRCReconfigurationCompleteIndicator</w:t>
      </w:r>
      <w:r w:rsidRPr="00EA5FA7">
        <w:rPr>
          <w:rFonts w:eastAsia="SimSun"/>
          <w:snapToGrid w:val="0"/>
        </w:rPr>
        <w:tab/>
        <w:t>::= ENUMERATED {</w:t>
      </w:r>
    </w:p>
    <w:p w14:paraId="2D2A7F5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true,</w:t>
      </w:r>
    </w:p>
    <w:p w14:paraId="5264E37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 ...,</w:t>
      </w:r>
    </w:p>
    <w:p w14:paraId="0377D79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failure</w:t>
      </w:r>
    </w:p>
    <w:p w14:paraId="2795FFD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084A1FD" w14:textId="77777777" w:rsidR="00320265" w:rsidRPr="00EA5FA7" w:rsidRDefault="00320265" w:rsidP="00320265">
      <w:pPr>
        <w:pStyle w:val="PL"/>
        <w:rPr>
          <w:noProof w:val="0"/>
        </w:rPr>
      </w:pPr>
    </w:p>
    <w:p w14:paraId="3B473A4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3694A28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7F2C910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6BC48DE9" w14:textId="77777777" w:rsidR="00320265" w:rsidRPr="00EA5FA7" w:rsidRDefault="00320265" w:rsidP="00320265">
      <w:pPr>
        <w:pStyle w:val="PL"/>
        <w:rPr>
          <w:noProof w:val="0"/>
        </w:rPr>
      </w:pPr>
    </w:p>
    <w:p w14:paraId="6E8511D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020B2C9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01BB817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618FF1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DBCA64" w14:textId="77777777" w:rsidR="00320265" w:rsidRDefault="00320265" w:rsidP="00320265">
      <w:pPr>
        <w:pStyle w:val="PL"/>
        <w:rPr>
          <w:noProof w:val="0"/>
        </w:rPr>
      </w:pPr>
    </w:p>
    <w:p w14:paraId="18F0393D" w14:textId="77777777" w:rsidR="00320265" w:rsidRPr="00EA5FA7" w:rsidRDefault="00320265" w:rsidP="00320265">
      <w:pPr>
        <w:pStyle w:val="PL"/>
        <w:rPr>
          <w:noProof w:val="0"/>
        </w:rPr>
      </w:pPr>
      <w:r>
        <w:t xml:space="preserve">RoutingID ::= </w:t>
      </w:r>
      <w:r>
        <w:rPr>
          <w:rFonts w:eastAsia="SimSun"/>
          <w:snapToGrid w:val="0"/>
        </w:rPr>
        <w:t>OCTET STRING</w:t>
      </w:r>
    </w:p>
    <w:p w14:paraId="52D0916E" w14:textId="77777777" w:rsidR="00320265" w:rsidRPr="00EA5FA7" w:rsidRDefault="00320265" w:rsidP="00320265">
      <w:pPr>
        <w:pStyle w:val="PL"/>
        <w:rPr>
          <w:noProof w:val="0"/>
        </w:rPr>
      </w:pPr>
    </w:p>
    <w:p w14:paraId="2668129D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019EC8D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38C5FC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SCell-FailedtoSetup-Item</w:t>
      </w:r>
      <w:r w:rsidRPr="00EA5FA7">
        <w:rPr>
          <w:rFonts w:eastAsia="SimSun"/>
          <w:snapToGrid w:val="0"/>
        </w:rPr>
        <w:tab/>
        <w:t>::= SEQUENCE {</w:t>
      </w:r>
    </w:p>
    <w:p w14:paraId="7B428C6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4310A16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700C0A5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SCell-FailedtoSetup-ItemExtIEs } }</w:t>
      </w:r>
      <w:r w:rsidRPr="00EA5FA7">
        <w:rPr>
          <w:rFonts w:eastAsia="SimSun"/>
          <w:snapToGrid w:val="0"/>
        </w:rPr>
        <w:tab/>
        <w:t>OPTIONAL,</w:t>
      </w:r>
    </w:p>
    <w:p w14:paraId="18F5680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9A38B1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21AAE1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4959AE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A651F2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469300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265397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05B574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SCell-FailedtoSetupMod-Item</w:t>
      </w:r>
      <w:r w:rsidRPr="00EA5FA7">
        <w:rPr>
          <w:rFonts w:eastAsia="SimSun"/>
          <w:snapToGrid w:val="0"/>
        </w:rPr>
        <w:tab/>
        <w:t>::= SEQUENCE {</w:t>
      </w:r>
    </w:p>
    <w:p w14:paraId="2B30746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7CEF121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7A96322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SCell-FailedtoSetupMod-ItemExtIEs } }</w:t>
      </w:r>
      <w:r w:rsidRPr="00EA5FA7">
        <w:rPr>
          <w:rFonts w:eastAsia="SimSun"/>
          <w:snapToGrid w:val="0"/>
        </w:rPr>
        <w:tab/>
        <w:t>OPTIONAL,</w:t>
      </w:r>
    </w:p>
    <w:p w14:paraId="6F0E0F4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96DEBC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8FB971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6E0777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C53105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9A63E0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9A698B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73E70B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SCell-ToBeRemoved-Item</w:t>
      </w:r>
      <w:r w:rsidRPr="00EA5FA7">
        <w:rPr>
          <w:rFonts w:eastAsia="SimSun"/>
          <w:snapToGrid w:val="0"/>
        </w:rPr>
        <w:tab/>
        <w:t>::= SEQUENCE {</w:t>
      </w:r>
    </w:p>
    <w:p w14:paraId="5176DF1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5859618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SCell-ToBeRemoved-ItemExtIEs } }</w:t>
      </w:r>
      <w:r w:rsidRPr="00EA5FA7">
        <w:rPr>
          <w:rFonts w:eastAsia="SimSun"/>
          <w:snapToGrid w:val="0"/>
        </w:rPr>
        <w:tab/>
        <w:t>OPTIONAL,</w:t>
      </w:r>
    </w:p>
    <w:p w14:paraId="7800432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D1CFC5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C09996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74EF1A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SCell-ToBeRemoved-ItemExtIEs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A99DA2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B52EA6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6F6476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11E352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SCell-ToBeSetup-Item ::= SEQUENCE {</w:t>
      </w:r>
    </w:p>
    <w:p w14:paraId="0EE9E0E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3D64C4B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SCellIndex, </w:t>
      </w:r>
    </w:p>
    <w:p w14:paraId="5DDAB9E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2B1AB99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3B4DEA0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718268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89BE1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34D432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6170D9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1D71E19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4E8B92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F1499D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45F74B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SCell-ToBeSetupMod-Item</w:t>
      </w:r>
      <w:r w:rsidRPr="00EA5FA7">
        <w:rPr>
          <w:rFonts w:eastAsia="SimSun"/>
          <w:snapToGrid w:val="0"/>
        </w:rPr>
        <w:tab/>
        <w:t>::= SEQUENCE {</w:t>
      </w:r>
    </w:p>
    <w:p w14:paraId="4D0CC07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7D4022A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SCellIndex,</w:t>
      </w:r>
    </w:p>
    <w:p w14:paraId="207DDB2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CellULConfigured </w:t>
      </w:r>
      <w:r w:rsidRPr="00EA5FA7">
        <w:rPr>
          <w:rFonts w:eastAsia="SimSun"/>
          <w:snapToGrid w:val="0"/>
        </w:rPr>
        <w:tab/>
        <w:t>OPTIONAL,</w:t>
      </w:r>
    </w:p>
    <w:p w14:paraId="174C23A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5F01A7D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D91F1C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2F60C8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44A9231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BD7602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408FB56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...</w:t>
      </w:r>
    </w:p>
    <w:p w14:paraId="642FA53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2E1CC35" w14:textId="77777777" w:rsidR="00320265" w:rsidRPr="00EA5FA7" w:rsidRDefault="00320265" w:rsidP="00320265">
      <w:pPr>
        <w:pStyle w:val="PL"/>
        <w:rPr>
          <w:rFonts w:eastAsia="SimSun"/>
        </w:rPr>
      </w:pPr>
    </w:p>
    <w:p w14:paraId="7B63BA95" w14:textId="77777777" w:rsidR="00320265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SCellIndex ::=INTEGER (1..31, ...)</w:t>
      </w:r>
      <w:r w:rsidRPr="00170567">
        <w:rPr>
          <w:rFonts w:eastAsia="SimSun"/>
        </w:rPr>
        <w:t xml:space="preserve"> </w:t>
      </w:r>
    </w:p>
    <w:p w14:paraId="3BF9E236" w14:textId="77777777" w:rsidR="00320265" w:rsidRDefault="00320265" w:rsidP="00320265">
      <w:pPr>
        <w:pStyle w:val="PL"/>
        <w:rPr>
          <w:rFonts w:eastAsia="SimSun"/>
        </w:rPr>
      </w:pPr>
    </w:p>
    <w:p w14:paraId="7C6803A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3D6166A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5CAAE84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239D078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</w:t>
      </w:r>
      <w:r>
        <w:rPr>
          <w:snapToGrid w:val="0"/>
        </w:rPr>
        <w:t>1</w:t>
      </w:r>
      <w:r w:rsidRPr="00112909">
        <w:rPr>
          <w:snapToGrid w:val="0"/>
        </w:rPr>
        <w:t>..275,...),</w:t>
      </w:r>
    </w:p>
    <w:p w14:paraId="5A37119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0DABEE7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7E7D55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33F07ED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C3DD658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B54AD35" w14:textId="77777777" w:rsidR="00320265" w:rsidRPr="00EA5FA7" w:rsidRDefault="00320265" w:rsidP="00320265">
      <w:pPr>
        <w:pStyle w:val="PL"/>
      </w:pPr>
      <w:r w:rsidRPr="00112909">
        <w:rPr>
          <w:snapToGrid w:val="0"/>
        </w:rPr>
        <w:t>}</w:t>
      </w:r>
    </w:p>
    <w:p w14:paraId="5A85AFC8" w14:textId="77777777" w:rsidR="00320265" w:rsidRDefault="00320265" w:rsidP="00320265">
      <w:pPr>
        <w:pStyle w:val="PL"/>
      </w:pPr>
    </w:p>
    <w:p w14:paraId="55B56A3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2BB8A2A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65450FB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25782BDB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0E3744A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950A6A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26176B6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B7F3FF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BC64E90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1C09DCA" w14:textId="77777777" w:rsidR="00320265" w:rsidRPr="00EA5FA7" w:rsidRDefault="00320265" w:rsidP="00320265">
      <w:pPr>
        <w:pStyle w:val="PL"/>
      </w:pPr>
    </w:p>
    <w:p w14:paraId="6572200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SerialNumber ::= </w:t>
      </w:r>
      <w:r w:rsidRPr="00EA5FA7">
        <w:rPr>
          <w:noProof w:val="0"/>
        </w:rPr>
        <w:t>BIT STRING (SIZE (16))</w:t>
      </w:r>
    </w:p>
    <w:p w14:paraId="66449279" w14:textId="77777777" w:rsidR="00320265" w:rsidRPr="00EA5FA7" w:rsidRDefault="00320265" w:rsidP="00320265">
      <w:pPr>
        <w:pStyle w:val="PL"/>
        <w:rPr>
          <w:snapToGrid w:val="0"/>
        </w:rPr>
      </w:pPr>
    </w:p>
    <w:p w14:paraId="6FB4208B" w14:textId="77777777" w:rsidR="00320265" w:rsidRPr="00EA5FA7" w:rsidRDefault="00320265" w:rsidP="00320265">
      <w:pPr>
        <w:pStyle w:val="PL"/>
      </w:pPr>
      <w:r w:rsidRPr="00EA5FA7">
        <w:t>SIBType-PWS ::=INTEGER (6..8, ...)</w:t>
      </w:r>
    </w:p>
    <w:p w14:paraId="6C51669C" w14:textId="77777777" w:rsidR="00320265" w:rsidRPr="00EA5FA7" w:rsidRDefault="00320265" w:rsidP="00320265">
      <w:pPr>
        <w:pStyle w:val="PL"/>
        <w:rPr>
          <w:rFonts w:eastAsia="SimSun"/>
        </w:rPr>
      </w:pPr>
    </w:p>
    <w:p w14:paraId="09DA611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SelectedBandCombinationIndex ::= OCTET STRING</w:t>
      </w:r>
    </w:p>
    <w:p w14:paraId="19CB70E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CB7BEB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SelectedFeatureSetEntryIndex ::= OCTET STRING</w:t>
      </w:r>
    </w:p>
    <w:p w14:paraId="201D2A8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9F677E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1F61DAF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81A029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68E2DC1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222016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4D9D665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A6D380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3B0C605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64D952C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0049A6B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248C743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3B5370B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0B182C0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SimSun"/>
          <w:snapToGrid w:val="0"/>
        </w:rPr>
        <w:t xml:space="preserve"> </w:t>
      </w:r>
    </w:p>
    <w:p w14:paraId="395E7CB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measurementTimingConfiguration</w:t>
      </w:r>
      <w:r w:rsidRPr="00EA5FA7">
        <w:rPr>
          <w:rFonts w:eastAsia="SimSun"/>
          <w:snapToGrid w:val="0"/>
        </w:rPr>
        <w:tab/>
        <w:t>OCTET STRING,</w:t>
      </w:r>
    </w:p>
    <w:p w14:paraId="78E410D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6067BC9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6BA994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F977AB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14B4EE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311E523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7344526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14:paraId="1F1A3E7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4CDC320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3678109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3721F0E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2C23017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55FD0E1F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6813A2CF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5459E073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17048248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9A0050">
        <w:rPr>
          <w:noProof w:val="0"/>
          <w:snapToGrid w:val="0"/>
        </w:rPr>
        <w:t>|</w:t>
      </w:r>
    </w:p>
    <w:p w14:paraId="2306CA3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{</w:t>
      </w:r>
      <w:r w:rsidRPr="009A0050">
        <w:rPr>
          <w:noProof w:val="0"/>
          <w:snapToGrid w:val="0"/>
        </w:rPr>
        <w:tab/>
        <w:t>ID id-</w:t>
      </w:r>
      <w:r>
        <w:rPr>
          <w:rFonts w:eastAsia="SimSun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>CRITICALITY ignore</w:t>
      </w:r>
      <w:r w:rsidRPr="00A069E8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 xml:space="preserve">EXTENSION </w:t>
      </w:r>
      <w:r>
        <w:rPr>
          <w:rFonts w:eastAsia="SimSun"/>
          <w:snapToGrid w:val="0"/>
        </w:rPr>
        <w:t>SFN-Offset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PRESENCE optional }</w:t>
      </w:r>
      <w:r w:rsidRPr="00EA5FA7">
        <w:rPr>
          <w:noProof w:val="0"/>
          <w:snapToGrid w:val="0"/>
        </w:rPr>
        <w:t>,</w:t>
      </w:r>
    </w:p>
    <w:p w14:paraId="5688737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BC1E9F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939140C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4DC30B77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 xml:space="preserve"> ::= SEQUENCE {</w:t>
      </w:r>
    </w:p>
    <w:p w14:paraId="4E9BBEC7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>
        <w:rPr>
          <w:noProof w:val="0"/>
          <w:snapToGrid w:val="0"/>
        </w:rPr>
        <w:t>sFN-Time-Offset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</w:r>
      <w:r w:rsidRPr="009A0050">
        <w:rPr>
          <w:rFonts w:eastAsia="SimSun"/>
          <w:snapToGrid w:val="0"/>
        </w:rPr>
        <w:tab/>
      </w:r>
      <w:r w:rsidRPr="009A0050">
        <w:rPr>
          <w:rFonts w:eastAsia="SimSun"/>
        </w:rPr>
        <w:t>BIT STRING (SIZE(</w:t>
      </w:r>
      <w:r>
        <w:rPr>
          <w:rFonts w:eastAsia="SimSun"/>
        </w:rPr>
        <w:t>24</w:t>
      </w:r>
      <w:r w:rsidRPr="009A0050">
        <w:rPr>
          <w:rFonts w:eastAsia="SimSun"/>
        </w:rPr>
        <w:t>))</w:t>
      </w:r>
      <w:r w:rsidRPr="009A0050">
        <w:rPr>
          <w:noProof w:val="0"/>
          <w:snapToGrid w:val="0"/>
        </w:rPr>
        <w:t>,</w:t>
      </w:r>
    </w:p>
    <w:p w14:paraId="47F2BD5F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iE-Extensions</w:t>
      </w: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-ExtIEs} } OPTIONAL,</w:t>
      </w:r>
    </w:p>
    <w:p w14:paraId="4657C0A0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  <w:t>...</w:t>
      </w:r>
    </w:p>
    <w:p w14:paraId="2F858F2C" w14:textId="77777777" w:rsidR="00320265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31D244AE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6AA19BCD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</w:t>
      </w:r>
      <w:r w:rsidRPr="009A0050">
        <w:rPr>
          <w:noProof w:val="0"/>
          <w:snapToGrid w:val="0"/>
        </w:rPr>
        <w:t>-ExtIEs F1AP-PROTOCOL-EXTENSION ::= {</w:t>
      </w:r>
    </w:p>
    <w:p w14:paraId="54E30A72" w14:textId="77777777" w:rsidR="00320265" w:rsidRPr="009A0050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ab/>
      </w:r>
      <w:r w:rsidRPr="009A0050">
        <w:rPr>
          <w:noProof w:val="0"/>
          <w:snapToGrid w:val="0"/>
        </w:rPr>
        <w:tab/>
        <w:t>...</w:t>
      </w:r>
    </w:p>
    <w:p w14:paraId="2514A4BD" w14:textId="77777777" w:rsidR="00320265" w:rsidRDefault="00320265" w:rsidP="00320265">
      <w:pPr>
        <w:pStyle w:val="PL"/>
        <w:rPr>
          <w:noProof w:val="0"/>
          <w:snapToGrid w:val="0"/>
        </w:rPr>
      </w:pPr>
      <w:r w:rsidRPr="009A0050">
        <w:rPr>
          <w:noProof w:val="0"/>
          <w:snapToGrid w:val="0"/>
        </w:rPr>
        <w:t>}</w:t>
      </w:r>
    </w:p>
    <w:p w14:paraId="24009AA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63A217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Served-Cells-To-Add-Item ::= SEQUENCE {</w:t>
      </w:r>
    </w:p>
    <w:p w14:paraId="3F234E9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Served-Cell-Information,</w:t>
      </w:r>
    </w:p>
    <w:p w14:paraId="488AC7B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 xml:space="preserve"> OPTIONAL, </w:t>
      </w:r>
    </w:p>
    <w:p w14:paraId="0F1C1DD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Served-Cells-To-Add-ItemExtIEs} }</w:t>
      </w:r>
      <w:r w:rsidRPr="00EA5FA7">
        <w:rPr>
          <w:rFonts w:eastAsia="SimSun"/>
          <w:snapToGrid w:val="0"/>
        </w:rPr>
        <w:tab/>
        <w:t>OPTIONAL,</w:t>
      </w:r>
    </w:p>
    <w:p w14:paraId="44B22FC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2DEC6C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77B59B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122E850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Served-Cells-To-Add-ItemExtIEs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DB20E1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2D3A38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C35791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A7240C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Served-Cells-To-Delete-Item ::= SEQUENCE {</w:t>
      </w:r>
    </w:p>
    <w:p w14:paraId="1C2C676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6E87314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Served-Cells-To-Delete-ItemExtIEs } }</w:t>
      </w:r>
      <w:r w:rsidRPr="00EA5FA7">
        <w:rPr>
          <w:rFonts w:eastAsia="SimSun"/>
          <w:snapToGrid w:val="0"/>
        </w:rPr>
        <w:tab/>
        <w:t>OPTIONAL,</w:t>
      </w:r>
    </w:p>
    <w:p w14:paraId="537A7BB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CE8C5F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8FF6E3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A33495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Served-Cells-To-Delete-ItemExtIEs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C92160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B64E37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8761D0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36453BA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Served-Cells-To-Modify-Item ::= SEQUENCE {</w:t>
      </w:r>
    </w:p>
    <w:p w14:paraId="190DB3B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3DB4ECC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60EC014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 xml:space="preserve">GNB-DU-System-Information </w:t>
      </w:r>
      <w:r w:rsidRPr="00EA5FA7">
        <w:rPr>
          <w:rFonts w:eastAsia="SimSun"/>
        </w:rPr>
        <w:tab/>
        <w:t>OPTIONAL</w:t>
      </w:r>
      <w:r w:rsidRPr="00EA5FA7">
        <w:rPr>
          <w:rFonts w:eastAsia="SimSun"/>
        </w:rPr>
        <w:tab/>
        <w:t>,</w:t>
      </w:r>
    </w:p>
    <w:p w14:paraId="58F9039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Served-Cells-To-Modify-ItemExtIEs } }</w:t>
      </w:r>
      <w:r w:rsidRPr="00EA5FA7">
        <w:rPr>
          <w:rFonts w:eastAsia="SimSun"/>
          <w:snapToGrid w:val="0"/>
        </w:rPr>
        <w:tab/>
        <w:t>OPTIONAL,</w:t>
      </w:r>
    </w:p>
    <w:p w14:paraId="640B7DB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7E1ADD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7D7EA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51587DF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Served-Cells-To-Modify-ItemExtIEs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AE43F7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164C6C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22A7964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27FB48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683DE959" w14:textId="77777777" w:rsidR="00320265" w:rsidRPr="00EA5FA7" w:rsidRDefault="00320265" w:rsidP="00320265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2A2DFCA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4142A68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34FA64C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4F9E05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11F671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CC25A6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37142AF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BC043F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9FD40B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3A967DB" w14:textId="77777777" w:rsidR="00320265" w:rsidRPr="00EA5FA7" w:rsidRDefault="00320265" w:rsidP="00320265">
      <w:pPr>
        <w:pStyle w:val="PL"/>
      </w:pPr>
      <w:r w:rsidRPr="00EA5FA7">
        <w:t>Service-State ::= ENUMERATED {</w:t>
      </w:r>
    </w:p>
    <w:p w14:paraId="5502043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ab/>
        <w:t>in-service,</w:t>
      </w:r>
    </w:p>
    <w:p w14:paraId="4967982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out-of-service,</w:t>
      </w:r>
    </w:p>
    <w:p w14:paraId="2644ED88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3D593A52" w14:textId="77777777" w:rsidR="00320265" w:rsidRPr="00EA5FA7" w:rsidRDefault="00320265" w:rsidP="00320265">
      <w:pPr>
        <w:pStyle w:val="PL"/>
      </w:pPr>
      <w:r w:rsidRPr="00EA5FA7">
        <w:t>}</w:t>
      </w:r>
    </w:p>
    <w:p w14:paraId="231F334F" w14:textId="77777777" w:rsidR="00320265" w:rsidRPr="00EA5FA7" w:rsidRDefault="00320265" w:rsidP="00320265">
      <w:pPr>
        <w:pStyle w:val="PL"/>
      </w:pPr>
    </w:p>
    <w:p w14:paraId="7F00172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Service-Status</w:t>
      </w:r>
      <w:r w:rsidRPr="00EA5FA7">
        <w:rPr>
          <w:rFonts w:eastAsia="SimSun"/>
        </w:rPr>
        <w:t xml:space="preserve"> ::= SEQUENCE {</w:t>
      </w:r>
    </w:p>
    <w:p w14:paraId="4185B2A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Service-State,</w:t>
      </w:r>
    </w:p>
    <w:p w14:paraId="4124599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switchingOffOngoing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ENUMERATED {true, ...}</w:t>
      </w:r>
      <w:r w:rsidRPr="00EA5FA7">
        <w:rPr>
          <w:rFonts w:eastAsia="SimSun"/>
        </w:rPr>
        <w:tab/>
        <w:t>OPTIONAL,</w:t>
      </w:r>
    </w:p>
    <w:p w14:paraId="2A8E897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Service-Status-ExtIEs } }</w:t>
      </w:r>
      <w:r w:rsidRPr="00EA5FA7">
        <w:rPr>
          <w:rFonts w:eastAsia="SimSun"/>
        </w:rPr>
        <w:tab/>
        <w:t>OPTIONAL,</w:t>
      </w:r>
    </w:p>
    <w:p w14:paraId="393B90B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D2C709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CE800BB" w14:textId="77777777" w:rsidR="00320265" w:rsidRPr="00EA5FA7" w:rsidRDefault="00320265" w:rsidP="00320265">
      <w:pPr>
        <w:pStyle w:val="PL"/>
        <w:rPr>
          <w:rFonts w:eastAsia="SimSun"/>
        </w:rPr>
      </w:pPr>
    </w:p>
    <w:p w14:paraId="1B7108C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Service-Status-ExtIEs </w:t>
      </w:r>
      <w:r w:rsidRPr="00EA5FA7">
        <w:rPr>
          <w:rFonts w:eastAsia="SimSun"/>
        </w:rPr>
        <w:tab/>
        <w:t>F1AP-PROTOCOL-EXTENSION ::= {</w:t>
      </w:r>
    </w:p>
    <w:p w14:paraId="5A69DA0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9DD6F4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F027D2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D887899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47872BDF" w14:textId="77777777" w:rsidR="00320265" w:rsidRDefault="00320265" w:rsidP="00320265">
      <w:pPr>
        <w:pStyle w:val="PL"/>
      </w:pPr>
      <w:r>
        <w:rPr>
          <w:lang w:eastAsia="zh-CN"/>
        </w:rPr>
        <w:t xml:space="preserve">SFNInitialisationTime </w:t>
      </w:r>
      <w:r>
        <w:t xml:space="preserve">::= </w:t>
      </w:r>
      <w:r>
        <w:tab/>
        <w:t>BIT STRING (SIZE (64))</w:t>
      </w:r>
    </w:p>
    <w:p w14:paraId="27AADCE2" w14:textId="77777777" w:rsidR="00320265" w:rsidRDefault="00320265" w:rsidP="00320265">
      <w:pPr>
        <w:pStyle w:val="PL"/>
      </w:pPr>
    </w:p>
    <w:p w14:paraId="60E89FE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574AED3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07ADBF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3456CC5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0EAAFA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466259E9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46202639" w14:textId="77777777" w:rsidR="00320265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5A673132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43D738D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32AD26C4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7B4F4B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341BC25B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27FBDC4D" w14:textId="77777777" w:rsidR="00320265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043F3524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7E65E4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2BBB861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414C27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3B75A82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BC08DE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150F9C9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12F670D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1353E63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4B373F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375B0F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1512B77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A1531D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26B8C2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A8AE3A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6D4BB30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0C2063C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51A04E0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0DDDB3F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0D4CD8C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82514E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1A0784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4330DC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55A3E71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0BE5B48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64C527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904D036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08B482C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100AF4DA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0F6004C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14:paraId="71A3CE8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343736D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14:paraId="45406EB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3E41F52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1927982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1B4C5F9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14:paraId="5BFB3AE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500EB79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FA5B3E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14:paraId="72F3B0E2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9D5B3A2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6659061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004CBCE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AF814D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A43EF38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5B3D164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14:paraId="518C80F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14:paraId="163BDE5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14:paraId="11CD974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1732742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59F2729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45ADF05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3CEA060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8F6453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ACAF0F5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768A98AE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14:paraId="3E10357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0EDFB93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37D192E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14:paraId="7DFC8D0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CBBA786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2616B94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0CF1E2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4C4A8F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791F92B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610DBB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3FCA918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593E379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14:paraId="42E7A19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B2F738D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7670C38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F0B2EE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B13016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32989B6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5B94D4E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14:paraId="77B93859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7B3ADA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14:paraId="6319111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3B0A49F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AA853B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14:paraId="66A1235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ED4DA54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6C8A4AD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6A626AB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14:paraId="5CA507E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422E35AA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14:paraId="01CD8C6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591315A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6E1F17E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39E59B7E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88AF3D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5B92206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6A5B0C6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14:paraId="41F6DB0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63D63B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14:paraId="6C26A0C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0F372A0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68126BD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3B7E67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11254B4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7484A92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7B6179F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6590B1AD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AFD157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14:paraId="5A2E158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4FBDF97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DBD62A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257E360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5EB5519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02CA6E0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2C0AD6E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14:paraId="36E2917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CF260C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14:paraId="6976E1F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0C7CBBA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5BDF4FD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21080BC9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CB8D57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9E21FF4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22F0B8C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14:paraId="07EE25D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562E06F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ECD059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A5D75D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14:paraId="4E7E5AB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06C4094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3F65CE3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0D56324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ED2AD86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357B337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46830E09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14:paraId="2CBE4CEE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14:paraId="1B9A224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14:paraId="0320B849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94A837E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5AA32A6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409D9F29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9EFAC2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AAC4036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D28551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14:paraId="4F5669B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4121869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3E34254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14:paraId="7187860F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772EE92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14:paraId="5DB3792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93C7E80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30CDD57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6382C4FD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ACC15CC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26CFE8F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5A6EB0C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14:paraId="6380B3CF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5B7EED28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2F5CF30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BE3D857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14:paraId="0EEF4D1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D6C0EEB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05851861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E04EDE5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E274DEB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4E52782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262978E0" w14:textId="77777777" w:rsidR="00320265" w:rsidRPr="006A7576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200EEA44" w14:textId="77777777" w:rsidR="00320265" w:rsidRPr="006A7576" w:rsidRDefault="00320265" w:rsidP="00320265">
      <w:pPr>
        <w:pStyle w:val="PL"/>
        <w:rPr>
          <w:noProof w:val="0"/>
          <w:snapToGrid w:val="0"/>
        </w:rPr>
      </w:pPr>
    </w:p>
    <w:p w14:paraId="773DF1B7" w14:textId="77777777" w:rsidR="00320265" w:rsidRDefault="00320265" w:rsidP="00320265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</w:t>
      </w:r>
      <w:r>
        <w:rPr>
          <w:snapToGrid w:val="0"/>
        </w:rPr>
        <w:t>-Info</w:t>
      </w:r>
      <w:r w:rsidRPr="006A7576">
        <w:rPr>
          <w:noProof w:val="0"/>
          <w:snapToGrid w:val="0"/>
        </w:rPr>
        <w:t xml:space="preserve"> ::= OCTET STRING</w:t>
      </w:r>
    </w:p>
    <w:p w14:paraId="1E6EF078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210BF028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14:paraId="6208E9B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14:paraId="0AFB4B15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14:paraId="657C152E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4457A86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587A4756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14:paraId="660F9438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7EB60A5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8B7E8A7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32650CEF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14:paraId="69AE047D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53EF1D2E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14:paraId="173F4B86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7241170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14:paraId="461DBFC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14:paraId="7E53643F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039CA1C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240B6C84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14:paraId="654EBD5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18C2DE6B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06DB759B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2C3B80C5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14:paraId="01C7C7A8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68433372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14:paraId="75199E30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72D69F5B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2EAC5315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23FC0B32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14:paraId="17464A58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E9EC8E3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2C8DB223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14:paraId="52F7C45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06349028" w14:textId="77777777" w:rsidR="00320265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98B11BE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7347D3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13B5777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3B5A03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59D06BD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2BC52B3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46177AE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DD1CF6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50F393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74133B7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0DE06F3" w14:textId="77777777" w:rsidR="00320265" w:rsidRPr="005C1E01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BD5858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7AF2E70E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14:paraId="5397020A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63362C0C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SliceToReportItem ::= SEQUENCE {</w:t>
      </w:r>
    </w:p>
    <w:p w14:paraId="3044B036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5628D804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77F3E778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14:paraId="6303D483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4FC916A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0863519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14:paraId="653E1600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19DED96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15478210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73556F62" w14:textId="77777777" w:rsidR="00320265" w:rsidRDefault="00320265" w:rsidP="00320265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14:paraId="2F9EFF0F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01ABB10E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14:paraId="32B407F4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3FA1F961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43E8D1A2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55BF140F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14:paraId="1E7165FB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F62228D" w14:textId="77777777" w:rsidR="00320265" w:rsidRPr="00A069E8" w:rsidRDefault="00320265" w:rsidP="00320265">
      <w:pPr>
        <w:pStyle w:val="PL"/>
        <w:rPr>
          <w:noProof w:val="0"/>
          <w:snapToGrid w:val="0"/>
        </w:rPr>
      </w:pPr>
    </w:p>
    <w:p w14:paraId="72D4694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14:paraId="59D835A4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68EB4DC" w14:textId="77777777" w:rsidR="00320265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3BBD456C" w14:textId="77777777" w:rsidR="00320265" w:rsidRPr="005C1E01" w:rsidRDefault="00320265" w:rsidP="00320265">
      <w:pPr>
        <w:pStyle w:val="PL"/>
        <w:rPr>
          <w:noProof w:val="0"/>
          <w:snapToGrid w:val="0"/>
        </w:rPr>
      </w:pPr>
    </w:p>
    <w:p w14:paraId="671D107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14:paraId="610E2D20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7E61AC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519E7C0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48088DF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0B3B989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0858F05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708B7CE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04804C4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48FA1B1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EE84D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26B287E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63FD0AF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D9A917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2DCBEDC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036ED4A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4DE1A65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64B7725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CAA041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16BBEB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2D7F928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223F83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8F5326A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419BD257" w14:textId="77777777" w:rsidR="00320265" w:rsidRPr="008F31DA" w:rsidRDefault="00320265" w:rsidP="00320265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11E13889" w14:textId="77777777" w:rsidR="00320265" w:rsidRPr="004151EA" w:rsidRDefault="00320265" w:rsidP="00320265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0842ACF3" w14:textId="77777777" w:rsidR="00320265" w:rsidRPr="00EA5FA7" w:rsidRDefault="00320265" w:rsidP="00320265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14:paraId="00F19D3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288CD6" w14:textId="77777777" w:rsidR="00320265" w:rsidRPr="00EA5FA7" w:rsidRDefault="00320265" w:rsidP="00320265">
      <w:pPr>
        <w:pStyle w:val="PL"/>
        <w:rPr>
          <w:noProof w:val="0"/>
        </w:rPr>
      </w:pPr>
    </w:p>
    <w:p w14:paraId="3EAFC962" w14:textId="77777777" w:rsidR="00320265" w:rsidRPr="00EA5FA7" w:rsidRDefault="00320265" w:rsidP="00320265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78CD792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ADFB73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9457C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3F91209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1535D6D0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4D7EA07C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14:paraId="0DDF945C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54B42B2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434A861F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14:paraId="1D083CD7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012B4F5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8B50554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639A37B0" w14:textId="77777777" w:rsidR="00320265" w:rsidRDefault="00320265" w:rsidP="00320265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2E57426A" w14:textId="77777777" w:rsidR="00320265" w:rsidRDefault="00320265" w:rsidP="00320265">
      <w:pPr>
        <w:pStyle w:val="PL"/>
        <w:rPr>
          <w:snapToGrid w:val="0"/>
        </w:rPr>
      </w:pPr>
    </w:p>
    <w:p w14:paraId="649BB06D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43CC3039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0B62C065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14:paraId="667B9351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DCF8635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0D5C7BCB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14:paraId="3005DABC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BA53CC7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D19A05E" w14:textId="77777777" w:rsidR="00320265" w:rsidRDefault="00320265" w:rsidP="00320265">
      <w:pPr>
        <w:pStyle w:val="PL"/>
        <w:rPr>
          <w:snapToGrid w:val="0"/>
        </w:rPr>
      </w:pPr>
    </w:p>
    <w:p w14:paraId="1B2A1C94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399718DB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SSB,</w:t>
      </w:r>
    </w:p>
    <w:p w14:paraId="74A16126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6E18D59B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49C77D3D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51C7697" w14:textId="77777777" w:rsidR="00320265" w:rsidRPr="00112909" w:rsidRDefault="00320265" w:rsidP="00320265">
      <w:pPr>
        <w:pStyle w:val="PL"/>
        <w:rPr>
          <w:snapToGrid w:val="0"/>
        </w:rPr>
      </w:pPr>
    </w:p>
    <w:p w14:paraId="2FFE21C6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3627522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333468C7" w14:textId="77777777" w:rsidR="00320265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CA46272" w14:textId="77777777" w:rsidR="00320265" w:rsidRPr="00112909" w:rsidRDefault="00320265" w:rsidP="00320265">
      <w:pPr>
        <w:pStyle w:val="PL"/>
        <w:rPr>
          <w:snapToGrid w:val="0"/>
        </w:rPr>
      </w:pPr>
    </w:p>
    <w:p w14:paraId="4961AC8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SpectrumSharingGroupID ::= INTEGER (1..maxCellineNB)</w:t>
      </w:r>
    </w:p>
    <w:p w14:paraId="4325378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5CFE02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SimSun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12D71528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05362F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SRBs-FailedToBeSetup-Item</w:t>
      </w:r>
      <w:r w:rsidRPr="00EA5FA7">
        <w:rPr>
          <w:rFonts w:eastAsia="SimSun"/>
        </w:rPr>
        <w:tab/>
        <w:t>::= SEQUENCE {</w:t>
      </w:r>
    </w:p>
    <w:p w14:paraId="7A0889D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,</w:t>
      </w:r>
    </w:p>
    <w:p w14:paraId="349D4E2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  <w:t>OPTIONAL,</w:t>
      </w:r>
    </w:p>
    <w:p w14:paraId="11CC25F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SRBs-FailedToBeSetup-ItemExtIEs } }</w:t>
      </w:r>
      <w:r w:rsidRPr="00EA5FA7">
        <w:rPr>
          <w:rFonts w:eastAsia="SimSun"/>
        </w:rPr>
        <w:tab/>
        <w:t>OPTIONAL,</w:t>
      </w:r>
    </w:p>
    <w:p w14:paraId="5FD9D2A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273C4B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E4E44BE" w14:textId="77777777" w:rsidR="00320265" w:rsidRPr="00EA5FA7" w:rsidRDefault="00320265" w:rsidP="00320265">
      <w:pPr>
        <w:pStyle w:val="PL"/>
        <w:rPr>
          <w:rFonts w:eastAsia="SimSun"/>
        </w:rPr>
      </w:pPr>
    </w:p>
    <w:p w14:paraId="4BB029E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SRBs-FailedToBeSetup-ItemExtIEs </w:t>
      </w:r>
      <w:r w:rsidRPr="00EA5FA7">
        <w:rPr>
          <w:rFonts w:eastAsia="SimSun"/>
        </w:rPr>
        <w:tab/>
        <w:t>F1AP-PROTOCOL-EXTENSION ::= {</w:t>
      </w:r>
    </w:p>
    <w:p w14:paraId="4045618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0BA8E1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FEA0EB4" w14:textId="77777777" w:rsidR="00320265" w:rsidRPr="00EA5FA7" w:rsidRDefault="00320265" w:rsidP="00320265">
      <w:pPr>
        <w:pStyle w:val="PL"/>
        <w:rPr>
          <w:rFonts w:eastAsia="SimSun"/>
        </w:rPr>
      </w:pPr>
    </w:p>
    <w:p w14:paraId="6142DD0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</w:t>
      </w:r>
      <w:r w:rsidRPr="00EA5FA7">
        <w:rPr>
          <w:rFonts w:eastAsia="SimSun"/>
        </w:rPr>
        <w:tab/>
        <w:t>::= SEQUENCE {</w:t>
      </w:r>
    </w:p>
    <w:p w14:paraId="5D25C32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,</w:t>
      </w:r>
    </w:p>
    <w:p w14:paraId="0CBDCF0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68BBD0B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SRBs-FailedToBeSetupMod-ItemExtIEs } }</w:t>
      </w:r>
      <w:r w:rsidRPr="00EA5FA7">
        <w:rPr>
          <w:rFonts w:eastAsia="SimSun"/>
        </w:rPr>
        <w:tab/>
        <w:t>OPTIONAL,</w:t>
      </w:r>
    </w:p>
    <w:p w14:paraId="084253B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3929AE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A4C65D4" w14:textId="77777777" w:rsidR="00320265" w:rsidRPr="00EA5FA7" w:rsidRDefault="00320265" w:rsidP="00320265">
      <w:pPr>
        <w:pStyle w:val="PL"/>
        <w:rPr>
          <w:rFonts w:eastAsia="SimSun"/>
        </w:rPr>
      </w:pPr>
    </w:p>
    <w:p w14:paraId="3FEB69E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SRBs-FailedToBeSetupMod-ItemExtIEs </w:t>
      </w:r>
      <w:r w:rsidRPr="00EA5FA7">
        <w:rPr>
          <w:rFonts w:eastAsia="SimSun"/>
        </w:rPr>
        <w:tab/>
        <w:t>F1AP-PROTOCOL-EXTENSION ::= {</w:t>
      </w:r>
    </w:p>
    <w:p w14:paraId="454BA93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2A7E0C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D66E970" w14:textId="77777777" w:rsidR="00320265" w:rsidRPr="00EA5FA7" w:rsidRDefault="00320265" w:rsidP="00320265">
      <w:pPr>
        <w:pStyle w:val="PL"/>
        <w:rPr>
          <w:rFonts w:eastAsia="SimSun"/>
        </w:rPr>
      </w:pPr>
    </w:p>
    <w:p w14:paraId="701661E7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25B6C132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6F1E72C1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7E253CE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759EBEF0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60FE69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B0EDE65" w14:textId="77777777" w:rsidR="00320265" w:rsidRPr="00EA5FA7" w:rsidRDefault="00320265" w:rsidP="00320265">
      <w:pPr>
        <w:pStyle w:val="PL"/>
        <w:rPr>
          <w:snapToGrid w:val="0"/>
        </w:rPr>
      </w:pPr>
    </w:p>
    <w:p w14:paraId="5476757F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5F867AC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521F95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3685E65" w14:textId="77777777" w:rsidR="00320265" w:rsidRPr="00EA5FA7" w:rsidRDefault="00320265" w:rsidP="00320265">
      <w:pPr>
        <w:pStyle w:val="PL"/>
        <w:rPr>
          <w:rFonts w:eastAsia="SimSun"/>
        </w:rPr>
      </w:pPr>
    </w:p>
    <w:p w14:paraId="15FA1AF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SRBs-Required-ToBeReleased-Item</w:t>
      </w:r>
      <w:r w:rsidRPr="00EA5FA7">
        <w:rPr>
          <w:rFonts w:eastAsia="SimSun"/>
        </w:rPr>
        <w:tab/>
        <w:t>::= SEQUENCE {</w:t>
      </w:r>
    </w:p>
    <w:p w14:paraId="36E93A2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2C684AB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SRBs-Required-ToBeReleased-ItemExtIEs } }</w:t>
      </w:r>
      <w:r w:rsidRPr="00EA5FA7">
        <w:rPr>
          <w:rFonts w:eastAsia="SimSun"/>
        </w:rPr>
        <w:tab/>
        <w:t>OPTIONAL,</w:t>
      </w:r>
    </w:p>
    <w:p w14:paraId="380683C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CFA3F7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761675C" w14:textId="77777777" w:rsidR="00320265" w:rsidRPr="00EA5FA7" w:rsidRDefault="00320265" w:rsidP="00320265">
      <w:pPr>
        <w:pStyle w:val="PL"/>
        <w:rPr>
          <w:rFonts w:eastAsia="SimSun"/>
        </w:rPr>
      </w:pPr>
    </w:p>
    <w:p w14:paraId="4EC7180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SRBs-Required-ToBeReleased-ItemExtIEs </w:t>
      </w:r>
      <w:r w:rsidRPr="00EA5FA7">
        <w:rPr>
          <w:rFonts w:eastAsia="SimSun"/>
        </w:rPr>
        <w:tab/>
        <w:t>F1AP-PROTOCOL-EXTENSION ::= {</w:t>
      </w:r>
    </w:p>
    <w:p w14:paraId="46F0A13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864FC4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52E9544" w14:textId="77777777" w:rsidR="00320265" w:rsidRPr="00EA5FA7" w:rsidRDefault="00320265" w:rsidP="00320265">
      <w:pPr>
        <w:pStyle w:val="PL"/>
      </w:pPr>
    </w:p>
    <w:p w14:paraId="1721465F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729556F1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663550B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26673FC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6207467B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C27C090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C133306" w14:textId="77777777" w:rsidR="00320265" w:rsidRPr="00EA5FA7" w:rsidRDefault="00320265" w:rsidP="00320265">
      <w:pPr>
        <w:pStyle w:val="PL"/>
        <w:rPr>
          <w:snapToGrid w:val="0"/>
        </w:rPr>
      </w:pPr>
    </w:p>
    <w:p w14:paraId="7799376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4BF07763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320F7B1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2CB1C45" w14:textId="77777777" w:rsidR="00320265" w:rsidRPr="00EA5FA7" w:rsidRDefault="00320265" w:rsidP="00320265">
      <w:pPr>
        <w:pStyle w:val="PL"/>
        <w:rPr>
          <w:snapToGrid w:val="0"/>
        </w:rPr>
      </w:pPr>
    </w:p>
    <w:p w14:paraId="450823CF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6452A480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517DAD5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5D7009EB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2E396D5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C255F53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0C6EB7C" w14:textId="77777777" w:rsidR="00320265" w:rsidRPr="00EA5FA7" w:rsidRDefault="00320265" w:rsidP="00320265">
      <w:pPr>
        <w:pStyle w:val="PL"/>
        <w:rPr>
          <w:snapToGrid w:val="0"/>
        </w:rPr>
      </w:pPr>
    </w:p>
    <w:p w14:paraId="1A44E976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60BD1F9E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272E2B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C714D8C" w14:textId="77777777" w:rsidR="00320265" w:rsidRPr="00EA5FA7" w:rsidRDefault="00320265" w:rsidP="00320265">
      <w:pPr>
        <w:pStyle w:val="PL"/>
        <w:rPr>
          <w:rFonts w:eastAsia="SimSun"/>
        </w:rPr>
      </w:pPr>
    </w:p>
    <w:p w14:paraId="41B8A20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SRBs-ToBeReleased-Item</w:t>
      </w:r>
      <w:r w:rsidRPr="00EA5FA7">
        <w:rPr>
          <w:rFonts w:eastAsia="SimSun"/>
        </w:rPr>
        <w:tab/>
        <w:t>::= SEQUENCE {</w:t>
      </w:r>
    </w:p>
    <w:p w14:paraId="632C491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SRBID,</w:t>
      </w:r>
    </w:p>
    <w:p w14:paraId="34FD0F29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SRBs-ToBeReleased-ItemExtIEs } }</w:t>
      </w:r>
      <w:r w:rsidRPr="00EA5FA7">
        <w:rPr>
          <w:rFonts w:eastAsia="SimSun"/>
        </w:rPr>
        <w:tab/>
        <w:t>OPTIONAL,</w:t>
      </w:r>
    </w:p>
    <w:p w14:paraId="6B3B71E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28CCAB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E497944" w14:textId="77777777" w:rsidR="00320265" w:rsidRPr="00EA5FA7" w:rsidRDefault="00320265" w:rsidP="00320265">
      <w:pPr>
        <w:pStyle w:val="PL"/>
        <w:rPr>
          <w:rFonts w:eastAsia="SimSun"/>
        </w:rPr>
      </w:pPr>
    </w:p>
    <w:p w14:paraId="73BDF4A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SRBs-ToBeReleased-ItemExtIEs </w:t>
      </w:r>
      <w:r w:rsidRPr="00EA5FA7">
        <w:rPr>
          <w:rFonts w:eastAsia="SimSun"/>
        </w:rPr>
        <w:tab/>
        <w:t>F1AP-PROTOCOL-EXTENSION ::= {</w:t>
      </w:r>
    </w:p>
    <w:p w14:paraId="59607BE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57ED5F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DE243C9" w14:textId="77777777" w:rsidR="00320265" w:rsidRPr="00EA5FA7" w:rsidRDefault="00320265" w:rsidP="00320265">
      <w:pPr>
        <w:pStyle w:val="PL"/>
        <w:rPr>
          <w:rFonts w:eastAsia="SimSun"/>
        </w:rPr>
      </w:pPr>
    </w:p>
    <w:p w14:paraId="7C4F499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SRBs-ToBeSetup-Item ::= SEQUENCE {</w:t>
      </w:r>
    </w:p>
    <w:p w14:paraId="08C6077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 xml:space="preserve"> SRBID</w:t>
      </w:r>
      <w:r w:rsidRPr="00EA5FA7">
        <w:rPr>
          <w:rFonts w:eastAsia="SimSun"/>
        </w:rPr>
        <w:tab/>
        <w:t>,</w:t>
      </w:r>
    </w:p>
    <w:p w14:paraId="3018EDF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476D199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SRBs-ToBeSetup-ItemExtIEs } }</w:t>
      </w:r>
      <w:r w:rsidRPr="00EA5FA7">
        <w:rPr>
          <w:rFonts w:eastAsia="SimSun"/>
        </w:rPr>
        <w:tab/>
        <w:t>OPTIONAL,</w:t>
      </w:r>
    </w:p>
    <w:p w14:paraId="3F7C2E1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A011FF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833367F" w14:textId="77777777" w:rsidR="00320265" w:rsidRPr="00EA5FA7" w:rsidRDefault="00320265" w:rsidP="00320265">
      <w:pPr>
        <w:pStyle w:val="PL"/>
        <w:rPr>
          <w:rFonts w:eastAsia="SimSun"/>
        </w:rPr>
      </w:pPr>
    </w:p>
    <w:p w14:paraId="1FBE66B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SRBs-ToBeSetup-ItemExtIEs </w:t>
      </w:r>
      <w:r w:rsidRPr="00EA5FA7">
        <w:rPr>
          <w:rFonts w:eastAsia="SimSun"/>
        </w:rPr>
        <w:tab/>
        <w:t>F1AP-PROTOCOL-EXTENSION ::= {</w:t>
      </w:r>
    </w:p>
    <w:p w14:paraId="6677B713" w14:textId="77777777" w:rsidR="00320265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19B7350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4797727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2DCDC72" w14:textId="77777777" w:rsidR="00320265" w:rsidRPr="00EA5FA7" w:rsidRDefault="00320265" w:rsidP="00320265">
      <w:pPr>
        <w:pStyle w:val="PL"/>
        <w:rPr>
          <w:rFonts w:eastAsia="SimSun"/>
        </w:rPr>
      </w:pPr>
    </w:p>
    <w:p w14:paraId="4E01F3F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</w:t>
      </w:r>
      <w:r w:rsidRPr="00EA5FA7">
        <w:rPr>
          <w:rFonts w:eastAsia="SimSun"/>
        </w:rPr>
        <w:tab/>
        <w:t>::= SEQUENCE {</w:t>
      </w:r>
    </w:p>
    <w:p w14:paraId="3BF9B39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756C2FD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5273AEC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SRBs-ToBeSetupMod-ItemExtIEs } }</w:t>
      </w:r>
      <w:r w:rsidRPr="00EA5FA7">
        <w:rPr>
          <w:rFonts w:eastAsia="SimSun"/>
        </w:rPr>
        <w:tab/>
        <w:t>OPTIONAL,</w:t>
      </w:r>
    </w:p>
    <w:p w14:paraId="3B0515A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D1DAB0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637C859" w14:textId="77777777" w:rsidR="00320265" w:rsidRPr="00EA5FA7" w:rsidRDefault="00320265" w:rsidP="00320265">
      <w:pPr>
        <w:pStyle w:val="PL"/>
        <w:rPr>
          <w:rFonts w:eastAsia="SimSun"/>
        </w:rPr>
      </w:pPr>
    </w:p>
    <w:p w14:paraId="250DC1C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SRBs-ToBeSetupMod-ItemExtIEs </w:t>
      </w:r>
      <w:r w:rsidRPr="00EA5FA7">
        <w:rPr>
          <w:rFonts w:eastAsia="SimSun"/>
        </w:rPr>
        <w:tab/>
        <w:t>F1AP-PROTOCOL-EXTENSION ::= {</w:t>
      </w:r>
    </w:p>
    <w:p w14:paraId="1BCF6854" w14:textId="77777777" w:rsidR="00320265" w:rsidRDefault="00320265" w:rsidP="00320265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7EE2161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27727D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03FF35D" w14:textId="77777777" w:rsidR="00320265" w:rsidRDefault="00320265" w:rsidP="00320265">
      <w:pPr>
        <w:pStyle w:val="PL"/>
        <w:rPr>
          <w:rFonts w:eastAsia="SimSun"/>
        </w:rPr>
      </w:pPr>
    </w:p>
    <w:p w14:paraId="6068209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15B6E04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23C5D53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779149E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(0..3279165),</w:t>
      </w:r>
    </w:p>
    <w:p w14:paraId="1BCD72E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33BE8434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2EE288C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</w:t>
      </w:r>
      <w:r w:rsidRPr="00E374F5">
        <w:rPr>
          <w:noProof w:val="0"/>
          <w:snapToGrid w:val="0"/>
          <w:lang w:val="fr-FR"/>
        </w:rPr>
        <w:tab/>
      </w:r>
      <w:r w:rsidRPr="00E374F5">
        <w:rPr>
          <w:noProof w:val="0"/>
          <w:snapToGrid w:val="0"/>
          <w:lang w:val="fr-FR"/>
        </w:rPr>
        <w:tab/>
        <w:t>OPTIONAL</w:t>
      </w:r>
      <w:r>
        <w:rPr>
          <w:noProof w:val="0"/>
          <w:snapToGrid w:val="0"/>
        </w:rPr>
        <w:t>,</w:t>
      </w:r>
    </w:p>
    <w:p w14:paraId="43A5CB2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4A6F6BF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F8E941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0BD30AC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A51030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0EF019B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C1D891F" w14:textId="77777777" w:rsidR="00320265" w:rsidRDefault="00320265" w:rsidP="00320265">
      <w:pPr>
        <w:pStyle w:val="PL"/>
        <w:rPr>
          <w:rFonts w:eastAsia="SimSun"/>
        </w:rPr>
      </w:pPr>
    </w:p>
    <w:p w14:paraId="14226718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06D9CEE0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6CE221F7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3A3E0295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77F5DFB9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E94B4FE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19F0469F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1D20D24" w14:textId="77777777" w:rsidR="00320265" w:rsidRPr="00112909" w:rsidRDefault="00320265" w:rsidP="00320265">
      <w:pPr>
        <w:pStyle w:val="PL"/>
        <w:rPr>
          <w:snapToGrid w:val="0"/>
        </w:rPr>
      </w:pPr>
    </w:p>
    <w:p w14:paraId="624EED93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8FD15E5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03D9E79" w14:textId="77777777" w:rsidR="00320265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6F56F36" w14:textId="77777777" w:rsidR="00320265" w:rsidRDefault="00320265" w:rsidP="00320265">
      <w:pPr>
        <w:pStyle w:val="PL"/>
        <w:rPr>
          <w:rFonts w:eastAsia="SimSun"/>
        </w:rPr>
      </w:pPr>
    </w:p>
    <w:p w14:paraId="10B829C9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0427BC38" w14:textId="77777777" w:rsidR="00320265" w:rsidRDefault="00320265" w:rsidP="00320265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036C6CAA" w14:textId="77777777" w:rsidR="00320265" w:rsidRPr="00EA5FA7" w:rsidRDefault="00320265" w:rsidP="00320265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14:paraId="719171B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C3C5DA" w14:textId="77777777" w:rsidR="00320265" w:rsidRPr="00EA5FA7" w:rsidRDefault="00320265" w:rsidP="00320265">
      <w:pPr>
        <w:pStyle w:val="PL"/>
        <w:rPr>
          <w:noProof w:val="0"/>
        </w:rPr>
      </w:pPr>
    </w:p>
    <w:p w14:paraId="388A36B4" w14:textId="77777777" w:rsidR="00320265" w:rsidRPr="00EA5FA7" w:rsidRDefault="00320265" w:rsidP="00320265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296170A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2AB725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73C0B412" w14:textId="77777777" w:rsidR="00320265" w:rsidRDefault="00320265" w:rsidP="00320265">
      <w:pPr>
        <w:pStyle w:val="PL"/>
        <w:rPr>
          <w:snapToGrid w:val="0"/>
        </w:rPr>
      </w:pPr>
    </w:p>
    <w:p w14:paraId="42C90821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SrsFrequency ::= </w:t>
      </w:r>
      <w:r w:rsidRPr="006F075E">
        <w:rPr>
          <w:rFonts w:eastAsia="SimSun"/>
          <w:snapToGrid w:val="0"/>
        </w:rPr>
        <w:t>INTEGER</w:t>
      </w:r>
      <w:r>
        <w:rPr>
          <w:rFonts w:eastAsia="SimSun"/>
          <w:snapToGrid w:val="0"/>
        </w:rPr>
        <w:t xml:space="preserve"> </w:t>
      </w:r>
      <w:r w:rsidRPr="006F075E">
        <w:rPr>
          <w:rFonts w:eastAsia="SimSun"/>
          <w:snapToGrid w:val="0"/>
        </w:rPr>
        <w:t>(0..3279165)</w:t>
      </w:r>
    </w:p>
    <w:p w14:paraId="3549C1EA" w14:textId="77777777" w:rsidR="00320265" w:rsidRPr="006F075E" w:rsidRDefault="00320265" w:rsidP="00320265">
      <w:pPr>
        <w:pStyle w:val="PL"/>
        <w:rPr>
          <w:rFonts w:eastAsia="SimSun"/>
          <w:snapToGrid w:val="0"/>
        </w:rPr>
      </w:pPr>
    </w:p>
    <w:p w14:paraId="69A1055F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615805C5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08E244DD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6B789425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0BD842AF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0282F524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75031714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12995288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1EFFE3FB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59D9CCFA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139986E3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03D873CE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21DF684D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12B109DF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2CD476D2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6DDF22B7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2443AAD0" w14:textId="77777777" w:rsidR="00320265" w:rsidRPr="00112909" w:rsidRDefault="00320265" w:rsidP="0032026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52FCA96E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41FCBFD2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857B37B" w14:textId="77777777" w:rsidR="00320265" w:rsidRPr="00112909" w:rsidRDefault="00320265" w:rsidP="00320265">
      <w:pPr>
        <w:pStyle w:val="PL"/>
        <w:rPr>
          <w:snapToGrid w:val="0"/>
        </w:rPr>
      </w:pPr>
    </w:p>
    <w:p w14:paraId="778D4781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1FD0732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309A8DB" w14:textId="77777777" w:rsidR="00320265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49FD366" w14:textId="77777777" w:rsidR="00320265" w:rsidRDefault="00320265" w:rsidP="00320265">
      <w:pPr>
        <w:pStyle w:val="PL"/>
        <w:rPr>
          <w:snapToGrid w:val="0"/>
        </w:rPr>
      </w:pPr>
    </w:p>
    <w:p w14:paraId="027DA183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(0..63)</w:t>
      </w:r>
    </w:p>
    <w:p w14:paraId="28A9CD92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15402F9D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5A6F4EC9" w14:textId="77777777" w:rsidR="00320265" w:rsidRDefault="00320265" w:rsidP="00320265">
      <w:pPr>
        <w:pStyle w:val="PL"/>
        <w:rPr>
          <w:snapToGrid w:val="0"/>
        </w:rPr>
      </w:pPr>
    </w:p>
    <w:p w14:paraId="7B2E4A0F" w14:textId="77777777" w:rsidR="00320265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39DC27DF" w14:textId="77777777" w:rsidR="00320265" w:rsidRDefault="00320265" w:rsidP="00320265">
      <w:pPr>
        <w:pStyle w:val="PL"/>
        <w:rPr>
          <w:snapToGrid w:val="0"/>
        </w:rPr>
      </w:pPr>
    </w:p>
    <w:p w14:paraId="4DF26AC1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67F658A9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70B43078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4BB46D12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63C92095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35F3D430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6200A08" w14:textId="77777777" w:rsidR="00320265" w:rsidRPr="00112909" w:rsidRDefault="00320265" w:rsidP="00320265">
      <w:pPr>
        <w:pStyle w:val="PL"/>
        <w:rPr>
          <w:snapToGrid w:val="0"/>
        </w:rPr>
      </w:pPr>
    </w:p>
    <w:p w14:paraId="762DB184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2000246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56411DE" w14:textId="77777777" w:rsidR="00320265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B0E54B4" w14:textId="77777777" w:rsidR="00320265" w:rsidRDefault="00320265" w:rsidP="00320265">
      <w:pPr>
        <w:pStyle w:val="PL"/>
        <w:rPr>
          <w:snapToGrid w:val="0"/>
        </w:rPr>
      </w:pPr>
    </w:p>
    <w:p w14:paraId="7FD45C2C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10E0FB93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221FE5F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rFonts w:eastAsia="SimSun"/>
          <w:snapToGrid w:val="0"/>
        </w:rPr>
        <w:t>SRSResourceSetItem</w:t>
      </w:r>
    </w:p>
    <w:p w14:paraId="3CC6B523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E1FC93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14774A74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3F700734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7D11F2C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CA5A730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14:paraId="3A0BABD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14:paraId="6CCD057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05696D2" w14:textId="77777777" w:rsidR="00320265" w:rsidRDefault="00320265" w:rsidP="00320265">
      <w:pPr>
        <w:pStyle w:val="PL"/>
        <w:rPr>
          <w:noProof w:val="0"/>
          <w:snapToGrid w:val="0"/>
        </w:rPr>
      </w:pPr>
    </w:p>
    <w:p w14:paraId="64E4B6F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14:paraId="354B7F1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C585886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448D01D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0864D4A9" w14:textId="77777777" w:rsidR="00320265" w:rsidRPr="00112909" w:rsidRDefault="00320265" w:rsidP="00320265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1F3F0EFE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512EF792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11DC78F4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14:paraId="5218E51B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14:paraId="201A2D0E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73F294F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3D209085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14:paraId="25550979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A59218D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868F9B5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4E408CA3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SRSSpatialRelation ::= </w:t>
      </w:r>
      <w:r>
        <w:rPr>
          <w:noProof w:val="0"/>
          <w:snapToGrid w:val="0"/>
        </w:rPr>
        <w:t>SEQUENCE {</w:t>
      </w:r>
    </w:p>
    <w:p w14:paraId="1D603B09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0FC57860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{SRSSpatialRelation-ExtIEs} }</w:t>
      </w:r>
      <w:r>
        <w:rPr>
          <w:noProof w:val="0"/>
          <w:snapToGrid w:val="0"/>
        </w:rPr>
        <w:tab/>
        <w:t>OPTIONAL</w:t>
      </w:r>
    </w:p>
    <w:p w14:paraId="25A7C5E1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5F1BC3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4BB8C535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SRSSpatialRelation-ExtIEs F1AP-PROTOCOL-EXTENSION ::= {</w:t>
      </w:r>
    </w:p>
    <w:p w14:paraId="0A725308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EE8060A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63C86F4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5B11DF88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57B95AA4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7CD7378A" w14:textId="77777777" w:rsidR="00320265" w:rsidRPr="004B2815" w:rsidRDefault="00320265" w:rsidP="0032026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677AB3E6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695467AD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61A51FB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</w:p>
    <w:p w14:paraId="1AC7E6DF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SSB-ExtIEs F1AP-PROTOCOL-EXTENSION ::= {</w:t>
      </w:r>
    </w:p>
    <w:p w14:paraId="01F0C6F1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D0CBB6F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C7F476D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79E3F09C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SSB-freqInfo ::= INTEGER (0..maxNRARFCN)</w:t>
      </w:r>
      <w:r w:rsidRPr="00170567">
        <w:rPr>
          <w:rFonts w:eastAsia="SimSun"/>
        </w:rPr>
        <w:t xml:space="preserve"> </w:t>
      </w:r>
    </w:p>
    <w:p w14:paraId="3892814A" w14:textId="77777777" w:rsidR="00320265" w:rsidRDefault="00320265" w:rsidP="00320265">
      <w:pPr>
        <w:pStyle w:val="PL"/>
        <w:rPr>
          <w:rFonts w:eastAsia="SimSun"/>
        </w:rPr>
      </w:pPr>
    </w:p>
    <w:p w14:paraId="6776CE05" w14:textId="77777777" w:rsidR="00320265" w:rsidRDefault="00320265" w:rsidP="00320265">
      <w:pPr>
        <w:pStyle w:val="PL"/>
        <w:rPr>
          <w:rFonts w:eastAsia="SimSun"/>
        </w:rPr>
      </w:pPr>
      <w:r w:rsidRPr="005F6416">
        <w:rPr>
          <w:rFonts w:eastAsia="SimSun"/>
        </w:rPr>
        <w:t>SSB-Index ::= INTEGER(0..63)</w:t>
      </w:r>
    </w:p>
    <w:p w14:paraId="53CA835C" w14:textId="77777777" w:rsidR="00320265" w:rsidRDefault="00320265" w:rsidP="00320265">
      <w:pPr>
        <w:pStyle w:val="PL"/>
        <w:rPr>
          <w:rFonts w:eastAsia="SimSun"/>
        </w:rPr>
      </w:pPr>
    </w:p>
    <w:p w14:paraId="1B1E4FB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SSB-subcarrierSpacing ::=  ENUMERATED {kHz15, kHz30, kHz120, kHz240, spare3, spare2, spare1, ...}</w:t>
      </w:r>
    </w:p>
    <w:p w14:paraId="74E40906" w14:textId="77777777" w:rsidR="00320265" w:rsidRPr="00A55ED4" w:rsidRDefault="00320265" w:rsidP="00320265">
      <w:pPr>
        <w:pStyle w:val="PL"/>
        <w:rPr>
          <w:rFonts w:eastAsia="SimSun"/>
        </w:rPr>
      </w:pPr>
    </w:p>
    <w:p w14:paraId="6B3B0F35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SSB-transmissionPeriodicity</w:t>
      </w:r>
      <w:r w:rsidRPr="00A55ED4">
        <w:rPr>
          <w:rFonts w:eastAsia="SimSun"/>
        </w:rPr>
        <w:tab/>
        <w:t>::= ENUMERATED {sf10, sf20, sf40, sf80, sf160, sf320, sf640, ...}</w:t>
      </w:r>
    </w:p>
    <w:p w14:paraId="53C350F9" w14:textId="77777777" w:rsidR="00320265" w:rsidRPr="00A55ED4" w:rsidRDefault="00320265" w:rsidP="00320265">
      <w:pPr>
        <w:pStyle w:val="PL"/>
        <w:rPr>
          <w:rFonts w:eastAsia="SimSun"/>
        </w:rPr>
      </w:pPr>
    </w:p>
    <w:p w14:paraId="07064FE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SSB-transmissionTimingOffset ::= INTEGER (0..127, ...)</w:t>
      </w:r>
    </w:p>
    <w:p w14:paraId="1833220A" w14:textId="77777777" w:rsidR="00320265" w:rsidRPr="00A55ED4" w:rsidRDefault="00320265" w:rsidP="00320265">
      <w:pPr>
        <w:pStyle w:val="PL"/>
        <w:rPr>
          <w:rFonts w:eastAsia="SimSun"/>
        </w:rPr>
      </w:pPr>
    </w:p>
    <w:p w14:paraId="7CAD8F0E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SSB-transmissionBitmap ::= CHOICE {</w:t>
      </w:r>
    </w:p>
    <w:p w14:paraId="2955F97C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shortBitmap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(4)),</w:t>
      </w:r>
    </w:p>
    <w:p w14:paraId="6250C50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mediumBitmap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(8)),</w:t>
      </w:r>
    </w:p>
    <w:p w14:paraId="4FA3026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longBitmap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(64)),</w:t>
      </w:r>
    </w:p>
    <w:p w14:paraId="3BA0A627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choice-extension</w:t>
      </w:r>
      <w:r w:rsidRPr="00A55ED4">
        <w:rPr>
          <w:rFonts w:eastAsia="SimSun"/>
        </w:rPr>
        <w:tab/>
        <w:t>ProtocolIE-SingleContainer { { SSB-transmisisonBitmap-ExtIEs} }</w:t>
      </w:r>
    </w:p>
    <w:p w14:paraId="1D12F37F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B1413FE" w14:textId="77777777" w:rsidR="00320265" w:rsidRPr="00A55ED4" w:rsidRDefault="00320265" w:rsidP="00320265">
      <w:pPr>
        <w:pStyle w:val="PL"/>
        <w:rPr>
          <w:rFonts w:eastAsia="SimSun"/>
        </w:rPr>
      </w:pPr>
    </w:p>
    <w:p w14:paraId="4C4FF4B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SSB-transmisisonBitmap-ExtIEs F1AP-PROTOCOL-IES ::= {</w:t>
      </w:r>
    </w:p>
    <w:p w14:paraId="326B79EE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0315F73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1279D43" w14:textId="77777777" w:rsidR="00320265" w:rsidRDefault="00320265" w:rsidP="00320265">
      <w:pPr>
        <w:pStyle w:val="PL"/>
        <w:rPr>
          <w:rFonts w:eastAsia="SimSun"/>
        </w:rPr>
      </w:pPr>
    </w:p>
    <w:p w14:paraId="47C8EF0D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SSBAreaCapacityValueList ::= SEQUENCE (SIZE(1.. maxnoofSSBAreas)) OF</w:t>
      </w:r>
      <w:r w:rsidRPr="00A069E8">
        <w:rPr>
          <w:rFonts w:eastAsia="SimSun"/>
        </w:rPr>
        <w:tab/>
        <w:t>SSBAreaCapacityValueItem</w:t>
      </w:r>
    </w:p>
    <w:p w14:paraId="0287AC27" w14:textId="77777777" w:rsidR="00320265" w:rsidRPr="00A069E8" w:rsidRDefault="00320265" w:rsidP="00320265">
      <w:pPr>
        <w:pStyle w:val="PL"/>
        <w:rPr>
          <w:rFonts w:eastAsia="SimSun"/>
        </w:rPr>
      </w:pPr>
    </w:p>
    <w:p w14:paraId="29E41342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SSBAreaCapacityValueItem ::= SEQUENCE {</w:t>
      </w:r>
    </w:p>
    <w:p w14:paraId="2DC3A292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4540927B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sSBAreaCapacityValue</w:t>
      </w:r>
      <w:r w:rsidRPr="00A069E8">
        <w:rPr>
          <w:rFonts w:eastAsia="SimSun"/>
        </w:rPr>
        <w:tab/>
        <w:t>INTEGER (0..100),</w:t>
      </w:r>
    </w:p>
    <w:p w14:paraId="5940518C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  <w:t>ProtocolExtensionContainer { { SSBAreaCapacityValueItem-ExtIEs} } OPTIONAL</w:t>
      </w:r>
    </w:p>
    <w:p w14:paraId="13855209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CA8E581" w14:textId="77777777" w:rsidR="00320265" w:rsidRPr="00A069E8" w:rsidRDefault="00320265" w:rsidP="00320265">
      <w:pPr>
        <w:pStyle w:val="PL"/>
        <w:rPr>
          <w:rFonts w:eastAsia="SimSun"/>
        </w:rPr>
      </w:pPr>
    </w:p>
    <w:p w14:paraId="76797594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SSBAreaCapacityValueItem-ExtIEs </w:t>
      </w:r>
      <w:r w:rsidRPr="00A069E8">
        <w:rPr>
          <w:rFonts w:eastAsia="SimSun"/>
        </w:rPr>
        <w:tab/>
        <w:t>F1AP-PROTOCOL-EXTENSION ::= {</w:t>
      </w:r>
    </w:p>
    <w:p w14:paraId="2CA0A860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2A683D39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C017F15" w14:textId="77777777" w:rsidR="00320265" w:rsidRPr="00A069E8" w:rsidRDefault="00320265" w:rsidP="00320265">
      <w:pPr>
        <w:pStyle w:val="PL"/>
        <w:rPr>
          <w:rFonts w:eastAsia="SimSun"/>
        </w:rPr>
      </w:pPr>
    </w:p>
    <w:p w14:paraId="60753E7D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SSBAreaRadioResourceStatusList::= SEQUENCE (SIZE(1.. maxnoofSSBAreas)) OF</w:t>
      </w:r>
      <w:r w:rsidRPr="00A069E8">
        <w:rPr>
          <w:rFonts w:eastAsia="SimSun"/>
        </w:rPr>
        <w:tab/>
        <w:t>SSBAreaRadioResourceStatusItem</w:t>
      </w:r>
    </w:p>
    <w:p w14:paraId="0CEB36FA" w14:textId="77777777" w:rsidR="00320265" w:rsidRPr="00A069E8" w:rsidRDefault="00320265" w:rsidP="00320265">
      <w:pPr>
        <w:pStyle w:val="PL"/>
        <w:rPr>
          <w:rFonts w:eastAsia="SimSun"/>
        </w:rPr>
      </w:pPr>
    </w:p>
    <w:p w14:paraId="36A8C812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SSBAreaRadioResourceStatusItem::= SEQUENCE {</w:t>
      </w:r>
    </w:p>
    <w:p w14:paraId="04103DAC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7E1AAEDF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60B39479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6453E2B6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sSBAreaDLnon-GBRPRBusage</w:t>
      </w:r>
      <w:r w:rsidRPr="00A069E8">
        <w:rPr>
          <w:rFonts w:eastAsia="SimSun"/>
        </w:rPr>
        <w:tab/>
        <w:t>INTEGER (0..100),</w:t>
      </w:r>
    </w:p>
    <w:p w14:paraId="012D4A85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sSBAreaULnon-GBRPRBusage</w:t>
      </w:r>
      <w:r w:rsidRPr="00A069E8">
        <w:rPr>
          <w:rFonts w:eastAsia="SimSun"/>
        </w:rPr>
        <w:tab/>
        <w:t>INTEGER (0..100),</w:t>
      </w:r>
    </w:p>
    <w:p w14:paraId="41908118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5FB55913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4B270DA9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dLschedulingPDCCHCCEusage</w:t>
      </w:r>
      <w:r w:rsidRPr="00A069E8">
        <w:rPr>
          <w:rFonts w:eastAsia="SimSun"/>
        </w:rPr>
        <w:tab/>
        <w:t>INTEGER (0..100)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3443EB7B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uLschedulingPDCCHCCEusage</w:t>
      </w:r>
      <w:r w:rsidRPr="00A069E8">
        <w:rPr>
          <w:rFonts w:eastAsia="SimSun"/>
        </w:rPr>
        <w:tab/>
        <w:t xml:space="preserve">INTEGER (0..100)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2CAD946B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SSBAreaRadioResourceStatusItem-ExtIEs} } OPTIONAL</w:t>
      </w:r>
    </w:p>
    <w:p w14:paraId="1A239255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1B188F7" w14:textId="77777777" w:rsidR="00320265" w:rsidRPr="00A069E8" w:rsidRDefault="00320265" w:rsidP="00320265">
      <w:pPr>
        <w:pStyle w:val="PL"/>
        <w:rPr>
          <w:rFonts w:eastAsia="SimSun"/>
        </w:rPr>
      </w:pPr>
    </w:p>
    <w:p w14:paraId="72E04D82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SSBAreaRadioResourceStatusItem-ExtIEs </w:t>
      </w:r>
      <w:r w:rsidRPr="00A069E8">
        <w:rPr>
          <w:rFonts w:eastAsia="SimSun"/>
        </w:rPr>
        <w:tab/>
        <w:t>F1AP-PROTOCOL-EXTENSION ::= {</w:t>
      </w:r>
    </w:p>
    <w:p w14:paraId="220A7601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065DCEEC" w14:textId="77777777" w:rsidR="00320265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57D7DCF2" w14:textId="77777777" w:rsidR="00320265" w:rsidRDefault="00320265" w:rsidP="00320265">
      <w:pPr>
        <w:pStyle w:val="PL"/>
        <w:rPr>
          <w:rFonts w:eastAsia="SimSun"/>
        </w:rPr>
      </w:pPr>
    </w:p>
    <w:p w14:paraId="0F44060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SSBInformation </w:t>
      </w:r>
      <w:r w:rsidRPr="00EA5FA7">
        <w:rPr>
          <w:rFonts w:eastAsia="SimSun"/>
          <w:snapToGrid w:val="0"/>
        </w:rPr>
        <w:t>::= SEQUENCE {</w:t>
      </w:r>
    </w:p>
    <w:p w14:paraId="3FA74940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sSBInformationList</w:t>
      </w:r>
      <w:r>
        <w:rPr>
          <w:rFonts w:eastAsia="SimSun"/>
          <w:snapToGrid w:val="0"/>
        </w:rPr>
        <w:tab/>
        <w:t>SSBInformationList,</w:t>
      </w:r>
    </w:p>
    <w:p w14:paraId="0FB203E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3B4B8A3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C02DBD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74B7A75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49C445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9F7C329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06BCC8" w14:textId="77777777" w:rsidR="00320265" w:rsidRDefault="00320265" w:rsidP="00320265">
      <w:pPr>
        <w:pStyle w:val="PL"/>
        <w:rPr>
          <w:rFonts w:eastAsia="SimSun"/>
        </w:rPr>
      </w:pPr>
    </w:p>
    <w:p w14:paraId="2A852A09" w14:textId="77777777" w:rsidR="00320265" w:rsidRPr="00A069E8" w:rsidRDefault="00320265" w:rsidP="00320265">
      <w:pPr>
        <w:pStyle w:val="PL"/>
        <w:rPr>
          <w:rFonts w:eastAsia="SimSun"/>
        </w:rPr>
      </w:pPr>
      <w:r>
        <w:rPr>
          <w:rFonts w:eastAsia="SimSun"/>
          <w:snapToGrid w:val="0"/>
        </w:rPr>
        <w:t>SSBInformationList</w:t>
      </w:r>
      <w:r w:rsidRPr="00A069E8">
        <w:rPr>
          <w:rFonts w:eastAsia="SimSun"/>
        </w:rPr>
        <w:t xml:space="preserve"> ::= SEQUENCE (SIZE(1.. maxnoofSS</w:t>
      </w:r>
      <w:r>
        <w:rPr>
          <w:rFonts w:eastAsia="SimSun"/>
        </w:rPr>
        <w:t>Bs</w:t>
      </w:r>
      <w:r w:rsidRPr="00A069E8">
        <w:rPr>
          <w:rFonts w:eastAsia="SimSun"/>
        </w:rPr>
        <w:t>)) OF SSB</w:t>
      </w:r>
      <w:r>
        <w:rPr>
          <w:rFonts w:eastAsia="SimSun"/>
        </w:rPr>
        <w:t>InformationItem</w:t>
      </w:r>
    </w:p>
    <w:p w14:paraId="51AA6BF7" w14:textId="77777777" w:rsidR="00320265" w:rsidRDefault="00320265" w:rsidP="00320265">
      <w:pPr>
        <w:pStyle w:val="PL"/>
        <w:rPr>
          <w:rFonts w:eastAsia="SimSun"/>
        </w:rPr>
      </w:pPr>
    </w:p>
    <w:p w14:paraId="11FCD4A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 ::= SEQUENCE {</w:t>
      </w:r>
    </w:p>
    <w:p w14:paraId="2B75B533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sSB-Configuration</w:t>
      </w:r>
      <w:r>
        <w:rPr>
          <w:rFonts w:eastAsia="SimSun"/>
          <w:snapToGrid w:val="0"/>
        </w:rPr>
        <w:tab/>
        <w:t>SSB-TF-Configuration,</w:t>
      </w:r>
    </w:p>
    <w:p w14:paraId="5DB52C68" w14:textId="77777777" w:rsidR="00320265" w:rsidRPr="001A3F3B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0A758B8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5A770D5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447A52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6B97041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B8487B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656B16C" w14:textId="77777777" w:rsidR="00320265" w:rsidRPr="00A069E8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>}</w:t>
      </w:r>
    </w:p>
    <w:p w14:paraId="06E15C72" w14:textId="77777777" w:rsidR="00320265" w:rsidRPr="00A069E8" w:rsidRDefault="00320265" w:rsidP="00320265">
      <w:pPr>
        <w:pStyle w:val="PL"/>
        <w:rPr>
          <w:rFonts w:eastAsia="SimSun"/>
        </w:rPr>
      </w:pPr>
    </w:p>
    <w:p w14:paraId="0EA43D96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SSB-PositionsInBurst ::= CHOICE {</w:t>
      </w:r>
    </w:p>
    <w:p w14:paraId="4DDB517F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shortBitmap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(4)),</w:t>
      </w:r>
    </w:p>
    <w:p w14:paraId="71D26334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mediumBitmap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(8)),</w:t>
      </w:r>
    </w:p>
    <w:p w14:paraId="2F34BB93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longBitmap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(64)),</w:t>
      </w:r>
    </w:p>
    <w:p w14:paraId="150CCFA5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choice-extension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ProtocolIE-SingleContainer { {SSB-PositionsInBurst-ExtIEs} }</w:t>
      </w:r>
    </w:p>
    <w:p w14:paraId="2786AD3B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4B0846D" w14:textId="77777777" w:rsidR="00320265" w:rsidRPr="00A069E8" w:rsidRDefault="00320265" w:rsidP="00320265">
      <w:pPr>
        <w:pStyle w:val="PL"/>
        <w:rPr>
          <w:rFonts w:eastAsia="SimSun"/>
        </w:rPr>
      </w:pPr>
    </w:p>
    <w:p w14:paraId="32D53B31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SSB-PositionsInBurst-ExtIEs F1AP-PROTOCOL-IES ::= {</w:t>
      </w:r>
    </w:p>
    <w:p w14:paraId="394C885D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48182F27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2D5BD10" w14:textId="77777777" w:rsidR="00320265" w:rsidRDefault="00320265" w:rsidP="00320265">
      <w:pPr>
        <w:pStyle w:val="PL"/>
        <w:rPr>
          <w:rFonts w:eastAsia="SimSun"/>
        </w:rPr>
      </w:pPr>
    </w:p>
    <w:p w14:paraId="3CC2FD1C" w14:textId="77777777" w:rsidR="00320265" w:rsidRPr="00A069E8" w:rsidRDefault="00320265" w:rsidP="00320265">
      <w:pPr>
        <w:pStyle w:val="PL"/>
        <w:rPr>
          <w:rFonts w:eastAsia="SimSun"/>
        </w:rPr>
      </w:pPr>
      <w:r>
        <w:rPr>
          <w:rFonts w:eastAsia="SimSun"/>
          <w:snapToGrid w:val="0"/>
        </w:rPr>
        <w:t xml:space="preserve">SSB-TF-Configuration ::= </w:t>
      </w:r>
      <w:r w:rsidRPr="00A069E8">
        <w:rPr>
          <w:rFonts w:eastAsia="SimSun"/>
        </w:rPr>
        <w:t>SEQUENCE {</w:t>
      </w:r>
    </w:p>
    <w:p w14:paraId="1F74DD09" w14:textId="77777777" w:rsidR="00320265" w:rsidRPr="00B8769A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B8769A">
        <w:rPr>
          <w:rFonts w:eastAsia="SimSun"/>
        </w:rPr>
        <w:t>sSB-frequency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(0..3279165),</w:t>
      </w:r>
    </w:p>
    <w:p w14:paraId="61506F25" w14:textId="77777777" w:rsidR="00320265" w:rsidRPr="00B8769A" w:rsidRDefault="00320265" w:rsidP="00320265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sSB-subcarrier-spacing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{kHz15, kHz30, kHz</w:t>
      </w:r>
      <w:r>
        <w:rPr>
          <w:rFonts w:eastAsia="SimSun"/>
        </w:rPr>
        <w:t xml:space="preserve">60, </w:t>
      </w:r>
      <w:r w:rsidRPr="00B8769A">
        <w:rPr>
          <w:rFonts w:eastAsia="SimSun"/>
        </w:rPr>
        <w:t>kHz120, kHz240, ...},</w:t>
      </w:r>
    </w:p>
    <w:p w14:paraId="65C4C637" w14:textId="77777777" w:rsidR="00320265" w:rsidRPr="00B8769A" w:rsidRDefault="00320265" w:rsidP="00320265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sSB-Transmit-power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(-60..50),</w:t>
      </w:r>
    </w:p>
    <w:p w14:paraId="48F51BC6" w14:textId="77777777" w:rsidR="00320265" w:rsidRPr="00B8769A" w:rsidRDefault="00320265" w:rsidP="00320265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sSB-periodicity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{ms5, ms10, ms20, ms40, ms80, ms160, ...},</w:t>
      </w:r>
    </w:p>
    <w:p w14:paraId="7E375511" w14:textId="77777777" w:rsidR="00320265" w:rsidRPr="00B8769A" w:rsidRDefault="00320265" w:rsidP="00320265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sSB-half-frame-offset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INTEGER(0..1),</w:t>
      </w:r>
    </w:p>
    <w:p w14:paraId="2BC75AB9" w14:textId="77777777" w:rsidR="00320265" w:rsidRDefault="00320265" w:rsidP="00320265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sSB-SFN-offset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INTEGER(0..15),</w:t>
      </w:r>
    </w:p>
    <w:p w14:paraId="19F03444" w14:textId="77777777" w:rsidR="00320265" w:rsidRPr="00B8769A" w:rsidRDefault="00320265" w:rsidP="00320265">
      <w:pPr>
        <w:pStyle w:val="PL"/>
        <w:rPr>
          <w:rFonts w:eastAsia="SimSun"/>
        </w:rPr>
      </w:pPr>
      <w:r>
        <w:rPr>
          <w:rFonts w:eastAsia="SimSun"/>
        </w:rPr>
        <w:tab/>
        <w:t>sSB-position-in-burst</w:t>
      </w:r>
      <w:r>
        <w:rPr>
          <w:rFonts w:eastAsia="SimSun"/>
        </w:rPr>
        <w:tab/>
      </w:r>
      <w:r>
        <w:rPr>
          <w:rFonts w:eastAsia="SimSun"/>
        </w:rPr>
        <w:tab/>
      </w:r>
      <w:r w:rsidRPr="00A069E8">
        <w:rPr>
          <w:rFonts w:eastAsia="SimSun"/>
        </w:rPr>
        <w:t>SSB-PositionsInBurst</w:t>
      </w:r>
      <w:r>
        <w:rPr>
          <w:rFonts w:eastAsia="SimSun"/>
        </w:rPr>
        <w:tab/>
      </w:r>
      <w:r>
        <w:rPr>
          <w:rFonts w:eastAsia="SimSun"/>
        </w:rPr>
        <w:tab/>
        <w:t>OPTIONAL,</w:t>
      </w:r>
    </w:p>
    <w:p w14:paraId="2F11CC00" w14:textId="77777777" w:rsidR="00320265" w:rsidRPr="00A069E8" w:rsidRDefault="00320265" w:rsidP="00320265">
      <w:pPr>
        <w:pStyle w:val="PL"/>
        <w:rPr>
          <w:rFonts w:eastAsia="SimSun"/>
        </w:rPr>
      </w:pPr>
      <w:r w:rsidRPr="00B8769A">
        <w:rPr>
          <w:rFonts w:eastAsia="SimSun"/>
        </w:rPr>
        <w:tab/>
        <w:t>sFN</w:t>
      </w:r>
      <w:r>
        <w:rPr>
          <w:rFonts w:eastAsia="SimSun"/>
        </w:rPr>
        <w:t>I</w:t>
      </w:r>
      <w:r w:rsidRPr="00B8769A">
        <w:rPr>
          <w:rFonts w:eastAsia="SimSun"/>
        </w:rPr>
        <w:t>nitiali</w:t>
      </w:r>
      <w:r>
        <w:rPr>
          <w:rFonts w:eastAsia="SimSun"/>
        </w:rPr>
        <w:t>s</w:t>
      </w:r>
      <w:r w:rsidRPr="00B8769A">
        <w:rPr>
          <w:rFonts w:eastAsia="SimSun"/>
        </w:rPr>
        <w:t>ation</w:t>
      </w:r>
      <w:r>
        <w:rPr>
          <w:rFonts w:eastAsia="SimSun"/>
        </w:rPr>
        <w:t>T</w:t>
      </w:r>
      <w:r w:rsidRPr="00B8769A">
        <w:rPr>
          <w:rFonts w:eastAsia="SimSun"/>
        </w:rPr>
        <w:t>ime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SFNInitialisationTime</w:t>
      </w:r>
      <w:r w:rsidRPr="00B8769A">
        <w:rPr>
          <w:rFonts w:eastAsia="SimSun"/>
        </w:rPr>
        <w:tab/>
      </w:r>
      <w:r>
        <w:rPr>
          <w:rFonts w:eastAsia="SimSun"/>
        </w:rPr>
        <w:tab/>
      </w:r>
      <w:r w:rsidRPr="00B8769A">
        <w:rPr>
          <w:rFonts w:eastAsia="SimSun"/>
        </w:rPr>
        <w:t>OPTIONAL,</w:t>
      </w:r>
    </w:p>
    <w:p w14:paraId="58CBF7C9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</w:t>
      </w: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>-ExtIEs} } OPTIONAL</w:t>
      </w:r>
    </w:p>
    <w:p w14:paraId="23EDC76B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4080ED6" w14:textId="77777777" w:rsidR="00320265" w:rsidRPr="00A069E8" w:rsidRDefault="00320265" w:rsidP="00320265">
      <w:pPr>
        <w:pStyle w:val="PL"/>
        <w:rPr>
          <w:rFonts w:eastAsia="SimSun"/>
        </w:rPr>
      </w:pPr>
    </w:p>
    <w:p w14:paraId="742E2612" w14:textId="77777777" w:rsidR="00320265" w:rsidRPr="00A069E8" w:rsidRDefault="00320265" w:rsidP="00320265">
      <w:pPr>
        <w:pStyle w:val="PL"/>
        <w:rPr>
          <w:rFonts w:eastAsia="SimSun"/>
        </w:rPr>
      </w:pP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 xml:space="preserve">-ExtIEs </w:t>
      </w:r>
      <w:r w:rsidRPr="00A069E8">
        <w:rPr>
          <w:rFonts w:eastAsia="SimSun"/>
        </w:rPr>
        <w:tab/>
        <w:t>F1AP-PROTOCOL-EXTENSION ::= {</w:t>
      </w:r>
    </w:p>
    <w:p w14:paraId="297763F8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6442FC6E" w14:textId="77777777" w:rsidR="00320265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8DAF1E8" w14:textId="77777777" w:rsidR="00320265" w:rsidRDefault="00320265" w:rsidP="00320265">
      <w:pPr>
        <w:pStyle w:val="PL"/>
        <w:rPr>
          <w:rFonts w:eastAsia="SimSun"/>
          <w:snapToGrid w:val="0"/>
        </w:rPr>
      </w:pPr>
    </w:p>
    <w:p w14:paraId="027F4B58" w14:textId="77777777" w:rsidR="00320265" w:rsidRPr="00A069E8" w:rsidRDefault="00320265" w:rsidP="00320265">
      <w:pPr>
        <w:pStyle w:val="PL"/>
        <w:rPr>
          <w:rFonts w:eastAsia="SimSun"/>
        </w:rPr>
      </w:pPr>
    </w:p>
    <w:p w14:paraId="687A1E65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SSBToReportList ::= SEQUENCE (SIZE(1.. maxnoofSSBAreas)) OF SSBToReportItem</w:t>
      </w:r>
    </w:p>
    <w:p w14:paraId="2FED0813" w14:textId="77777777" w:rsidR="00320265" w:rsidRPr="00A069E8" w:rsidRDefault="00320265" w:rsidP="00320265">
      <w:pPr>
        <w:pStyle w:val="PL"/>
        <w:rPr>
          <w:rFonts w:eastAsia="SimSun"/>
        </w:rPr>
      </w:pPr>
    </w:p>
    <w:p w14:paraId="335B834A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SSBToReportItem ::= SEQUENCE {</w:t>
      </w:r>
    </w:p>
    <w:p w14:paraId="58C8852C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1FA9DA47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SSBToReportItem-ExtIEs} } OPTIONAL</w:t>
      </w:r>
    </w:p>
    <w:p w14:paraId="5227A1D8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5578C352" w14:textId="77777777" w:rsidR="00320265" w:rsidRPr="00A069E8" w:rsidRDefault="00320265" w:rsidP="00320265">
      <w:pPr>
        <w:pStyle w:val="PL"/>
        <w:rPr>
          <w:rFonts w:eastAsia="SimSun"/>
        </w:rPr>
      </w:pPr>
    </w:p>
    <w:p w14:paraId="14E9F131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SSBToReportItem-ExtIEs </w:t>
      </w:r>
      <w:r w:rsidRPr="00A069E8">
        <w:rPr>
          <w:rFonts w:eastAsia="SimSun"/>
        </w:rPr>
        <w:tab/>
        <w:t>F1AP-PROTOCOL-EXTENSION ::= {</w:t>
      </w:r>
    </w:p>
    <w:p w14:paraId="6DD69474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5C0A140F" w14:textId="77777777" w:rsidR="00320265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09B06F46" w14:textId="77777777" w:rsidR="00320265" w:rsidRPr="00EA5FA7" w:rsidRDefault="00320265" w:rsidP="00320265">
      <w:pPr>
        <w:pStyle w:val="PL"/>
        <w:rPr>
          <w:rFonts w:eastAsia="SimSun"/>
        </w:rPr>
      </w:pPr>
    </w:p>
    <w:p w14:paraId="50A9928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SUL-Information ::= SEQUENCE {</w:t>
      </w:r>
    </w:p>
    <w:p w14:paraId="1466B3B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INTEGER (0..maxNRARFCN)</w:t>
      </w:r>
      <w:r w:rsidRPr="00EA5FA7">
        <w:rPr>
          <w:rFonts w:eastAsia="SimSun"/>
        </w:rPr>
        <w:t>,</w:t>
      </w:r>
    </w:p>
    <w:p w14:paraId="430A0EB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sUL-transmission-Bandwidth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Transmission-Bandwidth,</w:t>
      </w:r>
    </w:p>
    <w:p w14:paraId="73E326A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</w:t>
      </w:r>
      <w:r w:rsidRPr="00EA5FA7">
        <w:t xml:space="preserve"> </w:t>
      </w:r>
      <w:r w:rsidRPr="00EA5FA7">
        <w:rPr>
          <w:rFonts w:eastAsia="SimSun"/>
        </w:rPr>
        <w:t>SUL-InformationExtIEs} } OPTIONAL,</w:t>
      </w:r>
    </w:p>
    <w:p w14:paraId="6C4F640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CBE69B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FE987D6" w14:textId="77777777" w:rsidR="00320265" w:rsidRPr="00EA5FA7" w:rsidRDefault="00320265" w:rsidP="00320265">
      <w:pPr>
        <w:pStyle w:val="PL"/>
        <w:rPr>
          <w:rFonts w:eastAsia="SimSun"/>
        </w:rPr>
      </w:pPr>
    </w:p>
    <w:p w14:paraId="6D0D031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SUL-InformationExtIEs </w:t>
      </w:r>
      <w:r w:rsidRPr="00EA5FA7">
        <w:rPr>
          <w:rFonts w:eastAsia="SimSun"/>
        </w:rPr>
        <w:tab/>
        <w:t>F1AP-PROTOCOL-EXTENSION ::= {</w:t>
      </w:r>
    </w:p>
    <w:p w14:paraId="273C8E5B" w14:textId="77777777" w:rsidR="00320265" w:rsidRPr="00A069E8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NRCarrierList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PRESENCE optional }|</w:t>
      </w:r>
    </w:p>
    <w:p w14:paraId="592DFC6B" w14:textId="77777777" w:rsidR="00320265" w:rsidRDefault="00320265" w:rsidP="00320265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id-FrequencyShift7p5khz</w:t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FrequencyShift7p5khz</w:t>
      </w:r>
      <w:r w:rsidRPr="00A069E8">
        <w:rPr>
          <w:rFonts w:eastAsia="SimSun"/>
        </w:rPr>
        <w:tab/>
        <w:t>PRESENCE optional },</w:t>
      </w:r>
    </w:p>
    <w:p w14:paraId="54397A0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C0B1A4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0FB4D44" w14:textId="77777777" w:rsidR="00320265" w:rsidRDefault="00320265" w:rsidP="00320265">
      <w:pPr>
        <w:pStyle w:val="PL"/>
        <w:rPr>
          <w:noProof w:val="0"/>
        </w:rPr>
      </w:pPr>
    </w:p>
    <w:p w14:paraId="13CFE3C7" w14:textId="77777777" w:rsidR="00320265" w:rsidRDefault="00320265" w:rsidP="00320265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2961F401" w14:textId="77777777" w:rsidR="00320265" w:rsidRPr="00EA5FA7" w:rsidRDefault="00320265" w:rsidP="00320265">
      <w:pPr>
        <w:pStyle w:val="PL"/>
        <w:rPr>
          <w:noProof w:val="0"/>
        </w:rPr>
      </w:pPr>
    </w:p>
    <w:p w14:paraId="2DDA925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352E0F58" w14:textId="77777777" w:rsidR="00320265" w:rsidRPr="00EA5FA7" w:rsidRDefault="00320265" w:rsidP="00320265">
      <w:pPr>
        <w:pStyle w:val="PL"/>
        <w:rPr>
          <w:noProof w:val="0"/>
        </w:rPr>
      </w:pPr>
    </w:p>
    <w:p w14:paraId="430F6BB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41A4805C" w14:textId="77777777" w:rsidR="00320265" w:rsidRPr="00EA5FA7" w:rsidRDefault="00320265" w:rsidP="00320265">
      <w:pPr>
        <w:pStyle w:val="PL"/>
        <w:rPr>
          <w:noProof w:val="0"/>
        </w:rPr>
      </w:pPr>
    </w:p>
    <w:p w14:paraId="5EDD0F54" w14:textId="77777777" w:rsidR="00320265" w:rsidRPr="00EA5FA7" w:rsidRDefault="00320265" w:rsidP="00320265">
      <w:pPr>
        <w:pStyle w:val="PL"/>
        <w:rPr>
          <w:noProof w:val="0"/>
        </w:rPr>
      </w:pPr>
    </w:p>
    <w:p w14:paraId="61A1F56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1D50AC9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3AF8EDF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7ACE453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4348E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5140B3" w14:textId="77777777" w:rsidR="00320265" w:rsidRPr="00EA5FA7" w:rsidRDefault="00320265" w:rsidP="00320265">
      <w:pPr>
        <w:pStyle w:val="PL"/>
        <w:rPr>
          <w:noProof w:val="0"/>
        </w:rPr>
      </w:pPr>
    </w:p>
    <w:p w14:paraId="3E2C115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3BA2B37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BCC9DA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C9B277" w14:textId="77777777" w:rsidR="00320265" w:rsidRPr="00EA5FA7" w:rsidRDefault="00320265" w:rsidP="00320265">
      <w:pPr>
        <w:pStyle w:val="PL"/>
        <w:rPr>
          <w:noProof w:val="0"/>
        </w:rPr>
      </w:pPr>
    </w:p>
    <w:p w14:paraId="0BD0572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52AB1C9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097404D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42EAE3AE" w14:textId="77777777" w:rsidR="00320265" w:rsidRPr="00EA5FA7" w:rsidRDefault="00320265" w:rsidP="00320265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482D64CD" w14:textId="77777777" w:rsidR="00320265" w:rsidRPr="00EA5FA7" w:rsidRDefault="00320265" w:rsidP="00320265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1080D71B" w14:textId="77777777" w:rsidR="00320265" w:rsidRPr="00EA5FA7" w:rsidRDefault="00320265" w:rsidP="00320265">
      <w:pPr>
        <w:pStyle w:val="PL"/>
      </w:pPr>
      <w:r w:rsidRPr="00EA5FA7">
        <w:t>}</w:t>
      </w:r>
    </w:p>
    <w:p w14:paraId="39C8D6FD" w14:textId="77777777" w:rsidR="00320265" w:rsidRPr="00EA5FA7" w:rsidRDefault="00320265" w:rsidP="00320265">
      <w:pPr>
        <w:pStyle w:val="PL"/>
      </w:pPr>
    </w:p>
    <w:p w14:paraId="68EC79E1" w14:textId="77777777" w:rsidR="00320265" w:rsidRPr="00EA5FA7" w:rsidRDefault="00320265" w:rsidP="00320265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530CA200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26AFBE1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1CDF0F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51A626B4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6E27A293" w14:textId="77777777" w:rsidR="00320265" w:rsidRPr="00EA5FA7" w:rsidRDefault="00320265" w:rsidP="00320265">
      <w:pPr>
        <w:pStyle w:val="PL"/>
        <w:rPr>
          <w:noProof w:val="0"/>
        </w:rPr>
      </w:pPr>
    </w:p>
    <w:p w14:paraId="0194E3C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47F3253B" w14:textId="77777777" w:rsidR="00320265" w:rsidRPr="00EA5FA7" w:rsidRDefault="00320265" w:rsidP="00320265">
      <w:pPr>
        <w:pStyle w:val="PL"/>
        <w:rPr>
          <w:noProof w:val="0"/>
        </w:rPr>
      </w:pPr>
    </w:p>
    <w:p w14:paraId="55E81D67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44BCDCF9" w14:textId="77777777" w:rsidR="00320265" w:rsidRPr="00EA5FA7" w:rsidRDefault="00320265" w:rsidP="00320265">
      <w:pPr>
        <w:pStyle w:val="PL"/>
        <w:rPr>
          <w:noProof w:val="0"/>
        </w:rPr>
      </w:pPr>
    </w:p>
    <w:p w14:paraId="1C760D2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77E3830E" w14:textId="77777777" w:rsidR="00320265" w:rsidRPr="00EA5FA7" w:rsidRDefault="00320265" w:rsidP="00320265">
      <w:pPr>
        <w:pStyle w:val="PL"/>
        <w:rPr>
          <w:noProof w:val="0"/>
        </w:rPr>
      </w:pPr>
    </w:p>
    <w:p w14:paraId="6E27B3E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042CD26D" w14:textId="77777777" w:rsidR="00320265" w:rsidRDefault="00320265" w:rsidP="00320265">
      <w:pPr>
        <w:pStyle w:val="PL"/>
        <w:rPr>
          <w:noProof w:val="0"/>
        </w:rPr>
      </w:pPr>
    </w:p>
    <w:p w14:paraId="469153A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5043D08A" w14:textId="77777777" w:rsidR="00320265" w:rsidRDefault="00320265" w:rsidP="00320265">
      <w:pPr>
        <w:pStyle w:val="PL"/>
        <w:rPr>
          <w:noProof w:val="0"/>
        </w:rPr>
      </w:pPr>
    </w:p>
    <w:p w14:paraId="54A41CE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36F6349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1E4C812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7803E8D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9089656" w14:textId="77777777" w:rsidR="00320265" w:rsidRDefault="00320265" w:rsidP="00320265">
      <w:pPr>
        <w:pStyle w:val="PL"/>
        <w:rPr>
          <w:noProof w:val="0"/>
        </w:rPr>
      </w:pPr>
    </w:p>
    <w:p w14:paraId="697C426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5F0D19A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9CFAA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5487EE1" w14:textId="77777777" w:rsidR="00320265" w:rsidRPr="00EA5FA7" w:rsidRDefault="00320265" w:rsidP="00320265">
      <w:pPr>
        <w:pStyle w:val="PL"/>
        <w:rPr>
          <w:noProof w:val="0"/>
        </w:rPr>
      </w:pPr>
    </w:p>
    <w:p w14:paraId="2938700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52DB04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74D06C6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7ADCB3A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7FE57CC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F0365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622218" w14:textId="77777777" w:rsidR="00320265" w:rsidRPr="00EA5FA7" w:rsidRDefault="00320265" w:rsidP="00320265">
      <w:pPr>
        <w:pStyle w:val="PL"/>
        <w:rPr>
          <w:noProof w:val="0"/>
        </w:rPr>
      </w:pPr>
    </w:p>
    <w:p w14:paraId="2AC2AED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09B92EF8" w14:textId="77777777" w:rsidR="00320265" w:rsidRDefault="00320265" w:rsidP="00320265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204B858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0C4F91E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39CDAF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88978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2A34E3" w14:textId="77777777" w:rsidR="00320265" w:rsidRDefault="00320265" w:rsidP="00320265">
      <w:pPr>
        <w:pStyle w:val="PL"/>
        <w:rPr>
          <w:noProof w:val="0"/>
        </w:rPr>
      </w:pPr>
    </w:p>
    <w:p w14:paraId="403BEBAA" w14:textId="77777777" w:rsidR="00320265" w:rsidRDefault="00320265" w:rsidP="00320265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55CCB4B2" w14:textId="77777777" w:rsidR="00320265" w:rsidRDefault="00320265" w:rsidP="00320265">
      <w:pPr>
        <w:pStyle w:val="PL"/>
        <w:rPr>
          <w:noProof w:val="0"/>
        </w:rPr>
      </w:pPr>
    </w:p>
    <w:p w14:paraId="293CE5A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TimeReferenceInformation ::= SEQUENCE {</w:t>
      </w:r>
    </w:p>
    <w:p w14:paraId="204250F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14:paraId="2B28064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14:paraId="39853AF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14:paraId="4732FA0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14:paraId="09AECD8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14:paraId="120EF4C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62D250FC" w14:textId="77777777" w:rsidR="00320265" w:rsidRDefault="00320265" w:rsidP="00320265">
      <w:pPr>
        <w:pStyle w:val="PL"/>
        <w:rPr>
          <w:noProof w:val="0"/>
        </w:rPr>
      </w:pPr>
    </w:p>
    <w:p w14:paraId="3979BEB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14:paraId="0E9582C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C6535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B785560" w14:textId="77777777" w:rsidR="00320265" w:rsidRDefault="00320265" w:rsidP="00320265">
      <w:pPr>
        <w:pStyle w:val="PL"/>
        <w:rPr>
          <w:noProof w:val="0"/>
        </w:rPr>
      </w:pPr>
    </w:p>
    <w:p w14:paraId="227007C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14:paraId="3EE68D0C" w14:textId="77777777" w:rsidR="00320265" w:rsidRDefault="00320265" w:rsidP="00320265">
      <w:pPr>
        <w:pStyle w:val="PL"/>
        <w:rPr>
          <w:noProof w:val="0"/>
        </w:rPr>
      </w:pPr>
    </w:p>
    <w:p w14:paraId="2DBDCA98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6511FCC3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7E1AB2FB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615147D5" w14:textId="77777777" w:rsidR="00320265" w:rsidRPr="00707B3F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SFNInitialisationTime</w:t>
      </w:r>
      <w:r>
        <w:rPr>
          <w:snapToGrid w:val="0"/>
        </w:rPr>
        <w:tab/>
        <w:t>OPTIONAL,</w:t>
      </w:r>
    </w:p>
    <w:p w14:paraId="063DB1F1" w14:textId="77777777" w:rsidR="00320265" w:rsidRPr="00AA5843" w:rsidRDefault="00320265" w:rsidP="00320265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07E00BD3" w14:textId="77777777" w:rsidR="00320265" w:rsidRPr="00AA5843" w:rsidRDefault="00320265" w:rsidP="00320265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393243A4" w14:textId="77777777" w:rsidR="00320265" w:rsidRPr="00AA5843" w:rsidRDefault="00320265" w:rsidP="00320265">
      <w:pPr>
        <w:pStyle w:val="PL"/>
        <w:rPr>
          <w:rFonts w:eastAsia="Calibri"/>
          <w:snapToGrid w:val="0"/>
          <w:lang w:val="fr-FR"/>
        </w:rPr>
      </w:pPr>
    </w:p>
    <w:p w14:paraId="5859C7F0" w14:textId="77777777" w:rsidR="00320265" w:rsidRPr="00AA5843" w:rsidRDefault="00320265" w:rsidP="00320265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07582878" w14:textId="77777777" w:rsidR="00320265" w:rsidRPr="00AA5843" w:rsidRDefault="00320265" w:rsidP="00320265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5C1534BF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34956339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620C4165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0B35A8AB" w14:textId="77777777" w:rsidR="00320265" w:rsidRPr="005016B1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24946DF5" w14:textId="77777777" w:rsidR="00320265" w:rsidRPr="005016B1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6D4B0E91" w14:textId="77777777" w:rsidR="00320265" w:rsidRPr="005016B1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737AC436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47C64F6A" w14:textId="77777777" w:rsidR="00320265" w:rsidRPr="001903BD" w:rsidRDefault="00320265" w:rsidP="00320265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1DE182D5" w14:textId="77777777" w:rsidR="00320265" w:rsidRPr="001903BD" w:rsidRDefault="00320265" w:rsidP="00320265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6F64D960" w14:textId="77777777" w:rsidR="00320265" w:rsidRPr="001903BD" w:rsidRDefault="00320265" w:rsidP="00320265">
      <w:pPr>
        <w:pStyle w:val="PL"/>
        <w:rPr>
          <w:rFonts w:eastAsia="Calibri"/>
          <w:snapToGrid w:val="0"/>
          <w:lang w:val="en-US"/>
        </w:rPr>
      </w:pPr>
    </w:p>
    <w:p w14:paraId="0AF43A54" w14:textId="77777777" w:rsidR="00320265" w:rsidRPr="001903BD" w:rsidRDefault="00320265" w:rsidP="00320265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566E6522" w14:textId="77777777" w:rsidR="00320265" w:rsidRPr="001903BD" w:rsidRDefault="00320265" w:rsidP="00320265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642AA12A" w14:textId="77777777" w:rsidR="00320265" w:rsidRDefault="00320265" w:rsidP="0032026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5275C3F7" w14:textId="77777777" w:rsidR="00320265" w:rsidRPr="00EA5FA7" w:rsidRDefault="00320265" w:rsidP="00320265">
      <w:pPr>
        <w:pStyle w:val="PL"/>
        <w:rPr>
          <w:noProof w:val="0"/>
        </w:rPr>
      </w:pPr>
    </w:p>
    <w:p w14:paraId="0AEBB04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0ED73E16" w14:textId="77777777" w:rsidR="00320265" w:rsidRPr="00BC20B8" w:rsidRDefault="00320265" w:rsidP="00320265">
      <w:pPr>
        <w:pStyle w:val="PL"/>
        <w:rPr>
          <w:noProof w:val="0"/>
        </w:rPr>
      </w:pPr>
    </w:p>
    <w:p w14:paraId="727589BC" w14:textId="77777777" w:rsidR="00320265" w:rsidRPr="00BC20B8" w:rsidRDefault="00320265" w:rsidP="00320265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14:paraId="2231F6E5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71D983EF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40A7525F" w14:textId="77777777" w:rsidR="00320265" w:rsidRPr="008C20F9" w:rsidRDefault="00320265" w:rsidP="00320265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14:paraId="6E0FEBBD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3D39AB5" w14:textId="77777777" w:rsidR="00320265" w:rsidRPr="00BC20B8" w:rsidRDefault="00320265" w:rsidP="00320265">
      <w:pPr>
        <w:pStyle w:val="PL"/>
        <w:rPr>
          <w:noProof w:val="0"/>
        </w:rPr>
      </w:pPr>
    </w:p>
    <w:p w14:paraId="17E30512" w14:textId="77777777" w:rsidR="00320265" w:rsidRPr="00BC20B8" w:rsidRDefault="00320265" w:rsidP="00320265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14:paraId="7B464BFE" w14:textId="77777777" w:rsidR="00320265" w:rsidRPr="00BC20B8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52DE41EA" w14:textId="77777777" w:rsidR="00320265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3393848D" w14:textId="77777777" w:rsidR="00320265" w:rsidRPr="00EA5FA7" w:rsidRDefault="00320265" w:rsidP="00320265">
      <w:pPr>
        <w:pStyle w:val="PL"/>
        <w:rPr>
          <w:noProof w:val="0"/>
        </w:rPr>
      </w:pPr>
    </w:p>
    <w:p w14:paraId="3D50E73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63C2381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2CEDA1E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336981A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719E950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BC795A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C490AA" w14:textId="77777777" w:rsidR="00320265" w:rsidRDefault="00320265" w:rsidP="00320265">
      <w:pPr>
        <w:pStyle w:val="PL"/>
        <w:rPr>
          <w:noProof w:val="0"/>
        </w:rPr>
      </w:pPr>
    </w:p>
    <w:p w14:paraId="29EEACB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14:paraId="4465A67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0AB06BA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2D1F2E5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204110A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7B27A83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14:paraId="3B6DE50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1F838A7" w14:textId="77777777" w:rsidR="00320265" w:rsidRDefault="00320265" w:rsidP="00320265">
      <w:pPr>
        <w:pStyle w:val="PL"/>
        <w:rPr>
          <w:noProof w:val="0"/>
        </w:rPr>
      </w:pPr>
    </w:p>
    <w:p w14:paraId="2AA222D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14:paraId="291FEA4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86B718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CEFD3D6" w14:textId="77777777" w:rsidR="00320265" w:rsidRPr="00EA5FA7" w:rsidRDefault="00320265" w:rsidP="00320265">
      <w:pPr>
        <w:pStyle w:val="PL"/>
        <w:rPr>
          <w:noProof w:val="0"/>
        </w:rPr>
      </w:pPr>
    </w:p>
    <w:p w14:paraId="779E999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1A7863A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1793869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119EF39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19F3020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1AA1A62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466FF75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6FAD66" w14:textId="77777777" w:rsidR="00320265" w:rsidRPr="00EA5FA7" w:rsidRDefault="00320265" w:rsidP="00320265">
      <w:pPr>
        <w:pStyle w:val="PL"/>
        <w:rPr>
          <w:noProof w:val="0"/>
        </w:rPr>
      </w:pPr>
    </w:p>
    <w:p w14:paraId="675C0D2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5170741E" w14:textId="77777777" w:rsidR="00320265" w:rsidRDefault="00320265" w:rsidP="00320265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62238786" w14:textId="77777777" w:rsidR="00320265" w:rsidRPr="00EA5FA7" w:rsidRDefault="00320265" w:rsidP="00320265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8131DB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67968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06707E" w14:textId="77777777" w:rsidR="00320265" w:rsidRPr="00EA5FA7" w:rsidRDefault="00320265" w:rsidP="00320265">
      <w:pPr>
        <w:pStyle w:val="PL"/>
        <w:rPr>
          <w:noProof w:val="0"/>
        </w:rPr>
      </w:pPr>
    </w:p>
    <w:p w14:paraId="6F16552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46CCDE8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3C80E87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3863ACE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62EDA55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51ECB8A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01747B1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6CA20EF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24369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4F8B7D" w14:textId="77777777" w:rsidR="00320265" w:rsidRPr="00EA5FA7" w:rsidRDefault="00320265" w:rsidP="00320265">
      <w:pPr>
        <w:pStyle w:val="PL"/>
        <w:rPr>
          <w:noProof w:val="0"/>
        </w:rPr>
      </w:pPr>
    </w:p>
    <w:p w14:paraId="0EA6F03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355A0B21" w14:textId="77777777" w:rsidR="00320265" w:rsidRDefault="00320265" w:rsidP="00320265">
      <w:pPr>
        <w:pStyle w:val="PL"/>
        <w:rPr>
          <w:noProof w:val="0"/>
        </w:rPr>
      </w:pPr>
    </w:p>
    <w:p w14:paraId="5A69BDB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14:paraId="259FEF5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14:paraId="03ACEE7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14:paraId="1C44FE4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14:paraId="1DDAF83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470AEA4" w14:textId="77777777" w:rsidR="00320265" w:rsidRDefault="00320265" w:rsidP="00320265">
      <w:pPr>
        <w:pStyle w:val="PL"/>
        <w:rPr>
          <w:noProof w:val="0"/>
        </w:rPr>
      </w:pPr>
    </w:p>
    <w:p w14:paraId="21E8BBE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14:paraId="787E076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5EEDCE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79C4AEE" w14:textId="77777777" w:rsidR="00320265" w:rsidRPr="00EA5FA7" w:rsidRDefault="00320265" w:rsidP="00320265">
      <w:pPr>
        <w:pStyle w:val="PL"/>
        <w:rPr>
          <w:noProof w:val="0"/>
        </w:rPr>
      </w:pPr>
    </w:p>
    <w:p w14:paraId="11F33FDD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3BE5CBFD" w14:textId="77777777" w:rsidR="00320265" w:rsidRPr="00EA5FA7" w:rsidRDefault="00320265" w:rsidP="00320265">
      <w:pPr>
        <w:pStyle w:val="PL"/>
        <w:rPr>
          <w:noProof w:val="0"/>
        </w:rPr>
      </w:pPr>
    </w:p>
    <w:p w14:paraId="79CF866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2964AB16" w14:textId="77777777" w:rsidR="00320265" w:rsidRPr="00EA5FA7" w:rsidRDefault="00320265" w:rsidP="00320265">
      <w:pPr>
        <w:pStyle w:val="PL"/>
        <w:rPr>
          <w:noProof w:val="0"/>
        </w:rPr>
      </w:pPr>
    </w:p>
    <w:p w14:paraId="16043A5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SimSun"/>
        </w:rPr>
        <w:t>SEQUENCE {</w:t>
      </w:r>
    </w:p>
    <w:p w14:paraId="3B3F0328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nRSCS</w:t>
      </w:r>
      <w:r w:rsidRPr="00EA5FA7">
        <w:rPr>
          <w:rFonts w:eastAsia="SimSun"/>
        </w:rPr>
        <w:tab/>
        <w:t>NRSCS,</w:t>
      </w:r>
    </w:p>
    <w:p w14:paraId="7B68F06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nRNRB</w:t>
      </w:r>
      <w:r w:rsidRPr="00EA5FA7">
        <w:rPr>
          <w:rFonts w:eastAsia="SimSun"/>
        </w:rPr>
        <w:tab/>
        <w:t>NRNRB,</w:t>
      </w:r>
    </w:p>
    <w:p w14:paraId="03DC1F6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Transmission-Bandwidth-ExtIEs} } OPTIONAL,</w:t>
      </w:r>
    </w:p>
    <w:p w14:paraId="2EAC6BE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7B5834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7ABB6B" w14:textId="77777777" w:rsidR="00320265" w:rsidRPr="00EA5FA7" w:rsidRDefault="00320265" w:rsidP="00320265">
      <w:pPr>
        <w:pStyle w:val="PL"/>
        <w:rPr>
          <w:rFonts w:eastAsia="SimSun"/>
        </w:rPr>
      </w:pPr>
    </w:p>
    <w:p w14:paraId="7474FCA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Transmission-Bandwidth-ExtIEs F1AP-PROTOCOL-EXTENSION ::= {</w:t>
      </w:r>
    </w:p>
    <w:p w14:paraId="470D1AA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CC5963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</w:rPr>
        <w:t>}</w:t>
      </w:r>
    </w:p>
    <w:p w14:paraId="231FE836" w14:textId="77777777" w:rsidR="00320265" w:rsidRDefault="00320265" w:rsidP="00320265">
      <w:pPr>
        <w:pStyle w:val="PL"/>
        <w:rPr>
          <w:noProof w:val="0"/>
        </w:rPr>
      </w:pPr>
    </w:p>
    <w:p w14:paraId="1A1C369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4767D41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754052E4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FB8DB2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31BD525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70CE39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54850295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0DC0F456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3E6A316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0AF7068E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41C334E7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8D1480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FC5F52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85B0907" w14:textId="77777777" w:rsidR="00320265" w:rsidRPr="00EA5FA7" w:rsidRDefault="00320265" w:rsidP="00320265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177610EF" w14:textId="77777777" w:rsidR="00320265" w:rsidRDefault="00320265" w:rsidP="00320265">
      <w:pPr>
        <w:pStyle w:val="PL"/>
        <w:rPr>
          <w:noProof w:val="0"/>
        </w:rPr>
      </w:pPr>
    </w:p>
    <w:p w14:paraId="27746DE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38A9F36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6AEC0CEF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7CB92E7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6737D4E8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3EFAE1B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7CF73C3D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33CEE8B9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23C2BEBA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011B9DE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1B860AA1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0052763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768D0183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A8000A2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</w:p>
    <w:p w14:paraId="3BA4FEA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43CAF2B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BCD1A7C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67DEB00" w14:textId="77777777" w:rsidR="00320265" w:rsidRPr="00112909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7AD44AE" w14:textId="77777777" w:rsidR="00320265" w:rsidRPr="00707B3F" w:rsidRDefault="00320265" w:rsidP="0032026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D308D59" w14:textId="77777777" w:rsidR="00320265" w:rsidRPr="00EA5FA7" w:rsidRDefault="00320265" w:rsidP="00320265">
      <w:pPr>
        <w:pStyle w:val="PL"/>
        <w:rPr>
          <w:noProof w:val="0"/>
        </w:rPr>
      </w:pPr>
    </w:p>
    <w:p w14:paraId="6AAB4368" w14:textId="77777777" w:rsidR="00320265" w:rsidRPr="00116034" w:rsidRDefault="00320265" w:rsidP="00320265">
      <w:pPr>
        <w:pStyle w:val="PL"/>
        <w:snapToGrid w:val="0"/>
        <w:rPr>
          <w:noProof w:val="0"/>
          <w:snapToGrid w:val="0"/>
          <w:lang w:eastAsia="en-GB"/>
        </w:rPr>
      </w:pPr>
      <w:r>
        <w:rPr>
          <w:noProof w:val="0"/>
          <w:snapToGrid w:val="0"/>
        </w:rPr>
        <w:t>TransmissionStopIndicator</w:t>
      </w:r>
      <w:r w:rsidRPr="00EA5FA7">
        <w:rPr>
          <w:noProof w:val="0"/>
          <w:snapToGrid w:val="0"/>
        </w:rPr>
        <w:t xml:space="preserve"> ::= </w:t>
      </w:r>
      <w:r w:rsidRPr="00EA5FA7">
        <w:rPr>
          <w:noProof w:val="0"/>
        </w:rPr>
        <w:t>ENUMERATED {</w:t>
      </w:r>
      <w:r>
        <w:rPr>
          <w:noProof w:val="0"/>
        </w:rPr>
        <w:t>true</w:t>
      </w:r>
      <w:r w:rsidRPr="00EA5FA7">
        <w:rPr>
          <w:noProof w:val="0"/>
        </w:rPr>
        <w:t>, ... }</w:t>
      </w:r>
    </w:p>
    <w:p w14:paraId="4745CFD6" w14:textId="77777777" w:rsidR="00320265" w:rsidRDefault="00320265" w:rsidP="00320265">
      <w:pPr>
        <w:pStyle w:val="PL"/>
        <w:rPr>
          <w:noProof w:val="0"/>
        </w:rPr>
      </w:pPr>
    </w:p>
    <w:p w14:paraId="5C43238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16B6C345" w14:textId="77777777" w:rsidR="00320265" w:rsidRPr="00EA5FA7" w:rsidRDefault="00320265" w:rsidP="00320265">
      <w:pPr>
        <w:pStyle w:val="PL"/>
        <w:rPr>
          <w:noProof w:val="0"/>
        </w:rPr>
      </w:pPr>
    </w:p>
    <w:p w14:paraId="7C6DDDA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1DDCE9E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3F05BFD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A9DB08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6E8972C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04DFF6" w14:textId="77777777" w:rsidR="00320265" w:rsidRPr="00EA5FA7" w:rsidRDefault="00320265" w:rsidP="00320265">
      <w:pPr>
        <w:pStyle w:val="PL"/>
        <w:rPr>
          <w:noProof w:val="0"/>
        </w:rPr>
      </w:pPr>
    </w:p>
    <w:p w14:paraId="1810A58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14:paraId="51AAF89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10B7A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62CEAC" w14:textId="77777777" w:rsidR="00320265" w:rsidRPr="00EA5FA7" w:rsidRDefault="00320265" w:rsidP="00320265">
      <w:pPr>
        <w:pStyle w:val="PL"/>
        <w:rPr>
          <w:noProof w:val="0"/>
        </w:rPr>
      </w:pPr>
    </w:p>
    <w:p w14:paraId="349F7520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645D21E4" w14:textId="77777777" w:rsidR="00320265" w:rsidRPr="00EA5FA7" w:rsidRDefault="00320265" w:rsidP="00320265">
      <w:pPr>
        <w:pStyle w:val="PL"/>
        <w:rPr>
          <w:noProof w:val="0"/>
        </w:rPr>
      </w:pPr>
    </w:p>
    <w:p w14:paraId="63EA1CC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275F5FF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10F1D78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8E7455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4B5C03E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0DB072" w14:textId="77777777" w:rsidR="00320265" w:rsidRPr="00EA5FA7" w:rsidRDefault="00320265" w:rsidP="00320265">
      <w:pPr>
        <w:pStyle w:val="PL"/>
        <w:rPr>
          <w:noProof w:val="0"/>
        </w:rPr>
      </w:pPr>
    </w:p>
    <w:p w14:paraId="3C36D9D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14:paraId="1F509B9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6E0BC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C6D146" w14:textId="77777777" w:rsidR="00320265" w:rsidRPr="00EA5FA7" w:rsidRDefault="00320265" w:rsidP="00320265">
      <w:pPr>
        <w:pStyle w:val="PL"/>
        <w:rPr>
          <w:noProof w:val="0"/>
        </w:rPr>
      </w:pPr>
    </w:p>
    <w:p w14:paraId="2057273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4A878EEB" w14:textId="77777777" w:rsidR="00320265" w:rsidRPr="00EA5FA7" w:rsidRDefault="00320265" w:rsidP="00320265">
      <w:pPr>
        <w:pStyle w:val="PL"/>
        <w:rPr>
          <w:noProof w:val="0"/>
        </w:rPr>
      </w:pPr>
    </w:p>
    <w:p w14:paraId="4D82B17A" w14:textId="77777777" w:rsidR="00320265" w:rsidRDefault="00320265" w:rsidP="00320265">
      <w:pPr>
        <w:pStyle w:val="PL"/>
      </w:pPr>
      <w:r>
        <w:rPr>
          <w:noProof w:val="0"/>
        </w:rPr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29DF6293" w14:textId="77777777" w:rsidR="00320265" w:rsidRDefault="00320265" w:rsidP="00320265">
      <w:pPr>
        <w:pStyle w:val="PL"/>
        <w:rPr>
          <w:noProof w:val="0"/>
        </w:rPr>
      </w:pPr>
    </w:p>
    <w:p w14:paraId="79D55F4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14:paraId="09B59B70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1718CD6A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14:paraId="2D8D180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18E07B9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6F16980" w14:textId="77777777" w:rsidR="00320265" w:rsidRDefault="00320265" w:rsidP="00320265">
      <w:pPr>
        <w:pStyle w:val="PL"/>
        <w:rPr>
          <w:noProof w:val="0"/>
        </w:rPr>
      </w:pPr>
    </w:p>
    <w:p w14:paraId="26694F0F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14:paraId="310ABA28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039463D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6EC77B6F" w14:textId="77777777" w:rsidR="00320265" w:rsidRDefault="00320265" w:rsidP="00320265">
      <w:pPr>
        <w:pStyle w:val="PL"/>
        <w:rPr>
          <w:noProof w:val="0"/>
        </w:rPr>
      </w:pPr>
    </w:p>
    <w:p w14:paraId="75D737F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14:paraId="5C8B45F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14:paraId="6607EDF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594129B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3EB5862" w14:textId="77777777" w:rsidR="00320265" w:rsidRDefault="00320265" w:rsidP="00320265">
      <w:pPr>
        <w:pStyle w:val="PL"/>
        <w:rPr>
          <w:noProof w:val="0"/>
        </w:rPr>
      </w:pPr>
    </w:p>
    <w:p w14:paraId="66AA72D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14:paraId="340416F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F0F2E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5A3F346" w14:textId="77777777" w:rsidR="00320265" w:rsidRDefault="00320265" w:rsidP="00320265">
      <w:pPr>
        <w:pStyle w:val="PL"/>
        <w:rPr>
          <w:noProof w:val="0"/>
        </w:rPr>
      </w:pPr>
    </w:p>
    <w:p w14:paraId="7DB865FE" w14:textId="77777777" w:rsidR="00320265" w:rsidRDefault="00320265" w:rsidP="00320265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14:paraId="262DCFDD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468C1E3D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0870D28B" w14:textId="77777777" w:rsidR="00320265" w:rsidRDefault="00320265" w:rsidP="00320265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6B49E3CD" w14:textId="77777777" w:rsidR="00320265" w:rsidRDefault="00320265" w:rsidP="00320265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0CB5305A" w14:textId="77777777" w:rsidR="00320265" w:rsidRDefault="00320265" w:rsidP="00320265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1E0CB05C" w14:textId="77777777" w:rsidR="00320265" w:rsidRDefault="00320265" w:rsidP="00320265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67D66DB8" w14:textId="77777777" w:rsidR="00320265" w:rsidRDefault="00320265" w:rsidP="00320265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283C23CE" w14:textId="77777777" w:rsidR="00320265" w:rsidRDefault="00320265" w:rsidP="00320265">
      <w:pPr>
        <w:pStyle w:val="PL"/>
        <w:spacing w:line="0" w:lineRule="atLeast"/>
      </w:pPr>
      <w:r>
        <w:tab/>
      </w:r>
      <w:r>
        <w:tab/>
        <w:t>geoCoord,</w:t>
      </w:r>
    </w:p>
    <w:p w14:paraId="2636684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...}</w:t>
      </w:r>
    </w:p>
    <w:p w14:paraId="104A7E53" w14:textId="77777777" w:rsidR="00320265" w:rsidRDefault="00320265" w:rsidP="00320265">
      <w:pPr>
        <w:pStyle w:val="PL"/>
        <w:rPr>
          <w:noProof w:val="0"/>
        </w:rPr>
      </w:pPr>
    </w:p>
    <w:p w14:paraId="14DD0188" w14:textId="77777777" w:rsidR="00320265" w:rsidRDefault="00320265" w:rsidP="00320265">
      <w:pPr>
        <w:pStyle w:val="PL"/>
        <w:rPr>
          <w:noProof w:val="0"/>
        </w:rPr>
      </w:pPr>
    </w:p>
    <w:p w14:paraId="7D908DE7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2DA0CC68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0CCE846E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69BB30D9" w14:textId="77777777" w:rsidR="00320265" w:rsidRPr="00C1067E" w:rsidRDefault="00320265" w:rsidP="00320265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4D4DDA36" w14:textId="77777777" w:rsidR="00320265" w:rsidRPr="00C1067E" w:rsidRDefault="00320265" w:rsidP="00320265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3EB91A3E" w14:textId="77777777" w:rsidR="00320265" w:rsidRPr="00C1067E" w:rsidRDefault="00320265" w:rsidP="00320265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SimSun"/>
          <w:lang w:val="fr-FR"/>
        </w:rPr>
        <w:t>nRARFCN</w:t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SimSun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5E308115" w14:textId="77777777" w:rsidR="00320265" w:rsidRPr="00C1067E" w:rsidRDefault="00320265" w:rsidP="00320265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14:paraId="05D4E430" w14:textId="77777777" w:rsidR="00320265" w:rsidRPr="008C20F9" w:rsidRDefault="00320265" w:rsidP="00320265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14:paraId="5342CBF2" w14:textId="77777777" w:rsidR="00320265" w:rsidRDefault="00320265" w:rsidP="00320265">
      <w:pPr>
        <w:pStyle w:val="PL"/>
        <w:rPr>
          <w:rFonts w:eastAsia="SimSun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>,</w:t>
      </w:r>
    </w:p>
    <w:p w14:paraId="4496D9D5" w14:textId="77777777" w:rsidR="00320265" w:rsidRPr="00A25EA6" w:rsidRDefault="00320265" w:rsidP="00320265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SimSun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6A2F8ED4" w14:textId="77777777" w:rsidR="00320265" w:rsidRDefault="00320265" w:rsidP="00320265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3D873BAC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14:paraId="08091B77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06F5FDF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2BBDDE55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14:paraId="2E072112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628C803C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43206FB0" w14:textId="77777777" w:rsidR="00320265" w:rsidRDefault="00320265" w:rsidP="00320265">
      <w:pPr>
        <w:pStyle w:val="PL"/>
        <w:rPr>
          <w:noProof w:val="0"/>
        </w:rPr>
      </w:pPr>
    </w:p>
    <w:p w14:paraId="4E69905F" w14:textId="77777777" w:rsidR="00320265" w:rsidRDefault="00320265" w:rsidP="00320265">
      <w:pPr>
        <w:pStyle w:val="PL"/>
        <w:rPr>
          <w:noProof w:val="0"/>
        </w:rPr>
      </w:pPr>
    </w:p>
    <w:p w14:paraId="42D479C2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14:paraId="6C4FDADF" w14:textId="77777777" w:rsidR="00320265" w:rsidRDefault="00320265" w:rsidP="00320265">
      <w:pPr>
        <w:pStyle w:val="PL"/>
        <w:rPr>
          <w:noProof w:val="0"/>
          <w:snapToGrid w:val="0"/>
          <w:lang w:eastAsia="zh-CN"/>
        </w:rPr>
      </w:pPr>
    </w:p>
    <w:p w14:paraId="4E8C7D38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TRPListItem ::= </w:t>
      </w:r>
      <w:r>
        <w:rPr>
          <w:noProof w:val="0"/>
        </w:rPr>
        <w:t>SEQUENCE {</w:t>
      </w:r>
    </w:p>
    <w:p w14:paraId="7EACAFD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41E3F8B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61CA7F3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0804EC8" w14:textId="77777777" w:rsidR="00320265" w:rsidRDefault="00320265" w:rsidP="00320265">
      <w:pPr>
        <w:pStyle w:val="PL"/>
        <w:rPr>
          <w:noProof w:val="0"/>
        </w:rPr>
      </w:pPr>
    </w:p>
    <w:p w14:paraId="455B1FA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14:paraId="53DA311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4994C7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38184628" w14:textId="77777777" w:rsidR="00320265" w:rsidRDefault="00320265" w:rsidP="00320265">
      <w:pPr>
        <w:pStyle w:val="PL"/>
        <w:rPr>
          <w:noProof w:val="0"/>
        </w:rPr>
      </w:pPr>
    </w:p>
    <w:p w14:paraId="164831FE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14:paraId="6AB29F5C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14:paraId="61986E34" w14:textId="77777777" w:rsidR="00320265" w:rsidRPr="00BC20B8" w:rsidRDefault="00320265" w:rsidP="00320265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14:paraId="2FC89C4E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3E2126E4" w14:textId="77777777" w:rsidR="00320265" w:rsidRPr="00BC20B8" w:rsidRDefault="00320265" w:rsidP="00320265">
      <w:pPr>
        <w:pStyle w:val="PL"/>
        <w:rPr>
          <w:noProof w:val="0"/>
          <w:snapToGrid w:val="0"/>
        </w:rPr>
      </w:pPr>
    </w:p>
    <w:p w14:paraId="18DDC868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14:paraId="0F5DED84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216D891E" w14:textId="77777777" w:rsidR="00320265" w:rsidRPr="00BC20B8" w:rsidRDefault="00320265" w:rsidP="00320265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0232052A" w14:textId="77777777" w:rsidR="00320265" w:rsidRPr="00BC20B8" w:rsidRDefault="00320265" w:rsidP="00320265">
      <w:pPr>
        <w:pStyle w:val="PL"/>
        <w:rPr>
          <w:noProof w:val="0"/>
          <w:snapToGrid w:val="0"/>
        </w:rPr>
      </w:pPr>
    </w:p>
    <w:p w14:paraId="53FCD7C0" w14:textId="77777777" w:rsidR="00320265" w:rsidRPr="00F23696" w:rsidRDefault="00320265" w:rsidP="00320265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25EDC323" w14:textId="77777777" w:rsidR="00320265" w:rsidRPr="00BC20B8" w:rsidRDefault="00320265" w:rsidP="00320265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14:paraId="2D63CCCA" w14:textId="77777777" w:rsidR="00320265" w:rsidRPr="00F23696" w:rsidRDefault="00320265" w:rsidP="00320265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14:paraId="68B42843" w14:textId="77777777" w:rsidR="00320265" w:rsidRPr="00F23696" w:rsidRDefault="00320265" w:rsidP="00320265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14:paraId="62798C19" w14:textId="77777777" w:rsidR="00320265" w:rsidRPr="00F23696" w:rsidRDefault="00320265" w:rsidP="00320265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6C007B4A" w14:textId="77777777" w:rsidR="00320265" w:rsidRPr="00F23696" w:rsidRDefault="00320265" w:rsidP="00320265">
      <w:pPr>
        <w:pStyle w:val="PL"/>
        <w:rPr>
          <w:noProof w:val="0"/>
        </w:rPr>
      </w:pPr>
    </w:p>
    <w:p w14:paraId="6986A869" w14:textId="77777777" w:rsidR="00320265" w:rsidRPr="00F23696" w:rsidRDefault="00320265" w:rsidP="00320265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14:paraId="6DF7BEF3" w14:textId="77777777" w:rsidR="00320265" w:rsidRPr="00F23696" w:rsidRDefault="00320265" w:rsidP="00320265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54656550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50ECA3C6" w14:textId="77777777" w:rsidR="00320265" w:rsidRDefault="00320265" w:rsidP="00320265">
      <w:pPr>
        <w:pStyle w:val="PL"/>
        <w:rPr>
          <w:noProof w:val="0"/>
        </w:rPr>
      </w:pPr>
    </w:p>
    <w:p w14:paraId="2153CA7C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268BAB93" w14:textId="77777777" w:rsidR="00320265" w:rsidRDefault="00320265" w:rsidP="00320265">
      <w:pPr>
        <w:pStyle w:val="PL"/>
        <w:spacing w:line="0" w:lineRule="atLeast"/>
        <w:rPr>
          <w:snapToGrid w:val="0"/>
        </w:rPr>
      </w:pPr>
    </w:p>
    <w:p w14:paraId="5741E68A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1636288F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36BEA30F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4A823743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008EE3C1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4C4117F" w14:textId="77777777" w:rsidR="00320265" w:rsidRDefault="00320265" w:rsidP="00320265">
      <w:pPr>
        <w:pStyle w:val="PL"/>
        <w:rPr>
          <w:noProof w:val="0"/>
        </w:rPr>
      </w:pPr>
    </w:p>
    <w:p w14:paraId="70DFF952" w14:textId="77777777" w:rsidR="00320265" w:rsidRPr="006F73BD" w:rsidRDefault="00320265" w:rsidP="00320265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5B6CAF5D" w14:textId="77777777" w:rsidR="00320265" w:rsidRPr="006F73BD" w:rsidRDefault="00320265" w:rsidP="00320265">
      <w:pPr>
        <w:pStyle w:val="PL"/>
        <w:rPr>
          <w:rFonts w:eastAsia="Calibri"/>
        </w:rPr>
      </w:pPr>
      <w:r>
        <w:rPr>
          <w:rFonts w:eastAsia="Calibri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  <w:t>CRITICALITY ignore EXTENSION NR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73906503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5802951" w14:textId="77777777" w:rsidR="00320265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0BDBA68" w14:textId="77777777" w:rsidR="00320265" w:rsidRPr="006F73BD" w:rsidRDefault="00320265" w:rsidP="00320265">
      <w:pPr>
        <w:pStyle w:val="PL"/>
        <w:rPr>
          <w:rFonts w:eastAsia="Calibri"/>
        </w:rPr>
      </w:pPr>
    </w:p>
    <w:p w14:paraId="29A4E12E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355F5A6F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261D1B0F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45A3D3E8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390553BB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C6A0EB8" w14:textId="77777777" w:rsidR="00320265" w:rsidRPr="006F73BD" w:rsidRDefault="00320265" w:rsidP="00320265">
      <w:pPr>
        <w:pStyle w:val="PL"/>
        <w:rPr>
          <w:rFonts w:eastAsia="Calibri"/>
        </w:rPr>
      </w:pPr>
    </w:p>
    <w:p w14:paraId="2BC35DE5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00F5E4C0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745542F5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5F6AD77" w14:textId="77777777" w:rsidR="00320265" w:rsidRPr="006F73BD" w:rsidRDefault="00320265" w:rsidP="00320265">
      <w:pPr>
        <w:pStyle w:val="PL"/>
        <w:rPr>
          <w:rFonts w:eastAsia="Calibri"/>
        </w:rPr>
      </w:pPr>
    </w:p>
    <w:p w14:paraId="63696201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TRPPositionDirect ::= SEQUENCE {</w:t>
      </w:r>
    </w:p>
    <w:p w14:paraId="5CE1ADE8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58D98C8C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2CF1CCF3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35043F1" w14:textId="77777777" w:rsidR="00320265" w:rsidRPr="006F73BD" w:rsidRDefault="00320265" w:rsidP="00320265">
      <w:pPr>
        <w:pStyle w:val="PL"/>
        <w:rPr>
          <w:rFonts w:eastAsia="Calibri"/>
        </w:rPr>
      </w:pPr>
    </w:p>
    <w:p w14:paraId="494B6132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6BDCA389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A7ABFF3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2228673" w14:textId="77777777" w:rsidR="00320265" w:rsidRPr="006F73BD" w:rsidRDefault="00320265" w:rsidP="00320265">
      <w:pPr>
        <w:pStyle w:val="PL"/>
        <w:rPr>
          <w:rFonts w:eastAsia="Calibri"/>
        </w:rPr>
      </w:pPr>
    </w:p>
    <w:p w14:paraId="218CB3F5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2DE0911A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1B2B56C8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68AD034E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5064C092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43C76D5" w14:textId="77777777" w:rsidR="00320265" w:rsidRPr="006F73BD" w:rsidRDefault="00320265" w:rsidP="00320265">
      <w:pPr>
        <w:pStyle w:val="PL"/>
        <w:rPr>
          <w:rFonts w:eastAsia="Calibri"/>
        </w:rPr>
      </w:pPr>
    </w:p>
    <w:p w14:paraId="5EA7A264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600DCE70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CB57F0C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9D7B977" w14:textId="77777777" w:rsidR="00320265" w:rsidRPr="006F73BD" w:rsidRDefault="00320265" w:rsidP="00320265">
      <w:pPr>
        <w:pStyle w:val="PL"/>
        <w:rPr>
          <w:rFonts w:eastAsia="Calibri"/>
        </w:rPr>
      </w:pPr>
    </w:p>
    <w:p w14:paraId="53F2D65B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26164FE1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41033704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33626AD9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61A9CADD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9D87DCA" w14:textId="77777777" w:rsidR="00320265" w:rsidRPr="006F73BD" w:rsidRDefault="00320265" w:rsidP="00320265">
      <w:pPr>
        <w:pStyle w:val="PL"/>
        <w:rPr>
          <w:rFonts w:eastAsia="Calibri"/>
        </w:rPr>
      </w:pPr>
    </w:p>
    <w:p w14:paraId="115E91BE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7409D3F4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38151EBE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D493678" w14:textId="77777777" w:rsidR="00320265" w:rsidRPr="006F73BD" w:rsidRDefault="00320265" w:rsidP="00320265">
      <w:pPr>
        <w:pStyle w:val="PL"/>
        <w:rPr>
          <w:rFonts w:eastAsia="Calibri"/>
        </w:rPr>
      </w:pPr>
    </w:p>
    <w:p w14:paraId="1CBB4C19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58631EE4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6DA4F96D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6D01BA50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765588AB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A6900D5" w14:textId="77777777" w:rsidR="00320265" w:rsidRPr="006F73BD" w:rsidRDefault="00320265" w:rsidP="00320265">
      <w:pPr>
        <w:pStyle w:val="PL"/>
        <w:rPr>
          <w:rFonts w:eastAsia="Calibri"/>
        </w:rPr>
      </w:pPr>
    </w:p>
    <w:p w14:paraId="3951B6D5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0EDFDFD9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3D9B52D6" w14:textId="77777777" w:rsidR="00320265" w:rsidRPr="006F73BD" w:rsidRDefault="00320265" w:rsidP="0032026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AC5AEC4" w14:textId="77777777" w:rsidR="00320265" w:rsidRDefault="00320265" w:rsidP="00320265">
      <w:pPr>
        <w:pStyle w:val="PL"/>
        <w:rPr>
          <w:noProof w:val="0"/>
        </w:rPr>
      </w:pPr>
    </w:p>
    <w:p w14:paraId="5CCE529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72427BC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7B94AD0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11BFF1D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AD936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FCCF81" w14:textId="77777777" w:rsidR="00320265" w:rsidRPr="00EA5FA7" w:rsidRDefault="00320265" w:rsidP="00320265">
      <w:pPr>
        <w:pStyle w:val="PL"/>
        <w:rPr>
          <w:noProof w:val="0"/>
        </w:rPr>
      </w:pPr>
    </w:p>
    <w:p w14:paraId="29B14FB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124C271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E84E17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AC99374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422A961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CCDF19" w14:textId="77777777" w:rsidR="00320265" w:rsidRPr="00EA5FA7" w:rsidRDefault="00320265" w:rsidP="00320265">
      <w:pPr>
        <w:pStyle w:val="PL"/>
        <w:rPr>
          <w:noProof w:val="0"/>
        </w:rPr>
      </w:pPr>
    </w:p>
    <w:p w14:paraId="2C97ADC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51F19FB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88870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B0A15C" w14:textId="77777777" w:rsidR="00320265" w:rsidRDefault="00320265" w:rsidP="00320265">
      <w:pPr>
        <w:pStyle w:val="PL"/>
        <w:rPr>
          <w:noProof w:val="0"/>
        </w:rPr>
      </w:pPr>
    </w:p>
    <w:p w14:paraId="482B186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3853A99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7C9DE9F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1254F9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1F6C44B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79575B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BD23876" w14:textId="77777777" w:rsidR="00320265" w:rsidRDefault="00320265" w:rsidP="00320265">
      <w:pPr>
        <w:pStyle w:val="PL"/>
        <w:rPr>
          <w:noProof w:val="0"/>
        </w:rPr>
      </w:pPr>
    </w:p>
    <w:p w14:paraId="2ACCE32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11342D2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B54262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9C05DD3" w14:textId="77777777" w:rsidR="00320265" w:rsidRDefault="00320265" w:rsidP="00320265">
      <w:pPr>
        <w:pStyle w:val="PL"/>
        <w:rPr>
          <w:noProof w:val="0"/>
        </w:rPr>
      </w:pPr>
    </w:p>
    <w:p w14:paraId="43DC58A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14:paraId="7741887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81DCF0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A9BC1DE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14:paraId="64692D53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FCB48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6A65DAF" w14:textId="77777777" w:rsidR="00320265" w:rsidRDefault="00320265" w:rsidP="00320265">
      <w:pPr>
        <w:pStyle w:val="PL"/>
        <w:rPr>
          <w:noProof w:val="0"/>
        </w:rPr>
      </w:pPr>
    </w:p>
    <w:p w14:paraId="7764D6B7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14:paraId="728E2A0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2EE6E8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20144A14" w14:textId="77777777" w:rsidR="00320265" w:rsidRPr="00EA5FA7" w:rsidRDefault="00320265" w:rsidP="00320265">
      <w:pPr>
        <w:pStyle w:val="PL"/>
        <w:rPr>
          <w:noProof w:val="0"/>
        </w:rPr>
      </w:pPr>
    </w:p>
    <w:p w14:paraId="456AAAD8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2829088C" w14:textId="77777777" w:rsidR="00320265" w:rsidRPr="00EA5FA7" w:rsidRDefault="00320265" w:rsidP="00320265">
      <w:pPr>
        <w:pStyle w:val="PL"/>
      </w:pPr>
      <w:r w:rsidRPr="00EA5FA7">
        <w:t>UAC-Assistance-Info ::= SEQUENCE {</w:t>
      </w:r>
    </w:p>
    <w:p w14:paraId="4939A1CD" w14:textId="77777777" w:rsidR="00320265" w:rsidRPr="00EA5FA7" w:rsidRDefault="00320265" w:rsidP="00320265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4300FF21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18485DAC" w14:textId="77777777" w:rsidR="00320265" w:rsidRPr="00EA5FA7" w:rsidRDefault="00320265" w:rsidP="00320265">
      <w:pPr>
        <w:pStyle w:val="PL"/>
      </w:pPr>
      <w:r w:rsidRPr="00EA5FA7">
        <w:t>}</w:t>
      </w:r>
    </w:p>
    <w:p w14:paraId="2B3E4A4E" w14:textId="77777777" w:rsidR="00320265" w:rsidRPr="00EA5FA7" w:rsidRDefault="00320265" w:rsidP="00320265">
      <w:pPr>
        <w:pStyle w:val="PL"/>
      </w:pPr>
    </w:p>
    <w:p w14:paraId="0FB55C5E" w14:textId="77777777" w:rsidR="00320265" w:rsidRPr="00EA5FA7" w:rsidRDefault="00320265" w:rsidP="00320265">
      <w:pPr>
        <w:pStyle w:val="PL"/>
      </w:pPr>
      <w:r w:rsidRPr="00EA5FA7">
        <w:t>UAC-Assistance-InfoExtIEs F1AP-PROTOCOL-EXTENSION ::= {</w:t>
      </w:r>
    </w:p>
    <w:p w14:paraId="3BA5474F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4EAD6E46" w14:textId="77777777" w:rsidR="00320265" w:rsidRPr="00EA5FA7" w:rsidRDefault="00320265" w:rsidP="00320265">
      <w:pPr>
        <w:pStyle w:val="PL"/>
      </w:pPr>
      <w:r w:rsidRPr="00EA5FA7">
        <w:t>}</w:t>
      </w:r>
    </w:p>
    <w:p w14:paraId="6E6C65B1" w14:textId="77777777" w:rsidR="00320265" w:rsidRPr="00EA5FA7" w:rsidRDefault="00320265" w:rsidP="00320265">
      <w:pPr>
        <w:pStyle w:val="PL"/>
      </w:pPr>
    </w:p>
    <w:p w14:paraId="4F863794" w14:textId="77777777" w:rsidR="00320265" w:rsidRPr="00EA5FA7" w:rsidRDefault="00320265" w:rsidP="00320265">
      <w:pPr>
        <w:pStyle w:val="PL"/>
      </w:pPr>
      <w:r w:rsidRPr="00EA5FA7">
        <w:t>UACPLMN-List ::= SEQUENCE (SIZE(1..maxnoofUACPLMNs)) OF UACPLMN-Item</w:t>
      </w:r>
    </w:p>
    <w:p w14:paraId="6B0F0167" w14:textId="77777777" w:rsidR="00320265" w:rsidRPr="00EA5FA7" w:rsidRDefault="00320265" w:rsidP="00320265">
      <w:pPr>
        <w:pStyle w:val="PL"/>
      </w:pPr>
    </w:p>
    <w:p w14:paraId="39B5C80D" w14:textId="77777777" w:rsidR="00320265" w:rsidRPr="00EA5FA7" w:rsidRDefault="00320265" w:rsidP="00320265">
      <w:pPr>
        <w:pStyle w:val="PL"/>
      </w:pPr>
      <w:r w:rsidRPr="00EA5FA7">
        <w:t>UACPLMN-Item::= SEQUENCE {</w:t>
      </w:r>
    </w:p>
    <w:p w14:paraId="0DC8697A" w14:textId="77777777" w:rsidR="00320265" w:rsidRPr="00EA5FA7" w:rsidRDefault="00320265" w:rsidP="00320265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5C831D20" w14:textId="77777777" w:rsidR="00320265" w:rsidRPr="00EA5FA7" w:rsidRDefault="00320265" w:rsidP="00320265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2D012A1F" w14:textId="77777777" w:rsidR="00320265" w:rsidRPr="00EA5FA7" w:rsidRDefault="00320265" w:rsidP="00320265">
      <w:pPr>
        <w:pStyle w:val="PL"/>
      </w:pPr>
      <w:r w:rsidRPr="00EA5FA7">
        <w:t>}</w:t>
      </w:r>
    </w:p>
    <w:p w14:paraId="20B9A468" w14:textId="77777777" w:rsidR="00320265" w:rsidRPr="00EA5FA7" w:rsidRDefault="00320265" w:rsidP="00320265">
      <w:pPr>
        <w:pStyle w:val="PL"/>
      </w:pPr>
    </w:p>
    <w:p w14:paraId="0CE4E5A7" w14:textId="77777777" w:rsidR="00320265" w:rsidRPr="00EA5FA7" w:rsidRDefault="00320265" w:rsidP="00320265">
      <w:pPr>
        <w:pStyle w:val="PL"/>
      </w:pPr>
      <w:r w:rsidRPr="00EA5FA7">
        <w:t>UACPLMN-Item-ExtIEs F1AP-PROTOCOL-EXTENSION ::= {</w:t>
      </w:r>
    </w:p>
    <w:p w14:paraId="444AF02A" w14:textId="77777777" w:rsidR="00320265" w:rsidRDefault="00320265" w:rsidP="00320265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09EC5374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4A4A3499" w14:textId="77777777" w:rsidR="00320265" w:rsidRPr="00EA5FA7" w:rsidRDefault="00320265" w:rsidP="00320265">
      <w:pPr>
        <w:pStyle w:val="PL"/>
      </w:pPr>
      <w:r w:rsidRPr="00EA5FA7">
        <w:t>}</w:t>
      </w:r>
    </w:p>
    <w:p w14:paraId="1BD0B8E9" w14:textId="77777777" w:rsidR="00320265" w:rsidRPr="00EA5FA7" w:rsidRDefault="00320265" w:rsidP="00320265">
      <w:pPr>
        <w:pStyle w:val="PL"/>
      </w:pPr>
    </w:p>
    <w:p w14:paraId="315288A1" w14:textId="77777777" w:rsidR="00320265" w:rsidRPr="00EA5FA7" w:rsidRDefault="00320265" w:rsidP="00320265">
      <w:pPr>
        <w:pStyle w:val="PL"/>
      </w:pPr>
      <w:r w:rsidRPr="00EA5FA7">
        <w:t>UACType-List ::= SEQUENCE (SIZE(1..maxnoofUACperPLMN)) OF UACType-Item</w:t>
      </w:r>
    </w:p>
    <w:p w14:paraId="465054FD" w14:textId="77777777" w:rsidR="00320265" w:rsidRPr="00EA5FA7" w:rsidRDefault="00320265" w:rsidP="00320265">
      <w:pPr>
        <w:pStyle w:val="PL"/>
      </w:pPr>
    </w:p>
    <w:p w14:paraId="12D95936" w14:textId="77777777" w:rsidR="00320265" w:rsidRPr="00EA5FA7" w:rsidRDefault="00320265" w:rsidP="00320265">
      <w:pPr>
        <w:pStyle w:val="PL"/>
      </w:pPr>
      <w:r w:rsidRPr="00EA5FA7">
        <w:t>UACType-Item::= SEQUENCE {</w:t>
      </w:r>
    </w:p>
    <w:p w14:paraId="3740244A" w14:textId="77777777" w:rsidR="00320265" w:rsidRPr="00EA5FA7" w:rsidRDefault="00320265" w:rsidP="00320265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32BD0326" w14:textId="77777777" w:rsidR="00320265" w:rsidRPr="00EA5FA7" w:rsidRDefault="00320265" w:rsidP="00320265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182EA199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4FFA276C" w14:textId="77777777" w:rsidR="00320265" w:rsidRPr="00EA5FA7" w:rsidRDefault="00320265" w:rsidP="00320265">
      <w:pPr>
        <w:pStyle w:val="PL"/>
      </w:pPr>
      <w:r w:rsidRPr="00EA5FA7">
        <w:t>}</w:t>
      </w:r>
    </w:p>
    <w:p w14:paraId="4AC746F4" w14:textId="77777777" w:rsidR="00320265" w:rsidRPr="00EA5FA7" w:rsidRDefault="00320265" w:rsidP="00320265">
      <w:pPr>
        <w:pStyle w:val="PL"/>
      </w:pPr>
    </w:p>
    <w:p w14:paraId="59F9EDFC" w14:textId="77777777" w:rsidR="00320265" w:rsidRPr="00EA5FA7" w:rsidRDefault="00320265" w:rsidP="00320265">
      <w:pPr>
        <w:pStyle w:val="PL"/>
      </w:pPr>
      <w:r w:rsidRPr="00EA5FA7">
        <w:t>UACType-Item-ExtIEs F1AP-PROTOCOL-EXTENSION ::= {</w:t>
      </w:r>
    </w:p>
    <w:p w14:paraId="642BB33D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7B880B11" w14:textId="77777777" w:rsidR="00320265" w:rsidRPr="00EA5FA7" w:rsidRDefault="00320265" w:rsidP="00320265">
      <w:pPr>
        <w:pStyle w:val="PL"/>
      </w:pPr>
      <w:r w:rsidRPr="00EA5FA7">
        <w:t>}</w:t>
      </w:r>
    </w:p>
    <w:p w14:paraId="2D1D7833" w14:textId="77777777" w:rsidR="00320265" w:rsidRPr="00EA5FA7" w:rsidRDefault="00320265" w:rsidP="00320265">
      <w:pPr>
        <w:pStyle w:val="PL"/>
      </w:pPr>
    </w:p>
    <w:p w14:paraId="5E98FB17" w14:textId="77777777" w:rsidR="00320265" w:rsidRPr="00EA5FA7" w:rsidRDefault="00320265" w:rsidP="00320265">
      <w:pPr>
        <w:pStyle w:val="PL"/>
      </w:pPr>
      <w:r w:rsidRPr="00EA5FA7">
        <w:t>UACCategoryType ::= CHOICE {</w:t>
      </w:r>
    </w:p>
    <w:p w14:paraId="2DE594E5" w14:textId="77777777" w:rsidR="00320265" w:rsidRPr="00EA5FA7" w:rsidRDefault="00320265" w:rsidP="00320265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5B8DF27A" w14:textId="77777777" w:rsidR="00320265" w:rsidRPr="00EA5FA7" w:rsidRDefault="00320265" w:rsidP="00320265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6F9C11A0" w14:textId="77777777" w:rsidR="00320265" w:rsidRPr="00EA5FA7" w:rsidRDefault="00320265" w:rsidP="00320265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515D2920" w14:textId="77777777" w:rsidR="00320265" w:rsidRPr="00EA5FA7" w:rsidRDefault="00320265" w:rsidP="00320265">
      <w:pPr>
        <w:pStyle w:val="PL"/>
      </w:pPr>
      <w:r w:rsidRPr="00EA5FA7">
        <w:t>}</w:t>
      </w:r>
    </w:p>
    <w:p w14:paraId="7DFF9028" w14:textId="77777777" w:rsidR="00320265" w:rsidRPr="00EA5FA7" w:rsidRDefault="00320265" w:rsidP="00320265">
      <w:pPr>
        <w:pStyle w:val="PL"/>
      </w:pPr>
    </w:p>
    <w:p w14:paraId="504A3F13" w14:textId="77777777" w:rsidR="00320265" w:rsidRPr="00EA5FA7" w:rsidRDefault="00320265" w:rsidP="00320265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4B628F26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1F1A7714" w14:textId="77777777" w:rsidR="00320265" w:rsidRPr="00EA5FA7" w:rsidRDefault="00320265" w:rsidP="00320265">
      <w:pPr>
        <w:pStyle w:val="PL"/>
      </w:pPr>
      <w:r w:rsidRPr="00EA5FA7">
        <w:t>}</w:t>
      </w:r>
    </w:p>
    <w:p w14:paraId="5556FEAD" w14:textId="77777777" w:rsidR="00320265" w:rsidRPr="00EA5FA7" w:rsidRDefault="00320265" w:rsidP="00320265">
      <w:pPr>
        <w:pStyle w:val="PL"/>
      </w:pPr>
    </w:p>
    <w:p w14:paraId="05750679" w14:textId="77777777" w:rsidR="00320265" w:rsidRPr="00EA5FA7" w:rsidRDefault="00320265" w:rsidP="00320265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7585F857" w14:textId="77777777" w:rsidR="00320265" w:rsidRPr="00EA5FA7" w:rsidRDefault="00320265" w:rsidP="00320265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2F951E23" w14:textId="77777777" w:rsidR="00320265" w:rsidRPr="00EA5FA7" w:rsidRDefault="00320265" w:rsidP="00320265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06B1FA5D" w14:textId="77777777" w:rsidR="00320265" w:rsidRPr="00EA5FA7" w:rsidRDefault="00320265" w:rsidP="00320265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74DE667F" w14:textId="77777777" w:rsidR="00320265" w:rsidRPr="00EA5FA7" w:rsidRDefault="00320265" w:rsidP="00320265">
      <w:pPr>
        <w:pStyle w:val="PL"/>
      </w:pPr>
      <w:r w:rsidRPr="00EA5FA7">
        <w:t>}</w:t>
      </w:r>
    </w:p>
    <w:p w14:paraId="130F167E" w14:textId="77777777" w:rsidR="00320265" w:rsidRPr="00EA5FA7" w:rsidRDefault="00320265" w:rsidP="00320265">
      <w:pPr>
        <w:pStyle w:val="PL"/>
        <w:rPr>
          <w:snapToGrid w:val="0"/>
        </w:rPr>
      </w:pPr>
    </w:p>
    <w:p w14:paraId="44DE9918" w14:textId="77777777" w:rsidR="00320265" w:rsidRPr="00EA5FA7" w:rsidRDefault="00320265" w:rsidP="00320265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2AA405D6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7180AD98" w14:textId="77777777" w:rsidR="00320265" w:rsidRPr="00EA5FA7" w:rsidRDefault="00320265" w:rsidP="00320265">
      <w:pPr>
        <w:pStyle w:val="PL"/>
      </w:pPr>
      <w:r w:rsidRPr="00EA5FA7">
        <w:t>}</w:t>
      </w:r>
    </w:p>
    <w:p w14:paraId="70908BAA" w14:textId="77777777" w:rsidR="00320265" w:rsidRPr="00EA5FA7" w:rsidRDefault="00320265" w:rsidP="00320265">
      <w:pPr>
        <w:pStyle w:val="PL"/>
        <w:rPr>
          <w:snapToGrid w:val="0"/>
        </w:rPr>
      </w:pPr>
    </w:p>
    <w:p w14:paraId="744AE4E0" w14:textId="77777777" w:rsidR="00320265" w:rsidRPr="00EA5FA7" w:rsidRDefault="00320265" w:rsidP="00320265">
      <w:pPr>
        <w:pStyle w:val="PL"/>
      </w:pPr>
    </w:p>
    <w:p w14:paraId="783B69C5" w14:textId="77777777" w:rsidR="00320265" w:rsidRPr="00EA5FA7" w:rsidRDefault="00320265" w:rsidP="00320265">
      <w:pPr>
        <w:pStyle w:val="PL"/>
      </w:pPr>
      <w:r w:rsidRPr="00EA5FA7">
        <w:t>UACAction ::= ENUMERATED {</w:t>
      </w:r>
    </w:p>
    <w:p w14:paraId="1A55A946" w14:textId="77777777" w:rsidR="00320265" w:rsidRPr="00EA5FA7" w:rsidRDefault="00320265" w:rsidP="00320265">
      <w:pPr>
        <w:pStyle w:val="PL"/>
      </w:pPr>
      <w:r w:rsidRPr="00EA5FA7">
        <w:tab/>
        <w:t>reject-non-emergency-mo-dt,</w:t>
      </w:r>
    </w:p>
    <w:p w14:paraId="634B9BE6" w14:textId="77777777" w:rsidR="00320265" w:rsidRPr="00EA5FA7" w:rsidRDefault="00320265" w:rsidP="00320265">
      <w:pPr>
        <w:pStyle w:val="PL"/>
      </w:pPr>
      <w:r w:rsidRPr="00EA5FA7">
        <w:tab/>
        <w:t>reject-rrc-cr-signalling,</w:t>
      </w:r>
    </w:p>
    <w:p w14:paraId="66A8AC9B" w14:textId="77777777" w:rsidR="00320265" w:rsidRPr="00EA5FA7" w:rsidRDefault="00320265" w:rsidP="00320265">
      <w:pPr>
        <w:pStyle w:val="PL"/>
      </w:pPr>
      <w:r w:rsidRPr="00EA5FA7">
        <w:tab/>
        <w:t>permit-emergency-sessions-and-mobile-terminated-services-only,</w:t>
      </w:r>
    </w:p>
    <w:p w14:paraId="6FF29F48" w14:textId="77777777" w:rsidR="00320265" w:rsidRPr="00EA5FA7" w:rsidRDefault="00320265" w:rsidP="00320265">
      <w:pPr>
        <w:pStyle w:val="PL"/>
      </w:pPr>
      <w:r w:rsidRPr="00EA5FA7">
        <w:tab/>
        <w:t>permit-high-priority-sessions-and-mobile-terminated-services-only,</w:t>
      </w:r>
    </w:p>
    <w:p w14:paraId="49D5795A" w14:textId="77777777" w:rsidR="00320265" w:rsidRPr="00EA5FA7" w:rsidRDefault="00320265" w:rsidP="00320265">
      <w:pPr>
        <w:pStyle w:val="PL"/>
      </w:pPr>
      <w:r w:rsidRPr="00EA5FA7">
        <w:tab/>
        <w:t>...</w:t>
      </w:r>
    </w:p>
    <w:p w14:paraId="1D9D56A0" w14:textId="77777777" w:rsidR="00320265" w:rsidRPr="00EA5FA7" w:rsidRDefault="00320265" w:rsidP="00320265">
      <w:pPr>
        <w:pStyle w:val="PL"/>
      </w:pPr>
      <w:r w:rsidRPr="00EA5FA7">
        <w:t>}</w:t>
      </w:r>
    </w:p>
    <w:p w14:paraId="3811054D" w14:textId="77777777" w:rsidR="00320265" w:rsidRPr="00EA5FA7" w:rsidRDefault="00320265" w:rsidP="00320265">
      <w:pPr>
        <w:pStyle w:val="PL"/>
      </w:pPr>
    </w:p>
    <w:p w14:paraId="00053843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t>UACReductionIndication ::= INTEGER (0..100)</w:t>
      </w:r>
    </w:p>
    <w:p w14:paraId="634C1B49" w14:textId="77777777" w:rsidR="00320265" w:rsidRPr="00EA5FA7" w:rsidRDefault="00320265" w:rsidP="00320265">
      <w:pPr>
        <w:pStyle w:val="PL"/>
        <w:rPr>
          <w:snapToGrid w:val="0"/>
        </w:rPr>
      </w:pPr>
    </w:p>
    <w:p w14:paraId="79BF9B28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6B03AD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71CE97A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1D9C04E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0575173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7808782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F5CAC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711C12" w14:textId="77777777" w:rsidR="00320265" w:rsidRPr="00EA5FA7" w:rsidRDefault="00320265" w:rsidP="00320265">
      <w:pPr>
        <w:pStyle w:val="PL"/>
        <w:rPr>
          <w:noProof w:val="0"/>
        </w:rPr>
      </w:pPr>
    </w:p>
    <w:p w14:paraId="2D4EA80C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3D918F1B" w14:textId="77777777" w:rsidR="00320265" w:rsidRDefault="00320265" w:rsidP="00320265">
      <w:pPr>
        <w:pStyle w:val="PL"/>
        <w:rPr>
          <w:noProof w:val="0"/>
        </w:rPr>
      </w:pPr>
    </w:p>
    <w:p w14:paraId="142BC1DF" w14:textId="77777777" w:rsidR="00320265" w:rsidRDefault="00320265" w:rsidP="00320265">
      <w:pPr>
        <w:pStyle w:val="PL"/>
        <w:rPr>
          <w:noProof w:val="0"/>
        </w:rPr>
      </w:pPr>
      <w:r w:rsidRPr="006A7576">
        <w:rPr>
          <w:noProof w:val="0"/>
        </w:rPr>
        <w:t>UEAssistanceInformationEUTRA ::= OCTET STRING</w:t>
      </w:r>
    </w:p>
    <w:p w14:paraId="6DB9514A" w14:textId="77777777" w:rsidR="00320265" w:rsidRPr="00EA5FA7" w:rsidRDefault="00320265" w:rsidP="00320265">
      <w:pPr>
        <w:pStyle w:val="PL"/>
        <w:rPr>
          <w:noProof w:val="0"/>
        </w:rPr>
      </w:pPr>
    </w:p>
    <w:p w14:paraId="7970767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6A7CE94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0E17F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BB44E4" w14:textId="77777777" w:rsidR="00320265" w:rsidRPr="00EA5FA7" w:rsidRDefault="00320265" w:rsidP="00320265">
      <w:pPr>
        <w:pStyle w:val="PL"/>
        <w:rPr>
          <w:noProof w:val="0"/>
        </w:rPr>
      </w:pPr>
    </w:p>
    <w:p w14:paraId="634E9B9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>::= OCTET STRING</w:t>
      </w:r>
    </w:p>
    <w:p w14:paraId="59B3FBF8" w14:textId="77777777" w:rsidR="00320265" w:rsidRPr="00EA5FA7" w:rsidRDefault="00320265" w:rsidP="00320265">
      <w:pPr>
        <w:pStyle w:val="PL"/>
        <w:rPr>
          <w:rFonts w:eastAsia="SimSun"/>
        </w:rPr>
      </w:pPr>
    </w:p>
    <w:p w14:paraId="68D64C8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UEContextNotRetrievable ::= ENUMERATED {true, ...}</w:t>
      </w:r>
    </w:p>
    <w:p w14:paraId="0043E045" w14:textId="77777777" w:rsidR="00320265" w:rsidRPr="00EA5FA7" w:rsidRDefault="00320265" w:rsidP="00320265">
      <w:pPr>
        <w:pStyle w:val="PL"/>
        <w:rPr>
          <w:rFonts w:eastAsia="SimSun"/>
        </w:rPr>
      </w:pPr>
    </w:p>
    <w:p w14:paraId="46FF742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UEIdentityIndexValue ::= CHOICE {</w:t>
      </w:r>
    </w:p>
    <w:p w14:paraId="5117179D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indexLength10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 (10)),</w:t>
      </w:r>
    </w:p>
    <w:p w14:paraId="7DF1D36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ProtocolIE-SingleContainer { {UEIdentityIndexValueChoice-ExtIEs} }</w:t>
      </w:r>
      <w:r w:rsidRPr="00EA5FA7">
        <w:rPr>
          <w:rFonts w:eastAsia="SimSun"/>
        </w:rPr>
        <w:tab/>
      </w:r>
    </w:p>
    <w:p w14:paraId="4147E970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ED3516A" w14:textId="77777777" w:rsidR="00320265" w:rsidRPr="00EA5FA7" w:rsidRDefault="00320265" w:rsidP="00320265">
      <w:pPr>
        <w:pStyle w:val="PL"/>
        <w:rPr>
          <w:rFonts w:eastAsia="SimSun"/>
        </w:rPr>
      </w:pPr>
    </w:p>
    <w:p w14:paraId="0BE746A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UEIdentityIndexValueChoice-ExtIEs F1AP-PROTOCOL-IES ::= {</w:t>
      </w:r>
    </w:p>
    <w:p w14:paraId="428DFA9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BD333B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074E567" w14:textId="77777777" w:rsidR="00320265" w:rsidRDefault="00320265" w:rsidP="00320265">
      <w:pPr>
        <w:pStyle w:val="PL"/>
        <w:rPr>
          <w:rFonts w:eastAsia="SimSun"/>
        </w:rPr>
      </w:pPr>
    </w:p>
    <w:p w14:paraId="2F91710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14:paraId="79AA778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1BB9642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3243A61A" w14:textId="77777777" w:rsidR="00320265" w:rsidRPr="00340015" w:rsidRDefault="00320265" w:rsidP="00320265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  <w:t>LCS-to-GCS-TranslationAoA</w:t>
      </w:r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6847F1EF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14:paraId="2B194A6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0447E61A" w14:textId="77777777" w:rsidR="00320265" w:rsidRDefault="00320265" w:rsidP="00320265">
      <w:pPr>
        <w:pStyle w:val="PL"/>
        <w:rPr>
          <w:noProof w:val="0"/>
        </w:rPr>
      </w:pPr>
    </w:p>
    <w:p w14:paraId="55532C04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14:paraId="72CC749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8A278B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7BFEAC12" w14:textId="77777777" w:rsidR="00320265" w:rsidRDefault="00320265" w:rsidP="00320265">
      <w:pPr>
        <w:pStyle w:val="PL"/>
        <w:rPr>
          <w:rFonts w:eastAsia="SimSun"/>
        </w:rPr>
      </w:pPr>
    </w:p>
    <w:p w14:paraId="741C1E5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 ::= SEQUENCE {</w:t>
      </w:r>
    </w:p>
    <w:p w14:paraId="75C47D0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uL-BH-Non-UP-Traffic-Mapping-List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UL-BH-Non-UP-Traffic-Mapping-List,</w:t>
      </w:r>
    </w:p>
    <w:p w14:paraId="0DFCF01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UL-BH-Non-UP-Traffic-Mapping-ExtIEs } } OPTIONAL</w:t>
      </w:r>
    </w:p>
    <w:p w14:paraId="3B92D8DA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B95F5C5" w14:textId="77777777" w:rsidR="00320265" w:rsidRPr="00A55ED4" w:rsidRDefault="00320265" w:rsidP="00320265">
      <w:pPr>
        <w:pStyle w:val="PL"/>
        <w:rPr>
          <w:rFonts w:eastAsia="SimSun"/>
        </w:rPr>
      </w:pPr>
    </w:p>
    <w:p w14:paraId="1302407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UL-BH-Non-UP-Traffic-Mapping-ExtIEs</w:t>
      </w:r>
      <w:r w:rsidRPr="00A55ED4">
        <w:rPr>
          <w:rFonts w:eastAsia="SimSun"/>
        </w:rPr>
        <w:tab/>
        <w:t>F1AP-PROTOCOL-EXTENSION ::= {</w:t>
      </w:r>
    </w:p>
    <w:p w14:paraId="5870BE8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84AD11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944E740" w14:textId="77777777" w:rsidR="00320265" w:rsidRPr="00A55ED4" w:rsidRDefault="00320265" w:rsidP="00320265">
      <w:pPr>
        <w:pStyle w:val="PL"/>
        <w:rPr>
          <w:rFonts w:eastAsia="SimSun"/>
        </w:rPr>
      </w:pPr>
    </w:p>
    <w:p w14:paraId="1368789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UL-BH-Non-UP-Traffic-Mapping-List ::= SEQUENCE (SIZE(1..maxnoofNonUPTrafficMappings)) OF UL-BH-Non-UP-Traffic-Mapping-Item</w:t>
      </w:r>
    </w:p>
    <w:p w14:paraId="29E5FEE3" w14:textId="77777777" w:rsidR="00320265" w:rsidRPr="00A55ED4" w:rsidRDefault="00320265" w:rsidP="00320265">
      <w:pPr>
        <w:pStyle w:val="PL"/>
        <w:rPr>
          <w:rFonts w:eastAsia="SimSun"/>
        </w:rPr>
      </w:pPr>
    </w:p>
    <w:p w14:paraId="77700462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UL-BH-Non-UP-Traffic-Mapping-Item ::= SEQUENCE {</w:t>
      </w:r>
    </w:p>
    <w:p w14:paraId="1F650D1A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nonUPTrafficType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NonUPTrafficType,</w:t>
      </w:r>
    </w:p>
    <w:p w14:paraId="02B46EB3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BHInfo,</w:t>
      </w:r>
    </w:p>
    <w:p w14:paraId="5F076ABE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UL-BH-Non-UP-Traffic-Mapping-ItemExtIEs } }</w:t>
      </w:r>
      <w:r w:rsidRPr="00A55ED4">
        <w:rPr>
          <w:rFonts w:eastAsia="SimSun"/>
        </w:rPr>
        <w:tab/>
        <w:t>OPTIONAL</w:t>
      </w:r>
    </w:p>
    <w:p w14:paraId="3A96F130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BAF9A13" w14:textId="77777777" w:rsidR="00320265" w:rsidRPr="00A55ED4" w:rsidRDefault="00320265" w:rsidP="00320265">
      <w:pPr>
        <w:pStyle w:val="PL"/>
        <w:rPr>
          <w:rFonts w:eastAsia="SimSun"/>
        </w:rPr>
      </w:pPr>
    </w:p>
    <w:p w14:paraId="2AB6AA5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UL-BH-Non-UP-Traffic-Mapping-ItemExtIEs F1AP-PROTOCOL-EXTENSION ::= { </w:t>
      </w:r>
    </w:p>
    <w:p w14:paraId="3CB274FF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53F31DB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4686286" w14:textId="77777777" w:rsidR="00320265" w:rsidRPr="00EA5FA7" w:rsidRDefault="00320265" w:rsidP="00320265">
      <w:pPr>
        <w:pStyle w:val="PL"/>
        <w:rPr>
          <w:rFonts w:eastAsia="SimSun"/>
        </w:rPr>
      </w:pPr>
    </w:p>
    <w:p w14:paraId="3398587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ULConfiguration ::= SEQUENCE</w:t>
      </w:r>
      <w:r w:rsidRPr="00EA5FA7">
        <w:rPr>
          <w:rFonts w:eastAsia="SimSun"/>
        </w:rPr>
        <w:tab/>
        <w:t>{</w:t>
      </w:r>
    </w:p>
    <w:p w14:paraId="76879AE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uLUEConfiguration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ULUEConfiguration,</w:t>
      </w:r>
    </w:p>
    <w:p w14:paraId="4B4DCA6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ULConfigurationExtIEs } }</w:t>
      </w:r>
      <w:r w:rsidRPr="00EA5FA7">
        <w:rPr>
          <w:rFonts w:eastAsia="SimSun"/>
        </w:rPr>
        <w:tab/>
        <w:t>OPTIONAL,</w:t>
      </w:r>
    </w:p>
    <w:p w14:paraId="0259FC3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12E02C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D2C7D1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ULConfigurationExtIEs </w:t>
      </w:r>
      <w:r w:rsidRPr="00EA5FA7">
        <w:rPr>
          <w:rFonts w:eastAsia="SimSun"/>
        </w:rPr>
        <w:tab/>
        <w:t>F1AP-PROTOCOL-EXTENSION ::= {</w:t>
      </w:r>
    </w:p>
    <w:p w14:paraId="5EC8613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846E7FA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33E4FF7" w14:textId="77777777" w:rsidR="00320265" w:rsidRPr="00EA5FA7" w:rsidRDefault="00320265" w:rsidP="00320265">
      <w:pPr>
        <w:pStyle w:val="PL"/>
        <w:rPr>
          <w:rFonts w:eastAsia="SimSun"/>
        </w:rPr>
      </w:pPr>
    </w:p>
    <w:p w14:paraId="688E9104" w14:textId="77777777" w:rsidR="00320265" w:rsidRPr="008C20F9" w:rsidRDefault="00320265" w:rsidP="00320265">
      <w:pPr>
        <w:pStyle w:val="PL"/>
        <w:rPr>
          <w:rFonts w:eastAsia="SimSun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SimSun"/>
        </w:rPr>
        <w:t>{</w:t>
      </w:r>
    </w:p>
    <w:p w14:paraId="405E41EF" w14:textId="77777777" w:rsidR="00320265" w:rsidRPr="00BC20B8" w:rsidRDefault="00320265" w:rsidP="00320265">
      <w:pPr>
        <w:pStyle w:val="PL"/>
        <w:rPr>
          <w:rFonts w:eastAsia="SimSun"/>
        </w:rPr>
      </w:pPr>
      <w:r w:rsidRPr="008C20F9">
        <w:rPr>
          <w:rFonts w:eastAsia="SimSun"/>
        </w:rPr>
        <w:tab/>
      </w:r>
      <w:r w:rsidRPr="00BC20B8">
        <w:rPr>
          <w:rFonts w:eastAsia="SimSun"/>
        </w:rPr>
        <w:t>uL-RTOA-MeasurementItem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UL-RTOA-Measurement</w:t>
      </w:r>
      <w:r w:rsidRPr="008C20F9">
        <w:rPr>
          <w:rFonts w:eastAsia="SimSun"/>
        </w:rPr>
        <w:t>Item</w:t>
      </w:r>
      <w:r w:rsidRPr="00BC20B8">
        <w:rPr>
          <w:rFonts w:eastAsia="SimSun"/>
        </w:rPr>
        <w:t>,</w:t>
      </w:r>
    </w:p>
    <w:p w14:paraId="7B1454D9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8C20F9">
        <w:rPr>
          <w:rFonts w:eastAsia="SimSun"/>
        </w:rPr>
        <w:t xml:space="preserve"> OPTIONAL</w:t>
      </w:r>
      <w:r w:rsidRPr="00BC20B8">
        <w:rPr>
          <w:rFonts w:eastAsia="SimSun"/>
        </w:rPr>
        <w:t>,</w:t>
      </w:r>
    </w:p>
    <w:p w14:paraId="5607FFAB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  <w:t>iE-Extensions</w:t>
      </w:r>
      <w:r w:rsidRPr="00BC20B8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BC20B8">
        <w:rPr>
          <w:rFonts w:eastAsia="SimSun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SimSun"/>
        </w:rPr>
        <w:t>ExtIEs } }</w:t>
      </w:r>
      <w:r w:rsidRPr="00BC20B8">
        <w:rPr>
          <w:rFonts w:eastAsia="SimSun"/>
        </w:rPr>
        <w:tab/>
        <w:t>OPTIONAL</w:t>
      </w:r>
    </w:p>
    <w:p w14:paraId="0BE82043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632A5559" w14:textId="77777777" w:rsidR="00320265" w:rsidRPr="00BC20B8" w:rsidRDefault="00320265" w:rsidP="00320265">
      <w:pPr>
        <w:pStyle w:val="PL"/>
        <w:rPr>
          <w:rFonts w:eastAsia="SimSun"/>
        </w:rPr>
      </w:pPr>
    </w:p>
    <w:p w14:paraId="6A191B36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6035C553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09DFF1C6" w14:textId="77777777" w:rsidR="00320265" w:rsidRPr="00BC20B8" w:rsidRDefault="00320265" w:rsidP="00320265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6F4AECA1" w14:textId="77777777" w:rsidR="00320265" w:rsidRPr="00BC20B8" w:rsidRDefault="00320265" w:rsidP="00320265">
      <w:pPr>
        <w:pStyle w:val="PL"/>
        <w:rPr>
          <w:noProof w:val="0"/>
        </w:rPr>
      </w:pPr>
    </w:p>
    <w:p w14:paraId="2864C311" w14:textId="77777777" w:rsidR="00320265" w:rsidRPr="00BC20B8" w:rsidRDefault="00320265" w:rsidP="00320265">
      <w:pPr>
        <w:pStyle w:val="PL"/>
      </w:pPr>
      <w:r w:rsidRPr="008C20F9">
        <w:rPr>
          <w:rFonts w:eastAsia="SimSun"/>
        </w:rPr>
        <w:t>UL-RTOA-MeasurementItem</w:t>
      </w:r>
      <w:r w:rsidRPr="00BC20B8">
        <w:rPr>
          <w:rFonts w:eastAsia="SimSun"/>
        </w:rPr>
        <w:t xml:space="preserve"> </w:t>
      </w:r>
      <w:r w:rsidRPr="00BC20B8">
        <w:t>::= CHOICE {</w:t>
      </w:r>
    </w:p>
    <w:p w14:paraId="3C9C3047" w14:textId="77777777" w:rsidR="00320265" w:rsidRPr="00BC20B8" w:rsidRDefault="00320265" w:rsidP="00320265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4EF4EA1C" w14:textId="77777777" w:rsidR="00320265" w:rsidRPr="00BC20B8" w:rsidRDefault="00320265" w:rsidP="00320265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24C6179B" w14:textId="77777777" w:rsidR="00320265" w:rsidRPr="00BC20B8" w:rsidRDefault="00320265" w:rsidP="00320265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5E844A35" w14:textId="77777777" w:rsidR="00320265" w:rsidRPr="00BC20B8" w:rsidRDefault="00320265" w:rsidP="00320265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141FB63D" w14:textId="77777777" w:rsidR="00320265" w:rsidRPr="00BC20B8" w:rsidRDefault="00320265" w:rsidP="00320265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1F9EF39D" w14:textId="77777777" w:rsidR="00320265" w:rsidRPr="00BC20B8" w:rsidRDefault="00320265" w:rsidP="00320265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2FF4A361" w14:textId="77777777" w:rsidR="00320265" w:rsidRPr="00BC20B8" w:rsidRDefault="00320265" w:rsidP="00320265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SimSun"/>
        </w:rPr>
        <w:t>UL-RTOA-MeasurementItem</w:t>
      </w:r>
      <w:r w:rsidRPr="00BC20B8">
        <w:t>-ExtIEs } }</w:t>
      </w:r>
    </w:p>
    <w:p w14:paraId="572C95CE" w14:textId="77777777" w:rsidR="00320265" w:rsidRPr="00BC20B8" w:rsidRDefault="00320265" w:rsidP="00320265">
      <w:pPr>
        <w:pStyle w:val="PL"/>
      </w:pPr>
      <w:r w:rsidRPr="00BC20B8">
        <w:t>}</w:t>
      </w:r>
    </w:p>
    <w:p w14:paraId="647BEA4F" w14:textId="77777777" w:rsidR="00320265" w:rsidRPr="00BC20B8" w:rsidRDefault="00320265" w:rsidP="00320265">
      <w:pPr>
        <w:pStyle w:val="PL"/>
      </w:pPr>
    </w:p>
    <w:p w14:paraId="00D8B6D0" w14:textId="77777777" w:rsidR="00320265" w:rsidRPr="00BC20B8" w:rsidRDefault="00320265" w:rsidP="00320265">
      <w:pPr>
        <w:pStyle w:val="PL"/>
      </w:pPr>
      <w:r w:rsidRPr="008C20F9">
        <w:rPr>
          <w:rFonts w:eastAsia="SimSun"/>
        </w:rPr>
        <w:t>UL-RTOA-MeasurementItem</w:t>
      </w:r>
      <w:r w:rsidRPr="00BC20B8">
        <w:t>-ExtIEs F1AP-PROTOCOL-IES ::= {</w:t>
      </w:r>
    </w:p>
    <w:p w14:paraId="14EA0270" w14:textId="77777777" w:rsidR="00320265" w:rsidRPr="00BC20B8" w:rsidRDefault="00320265" w:rsidP="00320265">
      <w:pPr>
        <w:pStyle w:val="PL"/>
      </w:pPr>
      <w:r w:rsidRPr="00BC20B8">
        <w:tab/>
        <w:t>...</w:t>
      </w:r>
    </w:p>
    <w:p w14:paraId="706C30FE" w14:textId="77777777" w:rsidR="00320265" w:rsidRDefault="00320265" w:rsidP="00320265">
      <w:pPr>
        <w:pStyle w:val="PL"/>
      </w:pPr>
      <w:r w:rsidRPr="00BC20B8">
        <w:t>}</w:t>
      </w:r>
    </w:p>
    <w:p w14:paraId="01A06F5C" w14:textId="77777777" w:rsidR="00320265" w:rsidRDefault="00320265" w:rsidP="00320265">
      <w:pPr>
        <w:pStyle w:val="PL"/>
      </w:pPr>
    </w:p>
    <w:p w14:paraId="02DCC7A9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</w:t>
      </w:r>
      <w:r>
        <w:rPr>
          <w:snapToGrid w:val="0"/>
        </w:rPr>
        <w:t>6</w:t>
      </w:r>
      <w:r w:rsidRPr="00BC20B8">
        <w:rPr>
          <w:snapToGrid w:val="0"/>
        </w:rPr>
        <w:t>)</w:t>
      </w:r>
    </w:p>
    <w:p w14:paraId="6AE44A74" w14:textId="77777777" w:rsidR="00320265" w:rsidRDefault="00320265" w:rsidP="00320265">
      <w:pPr>
        <w:pStyle w:val="PL"/>
        <w:rPr>
          <w:rFonts w:eastAsia="SimSun"/>
        </w:rPr>
      </w:pPr>
    </w:p>
    <w:p w14:paraId="530921F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ULUEConfiguration ::= ENUMERATED {no-data, shared, only, ...}</w:t>
      </w:r>
    </w:p>
    <w:p w14:paraId="2069A9F9" w14:textId="77777777" w:rsidR="00320265" w:rsidRPr="00EA5FA7" w:rsidRDefault="00320265" w:rsidP="00320265">
      <w:pPr>
        <w:pStyle w:val="PL"/>
        <w:rPr>
          <w:rFonts w:eastAsia="SimSun"/>
        </w:rPr>
      </w:pPr>
    </w:p>
    <w:p w14:paraId="10AA7EBD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UL-UP-TNL-Information-to-Update-List-Item</w:t>
      </w:r>
      <w:r w:rsidRPr="00A55ED4">
        <w:rPr>
          <w:rFonts w:eastAsia="SimSun"/>
        </w:rPr>
        <w:tab/>
        <w:t>::= SEQUENCE {</w:t>
      </w:r>
    </w:p>
    <w:p w14:paraId="77CCE4DC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uLUPTNLInformation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UPTransportLayerInformation,</w:t>
      </w:r>
    </w:p>
    <w:p w14:paraId="0A74C1B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newULUPTNLInformation</w:t>
      </w:r>
      <w:r w:rsidRPr="00A55ED4">
        <w:rPr>
          <w:rFonts w:eastAsia="SimSun"/>
        </w:rPr>
        <w:tab/>
        <w:t>UPTransportLayerInformation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OPTIONAL,</w:t>
      </w:r>
    </w:p>
    <w:p w14:paraId="3C382B4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  <w:t>BHInfo,</w:t>
      </w:r>
    </w:p>
    <w:p w14:paraId="51E0F332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UL-UP-TNL-Information-to-Update-List-ItemExtIEs } }</w:t>
      </w:r>
      <w:r w:rsidRPr="00A55ED4">
        <w:rPr>
          <w:rFonts w:eastAsia="SimSun"/>
        </w:rPr>
        <w:tab/>
        <w:t>OPTIONAL,</w:t>
      </w:r>
    </w:p>
    <w:p w14:paraId="3DDEAC0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27AE489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F9E1AA2" w14:textId="77777777" w:rsidR="00320265" w:rsidRPr="00A55ED4" w:rsidRDefault="00320265" w:rsidP="00320265">
      <w:pPr>
        <w:pStyle w:val="PL"/>
        <w:rPr>
          <w:rFonts w:eastAsia="SimSun"/>
        </w:rPr>
      </w:pPr>
    </w:p>
    <w:p w14:paraId="4F70A1E7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UL-UP-TNL-Information-to-Update-List-ItemExtIEs </w:t>
      </w:r>
      <w:r w:rsidRPr="00A55ED4">
        <w:rPr>
          <w:rFonts w:eastAsia="SimSun"/>
        </w:rPr>
        <w:tab/>
        <w:t>F1AP-PROTOCOL-EXTENSION ::= {</w:t>
      </w:r>
    </w:p>
    <w:p w14:paraId="2EFFE7B9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A695EA7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760FA38" w14:textId="77777777" w:rsidR="00320265" w:rsidRPr="00A55ED4" w:rsidRDefault="00320265" w:rsidP="00320265">
      <w:pPr>
        <w:pStyle w:val="PL"/>
        <w:rPr>
          <w:rFonts w:eastAsia="SimSun"/>
        </w:rPr>
      </w:pPr>
    </w:p>
    <w:p w14:paraId="4E6C101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UL-UP-TNL-Address-to-Update-List-Item</w:t>
      </w:r>
      <w:r w:rsidRPr="00A55ED4">
        <w:rPr>
          <w:rFonts w:eastAsia="SimSun"/>
        </w:rPr>
        <w:tab/>
        <w:t>::= SEQUENCE {</w:t>
      </w:r>
    </w:p>
    <w:p w14:paraId="22B2CCE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oldIPAdress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406A8AE3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newIPAdress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525EF451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UL-UP-TNL-Address-to-Update-List-ItemExtIEs } }</w:t>
      </w:r>
      <w:r w:rsidRPr="00A55ED4">
        <w:rPr>
          <w:rFonts w:eastAsia="SimSun"/>
        </w:rPr>
        <w:tab/>
        <w:t>OPTIONAL,</w:t>
      </w:r>
    </w:p>
    <w:p w14:paraId="1FCF96B4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9D5319B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2DD0CAF" w14:textId="77777777" w:rsidR="00320265" w:rsidRPr="00A55ED4" w:rsidRDefault="00320265" w:rsidP="00320265">
      <w:pPr>
        <w:pStyle w:val="PL"/>
        <w:rPr>
          <w:rFonts w:eastAsia="SimSun"/>
        </w:rPr>
      </w:pPr>
    </w:p>
    <w:p w14:paraId="753C5556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UL-UP-TNL-Address-to-Update-List-ItemExtIEs </w:t>
      </w:r>
      <w:r w:rsidRPr="00A55ED4">
        <w:rPr>
          <w:rFonts w:eastAsia="SimSun"/>
        </w:rPr>
        <w:tab/>
        <w:t>F1AP-PROTOCOL-EXTENSION ::= {</w:t>
      </w:r>
    </w:p>
    <w:p w14:paraId="26A2B430" w14:textId="77777777" w:rsidR="00320265" w:rsidRPr="00A55ED4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AE76E3A" w14:textId="77777777" w:rsidR="00320265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B7C8A47" w14:textId="77777777" w:rsidR="00320265" w:rsidRPr="00EA5FA7" w:rsidRDefault="00320265" w:rsidP="00320265">
      <w:pPr>
        <w:pStyle w:val="PL"/>
        <w:rPr>
          <w:rFonts w:eastAsia="SimSun"/>
        </w:rPr>
      </w:pPr>
    </w:p>
    <w:p w14:paraId="63D18C26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-ToBeSetup-List ::= SEQUENCE (SIZE(1..maxnoof</w:t>
      </w:r>
      <w:r w:rsidRPr="00EA5FA7">
        <w:t>ULUPTNLInformation</w:t>
      </w:r>
      <w:r w:rsidRPr="00EA5FA7">
        <w:rPr>
          <w:rFonts w:eastAsia="SimSun"/>
        </w:rPr>
        <w:t xml:space="preserve">)) OF </w:t>
      </w:r>
      <w:r w:rsidRPr="00EA5FA7">
        <w:t>ULUPTNLInformation</w:t>
      </w:r>
      <w:r w:rsidRPr="00EA5FA7">
        <w:rPr>
          <w:rFonts w:eastAsia="SimSun"/>
        </w:rPr>
        <w:t>-ToBeSetup-Item</w:t>
      </w:r>
    </w:p>
    <w:p w14:paraId="78FA7D25" w14:textId="77777777" w:rsidR="00320265" w:rsidRPr="00EA5FA7" w:rsidRDefault="00320265" w:rsidP="00320265">
      <w:pPr>
        <w:pStyle w:val="PL"/>
        <w:rPr>
          <w:rFonts w:eastAsia="SimSun"/>
        </w:rPr>
      </w:pPr>
    </w:p>
    <w:p w14:paraId="3C9FF17F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-ToBeSetup-Item ::=SEQUENCE {</w:t>
      </w:r>
    </w:p>
    <w:p w14:paraId="5F00751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uL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ab/>
        <w:t>UPTransportLayerInformation</w:t>
      </w:r>
      <w:r w:rsidRPr="00EA5FA7">
        <w:rPr>
          <w:rFonts w:eastAsia="SimSun"/>
        </w:rPr>
        <w:t xml:space="preserve">, </w:t>
      </w:r>
    </w:p>
    <w:p w14:paraId="2F99F3E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402E2C3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62671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81A7B0F" w14:textId="77777777" w:rsidR="00320265" w:rsidRPr="00EA5FA7" w:rsidRDefault="00320265" w:rsidP="00320265">
      <w:pPr>
        <w:pStyle w:val="PL"/>
        <w:rPr>
          <w:rFonts w:eastAsia="SimSun"/>
        </w:rPr>
      </w:pPr>
    </w:p>
    <w:p w14:paraId="3AEFB8C7" w14:textId="77777777" w:rsidR="00320265" w:rsidRDefault="00320265" w:rsidP="00320265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19908B54" w14:textId="77777777" w:rsidR="00320265" w:rsidRPr="00EA5FA7" w:rsidRDefault="00320265" w:rsidP="00320265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593DD19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39F1B1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DE73BA" w14:textId="77777777" w:rsidR="00320265" w:rsidRDefault="00320265" w:rsidP="00320265">
      <w:pPr>
        <w:pStyle w:val="PL"/>
        <w:rPr>
          <w:noProof w:val="0"/>
        </w:rPr>
      </w:pPr>
    </w:p>
    <w:p w14:paraId="660A9FE1" w14:textId="77777777" w:rsidR="00320265" w:rsidRDefault="00320265" w:rsidP="00320265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40A45793" w14:textId="77777777" w:rsidR="00320265" w:rsidRDefault="00320265" w:rsidP="00320265">
      <w:pPr>
        <w:pStyle w:val="PL"/>
        <w:rPr>
          <w:noProof w:val="0"/>
        </w:rPr>
      </w:pPr>
    </w:p>
    <w:p w14:paraId="7BC07E43" w14:textId="77777777" w:rsidR="00320265" w:rsidRDefault="00320265" w:rsidP="00320265">
      <w:pPr>
        <w:pStyle w:val="PL"/>
        <w:rPr>
          <w:noProof w:val="0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22B8C4B5" w14:textId="77777777" w:rsidR="00320265" w:rsidRPr="00EA5FA7" w:rsidRDefault="00320265" w:rsidP="00320265">
      <w:pPr>
        <w:pStyle w:val="PL"/>
        <w:rPr>
          <w:noProof w:val="0"/>
        </w:rPr>
      </w:pPr>
    </w:p>
    <w:p w14:paraId="255F0AAE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4A296E28" w14:textId="77777777" w:rsidR="00320265" w:rsidRPr="00EA5FA7" w:rsidRDefault="00320265" w:rsidP="00320265">
      <w:pPr>
        <w:pStyle w:val="PL"/>
        <w:rPr>
          <w:noProof w:val="0"/>
        </w:rPr>
      </w:pPr>
    </w:p>
    <w:p w14:paraId="3273D02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2005E11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1C98A5D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271F0053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5C341C" w14:textId="77777777" w:rsidR="00320265" w:rsidRPr="00EA5FA7" w:rsidRDefault="00320265" w:rsidP="00320265">
      <w:pPr>
        <w:pStyle w:val="PL"/>
        <w:rPr>
          <w:noProof w:val="0"/>
        </w:rPr>
      </w:pPr>
    </w:p>
    <w:p w14:paraId="4B480CB5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261C6362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1D6219" w14:textId="77777777" w:rsidR="00320265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49151A" w14:textId="77777777" w:rsidR="00320265" w:rsidRDefault="00320265" w:rsidP="00320265">
      <w:pPr>
        <w:pStyle w:val="PL"/>
        <w:rPr>
          <w:noProof w:val="0"/>
        </w:rPr>
      </w:pPr>
    </w:p>
    <w:p w14:paraId="42BB4CE1" w14:textId="77777777" w:rsidR="00320265" w:rsidRDefault="00320265" w:rsidP="00320265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14:paraId="268123B0" w14:textId="77777777" w:rsidR="00320265" w:rsidRPr="00EA5FA7" w:rsidRDefault="00320265" w:rsidP="00320265">
      <w:pPr>
        <w:pStyle w:val="PL"/>
        <w:rPr>
          <w:noProof w:val="0"/>
        </w:rPr>
      </w:pPr>
    </w:p>
    <w:p w14:paraId="4342E982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79050082" w14:textId="77777777" w:rsidR="00320265" w:rsidRPr="00EA5FA7" w:rsidRDefault="00320265" w:rsidP="00320265">
      <w:pPr>
        <w:pStyle w:val="PL"/>
        <w:rPr>
          <w:noProof w:val="0"/>
        </w:rPr>
      </w:pPr>
    </w:p>
    <w:p w14:paraId="4FF164BA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7AB203D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1A49575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0AA9A77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8A2C71" w14:textId="77777777" w:rsidR="00320265" w:rsidRPr="00EA5FA7" w:rsidRDefault="00320265" w:rsidP="00320265">
      <w:pPr>
        <w:pStyle w:val="PL"/>
        <w:rPr>
          <w:noProof w:val="0"/>
        </w:rPr>
      </w:pPr>
    </w:p>
    <w:p w14:paraId="34D7A4F9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4FE0A798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8A427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24BDAC" w14:textId="77777777" w:rsidR="00320265" w:rsidRDefault="00320265" w:rsidP="00320265">
      <w:pPr>
        <w:pStyle w:val="PL"/>
        <w:rPr>
          <w:noProof w:val="0"/>
        </w:rPr>
      </w:pPr>
    </w:p>
    <w:p w14:paraId="7B8D65CB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14:paraId="7A8715C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2B5A7471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4831D91C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B62DAA5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5A6AACC1" w14:textId="77777777" w:rsidR="00320265" w:rsidRDefault="00320265" w:rsidP="00320265">
      <w:pPr>
        <w:pStyle w:val="PL"/>
        <w:rPr>
          <w:noProof w:val="0"/>
        </w:rPr>
      </w:pPr>
    </w:p>
    <w:p w14:paraId="49724686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14:paraId="4008576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1B0EB4C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1E3A41BD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BF8A469" w14:textId="77777777" w:rsidR="00320265" w:rsidRDefault="00320265" w:rsidP="00320265">
      <w:pPr>
        <w:pStyle w:val="PL"/>
        <w:rPr>
          <w:noProof w:val="0"/>
        </w:rPr>
      </w:pPr>
      <w:r>
        <w:rPr>
          <w:noProof w:val="0"/>
        </w:rPr>
        <w:t>}</w:t>
      </w:r>
    </w:p>
    <w:p w14:paraId="4CC82530" w14:textId="77777777" w:rsidR="00320265" w:rsidRPr="00EA5FA7" w:rsidRDefault="00320265" w:rsidP="00320265">
      <w:pPr>
        <w:pStyle w:val="PL"/>
        <w:rPr>
          <w:noProof w:val="0"/>
        </w:rPr>
      </w:pPr>
    </w:p>
    <w:p w14:paraId="3547827F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136616BC" w14:textId="77777777" w:rsidR="00320265" w:rsidRPr="00EA5FA7" w:rsidRDefault="00320265" w:rsidP="00320265">
      <w:pPr>
        <w:pStyle w:val="PL"/>
        <w:rPr>
          <w:noProof w:val="0"/>
        </w:rPr>
      </w:pPr>
    </w:p>
    <w:p w14:paraId="4E82E08B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0DED21D2" w14:textId="77777777" w:rsidR="00320265" w:rsidRPr="00EA5FA7" w:rsidRDefault="00320265" w:rsidP="00320265">
      <w:pPr>
        <w:pStyle w:val="PL"/>
        <w:rPr>
          <w:noProof w:val="0"/>
        </w:rPr>
      </w:pPr>
    </w:p>
    <w:p w14:paraId="5D37294A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2837D7F9" w14:textId="77777777" w:rsidR="00320265" w:rsidRPr="00EA5FA7" w:rsidRDefault="00320265" w:rsidP="00320265">
      <w:pPr>
        <w:pStyle w:val="PL"/>
        <w:rPr>
          <w:noProof w:val="0"/>
        </w:rPr>
      </w:pPr>
    </w:p>
    <w:p w14:paraId="01652801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20BC58D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4A9564B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1F60824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473C0BA" w14:textId="77777777" w:rsidR="00320265" w:rsidRPr="00EA5FA7" w:rsidRDefault="00320265" w:rsidP="00320265">
      <w:pPr>
        <w:pStyle w:val="PL"/>
        <w:rPr>
          <w:noProof w:val="0"/>
        </w:rPr>
      </w:pPr>
    </w:p>
    <w:p w14:paraId="77B589F7" w14:textId="77777777" w:rsidR="00320265" w:rsidRPr="00EA5FA7" w:rsidRDefault="00320265" w:rsidP="00320265">
      <w:pPr>
        <w:pStyle w:val="Heading3"/>
      </w:pPr>
      <w:bookmarkStart w:id="121" w:name="_Toc20956004"/>
      <w:bookmarkStart w:id="122" w:name="_Toc29893130"/>
      <w:bookmarkStart w:id="123" w:name="_Toc36557067"/>
      <w:bookmarkStart w:id="124" w:name="_Toc45832587"/>
      <w:bookmarkStart w:id="125" w:name="_Toc51763909"/>
      <w:bookmarkStart w:id="126" w:name="_Toc64449081"/>
      <w:bookmarkStart w:id="127" w:name="_Toc66289740"/>
      <w:r w:rsidRPr="00EA5FA7">
        <w:t>9.4.6</w:t>
      </w:r>
      <w:r w:rsidRPr="00EA5FA7">
        <w:tab/>
        <w:t>Common Definitions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0A7AC63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313CF3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A01BF5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01602D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277889B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48ED0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6B914EE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564D8E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48E326E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4D597E0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7D45DA1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BCD947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8C5F599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D6BA9F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6659D6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354B61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03D95364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360D30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748DB4F9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B649C1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5DC4B38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5E295E5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7416522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75A94B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908BFC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2FB2C43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81F0471" w14:textId="77777777" w:rsidR="00320265" w:rsidRPr="00EA5FA7" w:rsidRDefault="00320265" w:rsidP="00320265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58FA4A4D" w14:textId="77777777" w:rsidR="00320265" w:rsidRPr="00EA5FA7" w:rsidRDefault="00320265" w:rsidP="00320265">
      <w:pPr>
        <w:pStyle w:val="PL"/>
      </w:pPr>
    </w:p>
    <w:p w14:paraId="15015181" w14:textId="77777777" w:rsidR="00320265" w:rsidRPr="00EA5FA7" w:rsidRDefault="00320265" w:rsidP="00320265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6EA07A0F" w14:textId="77777777" w:rsidR="00320265" w:rsidRPr="00EA5FA7" w:rsidRDefault="00320265" w:rsidP="00320265">
      <w:pPr>
        <w:pStyle w:val="PL"/>
      </w:pPr>
    </w:p>
    <w:p w14:paraId="1D77742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0AAEF85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57B1AF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0EC585D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AAD41EE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3C72EB6" w14:textId="77777777" w:rsidR="00320265" w:rsidRPr="00EA5FA7" w:rsidRDefault="00320265" w:rsidP="00320265">
      <w:pPr>
        <w:pStyle w:val="Heading3"/>
      </w:pPr>
      <w:bookmarkStart w:id="128" w:name="_Toc20956005"/>
      <w:bookmarkStart w:id="129" w:name="_Toc29893131"/>
      <w:bookmarkStart w:id="130" w:name="_Toc36557068"/>
      <w:bookmarkStart w:id="131" w:name="_Toc45832588"/>
      <w:bookmarkStart w:id="132" w:name="_Toc51763910"/>
      <w:bookmarkStart w:id="133" w:name="_Toc64449082"/>
      <w:bookmarkStart w:id="134" w:name="_Toc66289741"/>
      <w:r w:rsidRPr="00EA5FA7">
        <w:t>9.4.7</w:t>
      </w:r>
      <w:r w:rsidRPr="00EA5FA7">
        <w:tab/>
        <w:t>Constant Definitions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3B57E17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57295D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7EAFE4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D297A8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1B4D6DB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4780BC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C68D7DE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D2E1BD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5CEDF54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2FE82C5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78F8F2BE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18562A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5257AD9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9E6D82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7FF6F8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D66E86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FEDDCF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34359C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29D91EC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97DDA0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C2251C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BA81637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4A68E41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350240D6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327E115C" w14:textId="77777777" w:rsidR="00320265" w:rsidRPr="00EA5FA7" w:rsidRDefault="00320265" w:rsidP="00320265">
      <w:pPr>
        <w:pStyle w:val="PL"/>
        <w:rPr>
          <w:noProof w:val="0"/>
        </w:rPr>
      </w:pPr>
    </w:p>
    <w:p w14:paraId="296CB211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49F80021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A29D68B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218633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CA240B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798A3BD" w14:textId="77777777" w:rsidR="00320265" w:rsidRPr="00EA5FA7" w:rsidRDefault="00320265" w:rsidP="00320265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75CE508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6F4B7E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3F861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108C9A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692D9BB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15BC436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7271B00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0E7B344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2790FD3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004F82D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055A899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7D5CE40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6FA5EDD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4BA3769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5908DB4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43D08ED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33042DA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425893A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id-privateMessage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14</w:t>
      </w:r>
    </w:p>
    <w:p w14:paraId="5B25065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id-UEInactivityNotification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15</w:t>
      </w:r>
    </w:p>
    <w:p w14:paraId="3670486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0C96CF1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id-SystemInformationDeliveryCommand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17</w:t>
      </w:r>
    </w:p>
    <w:p w14:paraId="1092A0B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18</w:t>
      </w:r>
    </w:p>
    <w:p w14:paraId="642D12C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id-Notify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19</w:t>
      </w:r>
    </w:p>
    <w:p w14:paraId="30373FC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id-WriteReplaceWarning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20</w:t>
      </w:r>
    </w:p>
    <w:p w14:paraId="52959D9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id-PWSCancel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21</w:t>
      </w:r>
    </w:p>
    <w:p w14:paraId="50CA7DF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id-PWSRestartIndication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22</w:t>
      </w:r>
    </w:p>
    <w:p w14:paraId="034F791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23</w:t>
      </w:r>
    </w:p>
    <w:p w14:paraId="1AE4898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id-GNBDUStatusIndication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24</w:t>
      </w:r>
    </w:p>
    <w:p w14:paraId="4C7D89D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id-RRCDeliveryReport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25</w:t>
      </w:r>
    </w:p>
    <w:p w14:paraId="071CEC2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id-F1Removal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26</w:t>
      </w:r>
    </w:p>
    <w:p w14:paraId="7B9B28E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0A7CA58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6AE7A2E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536271B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id-DUCURadioInformationTransfer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30</w:t>
      </w:r>
    </w:p>
    <w:p w14:paraId="02B1004E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id-CUDURadioInformationTransfer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31</w:t>
      </w:r>
    </w:p>
    <w:p w14:paraId="5B6551C1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id-BAPMappingConfiguration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32</w:t>
      </w:r>
    </w:p>
    <w:p w14:paraId="58FE3367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id-GNBDUResourceConfiguration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33</w:t>
      </w:r>
    </w:p>
    <w:p w14:paraId="2B06E28B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id-IABTNLAddressAllocation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34</w:t>
      </w:r>
    </w:p>
    <w:p w14:paraId="422DA618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id-IABUPConfigurationUpdate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35</w:t>
      </w:r>
    </w:p>
    <w:p w14:paraId="6C49B803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id-resourceStatusReportingInitiation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36</w:t>
      </w:r>
    </w:p>
    <w:p w14:paraId="63254E5D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37</w:t>
      </w:r>
    </w:p>
    <w:p w14:paraId="293C289E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id-accessAndMobilityIndication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38</w:t>
      </w:r>
    </w:p>
    <w:p w14:paraId="03EEFF48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id-accessSuccess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39</w:t>
      </w:r>
    </w:p>
    <w:p w14:paraId="02C42462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 xml:space="preserve">id-cellTrafficTrace 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40</w:t>
      </w:r>
      <w:r w:rsidRPr="00170567">
        <w:rPr>
          <w:rFonts w:eastAsia="SimSun"/>
          <w:snapToGrid w:val="0"/>
        </w:rPr>
        <w:t xml:space="preserve"> </w:t>
      </w:r>
    </w:p>
    <w:p w14:paraId="39B4720F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41</w:t>
      </w:r>
    </w:p>
    <w:p w14:paraId="5A88749A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id-PositioningAssistanceInformationControl</w:t>
      </w:r>
      <w:r>
        <w:rPr>
          <w:rFonts w:eastAsia="SimSun"/>
          <w:snapToGrid w:val="0"/>
        </w:rPr>
        <w:tab/>
        <w:t>ProcedureCode ::= 42</w:t>
      </w:r>
    </w:p>
    <w:p w14:paraId="3FEE2FE8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id-PositioningAssistanceInformationFeedback</w:t>
      </w:r>
      <w:r>
        <w:rPr>
          <w:rFonts w:eastAsia="SimSun"/>
          <w:snapToGrid w:val="0"/>
        </w:rPr>
        <w:tab/>
        <w:t>ProcedureCode ::= 43</w:t>
      </w:r>
    </w:p>
    <w:p w14:paraId="2FB0A9B4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id-PositioningMeasurementReport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44</w:t>
      </w:r>
    </w:p>
    <w:p w14:paraId="276B30BD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id-PositioningMeasurementAbort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45</w:t>
      </w:r>
    </w:p>
    <w:p w14:paraId="56398E09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id-PositioningMeasurementFailureIndication</w:t>
      </w:r>
      <w:r>
        <w:rPr>
          <w:rFonts w:eastAsia="SimSun"/>
          <w:snapToGrid w:val="0"/>
        </w:rPr>
        <w:tab/>
        <w:t>ProcedureCode ::= 46</w:t>
      </w:r>
    </w:p>
    <w:p w14:paraId="790AE521" w14:textId="77777777" w:rsidR="00320265" w:rsidRDefault="00320265" w:rsidP="00320265">
      <w:pPr>
        <w:pStyle w:val="PL"/>
      </w:pPr>
      <w:r>
        <w:rPr>
          <w:rFonts w:eastAsia="SimSun"/>
          <w:snapToGrid w:val="0"/>
        </w:rPr>
        <w:t>id-PositioningMeasurementUpdate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ProcedureCode ::= </w:t>
      </w:r>
      <w:r>
        <w:t>47</w:t>
      </w:r>
    </w:p>
    <w:p w14:paraId="3205187A" w14:textId="77777777" w:rsidR="00320265" w:rsidRDefault="00320265" w:rsidP="00320265">
      <w:pPr>
        <w:pStyle w:val="PL"/>
      </w:pPr>
      <w:r>
        <w:rPr>
          <w:rFonts w:eastAsia="SimSun"/>
          <w:snapToGrid w:val="0"/>
        </w:rPr>
        <w:t>id-TRPInformationExchange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48</w:t>
      </w:r>
    </w:p>
    <w:p w14:paraId="0888D2F8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49</w:t>
      </w:r>
    </w:p>
    <w:p w14:paraId="041234FC" w14:textId="77777777" w:rsidR="00320265" w:rsidRDefault="00320265" w:rsidP="0032026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49876690" w14:textId="77777777" w:rsidR="00320265" w:rsidRDefault="00320265" w:rsidP="00320265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6A7672EF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5D2425BF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4EC8F1F1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0DF6976D" w14:textId="77777777" w:rsidR="00320265" w:rsidRPr="008C20F9" w:rsidRDefault="00320265" w:rsidP="00320265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481BE12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CD34CC">
        <w:rPr>
          <w:rFonts w:eastAsia="SimSun"/>
          <w:snapToGrid w:val="0"/>
        </w:rPr>
        <w:t>id-PositioningInformationUpdate</w:t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56</w:t>
      </w:r>
    </w:p>
    <w:p w14:paraId="7099639E" w14:textId="77777777" w:rsidR="00320265" w:rsidRPr="0046320F" w:rsidRDefault="00320265" w:rsidP="00320265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478F850E" w14:textId="77777777" w:rsidR="00320265" w:rsidRDefault="00320265" w:rsidP="00320265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id-ReferenceTimeInformationReportin</w:t>
      </w:r>
      <w:r>
        <w:rPr>
          <w:noProof w:val="0"/>
          <w:snapToGrid w:val="0"/>
        </w:rPr>
        <w:t>gControl</w:t>
      </w:r>
      <w:r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</w:t>
      </w:r>
      <w:r>
        <w:rPr>
          <w:rFonts w:eastAsia="SimSun"/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14:paraId="67F0503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942179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78EB10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82A187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1FA16B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245C012" w14:textId="77777777" w:rsidR="00320265" w:rsidRPr="00EA5FA7" w:rsidRDefault="00320265" w:rsidP="00320265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08E653B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26AA3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15DAB51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182355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6B46233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7CC1436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1D42B0C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284F30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16D0001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2DA60EB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90437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79587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544A3F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maxNRARFCN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35529AE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3D0CC8B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SimSun"/>
          <w:snapToGrid w:val="0"/>
        </w:rPr>
        <w:t>65536</w:t>
      </w:r>
    </w:p>
    <w:p w14:paraId="2E7DBF1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2917E92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155898A6" w14:textId="77777777" w:rsidR="00320265" w:rsidRPr="00EA5FA7" w:rsidRDefault="00320265" w:rsidP="00320265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02E4C81D" w14:textId="77777777" w:rsidR="00320265" w:rsidRPr="00EA5FA7" w:rsidRDefault="00320265" w:rsidP="00320265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1DDDAFAB" w14:textId="77777777" w:rsidR="00320265" w:rsidRPr="00EA5FA7" w:rsidRDefault="00320265" w:rsidP="00320265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5CA8F043" w14:textId="77777777" w:rsidR="00320265" w:rsidRPr="00EA5FA7" w:rsidRDefault="00320265" w:rsidP="00320265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58163393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66C56431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maxnoofCandidateSpCells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3DA1AB2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maxnoofPotentialSpCells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7E30D574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maxnoofNrCellBands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3279C9DD" w14:textId="77777777" w:rsidR="00320265" w:rsidRPr="00EA5FA7" w:rsidRDefault="00320265" w:rsidP="00320265">
      <w:pPr>
        <w:pStyle w:val="PL"/>
      </w:pPr>
      <w:r w:rsidRPr="00EA5FA7">
        <w:rPr>
          <w:rFonts w:eastAsia="SimSun"/>
        </w:rPr>
        <w:t>maxnoofSIBTypes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 xml:space="preserve">INTEGER ::= </w:t>
      </w:r>
      <w:r w:rsidRPr="00EA5FA7">
        <w:t>32</w:t>
      </w:r>
    </w:p>
    <w:p w14:paraId="0541ED8B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4D42A13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maxnoofPagingCells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512</w:t>
      </w:r>
    </w:p>
    <w:p w14:paraId="102EE1BE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maxnoofTNLAssociations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7197030C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maxnoofQoSFlows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495CD91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maxnoofSliceItems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1024</w:t>
      </w:r>
    </w:p>
    <w:p w14:paraId="0A006F2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maxCellineNB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256</w:t>
      </w:r>
    </w:p>
    <w:p w14:paraId="4DB5801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maxnoofExtendedBPLMNs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4700BAEA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020F8FCF" w14:textId="77777777" w:rsidR="00320265" w:rsidRPr="00EA5FA7" w:rsidRDefault="00320265" w:rsidP="00320265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14:paraId="2A0CA1C9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41A76E98" w14:textId="77777777" w:rsidR="00320265" w:rsidRPr="00EA5FA7" w:rsidRDefault="00320265" w:rsidP="00320265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4F4A8E2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maxnoofAdditionalSIBs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63</w:t>
      </w:r>
    </w:p>
    <w:p w14:paraId="7A3BDB82" w14:textId="77777777" w:rsidR="00320265" w:rsidRPr="00EA5FA7" w:rsidRDefault="00320265" w:rsidP="00320265">
      <w:pPr>
        <w:pStyle w:val="PL"/>
        <w:rPr>
          <w:rFonts w:eastAsia="SimSun"/>
          <w:snapToGrid w:val="0"/>
          <w:lang w:val="en-US"/>
        </w:rPr>
      </w:pPr>
      <w:r w:rsidRPr="00EA5FA7">
        <w:rPr>
          <w:rFonts w:eastAsia="SimSun"/>
          <w:snapToGrid w:val="0"/>
          <w:lang w:val="en-US"/>
        </w:rPr>
        <w:t>maxnoofslots</w:t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  <w:t xml:space="preserve">INTEGER ::= </w:t>
      </w:r>
      <w:r>
        <w:rPr>
          <w:rFonts w:eastAsia="SimSun"/>
          <w:snapToGrid w:val="0"/>
          <w:lang w:val="en-US"/>
        </w:rPr>
        <w:t>5120</w:t>
      </w:r>
    </w:p>
    <w:p w14:paraId="656101A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55899EEA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maxnoofGTPTLAs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1BA24DC7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maxnoofBHRLCChannels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65536</w:t>
      </w:r>
    </w:p>
    <w:p w14:paraId="3C8E8BCF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maxnoofRoutingEntries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439646BC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maxnoofIABSTCInfo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45</w:t>
      </w:r>
    </w:p>
    <w:p w14:paraId="77247F86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maxnoofSymbols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14</w:t>
      </w:r>
    </w:p>
    <w:p w14:paraId="4E3D20BB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maxnoofServingCells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1A1D72E3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maxnoofDUFSlots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320</w:t>
      </w:r>
    </w:p>
    <w:p w14:paraId="76CD36D8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maxnoofHSNASlots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5120</w:t>
      </w:r>
    </w:p>
    <w:p w14:paraId="39BDE824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maxnoofServedCellsIAB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INTEGER ::= 512 </w:t>
      </w:r>
    </w:p>
    <w:p w14:paraId="457F87AB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maxnoofChildIABNodes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488475C0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maxnoofNonUPTrafficMappings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1CA61D4B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maxnoofTLAsIAB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2BBE9838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maxnoofMappingEntries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67108864</w:t>
      </w:r>
    </w:p>
    <w:p w14:paraId="49E26B3E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maxnoofDSInfo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64</w:t>
      </w:r>
    </w:p>
    <w:p w14:paraId="0E390DA2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maxnoofEgressLinks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2</w:t>
      </w:r>
    </w:p>
    <w:p w14:paraId="3DCCA6BD" w14:textId="77777777" w:rsidR="00320265" w:rsidRPr="00A55ED4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maxnoofULUPTNLInformationforIAB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32678</w:t>
      </w:r>
    </w:p>
    <w:p w14:paraId="6F2584E9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maxnoofUPTNLAddresses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8</w:t>
      </w:r>
    </w:p>
    <w:p w14:paraId="0D68E033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maxnoofSLDRBs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512</w:t>
      </w:r>
    </w:p>
    <w:p w14:paraId="0B6DBA41" w14:textId="77777777" w:rsidR="00320265" w:rsidRPr="006A7576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maxnoofQoSParaSets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8</w:t>
      </w:r>
    </w:p>
    <w:p w14:paraId="0B8F0C29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maxnoofPC5QoSFlows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2048</w:t>
      </w:r>
    </w:p>
    <w:p w14:paraId="09D22B62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maxnoofSSBAreas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</w:t>
      </w:r>
      <w:r w:rsidRPr="00A069E8">
        <w:rPr>
          <w:rFonts w:eastAsia="SimSun"/>
          <w:snapToGrid w:val="0"/>
        </w:rPr>
        <w:tab/>
        <w:t>64</w:t>
      </w:r>
    </w:p>
    <w:p w14:paraId="5ED701B3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275</w:t>
      </w:r>
    </w:p>
    <w:p w14:paraId="79692B95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maxnoofPhysicalResourceBlocks-1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274</w:t>
      </w:r>
    </w:p>
    <w:p w14:paraId="52B9E11F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maxnoofPRACHconfigs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16</w:t>
      </w:r>
    </w:p>
    <w:p w14:paraId="3FFE54FA" w14:textId="77777777" w:rsidR="00320265" w:rsidRPr="00A069E8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maxnoofRACHReports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1B0ED82F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maxnoofRLFReports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238842FD" w14:textId="77777777" w:rsidR="00320265" w:rsidRPr="00495DA4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maxnoofAdditionalPDCPDuplicationTNL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2</w:t>
      </w:r>
    </w:p>
    <w:p w14:paraId="3D7EBB6D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maxnoofRLCDuplicationState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3</w:t>
      </w:r>
    </w:p>
    <w:p w14:paraId="41E9246E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maxnoofCHOcells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INTEGER ::= </w:t>
      </w:r>
      <w:r>
        <w:rPr>
          <w:rFonts w:eastAsia="SimSun"/>
          <w:snapToGrid w:val="0"/>
        </w:rPr>
        <w:t>8</w:t>
      </w:r>
    </w:p>
    <w:p w14:paraId="28277604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>maxnoofMDTPLMNs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>INTEGER ::=</w:t>
      </w:r>
      <w:r w:rsidRPr="00E52955">
        <w:rPr>
          <w:rFonts w:eastAsia="SimSun"/>
          <w:snapToGrid w:val="0"/>
        </w:rPr>
        <w:tab/>
        <w:t>16</w:t>
      </w:r>
    </w:p>
    <w:p w14:paraId="0CE73A11" w14:textId="77777777" w:rsidR="00320265" w:rsidRPr="00EE063F" w:rsidRDefault="00320265" w:rsidP="00320265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maxnoofCAGsupported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1DAB6403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maxnoofNIDsupported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532885A7" w14:textId="77777777" w:rsidR="00320265" w:rsidRPr="00D90FA6" w:rsidRDefault="00320265" w:rsidP="00320265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maxnoofNRSCSs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5</w:t>
      </w:r>
    </w:p>
    <w:p w14:paraId="549C4B35" w14:textId="77777777" w:rsidR="00320265" w:rsidRDefault="00320265" w:rsidP="00320265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maxnoofExtSliceItems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65535</w:t>
      </w:r>
      <w:bookmarkStart w:id="135" w:name="_Hlk47004989"/>
      <w:r w:rsidRPr="00170567">
        <w:rPr>
          <w:rFonts w:eastAsia="SimSun"/>
          <w:snapToGrid w:val="0"/>
        </w:rPr>
        <w:t xml:space="preserve"> </w:t>
      </w:r>
    </w:p>
    <w:p w14:paraId="0AFE0D8B" w14:textId="77777777" w:rsidR="00320265" w:rsidRDefault="00320265" w:rsidP="00320265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maxnoofPosMeas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::=</w:t>
      </w:r>
      <w:r>
        <w:rPr>
          <w:rFonts w:eastAsia="SimSun"/>
          <w:snapToGrid w:val="0"/>
        </w:rPr>
        <w:tab/>
        <w:t>16384</w:t>
      </w:r>
    </w:p>
    <w:p w14:paraId="4F5A4671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maxnoofTRPInfoTypes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64 </w:t>
      </w:r>
    </w:p>
    <w:p w14:paraId="554D38B0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65535 </w:t>
      </w:r>
    </w:p>
    <w:p w14:paraId="0E849766" w14:textId="77777777" w:rsidR="00320265" w:rsidRPr="00BA1E6B" w:rsidRDefault="00320265" w:rsidP="00320265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0FB0E745" w14:textId="77777777" w:rsidR="00320265" w:rsidRPr="00BA1E6B" w:rsidRDefault="00320265" w:rsidP="00320265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10A4F2EC" w14:textId="77777777" w:rsidR="00320265" w:rsidRPr="00BA1E6B" w:rsidRDefault="00320265" w:rsidP="00320265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23080BB2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maxnoofAngleInfo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65535</w:t>
      </w:r>
    </w:p>
    <w:p w14:paraId="06B57BD7" w14:textId="77777777" w:rsidR="00320265" w:rsidRPr="00BA1E6B" w:rsidRDefault="00320265" w:rsidP="00320265">
      <w:pPr>
        <w:pStyle w:val="PL"/>
        <w:rPr>
          <w:snapToGrid w:val="0"/>
        </w:rPr>
      </w:pPr>
      <w:r w:rsidRPr="00BA1E6B">
        <w:rPr>
          <w:rFonts w:eastAsia="SimSun"/>
          <w:snapToGrid w:val="0"/>
        </w:rPr>
        <w:t>maxnooflcs-gcs-translation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3</w:t>
      </w:r>
      <w:bookmarkEnd w:id="135"/>
    </w:p>
    <w:p w14:paraId="7B5CA837" w14:textId="77777777" w:rsidR="00320265" w:rsidRPr="00BA1E6B" w:rsidRDefault="00320265" w:rsidP="00320265">
      <w:pPr>
        <w:pStyle w:val="PL"/>
        <w:rPr>
          <w:rFonts w:eastAsia="SimSun"/>
        </w:rPr>
      </w:pPr>
      <w:r w:rsidRPr="008C20F9">
        <w:rPr>
          <w:rFonts w:eastAsia="SimSun"/>
        </w:rPr>
        <w:t>maxnoofPath</w:t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  <w:t>INTEGER ::= 2</w:t>
      </w:r>
    </w:p>
    <w:p w14:paraId="2CAE4044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8C20F9">
        <w:rPr>
          <w:rFonts w:eastAsia="SimSun"/>
          <w:snapToGrid w:val="0"/>
        </w:rPr>
        <w:t>maxnoofMeasE-CID</w:t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  <w:t>INTEGER ::= 64</w:t>
      </w:r>
    </w:p>
    <w:p w14:paraId="33E434F7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maxnoofSSBs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255</w:t>
      </w:r>
    </w:p>
    <w:p w14:paraId="54D0AD6A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6499927F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maxnoSRS-ResourcePerSet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72960DEA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32</w:t>
      </w:r>
    </w:p>
    <w:p w14:paraId="01A0CCE9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10E1C6B6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64</w:t>
      </w:r>
    </w:p>
    <w:p w14:paraId="4090F335" w14:textId="77777777" w:rsidR="00320265" w:rsidRPr="008C20F9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SimSun"/>
          <w:snapToGrid w:val="0"/>
        </w:rPr>
        <w:t>INTEGER ::= 64</w:t>
      </w:r>
    </w:p>
    <w:p w14:paraId="13CF1B59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0B58F476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6EA6FF26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17973C0F" w14:textId="77777777" w:rsidR="00320265" w:rsidRPr="00BA1E6B" w:rsidRDefault="00320265" w:rsidP="00320265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noProof w:val="0"/>
        </w:rPr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  <w:lang w:val="sv-SE"/>
        </w:rPr>
        <w:t>INTEGER ::= 64</w:t>
      </w:r>
    </w:p>
    <w:p w14:paraId="1FE7CA9E" w14:textId="77777777" w:rsidR="00320265" w:rsidRPr="00BA1E6B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 xml:space="preserve">INTEGER ::= </w:t>
      </w:r>
      <w:r>
        <w:rPr>
          <w:rFonts w:eastAsia="SimSun"/>
          <w:snapToGrid w:val="0"/>
        </w:rPr>
        <w:t>64</w:t>
      </w:r>
    </w:p>
    <w:p w14:paraId="1A54C799" w14:textId="77777777" w:rsidR="00320265" w:rsidRPr="00BA1E6B" w:rsidRDefault="00320265" w:rsidP="00320265">
      <w:pPr>
        <w:pStyle w:val="PL"/>
        <w:rPr>
          <w:snapToGrid w:val="0"/>
          <w:lang w:val="sv-SE"/>
        </w:rPr>
      </w:pPr>
      <w:r w:rsidRPr="00BA1E6B">
        <w:rPr>
          <w:rFonts w:eastAsia="SimSun"/>
          <w:snapToGrid w:val="0"/>
        </w:rPr>
        <w:t>maxnoofPRSresourceSets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4179F4E6" w14:textId="77777777" w:rsidR="00320265" w:rsidRPr="008C20F9" w:rsidRDefault="00320265" w:rsidP="00320265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maxnoofPRSresources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7EB4FDD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007BC6C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278487E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25E355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331CF3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E86449" w14:textId="77777777" w:rsidR="00320265" w:rsidRPr="00EA5FA7" w:rsidRDefault="00320265" w:rsidP="00320265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65C362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96282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D8EF33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</w:p>
    <w:p w14:paraId="4014CA9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78ADAFC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3A3CDE0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4C1E74B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</w:t>
      </w:r>
    </w:p>
    <w:p w14:paraId="4770062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</w:t>
      </w:r>
    </w:p>
    <w:p w14:paraId="2FA86A5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</w:t>
      </w:r>
    </w:p>
    <w:p w14:paraId="6B05897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</w:t>
      </w:r>
    </w:p>
    <w:p w14:paraId="4E76801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id-CriticalityDiagnostics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</w:t>
      </w:r>
    </w:p>
    <w:p w14:paraId="331D4D5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id-CUtoDURRCInformation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</w:t>
      </w:r>
    </w:p>
    <w:p w14:paraId="062E0CE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</w:t>
      </w:r>
    </w:p>
    <w:p w14:paraId="2FB0E5A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</w:t>
      </w:r>
    </w:p>
    <w:p w14:paraId="3066662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</w:t>
      </w:r>
    </w:p>
    <w:p w14:paraId="636981A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</w:t>
      </w:r>
    </w:p>
    <w:p w14:paraId="61A049F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</w:t>
      </w:r>
    </w:p>
    <w:p w14:paraId="5D43A36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</w:t>
      </w:r>
    </w:p>
    <w:p w14:paraId="06E0E2F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18</w:t>
      </w:r>
    </w:p>
    <w:p w14:paraId="7C6EEB5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</w:t>
      </w:r>
    </w:p>
    <w:p w14:paraId="4646BCB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</w:t>
      </w:r>
    </w:p>
    <w:p w14:paraId="22C1E81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21</w:t>
      </w:r>
    </w:p>
    <w:p w14:paraId="03F14B4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22</w:t>
      </w:r>
    </w:p>
    <w:p w14:paraId="5AE231A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23</w:t>
      </w:r>
    </w:p>
    <w:p w14:paraId="32985A8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24</w:t>
      </w:r>
    </w:p>
    <w:p w14:paraId="19D55B4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25</w:t>
      </w:r>
    </w:p>
    <w:p w14:paraId="291BD77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26</w:t>
      </w:r>
    </w:p>
    <w:p w14:paraId="2C26935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27</w:t>
      </w:r>
    </w:p>
    <w:p w14:paraId="5EEECAD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28</w:t>
      </w:r>
    </w:p>
    <w:p w14:paraId="09E8855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29</w:t>
      </w:r>
    </w:p>
    <w:p w14:paraId="384FBE9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30</w:t>
      </w:r>
    </w:p>
    <w:p w14:paraId="664F368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31</w:t>
      </w:r>
    </w:p>
    <w:p w14:paraId="07EB3E5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32</w:t>
      </w:r>
    </w:p>
    <w:p w14:paraId="66C482E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33</w:t>
      </w:r>
    </w:p>
    <w:p w14:paraId="1BDDA65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34</w:t>
      </w:r>
    </w:p>
    <w:p w14:paraId="21431EB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35</w:t>
      </w:r>
    </w:p>
    <w:p w14:paraId="26FE146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36</w:t>
      </w:r>
    </w:p>
    <w:p w14:paraId="7C6220B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37</w:t>
      </w:r>
    </w:p>
    <w:p w14:paraId="5B8DF02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id-DRXCycle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38</w:t>
      </w:r>
    </w:p>
    <w:p w14:paraId="6F4238A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39</w:t>
      </w:r>
    </w:p>
    <w:p w14:paraId="5A84DCA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40</w:t>
      </w:r>
    </w:p>
    <w:p w14:paraId="3612A9B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id-gNB-DU-UE-F1AP-ID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41</w:t>
      </w:r>
    </w:p>
    <w:p w14:paraId="0504EB22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id-gNB-DU-ID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42</w:t>
      </w:r>
    </w:p>
    <w:p w14:paraId="28BD262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43</w:t>
      </w:r>
    </w:p>
    <w:p w14:paraId="7B6EA0B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44</w:t>
      </w:r>
    </w:p>
    <w:p w14:paraId="5E180C1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45</w:t>
      </w:r>
    </w:p>
    <w:p w14:paraId="5B95453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id-NRCellID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46</w:t>
      </w:r>
    </w:p>
    <w:p w14:paraId="088E48C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id-oldgNB-DU-UE-F1AP-ID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47</w:t>
      </w:r>
    </w:p>
    <w:p w14:paraId="558A80F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id-ResetType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48</w:t>
      </w:r>
    </w:p>
    <w:p w14:paraId="3D823D9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49</w:t>
      </w:r>
    </w:p>
    <w:p w14:paraId="488112E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50</w:t>
      </w:r>
    </w:p>
    <w:p w14:paraId="1AC02F3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51</w:t>
      </w:r>
    </w:p>
    <w:p w14:paraId="59DF58D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52</w:t>
      </w:r>
    </w:p>
    <w:p w14:paraId="6861365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53</w:t>
      </w:r>
    </w:p>
    <w:p w14:paraId="746E341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54</w:t>
      </w:r>
    </w:p>
    <w:p w14:paraId="42D2498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55</w:t>
      </w:r>
    </w:p>
    <w:p w14:paraId="185C7A5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56</w:t>
      </w:r>
    </w:p>
    <w:p w14:paraId="2ECF415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57</w:t>
      </w:r>
    </w:p>
    <w:p w14:paraId="600979B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58</w:t>
      </w:r>
    </w:p>
    <w:p w14:paraId="66906C8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59</w:t>
      </w:r>
    </w:p>
    <w:p w14:paraId="4D9F5BB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60</w:t>
      </w:r>
    </w:p>
    <w:p w14:paraId="758E66E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61</w:t>
      </w:r>
    </w:p>
    <w:p w14:paraId="730F7E1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62</w:t>
      </w:r>
    </w:p>
    <w:p w14:paraId="346448A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63</w:t>
      </w:r>
    </w:p>
    <w:p w14:paraId="064375C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64</w:t>
      </w:r>
    </w:p>
    <w:p w14:paraId="650AF21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65</w:t>
      </w:r>
    </w:p>
    <w:p w14:paraId="6FF74F0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66</w:t>
      </w:r>
    </w:p>
    <w:p w14:paraId="7D9F891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67</w:t>
      </w:r>
    </w:p>
    <w:p w14:paraId="6C5C527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68</w:t>
      </w:r>
    </w:p>
    <w:p w14:paraId="2CD5525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69</w:t>
      </w:r>
    </w:p>
    <w:p w14:paraId="0EC5823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70</w:t>
      </w:r>
    </w:p>
    <w:p w14:paraId="4A2250C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71</w:t>
      </w:r>
    </w:p>
    <w:p w14:paraId="21829ED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72</w:t>
      </w:r>
    </w:p>
    <w:p w14:paraId="2B156EA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73</w:t>
      </w:r>
    </w:p>
    <w:p w14:paraId="704406B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74</w:t>
      </w:r>
    </w:p>
    <w:p w14:paraId="7CC27DD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75</w:t>
      </w:r>
    </w:p>
    <w:p w14:paraId="4C624F3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76</w:t>
      </w:r>
    </w:p>
    <w:p w14:paraId="7284B32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id-TimeToWait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77</w:t>
      </w:r>
    </w:p>
    <w:p w14:paraId="67DB0E9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id-TransactionID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78</w:t>
      </w:r>
    </w:p>
    <w:p w14:paraId="59CC25F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79</w:t>
      </w:r>
    </w:p>
    <w:p w14:paraId="07D8CCB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id-UE-associatedLogicalF1-ConnectionItem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80</w:t>
      </w:r>
    </w:p>
    <w:p w14:paraId="233288D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id-UE-associatedLogicalF1-ConnectionListResAck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81</w:t>
      </w:r>
    </w:p>
    <w:p w14:paraId="64B832F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82</w:t>
      </w:r>
    </w:p>
    <w:p w14:paraId="0988E51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83</w:t>
      </w:r>
    </w:p>
    <w:p w14:paraId="63C83F6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84</w:t>
      </w:r>
    </w:p>
    <w:p w14:paraId="1435FD4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85</w:t>
      </w:r>
    </w:p>
    <w:p w14:paraId="764388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86</w:t>
      </w:r>
    </w:p>
    <w:p w14:paraId="17E511A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id-RRCReconfigurationCompleteIndicator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87</w:t>
      </w:r>
    </w:p>
    <w:p w14:paraId="49E2BEA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88</w:t>
      </w:r>
    </w:p>
    <w:p w14:paraId="1ABA0DF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89</w:t>
      </w:r>
    </w:p>
    <w:p w14:paraId="6EB5FCF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90</w:t>
      </w:r>
    </w:p>
    <w:p w14:paraId="56B679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91</w:t>
      </w:r>
    </w:p>
    <w:p w14:paraId="316C9BA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92</w:t>
      </w:r>
    </w:p>
    <w:p w14:paraId="2E9BFCC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93</w:t>
      </w:r>
    </w:p>
    <w:p w14:paraId="313D577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id-FullConfiguration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94</w:t>
      </w:r>
    </w:p>
    <w:p w14:paraId="1950CBF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id-C-RNTI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95</w:t>
      </w:r>
    </w:p>
    <w:p w14:paraId="4BAD9FD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96</w:t>
      </w:r>
    </w:p>
    <w:p w14:paraId="5EDAD90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97</w:t>
      </w:r>
    </w:p>
    <w:p w14:paraId="0CC478B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id-InactivityMonitoringResponse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98</w:t>
      </w:r>
    </w:p>
    <w:p w14:paraId="6857235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99</w:t>
      </w:r>
    </w:p>
    <w:p w14:paraId="71F4E42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100</w:t>
      </w:r>
    </w:p>
    <w:p w14:paraId="5AE0A00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id-EUTRA-NR-CellResourceCoordinationReq-Container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101</w:t>
      </w:r>
    </w:p>
    <w:p w14:paraId="7668F97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id-EUTRA-NR-CellResourceCoordinationReqAck-Container </w:t>
      </w:r>
      <w:r w:rsidRPr="00EA5FA7">
        <w:rPr>
          <w:rFonts w:eastAsia="SimSun"/>
          <w:snapToGrid w:val="0"/>
        </w:rPr>
        <w:tab/>
        <w:t>ProtocolIE-ID ::= 102</w:t>
      </w:r>
    </w:p>
    <w:p w14:paraId="34368BB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105</w:t>
      </w:r>
    </w:p>
    <w:p w14:paraId="2B9BBF4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id-RequestType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106</w:t>
      </w:r>
    </w:p>
    <w:p w14:paraId="1105FD0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ProtocolIE-ID ::= 107 </w:t>
      </w:r>
    </w:p>
    <w:p w14:paraId="2DC8E78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id-RAT-FrequencyPriorityInformation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108</w:t>
      </w:r>
    </w:p>
    <w:p w14:paraId="0F664AA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id-ExecuteDuplication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109</w:t>
      </w:r>
    </w:p>
    <w:p w14:paraId="6249EB9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111</w:t>
      </w:r>
    </w:p>
    <w:p w14:paraId="48E0B9C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112</w:t>
      </w:r>
    </w:p>
    <w:p w14:paraId="7044F08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113</w:t>
      </w:r>
    </w:p>
    <w:p w14:paraId="1FCC129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id-PagingDRX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114</w:t>
      </w:r>
    </w:p>
    <w:p w14:paraId="72F29A8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id-PagingPriority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115</w:t>
      </w:r>
    </w:p>
    <w:p w14:paraId="601FEFA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id-SItype-List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116</w:t>
      </w:r>
    </w:p>
    <w:p w14:paraId="443AEC1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id-UEIdentityIndexValue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117</w:t>
      </w:r>
    </w:p>
    <w:p w14:paraId="2380B85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118</w:t>
      </w:r>
    </w:p>
    <w:p w14:paraId="1C2D27C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id-HandoverPreparationInformation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119</w:t>
      </w:r>
    </w:p>
    <w:p w14:paraId="0B5C5B1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120</w:t>
      </w:r>
    </w:p>
    <w:p w14:paraId="711F014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121</w:t>
      </w:r>
    </w:p>
    <w:p w14:paraId="4D80FA0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122</w:t>
      </w:r>
    </w:p>
    <w:p w14:paraId="6804B47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123</w:t>
      </w:r>
    </w:p>
    <w:p w14:paraId="178CE00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124</w:t>
      </w:r>
    </w:p>
    <w:p w14:paraId="127A298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125</w:t>
      </w:r>
    </w:p>
    <w:p w14:paraId="73971AF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id-MaskedIMEISV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126</w:t>
      </w:r>
    </w:p>
    <w:p w14:paraId="06F2858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id-PagingIdentity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127</w:t>
      </w:r>
    </w:p>
    <w:p w14:paraId="20F908A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128</w:t>
      </w:r>
    </w:p>
    <w:p w14:paraId="0CCE81A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129</w:t>
      </w:r>
    </w:p>
    <w:p w14:paraId="6950D55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130</w:t>
      </w:r>
    </w:p>
    <w:p w14:paraId="5D150CC5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id-TAISliceSupportList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131</w:t>
      </w:r>
    </w:p>
    <w:p w14:paraId="0B97DB2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132</w:t>
      </w:r>
    </w:p>
    <w:p w14:paraId="5BC01F9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133</w:t>
      </w:r>
    </w:p>
    <w:p w14:paraId="7489DB2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134</w:t>
      </w:r>
    </w:p>
    <w:p w14:paraId="67A9FA9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135</w:t>
      </w:r>
    </w:p>
    <w:p w14:paraId="7EFFDB0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136</w:t>
      </w:r>
    </w:p>
    <w:p w14:paraId="3883A49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137</w:t>
      </w:r>
    </w:p>
    <w:p w14:paraId="2D4F170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138</w:t>
      </w:r>
    </w:p>
    <w:p w14:paraId="4E33CC1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id-RANAC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139</w:t>
      </w:r>
    </w:p>
    <w:p w14:paraId="3428CEE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140</w:t>
      </w:r>
    </w:p>
    <w:p w14:paraId="1C95E07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id-RepetitionPeriod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141</w:t>
      </w:r>
    </w:p>
    <w:p w14:paraId="3CCFF9D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id-NumberofBroadcastRequest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142</w:t>
      </w:r>
    </w:p>
    <w:p w14:paraId="11B055B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144</w:t>
      </w:r>
    </w:p>
    <w:p w14:paraId="34D5388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145</w:t>
      </w:r>
    </w:p>
    <w:p w14:paraId="72E768B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146</w:t>
      </w:r>
    </w:p>
    <w:p w14:paraId="32A9191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147</w:t>
      </w:r>
    </w:p>
    <w:p w14:paraId="1C351EE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148</w:t>
      </w:r>
    </w:p>
    <w:p w14:paraId="3CEFC56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149</w:t>
      </w:r>
    </w:p>
    <w:p w14:paraId="55741A4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150</w:t>
      </w:r>
    </w:p>
    <w:p w14:paraId="622172F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151</w:t>
      </w:r>
    </w:p>
    <w:p w14:paraId="3844E8D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152</w:t>
      </w:r>
    </w:p>
    <w:p w14:paraId="46A4676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153</w:t>
      </w:r>
    </w:p>
    <w:p w14:paraId="2C1FAD37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154</w:t>
      </w:r>
    </w:p>
    <w:p w14:paraId="5644E5C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155</w:t>
      </w:r>
    </w:p>
    <w:p w14:paraId="2C30ECF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id-ConfirmedUEID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156</w:t>
      </w:r>
    </w:p>
    <w:p w14:paraId="6BFFDDD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id-Cancel-all-Warning-Messages-Indicator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157</w:t>
      </w:r>
    </w:p>
    <w:p w14:paraId="51EDF1E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rFonts w:eastAsia="SimSun"/>
        </w:rPr>
        <w:t>id-GNB-DU-UE-AMBR-UL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158</w:t>
      </w:r>
    </w:p>
    <w:p w14:paraId="3065BCF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id-DRXConfigurationIndicator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159</w:t>
      </w:r>
    </w:p>
    <w:p w14:paraId="4A0F940B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160</w:t>
      </w:r>
    </w:p>
    <w:p w14:paraId="52AF3FF0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161</w:t>
      </w:r>
    </w:p>
    <w:p w14:paraId="2834C12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id-GNB-DUConfigurationQuery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162</w:t>
      </w:r>
    </w:p>
    <w:p w14:paraId="0AE24B9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id-MeasurementTimingConfiguration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163</w:t>
      </w:r>
    </w:p>
    <w:p w14:paraId="267A743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164</w:t>
      </w:r>
    </w:p>
    <w:p w14:paraId="42CA0B39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id-ServingPLMN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165</w:t>
      </w:r>
    </w:p>
    <w:p w14:paraId="5C1D52F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168</w:t>
      </w:r>
    </w:p>
    <w:p w14:paraId="6C05801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170</w:t>
      </w:r>
    </w:p>
    <w:p w14:paraId="2A10A7F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171</w:t>
      </w:r>
    </w:p>
    <w:p w14:paraId="5C085086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id-GNBDUOverloadInformation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172</w:t>
      </w:r>
    </w:p>
    <w:p w14:paraId="4605FB72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id-CellGroupConfig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173</w:t>
      </w:r>
    </w:p>
    <w:p w14:paraId="6E8C2B4A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174</w:t>
      </w:r>
    </w:p>
    <w:p w14:paraId="12659EC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5F8943E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2FFE1E2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42D78AF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61FB2CE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7BF6677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36EC405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206DD44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30756CE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23DEB95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32795B5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74B28B98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00A248BF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6CCD8B0B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245C2607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7E2B9150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6872A1C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10B5F324" w14:textId="77777777" w:rsidR="00320265" w:rsidRPr="00EA5FA7" w:rsidRDefault="00320265" w:rsidP="00320265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2F3D725D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63591BCC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6C8C3BEC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195</w:t>
      </w:r>
    </w:p>
    <w:p w14:paraId="5AE3AC4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6B549D51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28242CDB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0ED98DED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4B2671B2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1CE4A723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id-Cell-Direction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201</w:t>
      </w:r>
    </w:p>
    <w:p w14:paraId="0AECABA8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202</w:t>
      </w:r>
    </w:p>
    <w:p w14:paraId="3481F984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203</w:t>
      </w:r>
    </w:p>
    <w:p w14:paraId="794DFA3E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204</w:t>
      </w:r>
    </w:p>
    <w:p w14:paraId="3F860CB1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205</w:t>
      </w:r>
    </w:p>
    <w:p w14:paraId="14A1B8F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206</w:t>
      </w:r>
    </w:p>
    <w:p w14:paraId="1B42C82F" w14:textId="77777777" w:rsidR="00320265" w:rsidRPr="00EA5FA7" w:rsidRDefault="00320265" w:rsidP="00320265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207</w:t>
      </w:r>
    </w:p>
    <w:p w14:paraId="6C0679B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4F78DFC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6B2E0EB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60F8580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3254F53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004FB9B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0D95461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32AE2C8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5EEE44C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75D0A81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60CE07A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5B083E4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6648FA0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18AC19F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1D6DAAA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13393EF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163118D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7493CAA5" w14:textId="77777777" w:rsidR="00320265" w:rsidRPr="00EA5FA7" w:rsidRDefault="00320265" w:rsidP="00320265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64D21F83" w14:textId="77777777" w:rsidR="00320265" w:rsidRPr="00EA5FA7" w:rsidRDefault="00320265" w:rsidP="00320265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6C0FE34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388F940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772DC99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329BC74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1D37C5F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7FB2FEF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10EBCF8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41843AE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08D40B0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49B8E3D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55097B1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67C3B58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5A17371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47AA02D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603AD701" w14:textId="77777777" w:rsidR="00320265" w:rsidRPr="00EA5FA7" w:rsidRDefault="00320265" w:rsidP="00320265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4C571B5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44C12B4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41A7207C" w14:textId="77777777" w:rsidR="00320265" w:rsidRPr="00EA5FA7" w:rsidRDefault="00320265" w:rsidP="00320265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43960405" w14:textId="77777777" w:rsidR="00320265" w:rsidRPr="00EA5FA7" w:rsidRDefault="00320265" w:rsidP="00320265">
      <w:pPr>
        <w:pStyle w:val="PL"/>
        <w:rPr>
          <w:rFonts w:eastAsia="SimSun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SimSun"/>
        </w:rPr>
        <w:t>SymbolAllocInSlot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246</w:t>
      </w:r>
    </w:p>
    <w:p w14:paraId="6D251EE3" w14:textId="77777777" w:rsidR="00320265" w:rsidRPr="00EA5FA7" w:rsidRDefault="00320265" w:rsidP="00320265">
      <w:pPr>
        <w:pStyle w:val="PL"/>
        <w:rPr>
          <w:rFonts w:eastAsia="SimSun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SimSun"/>
          <w:lang w:val="en-US"/>
        </w:rPr>
        <w:t>ProtocolIE-ID ::= 247</w:t>
      </w:r>
    </w:p>
    <w:p w14:paraId="441ED9F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6E9C70A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0299CE8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61948BD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1AC6D5C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59036BF6" w14:textId="77777777" w:rsidR="00320265" w:rsidRPr="00EA5FA7" w:rsidRDefault="00320265" w:rsidP="00320265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73519933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14:paraId="1C6F3BC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72542943" w14:textId="77777777" w:rsidR="00320265" w:rsidRDefault="00320265" w:rsidP="00320265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14:paraId="21BFDA7D" w14:textId="77777777" w:rsidR="00320265" w:rsidRDefault="00320265" w:rsidP="00320265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14:paraId="582DBDA8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14:paraId="6DD1C47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14:paraId="236B4C1F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14:paraId="665405F8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14:paraId="4075EA96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14:paraId="06B56120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14:paraId="775BB9ED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14:paraId="14F8A6DF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14:paraId="2226708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14:paraId="37B8021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14:paraId="29355A1E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14:paraId="7ECEECFD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14:paraId="636699AC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14:paraId="72224DBF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14:paraId="290D98AA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14:paraId="09A68A67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14:paraId="55184052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14:paraId="1E687EC1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14:paraId="29D37A5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14:paraId="31095FB5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14:paraId="4FA95F25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14:paraId="2FB3F7B8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14:paraId="26330930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14:paraId="0EF44AE3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14:paraId="4CE98EC7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14:paraId="3717377E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14:paraId="10B8B664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14:paraId="1939D71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14:paraId="5AFD9978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14:paraId="4DF5840F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14:paraId="5ED809C4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14:paraId="20FB87A3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14:paraId="6C8F2D1D" w14:textId="77777777" w:rsidR="00320265" w:rsidRPr="00F45520" w:rsidRDefault="00320265" w:rsidP="00320265">
      <w:pPr>
        <w:pStyle w:val="PL"/>
        <w:rPr>
          <w:noProof w:val="0"/>
          <w:snapToGrid w:val="0"/>
          <w:lang w:val="pl-PL"/>
          <w:rPrChange w:id="136" w:author="Nokia" w:date="2021-04-28T19:16:00Z">
            <w:rPr>
              <w:noProof w:val="0"/>
              <w:snapToGrid w:val="0"/>
            </w:rPr>
          </w:rPrChange>
        </w:rPr>
      </w:pPr>
      <w:r w:rsidRPr="00F45520">
        <w:rPr>
          <w:noProof w:val="0"/>
          <w:snapToGrid w:val="0"/>
          <w:lang w:val="pl-PL"/>
          <w:rPrChange w:id="137" w:author="Nokia" w:date="2021-04-28T19:16:00Z">
            <w:rPr>
              <w:noProof w:val="0"/>
              <w:snapToGrid w:val="0"/>
            </w:rPr>
          </w:rPrChange>
        </w:rPr>
        <w:t>id-IAB-Info-IAB-DU</w:t>
      </w:r>
      <w:r w:rsidRPr="00F45520">
        <w:rPr>
          <w:noProof w:val="0"/>
          <w:snapToGrid w:val="0"/>
          <w:lang w:val="pl-PL"/>
          <w:rPrChange w:id="138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39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0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1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2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3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4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5" w:author="Nokia" w:date="2021-04-28T19:16:00Z">
            <w:rPr>
              <w:noProof w:val="0"/>
              <w:snapToGrid w:val="0"/>
            </w:rPr>
          </w:rPrChange>
        </w:rPr>
        <w:tab/>
      </w:r>
      <w:r w:rsidRPr="00F45520">
        <w:rPr>
          <w:noProof w:val="0"/>
          <w:snapToGrid w:val="0"/>
          <w:lang w:val="pl-PL"/>
          <w:rPrChange w:id="146" w:author="Nokia" w:date="2021-04-28T19:16:00Z">
            <w:rPr>
              <w:noProof w:val="0"/>
              <w:snapToGrid w:val="0"/>
            </w:rPr>
          </w:rPrChange>
        </w:rPr>
        <w:tab/>
        <w:t>ProtocolIE-ID ::= 290</w:t>
      </w:r>
    </w:p>
    <w:p w14:paraId="4BC29484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14:paraId="02C863D9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14:paraId="5CAB31C7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14:paraId="2EA1971B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14:paraId="082EC24D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14:paraId="04E0AF23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14:paraId="3AAB76CE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14:paraId="5EF9934D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14:paraId="2794E257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14:paraId="15BBF6A1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14:paraId="66F13BDA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14:paraId="4F921155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14:paraId="31AFBC60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14:paraId="3DDA8831" w14:textId="77777777" w:rsidR="00320265" w:rsidRPr="00A55ED4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14:paraId="03A78710" w14:textId="77777777" w:rsidR="00320265" w:rsidRDefault="00320265" w:rsidP="00320265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14:paraId="4CF51A53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14:paraId="71FFADC1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14:paraId="78B9A984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14:paraId="05A91615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14:paraId="42C0D11C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14:paraId="7A2302D3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14:paraId="2C3048D2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14:paraId="536676FB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14:paraId="1CEF5B18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14:paraId="25866E61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14:paraId="31453DBB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14:paraId="485DF524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14:paraId="5792477C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14:paraId="21CD3EFC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14:paraId="59F60257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14:paraId="4DC4B7AB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14:paraId="0EC702D3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14:paraId="03C41B1E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14:paraId="155105CC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14:paraId="605829EA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14:paraId="314CE8CD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14:paraId="6E8BBE70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14:paraId="0215B0D9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14:paraId="152E2683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14:paraId="2688337B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14:paraId="522BAF87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70F9B092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35F7CBC6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7E5132C8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0C162A48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4960B6F1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1E570A87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0C3BA1C1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66B9323E" w14:textId="77777777" w:rsidR="00320265" w:rsidRDefault="00320265" w:rsidP="00320265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69C95926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6C6E04D5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53BC4D26" w14:textId="77777777" w:rsidR="00320265" w:rsidRPr="007247A3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id-SL-ConfigDedicatedEUTRA-Info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14:paraId="79E888B0" w14:textId="77777777" w:rsidR="00320265" w:rsidRPr="002F0C5B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68D0B8A1" w14:textId="77777777" w:rsidR="00320265" w:rsidRDefault="00320265" w:rsidP="00320265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2A47D986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2170A5C6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79946A54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4DC00AB5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5B6794B3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2FC073C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14:paraId="0526E148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14:paraId="3F9D32E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0CB717D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14:paraId="671A9554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14:paraId="01DFABE2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14:paraId="7CD1B3F2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14:paraId="13F149A0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14:paraId="2AA22929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14:paraId="2A11DFEA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14:paraId="0AC7DB91" w14:textId="77777777" w:rsidR="00320265" w:rsidRPr="00A069E8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14:paraId="303F0F10" w14:textId="77777777" w:rsidR="00320265" w:rsidRDefault="00320265" w:rsidP="00320265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14:paraId="7E3193ED" w14:textId="77777777" w:rsidR="00320265" w:rsidRDefault="00320265" w:rsidP="00320265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14:paraId="4F04F75D" w14:textId="77777777" w:rsidR="00320265" w:rsidRPr="00FC2768" w:rsidRDefault="00320265" w:rsidP="003202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14:paraId="0C9285D4" w14:textId="77777777" w:rsidR="00320265" w:rsidRDefault="00320265" w:rsidP="0032026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14:paraId="6C24BDBA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14:paraId="588F6CC0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14:paraId="114BD60C" w14:textId="77777777" w:rsidR="00320265" w:rsidRDefault="00320265" w:rsidP="00320265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14:paraId="255F4B19" w14:textId="77777777" w:rsidR="00320265" w:rsidRDefault="00320265" w:rsidP="00320265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14:paraId="53D0D586" w14:textId="77777777" w:rsidR="00320265" w:rsidRDefault="00320265" w:rsidP="00320265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14:paraId="0D9C4E8C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14:paraId="407E14AB" w14:textId="77777777" w:rsidR="00320265" w:rsidRPr="00387DFF" w:rsidRDefault="00320265" w:rsidP="00320265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14:paraId="3FEBCCB9" w14:textId="77777777" w:rsidR="00320265" w:rsidRPr="00387DFF" w:rsidRDefault="00320265" w:rsidP="00320265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14:paraId="54199E90" w14:textId="77777777" w:rsidR="00320265" w:rsidRPr="00387DFF" w:rsidRDefault="00320265" w:rsidP="00320265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14:paraId="75E4CD7B" w14:textId="77777777" w:rsidR="00320265" w:rsidRDefault="00320265" w:rsidP="00320265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14:paraId="65ABD959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14:paraId="0CBE1A4E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14:paraId="7403D62F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14:paraId="523CBD96" w14:textId="77777777" w:rsidR="00320265" w:rsidRPr="00E5295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14:paraId="7F420EB6" w14:textId="77777777" w:rsidR="00320265" w:rsidRDefault="00320265" w:rsidP="00320265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243B598D" w14:textId="77777777" w:rsidR="00320265" w:rsidRPr="00EE063F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14:paraId="13E72C66" w14:textId="77777777" w:rsidR="00320265" w:rsidRPr="00EE063F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14:paraId="269F050C" w14:textId="77777777" w:rsidR="00320265" w:rsidRPr="00EE063F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14:paraId="3D91557B" w14:textId="77777777" w:rsidR="00320265" w:rsidRPr="00EE063F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14:paraId="0B892B66" w14:textId="77777777" w:rsidR="00320265" w:rsidRPr="00EE063F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14:paraId="2852A81F" w14:textId="77777777" w:rsidR="00320265" w:rsidRDefault="00320265" w:rsidP="00320265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14:paraId="06086C5B" w14:textId="77777777" w:rsidR="00320265" w:rsidRDefault="00320265" w:rsidP="00320265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0C31904A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  <w:r w:rsidRPr="00880FA7">
        <w:rPr>
          <w:noProof w:val="0"/>
          <w:snapToGrid w:val="0"/>
          <w:lang w:val="en-US"/>
        </w:rPr>
        <w:t xml:space="preserve"> </w:t>
      </w:r>
    </w:p>
    <w:p w14:paraId="64792752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391</w:t>
      </w:r>
    </w:p>
    <w:p w14:paraId="16E656B9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392</w:t>
      </w:r>
    </w:p>
    <w:p w14:paraId="1D99BA32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393</w:t>
      </w:r>
    </w:p>
    <w:p w14:paraId="2D88D27A" w14:textId="77777777" w:rsidR="00320265" w:rsidRDefault="00320265" w:rsidP="0032026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394</w:t>
      </w:r>
    </w:p>
    <w:p w14:paraId="74FF62A4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395</w:t>
      </w:r>
    </w:p>
    <w:p w14:paraId="047822FF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396</w:t>
      </w:r>
    </w:p>
    <w:p w14:paraId="0FE33607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397</w:t>
      </w:r>
    </w:p>
    <w:p w14:paraId="1A9C7686" w14:textId="77777777" w:rsidR="00320265" w:rsidRPr="008C20F9" w:rsidRDefault="00320265" w:rsidP="00320265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398</w:t>
      </w:r>
    </w:p>
    <w:p w14:paraId="7F7BAD32" w14:textId="77777777" w:rsidR="00320265" w:rsidRPr="008C20F9" w:rsidRDefault="00320265" w:rsidP="00320265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399</w:t>
      </w:r>
    </w:p>
    <w:p w14:paraId="46B0520C" w14:textId="77777777" w:rsidR="00320265" w:rsidRPr="008C20F9" w:rsidRDefault="00320265" w:rsidP="00320265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400</w:t>
      </w:r>
    </w:p>
    <w:p w14:paraId="75486C00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401</w:t>
      </w:r>
    </w:p>
    <w:p w14:paraId="76642D70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7C302230" w14:textId="77777777" w:rsidR="00320265" w:rsidRPr="008C20F9" w:rsidRDefault="00320265" w:rsidP="00320265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403</w:t>
      </w:r>
    </w:p>
    <w:p w14:paraId="5D9C790E" w14:textId="77777777" w:rsidR="00320265" w:rsidRPr="008C20F9" w:rsidRDefault="00320265" w:rsidP="00320265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 xml:space="preserve">ProtocolIE-ID ::= </w:t>
      </w:r>
      <w:r>
        <w:rPr>
          <w:snapToGrid w:val="0"/>
          <w:lang w:val="en-US"/>
        </w:rPr>
        <w:t>404</w:t>
      </w:r>
    </w:p>
    <w:p w14:paraId="56DD0466" w14:textId="77777777" w:rsidR="00320265" w:rsidRPr="008C20F9" w:rsidRDefault="00320265" w:rsidP="00320265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 xml:space="preserve">ProtocolIE-ID ::= </w:t>
      </w:r>
      <w:r>
        <w:rPr>
          <w:snapToGrid w:val="0"/>
          <w:lang w:val="en-US"/>
        </w:rPr>
        <w:t>405</w:t>
      </w:r>
    </w:p>
    <w:p w14:paraId="77FE8F9F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406</w:t>
      </w:r>
    </w:p>
    <w:p w14:paraId="7BD8CD68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407</w:t>
      </w:r>
    </w:p>
    <w:p w14:paraId="474CF85B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408</w:t>
      </w:r>
    </w:p>
    <w:p w14:paraId="6EE09259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409</w:t>
      </w:r>
    </w:p>
    <w:p w14:paraId="385B51A0" w14:textId="77777777" w:rsidR="00320265" w:rsidRDefault="00320265" w:rsidP="00320265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410</w:t>
      </w:r>
    </w:p>
    <w:p w14:paraId="2257332E" w14:textId="77777777" w:rsidR="00320265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411</w:t>
      </w:r>
    </w:p>
    <w:p w14:paraId="06532D34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412</w:t>
      </w:r>
    </w:p>
    <w:p w14:paraId="3FF9CDED" w14:textId="77777777" w:rsidR="00320265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 xml:space="preserve">ProtocolIE-ID ::= </w:t>
      </w:r>
      <w:r>
        <w:rPr>
          <w:snapToGrid w:val="0"/>
          <w:lang w:val="en-US" w:eastAsia="zh-CN"/>
        </w:rPr>
        <w:t>413</w:t>
      </w:r>
    </w:p>
    <w:p w14:paraId="6D5DD31D" w14:textId="77777777" w:rsidR="00320265" w:rsidRPr="00FC39A8" w:rsidRDefault="00320265" w:rsidP="00320265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414</w:t>
      </w:r>
    </w:p>
    <w:p w14:paraId="4378ED75" w14:textId="77777777" w:rsidR="00320265" w:rsidRPr="008C20F9" w:rsidRDefault="00320265" w:rsidP="00320265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415</w:t>
      </w:r>
    </w:p>
    <w:p w14:paraId="113A66F7" w14:textId="77777777" w:rsidR="00320265" w:rsidRPr="00FC39A8" w:rsidRDefault="00320265" w:rsidP="00320265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416</w:t>
      </w:r>
    </w:p>
    <w:p w14:paraId="088CD3D2" w14:textId="77777777" w:rsidR="00320265" w:rsidRPr="00FC39A8" w:rsidRDefault="00320265" w:rsidP="00320265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417</w:t>
      </w:r>
    </w:p>
    <w:p w14:paraId="1DA6DAB6" w14:textId="77777777" w:rsidR="00320265" w:rsidRDefault="00320265" w:rsidP="00320265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418</w:t>
      </w:r>
    </w:p>
    <w:p w14:paraId="25212D2B" w14:textId="77777777" w:rsidR="00320265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419</w:t>
      </w:r>
    </w:p>
    <w:p w14:paraId="04CE952E" w14:textId="77777777" w:rsidR="00320265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420</w:t>
      </w:r>
    </w:p>
    <w:p w14:paraId="043DAEED" w14:textId="77777777" w:rsidR="00320265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421</w:t>
      </w:r>
    </w:p>
    <w:p w14:paraId="4D6C69D4" w14:textId="77777777" w:rsidR="00320265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422</w:t>
      </w:r>
    </w:p>
    <w:p w14:paraId="5324B88A" w14:textId="77777777" w:rsidR="00320265" w:rsidRPr="000C0103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423</w:t>
      </w:r>
    </w:p>
    <w:p w14:paraId="42C86DC2" w14:textId="77777777" w:rsidR="00320265" w:rsidRPr="000C0103" w:rsidRDefault="00320265" w:rsidP="00320265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 xml:space="preserve">ProtocolIE-ID ::= </w:t>
      </w:r>
      <w:r>
        <w:rPr>
          <w:snapToGrid w:val="0"/>
          <w:lang w:val="en-US" w:eastAsia="zh-CN"/>
        </w:rPr>
        <w:t>424</w:t>
      </w:r>
    </w:p>
    <w:p w14:paraId="1E278D56" w14:textId="77777777" w:rsidR="00320265" w:rsidRDefault="00320265" w:rsidP="00320265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425</w:t>
      </w:r>
    </w:p>
    <w:p w14:paraId="6E65D842" w14:textId="77777777" w:rsidR="00320265" w:rsidRDefault="00320265" w:rsidP="00320265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426</w:t>
      </w:r>
    </w:p>
    <w:p w14:paraId="542648C6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427</w:t>
      </w:r>
    </w:p>
    <w:p w14:paraId="5BC2A3E0" w14:textId="77777777" w:rsidR="00320265" w:rsidRDefault="00320265" w:rsidP="00320265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>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428</w:t>
      </w:r>
    </w:p>
    <w:p w14:paraId="5515C14F" w14:textId="77777777" w:rsidR="00320265" w:rsidRPr="009C14BC" w:rsidRDefault="00320265" w:rsidP="00320265">
      <w:pPr>
        <w:pStyle w:val="PL"/>
        <w:rPr>
          <w:noProof w:val="0"/>
          <w:snapToGrid w:val="0"/>
        </w:rPr>
      </w:pPr>
      <w:r w:rsidRPr="009C14BC">
        <w:rPr>
          <w:rFonts w:eastAsia="SimSun"/>
          <w:snapToGrid w:val="0"/>
        </w:rPr>
        <w:t>id-SFN-Offset</w:t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</w:r>
      <w:r w:rsidRPr="009C14BC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429</w:t>
      </w:r>
    </w:p>
    <w:p w14:paraId="3EA5D3FC" w14:textId="77777777" w:rsidR="00320265" w:rsidRDefault="00320265" w:rsidP="00320265">
      <w:pPr>
        <w:pStyle w:val="PL"/>
        <w:snapToGrid w:val="0"/>
        <w:rPr>
          <w:noProof w:val="0"/>
          <w:snapToGrid w:val="0"/>
        </w:rPr>
      </w:pPr>
      <w:r w:rsidRPr="00EA5FA7"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430</w:t>
      </w:r>
    </w:p>
    <w:p w14:paraId="7AC22DAE" w14:textId="77777777" w:rsidR="00320265" w:rsidRDefault="00320265" w:rsidP="00320265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SrsFrequency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ProtocolIE-ID ::= 431</w:t>
      </w:r>
    </w:p>
    <w:p w14:paraId="065F62D4" w14:textId="3E78EDA2" w:rsidR="00320265" w:rsidRDefault="00320265" w:rsidP="00320265">
      <w:pPr>
        <w:pStyle w:val="PL"/>
        <w:rPr>
          <w:noProof w:val="0"/>
          <w:snapToGrid w:val="0"/>
        </w:rPr>
      </w:pPr>
      <w:ins w:id="147" w:author="Nokia" w:date="2021-04-28T19:14:00Z">
        <w:r>
          <w:rPr>
            <w:rFonts w:eastAsia="SimSun"/>
          </w:rPr>
          <w:t>id-E</w:t>
        </w:r>
        <w:r w:rsidRPr="001A4138">
          <w:rPr>
            <w:snapToGrid w:val="0"/>
          </w:rPr>
          <w:t>stimatedArrivalProbability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ProtocolIE-ID ::= A01</w:t>
        </w:r>
      </w:ins>
    </w:p>
    <w:p w14:paraId="145F00D0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BAEDBF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1E39799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DFB183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4DC8E7B" w14:textId="77777777" w:rsidR="00320265" w:rsidRPr="00EA5FA7" w:rsidRDefault="00320265" w:rsidP="00320265">
      <w:pPr>
        <w:pStyle w:val="Heading3"/>
      </w:pPr>
      <w:bookmarkStart w:id="148" w:name="_Toc20956006"/>
      <w:bookmarkStart w:id="149" w:name="_Toc29893132"/>
      <w:bookmarkStart w:id="150" w:name="_Toc36557069"/>
      <w:bookmarkStart w:id="151" w:name="_Toc45832589"/>
      <w:bookmarkStart w:id="152" w:name="_Toc51763911"/>
      <w:bookmarkStart w:id="153" w:name="_Toc64449083"/>
      <w:bookmarkStart w:id="154" w:name="_Toc66289742"/>
      <w:r w:rsidRPr="00EA5FA7">
        <w:t>9.4.8</w:t>
      </w:r>
      <w:r w:rsidRPr="00EA5FA7">
        <w:tab/>
        <w:t>Container Definitions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5C52EDB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7477121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FE29E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F99DD6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14:paraId="3CCEAC0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FA96D1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1CA02B1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DD5E7C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5229FFA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3041C79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6693CE5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F5FC68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2851257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C16B43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1E0DBE50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104ACC5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08E182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6421F6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31BBC74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BD9ABB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89E588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DB768A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70374D5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149F386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3B42D48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0DE113F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0EC7D66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237907E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5321F7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1EEEB2B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464AC1D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3CFC1BA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2EBD530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027BF7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7FE9E6D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B4A9EE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8BFC0A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4E258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3403612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0B1C65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13D16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6551A4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14:paraId="39DF2F5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422863D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228B084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4AC91EC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0AD83D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BA8A68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500867F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6D889AE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2CAAC67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2E8D82F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05E5807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07D328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E098B0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F27D87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6A86BB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7638B8D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91747B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D2772BB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D69206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050D49F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69DC53B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44836C8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00E7CFA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581664F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6E2BC75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08A829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CBF85D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5A7E2D1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3593EC9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06E77F8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7A12F88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44D591F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504D5D5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4301A2D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D04D8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23BC5F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A270B0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6DE9AA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74E0D33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0139BD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B4DEC5B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7713EE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0E8696E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5C571EB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1542185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23AB99F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093F727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16831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14AEDC2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133F6CE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0341930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05B1C3A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0FAC27F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A867CC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46D962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B262CA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28B345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6164DB1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536767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56AD2DF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2E289EB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675E777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2E1958D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1D72C0D9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565CFEE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48ABB4F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4B3C4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27545EF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6ACCD8A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4FA0D9E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68D485B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C1A1DD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0F86819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4BE657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48678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FB81D8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45509CB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099749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1BC490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650A91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0F74D7D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1088206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514FE11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07B08C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0B0B559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4CE033C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02FA3D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4EAE1E6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08D1AD2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6EEBEF6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6C4B4A0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F630C9D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5E7AD7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3F589B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DB0034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747A623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616539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19079B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E9ABA2C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20E50F84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0E90F32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69CCDB7C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730D065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55B9908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4AEA38D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1692CFD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193B649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168F8CC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1C18EC3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32BA540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3C6F277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F4B032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BC52C7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664697C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39BE5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B4875B5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55D899F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ProtocolExtensionContainer {F1AP-PROTOCOL-EXTENSION : ExtensionSetParam} ::= </w:t>
      </w:r>
    </w:p>
    <w:p w14:paraId="719854D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7BFC1625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10EA7976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E426CA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254DF7E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3B2C91EB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37E6A9E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2710F25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02DAAE7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3023BB6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7B955C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C1CE15A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2AFE28A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6A8008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7BEAC4A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8E4769D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7FA735C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4CC818B2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33683E0E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41216D50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3A6B61D1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44945AE7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0A7030CE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0D0CFCFF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65271EB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63E90F7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7F0288C3" w14:textId="77777777" w:rsidR="00320265" w:rsidRPr="00EA5FA7" w:rsidRDefault="00320265" w:rsidP="00320265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F45A6D0" w14:textId="77777777" w:rsidR="00320265" w:rsidRPr="00EA5FA7" w:rsidRDefault="00320265" w:rsidP="00320265">
      <w:pPr>
        <w:pStyle w:val="PL"/>
        <w:rPr>
          <w:noProof w:val="0"/>
          <w:snapToGrid w:val="0"/>
        </w:rPr>
      </w:pPr>
    </w:p>
    <w:p w14:paraId="0A880ACD" w14:textId="77777777" w:rsidR="006B7919" w:rsidRDefault="006B7919" w:rsidP="00D4145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1450" w:rsidRPr="00D41450" w14:paraId="66A87C98" w14:textId="77777777" w:rsidTr="00F328F1">
        <w:tc>
          <w:tcPr>
            <w:tcW w:w="9629" w:type="dxa"/>
            <w:shd w:val="clear" w:color="auto" w:fill="D9D9D9" w:themeFill="background1" w:themeFillShade="D9"/>
          </w:tcPr>
          <w:p w14:paraId="1954D628" w14:textId="1E3E0D01" w:rsidR="00D41450" w:rsidRPr="00D41450" w:rsidRDefault="00D41450" w:rsidP="00F328F1">
            <w:pPr>
              <w:spacing w:before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Remaining</w:t>
            </w:r>
            <w:r w:rsidRPr="00D41450">
              <w:rPr>
                <w:b/>
                <w:bCs/>
                <w:noProof/>
              </w:rPr>
              <w:t xml:space="preserve"> text not changed</w:t>
            </w:r>
          </w:p>
        </w:tc>
      </w:tr>
    </w:tbl>
    <w:p w14:paraId="2392135E" w14:textId="77777777" w:rsidR="00D41450" w:rsidRDefault="00D41450" w:rsidP="00D41450">
      <w:pPr>
        <w:rPr>
          <w:noProof/>
        </w:rPr>
      </w:pPr>
    </w:p>
    <w:sectPr w:rsidR="00D41450" w:rsidSect="006B7919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2809" w14:textId="77777777" w:rsidR="00E535EB" w:rsidRDefault="00E535EB">
      <w:r>
        <w:separator/>
      </w:r>
    </w:p>
  </w:endnote>
  <w:endnote w:type="continuationSeparator" w:id="0">
    <w:p w14:paraId="6E281825" w14:textId="77777777" w:rsidR="00E535EB" w:rsidRDefault="00E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8E98" w14:textId="77777777" w:rsidR="00D41450" w:rsidRDefault="00D4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E6C3" w14:textId="77777777" w:rsidR="00D41450" w:rsidRDefault="00D41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1B3E" w14:textId="77777777" w:rsidR="00D41450" w:rsidRDefault="00D4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BE4C" w14:textId="77777777" w:rsidR="00E535EB" w:rsidRDefault="00E535EB">
      <w:r>
        <w:separator/>
      </w:r>
    </w:p>
  </w:footnote>
  <w:footnote w:type="continuationSeparator" w:id="0">
    <w:p w14:paraId="50602108" w14:textId="77777777" w:rsidR="00E535EB" w:rsidRDefault="00E5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416A" w14:textId="77777777" w:rsidR="00D41450" w:rsidRDefault="00D41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7D1F" w14:textId="77777777" w:rsidR="00D41450" w:rsidRDefault="00D414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3E9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E0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6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27"/>
  </w:num>
  <w:num w:numId="14">
    <w:abstractNumId w:val="29"/>
  </w:num>
  <w:num w:numId="15">
    <w:abstractNumId w:val="17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12"/>
  </w:num>
  <w:num w:numId="19">
    <w:abstractNumId w:val="11"/>
  </w:num>
  <w:num w:numId="20">
    <w:abstractNumId w:val="26"/>
  </w:num>
  <w:num w:numId="21">
    <w:abstractNumId w:val="21"/>
  </w:num>
  <w:num w:numId="2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30"/>
  </w:num>
  <w:num w:numId="26">
    <w:abstractNumId w:val="24"/>
  </w:num>
  <w:num w:numId="27">
    <w:abstractNumId w:val="19"/>
  </w:num>
  <w:num w:numId="28">
    <w:abstractNumId w:val="13"/>
  </w:num>
  <w:num w:numId="29">
    <w:abstractNumId w:val="34"/>
  </w:num>
  <w:num w:numId="3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25"/>
  </w:num>
  <w:num w:numId="35">
    <w:abstractNumId w:val="28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2"/>
  </w:num>
  <w:num w:numId="39">
    <w:abstractNumId w:val="33"/>
  </w:num>
  <w:num w:numId="40">
    <w:abstractNumId w:val="36"/>
  </w:num>
  <w:num w:numId="41">
    <w:abstractNumId w:val="31"/>
  </w:num>
  <w:num w:numId="4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632B6"/>
    <w:rsid w:val="001679C3"/>
    <w:rsid w:val="00192C46"/>
    <w:rsid w:val="001950D5"/>
    <w:rsid w:val="001A08B3"/>
    <w:rsid w:val="001A7B60"/>
    <w:rsid w:val="001B52F0"/>
    <w:rsid w:val="001B7A65"/>
    <w:rsid w:val="001E41F3"/>
    <w:rsid w:val="002151A4"/>
    <w:rsid w:val="0021645F"/>
    <w:rsid w:val="0026004D"/>
    <w:rsid w:val="002640DD"/>
    <w:rsid w:val="00275D12"/>
    <w:rsid w:val="00284FEB"/>
    <w:rsid w:val="002860C4"/>
    <w:rsid w:val="002B1593"/>
    <w:rsid w:val="002B5741"/>
    <w:rsid w:val="002E472E"/>
    <w:rsid w:val="00305409"/>
    <w:rsid w:val="00320265"/>
    <w:rsid w:val="00342C96"/>
    <w:rsid w:val="003609EF"/>
    <w:rsid w:val="0036231A"/>
    <w:rsid w:val="00374DD4"/>
    <w:rsid w:val="003E1A36"/>
    <w:rsid w:val="00410371"/>
    <w:rsid w:val="004242F1"/>
    <w:rsid w:val="00476987"/>
    <w:rsid w:val="004B123A"/>
    <w:rsid w:val="004B75B7"/>
    <w:rsid w:val="0051580D"/>
    <w:rsid w:val="00547111"/>
    <w:rsid w:val="00556BE4"/>
    <w:rsid w:val="00571982"/>
    <w:rsid w:val="00592D74"/>
    <w:rsid w:val="005E2C44"/>
    <w:rsid w:val="00621188"/>
    <w:rsid w:val="006257ED"/>
    <w:rsid w:val="00633E3A"/>
    <w:rsid w:val="00665C47"/>
    <w:rsid w:val="0066744B"/>
    <w:rsid w:val="00695808"/>
    <w:rsid w:val="006A7506"/>
    <w:rsid w:val="006B46FB"/>
    <w:rsid w:val="006B7919"/>
    <w:rsid w:val="006E21FB"/>
    <w:rsid w:val="00711D75"/>
    <w:rsid w:val="007176FF"/>
    <w:rsid w:val="00763AF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52953"/>
    <w:rsid w:val="009777D9"/>
    <w:rsid w:val="009833CC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74B"/>
    <w:rsid w:val="00B258BB"/>
    <w:rsid w:val="00B67B97"/>
    <w:rsid w:val="00B71925"/>
    <w:rsid w:val="00B968C8"/>
    <w:rsid w:val="00BA3EC5"/>
    <w:rsid w:val="00BA51D9"/>
    <w:rsid w:val="00BB5DFC"/>
    <w:rsid w:val="00BC2A10"/>
    <w:rsid w:val="00BD279D"/>
    <w:rsid w:val="00BD6BB8"/>
    <w:rsid w:val="00BE1BD9"/>
    <w:rsid w:val="00C66BA2"/>
    <w:rsid w:val="00C95985"/>
    <w:rsid w:val="00CC5026"/>
    <w:rsid w:val="00CC68D0"/>
    <w:rsid w:val="00D03F9A"/>
    <w:rsid w:val="00D06D51"/>
    <w:rsid w:val="00D24991"/>
    <w:rsid w:val="00D41450"/>
    <w:rsid w:val="00D50255"/>
    <w:rsid w:val="00D66520"/>
    <w:rsid w:val="00DE34CF"/>
    <w:rsid w:val="00E13F3D"/>
    <w:rsid w:val="00E34898"/>
    <w:rsid w:val="00E535EB"/>
    <w:rsid w:val="00E860FC"/>
    <w:rsid w:val="00EB09B7"/>
    <w:rsid w:val="00EE7D7C"/>
    <w:rsid w:val="00F136ED"/>
    <w:rsid w:val="00F25D98"/>
    <w:rsid w:val="00F300FB"/>
    <w:rsid w:val="00F45520"/>
    <w:rsid w:val="00FB6386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A1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4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633E3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33E3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633E3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633E3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33E3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33E3A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33E3A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33E3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33E3A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sid w:val="00633E3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633E3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33E3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633E3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33E3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633E3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633E3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633E3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33E3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33E3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633E3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33E3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633E3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33E3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633E3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633E3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633E3A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633E3A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633E3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33E3A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633E3A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33E3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33E3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633E3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633E3A"/>
    <w:pPr>
      <w:jc w:val="center"/>
    </w:pPr>
    <w:rPr>
      <w:color w:val="FF0000"/>
    </w:rPr>
  </w:style>
  <w:style w:type="character" w:customStyle="1" w:styleId="B1Char1">
    <w:name w:val="B1 Char1"/>
    <w:qFormat/>
    <w:rsid w:val="00633E3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633E3A"/>
    <w:rPr>
      <w:rFonts w:ascii="Arial" w:eastAsia="SimSun" w:hAnsi="Arial"/>
      <w:sz w:val="18"/>
      <w:lang w:val="en-GB" w:eastAsia="en-US" w:bidi="ar-SA"/>
    </w:rPr>
  </w:style>
  <w:style w:type="character" w:customStyle="1" w:styleId="NOZchn">
    <w:name w:val="NO Zchn"/>
    <w:locked/>
    <w:rsid w:val="00633E3A"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rsid w:val="00633E3A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qFormat/>
    <w:rsid w:val="00633E3A"/>
    <w:rPr>
      <w:rFonts w:ascii="Arial" w:hAnsi="Arial"/>
      <w:b/>
      <w:lang w:eastAsia="en-US"/>
    </w:rPr>
  </w:style>
  <w:style w:type="character" w:customStyle="1" w:styleId="msoins0">
    <w:name w:val="msoins"/>
    <w:rsid w:val="00633E3A"/>
  </w:style>
  <w:style w:type="character" w:customStyle="1" w:styleId="EditorsNoteZchn">
    <w:name w:val="Editor's Note Zchn"/>
    <w:rsid w:val="00633E3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33E3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633E3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633E3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633E3A"/>
    <w:rPr>
      <w:b/>
    </w:rPr>
  </w:style>
  <w:style w:type="character" w:customStyle="1" w:styleId="CRCoverPageZchn">
    <w:name w:val="CR Cover Page Zchn"/>
    <w:link w:val="CRCoverPage"/>
    <w:rsid w:val="00633E3A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633E3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633E3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633E3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633E3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633E3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33E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3E3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633E3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633E3A"/>
    <w:rPr>
      <w:rFonts w:ascii="Arial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633E3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633E3A"/>
    <w:rPr>
      <w:rFonts w:ascii="Arial" w:hAnsi="Arial"/>
      <w:b/>
      <w:sz w:val="18"/>
      <w:lang w:val="x-none" w:eastAsia="x-none"/>
    </w:rPr>
  </w:style>
  <w:style w:type="paragraph" w:customStyle="1" w:styleId="FL">
    <w:name w:val="FL"/>
    <w:basedOn w:val="Normal"/>
    <w:rsid w:val="0095295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ko-KR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952953"/>
    <w:rPr>
      <w:rFonts w:ascii="Times New Roman" w:hAnsi="Times New Roman"/>
      <w:sz w:val="24"/>
      <w:szCs w:val="24"/>
      <w:lang w:val="sv-SE" w:eastAsia="ko-KR"/>
    </w:rPr>
  </w:style>
  <w:style w:type="paragraph" w:customStyle="1" w:styleId="B1">
    <w:name w:val="B1+"/>
    <w:basedOn w:val="B10"/>
    <w:link w:val="B1Car"/>
    <w:rsid w:val="00952953"/>
    <w:pPr>
      <w:numPr>
        <w:numId w:val="23"/>
      </w:numPr>
      <w:tabs>
        <w:tab w:val="clear" w:pos="737"/>
      </w:tabs>
      <w:overflowPunct w:val="0"/>
      <w:autoSpaceDE w:val="0"/>
      <w:autoSpaceDN w:val="0"/>
      <w:adjustRightInd w:val="0"/>
      <w:ind w:left="460" w:hanging="360"/>
      <w:textAlignment w:val="baseline"/>
    </w:pPr>
    <w:rPr>
      <w:lang w:eastAsia="ko-KR"/>
    </w:rPr>
  </w:style>
  <w:style w:type="character" w:customStyle="1" w:styleId="B1Car">
    <w:name w:val="B1+ Car"/>
    <w:link w:val="B1"/>
    <w:rsid w:val="00952953"/>
    <w:rPr>
      <w:rFonts w:ascii="Times New Roman" w:hAnsi="Times New Roman"/>
      <w:lang w:val="en-GB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5295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52953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95295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52953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952953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952953"/>
  </w:style>
  <w:style w:type="paragraph" w:customStyle="1" w:styleId="1">
    <w:name w:val="正文1"/>
    <w:qFormat/>
    <w:rsid w:val="00952953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52953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952953"/>
    <w:pPr>
      <w:ind w:left="425"/>
    </w:pPr>
  </w:style>
  <w:style w:type="paragraph" w:customStyle="1" w:styleId="TALLeft02cm">
    <w:name w:val="TAL + Left: 0.2 cm"/>
    <w:basedOn w:val="TAL"/>
    <w:qFormat/>
    <w:rsid w:val="00952953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952953"/>
    <w:pPr>
      <w:ind w:left="227"/>
    </w:pPr>
  </w:style>
  <w:style w:type="paragraph" w:customStyle="1" w:styleId="TALLeft06cm">
    <w:name w:val="TAL + Left: 0.6 cm"/>
    <w:basedOn w:val="TALLeft04cm"/>
    <w:qFormat/>
    <w:rsid w:val="00952953"/>
    <w:pPr>
      <w:ind w:left="340"/>
    </w:pPr>
  </w:style>
  <w:style w:type="character" w:styleId="LineNumber">
    <w:name w:val="line number"/>
    <w:unhideWhenUsed/>
    <w:rsid w:val="00952953"/>
  </w:style>
  <w:style w:type="character" w:customStyle="1" w:styleId="3GPPHeaderChar">
    <w:name w:val="3GPP_Header Char"/>
    <w:link w:val="3GPPHeader"/>
    <w:rsid w:val="00952953"/>
    <w:rPr>
      <w:rFonts w:ascii="Arial" w:hAnsi="Arial"/>
      <w:b/>
      <w:sz w:val="24"/>
      <w:lang w:val="en-GB" w:eastAsia="zh-CN"/>
    </w:rPr>
  </w:style>
  <w:style w:type="character" w:customStyle="1" w:styleId="a0">
    <w:name w:val="首标题"/>
    <w:rsid w:val="00952953"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50B0-C6E8-4204-9A14-F6AB755D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100</TotalTime>
  <Pages>11</Pages>
  <Words>40955</Words>
  <Characters>233444</Characters>
  <Application>Microsoft Office Word</Application>
  <DocSecurity>0</DocSecurity>
  <Lines>1945</Lines>
  <Paragraphs>547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273852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22</cp:revision>
  <cp:lastPrinted>1899-12-31T23:00:00Z</cp:lastPrinted>
  <dcterms:created xsi:type="dcterms:W3CDTF">2020-02-03T08:32:00Z</dcterms:created>
  <dcterms:modified xsi:type="dcterms:W3CDTF">2021-05-24T17:50:00Z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WG3</vt:lpwstr>
  </property>
  <property fmtid="{D5CDD505-2E9C-101B-9397-08002B2CF9AE}" pid="3" name="MtgSeq">
    <vt:lpwstr>112-e</vt:lpwstr>
  </property>
  <property fmtid="{D5CDD505-2E9C-101B-9397-08002B2CF9AE}" pid="4" name="Location">
    <vt:lpwstr>E-meeting</vt:lpwstr>
  </property>
  <property fmtid="{D5CDD505-2E9C-101B-9397-08002B2CF9AE}" pid="5" name="Country">
    <vt:lpwstr>-</vt:lpwstr>
  </property>
  <property fmtid="{D5CDD505-2E9C-101B-9397-08002B2CF9AE}" pid="6" name="StartDate">
    <vt:lpwstr>17.</vt:lpwstr>
  </property>
  <property fmtid="{D5CDD505-2E9C-101B-9397-08002B2CF9AE}" pid="7" name="EndDate">
    <vt:lpwstr>28.05.2021</vt:lpwstr>
  </property>
  <property fmtid="{D5CDD505-2E9C-101B-9397-08002B2CF9AE}" pid="8" name="Tdoc#">
    <vt:lpwstr>R3-212847</vt:lpwstr>
  </property>
  <property fmtid="{D5CDD505-2E9C-101B-9397-08002B2CF9AE}" pid="9" name="Spec#">
    <vt:lpwstr>38.473</vt:lpwstr>
  </property>
  <property fmtid="{D5CDD505-2E9C-101B-9397-08002B2CF9AE}" pid="10" name="Cr#">
    <vt:lpwstr>0740</vt:lpwstr>
  </property>
  <property fmtid="{D5CDD505-2E9C-101B-9397-08002B2CF9AE}" pid="11" name="Revision">
    <vt:lpwstr>1</vt:lpwstr>
  </property>
  <property fmtid="{D5CDD505-2E9C-101B-9397-08002B2CF9AE}" pid="12" name="Version">
    <vt:lpwstr>16.5.0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NR_Mob_enh-Core</vt:lpwstr>
  </property>
  <property fmtid="{D5CDD505-2E9C-101B-9397-08002B2CF9AE}" pid="16" name="Cat">
    <vt:lpwstr>F</vt:lpwstr>
  </property>
  <property fmtid="{D5CDD505-2E9C-101B-9397-08002B2CF9AE}" pid="17" name="ResDate">
    <vt:lpwstr>6.05.2021</vt:lpwstr>
  </property>
  <property fmtid="{D5CDD505-2E9C-101B-9397-08002B2CF9AE}" pid="18" name="Release">
    <vt:lpwstr>Rel-16</vt:lpwstr>
  </property>
  <property fmtid="{D5CDD505-2E9C-101B-9397-08002B2CF9AE}" pid="19" name="CrTitle">
    <vt:lpwstr>Enabling CHO with SCG configuration</vt:lpwstr>
  </property>
  <property fmtid="{D5CDD505-2E9C-101B-9397-08002B2CF9AE}" pid="20" name="MtgTitle">
    <vt:lpwstr> </vt:lpwstr>
  </property>
</Properties>
</file>