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4292" w14:textId="7C75187D" w:rsidR="00A53A0A" w:rsidRDefault="00A53A0A" w:rsidP="00A53A0A">
      <w:pPr>
        <w:pStyle w:val="CRCoverPage"/>
        <w:tabs>
          <w:tab w:val="right" w:pos="9639"/>
        </w:tabs>
        <w:spacing w:after="0"/>
        <w:rPr>
          <w:b/>
          <w:i/>
          <w:noProof/>
          <w:sz w:val="28"/>
        </w:rPr>
      </w:pPr>
      <w:bookmarkStart w:id="0" w:name="_Hlk69390513"/>
      <w:r>
        <w:rPr>
          <w:b/>
          <w:noProof/>
          <w:sz w:val="24"/>
        </w:rPr>
        <w:t>3GPP TSG-</w:t>
      </w:r>
      <w:r w:rsidR="00577D67">
        <w:fldChar w:fldCharType="begin"/>
      </w:r>
      <w:r w:rsidR="00577D67">
        <w:instrText xml:space="preserve"> DOCPROPERTY  TSG/WGRef  \* MERGEFORMAT </w:instrText>
      </w:r>
      <w:r w:rsidR="00577D67">
        <w:fldChar w:fldCharType="separate"/>
      </w:r>
      <w:r>
        <w:rPr>
          <w:b/>
          <w:noProof/>
          <w:sz w:val="24"/>
        </w:rPr>
        <w:t>RAN</w:t>
      </w:r>
      <w:r w:rsidR="00577D67">
        <w:rPr>
          <w:b/>
          <w:noProof/>
          <w:sz w:val="24"/>
        </w:rPr>
        <w:fldChar w:fldCharType="end"/>
      </w:r>
      <w:r>
        <w:rPr>
          <w:b/>
          <w:noProof/>
          <w:sz w:val="24"/>
        </w:rPr>
        <w:t>3 Meeting #</w:t>
      </w:r>
      <w:r w:rsidR="00577D67">
        <w:fldChar w:fldCharType="begin"/>
      </w:r>
      <w:r w:rsidR="00577D67">
        <w:instrText xml:space="preserve"> DOCPROPERTY  MtgSeq  \* MERGEFORMAT </w:instrText>
      </w:r>
      <w:r w:rsidR="00577D67">
        <w:fldChar w:fldCharType="separate"/>
      </w:r>
      <w:r>
        <w:rPr>
          <w:b/>
          <w:noProof/>
          <w:sz w:val="24"/>
        </w:rPr>
        <w:t xml:space="preserve"> 112-e</w:t>
      </w:r>
      <w:r w:rsidR="00577D67">
        <w:rPr>
          <w:b/>
          <w:noProof/>
          <w:sz w:val="24"/>
        </w:rPr>
        <w:fldChar w:fldCharType="end"/>
      </w:r>
      <w:r>
        <w:rPr>
          <w:b/>
          <w:i/>
          <w:noProof/>
          <w:sz w:val="28"/>
        </w:rPr>
        <w:tab/>
        <w:t xml:space="preserve">   </w:t>
      </w:r>
      <w:del w:id="1" w:author="Ericsson" w:date="2021-05-18T10:01:00Z">
        <w:r w:rsidR="00807D36" w:rsidDel="00807D36">
          <w:fldChar w:fldCharType="begin"/>
        </w:r>
        <w:r w:rsidR="00807D36" w:rsidDel="00807D36">
          <w:delInstrText xml:space="preserve"> DOCPROPERTY  Tdoc#  \* MERGEFORMAT </w:delInstrText>
        </w:r>
        <w:r w:rsidR="00807D36" w:rsidDel="00807D36">
          <w:fldChar w:fldCharType="separate"/>
        </w:r>
        <w:r w:rsidDel="00807D36">
          <w:rPr>
            <w:b/>
            <w:i/>
            <w:noProof/>
            <w:sz w:val="28"/>
          </w:rPr>
          <w:delText>R3-21</w:delText>
        </w:r>
        <w:r w:rsidR="00B81476" w:rsidDel="00807D36">
          <w:rPr>
            <w:b/>
            <w:i/>
            <w:noProof/>
            <w:sz w:val="28"/>
          </w:rPr>
          <w:delText>2344</w:delText>
        </w:r>
        <w:r w:rsidR="00807D36" w:rsidDel="00807D36">
          <w:rPr>
            <w:b/>
            <w:i/>
            <w:noProof/>
            <w:sz w:val="28"/>
          </w:rPr>
          <w:fldChar w:fldCharType="end"/>
        </w:r>
      </w:del>
      <w:ins w:id="2" w:author="Ericsson" w:date="2021-05-18T10:01:00Z">
        <w:r w:rsidR="00807D36">
          <w:fldChar w:fldCharType="begin"/>
        </w:r>
        <w:r w:rsidR="00807D36">
          <w:instrText xml:space="preserve"> DOCPROPERTY  Tdoc#  \* MERGEFORMAT </w:instrText>
        </w:r>
        <w:r w:rsidR="00807D36">
          <w:fldChar w:fldCharType="separate"/>
        </w:r>
        <w:r w:rsidR="00807D36">
          <w:rPr>
            <w:b/>
            <w:i/>
            <w:noProof/>
            <w:sz w:val="28"/>
          </w:rPr>
          <w:t>R3-21273</w:t>
        </w:r>
        <w:r w:rsidR="00807D36">
          <w:rPr>
            <w:b/>
            <w:i/>
            <w:noProof/>
            <w:sz w:val="28"/>
          </w:rPr>
          <w:fldChar w:fldCharType="end"/>
        </w:r>
      </w:ins>
      <w:ins w:id="3" w:author="Ericsson" w:date="2021-05-20T09:48:00Z">
        <w:r w:rsidR="009A0B1D">
          <w:rPr>
            <w:b/>
            <w:i/>
            <w:noProof/>
            <w:sz w:val="28"/>
          </w:rPr>
          <w:t>1</w:t>
        </w:r>
      </w:ins>
    </w:p>
    <w:p w14:paraId="64C9BB78" w14:textId="77777777" w:rsidR="00A53A0A" w:rsidRPr="00ED3D83" w:rsidRDefault="00A53A0A" w:rsidP="00A53A0A">
      <w:pPr>
        <w:pStyle w:val="CRCoverPage"/>
        <w:outlineLvl w:val="0"/>
        <w:rPr>
          <w:b/>
          <w:bCs/>
          <w:noProof/>
          <w:sz w:val="24"/>
        </w:rPr>
      </w:pPr>
      <w:r w:rsidRPr="00ED3D83">
        <w:rPr>
          <w:b/>
          <w:bCs/>
        </w:rPr>
        <w:t>17</w:t>
      </w:r>
      <w:r w:rsidRPr="00793E2E">
        <w:rPr>
          <w:b/>
          <w:bCs/>
          <w:vertAlign w:val="superscript"/>
        </w:rPr>
        <w:t>th</w:t>
      </w:r>
      <w:r>
        <w:rPr>
          <w:b/>
          <w:bCs/>
        </w:rPr>
        <w:t xml:space="preserve"> </w:t>
      </w:r>
      <w:r w:rsidRPr="00ED3D83">
        <w:rPr>
          <w:b/>
          <w:bCs/>
          <w:noProof/>
          <w:sz w:val="24"/>
        </w:rPr>
        <w:t xml:space="preserve"> - 28</w:t>
      </w:r>
      <w:r w:rsidRPr="00793E2E">
        <w:rPr>
          <w:b/>
          <w:bCs/>
          <w:noProof/>
          <w:sz w:val="24"/>
          <w:vertAlign w:val="superscript"/>
        </w:rPr>
        <w:t>th</w:t>
      </w:r>
      <w:r>
        <w:rPr>
          <w:b/>
          <w:bCs/>
          <w:noProof/>
          <w:sz w:val="24"/>
        </w:rPr>
        <w:t xml:space="preserve"> </w:t>
      </w:r>
      <w:r w:rsidRPr="00ED3D83">
        <w:rPr>
          <w:b/>
          <w:bCs/>
          <w:noProof/>
          <w:sz w:val="24"/>
        </w:rPr>
        <w:t xml:space="preserve"> May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53A0A" w14:paraId="23D114EA" w14:textId="77777777" w:rsidTr="00514524">
        <w:tc>
          <w:tcPr>
            <w:tcW w:w="9641" w:type="dxa"/>
            <w:gridSpan w:val="9"/>
            <w:tcBorders>
              <w:top w:val="single" w:sz="4" w:space="0" w:color="auto"/>
              <w:left w:val="single" w:sz="4" w:space="0" w:color="auto"/>
              <w:bottom w:val="nil"/>
              <w:right w:val="single" w:sz="4" w:space="0" w:color="auto"/>
            </w:tcBorders>
            <w:hideMark/>
          </w:tcPr>
          <w:p w14:paraId="2A29E208" w14:textId="77777777" w:rsidR="00A53A0A" w:rsidRDefault="00A53A0A" w:rsidP="00514524">
            <w:pPr>
              <w:pStyle w:val="CRCoverPage"/>
              <w:spacing w:after="0"/>
              <w:jc w:val="right"/>
              <w:rPr>
                <w:i/>
                <w:noProof/>
              </w:rPr>
            </w:pPr>
            <w:r>
              <w:rPr>
                <w:i/>
                <w:noProof/>
                <w:sz w:val="14"/>
              </w:rPr>
              <w:t>CR-Form-v12.1</w:t>
            </w:r>
          </w:p>
        </w:tc>
      </w:tr>
      <w:tr w:rsidR="00A53A0A" w14:paraId="7CB189DC" w14:textId="77777777" w:rsidTr="00514524">
        <w:tc>
          <w:tcPr>
            <w:tcW w:w="9641" w:type="dxa"/>
            <w:gridSpan w:val="9"/>
            <w:tcBorders>
              <w:top w:val="nil"/>
              <w:left w:val="single" w:sz="4" w:space="0" w:color="auto"/>
              <w:bottom w:val="nil"/>
              <w:right w:val="single" w:sz="4" w:space="0" w:color="auto"/>
            </w:tcBorders>
            <w:hideMark/>
          </w:tcPr>
          <w:p w14:paraId="271C1DD7" w14:textId="77777777" w:rsidR="00A53A0A" w:rsidRDefault="00A53A0A" w:rsidP="00514524">
            <w:pPr>
              <w:pStyle w:val="CRCoverPage"/>
              <w:spacing w:after="0"/>
              <w:jc w:val="center"/>
              <w:rPr>
                <w:noProof/>
              </w:rPr>
            </w:pPr>
            <w:r>
              <w:rPr>
                <w:b/>
                <w:noProof/>
                <w:sz w:val="32"/>
              </w:rPr>
              <w:t>CHANGE REQUEST</w:t>
            </w:r>
          </w:p>
        </w:tc>
      </w:tr>
      <w:tr w:rsidR="00A53A0A" w14:paraId="7A838FF5" w14:textId="77777777" w:rsidTr="00514524">
        <w:tc>
          <w:tcPr>
            <w:tcW w:w="9641" w:type="dxa"/>
            <w:gridSpan w:val="9"/>
            <w:tcBorders>
              <w:top w:val="nil"/>
              <w:left w:val="single" w:sz="4" w:space="0" w:color="auto"/>
              <w:bottom w:val="nil"/>
              <w:right w:val="single" w:sz="4" w:space="0" w:color="auto"/>
            </w:tcBorders>
          </w:tcPr>
          <w:p w14:paraId="4202A513" w14:textId="77777777" w:rsidR="00A53A0A" w:rsidRDefault="00A53A0A" w:rsidP="00514524">
            <w:pPr>
              <w:pStyle w:val="CRCoverPage"/>
              <w:spacing w:after="0"/>
              <w:rPr>
                <w:noProof/>
                <w:sz w:val="8"/>
                <w:szCs w:val="8"/>
              </w:rPr>
            </w:pPr>
          </w:p>
        </w:tc>
      </w:tr>
      <w:tr w:rsidR="00A53A0A" w14:paraId="5FA7AF9C" w14:textId="77777777" w:rsidTr="00514524">
        <w:tc>
          <w:tcPr>
            <w:tcW w:w="142" w:type="dxa"/>
            <w:tcBorders>
              <w:top w:val="nil"/>
              <w:left w:val="single" w:sz="4" w:space="0" w:color="auto"/>
              <w:bottom w:val="nil"/>
              <w:right w:val="nil"/>
            </w:tcBorders>
          </w:tcPr>
          <w:p w14:paraId="2436A3D7" w14:textId="77777777" w:rsidR="00A53A0A" w:rsidRDefault="00A53A0A" w:rsidP="00514524">
            <w:pPr>
              <w:pStyle w:val="CRCoverPage"/>
              <w:spacing w:after="0"/>
              <w:jc w:val="right"/>
              <w:rPr>
                <w:noProof/>
              </w:rPr>
            </w:pPr>
          </w:p>
        </w:tc>
        <w:tc>
          <w:tcPr>
            <w:tcW w:w="1559" w:type="dxa"/>
            <w:shd w:val="pct30" w:color="FFFF00" w:fill="auto"/>
            <w:hideMark/>
          </w:tcPr>
          <w:p w14:paraId="5F383011" w14:textId="27D01218" w:rsidR="00A53A0A" w:rsidRDefault="00577D67" w:rsidP="00514524">
            <w:pPr>
              <w:pStyle w:val="CRCoverPage"/>
              <w:spacing w:after="0"/>
              <w:jc w:val="right"/>
              <w:rPr>
                <w:b/>
                <w:noProof/>
                <w:sz w:val="28"/>
              </w:rPr>
            </w:pPr>
            <w:r>
              <w:fldChar w:fldCharType="begin"/>
            </w:r>
            <w:r>
              <w:instrText xml:space="preserve"> DOCPROPERTY  Spec#  \* MERGEFORMAT </w:instrText>
            </w:r>
            <w:r>
              <w:fldChar w:fldCharType="separate"/>
            </w:r>
            <w:r w:rsidR="00A53A0A">
              <w:rPr>
                <w:b/>
                <w:noProof/>
                <w:sz w:val="28"/>
              </w:rPr>
              <w:t>38.4</w:t>
            </w:r>
            <w:r>
              <w:rPr>
                <w:b/>
                <w:noProof/>
                <w:sz w:val="28"/>
              </w:rPr>
              <w:fldChar w:fldCharType="end"/>
            </w:r>
            <w:r w:rsidR="00A53A0A">
              <w:rPr>
                <w:b/>
                <w:noProof/>
                <w:sz w:val="28"/>
              </w:rPr>
              <w:t>23</w:t>
            </w:r>
          </w:p>
        </w:tc>
        <w:tc>
          <w:tcPr>
            <w:tcW w:w="709" w:type="dxa"/>
            <w:hideMark/>
          </w:tcPr>
          <w:p w14:paraId="0998E887" w14:textId="77777777" w:rsidR="00A53A0A" w:rsidRDefault="00A53A0A" w:rsidP="00514524">
            <w:pPr>
              <w:pStyle w:val="CRCoverPage"/>
              <w:spacing w:after="0"/>
              <w:jc w:val="center"/>
              <w:rPr>
                <w:noProof/>
              </w:rPr>
            </w:pPr>
            <w:r>
              <w:rPr>
                <w:b/>
                <w:noProof/>
                <w:sz w:val="28"/>
              </w:rPr>
              <w:t>CR</w:t>
            </w:r>
          </w:p>
        </w:tc>
        <w:tc>
          <w:tcPr>
            <w:tcW w:w="1276" w:type="dxa"/>
            <w:shd w:val="pct30" w:color="FFFF00" w:fill="auto"/>
            <w:hideMark/>
          </w:tcPr>
          <w:p w14:paraId="4A1D292E" w14:textId="1F4A03C1" w:rsidR="00A53A0A" w:rsidRDefault="00577D67" w:rsidP="00514524">
            <w:pPr>
              <w:pStyle w:val="CRCoverPage"/>
              <w:spacing w:after="0"/>
              <w:rPr>
                <w:noProof/>
              </w:rPr>
            </w:pPr>
            <w:r>
              <w:fldChar w:fldCharType="begin"/>
            </w:r>
            <w:r>
              <w:instrText xml:space="preserve"> DOCPROPERTY  Cr#  \* MERGEFORMAT </w:instrText>
            </w:r>
            <w:r>
              <w:fldChar w:fldCharType="separate"/>
            </w:r>
            <w:r w:rsidR="00A53A0A">
              <w:rPr>
                <w:b/>
                <w:noProof/>
                <w:sz w:val="28"/>
              </w:rPr>
              <w:t xml:space="preserve">  </w:t>
            </w:r>
            <w:r w:rsidR="00B81476">
              <w:rPr>
                <w:b/>
                <w:noProof/>
                <w:sz w:val="28"/>
              </w:rPr>
              <w:t>0624</w:t>
            </w:r>
            <w:r>
              <w:rPr>
                <w:b/>
                <w:noProof/>
                <w:sz w:val="28"/>
              </w:rPr>
              <w:fldChar w:fldCharType="end"/>
            </w:r>
          </w:p>
        </w:tc>
        <w:tc>
          <w:tcPr>
            <w:tcW w:w="709" w:type="dxa"/>
            <w:hideMark/>
          </w:tcPr>
          <w:p w14:paraId="5BC1B502" w14:textId="77777777" w:rsidR="00A53A0A" w:rsidRDefault="00A53A0A" w:rsidP="00514524">
            <w:pPr>
              <w:pStyle w:val="CRCoverPage"/>
              <w:tabs>
                <w:tab w:val="right" w:pos="625"/>
              </w:tabs>
              <w:spacing w:after="0"/>
              <w:jc w:val="center"/>
              <w:rPr>
                <w:noProof/>
              </w:rPr>
            </w:pPr>
            <w:r>
              <w:rPr>
                <w:b/>
                <w:bCs/>
                <w:noProof/>
                <w:sz w:val="28"/>
              </w:rPr>
              <w:t>rev</w:t>
            </w:r>
          </w:p>
        </w:tc>
        <w:tc>
          <w:tcPr>
            <w:tcW w:w="992" w:type="dxa"/>
            <w:shd w:val="pct30" w:color="FFFF00" w:fill="auto"/>
            <w:hideMark/>
          </w:tcPr>
          <w:p w14:paraId="3149EBC3" w14:textId="0EA94322" w:rsidR="00A53A0A" w:rsidRDefault="00807D36" w:rsidP="00514524">
            <w:pPr>
              <w:pStyle w:val="CRCoverPage"/>
              <w:spacing w:after="0"/>
              <w:jc w:val="center"/>
              <w:rPr>
                <w:b/>
                <w:noProof/>
              </w:rPr>
            </w:pPr>
            <w:r>
              <w:t>1</w:t>
            </w:r>
          </w:p>
        </w:tc>
        <w:tc>
          <w:tcPr>
            <w:tcW w:w="2410" w:type="dxa"/>
            <w:hideMark/>
          </w:tcPr>
          <w:p w14:paraId="7BE6701A" w14:textId="77777777" w:rsidR="00A53A0A" w:rsidRDefault="00A53A0A" w:rsidP="00514524">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2679499" w14:textId="6F4FC30D" w:rsidR="00A53A0A" w:rsidRDefault="00577D67" w:rsidP="00514524">
            <w:pPr>
              <w:pStyle w:val="CRCoverPage"/>
              <w:spacing w:after="0"/>
              <w:jc w:val="center"/>
              <w:rPr>
                <w:noProof/>
                <w:sz w:val="28"/>
              </w:rPr>
            </w:pPr>
            <w:r>
              <w:fldChar w:fldCharType="begin"/>
            </w:r>
            <w:r>
              <w:instrText xml:space="preserve"> DOCPROPERTY  Version  \* MERGEFORMAT </w:instrText>
            </w:r>
            <w:r>
              <w:fldChar w:fldCharType="separate"/>
            </w:r>
            <w:r w:rsidR="00A53A0A">
              <w:rPr>
                <w:b/>
                <w:noProof/>
                <w:sz w:val="28"/>
              </w:rPr>
              <w:t>16.5.0</w:t>
            </w:r>
            <w:r>
              <w:rPr>
                <w:b/>
                <w:noProof/>
                <w:sz w:val="28"/>
              </w:rPr>
              <w:fldChar w:fldCharType="end"/>
            </w:r>
          </w:p>
        </w:tc>
        <w:tc>
          <w:tcPr>
            <w:tcW w:w="143" w:type="dxa"/>
            <w:tcBorders>
              <w:top w:val="nil"/>
              <w:left w:val="nil"/>
              <w:bottom w:val="nil"/>
              <w:right w:val="single" w:sz="4" w:space="0" w:color="auto"/>
            </w:tcBorders>
          </w:tcPr>
          <w:p w14:paraId="6ABC94DC" w14:textId="77777777" w:rsidR="00A53A0A" w:rsidRDefault="00A53A0A" w:rsidP="00514524">
            <w:pPr>
              <w:pStyle w:val="CRCoverPage"/>
              <w:spacing w:after="0"/>
              <w:rPr>
                <w:noProof/>
              </w:rPr>
            </w:pPr>
          </w:p>
        </w:tc>
      </w:tr>
      <w:tr w:rsidR="00A53A0A" w14:paraId="525BCE42" w14:textId="77777777" w:rsidTr="00514524">
        <w:tc>
          <w:tcPr>
            <w:tcW w:w="9641" w:type="dxa"/>
            <w:gridSpan w:val="9"/>
            <w:tcBorders>
              <w:top w:val="nil"/>
              <w:left w:val="single" w:sz="4" w:space="0" w:color="auto"/>
              <w:bottom w:val="nil"/>
              <w:right w:val="single" w:sz="4" w:space="0" w:color="auto"/>
            </w:tcBorders>
          </w:tcPr>
          <w:p w14:paraId="3F08DEE5" w14:textId="77777777" w:rsidR="00A53A0A" w:rsidRDefault="00A53A0A" w:rsidP="00514524">
            <w:pPr>
              <w:pStyle w:val="CRCoverPage"/>
              <w:spacing w:after="0"/>
              <w:rPr>
                <w:noProof/>
              </w:rPr>
            </w:pPr>
          </w:p>
        </w:tc>
      </w:tr>
      <w:tr w:rsidR="00A53A0A" w14:paraId="76094633" w14:textId="77777777" w:rsidTr="00514524">
        <w:tc>
          <w:tcPr>
            <w:tcW w:w="9641" w:type="dxa"/>
            <w:gridSpan w:val="9"/>
            <w:tcBorders>
              <w:top w:val="single" w:sz="4" w:space="0" w:color="auto"/>
              <w:left w:val="nil"/>
              <w:bottom w:val="nil"/>
              <w:right w:val="nil"/>
            </w:tcBorders>
            <w:hideMark/>
          </w:tcPr>
          <w:p w14:paraId="2704965D" w14:textId="77777777" w:rsidR="00A53A0A" w:rsidRDefault="00A53A0A" w:rsidP="00514524">
            <w:pPr>
              <w:pStyle w:val="CRCoverPage"/>
              <w:spacing w:after="0"/>
              <w:jc w:val="center"/>
              <w:rPr>
                <w:i/>
                <w:noProof/>
              </w:rPr>
            </w:pPr>
            <w:r>
              <w:rPr>
                <w:i/>
                <w:noProof/>
              </w:rPr>
              <w:t xml:space="preserve">For </w:t>
            </w:r>
            <w:hyperlink r:id="rId9" w:anchor="_blank" w:history="1">
              <w:r>
                <w:rPr>
                  <w:rStyle w:val="Hyperlink"/>
                  <w:b/>
                  <w:i/>
                  <w:noProof/>
                  <w:color w:val="FF0000"/>
                </w:rPr>
                <w:t>HE</w:t>
              </w:r>
              <w:bookmarkStart w:id="4" w:name="_Hlt497126619"/>
              <w:r>
                <w:rPr>
                  <w:rStyle w:val="Hyperlink"/>
                  <w:b/>
                  <w:i/>
                  <w:noProof/>
                  <w:color w:val="FF0000"/>
                </w:rPr>
                <w:t>L</w:t>
              </w:r>
              <w:bookmarkEnd w:id="4"/>
              <w:r>
                <w:rPr>
                  <w:rStyle w:val="Hyperlink"/>
                  <w:b/>
                  <w:i/>
                  <w:noProof/>
                  <w:color w:val="FF0000"/>
                </w:rPr>
                <w:t>P</w:t>
              </w:r>
            </w:hyperlink>
            <w:r>
              <w:rPr>
                <w:b/>
                <w:i/>
                <w:noProof/>
                <w:color w:val="FF0000"/>
              </w:rPr>
              <w:t xml:space="preserve"> </w:t>
            </w:r>
            <w:r>
              <w:rPr>
                <w:i/>
                <w:noProof/>
              </w:rPr>
              <w:t xml:space="preserve">on using this form: comprehensive instructions can be found at </w:t>
            </w:r>
            <w:r>
              <w:rPr>
                <w:i/>
                <w:noProof/>
              </w:rPr>
              <w:br/>
            </w:r>
            <w:hyperlink r:id="rId10" w:history="1">
              <w:r>
                <w:rPr>
                  <w:rStyle w:val="Hyperlink"/>
                  <w:i/>
                  <w:noProof/>
                </w:rPr>
                <w:t>http://www.3gpp.org/Change-Requests</w:t>
              </w:r>
            </w:hyperlink>
            <w:r>
              <w:rPr>
                <w:i/>
                <w:noProof/>
              </w:rPr>
              <w:t>.</w:t>
            </w:r>
          </w:p>
        </w:tc>
      </w:tr>
      <w:tr w:rsidR="00A53A0A" w14:paraId="3E250DA7" w14:textId="77777777" w:rsidTr="00514524">
        <w:tc>
          <w:tcPr>
            <w:tcW w:w="9641" w:type="dxa"/>
            <w:gridSpan w:val="9"/>
          </w:tcPr>
          <w:p w14:paraId="5CD6F941" w14:textId="77777777" w:rsidR="00A53A0A" w:rsidRDefault="00A53A0A" w:rsidP="00514524">
            <w:pPr>
              <w:pStyle w:val="CRCoverPage"/>
              <w:spacing w:after="0"/>
              <w:rPr>
                <w:noProof/>
                <w:sz w:val="8"/>
                <w:szCs w:val="8"/>
              </w:rPr>
            </w:pPr>
          </w:p>
        </w:tc>
      </w:tr>
    </w:tbl>
    <w:p w14:paraId="2E898DBF" w14:textId="77777777" w:rsidR="00A53A0A" w:rsidRDefault="00A53A0A" w:rsidP="00A53A0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53A0A" w14:paraId="187C1145" w14:textId="77777777" w:rsidTr="00514524">
        <w:tc>
          <w:tcPr>
            <w:tcW w:w="2835" w:type="dxa"/>
            <w:hideMark/>
          </w:tcPr>
          <w:p w14:paraId="6E0F9633" w14:textId="77777777" w:rsidR="00A53A0A" w:rsidRPr="0004324B" w:rsidRDefault="00A53A0A" w:rsidP="00514524">
            <w:pPr>
              <w:pStyle w:val="CRCoverPage"/>
              <w:tabs>
                <w:tab w:val="right" w:pos="2751"/>
              </w:tabs>
              <w:spacing w:after="0"/>
              <w:rPr>
                <w:b/>
                <w:i/>
                <w:noProof/>
              </w:rPr>
            </w:pPr>
            <w:r w:rsidRPr="0004324B">
              <w:rPr>
                <w:b/>
                <w:i/>
                <w:noProof/>
              </w:rPr>
              <w:t>Proposed change affects:</w:t>
            </w:r>
          </w:p>
        </w:tc>
        <w:tc>
          <w:tcPr>
            <w:tcW w:w="1418" w:type="dxa"/>
            <w:hideMark/>
          </w:tcPr>
          <w:p w14:paraId="67021D1C" w14:textId="77777777" w:rsidR="00A53A0A" w:rsidRPr="0004324B" w:rsidRDefault="00A53A0A" w:rsidP="00514524">
            <w:pPr>
              <w:pStyle w:val="CRCoverPage"/>
              <w:spacing w:after="0"/>
              <w:jc w:val="right"/>
              <w:rPr>
                <w:noProof/>
              </w:rPr>
            </w:pPr>
            <w:r w:rsidRPr="0004324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239B4E" w14:textId="77777777" w:rsidR="00A53A0A" w:rsidRPr="0004324B" w:rsidRDefault="00A53A0A" w:rsidP="00514524">
            <w:pPr>
              <w:pStyle w:val="CRCoverPage"/>
              <w:spacing w:after="0"/>
              <w:jc w:val="center"/>
              <w:rPr>
                <w:b/>
                <w:caps/>
                <w:noProof/>
              </w:rPr>
            </w:pPr>
          </w:p>
        </w:tc>
        <w:tc>
          <w:tcPr>
            <w:tcW w:w="709" w:type="dxa"/>
            <w:tcBorders>
              <w:top w:val="nil"/>
              <w:left w:val="single" w:sz="4" w:space="0" w:color="auto"/>
              <w:bottom w:val="nil"/>
              <w:right w:val="nil"/>
            </w:tcBorders>
            <w:hideMark/>
          </w:tcPr>
          <w:p w14:paraId="0C09DAE7" w14:textId="77777777" w:rsidR="00A53A0A" w:rsidRPr="0004324B" w:rsidRDefault="00A53A0A" w:rsidP="00514524">
            <w:pPr>
              <w:pStyle w:val="CRCoverPage"/>
              <w:spacing w:after="0"/>
              <w:jc w:val="right"/>
              <w:rPr>
                <w:noProof/>
                <w:u w:val="single"/>
              </w:rPr>
            </w:pPr>
            <w:r w:rsidRPr="0004324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1F820B" w14:textId="77777777" w:rsidR="00A53A0A" w:rsidRPr="0004324B" w:rsidRDefault="00A53A0A" w:rsidP="00514524">
            <w:pPr>
              <w:pStyle w:val="CRCoverPage"/>
              <w:spacing w:after="0"/>
              <w:jc w:val="center"/>
              <w:rPr>
                <w:b/>
                <w:caps/>
                <w:noProof/>
              </w:rPr>
            </w:pPr>
          </w:p>
        </w:tc>
        <w:tc>
          <w:tcPr>
            <w:tcW w:w="2126" w:type="dxa"/>
            <w:hideMark/>
          </w:tcPr>
          <w:p w14:paraId="60CCCDB0" w14:textId="77777777" w:rsidR="00A53A0A" w:rsidRPr="0004324B" w:rsidRDefault="00A53A0A" w:rsidP="00514524">
            <w:pPr>
              <w:pStyle w:val="CRCoverPage"/>
              <w:spacing w:after="0"/>
              <w:jc w:val="right"/>
              <w:rPr>
                <w:noProof/>
                <w:u w:val="single"/>
              </w:rPr>
            </w:pPr>
            <w:r w:rsidRPr="0004324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BFBD625" w14:textId="77777777" w:rsidR="00A53A0A" w:rsidRPr="0004324B" w:rsidRDefault="00A53A0A" w:rsidP="00514524">
            <w:pPr>
              <w:pStyle w:val="CRCoverPage"/>
              <w:spacing w:after="0"/>
              <w:jc w:val="center"/>
              <w:rPr>
                <w:b/>
                <w:caps/>
                <w:noProof/>
              </w:rPr>
            </w:pPr>
            <w:r w:rsidRPr="0004324B">
              <w:rPr>
                <w:b/>
                <w:caps/>
                <w:noProof/>
              </w:rPr>
              <w:t>x</w:t>
            </w:r>
          </w:p>
        </w:tc>
        <w:tc>
          <w:tcPr>
            <w:tcW w:w="1418" w:type="dxa"/>
            <w:hideMark/>
          </w:tcPr>
          <w:p w14:paraId="775310EC" w14:textId="77777777" w:rsidR="00A53A0A" w:rsidRPr="0004324B" w:rsidRDefault="00A53A0A" w:rsidP="00514524">
            <w:pPr>
              <w:pStyle w:val="CRCoverPage"/>
              <w:spacing w:after="0"/>
              <w:jc w:val="right"/>
              <w:rPr>
                <w:noProof/>
              </w:rPr>
            </w:pPr>
            <w:r w:rsidRPr="0004324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BD1283" w14:textId="7452F1B1" w:rsidR="00A53A0A" w:rsidRPr="0004324B" w:rsidRDefault="00A53A0A" w:rsidP="00514524">
            <w:pPr>
              <w:pStyle w:val="CRCoverPage"/>
              <w:spacing w:after="0"/>
              <w:jc w:val="center"/>
              <w:rPr>
                <w:b/>
                <w:bCs/>
                <w:caps/>
                <w:noProof/>
              </w:rPr>
            </w:pPr>
          </w:p>
        </w:tc>
      </w:tr>
    </w:tbl>
    <w:p w14:paraId="6AAF4A32" w14:textId="77777777" w:rsidR="00A53A0A" w:rsidRDefault="00A53A0A" w:rsidP="00A53A0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53A0A" w14:paraId="5F9AC6C9" w14:textId="77777777" w:rsidTr="00514524">
        <w:tc>
          <w:tcPr>
            <w:tcW w:w="9640" w:type="dxa"/>
            <w:gridSpan w:val="11"/>
          </w:tcPr>
          <w:p w14:paraId="61BE60F7" w14:textId="77777777" w:rsidR="00A53A0A" w:rsidRDefault="00A53A0A" w:rsidP="00514524">
            <w:pPr>
              <w:pStyle w:val="CRCoverPage"/>
              <w:spacing w:after="0"/>
              <w:rPr>
                <w:noProof/>
                <w:sz w:val="8"/>
                <w:szCs w:val="8"/>
              </w:rPr>
            </w:pPr>
          </w:p>
        </w:tc>
      </w:tr>
      <w:tr w:rsidR="00A53A0A" w14:paraId="454D8864" w14:textId="77777777" w:rsidTr="00514524">
        <w:tc>
          <w:tcPr>
            <w:tcW w:w="1843" w:type="dxa"/>
            <w:tcBorders>
              <w:top w:val="single" w:sz="4" w:space="0" w:color="auto"/>
              <w:left w:val="single" w:sz="4" w:space="0" w:color="auto"/>
              <w:bottom w:val="nil"/>
              <w:right w:val="nil"/>
            </w:tcBorders>
            <w:hideMark/>
          </w:tcPr>
          <w:p w14:paraId="4FC8EBCE" w14:textId="77777777" w:rsidR="00A53A0A" w:rsidRDefault="00A53A0A" w:rsidP="00514524">
            <w:pPr>
              <w:pStyle w:val="CRCoverPage"/>
              <w:tabs>
                <w:tab w:val="right" w:pos="1759"/>
              </w:tabs>
              <w:spacing w:after="0"/>
              <w:rPr>
                <w:b/>
                <w:i/>
                <w:noProof/>
              </w:rPr>
            </w:pPr>
            <w:bookmarkStart w:id="5" w:name="_Hlk69390432"/>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6A0B0F0E" w14:textId="00324C69" w:rsidR="00A53A0A" w:rsidRDefault="00A53A0A" w:rsidP="00514524">
            <w:pPr>
              <w:pStyle w:val="CRCoverPage"/>
              <w:spacing w:after="0"/>
              <w:ind w:left="100"/>
              <w:rPr>
                <w:noProof/>
              </w:rPr>
            </w:pPr>
            <w:r>
              <w:rPr>
                <w:noProof/>
              </w:rPr>
              <w:t xml:space="preserve">Addition of </w:t>
            </w:r>
            <w:r w:rsidR="003A2AF5">
              <w:rPr>
                <w:noProof/>
              </w:rPr>
              <w:t xml:space="preserve">sidelink </w:t>
            </w:r>
            <w:r w:rsidR="007515EB">
              <w:rPr>
                <w:noProof/>
              </w:rPr>
              <w:t xml:space="preserve">MR-DC </w:t>
            </w:r>
            <w:r w:rsidR="003A2AF5">
              <w:rPr>
                <w:noProof/>
              </w:rPr>
              <w:t>resource coordination</w:t>
            </w:r>
          </w:p>
        </w:tc>
      </w:tr>
      <w:bookmarkEnd w:id="5"/>
      <w:tr w:rsidR="00A53A0A" w14:paraId="33C87E81" w14:textId="77777777" w:rsidTr="00514524">
        <w:tc>
          <w:tcPr>
            <w:tcW w:w="1843" w:type="dxa"/>
            <w:tcBorders>
              <w:top w:val="nil"/>
              <w:left w:val="single" w:sz="4" w:space="0" w:color="auto"/>
              <w:bottom w:val="nil"/>
              <w:right w:val="nil"/>
            </w:tcBorders>
          </w:tcPr>
          <w:p w14:paraId="4A764B47" w14:textId="77777777" w:rsidR="00A53A0A" w:rsidRDefault="00A53A0A" w:rsidP="0051452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732D2A9" w14:textId="77777777" w:rsidR="00A53A0A" w:rsidRDefault="00A53A0A" w:rsidP="00514524">
            <w:pPr>
              <w:pStyle w:val="CRCoverPage"/>
              <w:spacing w:after="0"/>
              <w:rPr>
                <w:noProof/>
                <w:sz w:val="8"/>
                <w:szCs w:val="8"/>
              </w:rPr>
            </w:pPr>
          </w:p>
        </w:tc>
      </w:tr>
      <w:tr w:rsidR="00A53A0A" w14:paraId="4C9CD371" w14:textId="77777777" w:rsidTr="00514524">
        <w:tc>
          <w:tcPr>
            <w:tcW w:w="1843" w:type="dxa"/>
            <w:tcBorders>
              <w:top w:val="nil"/>
              <w:left w:val="single" w:sz="4" w:space="0" w:color="auto"/>
              <w:bottom w:val="nil"/>
              <w:right w:val="nil"/>
            </w:tcBorders>
            <w:hideMark/>
          </w:tcPr>
          <w:p w14:paraId="2DA9DDED" w14:textId="77777777" w:rsidR="00A53A0A" w:rsidRDefault="00A53A0A" w:rsidP="00514524">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8B39660" w14:textId="714D61E5" w:rsidR="00A53A0A" w:rsidRDefault="00A53A0A" w:rsidP="00514524">
            <w:pPr>
              <w:pStyle w:val="CRCoverPage"/>
              <w:spacing w:after="0"/>
              <w:ind w:left="100"/>
              <w:rPr>
                <w:noProof/>
              </w:rPr>
            </w:pPr>
            <w:r>
              <w:t>Ericsson, LG Electronics</w:t>
            </w:r>
            <w:r w:rsidR="008F38A1">
              <w:t>, LGU+</w:t>
            </w:r>
            <w:r w:rsidR="00D644D9">
              <w:t xml:space="preserve">, </w:t>
            </w:r>
            <w:r w:rsidR="00D644D9" w:rsidRPr="00D644D9">
              <w:t>Deutsche Telekom</w:t>
            </w:r>
            <w:r w:rsidR="003B6FF5">
              <w:t xml:space="preserve">, CATT, </w:t>
            </w:r>
            <w:r w:rsidR="00097881">
              <w:t xml:space="preserve">NTT Docomo, </w:t>
            </w:r>
            <w:proofErr w:type="spellStart"/>
            <w:r w:rsidR="003B6FF5">
              <w:t>InterDigital</w:t>
            </w:r>
            <w:proofErr w:type="spellEnd"/>
            <w:r w:rsidR="00AC0A1A">
              <w:t xml:space="preserve">, </w:t>
            </w:r>
            <w:r w:rsidR="00AC0A1A" w:rsidRPr="00AC0A1A">
              <w:t>Intel Corporation</w:t>
            </w:r>
          </w:p>
        </w:tc>
      </w:tr>
      <w:tr w:rsidR="00A53A0A" w14:paraId="00503C17" w14:textId="77777777" w:rsidTr="00514524">
        <w:tc>
          <w:tcPr>
            <w:tcW w:w="1843" w:type="dxa"/>
            <w:tcBorders>
              <w:top w:val="nil"/>
              <w:left w:val="single" w:sz="4" w:space="0" w:color="auto"/>
              <w:bottom w:val="nil"/>
              <w:right w:val="nil"/>
            </w:tcBorders>
            <w:hideMark/>
          </w:tcPr>
          <w:p w14:paraId="3768657A" w14:textId="77777777" w:rsidR="00A53A0A" w:rsidRDefault="00A53A0A" w:rsidP="00514524">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B09C17A" w14:textId="77777777" w:rsidR="00A53A0A" w:rsidRDefault="00577D67" w:rsidP="00514524">
            <w:pPr>
              <w:pStyle w:val="CRCoverPage"/>
              <w:spacing w:after="0"/>
              <w:ind w:left="100"/>
              <w:rPr>
                <w:noProof/>
              </w:rPr>
            </w:pPr>
            <w:r>
              <w:fldChar w:fldCharType="begin"/>
            </w:r>
            <w:r>
              <w:instrText xml:space="preserve"> DOCPROPERTY  SourceIfTsg  \* MERGEFORMAT </w:instrText>
            </w:r>
            <w:r>
              <w:fldChar w:fldCharType="separate"/>
            </w:r>
            <w:r w:rsidR="00A53A0A">
              <w:rPr>
                <w:noProof/>
              </w:rPr>
              <w:t>R3</w:t>
            </w:r>
            <w:r>
              <w:rPr>
                <w:noProof/>
              </w:rPr>
              <w:fldChar w:fldCharType="end"/>
            </w:r>
          </w:p>
        </w:tc>
      </w:tr>
      <w:tr w:rsidR="00A53A0A" w14:paraId="7CA8B578" w14:textId="77777777" w:rsidTr="00514524">
        <w:tc>
          <w:tcPr>
            <w:tcW w:w="1843" w:type="dxa"/>
            <w:tcBorders>
              <w:top w:val="nil"/>
              <w:left w:val="single" w:sz="4" w:space="0" w:color="auto"/>
              <w:bottom w:val="nil"/>
              <w:right w:val="nil"/>
            </w:tcBorders>
          </w:tcPr>
          <w:p w14:paraId="211DFEDF" w14:textId="77777777" w:rsidR="00A53A0A" w:rsidRDefault="00A53A0A" w:rsidP="0051452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C7738D" w14:textId="77777777" w:rsidR="00A53A0A" w:rsidRDefault="00A53A0A" w:rsidP="00514524">
            <w:pPr>
              <w:pStyle w:val="CRCoverPage"/>
              <w:spacing w:after="0"/>
              <w:rPr>
                <w:noProof/>
                <w:sz w:val="8"/>
                <w:szCs w:val="8"/>
              </w:rPr>
            </w:pPr>
          </w:p>
        </w:tc>
      </w:tr>
      <w:tr w:rsidR="00A53A0A" w14:paraId="533AE0CD" w14:textId="77777777" w:rsidTr="00514524">
        <w:tc>
          <w:tcPr>
            <w:tcW w:w="1843" w:type="dxa"/>
            <w:tcBorders>
              <w:top w:val="nil"/>
              <w:left w:val="single" w:sz="4" w:space="0" w:color="auto"/>
              <w:bottom w:val="nil"/>
              <w:right w:val="nil"/>
            </w:tcBorders>
            <w:hideMark/>
          </w:tcPr>
          <w:p w14:paraId="6F46C735" w14:textId="77777777" w:rsidR="00A53A0A" w:rsidRDefault="00A53A0A" w:rsidP="00514524">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9553DF5" w14:textId="4B9F1A3E" w:rsidR="00A53A0A" w:rsidRDefault="00A53A0A" w:rsidP="00514524">
            <w:pPr>
              <w:pStyle w:val="CRCoverPage"/>
              <w:spacing w:after="0"/>
              <w:ind w:left="100"/>
              <w:rPr>
                <w:noProof/>
              </w:rPr>
            </w:pPr>
            <w:r>
              <w:rPr>
                <w:noProof/>
              </w:rPr>
              <w:t>TEI1</w:t>
            </w:r>
            <w:r w:rsidR="008F38A1">
              <w:rPr>
                <w:noProof/>
              </w:rPr>
              <w:t>6</w:t>
            </w:r>
            <w:r>
              <w:rPr>
                <w:noProof/>
              </w:rPr>
              <w:t xml:space="preserve">, </w:t>
            </w:r>
            <w:r w:rsidR="00440C7A" w:rsidRPr="00440C7A">
              <w:rPr>
                <w:noProof/>
              </w:rPr>
              <w:t>5G_V2X_NRSL</w:t>
            </w:r>
          </w:p>
        </w:tc>
        <w:tc>
          <w:tcPr>
            <w:tcW w:w="567" w:type="dxa"/>
          </w:tcPr>
          <w:p w14:paraId="2636A3AB" w14:textId="77777777" w:rsidR="00A53A0A" w:rsidRDefault="00A53A0A" w:rsidP="00514524">
            <w:pPr>
              <w:pStyle w:val="CRCoverPage"/>
              <w:spacing w:after="0"/>
              <w:ind w:right="100"/>
              <w:rPr>
                <w:noProof/>
              </w:rPr>
            </w:pPr>
          </w:p>
        </w:tc>
        <w:tc>
          <w:tcPr>
            <w:tcW w:w="1417" w:type="dxa"/>
            <w:gridSpan w:val="3"/>
            <w:hideMark/>
          </w:tcPr>
          <w:p w14:paraId="19318B6C" w14:textId="77777777" w:rsidR="00A53A0A" w:rsidRDefault="00A53A0A" w:rsidP="00514524">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1CBE7FD5" w14:textId="77777777" w:rsidR="00A53A0A" w:rsidRDefault="00577D67" w:rsidP="00514524">
            <w:pPr>
              <w:pStyle w:val="CRCoverPage"/>
              <w:spacing w:after="0"/>
              <w:ind w:left="100"/>
              <w:rPr>
                <w:noProof/>
              </w:rPr>
            </w:pPr>
            <w:r>
              <w:fldChar w:fldCharType="begin"/>
            </w:r>
            <w:r>
              <w:instrText xml:space="preserve"> DOCPROPERTY  ResDate  \* MERGEFORMAT </w:instrText>
            </w:r>
            <w:r>
              <w:fldChar w:fldCharType="separate"/>
            </w:r>
            <w:r w:rsidR="00A53A0A">
              <w:rPr>
                <w:noProof/>
              </w:rPr>
              <w:t>2021-05-</w:t>
            </w:r>
            <w:r>
              <w:rPr>
                <w:noProof/>
              </w:rPr>
              <w:fldChar w:fldCharType="end"/>
            </w:r>
            <w:r w:rsidR="00A53A0A">
              <w:rPr>
                <w:noProof/>
              </w:rPr>
              <w:t>07</w:t>
            </w:r>
          </w:p>
        </w:tc>
      </w:tr>
      <w:tr w:rsidR="00A53A0A" w14:paraId="5552E66C" w14:textId="77777777" w:rsidTr="00514524">
        <w:tc>
          <w:tcPr>
            <w:tcW w:w="1843" w:type="dxa"/>
            <w:tcBorders>
              <w:top w:val="nil"/>
              <w:left w:val="single" w:sz="4" w:space="0" w:color="auto"/>
              <w:bottom w:val="nil"/>
              <w:right w:val="nil"/>
            </w:tcBorders>
          </w:tcPr>
          <w:p w14:paraId="14CEEAD2" w14:textId="77777777" w:rsidR="00A53A0A" w:rsidRDefault="00A53A0A" w:rsidP="00514524">
            <w:pPr>
              <w:pStyle w:val="CRCoverPage"/>
              <w:spacing w:after="0"/>
              <w:rPr>
                <w:b/>
                <w:i/>
                <w:noProof/>
                <w:sz w:val="8"/>
                <w:szCs w:val="8"/>
              </w:rPr>
            </w:pPr>
          </w:p>
        </w:tc>
        <w:tc>
          <w:tcPr>
            <w:tcW w:w="1986" w:type="dxa"/>
            <w:gridSpan w:val="4"/>
          </w:tcPr>
          <w:p w14:paraId="611345AA" w14:textId="77777777" w:rsidR="00A53A0A" w:rsidRDefault="00A53A0A" w:rsidP="00514524">
            <w:pPr>
              <w:pStyle w:val="CRCoverPage"/>
              <w:spacing w:after="0"/>
              <w:rPr>
                <w:noProof/>
                <w:sz w:val="8"/>
                <w:szCs w:val="8"/>
              </w:rPr>
            </w:pPr>
          </w:p>
        </w:tc>
        <w:tc>
          <w:tcPr>
            <w:tcW w:w="2267" w:type="dxa"/>
            <w:gridSpan w:val="2"/>
          </w:tcPr>
          <w:p w14:paraId="3B64809F" w14:textId="77777777" w:rsidR="00A53A0A" w:rsidRDefault="00A53A0A" w:rsidP="00514524">
            <w:pPr>
              <w:pStyle w:val="CRCoverPage"/>
              <w:spacing w:after="0"/>
              <w:rPr>
                <w:noProof/>
                <w:sz w:val="8"/>
                <w:szCs w:val="8"/>
              </w:rPr>
            </w:pPr>
          </w:p>
        </w:tc>
        <w:tc>
          <w:tcPr>
            <w:tcW w:w="1417" w:type="dxa"/>
            <w:gridSpan w:val="3"/>
          </w:tcPr>
          <w:p w14:paraId="19A722E3" w14:textId="77777777" w:rsidR="00A53A0A" w:rsidRDefault="00A53A0A" w:rsidP="00514524">
            <w:pPr>
              <w:pStyle w:val="CRCoverPage"/>
              <w:spacing w:after="0"/>
              <w:rPr>
                <w:noProof/>
                <w:sz w:val="8"/>
                <w:szCs w:val="8"/>
              </w:rPr>
            </w:pPr>
          </w:p>
        </w:tc>
        <w:tc>
          <w:tcPr>
            <w:tcW w:w="2127" w:type="dxa"/>
            <w:tcBorders>
              <w:top w:val="nil"/>
              <w:left w:val="nil"/>
              <w:bottom w:val="nil"/>
              <w:right w:val="single" w:sz="4" w:space="0" w:color="auto"/>
            </w:tcBorders>
          </w:tcPr>
          <w:p w14:paraId="3BF2311C" w14:textId="77777777" w:rsidR="00A53A0A" w:rsidRDefault="00A53A0A" w:rsidP="00514524">
            <w:pPr>
              <w:pStyle w:val="CRCoverPage"/>
              <w:spacing w:after="0"/>
              <w:rPr>
                <w:noProof/>
                <w:sz w:val="8"/>
                <w:szCs w:val="8"/>
              </w:rPr>
            </w:pPr>
          </w:p>
        </w:tc>
      </w:tr>
      <w:tr w:rsidR="00A53A0A" w14:paraId="034E0531" w14:textId="77777777" w:rsidTr="00514524">
        <w:trPr>
          <w:cantSplit/>
        </w:trPr>
        <w:tc>
          <w:tcPr>
            <w:tcW w:w="1843" w:type="dxa"/>
            <w:tcBorders>
              <w:top w:val="nil"/>
              <w:left w:val="single" w:sz="4" w:space="0" w:color="auto"/>
              <w:bottom w:val="nil"/>
              <w:right w:val="nil"/>
            </w:tcBorders>
            <w:hideMark/>
          </w:tcPr>
          <w:p w14:paraId="685EA29C" w14:textId="77777777" w:rsidR="00A53A0A" w:rsidRDefault="00A53A0A" w:rsidP="00514524">
            <w:pPr>
              <w:pStyle w:val="CRCoverPage"/>
              <w:tabs>
                <w:tab w:val="right" w:pos="1759"/>
              </w:tabs>
              <w:spacing w:after="0"/>
              <w:rPr>
                <w:b/>
                <w:i/>
                <w:noProof/>
              </w:rPr>
            </w:pPr>
            <w:r>
              <w:rPr>
                <w:b/>
                <w:i/>
                <w:noProof/>
              </w:rPr>
              <w:t>Category:</w:t>
            </w:r>
          </w:p>
        </w:tc>
        <w:tc>
          <w:tcPr>
            <w:tcW w:w="851" w:type="dxa"/>
            <w:shd w:val="pct30" w:color="FFFF00" w:fill="auto"/>
            <w:hideMark/>
          </w:tcPr>
          <w:p w14:paraId="119131A9" w14:textId="0C98AB79" w:rsidR="00A53A0A" w:rsidRDefault="00097881" w:rsidP="00514524">
            <w:pPr>
              <w:pStyle w:val="CRCoverPage"/>
              <w:spacing w:after="0"/>
              <w:ind w:left="100" w:right="-609"/>
              <w:rPr>
                <w:b/>
                <w:noProof/>
              </w:rPr>
            </w:pPr>
            <w:r>
              <w:t>F</w:t>
            </w:r>
          </w:p>
        </w:tc>
        <w:tc>
          <w:tcPr>
            <w:tcW w:w="3402" w:type="dxa"/>
            <w:gridSpan w:val="5"/>
          </w:tcPr>
          <w:p w14:paraId="0A2AE4F5" w14:textId="77777777" w:rsidR="00A53A0A" w:rsidRDefault="00A53A0A" w:rsidP="00514524">
            <w:pPr>
              <w:pStyle w:val="CRCoverPage"/>
              <w:spacing w:after="0"/>
              <w:rPr>
                <w:noProof/>
              </w:rPr>
            </w:pPr>
          </w:p>
        </w:tc>
        <w:tc>
          <w:tcPr>
            <w:tcW w:w="1417" w:type="dxa"/>
            <w:gridSpan w:val="3"/>
            <w:hideMark/>
          </w:tcPr>
          <w:p w14:paraId="2A9E4633" w14:textId="77777777" w:rsidR="00A53A0A" w:rsidRDefault="00A53A0A" w:rsidP="00514524">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14F7D90A" w14:textId="0CEF188C" w:rsidR="00A53A0A" w:rsidRDefault="00577D67" w:rsidP="00514524">
            <w:pPr>
              <w:pStyle w:val="CRCoverPage"/>
              <w:spacing w:after="0"/>
              <w:ind w:left="100"/>
              <w:rPr>
                <w:noProof/>
              </w:rPr>
            </w:pPr>
            <w:r>
              <w:fldChar w:fldCharType="begin"/>
            </w:r>
            <w:r>
              <w:instrText xml:space="preserve"> DOCPROPERTY  Release  \* MERGEFORMAT </w:instrText>
            </w:r>
            <w:r>
              <w:fldChar w:fldCharType="separate"/>
            </w:r>
            <w:r w:rsidR="00A53A0A">
              <w:rPr>
                <w:noProof/>
              </w:rPr>
              <w:t>Rel-1</w:t>
            </w:r>
            <w:r>
              <w:rPr>
                <w:noProof/>
              </w:rPr>
              <w:fldChar w:fldCharType="end"/>
            </w:r>
            <w:r w:rsidR="00297092">
              <w:rPr>
                <w:noProof/>
              </w:rPr>
              <w:t>6</w:t>
            </w:r>
          </w:p>
        </w:tc>
      </w:tr>
      <w:tr w:rsidR="00A53A0A" w14:paraId="1072D203" w14:textId="77777777" w:rsidTr="00514524">
        <w:tc>
          <w:tcPr>
            <w:tcW w:w="1843" w:type="dxa"/>
            <w:tcBorders>
              <w:top w:val="nil"/>
              <w:left w:val="single" w:sz="4" w:space="0" w:color="auto"/>
              <w:bottom w:val="single" w:sz="4" w:space="0" w:color="auto"/>
              <w:right w:val="nil"/>
            </w:tcBorders>
          </w:tcPr>
          <w:p w14:paraId="6329D0E3" w14:textId="77777777" w:rsidR="00A53A0A" w:rsidRDefault="00A53A0A" w:rsidP="00514524">
            <w:pPr>
              <w:pStyle w:val="CRCoverPage"/>
              <w:spacing w:after="0"/>
              <w:rPr>
                <w:b/>
                <w:i/>
                <w:noProof/>
              </w:rPr>
            </w:pPr>
          </w:p>
        </w:tc>
        <w:tc>
          <w:tcPr>
            <w:tcW w:w="4677" w:type="dxa"/>
            <w:gridSpan w:val="8"/>
            <w:tcBorders>
              <w:top w:val="nil"/>
              <w:left w:val="nil"/>
              <w:bottom w:val="single" w:sz="4" w:space="0" w:color="auto"/>
              <w:right w:val="nil"/>
            </w:tcBorders>
            <w:hideMark/>
          </w:tcPr>
          <w:p w14:paraId="563F7520" w14:textId="77777777" w:rsidR="00A53A0A" w:rsidRDefault="00A53A0A" w:rsidP="0051452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w:t>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7D233E" w14:textId="77777777" w:rsidR="00A53A0A" w:rsidRDefault="00A53A0A" w:rsidP="0051452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ABDDA76" w14:textId="77777777" w:rsidR="00A53A0A" w:rsidRDefault="00A53A0A" w:rsidP="0051452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53A0A" w14:paraId="2B2CB832" w14:textId="77777777" w:rsidTr="00514524">
        <w:tc>
          <w:tcPr>
            <w:tcW w:w="1843" w:type="dxa"/>
          </w:tcPr>
          <w:p w14:paraId="1FEF7B35" w14:textId="77777777" w:rsidR="00A53A0A" w:rsidRDefault="00A53A0A" w:rsidP="00514524">
            <w:pPr>
              <w:pStyle w:val="CRCoverPage"/>
              <w:spacing w:after="0"/>
              <w:rPr>
                <w:b/>
                <w:i/>
                <w:noProof/>
                <w:sz w:val="8"/>
                <w:szCs w:val="8"/>
              </w:rPr>
            </w:pPr>
          </w:p>
        </w:tc>
        <w:tc>
          <w:tcPr>
            <w:tcW w:w="7797" w:type="dxa"/>
            <w:gridSpan w:val="10"/>
          </w:tcPr>
          <w:p w14:paraId="415669FC" w14:textId="77777777" w:rsidR="00A53A0A" w:rsidRDefault="00A53A0A" w:rsidP="00514524">
            <w:pPr>
              <w:pStyle w:val="CRCoverPage"/>
              <w:spacing w:after="0"/>
              <w:rPr>
                <w:noProof/>
                <w:sz w:val="8"/>
                <w:szCs w:val="8"/>
              </w:rPr>
            </w:pPr>
          </w:p>
        </w:tc>
      </w:tr>
      <w:tr w:rsidR="00A53A0A" w14:paraId="171A9DCD" w14:textId="77777777" w:rsidTr="00514524">
        <w:tc>
          <w:tcPr>
            <w:tcW w:w="2694" w:type="dxa"/>
            <w:gridSpan w:val="2"/>
            <w:tcBorders>
              <w:top w:val="single" w:sz="4" w:space="0" w:color="auto"/>
              <w:left w:val="single" w:sz="4" w:space="0" w:color="auto"/>
              <w:bottom w:val="nil"/>
              <w:right w:val="nil"/>
            </w:tcBorders>
            <w:hideMark/>
          </w:tcPr>
          <w:p w14:paraId="6DA33339" w14:textId="77777777" w:rsidR="00A53A0A" w:rsidRDefault="00A53A0A" w:rsidP="00514524">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0A90A196" w14:textId="58901642" w:rsidR="00CF3CDA" w:rsidRDefault="002A4F28" w:rsidP="00A53A0A">
            <w:pPr>
              <w:pStyle w:val="CRCoverPage"/>
              <w:spacing w:after="0"/>
            </w:pPr>
            <w:r>
              <w:t xml:space="preserve">In MR-DC, </w:t>
            </w:r>
            <w:r w:rsidRPr="002A4F28">
              <w:t xml:space="preserve">resources being interfered by other concurrent transmission in </w:t>
            </w:r>
            <w:proofErr w:type="spellStart"/>
            <w:r w:rsidRPr="002A4F28">
              <w:t>neighboring</w:t>
            </w:r>
            <w:proofErr w:type="spellEnd"/>
            <w:r w:rsidRPr="002A4F28">
              <w:t xml:space="preserve"> cells</w:t>
            </w:r>
            <w:r w:rsidR="00CF3CDA">
              <w:t xml:space="preserve"> is a </w:t>
            </w:r>
            <w:r w:rsidR="00FE6218">
              <w:t xml:space="preserve">general </w:t>
            </w:r>
            <w:r w:rsidR="00CF3CDA">
              <w:t xml:space="preserve">issue that is addressed today by the means of the </w:t>
            </w:r>
            <w:r w:rsidR="00CF3CDA" w:rsidRPr="00CF3CDA">
              <w:rPr>
                <w:i/>
                <w:iCs/>
              </w:rPr>
              <w:t>MR-DC Resource Coordination Information</w:t>
            </w:r>
            <w:r w:rsidR="00CF3CDA" w:rsidRPr="00CF3CDA">
              <w:t xml:space="preserve"> IE</w:t>
            </w:r>
            <w:r w:rsidR="00CF3CDA">
              <w:t xml:space="preserve"> present in Dual Connectivity procedures</w:t>
            </w:r>
            <w:r w:rsidR="00CF3CDA" w:rsidRPr="00CF3CDA">
              <w:t xml:space="preserve">. </w:t>
            </w:r>
          </w:p>
          <w:p w14:paraId="6CC467B9" w14:textId="77777777" w:rsidR="00CF3CDA" w:rsidRDefault="00CF3CDA" w:rsidP="00A53A0A">
            <w:pPr>
              <w:pStyle w:val="CRCoverPage"/>
              <w:spacing w:after="0"/>
            </w:pPr>
          </w:p>
          <w:p w14:paraId="28F1027A" w14:textId="57F709F0" w:rsidR="00A53A0A" w:rsidRDefault="00CF3CDA" w:rsidP="00A53A0A">
            <w:pPr>
              <w:pStyle w:val="CRCoverPage"/>
              <w:spacing w:after="0"/>
            </w:pPr>
            <w:r w:rsidRPr="00CF3CDA">
              <w:t xml:space="preserve">When </w:t>
            </w:r>
            <w:r>
              <w:t xml:space="preserve">V2X comes into scope, </w:t>
            </w:r>
            <w:r w:rsidR="008B45C3">
              <w:t>nodes other than the MN</w:t>
            </w:r>
            <w:r>
              <w:t xml:space="preserve"> </w:t>
            </w:r>
            <w:r w:rsidRPr="00CF3CDA">
              <w:t xml:space="preserve">cannot know </w:t>
            </w:r>
            <w:r w:rsidR="008B45C3">
              <w:t>of</w:t>
            </w:r>
            <w:r>
              <w:t xml:space="preserve"> </w:t>
            </w:r>
            <w:r w:rsidRPr="00CF3CDA">
              <w:t xml:space="preserve">the </w:t>
            </w:r>
            <w:r w:rsidR="008B45C3">
              <w:t>bandwidth used for the sidelink resource configuration</w:t>
            </w:r>
            <w:r>
              <w:t xml:space="preserve">. This </w:t>
            </w:r>
            <w:r w:rsidR="007515EB">
              <w:t xml:space="preserve">can </w:t>
            </w:r>
            <w:r>
              <w:t>cause r</w:t>
            </w:r>
            <w:r w:rsidRPr="00CF3CDA">
              <w:t xml:space="preserve">esource collision </w:t>
            </w:r>
            <w:r w:rsidR="007515EB">
              <w:t>when</w:t>
            </w:r>
            <w:r>
              <w:t xml:space="preserve"> </w:t>
            </w:r>
            <w:r w:rsidR="008B45C3">
              <w:t xml:space="preserve">e.g. </w:t>
            </w:r>
            <w:r>
              <w:t>the SN</w:t>
            </w:r>
            <w:r w:rsidR="008B45C3">
              <w:t>’s</w:t>
            </w:r>
            <w:r>
              <w:t xml:space="preserve"> </w:t>
            </w:r>
            <w:r w:rsidR="008B45C3">
              <w:t xml:space="preserve">served UEs through </w:t>
            </w:r>
            <w:r w:rsidR="00FE6218">
              <w:t xml:space="preserve">SRB3 </w:t>
            </w:r>
            <w:r w:rsidR="008B45C3">
              <w:t xml:space="preserve">are </w:t>
            </w:r>
            <w:r w:rsidR="00FE6218">
              <w:t xml:space="preserve">on the same </w:t>
            </w:r>
            <w:r w:rsidR="008B45C3">
              <w:t>bandwidth</w:t>
            </w:r>
            <w:r w:rsidR="00FE6218">
              <w:t xml:space="preserve"> as the MN’s </w:t>
            </w:r>
            <w:r w:rsidR="007515EB">
              <w:t>sidelink (</w:t>
            </w:r>
            <w:r w:rsidR="00FE6218">
              <w:t>SL</w:t>
            </w:r>
            <w:r w:rsidR="007515EB">
              <w:t>)</w:t>
            </w:r>
            <w:r w:rsidR="00FE6218">
              <w:t xml:space="preserve"> </w:t>
            </w:r>
            <w:r w:rsidR="008B45C3">
              <w:t xml:space="preserve">allocated </w:t>
            </w:r>
            <w:r w:rsidR="00FE6218">
              <w:t>resources</w:t>
            </w:r>
            <w:r w:rsidRPr="00CF3CDA">
              <w:t>.</w:t>
            </w:r>
          </w:p>
          <w:p w14:paraId="5208DF2B" w14:textId="396665B0" w:rsidR="00CF3CDA" w:rsidRDefault="00CF3CDA" w:rsidP="00A53A0A">
            <w:pPr>
              <w:pStyle w:val="CRCoverPage"/>
              <w:spacing w:after="0"/>
            </w:pPr>
          </w:p>
          <w:p w14:paraId="2857EE73" w14:textId="3F6FBEB9" w:rsidR="00CF3CDA" w:rsidRPr="005A68F9" w:rsidRDefault="00097881" w:rsidP="00A53A0A">
            <w:pPr>
              <w:pStyle w:val="CRCoverPage"/>
              <w:spacing w:after="0"/>
              <w:rPr>
                <w:b/>
                <w:bCs/>
              </w:rPr>
            </w:pPr>
            <w:r>
              <w:t>To</w:t>
            </w:r>
            <w:r w:rsidR="00CF3CDA">
              <w:t xml:space="preserve"> address this issue and </w:t>
            </w:r>
            <w:r w:rsidR="008B45C3">
              <w:t>complement the</w:t>
            </w:r>
            <w:r w:rsidR="00CF3CDA">
              <w:t xml:space="preserve"> </w:t>
            </w:r>
            <w:r>
              <w:t>Rel-15</w:t>
            </w:r>
            <w:r w:rsidR="00CF3CDA">
              <w:t xml:space="preserve"> </w:t>
            </w:r>
            <w:r w:rsidR="008B45C3">
              <w:t xml:space="preserve">MR-DC </w:t>
            </w:r>
            <w:r w:rsidR="00CF3CDA">
              <w:t>resource coordination</w:t>
            </w:r>
            <w:r>
              <w:t xml:space="preserve"> for </w:t>
            </w:r>
            <w:proofErr w:type="spellStart"/>
            <w:r>
              <w:t>Uu</w:t>
            </w:r>
            <w:proofErr w:type="spellEnd"/>
            <w:r w:rsidR="00CF3CDA">
              <w:t xml:space="preserve">, </w:t>
            </w:r>
            <w:r w:rsidR="00CF3CDA" w:rsidRPr="00CF3CDA">
              <w:t>SL resource configuration</w:t>
            </w:r>
            <w:r w:rsidR="008B45C3">
              <w:t xml:space="preserve"> must be </w:t>
            </w:r>
            <w:r w:rsidR="00327F66">
              <w:t xml:space="preserve">allowed to be </w:t>
            </w:r>
            <w:r w:rsidR="008B45C3">
              <w:t>communicated from the MN to the SNs</w:t>
            </w:r>
            <w:r w:rsidR="00CF3CDA">
              <w:t xml:space="preserve">, so that MR-DC </w:t>
            </w:r>
            <w:r w:rsidR="00FE6218">
              <w:t>communication</w:t>
            </w:r>
            <w:r w:rsidR="00CF3CDA">
              <w:t xml:space="preserve"> will not be impacted during SL </w:t>
            </w:r>
            <w:r w:rsidR="00FE6218">
              <w:t>transmission</w:t>
            </w:r>
            <w:r w:rsidR="00CF3CDA">
              <w:t>.</w:t>
            </w:r>
          </w:p>
          <w:p w14:paraId="6ECBAF8D" w14:textId="5A446324" w:rsidR="00A53A0A" w:rsidRPr="005A68F9" w:rsidRDefault="00A53A0A" w:rsidP="00514524">
            <w:pPr>
              <w:pStyle w:val="CRCoverPage"/>
              <w:spacing w:after="0"/>
              <w:rPr>
                <w:b/>
                <w:bCs/>
                <w:noProof/>
              </w:rPr>
            </w:pPr>
          </w:p>
        </w:tc>
      </w:tr>
      <w:tr w:rsidR="00A53A0A" w14:paraId="02BEB663" w14:textId="77777777" w:rsidTr="00514524">
        <w:tc>
          <w:tcPr>
            <w:tcW w:w="2694" w:type="dxa"/>
            <w:gridSpan w:val="2"/>
            <w:tcBorders>
              <w:top w:val="nil"/>
              <w:left w:val="single" w:sz="4" w:space="0" w:color="auto"/>
              <w:bottom w:val="nil"/>
              <w:right w:val="nil"/>
            </w:tcBorders>
          </w:tcPr>
          <w:p w14:paraId="73247266"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5845A458" w14:textId="77777777" w:rsidR="00A53A0A" w:rsidRDefault="00A53A0A" w:rsidP="00514524">
            <w:pPr>
              <w:pStyle w:val="CRCoverPage"/>
              <w:spacing w:after="0"/>
              <w:rPr>
                <w:noProof/>
                <w:sz w:val="8"/>
                <w:szCs w:val="8"/>
              </w:rPr>
            </w:pPr>
          </w:p>
        </w:tc>
      </w:tr>
      <w:tr w:rsidR="00A53A0A" w14:paraId="74B25592" w14:textId="77777777" w:rsidTr="00514524">
        <w:tc>
          <w:tcPr>
            <w:tcW w:w="2694" w:type="dxa"/>
            <w:gridSpan w:val="2"/>
            <w:tcBorders>
              <w:top w:val="nil"/>
              <w:left w:val="single" w:sz="4" w:space="0" w:color="auto"/>
              <w:bottom w:val="nil"/>
              <w:right w:val="nil"/>
            </w:tcBorders>
            <w:hideMark/>
          </w:tcPr>
          <w:p w14:paraId="6967B573" w14:textId="77777777" w:rsidR="00A53A0A" w:rsidRDefault="00A53A0A" w:rsidP="00514524">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97774E5" w14:textId="6ED5C227" w:rsidR="00807D36" w:rsidRDefault="00807D36" w:rsidP="00807D36">
            <w:pPr>
              <w:pStyle w:val="CRCoverPage"/>
              <w:spacing w:after="0"/>
              <w:rPr>
                <w:ins w:id="6" w:author="Ericsson" w:date="2021-05-20T10:11:00Z"/>
              </w:rPr>
            </w:pPr>
            <w:ins w:id="7" w:author="Ericsson" w:date="2021-05-18T10:01:00Z">
              <w:r>
                <w:t xml:space="preserve">This CR proposes to </w:t>
              </w:r>
            </w:ins>
            <w:ins w:id="8" w:author="Ericsson" w:date="2021-05-19T14:09:00Z">
              <w:r w:rsidR="001C3E2B">
                <w:t xml:space="preserve">enable </w:t>
              </w:r>
            </w:ins>
            <w:ins w:id="9" w:author="Ericsson" w:date="2021-05-18T10:01:00Z">
              <w:r>
                <w:t xml:space="preserve">the </w:t>
              </w:r>
            </w:ins>
            <w:ins w:id="10" w:author="Ericsson" w:date="2021-05-19T14:09:00Z">
              <w:r w:rsidR="00DC4D06" w:rsidRPr="005D5DD8">
                <w:t>legacy</w:t>
              </w:r>
            </w:ins>
            <w:ins w:id="11" w:author="Ericsson" w:date="2021-05-18T10:01:00Z">
              <w:r>
                <w:rPr>
                  <w:i/>
                  <w:iCs/>
                </w:rPr>
                <w:t xml:space="preserve"> </w:t>
              </w:r>
              <w:r w:rsidRPr="00CF3CDA">
                <w:rPr>
                  <w:i/>
                  <w:iCs/>
                </w:rPr>
                <w:t>MR-DC Resource Coordination Information</w:t>
              </w:r>
              <w:r w:rsidRPr="00CF3CDA">
                <w:t xml:space="preserve"> IE</w:t>
              </w:r>
              <w:r>
                <w:t xml:space="preserve"> </w:t>
              </w:r>
            </w:ins>
            <w:ins w:id="12" w:author="Ericsson" w:date="2021-05-19T14:09:00Z">
              <w:r w:rsidR="00DC4D06">
                <w:t xml:space="preserve">to be used for </w:t>
              </w:r>
            </w:ins>
            <w:ins w:id="13" w:author="Ericsson" w:date="2021-05-18T10:01:00Z">
              <w:r>
                <w:t xml:space="preserve">allowing </w:t>
              </w:r>
              <w:r w:rsidRPr="008434E9">
                <w:t xml:space="preserve">coordination of sidelink resource utilisation between </w:t>
              </w:r>
              <w:r>
                <w:t>MR-DC nodes.</w:t>
              </w:r>
            </w:ins>
          </w:p>
          <w:p w14:paraId="19864509" w14:textId="4F132F47" w:rsidR="00AD1290" w:rsidRDefault="00AD1290" w:rsidP="00807D36">
            <w:pPr>
              <w:pStyle w:val="CRCoverPage"/>
              <w:spacing w:after="0"/>
              <w:rPr>
                <w:ins w:id="14" w:author="Ericsson" w:date="2021-05-20T10:11:00Z"/>
              </w:rPr>
            </w:pPr>
          </w:p>
          <w:p w14:paraId="2E099BCC" w14:textId="4B956E60" w:rsidR="00AD1290" w:rsidRDefault="00AD1290" w:rsidP="00807D36">
            <w:pPr>
              <w:pStyle w:val="CRCoverPage"/>
              <w:spacing w:after="0"/>
              <w:rPr>
                <w:ins w:id="15" w:author="Ericsson" w:date="2021-05-18T10:01:00Z"/>
              </w:rPr>
            </w:pPr>
            <w:ins w:id="16" w:author="Ericsson" w:date="2021-05-20T10:11:00Z">
              <w:r>
                <w:t xml:space="preserve">Editorial correction: </w:t>
              </w:r>
              <w:proofErr w:type="spellStart"/>
              <w:r>
                <w:t>sPCell</w:t>
              </w:r>
              <w:proofErr w:type="spellEnd"/>
              <w:r>
                <w:t xml:space="preserve"> =&gt; </w:t>
              </w:r>
              <w:proofErr w:type="spellStart"/>
              <w:r>
                <w:t>SpCell</w:t>
              </w:r>
            </w:ins>
            <w:proofErr w:type="spellEnd"/>
          </w:p>
          <w:p w14:paraId="3A499A3E" w14:textId="77777777" w:rsidR="00A53A0A" w:rsidRDefault="00A53A0A" w:rsidP="00A53A0A">
            <w:pPr>
              <w:pStyle w:val="CRCoverPage"/>
              <w:spacing w:after="0"/>
            </w:pPr>
          </w:p>
          <w:p w14:paraId="36E0C763" w14:textId="77777777" w:rsidR="00A53A0A" w:rsidRDefault="00A53A0A" w:rsidP="00514524">
            <w:pPr>
              <w:pStyle w:val="CRCoverPage"/>
              <w:spacing w:after="0"/>
              <w:ind w:left="100"/>
            </w:pPr>
            <w:r>
              <w:rPr>
                <w:u w:val="single"/>
              </w:rPr>
              <w:t>Impact analysis</w:t>
            </w:r>
            <w:r>
              <w:t xml:space="preserve">: </w:t>
            </w:r>
          </w:p>
          <w:p w14:paraId="684E025F" w14:textId="77B3C378" w:rsidR="00A53A0A" w:rsidRDefault="00A53A0A" w:rsidP="00514524">
            <w:pPr>
              <w:pStyle w:val="CRCoverPage"/>
              <w:spacing w:after="0"/>
              <w:ind w:left="100"/>
            </w:pPr>
            <w:r>
              <w:t xml:space="preserve">This CR has isolated impact towards the previous version of the specification (same release) because it is addition of </w:t>
            </w:r>
            <w:r w:rsidR="00FE6218">
              <w:t xml:space="preserve">new </w:t>
            </w:r>
            <w:r w:rsidR="00A93F83">
              <w:t xml:space="preserve">optional </w:t>
            </w:r>
            <w:r>
              <w:t>IE</w:t>
            </w:r>
            <w:r w:rsidR="00FE6218">
              <w:t>s</w:t>
            </w:r>
            <w:r>
              <w:t>.</w:t>
            </w:r>
          </w:p>
          <w:p w14:paraId="13BDD573" w14:textId="77777777" w:rsidR="00A53A0A" w:rsidRDefault="00A53A0A" w:rsidP="00514524">
            <w:pPr>
              <w:pStyle w:val="CRCoverPage"/>
              <w:spacing w:after="0"/>
              <w:ind w:left="100"/>
              <w:rPr>
                <w:noProof/>
              </w:rPr>
            </w:pPr>
            <w:r>
              <w:t>The impact can be considered isolated because it does not put any new requirements on the network or the UE.</w:t>
            </w:r>
          </w:p>
        </w:tc>
      </w:tr>
      <w:tr w:rsidR="00A53A0A" w14:paraId="081BB337" w14:textId="77777777" w:rsidTr="00514524">
        <w:tc>
          <w:tcPr>
            <w:tcW w:w="2694" w:type="dxa"/>
            <w:gridSpan w:val="2"/>
            <w:tcBorders>
              <w:top w:val="nil"/>
              <w:left w:val="single" w:sz="4" w:space="0" w:color="auto"/>
              <w:bottom w:val="nil"/>
              <w:right w:val="nil"/>
            </w:tcBorders>
          </w:tcPr>
          <w:p w14:paraId="7889B61A"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1BEB38" w14:textId="77777777" w:rsidR="00A53A0A" w:rsidRDefault="00A53A0A" w:rsidP="00514524">
            <w:pPr>
              <w:pStyle w:val="CRCoverPage"/>
              <w:spacing w:after="0"/>
              <w:rPr>
                <w:noProof/>
                <w:sz w:val="8"/>
                <w:szCs w:val="8"/>
              </w:rPr>
            </w:pPr>
          </w:p>
        </w:tc>
      </w:tr>
      <w:tr w:rsidR="00A53A0A" w14:paraId="1CE52122" w14:textId="77777777" w:rsidTr="00514524">
        <w:tc>
          <w:tcPr>
            <w:tcW w:w="2694" w:type="dxa"/>
            <w:gridSpan w:val="2"/>
            <w:tcBorders>
              <w:top w:val="nil"/>
              <w:left w:val="single" w:sz="4" w:space="0" w:color="auto"/>
              <w:bottom w:val="single" w:sz="4" w:space="0" w:color="auto"/>
              <w:right w:val="nil"/>
            </w:tcBorders>
            <w:hideMark/>
          </w:tcPr>
          <w:p w14:paraId="29B6FFBA" w14:textId="77777777" w:rsidR="00A53A0A" w:rsidRDefault="00A53A0A" w:rsidP="00514524">
            <w:pPr>
              <w:pStyle w:val="CRCoverPage"/>
              <w:tabs>
                <w:tab w:val="right" w:pos="2184"/>
              </w:tabs>
              <w:spacing w:after="0"/>
              <w:rPr>
                <w:b/>
                <w:i/>
                <w:noProof/>
              </w:rPr>
            </w:pPr>
            <w:r>
              <w:rPr>
                <w:b/>
                <w:i/>
                <w:noProof/>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7D45A1" w14:textId="5EF08D64" w:rsidR="00A53A0A" w:rsidRDefault="00A53A0A" w:rsidP="00514524">
            <w:pPr>
              <w:pStyle w:val="CRCoverPage"/>
              <w:spacing w:after="0"/>
              <w:rPr>
                <w:noProof/>
              </w:rPr>
            </w:pPr>
            <w:r>
              <w:rPr>
                <w:noProof/>
              </w:rPr>
              <w:t xml:space="preserve">If </w:t>
            </w:r>
            <w:r w:rsidR="00FE6218">
              <w:rPr>
                <w:noProof/>
              </w:rPr>
              <w:t>the MN does not inform the SN o</w:t>
            </w:r>
            <w:r w:rsidR="00A93F83">
              <w:rPr>
                <w:noProof/>
              </w:rPr>
              <w:t>n the need of resource coordination with</w:t>
            </w:r>
            <w:r w:rsidR="00FE6218">
              <w:rPr>
                <w:noProof/>
              </w:rPr>
              <w:t xml:space="preserve"> its S</w:t>
            </w:r>
            <w:r w:rsidR="007515EB">
              <w:rPr>
                <w:noProof/>
              </w:rPr>
              <w:t>L</w:t>
            </w:r>
            <w:r w:rsidR="00FE6218">
              <w:rPr>
                <w:noProof/>
              </w:rPr>
              <w:t xml:space="preserve"> resource configuration, resource collision can happen for the SN’s </w:t>
            </w:r>
            <w:r w:rsidR="00097881">
              <w:rPr>
                <w:noProof/>
              </w:rPr>
              <w:t xml:space="preserve">served </w:t>
            </w:r>
            <w:r w:rsidR="00FE6218">
              <w:rPr>
                <w:noProof/>
              </w:rPr>
              <w:t>Uu UEs</w:t>
            </w:r>
            <w:r w:rsidR="00097881">
              <w:rPr>
                <w:noProof/>
              </w:rPr>
              <w:t xml:space="preserve"> through SRB3</w:t>
            </w:r>
          </w:p>
        </w:tc>
      </w:tr>
      <w:tr w:rsidR="00A53A0A" w14:paraId="3A081307" w14:textId="77777777" w:rsidTr="00514524">
        <w:tc>
          <w:tcPr>
            <w:tcW w:w="2694" w:type="dxa"/>
            <w:gridSpan w:val="2"/>
          </w:tcPr>
          <w:p w14:paraId="1D34E1B5" w14:textId="77777777" w:rsidR="00A53A0A" w:rsidRDefault="00A53A0A" w:rsidP="00514524">
            <w:pPr>
              <w:pStyle w:val="CRCoverPage"/>
              <w:spacing w:after="0"/>
              <w:rPr>
                <w:b/>
                <w:i/>
                <w:noProof/>
                <w:sz w:val="8"/>
                <w:szCs w:val="8"/>
              </w:rPr>
            </w:pPr>
          </w:p>
        </w:tc>
        <w:tc>
          <w:tcPr>
            <w:tcW w:w="6946" w:type="dxa"/>
            <w:gridSpan w:val="9"/>
          </w:tcPr>
          <w:p w14:paraId="10C393C1" w14:textId="77777777" w:rsidR="00A53A0A" w:rsidRDefault="00A53A0A" w:rsidP="00514524">
            <w:pPr>
              <w:pStyle w:val="CRCoverPage"/>
              <w:spacing w:after="0"/>
              <w:rPr>
                <w:noProof/>
                <w:sz w:val="8"/>
                <w:szCs w:val="8"/>
              </w:rPr>
            </w:pPr>
          </w:p>
        </w:tc>
      </w:tr>
      <w:tr w:rsidR="00A53A0A" w14:paraId="636C5635" w14:textId="77777777" w:rsidTr="00514524">
        <w:tc>
          <w:tcPr>
            <w:tcW w:w="2694" w:type="dxa"/>
            <w:gridSpan w:val="2"/>
            <w:tcBorders>
              <w:top w:val="single" w:sz="4" w:space="0" w:color="auto"/>
              <w:left w:val="single" w:sz="4" w:space="0" w:color="auto"/>
              <w:bottom w:val="nil"/>
              <w:right w:val="nil"/>
            </w:tcBorders>
            <w:hideMark/>
          </w:tcPr>
          <w:p w14:paraId="62CECB0F" w14:textId="77777777" w:rsidR="00A53A0A" w:rsidRDefault="00A53A0A" w:rsidP="00514524">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250DE49" w14:textId="1F5A5CA0" w:rsidR="00A53A0A" w:rsidRDefault="00327F66" w:rsidP="00514524">
            <w:pPr>
              <w:pStyle w:val="CRCoverPage"/>
              <w:spacing w:after="0"/>
              <w:ind w:left="100"/>
              <w:rPr>
                <w:noProof/>
              </w:rPr>
            </w:pPr>
            <w:r>
              <w:rPr>
                <w:noProof/>
              </w:rPr>
              <w:t>8.3.1.2, 8.3.3.</w:t>
            </w:r>
            <w:r w:rsidR="00BD27B1">
              <w:rPr>
                <w:noProof/>
              </w:rPr>
              <w:t xml:space="preserve">2, 8.3.4.2, </w:t>
            </w:r>
            <w:del w:id="17" w:author="Ericsson" w:date="2021-05-20T19:09:00Z">
              <w:r w:rsidR="008434E9" w:rsidDel="00447E82">
                <w:rPr>
                  <w:noProof/>
                </w:rPr>
                <w:delText xml:space="preserve">9.2.2.33, </w:delText>
              </w:r>
            </w:del>
            <w:r w:rsidR="00BD27B1">
              <w:rPr>
                <w:noProof/>
              </w:rPr>
              <w:t>9.2.2.34, 9.2.2.35</w:t>
            </w:r>
          </w:p>
        </w:tc>
      </w:tr>
      <w:tr w:rsidR="00A53A0A" w14:paraId="6BDDF6A1" w14:textId="77777777" w:rsidTr="00514524">
        <w:tc>
          <w:tcPr>
            <w:tcW w:w="2694" w:type="dxa"/>
            <w:gridSpan w:val="2"/>
            <w:tcBorders>
              <w:top w:val="nil"/>
              <w:left w:val="single" w:sz="4" w:space="0" w:color="auto"/>
              <w:bottom w:val="nil"/>
              <w:right w:val="nil"/>
            </w:tcBorders>
          </w:tcPr>
          <w:p w14:paraId="4E34183A"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3F925544" w14:textId="77777777" w:rsidR="00A53A0A" w:rsidRDefault="00A53A0A" w:rsidP="00514524">
            <w:pPr>
              <w:pStyle w:val="CRCoverPage"/>
              <w:spacing w:after="0"/>
              <w:rPr>
                <w:noProof/>
                <w:sz w:val="8"/>
                <w:szCs w:val="8"/>
              </w:rPr>
            </w:pPr>
          </w:p>
        </w:tc>
      </w:tr>
      <w:tr w:rsidR="00A53A0A" w14:paraId="5C57BE6B" w14:textId="77777777" w:rsidTr="00514524">
        <w:tc>
          <w:tcPr>
            <w:tcW w:w="2694" w:type="dxa"/>
            <w:gridSpan w:val="2"/>
            <w:tcBorders>
              <w:top w:val="nil"/>
              <w:left w:val="single" w:sz="4" w:space="0" w:color="auto"/>
              <w:bottom w:val="nil"/>
              <w:right w:val="nil"/>
            </w:tcBorders>
          </w:tcPr>
          <w:p w14:paraId="3D4B7207" w14:textId="77777777" w:rsidR="00A53A0A" w:rsidRDefault="00A53A0A" w:rsidP="0051452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26253FB" w14:textId="77777777" w:rsidR="00A53A0A" w:rsidRDefault="00A53A0A" w:rsidP="0051452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13C8B10" w14:textId="77777777" w:rsidR="00A53A0A" w:rsidRDefault="00A53A0A" w:rsidP="00514524">
            <w:pPr>
              <w:pStyle w:val="CRCoverPage"/>
              <w:spacing w:after="0"/>
              <w:jc w:val="center"/>
              <w:rPr>
                <w:b/>
                <w:caps/>
                <w:noProof/>
              </w:rPr>
            </w:pPr>
            <w:r>
              <w:rPr>
                <w:b/>
                <w:caps/>
                <w:noProof/>
              </w:rPr>
              <w:t>N</w:t>
            </w:r>
          </w:p>
        </w:tc>
        <w:tc>
          <w:tcPr>
            <w:tcW w:w="2977" w:type="dxa"/>
            <w:gridSpan w:val="4"/>
          </w:tcPr>
          <w:p w14:paraId="6AAFDE92" w14:textId="77777777" w:rsidR="00A53A0A" w:rsidRDefault="00A53A0A" w:rsidP="00514524">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7FA673E" w14:textId="77777777" w:rsidR="00A53A0A" w:rsidRDefault="00A53A0A" w:rsidP="00514524">
            <w:pPr>
              <w:pStyle w:val="CRCoverPage"/>
              <w:spacing w:after="0"/>
              <w:ind w:left="99"/>
              <w:rPr>
                <w:noProof/>
              </w:rPr>
            </w:pPr>
          </w:p>
        </w:tc>
      </w:tr>
      <w:tr w:rsidR="00A53A0A" w14:paraId="237A3C3C" w14:textId="77777777" w:rsidTr="00514524">
        <w:tc>
          <w:tcPr>
            <w:tcW w:w="2694" w:type="dxa"/>
            <w:gridSpan w:val="2"/>
            <w:tcBorders>
              <w:top w:val="nil"/>
              <w:left w:val="single" w:sz="4" w:space="0" w:color="auto"/>
              <w:bottom w:val="nil"/>
              <w:right w:val="nil"/>
            </w:tcBorders>
            <w:hideMark/>
          </w:tcPr>
          <w:p w14:paraId="2D30E351" w14:textId="77777777" w:rsidR="00A53A0A" w:rsidRDefault="00A53A0A" w:rsidP="0051452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78D691A"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705D9A6"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567B688E" w14:textId="77777777" w:rsidR="00A53A0A" w:rsidRDefault="00A53A0A" w:rsidP="00514524">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5766F2B7" w14:textId="77777777" w:rsidR="00A53A0A" w:rsidRDefault="00A53A0A" w:rsidP="00514524">
            <w:pPr>
              <w:pStyle w:val="CRCoverPage"/>
              <w:spacing w:after="0"/>
              <w:ind w:left="99"/>
              <w:rPr>
                <w:noProof/>
              </w:rPr>
            </w:pPr>
            <w:r>
              <w:rPr>
                <w:noProof/>
              </w:rPr>
              <w:t xml:space="preserve">TS/TR ... CR ... </w:t>
            </w:r>
          </w:p>
        </w:tc>
      </w:tr>
      <w:tr w:rsidR="00A53A0A" w14:paraId="4E81B8D0" w14:textId="77777777" w:rsidTr="00514524">
        <w:tc>
          <w:tcPr>
            <w:tcW w:w="2694" w:type="dxa"/>
            <w:gridSpan w:val="2"/>
            <w:tcBorders>
              <w:top w:val="nil"/>
              <w:left w:val="single" w:sz="4" w:space="0" w:color="auto"/>
              <w:bottom w:val="nil"/>
              <w:right w:val="nil"/>
            </w:tcBorders>
            <w:hideMark/>
          </w:tcPr>
          <w:p w14:paraId="236596E6" w14:textId="77777777" w:rsidR="00A53A0A" w:rsidRDefault="00A53A0A" w:rsidP="0051452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B5ACBE0"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4C0D71"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41AC8350" w14:textId="77777777" w:rsidR="00A53A0A" w:rsidRDefault="00A53A0A" w:rsidP="00514524">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1236770C" w14:textId="77777777" w:rsidR="00A53A0A" w:rsidRDefault="00A53A0A" w:rsidP="00514524">
            <w:pPr>
              <w:pStyle w:val="CRCoverPage"/>
              <w:spacing w:after="0"/>
              <w:ind w:left="99"/>
              <w:rPr>
                <w:noProof/>
              </w:rPr>
            </w:pPr>
            <w:r>
              <w:rPr>
                <w:noProof/>
              </w:rPr>
              <w:t xml:space="preserve">TS/TR ... CR ... </w:t>
            </w:r>
          </w:p>
        </w:tc>
      </w:tr>
      <w:tr w:rsidR="00A53A0A" w14:paraId="5C49E2F9" w14:textId="77777777" w:rsidTr="00514524">
        <w:tc>
          <w:tcPr>
            <w:tcW w:w="2694" w:type="dxa"/>
            <w:gridSpan w:val="2"/>
            <w:tcBorders>
              <w:top w:val="nil"/>
              <w:left w:val="single" w:sz="4" w:space="0" w:color="auto"/>
              <w:bottom w:val="nil"/>
              <w:right w:val="nil"/>
            </w:tcBorders>
            <w:hideMark/>
          </w:tcPr>
          <w:p w14:paraId="619BD8E7" w14:textId="77777777" w:rsidR="00A53A0A" w:rsidRDefault="00A53A0A" w:rsidP="0051452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DD11DA"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6029C4E"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0D333A73" w14:textId="77777777" w:rsidR="00A53A0A" w:rsidRDefault="00A53A0A" w:rsidP="00514524">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15606A7" w14:textId="77777777" w:rsidR="00A53A0A" w:rsidRDefault="00A53A0A" w:rsidP="00514524">
            <w:pPr>
              <w:pStyle w:val="CRCoverPage"/>
              <w:spacing w:after="0"/>
              <w:ind w:left="99"/>
              <w:rPr>
                <w:noProof/>
              </w:rPr>
            </w:pPr>
            <w:r>
              <w:rPr>
                <w:noProof/>
              </w:rPr>
              <w:t xml:space="preserve">TS/TR ... CR ... </w:t>
            </w:r>
          </w:p>
        </w:tc>
      </w:tr>
      <w:tr w:rsidR="00A53A0A" w14:paraId="11A0DA8C" w14:textId="77777777" w:rsidTr="00514524">
        <w:tc>
          <w:tcPr>
            <w:tcW w:w="2694" w:type="dxa"/>
            <w:gridSpan w:val="2"/>
            <w:tcBorders>
              <w:top w:val="nil"/>
              <w:left w:val="single" w:sz="4" w:space="0" w:color="auto"/>
              <w:bottom w:val="nil"/>
              <w:right w:val="nil"/>
            </w:tcBorders>
          </w:tcPr>
          <w:p w14:paraId="19954E0A" w14:textId="77777777" w:rsidR="00A53A0A" w:rsidRDefault="00A53A0A" w:rsidP="00514524">
            <w:pPr>
              <w:pStyle w:val="CRCoverPage"/>
              <w:spacing w:after="0"/>
              <w:rPr>
                <w:b/>
                <w:i/>
                <w:noProof/>
              </w:rPr>
            </w:pPr>
          </w:p>
        </w:tc>
        <w:tc>
          <w:tcPr>
            <w:tcW w:w="6946" w:type="dxa"/>
            <w:gridSpan w:val="9"/>
            <w:tcBorders>
              <w:top w:val="nil"/>
              <w:left w:val="nil"/>
              <w:bottom w:val="nil"/>
              <w:right w:val="single" w:sz="4" w:space="0" w:color="auto"/>
            </w:tcBorders>
          </w:tcPr>
          <w:p w14:paraId="0FDFA3F0" w14:textId="77777777" w:rsidR="00A53A0A" w:rsidRDefault="00A53A0A" w:rsidP="00514524">
            <w:pPr>
              <w:pStyle w:val="CRCoverPage"/>
              <w:spacing w:after="0"/>
              <w:rPr>
                <w:noProof/>
              </w:rPr>
            </w:pPr>
          </w:p>
        </w:tc>
      </w:tr>
      <w:tr w:rsidR="00A53A0A" w14:paraId="1C6AB0A9" w14:textId="77777777" w:rsidTr="00514524">
        <w:tc>
          <w:tcPr>
            <w:tcW w:w="2694" w:type="dxa"/>
            <w:gridSpan w:val="2"/>
            <w:tcBorders>
              <w:top w:val="nil"/>
              <w:left w:val="single" w:sz="4" w:space="0" w:color="auto"/>
              <w:bottom w:val="single" w:sz="4" w:space="0" w:color="auto"/>
              <w:right w:val="nil"/>
            </w:tcBorders>
            <w:hideMark/>
          </w:tcPr>
          <w:p w14:paraId="62ECF4B7" w14:textId="77777777" w:rsidR="00A53A0A" w:rsidRDefault="00A53A0A" w:rsidP="00514524">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774F1BD" w14:textId="77777777" w:rsidR="00A53A0A" w:rsidRDefault="00A53A0A" w:rsidP="00514524">
            <w:pPr>
              <w:pStyle w:val="CRCoverPage"/>
              <w:spacing w:after="0"/>
              <w:ind w:left="100"/>
              <w:rPr>
                <w:noProof/>
              </w:rPr>
            </w:pPr>
          </w:p>
        </w:tc>
      </w:tr>
      <w:tr w:rsidR="00A53A0A" w14:paraId="2481E32D" w14:textId="77777777" w:rsidTr="00514524">
        <w:tc>
          <w:tcPr>
            <w:tcW w:w="2694" w:type="dxa"/>
            <w:gridSpan w:val="2"/>
            <w:tcBorders>
              <w:top w:val="single" w:sz="4" w:space="0" w:color="auto"/>
              <w:left w:val="nil"/>
              <w:bottom w:val="single" w:sz="4" w:space="0" w:color="auto"/>
              <w:right w:val="nil"/>
            </w:tcBorders>
          </w:tcPr>
          <w:p w14:paraId="4408046F" w14:textId="77777777" w:rsidR="00A53A0A" w:rsidRDefault="00A53A0A" w:rsidP="00514524">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029EE348" w14:textId="77777777" w:rsidR="00A53A0A" w:rsidRDefault="00A53A0A" w:rsidP="00514524">
            <w:pPr>
              <w:pStyle w:val="CRCoverPage"/>
              <w:spacing w:after="0"/>
              <w:ind w:left="100"/>
              <w:rPr>
                <w:noProof/>
                <w:sz w:val="8"/>
                <w:szCs w:val="8"/>
              </w:rPr>
            </w:pPr>
          </w:p>
        </w:tc>
      </w:tr>
      <w:tr w:rsidR="00A53A0A" w14:paraId="50590BD1" w14:textId="77777777" w:rsidTr="00514524">
        <w:tc>
          <w:tcPr>
            <w:tcW w:w="2694" w:type="dxa"/>
            <w:gridSpan w:val="2"/>
            <w:tcBorders>
              <w:top w:val="single" w:sz="4" w:space="0" w:color="auto"/>
              <w:left w:val="single" w:sz="4" w:space="0" w:color="auto"/>
              <w:bottom w:val="single" w:sz="4" w:space="0" w:color="auto"/>
              <w:right w:val="nil"/>
            </w:tcBorders>
            <w:hideMark/>
          </w:tcPr>
          <w:p w14:paraId="25F4FAA9" w14:textId="77777777" w:rsidR="00A53A0A" w:rsidRDefault="00A53A0A" w:rsidP="0051452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4240F08C" w14:textId="3D5327E4" w:rsidR="00A53A0A" w:rsidRDefault="00807D36" w:rsidP="00514524">
            <w:pPr>
              <w:pStyle w:val="CRCoverPage"/>
              <w:spacing w:after="0"/>
              <w:ind w:left="100"/>
              <w:rPr>
                <w:noProof/>
              </w:rPr>
            </w:pPr>
            <w:ins w:id="18" w:author="Ericsson" w:date="2021-05-18T10:01:00Z">
              <w:r>
                <w:rPr>
                  <w:noProof/>
                </w:rPr>
                <w:t>Rev1: revision during RAN3#112e</w:t>
              </w:r>
            </w:ins>
            <w:ins w:id="19" w:author="Ericsson" w:date="2021-05-19T18:54:00Z">
              <w:r w:rsidR="00F53156">
                <w:rPr>
                  <w:noProof/>
                </w:rPr>
                <w:t xml:space="preserve"> discusion</w:t>
              </w:r>
            </w:ins>
          </w:p>
        </w:tc>
      </w:tr>
      <w:bookmarkEnd w:id="0"/>
    </w:tbl>
    <w:p w14:paraId="03272C6B" w14:textId="77777777" w:rsidR="00A53A0A" w:rsidRPr="003D5185" w:rsidRDefault="00A53A0A" w:rsidP="00A53A0A"/>
    <w:p w14:paraId="10DFB008" w14:textId="77777777" w:rsidR="00A53A0A" w:rsidRPr="003D5185" w:rsidRDefault="00A53A0A" w:rsidP="00A53A0A">
      <w:pPr>
        <w:rPr>
          <w:b/>
          <w:bCs/>
          <w:highlight w:val="yellow"/>
        </w:rPr>
      </w:pPr>
    </w:p>
    <w:p w14:paraId="7070EE5C" w14:textId="52AE0D6D" w:rsidR="00A53A0A" w:rsidRDefault="00A53A0A" w:rsidP="00A53A0A">
      <w:pPr>
        <w:rPr>
          <w:b/>
          <w:bCs/>
          <w:lang w:val="sv-SE"/>
        </w:rPr>
      </w:pPr>
      <w:bookmarkStart w:id="20" w:name="_Hlk69391155"/>
      <w:r w:rsidRPr="007659F6">
        <w:rPr>
          <w:b/>
          <w:bCs/>
          <w:highlight w:val="yellow"/>
          <w:lang w:val="sv-SE"/>
        </w:rPr>
        <w:t>START OF CHANGES</w:t>
      </w:r>
    </w:p>
    <w:p w14:paraId="662C6540" w14:textId="77777777" w:rsidR="00231394" w:rsidRPr="006C6F16"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21" w:name="_Toc20955086"/>
      <w:bookmarkStart w:id="22" w:name="_Toc29991273"/>
      <w:bookmarkStart w:id="23" w:name="_Toc36555673"/>
      <w:bookmarkStart w:id="24" w:name="_Toc44497351"/>
      <w:bookmarkStart w:id="25" w:name="_Toc45107739"/>
      <w:bookmarkStart w:id="26" w:name="_Toc45901359"/>
      <w:bookmarkStart w:id="27" w:name="_Toc51850438"/>
      <w:bookmarkStart w:id="28" w:name="_Toc56693441"/>
      <w:bookmarkStart w:id="29" w:name="_Toc64446984"/>
      <w:bookmarkStart w:id="30" w:name="_Toc66286478"/>
      <w:bookmarkEnd w:id="20"/>
      <w:r w:rsidRPr="006C6F16">
        <w:rPr>
          <w:rFonts w:ascii="Arial" w:eastAsia="Times New Roman" w:hAnsi="Arial"/>
          <w:sz w:val="24"/>
          <w:lang w:eastAsia="ko-KR"/>
        </w:rPr>
        <w:t>8.3.1.2</w:t>
      </w:r>
      <w:r w:rsidRPr="006C6F16">
        <w:rPr>
          <w:rFonts w:ascii="Arial" w:eastAsia="Times New Roman" w:hAnsi="Arial"/>
          <w:sz w:val="24"/>
          <w:lang w:eastAsia="ko-KR"/>
        </w:rPr>
        <w:tab/>
        <w:t>Successful Operation</w:t>
      </w:r>
      <w:bookmarkEnd w:id="21"/>
      <w:bookmarkEnd w:id="22"/>
      <w:bookmarkEnd w:id="23"/>
      <w:bookmarkEnd w:id="24"/>
      <w:bookmarkEnd w:id="25"/>
      <w:bookmarkEnd w:id="26"/>
      <w:bookmarkEnd w:id="27"/>
      <w:bookmarkEnd w:id="28"/>
      <w:bookmarkEnd w:id="29"/>
      <w:bookmarkEnd w:id="30"/>
    </w:p>
    <w:p w14:paraId="503537F8" w14:textId="77777777" w:rsidR="00231394" w:rsidRPr="006C6F16" w:rsidRDefault="00231394" w:rsidP="00231394">
      <w:pPr>
        <w:keepNext/>
        <w:keepLines/>
        <w:overflowPunct w:val="0"/>
        <w:autoSpaceDE w:val="0"/>
        <w:autoSpaceDN w:val="0"/>
        <w:adjustRightInd w:val="0"/>
        <w:spacing w:before="60"/>
        <w:jc w:val="center"/>
        <w:rPr>
          <w:rFonts w:ascii="Arial" w:eastAsiaTheme="minorHAnsi" w:hAnsi="Arial" w:cs="Arial"/>
          <w:b/>
          <w:sz w:val="22"/>
          <w:szCs w:val="22"/>
          <w:lang w:eastAsia="ko-KR"/>
        </w:rPr>
      </w:pPr>
      <w:r w:rsidRPr="006C6F16">
        <w:rPr>
          <w:rFonts w:ascii="Arial" w:eastAsia="Times New Roman" w:hAnsi="Arial"/>
          <w:b/>
          <w:lang w:eastAsia="ko-KR"/>
        </w:rPr>
        <w:object w:dxaOrig="7050" w:dyaOrig="2295" w14:anchorId="6C147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4.85pt" o:ole="">
            <v:imagedata r:id="rId12" o:title=""/>
          </v:shape>
          <o:OLEObject Type="Embed" ProgID="Visio.Drawing.15" ShapeID="_x0000_i1025" DrawAspect="Content" ObjectID="_1683095312" r:id="rId13"/>
        </w:object>
      </w:r>
    </w:p>
    <w:p w14:paraId="24B0F844" w14:textId="77777777" w:rsidR="00231394" w:rsidRPr="006C6F16" w:rsidRDefault="00231394" w:rsidP="00231394">
      <w:pPr>
        <w:keepLines/>
        <w:overflowPunct w:val="0"/>
        <w:autoSpaceDE w:val="0"/>
        <w:autoSpaceDN w:val="0"/>
        <w:adjustRightInd w:val="0"/>
        <w:spacing w:after="240"/>
        <w:jc w:val="center"/>
        <w:rPr>
          <w:rFonts w:ascii="Arial" w:eastAsiaTheme="minorHAnsi" w:hAnsi="Arial" w:cs="Arial"/>
          <w:b/>
          <w:sz w:val="22"/>
          <w:szCs w:val="22"/>
          <w:lang w:eastAsia="ko-KR"/>
        </w:rPr>
      </w:pPr>
      <w:r w:rsidRPr="006C6F16">
        <w:rPr>
          <w:rFonts w:ascii="Arial" w:eastAsiaTheme="minorHAnsi" w:hAnsi="Arial" w:cs="Arial"/>
          <w:b/>
          <w:sz w:val="22"/>
          <w:szCs w:val="22"/>
          <w:lang w:eastAsia="ko-KR"/>
        </w:rPr>
        <w:t>Figure 8.3.</w:t>
      </w:r>
      <w:r w:rsidRPr="006C6F16">
        <w:rPr>
          <w:rFonts w:ascii="Arial" w:eastAsiaTheme="minorHAnsi" w:hAnsi="Arial" w:cs="Arial"/>
          <w:b/>
          <w:sz w:val="22"/>
          <w:szCs w:val="22"/>
          <w:lang w:eastAsia="zh-CN"/>
        </w:rPr>
        <w:t>1</w:t>
      </w:r>
      <w:r w:rsidRPr="006C6F16">
        <w:rPr>
          <w:rFonts w:ascii="Arial" w:eastAsiaTheme="minorHAnsi" w:hAnsi="Arial" w:cs="Arial"/>
          <w:b/>
          <w:sz w:val="22"/>
          <w:szCs w:val="22"/>
          <w:lang w:eastAsia="ko-KR"/>
        </w:rPr>
        <w:t xml:space="preserve">.2-1: </w:t>
      </w:r>
      <w:r w:rsidRPr="006C6F16">
        <w:rPr>
          <w:rFonts w:ascii="Arial" w:eastAsiaTheme="minorHAnsi" w:hAnsi="Arial" w:cs="Arial"/>
          <w:b/>
          <w:sz w:val="22"/>
          <w:szCs w:val="22"/>
          <w:lang w:eastAsia="zh-CN"/>
        </w:rPr>
        <w:t>S-NG-RAN node Addition Preparation,</w:t>
      </w:r>
      <w:r w:rsidRPr="006C6F16">
        <w:rPr>
          <w:rFonts w:ascii="Arial" w:eastAsiaTheme="minorHAnsi" w:hAnsi="Arial" w:cs="Arial"/>
          <w:b/>
          <w:sz w:val="22"/>
          <w:szCs w:val="22"/>
          <w:lang w:eastAsia="ko-KR"/>
        </w:rPr>
        <w:t xml:space="preserve"> successful operation</w:t>
      </w:r>
    </w:p>
    <w:p w14:paraId="34311402" w14:textId="77777777"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lang w:eastAsia="ko-KR"/>
        </w:rPr>
        <w:t xml:space="preserve">The M-NG-RAN node initiates the procedure by sending the S-NODE </w:t>
      </w:r>
      <w:r w:rsidRPr="006C6F16">
        <w:rPr>
          <w:rFonts w:eastAsia="Times New Roman"/>
          <w:lang w:eastAsia="zh-CN"/>
        </w:rPr>
        <w:t>ADDITION</w:t>
      </w:r>
      <w:r w:rsidRPr="006C6F16">
        <w:rPr>
          <w:rFonts w:eastAsia="Times New Roman"/>
          <w:lang w:eastAsia="ko-KR"/>
        </w:rPr>
        <w:t xml:space="preserve"> REQUEST message to the S-NG-RAN node.</w:t>
      </w:r>
    </w:p>
    <w:p w14:paraId="2C439AA9" w14:textId="7213FEF9" w:rsidR="00231394" w:rsidRPr="00231394" w:rsidRDefault="00231394" w:rsidP="00231394">
      <w:pPr>
        <w:rPr>
          <w:b/>
          <w:bCs/>
          <w:i/>
          <w:iCs/>
        </w:rPr>
      </w:pPr>
      <w:r w:rsidRPr="00231394">
        <w:rPr>
          <w:b/>
          <w:bCs/>
          <w:i/>
          <w:iCs/>
          <w:highlight w:val="green"/>
        </w:rPr>
        <w:t>Skipped text unchanged</w:t>
      </w:r>
    </w:p>
    <w:p w14:paraId="51F3FA52" w14:textId="773612F4"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snapToGrid w:val="0"/>
          <w:lang w:eastAsia="ko-KR"/>
        </w:rPr>
        <w:t xml:space="preserve">If the S-NODE ADDITION REQUEST message contains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should forward it to lower layers and it may use it for the purpose of resource coordination with the M-NG-RAN node</w:t>
      </w:r>
      <w:ins w:id="31" w:author="Ericsson" w:date="2021-05-20T18:49:00Z">
        <w:r w:rsidR="00B878D2" w:rsidRPr="00B878D2">
          <w:rPr>
            <w:rFonts w:eastAsia="Times New Roman"/>
            <w:snapToGrid w:val="0"/>
            <w:lang w:eastAsia="ko-KR"/>
          </w:rPr>
          <w:t xml:space="preserve">, or to coordinate with </w:t>
        </w:r>
        <w:r w:rsidR="00B878D2">
          <w:rPr>
            <w:rFonts w:eastAsia="Times New Roman"/>
            <w:snapToGrid w:val="0"/>
            <w:lang w:eastAsia="ko-KR"/>
          </w:rPr>
          <w:t>sidelink</w:t>
        </w:r>
        <w:r w:rsidR="00B878D2" w:rsidRPr="00B878D2">
          <w:rPr>
            <w:rFonts w:eastAsia="Times New Roman"/>
            <w:snapToGrid w:val="0"/>
            <w:lang w:eastAsia="ko-KR"/>
          </w:rPr>
          <w:t xml:space="preserve"> resources used in the M-NG-RAN node</w:t>
        </w:r>
      </w:ins>
      <w:r w:rsidRPr="006C6F16">
        <w:rPr>
          <w:rFonts w:eastAsia="Times New Roman"/>
          <w:snapToGrid w:val="0"/>
          <w:lang w:eastAsia="ko-KR"/>
        </w:rPr>
        <w:t xml:space="preserve">. </w:t>
      </w:r>
      <w:r w:rsidRPr="006C6F16">
        <w:rPr>
          <w:rFonts w:eastAsia="Times New Roman"/>
          <w:lang w:eastAsia="ko-KR"/>
        </w:rPr>
        <w:t xml:space="preserve">The S-NG-RAN node shall consider the value of the received </w:t>
      </w:r>
      <w:r w:rsidRPr="006C6F16">
        <w:rPr>
          <w:rFonts w:eastAsia="Times New Roman"/>
          <w:i/>
          <w:iCs/>
          <w:lang w:eastAsia="ko-KR"/>
        </w:rPr>
        <w:t xml:space="preserve">UL Coordination Information </w:t>
      </w:r>
      <w:r w:rsidRPr="006C6F16">
        <w:rPr>
          <w:rFonts w:eastAsia="Times New Roman"/>
          <w:iCs/>
          <w:lang w:eastAsia="ko-KR"/>
        </w:rPr>
        <w:t>IE</w:t>
      </w:r>
      <w:r w:rsidRPr="006C6F16">
        <w:rPr>
          <w:rFonts w:eastAsia="Times New Roman"/>
          <w:lang w:eastAsia="ko-KR"/>
        </w:rPr>
        <w:t xml:space="preserve"> valid until reception of a new update of the IE for the same UE. The S-NG-RAN node shall consider the value of the received </w:t>
      </w:r>
      <w:r w:rsidRPr="006C6F16">
        <w:rPr>
          <w:rFonts w:eastAsia="Times New Roman"/>
          <w:i/>
          <w:iCs/>
          <w:lang w:eastAsia="ko-KR"/>
        </w:rPr>
        <w:t>DL Coordination Information</w:t>
      </w:r>
      <w:r w:rsidRPr="006C6F16">
        <w:rPr>
          <w:rFonts w:eastAsia="Times New Roman"/>
          <w:i/>
          <w:snapToGrid w:val="0"/>
          <w:lang w:eastAsia="ko-KR"/>
        </w:rPr>
        <w:t xml:space="preserve"> </w:t>
      </w:r>
      <w:r w:rsidRPr="006C6F16">
        <w:rPr>
          <w:rFonts w:eastAsia="Times New Roman"/>
          <w:snapToGrid w:val="0"/>
          <w:lang w:eastAsia="ko-KR"/>
        </w:rPr>
        <w:t>IE</w:t>
      </w:r>
      <w:r w:rsidRPr="006C6F16">
        <w:rPr>
          <w:rFonts w:eastAsia="Times New Roman"/>
          <w:lang w:eastAsia="ko-KR"/>
        </w:rPr>
        <w:t xml:space="preserve"> valid until reception of a new update of the IE for the same UE. If the</w:t>
      </w:r>
      <w:r w:rsidRPr="006C6F16">
        <w:rPr>
          <w:rFonts w:eastAsia="Times New Roman"/>
          <w:i/>
          <w:lang w:eastAsia="ko-KR"/>
        </w:rPr>
        <w:t xml:space="preserve"> E-UTRA Coordination Assistance Information</w:t>
      </w:r>
      <w:r w:rsidRPr="006C6F16">
        <w:rPr>
          <w:rFonts w:eastAsia="Times New Roman"/>
          <w:lang w:eastAsia="ko-KR"/>
        </w:rPr>
        <w:t xml:space="preserve"> IE or the </w:t>
      </w:r>
      <w:r w:rsidRPr="006C6F16">
        <w:rPr>
          <w:rFonts w:eastAsia="Times New Roman"/>
          <w:i/>
          <w:lang w:eastAsia="ko-KR"/>
        </w:rPr>
        <w:t>NR Coordination Assistance Information</w:t>
      </w:r>
      <w:r w:rsidRPr="006C6F16">
        <w:rPr>
          <w:rFonts w:eastAsia="Times New Roman"/>
          <w:lang w:eastAsia="ko-KR"/>
        </w:rPr>
        <w:t xml:space="preserve"> IE is contained in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shall, if supported, use the information </w:t>
      </w:r>
      <w:r w:rsidRPr="006C6F16">
        <w:rPr>
          <w:rFonts w:eastAsia="Times New Roman"/>
          <w:lang w:eastAsia="ko-KR"/>
        </w:rPr>
        <w:t xml:space="preserve">to determine further coordination of resource utilisation between the </w:t>
      </w:r>
      <w:r w:rsidRPr="006C6F16">
        <w:rPr>
          <w:rFonts w:eastAsia="Times New Roman"/>
          <w:snapToGrid w:val="0"/>
          <w:lang w:eastAsia="ko-KR"/>
        </w:rPr>
        <w:t>S-NG-RAN node</w:t>
      </w:r>
      <w:r w:rsidRPr="006C6F16">
        <w:rPr>
          <w:rFonts w:eastAsia="Times New Roman"/>
          <w:lang w:eastAsia="ko-KR"/>
        </w:rPr>
        <w:t xml:space="preserve"> and the </w:t>
      </w:r>
      <w:r w:rsidRPr="006C6F16">
        <w:rPr>
          <w:rFonts w:eastAsia="Times New Roman"/>
          <w:snapToGrid w:val="0"/>
          <w:lang w:eastAsia="ko-KR"/>
        </w:rPr>
        <w:t>M-NG-RAN node</w:t>
      </w:r>
      <w:r w:rsidRPr="006C6F16">
        <w:rPr>
          <w:rFonts w:eastAsia="Times New Roman"/>
          <w:lang w:eastAsia="ko-KR"/>
        </w:rPr>
        <w:t>.</w:t>
      </w:r>
    </w:p>
    <w:p w14:paraId="380FD5C7" w14:textId="77777777" w:rsidR="00231394" w:rsidRDefault="00231394" w:rsidP="00231394"/>
    <w:p w14:paraId="52890C4F" w14:textId="77777777" w:rsidR="00231394" w:rsidRDefault="00231394" w:rsidP="00231394">
      <w:pPr>
        <w:rPr>
          <w:b/>
          <w:bCs/>
          <w:lang w:val="sv-SE"/>
        </w:rPr>
      </w:pPr>
      <w:bookmarkStart w:id="32" w:name="_Hlk69391267"/>
      <w:r>
        <w:rPr>
          <w:b/>
          <w:bCs/>
          <w:highlight w:val="yellow"/>
          <w:lang w:val="sv-SE"/>
        </w:rPr>
        <w:t>NEXT</w:t>
      </w:r>
      <w:r w:rsidRPr="007659F6">
        <w:rPr>
          <w:b/>
          <w:bCs/>
          <w:highlight w:val="yellow"/>
          <w:lang w:val="sv-SE"/>
        </w:rPr>
        <w:t xml:space="preserve"> CHANGE</w:t>
      </w:r>
    </w:p>
    <w:p w14:paraId="6EAA0472" w14:textId="77777777" w:rsidR="00231394" w:rsidRPr="006C6F16"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33" w:name="_Toc20955095"/>
      <w:bookmarkStart w:id="34" w:name="_Toc29991282"/>
      <w:bookmarkStart w:id="35" w:name="_Toc36555682"/>
      <w:bookmarkStart w:id="36" w:name="_Toc44497360"/>
      <w:bookmarkStart w:id="37" w:name="_Toc45107748"/>
      <w:bookmarkStart w:id="38" w:name="_Toc45901368"/>
      <w:bookmarkStart w:id="39" w:name="_Toc51850447"/>
      <w:bookmarkStart w:id="40" w:name="_Toc56693450"/>
      <w:bookmarkStart w:id="41" w:name="_Toc64446993"/>
      <w:bookmarkStart w:id="42" w:name="_Toc66286487"/>
      <w:bookmarkEnd w:id="32"/>
      <w:r w:rsidRPr="006C6F16">
        <w:rPr>
          <w:rFonts w:ascii="Arial" w:eastAsia="Times New Roman" w:hAnsi="Arial"/>
          <w:sz w:val="24"/>
          <w:lang w:eastAsia="ko-KR"/>
        </w:rPr>
        <w:lastRenderedPageBreak/>
        <w:t>8.3.3.2</w:t>
      </w:r>
      <w:r w:rsidRPr="006C6F16">
        <w:rPr>
          <w:rFonts w:ascii="Arial" w:eastAsia="Times New Roman" w:hAnsi="Arial"/>
          <w:sz w:val="24"/>
          <w:lang w:eastAsia="ko-KR"/>
        </w:rPr>
        <w:tab/>
        <w:t>Successful Operation</w:t>
      </w:r>
      <w:bookmarkEnd w:id="33"/>
      <w:bookmarkEnd w:id="34"/>
      <w:bookmarkEnd w:id="35"/>
      <w:bookmarkEnd w:id="36"/>
      <w:bookmarkEnd w:id="37"/>
      <w:bookmarkEnd w:id="38"/>
      <w:bookmarkEnd w:id="39"/>
      <w:bookmarkEnd w:id="40"/>
      <w:bookmarkEnd w:id="41"/>
      <w:bookmarkEnd w:id="42"/>
    </w:p>
    <w:p w14:paraId="0B7969C7" w14:textId="77777777" w:rsidR="00231394" w:rsidRPr="006C6F16" w:rsidRDefault="00231394" w:rsidP="00231394">
      <w:pPr>
        <w:keepNext/>
        <w:keepLines/>
        <w:overflowPunct w:val="0"/>
        <w:autoSpaceDE w:val="0"/>
        <w:autoSpaceDN w:val="0"/>
        <w:adjustRightInd w:val="0"/>
        <w:spacing w:before="60"/>
        <w:jc w:val="center"/>
        <w:rPr>
          <w:rFonts w:ascii="Arial" w:hAnsi="Arial" w:cs="Arial"/>
          <w:b/>
          <w:sz w:val="22"/>
          <w:szCs w:val="22"/>
          <w:lang w:eastAsia="ko-KR"/>
        </w:rPr>
      </w:pPr>
      <w:r w:rsidRPr="006C6F16">
        <w:rPr>
          <w:rFonts w:ascii="Arial" w:eastAsia="Times New Roman" w:hAnsi="Arial"/>
          <w:b/>
          <w:lang w:eastAsia="ko-KR"/>
        </w:rPr>
        <w:object w:dxaOrig="7050" w:dyaOrig="2295" w14:anchorId="67C6AA97">
          <v:shape id="_x0000_i1026" type="#_x0000_t75" style="width:352.5pt;height:114.85pt" o:ole="">
            <v:imagedata r:id="rId14" o:title=""/>
          </v:shape>
          <o:OLEObject Type="Embed" ProgID="Visio.Drawing.15" ShapeID="_x0000_i1026" DrawAspect="Content" ObjectID="_1683095313" r:id="rId15"/>
        </w:object>
      </w:r>
    </w:p>
    <w:p w14:paraId="4BDB9B2F" w14:textId="77777777" w:rsidR="00231394" w:rsidRPr="006C6F16" w:rsidRDefault="00231394" w:rsidP="00231394">
      <w:pPr>
        <w:keepLines/>
        <w:overflowPunct w:val="0"/>
        <w:autoSpaceDE w:val="0"/>
        <w:autoSpaceDN w:val="0"/>
        <w:adjustRightInd w:val="0"/>
        <w:spacing w:after="240"/>
        <w:jc w:val="center"/>
        <w:rPr>
          <w:rFonts w:ascii="Arial" w:eastAsia="Times New Roman" w:hAnsi="Arial" w:cs="Arial"/>
          <w:b/>
          <w:sz w:val="22"/>
          <w:szCs w:val="22"/>
          <w:lang w:eastAsia="ja-JP"/>
        </w:rPr>
      </w:pPr>
      <w:r w:rsidRPr="006C6F16">
        <w:rPr>
          <w:rFonts w:ascii="Arial" w:eastAsiaTheme="minorHAnsi" w:hAnsi="Arial" w:cs="Arial"/>
          <w:b/>
          <w:sz w:val="22"/>
          <w:szCs w:val="22"/>
          <w:lang w:eastAsia="ko-KR"/>
        </w:rPr>
        <w:t>Figure 8.3.3.2-1: M-NG-RAN node initiated S-NG-RAN node Modification Preparation, successful operation</w:t>
      </w:r>
    </w:p>
    <w:p w14:paraId="42DD3423" w14:textId="77777777"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lang w:eastAsia="ko-KR"/>
        </w:rPr>
        <w:t>The M-NG-RAN node initiates the procedure by sending the S-NODE MODIFICATION REQUEST message to the S-NG-RAN node.</w:t>
      </w:r>
    </w:p>
    <w:p w14:paraId="5A2BF88A" w14:textId="77777777" w:rsidR="00231394" w:rsidRPr="00231394" w:rsidRDefault="00231394" w:rsidP="00231394">
      <w:pPr>
        <w:rPr>
          <w:b/>
          <w:bCs/>
          <w:i/>
          <w:iCs/>
        </w:rPr>
      </w:pPr>
      <w:r w:rsidRPr="00231394">
        <w:rPr>
          <w:b/>
          <w:bCs/>
          <w:i/>
          <w:iCs/>
          <w:highlight w:val="green"/>
        </w:rPr>
        <w:t>Skipped text unchanged</w:t>
      </w:r>
    </w:p>
    <w:p w14:paraId="46F1E455" w14:textId="5BEABBDC"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snapToGrid w:val="0"/>
          <w:lang w:eastAsia="ko-KR"/>
        </w:rPr>
        <w:t xml:space="preserve">If the S-NODE </w:t>
      </w:r>
      <w:r w:rsidRPr="006C6F16">
        <w:rPr>
          <w:rFonts w:eastAsia="Times New Roman"/>
          <w:lang w:eastAsia="ko-KR"/>
        </w:rPr>
        <w:t>MODIFICATION</w:t>
      </w:r>
      <w:r w:rsidRPr="006C6F16">
        <w:rPr>
          <w:rFonts w:eastAsia="Times New Roman"/>
          <w:snapToGrid w:val="0"/>
          <w:lang w:eastAsia="ko-KR"/>
        </w:rPr>
        <w:t xml:space="preserve"> REQUEST message contains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should forward it to lower layers and it may use it for the purpose of resource coordination with the M-NG-RAN node</w:t>
      </w:r>
      <w:ins w:id="43" w:author="Ericsson" w:date="2021-05-20T18:49:00Z">
        <w:r w:rsidR="00B878D2" w:rsidRPr="00B878D2">
          <w:rPr>
            <w:rFonts w:eastAsia="Times New Roman"/>
            <w:snapToGrid w:val="0"/>
            <w:lang w:eastAsia="ko-KR"/>
          </w:rPr>
          <w:t xml:space="preserve">, or to coordinate with </w:t>
        </w:r>
        <w:r w:rsidR="00B878D2">
          <w:rPr>
            <w:rFonts w:eastAsia="Times New Roman"/>
            <w:snapToGrid w:val="0"/>
            <w:lang w:eastAsia="ko-KR"/>
          </w:rPr>
          <w:t>sidelink</w:t>
        </w:r>
        <w:r w:rsidR="00B878D2" w:rsidRPr="00B878D2">
          <w:rPr>
            <w:rFonts w:eastAsia="Times New Roman"/>
            <w:snapToGrid w:val="0"/>
            <w:lang w:eastAsia="ko-KR"/>
          </w:rPr>
          <w:t xml:space="preserve"> resources used in the M-NG-RAN node</w:t>
        </w:r>
      </w:ins>
      <w:r w:rsidRPr="006C6F16">
        <w:rPr>
          <w:rFonts w:eastAsia="Times New Roman"/>
          <w:snapToGrid w:val="0"/>
          <w:lang w:eastAsia="ko-KR"/>
        </w:rPr>
        <w:t xml:space="preserve">. </w:t>
      </w:r>
      <w:r w:rsidRPr="006C6F16">
        <w:rPr>
          <w:rFonts w:eastAsia="Times New Roman"/>
          <w:lang w:eastAsia="ko-KR"/>
        </w:rPr>
        <w:t xml:space="preserve">The S-NG-RAN node shall consider the value of the received </w:t>
      </w:r>
      <w:r w:rsidRPr="006C6F16">
        <w:rPr>
          <w:rFonts w:eastAsia="Times New Roman"/>
          <w:i/>
          <w:iCs/>
          <w:lang w:eastAsia="ko-KR"/>
        </w:rPr>
        <w:t xml:space="preserve">UL Coordination Information </w:t>
      </w:r>
      <w:r w:rsidRPr="006C6F16">
        <w:rPr>
          <w:rFonts w:eastAsia="Times New Roman"/>
          <w:iCs/>
          <w:lang w:eastAsia="ko-KR"/>
        </w:rPr>
        <w:t>IE</w:t>
      </w:r>
      <w:r w:rsidRPr="006C6F16">
        <w:rPr>
          <w:rFonts w:eastAsia="Times New Roman"/>
          <w:lang w:eastAsia="ko-KR"/>
        </w:rPr>
        <w:t xml:space="preserve"> valid until reception of a new update of the IE for the same UE. The S-NG-RAN node shall consider the value of the received </w:t>
      </w:r>
      <w:r w:rsidRPr="006C6F16">
        <w:rPr>
          <w:rFonts w:eastAsia="Times New Roman"/>
          <w:i/>
          <w:iCs/>
          <w:lang w:eastAsia="ko-KR"/>
        </w:rPr>
        <w:t>DL Coordination Information</w:t>
      </w:r>
      <w:r w:rsidRPr="006C6F16">
        <w:rPr>
          <w:rFonts w:eastAsia="Times New Roman"/>
          <w:i/>
          <w:snapToGrid w:val="0"/>
          <w:lang w:eastAsia="ko-KR"/>
        </w:rPr>
        <w:t xml:space="preserve"> </w:t>
      </w:r>
      <w:r w:rsidRPr="006C6F16">
        <w:rPr>
          <w:rFonts w:eastAsia="Times New Roman"/>
          <w:snapToGrid w:val="0"/>
          <w:lang w:eastAsia="ko-KR"/>
        </w:rPr>
        <w:t>IE</w:t>
      </w:r>
      <w:r w:rsidRPr="006C6F16">
        <w:rPr>
          <w:rFonts w:eastAsia="Times New Roman"/>
          <w:lang w:eastAsia="ko-KR"/>
        </w:rPr>
        <w:t xml:space="preserve"> valid until reception of a new update of the IE for the same UE. If the</w:t>
      </w:r>
      <w:r w:rsidRPr="006C6F16">
        <w:rPr>
          <w:rFonts w:eastAsia="Times New Roman"/>
          <w:i/>
          <w:lang w:eastAsia="ko-KR"/>
        </w:rPr>
        <w:t xml:space="preserve"> E-UTRA Coordination Assistance Information</w:t>
      </w:r>
      <w:r w:rsidRPr="006C6F16">
        <w:rPr>
          <w:rFonts w:eastAsia="Times New Roman"/>
          <w:lang w:eastAsia="ko-KR"/>
        </w:rPr>
        <w:t xml:space="preserve"> IE or the </w:t>
      </w:r>
      <w:r w:rsidRPr="006C6F16">
        <w:rPr>
          <w:rFonts w:eastAsia="Times New Roman"/>
          <w:i/>
          <w:lang w:eastAsia="ko-KR"/>
        </w:rPr>
        <w:t>NR Coordination Assistance Information</w:t>
      </w:r>
      <w:r w:rsidRPr="006C6F16">
        <w:rPr>
          <w:rFonts w:eastAsia="Times New Roman"/>
          <w:lang w:eastAsia="ko-KR"/>
        </w:rPr>
        <w:t xml:space="preserve"> IE is contained in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shall, if supported, use the information </w:t>
      </w:r>
      <w:r w:rsidRPr="006C6F16">
        <w:rPr>
          <w:rFonts w:eastAsia="Times New Roman"/>
          <w:lang w:eastAsia="ko-KR"/>
        </w:rPr>
        <w:t xml:space="preserve">to determine further coordination of resource utilisation between the </w:t>
      </w:r>
      <w:r w:rsidRPr="006C6F16">
        <w:rPr>
          <w:rFonts w:eastAsia="Times New Roman"/>
          <w:snapToGrid w:val="0"/>
          <w:lang w:eastAsia="ko-KR"/>
        </w:rPr>
        <w:t>S-NG-RAN node</w:t>
      </w:r>
      <w:r w:rsidRPr="006C6F16">
        <w:rPr>
          <w:rFonts w:eastAsia="Times New Roman"/>
          <w:lang w:eastAsia="ko-KR"/>
        </w:rPr>
        <w:t xml:space="preserve"> and the </w:t>
      </w:r>
      <w:r w:rsidRPr="006C6F16">
        <w:rPr>
          <w:rFonts w:eastAsia="Times New Roman"/>
          <w:snapToGrid w:val="0"/>
          <w:lang w:eastAsia="ko-KR"/>
        </w:rPr>
        <w:t>M-NG-RAN node</w:t>
      </w:r>
      <w:r w:rsidRPr="006C6F16">
        <w:rPr>
          <w:rFonts w:eastAsia="Times New Roman"/>
          <w:lang w:eastAsia="ko-KR"/>
        </w:rPr>
        <w:t>.</w:t>
      </w:r>
    </w:p>
    <w:p w14:paraId="48D17189" w14:textId="446FB150" w:rsidR="00231394" w:rsidRDefault="00231394" w:rsidP="00231394"/>
    <w:p w14:paraId="25FD7AC0" w14:textId="77777777" w:rsidR="00231394" w:rsidRDefault="00231394" w:rsidP="00231394">
      <w:pPr>
        <w:rPr>
          <w:b/>
          <w:bCs/>
          <w:lang w:val="sv-SE"/>
        </w:rPr>
      </w:pPr>
      <w:r>
        <w:rPr>
          <w:b/>
          <w:bCs/>
          <w:highlight w:val="yellow"/>
          <w:lang w:val="sv-SE"/>
        </w:rPr>
        <w:t>NEXT</w:t>
      </w:r>
      <w:r w:rsidRPr="007659F6">
        <w:rPr>
          <w:b/>
          <w:bCs/>
          <w:highlight w:val="yellow"/>
          <w:lang w:val="sv-SE"/>
        </w:rPr>
        <w:t xml:space="preserve"> CHANGE</w:t>
      </w:r>
    </w:p>
    <w:p w14:paraId="085AD366" w14:textId="77777777" w:rsidR="00231394" w:rsidRPr="00514524"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44" w:name="_Toc20955100"/>
      <w:bookmarkStart w:id="45" w:name="_Toc29991287"/>
      <w:bookmarkStart w:id="46" w:name="_Toc36555687"/>
      <w:bookmarkStart w:id="47" w:name="_Toc44497365"/>
      <w:bookmarkStart w:id="48" w:name="_Toc45107753"/>
      <w:bookmarkStart w:id="49" w:name="_Toc45901373"/>
      <w:bookmarkStart w:id="50" w:name="_Toc51850452"/>
      <w:bookmarkStart w:id="51" w:name="_Toc56693455"/>
      <w:bookmarkStart w:id="52" w:name="_Toc64446998"/>
      <w:bookmarkStart w:id="53" w:name="_Toc66286492"/>
      <w:r w:rsidRPr="00514524">
        <w:rPr>
          <w:rFonts w:ascii="Arial" w:eastAsia="Times New Roman" w:hAnsi="Arial"/>
          <w:sz w:val="24"/>
          <w:lang w:eastAsia="ko-KR"/>
        </w:rPr>
        <w:t>8.3.4.2</w:t>
      </w:r>
      <w:r w:rsidRPr="00514524">
        <w:rPr>
          <w:rFonts w:ascii="Arial" w:eastAsia="Times New Roman" w:hAnsi="Arial"/>
          <w:sz w:val="24"/>
          <w:lang w:eastAsia="ko-KR"/>
        </w:rPr>
        <w:tab/>
        <w:t>Successful Operation</w:t>
      </w:r>
      <w:bookmarkEnd w:id="44"/>
      <w:bookmarkEnd w:id="45"/>
      <w:bookmarkEnd w:id="46"/>
      <w:bookmarkEnd w:id="47"/>
      <w:bookmarkEnd w:id="48"/>
      <w:bookmarkEnd w:id="49"/>
      <w:bookmarkEnd w:id="50"/>
      <w:bookmarkEnd w:id="51"/>
      <w:bookmarkEnd w:id="52"/>
      <w:bookmarkEnd w:id="53"/>
    </w:p>
    <w:p w14:paraId="1F6C93A6" w14:textId="77777777" w:rsidR="00231394" w:rsidRPr="00514524" w:rsidRDefault="00231394" w:rsidP="00231394">
      <w:pPr>
        <w:keepNext/>
        <w:keepLines/>
        <w:overflowPunct w:val="0"/>
        <w:autoSpaceDE w:val="0"/>
        <w:autoSpaceDN w:val="0"/>
        <w:adjustRightInd w:val="0"/>
        <w:spacing w:before="60"/>
        <w:jc w:val="center"/>
        <w:rPr>
          <w:rFonts w:ascii="Arial" w:hAnsi="Arial" w:cs="Arial"/>
          <w:b/>
          <w:sz w:val="22"/>
          <w:szCs w:val="22"/>
          <w:lang w:eastAsia="ko-KR"/>
        </w:rPr>
      </w:pPr>
      <w:r w:rsidRPr="00514524">
        <w:rPr>
          <w:rFonts w:ascii="Arial" w:eastAsia="Times New Roman" w:hAnsi="Arial"/>
          <w:b/>
          <w:lang w:eastAsia="ko-KR"/>
        </w:rPr>
        <w:object w:dxaOrig="7050" w:dyaOrig="2295" w14:anchorId="4B8B5D5D">
          <v:shape id="_x0000_i1027" type="#_x0000_t75" style="width:352.5pt;height:114.85pt" o:ole="">
            <v:imagedata r:id="rId16" o:title=""/>
          </v:shape>
          <o:OLEObject Type="Embed" ProgID="Visio.Drawing.15" ShapeID="_x0000_i1027" DrawAspect="Content" ObjectID="_1683095314" r:id="rId17"/>
        </w:object>
      </w:r>
    </w:p>
    <w:p w14:paraId="2369057F" w14:textId="77777777" w:rsidR="00231394" w:rsidRPr="00514524" w:rsidRDefault="00231394" w:rsidP="00231394">
      <w:pPr>
        <w:keepLines/>
        <w:overflowPunct w:val="0"/>
        <w:autoSpaceDE w:val="0"/>
        <w:autoSpaceDN w:val="0"/>
        <w:adjustRightInd w:val="0"/>
        <w:spacing w:after="240"/>
        <w:jc w:val="center"/>
        <w:rPr>
          <w:rFonts w:ascii="Arial" w:eastAsia="Times New Roman" w:hAnsi="Arial" w:cs="Arial"/>
          <w:b/>
          <w:sz w:val="22"/>
          <w:szCs w:val="22"/>
          <w:lang w:eastAsia="ko-KR"/>
        </w:rPr>
      </w:pPr>
      <w:r w:rsidRPr="00514524">
        <w:rPr>
          <w:rFonts w:ascii="Arial" w:eastAsiaTheme="minorHAnsi" w:hAnsi="Arial" w:cs="Arial"/>
          <w:b/>
          <w:sz w:val="22"/>
          <w:szCs w:val="22"/>
          <w:lang w:eastAsia="ko-KR"/>
        </w:rPr>
        <w:t>Figure 8.3.4.2-1: S-NG-RAN node initiated S-NG-RAN node Modification, successful operation.</w:t>
      </w:r>
    </w:p>
    <w:p w14:paraId="0F04A9D6" w14:textId="77777777" w:rsidR="00231394" w:rsidRPr="00514524" w:rsidRDefault="00231394" w:rsidP="00231394">
      <w:pPr>
        <w:overflowPunct w:val="0"/>
        <w:autoSpaceDE w:val="0"/>
        <w:autoSpaceDN w:val="0"/>
        <w:adjustRightInd w:val="0"/>
        <w:rPr>
          <w:rFonts w:eastAsia="Times New Roman"/>
          <w:lang w:eastAsia="ko-KR"/>
        </w:rPr>
      </w:pPr>
      <w:r w:rsidRPr="00514524">
        <w:rPr>
          <w:rFonts w:eastAsia="Times New Roman"/>
          <w:lang w:eastAsia="ko-KR"/>
        </w:rPr>
        <w:t>The S-NG-RAN node initiates the procedure by sending the S-NODE MODIFICATION REQUIRED message to the M-NG-RAN node.</w:t>
      </w:r>
    </w:p>
    <w:p w14:paraId="4FA42A2A" w14:textId="77777777" w:rsidR="00231394" w:rsidRPr="00231394" w:rsidRDefault="00231394" w:rsidP="00231394">
      <w:pPr>
        <w:rPr>
          <w:b/>
          <w:bCs/>
          <w:i/>
          <w:iCs/>
        </w:rPr>
      </w:pPr>
      <w:r w:rsidRPr="00231394">
        <w:rPr>
          <w:b/>
          <w:bCs/>
          <w:i/>
          <w:iCs/>
          <w:highlight w:val="green"/>
        </w:rPr>
        <w:t>Skipped text unchanged</w:t>
      </w:r>
    </w:p>
    <w:p w14:paraId="6F1EFF18" w14:textId="5026DA73" w:rsidR="00231394" w:rsidRPr="00514524" w:rsidRDefault="00231394" w:rsidP="00231394">
      <w:pPr>
        <w:overflowPunct w:val="0"/>
        <w:autoSpaceDE w:val="0"/>
        <w:autoSpaceDN w:val="0"/>
        <w:adjustRightInd w:val="0"/>
        <w:rPr>
          <w:rFonts w:eastAsia="Times New Roman"/>
          <w:lang w:eastAsia="ko-KR"/>
        </w:rPr>
      </w:pPr>
      <w:r w:rsidRPr="00514524">
        <w:rPr>
          <w:rFonts w:eastAsia="Times New Roman"/>
          <w:snapToGrid w:val="0"/>
          <w:lang w:eastAsia="ko-KR"/>
        </w:rPr>
        <w:t xml:space="preserve">If the </w:t>
      </w:r>
      <w:r w:rsidRPr="00514524">
        <w:rPr>
          <w:rFonts w:eastAsia="Times New Roman"/>
          <w:lang w:eastAsia="ko-KR"/>
        </w:rPr>
        <w:t xml:space="preserve">S-NODE MODIFICATION CONFIRM </w:t>
      </w:r>
      <w:r w:rsidRPr="00514524">
        <w:rPr>
          <w:rFonts w:eastAsia="Times New Roman"/>
          <w:snapToGrid w:val="0"/>
          <w:lang w:eastAsia="ko-KR"/>
        </w:rPr>
        <w:t xml:space="preserve">message contains the </w:t>
      </w:r>
      <w:r w:rsidRPr="00514524">
        <w:rPr>
          <w:rFonts w:eastAsia="Times New Roman"/>
          <w:i/>
          <w:lang w:eastAsia="ja-JP"/>
        </w:rPr>
        <w:t>MR-DC Resource Coordination Information</w:t>
      </w:r>
      <w:r w:rsidRPr="00514524">
        <w:rPr>
          <w:rFonts w:eastAsia="Times New Roman"/>
          <w:snapToGrid w:val="0"/>
          <w:lang w:eastAsia="ko-KR"/>
        </w:rPr>
        <w:t xml:space="preserve"> IE, the S-NG-RAN node should forward it to lower layers and it may use it for the purpose of resource coordination with the M-NG-RAN node</w:t>
      </w:r>
      <w:ins w:id="54" w:author="Ericsson" w:date="2021-05-20T18:50:00Z">
        <w:r w:rsidR="00B878D2" w:rsidRPr="00B878D2">
          <w:rPr>
            <w:rFonts w:eastAsia="Times New Roman"/>
            <w:snapToGrid w:val="0"/>
            <w:lang w:eastAsia="ko-KR"/>
          </w:rPr>
          <w:t xml:space="preserve">, or to coordinate with </w:t>
        </w:r>
        <w:r w:rsidR="00B878D2">
          <w:rPr>
            <w:rFonts w:eastAsia="Times New Roman"/>
            <w:snapToGrid w:val="0"/>
            <w:lang w:eastAsia="ko-KR"/>
          </w:rPr>
          <w:t>sidelink</w:t>
        </w:r>
        <w:r w:rsidR="00B878D2" w:rsidRPr="00B878D2">
          <w:rPr>
            <w:rFonts w:eastAsia="Times New Roman"/>
            <w:snapToGrid w:val="0"/>
            <w:lang w:eastAsia="ko-KR"/>
          </w:rPr>
          <w:t xml:space="preserve"> resources used in the M-NG-RAN node</w:t>
        </w:r>
      </w:ins>
      <w:r w:rsidRPr="00514524">
        <w:rPr>
          <w:rFonts w:eastAsia="Times New Roman"/>
          <w:snapToGrid w:val="0"/>
          <w:lang w:eastAsia="ko-KR"/>
        </w:rPr>
        <w:t xml:space="preserve">. </w:t>
      </w:r>
      <w:r w:rsidRPr="00514524">
        <w:rPr>
          <w:rFonts w:eastAsia="Times New Roman"/>
          <w:lang w:eastAsia="ko-KR"/>
        </w:rPr>
        <w:t xml:space="preserve">The S-NG-RAN node shall consider the value of the received </w:t>
      </w:r>
      <w:r w:rsidRPr="00514524">
        <w:rPr>
          <w:rFonts w:eastAsia="Times New Roman"/>
          <w:i/>
          <w:iCs/>
          <w:lang w:eastAsia="ko-KR"/>
        </w:rPr>
        <w:t xml:space="preserve">UL Coordination Information </w:t>
      </w:r>
      <w:r w:rsidRPr="00514524">
        <w:rPr>
          <w:rFonts w:eastAsia="Times New Roman"/>
          <w:iCs/>
          <w:lang w:eastAsia="ko-KR"/>
        </w:rPr>
        <w:t>IE</w:t>
      </w:r>
      <w:r w:rsidRPr="00514524">
        <w:rPr>
          <w:rFonts w:eastAsia="Times New Roman"/>
          <w:lang w:eastAsia="ko-KR"/>
        </w:rPr>
        <w:t xml:space="preserve"> valid until reception of a new update of the IE for the same UE. The S-NG-RAN node shall consider the value of the </w:t>
      </w:r>
      <w:r w:rsidRPr="00514524">
        <w:rPr>
          <w:rFonts w:eastAsia="Times New Roman"/>
          <w:lang w:eastAsia="ko-KR"/>
        </w:rPr>
        <w:lastRenderedPageBreak/>
        <w:t xml:space="preserve">received </w:t>
      </w:r>
      <w:r w:rsidRPr="00514524">
        <w:rPr>
          <w:rFonts w:eastAsia="Times New Roman"/>
          <w:i/>
          <w:iCs/>
          <w:lang w:eastAsia="ko-KR"/>
        </w:rPr>
        <w:t>DL Coordination Information</w:t>
      </w:r>
      <w:r w:rsidRPr="00514524">
        <w:rPr>
          <w:rFonts w:eastAsia="Times New Roman"/>
          <w:i/>
          <w:snapToGrid w:val="0"/>
          <w:lang w:eastAsia="ko-KR"/>
        </w:rPr>
        <w:t xml:space="preserve"> </w:t>
      </w:r>
      <w:r w:rsidRPr="00514524">
        <w:rPr>
          <w:rFonts w:eastAsia="Times New Roman"/>
          <w:snapToGrid w:val="0"/>
          <w:lang w:eastAsia="ko-KR"/>
        </w:rPr>
        <w:t>IE</w:t>
      </w:r>
      <w:r w:rsidRPr="00514524">
        <w:rPr>
          <w:rFonts w:eastAsia="Times New Roman"/>
          <w:lang w:eastAsia="ko-KR"/>
        </w:rPr>
        <w:t xml:space="preserve"> valid until reception of a new update of the IE for the same UE. If the</w:t>
      </w:r>
      <w:r w:rsidRPr="00514524">
        <w:rPr>
          <w:rFonts w:eastAsia="Times New Roman"/>
          <w:i/>
          <w:lang w:eastAsia="ko-KR"/>
        </w:rPr>
        <w:t xml:space="preserve"> E-UTRA Coordination Assistance Information</w:t>
      </w:r>
      <w:r w:rsidRPr="00514524">
        <w:rPr>
          <w:rFonts w:eastAsia="Times New Roman"/>
          <w:lang w:eastAsia="ko-KR"/>
        </w:rPr>
        <w:t xml:space="preserve"> IE or the </w:t>
      </w:r>
      <w:r w:rsidRPr="00514524">
        <w:rPr>
          <w:rFonts w:eastAsia="Times New Roman"/>
          <w:i/>
          <w:lang w:eastAsia="ko-KR"/>
        </w:rPr>
        <w:t>NR Coordination Assistance Information</w:t>
      </w:r>
      <w:r w:rsidRPr="00514524">
        <w:rPr>
          <w:rFonts w:eastAsia="Times New Roman"/>
          <w:lang w:eastAsia="ko-KR"/>
        </w:rPr>
        <w:t xml:space="preserve"> IE is contained in the </w:t>
      </w:r>
      <w:r w:rsidRPr="00514524">
        <w:rPr>
          <w:rFonts w:eastAsia="Times New Roman"/>
          <w:i/>
          <w:lang w:eastAsia="ja-JP"/>
        </w:rPr>
        <w:t>MR-DC Resource Coordination Information</w:t>
      </w:r>
      <w:r w:rsidRPr="00514524">
        <w:rPr>
          <w:rFonts w:eastAsia="Times New Roman"/>
          <w:snapToGrid w:val="0"/>
          <w:lang w:eastAsia="ko-KR"/>
        </w:rPr>
        <w:t xml:space="preserve"> IE, the S-NG-RAN node shall, if supported, use the information </w:t>
      </w:r>
      <w:r w:rsidRPr="00514524">
        <w:rPr>
          <w:rFonts w:eastAsia="Times New Roman"/>
          <w:lang w:eastAsia="ko-KR"/>
        </w:rPr>
        <w:t xml:space="preserve">to determine further coordination of resource utilisation between the </w:t>
      </w:r>
      <w:r w:rsidRPr="00514524">
        <w:rPr>
          <w:rFonts w:eastAsia="Times New Roman"/>
          <w:snapToGrid w:val="0"/>
          <w:lang w:eastAsia="ko-KR"/>
        </w:rPr>
        <w:t>S-NG-RAN node</w:t>
      </w:r>
      <w:r w:rsidRPr="00514524">
        <w:rPr>
          <w:rFonts w:eastAsia="Times New Roman"/>
          <w:lang w:eastAsia="ko-KR"/>
        </w:rPr>
        <w:t xml:space="preserve"> and the </w:t>
      </w:r>
      <w:r w:rsidRPr="00514524">
        <w:rPr>
          <w:rFonts w:eastAsia="Times New Roman"/>
          <w:snapToGrid w:val="0"/>
          <w:lang w:eastAsia="ko-KR"/>
        </w:rPr>
        <w:t>M-NG-RAN node</w:t>
      </w:r>
      <w:r w:rsidRPr="00514524">
        <w:rPr>
          <w:rFonts w:eastAsia="Times New Roman"/>
          <w:lang w:eastAsia="ko-KR"/>
        </w:rPr>
        <w:t>.</w:t>
      </w:r>
    </w:p>
    <w:p w14:paraId="4610A48F" w14:textId="5BFDB0C5" w:rsidR="00231394" w:rsidRDefault="00231394" w:rsidP="00231394">
      <w:pPr>
        <w:rPr>
          <w:b/>
          <w:bCs/>
        </w:rPr>
      </w:pPr>
      <w:r w:rsidRPr="004B02D4">
        <w:rPr>
          <w:b/>
          <w:bCs/>
          <w:highlight w:val="yellow"/>
        </w:rPr>
        <w:t>NEXT CHANGE</w:t>
      </w:r>
    </w:p>
    <w:p w14:paraId="2FCDB99F" w14:textId="77777777" w:rsidR="009F3C3D" w:rsidRPr="009F3C3D" w:rsidRDefault="009F3C3D" w:rsidP="009F3C3D">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55" w:name="_Toc20955302"/>
      <w:bookmarkStart w:id="56" w:name="_Toc29991499"/>
      <w:bookmarkStart w:id="57" w:name="_Toc36555899"/>
      <w:bookmarkStart w:id="58" w:name="_Toc44497621"/>
      <w:bookmarkStart w:id="59" w:name="_Toc45108009"/>
      <w:bookmarkStart w:id="60" w:name="_Toc45901629"/>
      <w:bookmarkStart w:id="61" w:name="_Toc51850708"/>
      <w:bookmarkStart w:id="62" w:name="_Toc56693711"/>
      <w:bookmarkStart w:id="63" w:name="_Toc64447254"/>
      <w:bookmarkStart w:id="64" w:name="_Toc66286748"/>
      <w:r w:rsidRPr="009F3C3D">
        <w:rPr>
          <w:rFonts w:ascii="Arial" w:eastAsia="Times New Roman" w:hAnsi="Arial"/>
          <w:sz w:val="24"/>
          <w:lang w:eastAsia="ko-KR"/>
        </w:rPr>
        <w:t>9.2.2.33</w:t>
      </w:r>
      <w:r w:rsidRPr="009F3C3D">
        <w:rPr>
          <w:rFonts w:ascii="Arial" w:eastAsia="Times New Roman" w:hAnsi="Arial"/>
          <w:sz w:val="24"/>
          <w:lang w:eastAsia="ko-KR"/>
        </w:rPr>
        <w:tab/>
        <w:t xml:space="preserve"> MR-DC Resource Coordination Information</w:t>
      </w:r>
      <w:bookmarkEnd w:id="55"/>
      <w:bookmarkEnd w:id="56"/>
      <w:bookmarkEnd w:id="57"/>
      <w:bookmarkEnd w:id="58"/>
      <w:bookmarkEnd w:id="59"/>
      <w:bookmarkEnd w:id="60"/>
      <w:bookmarkEnd w:id="61"/>
      <w:bookmarkEnd w:id="62"/>
      <w:bookmarkEnd w:id="63"/>
      <w:bookmarkEnd w:id="64"/>
    </w:p>
    <w:p w14:paraId="0256E394" w14:textId="3449A627" w:rsidR="009F3C3D" w:rsidRPr="009F3C3D" w:rsidRDefault="009F3C3D" w:rsidP="009F3C3D">
      <w:pPr>
        <w:overflowPunct w:val="0"/>
        <w:autoSpaceDE w:val="0"/>
        <w:autoSpaceDN w:val="0"/>
        <w:adjustRightInd w:val="0"/>
        <w:spacing w:line="0" w:lineRule="atLeast"/>
        <w:rPr>
          <w:rFonts w:eastAsia="Times New Roman"/>
          <w:lang w:eastAsia="ko-KR"/>
        </w:rPr>
      </w:pPr>
      <w:r w:rsidRPr="009F3C3D">
        <w:rPr>
          <w:rFonts w:eastAsia="Times New Roman"/>
          <w:lang w:eastAsia="ko-KR"/>
        </w:rPr>
        <w:t xml:space="preserve">The </w:t>
      </w:r>
      <w:r w:rsidRPr="009F3C3D">
        <w:rPr>
          <w:rFonts w:eastAsia="Times New Roman"/>
          <w:i/>
          <w:lang w:eastAsia="ko-KR"/>
        </w:rPr>
        <w:t xml:space="preserve">MR-DC Resource Coordination Information </w:t>
      </w:r>
      <w:r w:rsidRPr="009F3C3D">
        <w:rPr>
          <w:rFonts w:eastAsia="Times New Roman"/>
          <w:lang w:eastAsia="ko-KR"/>
        </w:rPr>
        <w:t xml:space="preserve">IE is used to coordinate resource utilisation between the M-NG-RAN node and the S-NG-RAN node.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079"/>
        <w:gridCol w:w="1079"/>
        <w:gridCol w:w="2590"/>
        <w:gridCol w:w="2518"/>
      </w:tblGrid>
      <w:tr w:rsidR="009F3C3D" w:rsidRPr="009F3C3D" w14:paraId="2500398B"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5A655DEF"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7DD18A5E"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6AB6223F"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Range</w:t>
            </w:r>
          </w:p>
        </w:tc>
        <w:tc>
          <w:tcPr>
            <w:tcW w:w="2592" w:type="dxa"/>
            <w:tcBorders>
              <w:top w:val="single" w:sz="4" w:space="0" w:color="auto"/>
              <w:left w:val="single" w:sz="4" w:space="0" w:color="auto"/>
              <w:bottom w:val="single" w:sz="4" w:space="0" w:color="auto"/>
              <w:right w:val="single" w:sz="4" w:space="0" w:color="auto"/>
            </w:tcBorders>
            <w:hideMark/>
          </w:tcPr>
          <w:p w14:paraId="684CAC84"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IE type and reference</w:t>
            </w:r>
          </w:p>
        </w:tc>
        <w:tc>
          <w:tcPr>
            <w:tcW w:w="2520" w:type="dxa"/>
            <w:tcBorders>
              <w:top w:val="single" w:sz="4" w:space="0" w:color="auto"/>
              <w:left w:val="single" w:sz="4" w:space="0" w:color="auto"/>
              <w:bottom w:val="single" w:sz="4" w:space="0" w:color="auto"/>
              <w:right w:val="single" w:sz="4" w:space="0" w:color="auto"/>
            </w:tcBorders>
            <w:hideMark/>
          </w:tcPr>
          <w:p w14:paraId="608337CA"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Semantics description</w:t>
            </w:r>
          </w:p>
        </w:tc>
      </w:tr>
      <w:tr w:rsidR="009F3C3D" w:rsidRPr="009F3C3D" w14:paraId="61A2A860"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14AC5853" w14:textId="77777777" w:rsidR="009F3C3D" w:rsidRPr="009F3C3D" w:rsidRDefault="009F3C3D" w:rsidP="009F3C3D">
            <w:pPr>
              <w:keepNext/>
              <w:keepLines/>
              <w:overflowPunct w:val="0"/>
              <w:autoSpaceDE w:val="0"/>
              <w:autoSpaceDN w:val="0"/>
              <w:adjustRightInd w:val="0"/>
              <w:spacing w:after="0"/>
              <w:rPr>
                <w:rFonts w:ascii="Arial" w:eastAsia="Batang" w:hAnsi="Arial" w:cs="Arial"/>
                <w:sz w:val="18"/>
                <w:szCs w:val="22"/>
                <w:lang w:eastAsia="ja-JP"/>
              </w:rPr>
            </w:pPr>
            <w:r w:rsidRPr="009F3C3D">
              <w:rPr>
                <w:rFonts w:ascii="Arial" w:eastAsiaTheme="minorHAnsi" w:hAnsi="Arial" w:cs="Arial"/>
                <w:i/>
                <w:sz w:val="18"/>
                <w:szCs w:val="22"/>
                <w:lang w:eastAsia="ja-JP"/>
              </w:rPr>
              <w:t>CHOICE</w:t>
            </w:r>
            <w:r w:rsidRPr="009F3C3D">
              <w:rPr>
                <w:rFonts w:ascii="Arial" w:eastAsiaTheme="minorHAnsi" w:hAnsi="Arial" w:cs="Arial"/>
                <w:sz w:val="18"/>
                <w:szCs w:val="22"/>
                <w:lang w:eastAsia="ja-JP"/>
              </w:rPr>
              <w:t xml:space="preserve"> NG-RAN Node Resource Coordination Information</w:t>
            </w:r>
          </w:p>
        </w:tc>
        <w:tc>
          <w:tcPr>
            <w:tcW w:w="1080" w:type="dxa"/>
            <w:tcBorders>
              <w:top w:val="single" w:sz="4" w:space="0" w:color="auto"/>
              <w:left w:val="single" w:sz="4" w:space="0" w:color="auto"/>
              <w:bottom w:val="single" w:sz="4" w:space="0" w:color="auto"/>
              <w:right w:val="single" w:sz="4" w:space="0" w:color="auto"/>
            </w:tcBorders>
            <w:hideMark/>
          </w:tcPr>
          <w:p w14:paraId="32C51EED"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r w:rsidRPr="009F3C3D">
              <w:rPr>
                <w:rFonts w:ascii="Arial" w:eastAsiaTheme="minorHAnsi" w:hAnsi="Arial" w:cs="Arial"/>
                <w:sz w:val="18"/>
                <w:szCs w:val="22"/>
                <w:lang w:eastAsia="ko-KR"/>
              </w:rPr>
              <w:t>M</w:t>
            </w:r>
          </w:p>
        </w:tc>
        <w:tc>
          <w:tcPr>
            <w:tcW w:w="1080" w:type="dxa"/>
            <w:tcBorders>
              <w:top w:val="single" w:sz="4" w:space="0" w:color="auto"/>
              <w:left w:val="single" w:sz="4" w:space="0" w:color="auto"/>
              <w:bottom w:val="single" w:sz="4" w:space="0" w:color="auto"/>
              <w:right w:val="single" w:sz="4" w:space="0" w:color="auto"/>
            </w:tcBorders>
          </w:tcPr>
          <w:p w14:paraId="4F403B78"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6E364E78"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346D56AB"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0420BF4C"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382244F1" w14:textId="77777777" w:rsidR="009F3C3D" w:rsidRPr="009F3C3D" w:rsidRDefault="009F3C3D" w:rsidP="009F3C3D">
            <w:pPr>
              <w:keepNext/>
              <w:keepLines/>
              <w:overflowPunct w:val="0"/>
              <w:autoSpaceDE w:val="0"/>
              <w:autoSpaceDN w:val="0"/>
              <w:adjustRightInd w:val="0"/>
              <w:spacing w:after="0"/>
              <w:ind w:left="113"/>
              <w:rPr>
                <w:rFonts w:ascii="Arial" w:eastAsiaTheme="minorHAnsi" w:hAnsi="Arial"/>
                <w:i/>
                <w:sz w:val="18"/>
                <w:lang w:eastAsia="ja-JP"/>
              </w:rPr>
            </w:pPr>
            <w:r w:rsidRPr="009F3C3D">
              <w:rPr>
                <w:rFonts w:ascii="Arial" w:eastAsiaTheme="minorHAnsi" w:hAnsi="Arial" w:cs="Arial"/>
                <w:sz w:val="18"/>
                <w:szCs w:val="22"/>
                <w:lang w:eastAsia="ja-JP"/>
              </w:rPr>
              <w:t>&gt;EUTRA</w:t>
            </w:r>
          </w:p>
        </w:tc>
        <w:tc>
          <w:tcPr>
            <w:tcW w:w="1080" w:type="dxa"/>
            <w:tcBorders>
              <w:top w:val="single" w:sz="4" w:space="0" w:color="auto"/>
              <w:left w:val="single" w:sz="4" w:space="0" w:color="auto"/>
              <w:bottom w:val="single" w:sz="4" w:space="0" w:color="auto"/>
              <w:right w:val="single" w:sz="4" w:space="0" w:color="auto"/>
            </w:tcBorders>
          </w:tcPr>
          <w:p w14:paraId="15BB91C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ko-KR"/>
              </w:rPr>
            </w:pPr>
          </w:p>
        </w:tc>
        <w:tc>
          <w:tcPr>
            <w:tcW w:w="1080" w:type="dxa"/>
            <w:tcBorders>
              <w:top w:val="single" w:sz="4" w:space="0" w:color="auto"/>
              <w:left w:val="single" w:sz="4" w:space="0" w:color="auto"/>
              <w:bottom w:val="single" w:sz="4" w:space="0" w:color="auto"/>
              <w:right w:val="single" w:sz="4" w:space="0" w:color="auto"/>
            </w:tcBorders>
          </w:tcPr>
          <w:p w14:paraId="57D3D93A"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75417BC8"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6C368F3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7E854821"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77576E65" w14:textId="77777777" w:rsidR="009F3C3D" w:rsidRPr="009F3C3D" w:rsidRDefault="009F3C3D" w:rsidP="009F3C3D">
            <w:pPr>
              <w:keepNext/>
              <w:keepLines/>
              <w:overflowPunct w:val="0"/>
              <w:autoSpaceDE w:val="0"/>
              <w:autoSpaceDN w:val="0"/>
              <w:adjustRightInd w:val="0"/>
              <w:spacing w:after="0"/>
              <w:ind w:left="227"/>
              <w:rPr>
                <w:rFonts w:ascii="Arial" w:eastAsia="Batang" w:hAnsi="Arial" w:cs="Arial"/>
                <w:sz w:val="18"/>
                <w:lang w:eastAsia="ja-JP"/>
              </w:rPr>
            </w:pPr>
            <w:r w:rsidRPr="009F3C3D">
              <w:rPr>
                <w:rFonts w:ascii="Arial" w:eastAsia="MS Mincho" w:hAnsi="Arial" w:cs="Arial"/>
                <w:sz w:val="18"/>
                <w:szCs w:val="22"/>
                <w:lang w:eastAsia="ja-JP"/>
              </w:rPr>
              <w:t>&gt;&gt;E-UTRA Resource Coordination Information</w:t>
            </w:r>
          </w:p>
        </w:tc>
        <w:tc>
          <w:tcPr>
            <w:tcW w:w="1080" w:type="dxa"/>
            <w:tcBorders>
              <w:top w:val="single" w:sz="4" w:space="0" w:color="auto"/>
              <w:left w:val="single" w:sz="4" w:space="0" w:color="auto"/>
              <w:bottom w:val="single" w:sz="4" w:space="0" w:color="auto"/>
              <w:right w:val="single" w:sz="4" w:space="0" w:color="auto"/>
            </w:tcBorders>
          </w:tcPr>
          <w:p w14:paraId="703303D6"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70271F5A"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hideMark/>
          </w:tcPr>
          <w:p w14:paraId="27EAAE37"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r w:rsidRPr="009F3C3D">
              <w:rPr>
                <w:rFonts w:ascii="Arial" w:eastAsiaTheme="minorHAnsi" w:hAnsi="Arial" w:cs="Arial"/>
                <w:sz w:val="18"/>
                <w:szCs w:val="22"/>
                <w:lang w:eastAsia="ko-KR"/>
              </w:rPr>
              <w:t>9.2.2.34</w:t>
            </w:r>
          </w:p>
        </w:tc>
        <w:tc>
          <w:tcPr>
            <w:tcW w:w="2520" w:type="dxa"/>
            <w:tcBorders>
              <w:top w:val="single" w:sz="4" w:space="0" w:color="auto"/>
              <w:left w:val="single" w:sz="4" w:space="0" w:color="auto"/>
              <w:bottom w:val="single" w:sz="4" w:space="0" w:color="auto"/>
              <w:right w:val="single" w:sz="4" w:space="0" w:color="auto"/>
            </w:tcBorders>
            <w:hideMark/>
          </w:tcPr>
          <w:p w14:paraId="712A4AD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r w:rsidRPr="009F3C3D">
              <w:rPr>
                <w:rFonts w:ascii="Arial" w:eastAsiaTheme="minorHAnsi" w:hAnsi="Arial" w:cs="Arial"/>
                <w:sz w:val="18"/>
                <w:szCs w:val="18"/>
                <w:lang w:eastAsia="ja-JP"/>
              </w:rPr>
              <w:t>E-UTRA resource coordination information</w:t>
            </w:r>
          </w:p>
        </w:tc>
      </w:tr>
      <w:tr w:rsidR="009F3C3D" w:rsidRPr="009F3C3D" w14:paraId="1866B5E5"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5A2D2547" w14:textId="77777777" w:rsidR="009F3C3D" w:rsidRPr="009F3C3D" w:rsidRDefault="009F3C3D" w:rsidP="009F3C3D">
            <w:pPr>
              <w:keepNext/>
              <w:keepLines/>
              <w:overflowPunct w:val="0"/>
              <w:autoSpaceDE w:val="0"/>
              <w:autoSpaceDN w:val="0"/>
              <w:adjustRightInd w:val="0"/>
              <w:spacing w:after="0"/>
              <w:ind w:left="113"/>
              <w:rPr>
                <w:rFonts w:ascii="Arial" w:eastAsia="MS Mincho" w:hAnsi="Arial"/>
                <w:i/>
                <w:sz w:val="18"/>
                <w:lang w:eastAsia="ja-JP"/>
              </w:rPr>
            </w:pPr>
            <w:r w:rsidRPr="009F3C3D">
              <w:rPr>
                <w:rFonts w:ascii="Arial" w:eastAsia="MS Mincho" w:hAnsi="Arial" w:cs="Arial"/>
                <w:i/>
                <w:sz w:val="18"/>
                <w:szCs w:val="22"/>
                <w:lang w:eastAsia="ja-JP"/>
              </w:rPr>
              <w:t>&gt;</w:t>
            </w:r>
            <w:r w:rsidRPr="009F3C3D">
              <w:rPr>
                <w:rFonts w:ascii="Arial" w:eastAsiaTheme="minorHAnsi" w:hAnsi="Arial" w:cs="Arial"/>
                <w:sz w:val="18"/>
                <w:szCs w:val="22"/>
                <w:lang w:eastAsia="ja-JP"/>
              </w:rPr>
              <w:t>NR</w:t>
            </w:r>
          </w:p>
        </w:tc>
        <w:tc>
          <w:tcPr>
            <w:tcW w:w="1080" w:type="dxa"/>
            <w:tcBorders>
              <w:top w:val="single" w:sz="4" w:space="0" w:color="auto"/>
              <w:left w:val="single" w:sz="4" w:space="0" w:color="auto"/>
              <w:bottom w:val="single" w:sz="4" w:space="0" w:color="auto"/>
              <w:right w:val="single" w:sz="4" w:space="0" w:color="auto"/>
            </w:tcBorders>
          </w:tcPr>
          <w:p w14:paraId="10FC0869"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2FDB6209"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0E4CCE76"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ko-KR"/>
              </w:rPr>
            </w:pPr>
          </w:p>
        </w:tc>
        <w:tc>
          <w:tcPr>
            <w:tcW w:w="2520" w:type="dxa"/>
            <w:tcBorders>
              <w:top w:val="single" w:sz="4" w:space="0" w:color="auto"/>
              <w:left w:val="single" w:sz="4" w:space="0" w:color="auto"/>
              <w:bottom w:val="single" w:sz="4" w:space="0" w:color="auto"/>
              <w:right w:val="single" w:sz="4" w:space="0" w:color="auto"/>
            </w:tcBorders>
          </w:tcPr>
          <w:p w14:paraId="33993A8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22AB8B8C"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375CC0CC" w14:textId="77777777" w:rsidR="009F3C3D" w:rsidRPr="009F3C3D" w:rsidRDefault="009F3C3D" w:rsidP="009F3C3D">
            <w:pPr>
              <w:keepNext/>
              <w:keepLines/>
              <w:overflowPunct w:val="0"/>
              <w:autoSpaceDE w:val="0"/>
              <w:autoSpaceDN w:val="0"/>
              <w:adjustRightInd w:val="0"/>
              <w:spacing w:after="0"/>
              <w:ind w:left="227"/>
              <w:rPr>
                <w:rFonts w:ascii="Arial" w:eastAsia="Batang" w:hAnsi="Arial" w:cs="Arial"/>
                <w:sz w:val="18"/>
                <w:lang w:eastAsia="ja-JP"/>
              </w:rPr>
            </w:pPr>
            <w:r w:rsidRPr="009F3C3D">
              <w:rPr>
                <w:rFonts w:ascii="Arial" w:eastAsia="MS Mincho" w:hAnsi="Arial" w:cs="Arial"/>
                <w:sz w:val="18"/>
                <w:szCs w:val="22"/>
                <w:lang w:eastAsia="ja-JP"/>
              </w:rPr>
              <w:t>&gt;&gt;NR Resource Coordination Information</w:t>
            </w:r>
          </w:p>
        </w:tc>
        <w:tc>
          <w:tcPr>
            <w:tcW w:w="1080" w:type="dxa"/>
            <w:tcBorders>
              <w:top w:val="single" w:sz="4" w:space="0" w:color="auto"/>
              <w:left w:val="single" w:sz="4" w:space="0" w:color="auto"/>
              <w:bottom w:val="single" w:sz="4" w:space="0" w:color="auto"/>
              <w:right w:val="single" w:sz="4" w:space="0" w:color="auto"/>
            </w:tcBorders>
          </w:tcPr>
          <w:p w14:paraId="7C5D2B32"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1D4F1C3F"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hideMark/>
          </w:tcPr>
          <w:p w14:paraId="7EFB52C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r w:rsidRPr="009F3C3D">
              <w:rPr>
                <w:rFonts w:ascii="Arial" w:eastAsiaTheme="minorHAnsi" w:hAnsi="Arial" w:cs="Arial"/>
                <w:sz w:val="18"/>
                <w:szCs w:val="22"/>
                <w:lang w:eastAsia="ko-KR"/>
              </w:rPr>
              <w:t>9.2.2.35</w:t>
            </w:r>
          </w:p>
        </w:tc>
        <w:tc>
          <w:tcPr>
            <w:tcW w:w="2520" w:type="dxa"/>
            <w:tcBorders>
              <w:top w:val="single" w:sz="4" w:space="0" w:color="auto"/>
              <w:left w:val="single" w:sz="4" w:space="0" w:color="auto"/>
              <w:bottom w:val="single" w:sz="4" w:space="0" w:color="auto"/>
              <w:right w:val="single" w:sz="4" w:space="0" w:color="auto"/>
            </w:tcBorders>
            <w:hideMark/>
          </w:tcPr>
          <w:p w14:paraId="0AA2CD5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r w:rsidRPr="009F3C3D">
              <w:rPr>
                <w:rFonts w:ascii="Arial" w:eastAsiaTheme="minorHAnsi" w:hAnsi="Arial" w:cs="Arial"/>
                <w:sz w:val="18"/>
                <w:szCs w:val="18"/>
                <w:lang w:eastAsia="ja-JP"/>
              </w:rPr>
              <w:t>NR resource coordination information</w:t>
            </w:r>
          </w:p>
        </w:tc>
      </w:tr>
    </w:tbl>
    <w:p w14:paraId="2E736D01" w14:textId="77777777" w:rsidR="009F3C3D" w:rsidRPr="004B02D4" w:rsidRDefault="009F3C3D" w:rsidP="00231394">
      <w:pPr>
        <w:rPr>
          <w:b/>
          <w:bCs/>
        </w:rPr>
      </w:pPr>
    </w:p>
    <w:p w14:paraId="2A7358C1" w14:textId="77777777" w:rsidR="00C90FD1" w:rsidRPr="00C90FD1" w:rsidRDefault="00C90FD1" w:rsidP="00C90FD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5" w:name="_Toc20955303"/>
      <w:bookmarkStart w:id="66" w:name="_Toc29991500"/>
      <w:bookmarkStart w:id="67" w:name="_Toc36555900"/>
      <w:bookmarkStart w:id="68" w:name="_Toc44497622"/>
      <w:bookmarkStart w:id="69" w:name="_Toc45108010"/>
      <w:bookmarkStart w:id="70" w:name="_Toc45901630"/>
      <w:bookmarkStart w:id="71" w:name="_Toc51850709"/>
      <w:bookmarkStart w:id="72" w:name="_Toc56693712"/>
      <w:bookmarkStart w:id="73" w:name="_Toc64447255"/>
      <w:bookmarkStart w:id="74" w:name="_Toc66286749"/>
      <w:r w:rsidRPr="00C90FD1">
        <w:rPr>
          <w:rFonts w:ascii="Arial" w:eastAsia="Times New Roman" w:hAnsi="Arial"/>
          <w:sz w:val="24"/>
          <w:lang w:eastAsia="ko-KR"/>
        </w:rPr>
        <w:t>9.2.2.34</w:t>
      </w:r>
      <w:r w:rsidRPr="00C90FD1">
        <w:rPr>
          <w:rFonts w:ascii="Arial" w:eastAsia="Times New Roman" w:hAnsi="Arial"/>
          <w:sz w:val="24"/>
          <w:lang w:eastAsia="ko-KR"/>
        </w:rPr>
        <w:tab/>
        <w:t>E-UTRA Resource Coordination Information</w:t>
      </w:r>
      <w:bookmarkEnd w:id="65"/>
      <w:bookmarkEnd w:id="66"/>
      <w:bookmarkEnd w:id="67"/>
      <w:bookmarkEnd w:id="68"/>
      <w:bookmarkEnd w:id="69"/>
      <w:bookmarkEnd w:id="70"/>
      <w:bookmarkEnd w:id="71"/>
      <w:bookmarkEnd w:id="72"/>
      <w:bookmarkEnd w:id="73"/>
      <w:bookmarkEnd w:id="74"/>
    </w:p>
    <w:p w14:paraId="2620A215" w14:textId="23B06C1C" w:rsidR="00C90FD1" w:rsidRPr="00C90FD1" w:rsidRDefault="00C90FD1" w:rsidP="00C90FD1">
      <w:pPr>
        <w:overflowPunct w:val="0"/>
        <w:autoSpaceDE w:val="0"/>
        <w:autoSpaceDN w:val="0"/>
        <w:adjustRightInd w:val="0"/>
        <w:spacing w:line="0" w:lineRule="atLeast"/>
        <w:textAlignment w:val="baseline"/>
        <w:rPr>
          <w:rFonts w:eastAsia="Times New Roman"/>
          <w:lang w:eastAsia="ko-KR"/>
        </w:rPr>
      </w:pPr>
      <w:r w:rsidRPr="00C90FD1">
        <w:rPr>
          <w:rFonts w:eastAsia="Times New Roman"/>
          <w:lang w:eastAsia="ko-KR"/>
        </w:rPr>
        <w:t xml:space="preserve">The </w:t>
      </w:r>
      <w:r w:rsidRPr="00C90FD1">
        <w:rPr>
          <w:rFonts w:eastAsia="Times New Roman"/>
          <w:i/>
          <w:lang w:eastAsia="ko-KR"/>
        </w:rPr>
        <w:t>E-UTRA Resource Configuration Information</w:t>
      </w:r>
      <w:r w:rsidRPr="00C90FD1">
        <w:rPr>
          <w:rFonts w:eastAsia="Times New Roman"/>
          <w:lang w:eastAsia="ko-KR"/>
        </w:rPr>
        <w:t xml:space="preserve"> IE indicates LTE resource allocation at ng-eNB used at the gNB to coordinate resource</w:t>
      </w:r>
      <w:ins w:id="75" w:author="Ericsson" w:date="2021-05-20T19:08:00Z">
        <w:r w:rsidR="004666C2" w:rsidRPr="004666C2">
          <w:rPr>
            <w:rFonts w:eastAsia="Times New Roman"/>
            <w:lang w:eastAsia="ko-KR"/>
          </w:rPr>
          <w:t xml:space="preserve"> </w:t>
        </w:r>
        <w:r w:rsidR="004666C2">
          <w:rPr>
            <w:rFonts w:eastAsia="Times New Roman"/>
            <w:lang w:eastAsia="ko-KR"/>
          </w:rPr>
          <w:t>or sidelink resource</w:t>
        </w:r>
      </w:ins>
      <w:r w:rsidRPr="00C90FD1">
        <w:rPr>
          <w:rFonts w:eastAsia="Times New Roman"/>
          <w:lang w:eastAsia="ko-KR"/>
        </w:rPr>
        <w:t xml:space="preserve"> utilisation between M-NG-RAN-node and S-NG-RAN node.</w:t>
      </w:r>
    </w:p>
    <w:tbl>
      <w:tblPr>
        <w:tblW w:w="7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1019"/>
        <w:gridCol w:w="852"/>
        <w:gridCol w:w="1365"/>
        <w:gridCol w:w="2623"/>
      </w:tblGrid>
      <w:tr w:rsidR="00511154" w:rsidRPr="00C90FD1" w14:paraId="179AD7E5" w14:textId="699C5E37" w:rsidTr="00511154">
        <w:trPr>
          <w:jc w:val="center"/>
        </w:trPr>
        <w:tc>
          <w:tcPr>
            <w:tcW w:w="1825" w:type="dxa"/>
          </w:tcPr>
          <w:p w14:paraId="4CF6D26D" w14:textId="77777777" w:rsidR="00511154" w:rsidRPr="00C90FD1" w:rsidRDefault="00511154"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lastRenderedPageBreak/>
              <w:t>IE/Group Name</w:t>
            </w:r>
          </w:p>
        </w:tc>
        <w:tc>
          <w:tcPr>
            <w:tcW w:w="1019" w:type="dxa"/>
          </w:tcPr>
          <w:p w14:paraId="33F36E6C" w14:textId="77777777" w:rsidR="00511154" w:rsidRPr="00C90FD1" w:rsidRDefault="00511154"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Presence</w:t>
            </w:r>
          </w:p>
        </w:tc>
        <w:tc>
          <w:tcPr>
            <w:tcW w:w="852" w:type="dxa"/>
          </w:tcPr>
          <w:p w14:paraId="1CE0025F" w14:textId="77777777" w:rsidR="00511154" w:rsidRPr="00C90FD1" w:rsidRDefault="00511154"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Range</w:t>
            </w:r>
          </w:p>
        </w:tc>
        <w:tc>
          <w:tcPr>
            <w:tcW w:w="1365" w:type="dxa"/>
          </w:tcPr>
          <w:p w14:paraId="58C7C7E2" w14:textId="77777777" w:rsidR="00511154" w:rsidRPr="00C90FD1" w:rsidRDefault="00511154"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IE Type and Reference</w:t>
            </w:r>
          </w:p>
        </w:tc>
        <w:tc>
          <w:tcPr>
            <w:tcW w:w="2623" w:type="dxa"/>
          </w:tcPr>
          <w:p w14:paraId="034C0CFC" w14:textId="77777777" w:rsidR="00511154" w:rsidRPr="00C90FD1" w:rsidRDefault="00511154"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Semantics Description</w:t>
            </w:r>
          </w:p>
        </w:tc>
      </w:tr>
      <w:tr w:rsidR="00511154" w:rsidRPr="00C90FD1" w14:paraId="6B5F7B2D" w14:textId="2B538F57" w:rsidTr="00511154">
        <w:trPr>
          <w:jc w:val="center"/>
        </w:trPr>
        <w:tc>
          <w:tcPr>
            <w:tcW w:w="1825" w:type="dxa"/>
          </w:tcPr>
          <w:p w14:paraId="2A593673"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sz w:val="18"/>
                <w:lang w:eastAsia="ja-JP"/>
              </w:rPr>
              <w:t>EUTRA Cell ID</w:t>
            </w:r>
          </w:p>
        </w:tc>
        <w:tc>
          <w:tcPr>
            <w:tcW w:w="1019" w:type="dxa"/>
          </w:tcPr>
          <w:p w14:paraId="3B8AA47B"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bCs/>
                <w:sz w:val="18"/>
                <w:lang w:eastAsia="ja-JP"/>
              </w:rPr>
              <w:t>M</w:t>
            </w:r>
          </w:p>
        </w:tc>
        <w:tc>
          <w:tcPr>
            <w:tcW w:w="852" w:type="dxa"/>
          </w:tcPr>
          <w:p w14:paraId="50D4E032"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1A9AC05" w14:textId="77777777" w:rsidR="00511154" w:rsidRPr="00C90FD1" w:rsidRDefault="00511154" w:rsidP="00C90FD1">
            <w:pPr>
              <w:widowControl w:val="0"/>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E-UTRA CGI</w:t>
            </w:r>
          </w:p>
          <w:p w14:paraId="3538E4B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9.2.2.8</w:t>
            </w:r>
          </w:p>
        </w:tc>
        <w:tc>
          <w:tcPr>
            <w:tcW w:w="2623" w:type="dxa"/>
          </w:tcPr>
          <w:p w14:paraId="62AB9427" w14:textId="49D0434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 xml:space="preserve">This IE indicates the </w:t>
            </w:r>
            <w:ins w:id="76" w:author="Ericsson" w:date="2021-05-20T10:08:00Z">
              <w:r>
                <w:rPr>
                  <w:rFonts w:ascii="Arial" w:eastAsia="Times New Roman" w:hAnsi="Arial"/>
                  <w:sz w:val="18"/>
                  <w:lang w:eastAsia="ja-JP"/>
                </w:rPr>
                <w:t>S</w:t>
              </w:r>
            </w:ins>
            <w:del w:id="77" w:author="Ericsson" w:date="2021-05-20T10:08:00Z">
              <w:r w:rsidRPr="00C90FD1" w:rsidDel="0042239F">
                <w:rPr>
                  <w:rFonts w:ascii="Arial" w:eastAsia="Times New Roman" w:hAnsi="Arial"/>
                  <w:sz w:val="18"/>
                  <w:lang w:eastAsia="ja-JP"/>
                </w:rPr>
                <w:delText>s</w:delText>
              </w:r>
            </w:del>
            <w:ins w:id="78" w:author="Ericsson" w:date="2021-05-20T10:08:00Z">
              <w:r>
                <w:rPr>
                  <w:rFonts w:ascii="Arial" w:eastAsia="Times New Roman" w:hAnsi="Arial"/>
                  <w:sz w:val="18"/>
                  <w:lang w:eastAsia="ja-JP"/>
                </w:rPr>
                <w:t>p</w:t>
              </w:r>
            </w:ins>
            <w:del w:id="79" w:author="Ericsson" w:date="2021-05-20T10:08:00Z">
              <w:r w:rsidRPr="00C90FD1" w:rsidDel="0042239F">
                <w:rPr>
                  <w:rFonts w:ascii="Arial" w:eastAsia="Times New Roman" w:hAnsi="Arial"/>
                  <w:sz w:val="18"/>
                  <w:lang w:eastAsia="ja-JP"/>
                </w:rPr>
                <w:delText>P</w:delText>
              </w:r>
            </w:del>
            <w:r w:rsidRPr="00C90FD1">
              <w:rPr>
                <w:rFonts w:ascii="Arial" w:eastAsia="Times New Roman" w:hAnsi="Arial"/>
                <w:sz w:val="18"/>
                <w:lang w:eastAsia="ja-JP"/>
              </w:rPr>
              <w:t>Cell.</w:t>
            </w:r>
          </w:p>
        </w:tc>
      </w:tr>
      <w:tr w:rsidR="00511154" w:rsidRPr="00C90FD1" w14:paraId="225EDB0F" w14:textId="18C169F3" w:rsidTr="00511154">
        <w:trPr>
          <w:jc w:val="center"/>
        </w:trPr>
        <w:tc>
          <w:tcPr>
            <w:tcW w:w="1825" w:type="dxa"/>
          </w:tcPr>
          <w:p w14:paraId="4905537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iCs/>
                <w:sz w:val="18"/>
                <w:lang w:eastAsia="ko-KR"/>
              </w:rPr>
              <w:t>UL Coordination Information</w:t>
            </w:r>
          </w:p>
        </w:tc>
        <w:tc>
          <w:tcPr>
            <w:tcW w:w="1019" w:type="dxa"/>
          </w:tcPr>
          <w:p w14:paraId="6C6038F9"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M</w:t>
            </w:r>
          </w:p>
        </w:tc>
        <w:tc>
          <w:tcPr>
            <w:tcW w:w="852" w:type="dxa"/>
          </w:tcPr>
          <w:p w14:paraId="42769780"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5A9EEAD5"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(6..4400, …)</w:t>
            </w:r>
          </w:p>
        </w:tc>
        <w:tc>
          <w:tcPr>
            <w:tcW w:w="2623" w:type="dxa"/>
          </w:tcPr>
          <w:p w14:paraId="1DA3C559" w14:textId="3BC130E9"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 xml:space="preserve">in a subframe; value "0" indicates "PCell resource not intended to be used for transmission by the sending node", value "1" indicates "PCell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UL subframes</w:t>
            </w:r>
            <w:ins w:id="80" w:author="Ericsson" w:date="2021-05-19T13:57:00Z">
              <w:r>
                <w:rPr>
                  <w:rFonts w:ascii="Arial" w:eastAsia="Times New Roman" w:hAnsi="Arial"/>
                  <w:sz w:val="18"/>
                  <w:lang w:eastAsia="ko-KR"/>
                </w:rPr>
                <w:t xml:space="preserve"> or SL subframes for </w:t>
              </w:r>
              <w:r w:rsidRPr="007D7868">
                <w:rPr>
                  <w:rFonts w:ascii="Arial" w:eastAsia="Times New Roman" w:hAnsi="Arial"/>
                  <w:sz w:val="18"/>
                  <w:lang w:eastAsia="ko-KR"/>
                </w:rPr>
                <w:t>sidelink transmission</w:t>
              </w:r>
            </w:ins>
            <w:r w:rsidRPr="00C90FD1">
              <w:rPr>
                <w:rFonts w:ascii="Arial" w:eastAsia="Times New Roman" w:hAnsi="Arial"/>
                <w:sz w:val="18"/>
                <w:lang w:eastAsia="ko-KR"/>
              </w:rPr>
              <w:t>.</w:t>
            </w:r>
          </w:p>
          <w:p w14:paraId="2ED6A440"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bit string may span across multiple contiguous subframes (maximum 40).</w:t>
            </w:r>
          </w:p>
          <w:p w14:paraId="7B67F893"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UL Coordination Information</w:t>
            </w:r>
            <w:r w:rsidRPr="00C90FD1">
              <w:rPr>
                <w:rFonts w:ascii="Arial" w:eastAsia="Times New Roman" w:hAnsi="Arial"/>
                <w:sz w:val="18"/>
                <w:lang w:eastAsia="ja-JP"/>
              </w:rPr>
              <w:t xml:space="preserve"> corresponds to subframe 0 in a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5EB80AA0" w14:textId="54DACE23"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position w:val="-10"/>
                <w:sz w:val="18"/>
                <w:lang w:eastAsia="ja-JP"/>
              </w:rPr>
              <w:object w:dxaOrig="480" w:dyaOrig="360" w14:anchorId="5F4CDFF6">
                <v:shape id="_x0000_i1028" type="#_x0000_t75" style="width:24.3pt;height:17.65pt" o:ole="">
                  <v:imagedata r:id="rId18" o:title=""/>
                </v:shape>
                <o:OLEObject Type="Embed" ProgID="Equation.3" ShapeID="_x0000_i1028" DrawAspect="Content" ObjectID="_1683095315" r:id="rId19"/>
              </w:object>
            </w:r>
            <w:r w:rsidRPr="00C90FD1">
              <w:rPr>
                <w:rFonts w:ascii="Arial" w:eastAsia="Times New Roman" w:hAnsi="Arial"/>
                <w:sz w:val="18"/>
                <w:lang w:eastAsia="ko-KR"/>
              </w:rPr>
              <w:t xml:space="preserve">. </w:t>
            </w:r>
            <w:r w:rsidRPr="00C90FD1">
              <w:rPr>
                <w:rFonts w:ascii="Arial" w:eastAsia="Times New Roman" w:hAnsi="Arial"/>
                <w:position w:val="-10"/>
                <w:sz w:val="18"/>
                <w:lang w:eastAsia="ja-JP"/>
              </w:rPr>
              <w:object w:dxaOrig="480" w:dyaOrig="360" w14:anchorId="2338BDE1">
                <v:shape id="_x0000_i1029" type="#_x0000_t75" style="width:24.3pt;height:17.65pt" o:ole="">
                  <v:imagedata r:id="rId20" o:title=""/>
                </v:shape>
                <o:OLEObject Type="Embed" ProgID="Equation.3" ShapeID="_x0000_i1029" DrawAspect="Content" ObjectID="_1683095316" r:id="rId21"/>
              </w:object>
            </w:r>
            <w:r w:rsidRPr="00C90FD1">
              <w:rPr>
                <w:rFonts w:ascii="Arial" w:eastAsia="Times New Roman" w:hAnsi="Arial"/>
                <w:sz w:val="18"/>
                <w:lang w:eastAsia="ko-KR"/>
              </w:rPr>
              <w:t> is defined in TS 36.211 [10].</w:t>
            </w:r>
          </w:p>
          <w:p w14:paraId="557C734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UL Coordination Information is continuously repeated.</w:t>
            </w:r>
          </w:p>
        </w:tc>
      </w:tr>
      <w:tr w:rsidR="00511154" w:rsidRPr="00C90FD1" w14:paraId="12E72072" w14:textId="6164C7AC" w:rsidTr="00511154">
        <w:trPr>
          <w:jc w:val="center"/>
        </w:trPr>
        <w:tc>
          <w:tcPr>
            <w:tcW w:w="1825" w:type="dxa"/>
          </w:tcPr>
          <w:p w14:paraId="2C06A2BF"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iCs/>
                <w:sz w:val="18"/>
                <w:lang w:eastAsia="ko-KR"/>
              </w:rPr>
              <w:lastRenderedPageBreak/>
              <w:t>DL Coordination Information</w:t>
            </w:r>
          </w:p>
        </w:tc>
        <w:tc>
          <w:tcPr>
            <w:tcW w:w="1019" w:type="dxa"/>
          </w:tcPr>
          <w:p w14:paraId="159E3A21"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O</w:t>
            </w:r>
          </w:p>
        </w:tc>
        <w:tc>
          <w:tcPr>
            <w:tcW w:w="852" w:type="dxa"/>
          </w:tcPr>
          <w:p w14:paraId="7228B510"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EB7260B"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(6..4400, …)</w:t>
            </w:r>
          </w:p>
        </w:tc>
        <w:tc>
          <w:tcPr>
            <w:tcW w:w="2623" w:type="dxa"/>
          </w:tcPr>
          <w:p w14:paraId="733B37F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 xml:space="preserve">in a subframe; value "0" indicates "PCell resource not intended to be used for transmission by the sending node", value "1" indicates "PCell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DL subframes.</w:t>
            </w:r>
          </w:p>
          <w:p w14:paraId="41DE822D"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DL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1034DFF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9B52CC">
              <w:rPr>
                <w:rFonts w:ascii="Arial" w:eastAsia="Times New Roman" w:hAnsi="Arial"/>
                <w:sz w:val="18"/>
                <w:lang w:eastAsia="ko-KR"/>
              </w:rPr>
              <w:fldChar w:fldCharType="begin"/>
            </w:r>
            <w:r w:rsidR="009B52CC">
              <w:rPr>
                <w:rFonts w:ascii="Arial" w:eastAsia="Times New Roman" w:hAnsi="Arial"/>
                <w:sz w:val="18"/>
                <w:lang w:eastAsia="ko-KR"/>
              </w:rPr>
              <w:instrText xml:space="preserve"> INCLUDEPICTURE  "cid:image006.png@01D3588C.BC08DEC0" \* MERGEFORMATINET </w:instrText>
            </w:r>
            <w:r w:rsidR="009B52CC">
              <w:rPr>
                <w:rFonts w:ascii="Arial" w:eastAsia="Times New Roman" w:hAnsi="Arial"/>
                <w:sz w:val="18"/>
                <w:lang w:eastAsia="ko-KR"/>
              </w:rPr>
              <w:fldChar w:fldCharType="separate"/>
            </w:r>
            <w:r w:rsidR="00447E82">
              <w:rPr>
                <w:rFonts w:ascii="Arial" w:eastAsia="Times New Roman" w:hAnsi="Arial"/>
                <w:sz w:val="18"/>
                <w:lang w:eastAsia="ko-KR"/>
              </w:rPr>
              <w:fldChar w:fldCharType="begin"/>
            </w:r>
            <w:r w:rsidR="00447E82">
              <w:rPr>
                <w:rFonts w:ascii="Arial" w:eastAsia="Times New Roman" w:hAnsi="Arial"/>
                <w:sz w:val="18"/>
                <w:lang w:eastAsia="ko-KR"/>
              </w:rPr>
              <w:instrText xml:space="preserve"> INCLUDEPICTURE  "cid:image006.png@01D3588C.BC08DEC0" \* MERGEFORMATINET </w:instrText>
            </w:r>
            <w:r w:rsidR="00447E82">
              <w:rPr>
                <w:rFonts w:ascii="Arial" w:eastAsia="Times New Roman" w:hAnsi="Arial"/>
                <w:sz w:val="18"/>
                <w:lang w:eastAsia="ko-KR"/>
              </w:rPr>
              <w:fldChar w:fldCharType="separate"/>
            </w:r>
            <w:r w:rsidR="00577D67">
              <w:rPr>
                <w:rFonts w:ascii="Arial" w:eastAsia="Times New Roman" w:hAnsi="Arial"/>
                <w:sz w:val="18"/>
                <w:lang w:eastAsia="ko-KR"/>
              </w:rPr>
              <w:fldChar w:fldCharType="begin"/>
            </w:r>
            <w:r w:rsidR="00577D67">
              <w:rPr>
                <w:rFonts w:ascii="Arial" w:eastAsia="Times New Roman" w:hAnsi="Arial"/>
                <w:sz w:val="18"/>
                <w:lang w:eastAsia="ko-KR"/>
              </w:rPr>
              <w:instrText xml:space="preserve"> </w:instrText>
            </w:r>
            <w:r w:rsidR="00577D67">
              <w:rPr>
                <w:rFonts w:ascii="Arial" w:eastAsia="Times New Roman" w:hAnsi="Arial"/>
                <w:sz w:val="18"/>
                <w:lang w:eastAsia="ko-KR"/>
              </w:rPr>
              <w:instrText>I</w:instrText>
            </w:r>
            <w:r w:rsidR="00577D67">
              <w:rPr>
                <w:rFonts w:ascii="Arial" w:eastAsia="Times New Roman" w:hAnsi="Arial"/>
                <w:sz w:val="18"/>
                <w:lang w:eastAsia="ko-KR"/>
              </w:rPr>
              <w:instrText>NCLUDEPICTURE  "cid:image006.png@01D3588C.BC08DEC0" \* MERGEFORMATINET</w:instrText>
            </w:r>
            <w:r w:rsidR="00577D67">
              <w:rPr>
                <w:rFonts w:ascii="Arial" w:eastAsia="Times New Roman" w:hAnsi="Arial"/>
                <w:sz w:val="18"/>
                <w:lang w:eastAsia="ko-KR"/>
              </w:rPr>
              <w:instrText xml:space="preserve"> </w:instrText>
            </w:r>
            <w:r w:rsidR="00577D67">
              <w:rPr>
                <w:rFonts w:ascii="Arial" w:eastAsia="Times New Roman" w:hAnsi="Arial"/>
                <w:sz w:val="18"/>
                <w:lang w:eastAsia="ko-KR"/>
              </w:rPr>
              <w:fldChar w:fldCharType="separate"/>
            </w:r>
            <w:r w:rsidR="00577D67">
              <w:rPr>
                <w:rFonts w:ascii="Arial" w:eastAsia="Times New Roman" w:hAnsi="Arial"/>
                <w:sz w:val="18"/>
                <w:lang w:eastAsia="ko-KR"/>
              </w:rPr>
              <w:pict w14:anchorId="52D92E97">
                <v:shape id="_x0000_i1030" type="#_x0000_t75" style="width:20.75pt;height:17.65pt">
                  <v:imagedata r:id="rId22" r:href="rId23"/>
                </v:shape>
              </w:pict>
            </w:r>
            <w:r w:rsidR="00577D67">
              <w:rPr>
                <w:rFonts w:ascii="Arial" w:eastAsia="Times New Roman" w:hAnsi="Arial"/>
                <w:sz w:val="18"/>
                <w:lang w:eastAsia="ko-KR"/>
              </w:rPr>
              <w:fldChar w:fldCharType="end"/>
            </w:r>
            <w:r w:rsidR="00447E82">
              <w:rPr>
                <w:rFonts w:ascii="Arial" w:eastAsia="Times New Roman" w:hAnsi="Arial"/>
                <w:sz w:val="18"/>
                <w:lang w:eastAsia="ko-KR"/>
              </w:rPr>
              <w:fldChar w:fldCharType="end"/>
            </w:r>
            <w:r w:rsidR="009B52CC">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xml:space="preserve">.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9B52CC">
              <w:rPr>
                <w:rFonts w:ascii="Arial" w:eastAsia="Times New Roman" w:hAnsi="Arial"/>
                <w:sz w:val="18"/>
                <w:lang w:eastAsia="ko-KR"/>
              </w:rPr>
              <w:fldChar w:fldCharType="begin"/>
            </w:r>
            <w:r w:rsidR="009B52CC">
              <w:rPr>
                <w:rFonts w:ascii="Arial" w:eastAsia="Times New Roman" w:hAnsi="Arial"/>
                <w:sz w:val="18"/>
                <w:lang w:eastAsia="ko-KR"/>
              </w:rPr>
              <w:instrText xml:space="preserve"> INCLUDEPICTURE  "cid:image006.png@01D3588C.BC08DEC0" \* MERGEFORMATINET </w:instrText>
            </w:r>
            <w:r w:rsidR="009B52CC">
              <w:rPr>
                <w:rFonts w:ascii="Arial" w:eastAsia="Times New Roman" w:hAnsi="Arial"/>
                <w:sz w:val="18"/>
                <w:lang w:eastAsia="ko-KR"/>
              </w:rPr>
              <w:fldChar w:fldCharType="separate"/>
            </w:r>
            <w:r w:rsidR="00447E82">
              <w:rPr>
                <w:rFonts w:ascii="Arial" w:eastAsia="Times New Roman" w:hAnsi="Arial"/>
                <w:sz w:val="18"/>
                <w:lang w:eastAsia="ko-KR"/>
              </w:rPr>
              <w:fldChar w:fldCharType="begin"/>
            </w:r>
            <w:r w:rsidR="00447E82">
              <w:rPr>
                <w:rFonts w:ascii="Arial" w:eastAsia="Times New Roman" w:hAnsi="Arial"/>
                <w:sz w:val="18"/>
                <w:lang w:eastAsia="ko-KR"/>
              </w:rPr>
              <w:instrText xml:space="preserve"> INCLUDEPICTURE  "cid:image006.png@01D3588C.BC08DEC0" \* MERGEFORMATINET </w:instrText>
            </w:r>
            <w:r w:rsidR="00447E82">
              <w:rPr>
                <w:rFonts w:ascii="Arial" w:eastAsia="Times New Roman" w:hAnsi="Arial"/>
                <w:sz w:val="18"/>
                <w:lang w:eastAsia="ko-KR"/>
              </w:rPr>
              <w:fldChar w:fldCharType="separate"/>
            </w:r>
            <w:r w:rsidR="00577D67">
              <w:rPr>
                <w:rFonts w:ascii="Arial" w:eastAsia="Times New Roman" w:hAnsi="Arial"/>
                <w:sz w:val="18"/>
                <w:lang w:eastAsia="ko-KR"/>
              </w:rPr>
              <w:fldChar w:fldCharType="begin"/>
            </w:r>
            <w:r w:rsidR="00577D67">
              <w:rPr>
                <w:rFonts w:ascii="Arial" w:eastAsia="Times New Roman" w:hAnsi="Arial"/>
                <w:sz w:val="18"/>
                <w:lang w:eastAsia="ko-KR"/>
              </w:rPr>
              <w:instrText xml:space="preserve"> </w:instrText>
            </w:r>
            <w:r w:rsidR="00577D67">
              <w:rPr>
                <w:rFonts w:ascii="Arial" w:eastAsia="Times New Roman" w:hAnsi="Arial"/>
                <w:sz w:val="18"/>
                <w:lang w:eastAsia="ko-KR"/>
              </w:rPr>
              <w:instrText>INC</w:instrText>
            </w:r>
            <w:r w:rsidR="00577D67">
              <w:rPr>
                <w:rFonts w:ascii="Arial" w:eastAsia="Times New Roman" w:hAnsi="Arial"/>
                <w:sz w:val="18"/>
                <w:lang w:eastAsia="ko-KR"/>
              </w:rPr>
              <w:instrText>LUDEPICTURE  "cid:image006.png@01D3588C.BC08DEC0" \* MERGEFORMATINET</w:instrText>
            </w:r>
            <w:r w:rsidR="00577D67">
              <w:rPr>
                <w:rFonts w:ascii="Arial" w:eastAsia="Times New Roman" w:hAnsi="Arial"/>
                <w:sz w:val="18"/>
                <w:lang w:eastAsia="ko-KR"/>
              </w:rPr>
              <w:instrText xml:space="preserve"> </w:instrText>
            </w:r>
            <w:r w:rsidR="00577D67">
              <w:rPr>
                <w:rFonts w:ascii="Arial" w:eastAsia="Times New Roman" w:hAnsi="Arial"/>
                <w:sz w:val="18"/>
                <w:lang w:eastAsia="ko-KR"/>
              </w:rPr>
              <w:fldChar w:fldCharType="separate"/>
            </w:r>
            <w:r w:rsidR="00577D67">
              <w:rPr>
                <w:rFonts w:ascii="Arial" w:eastAsia="Times New Roman" w:hAnsi="Arial"/>
                <w:sz w:val="18"/>
                <w:lang w:eastAsia="ko-KR"/>
              </w:rPr>
              <w:pict w14:anchorId="70DD2620">
                <v:shape id="_x0000_i1031" type="#_x0000_t75" style="width:20.75pt;height:17.65pt">
                  <v:imagedata r:id="rId22" r:href="rId24"/>
                </v:shape>
              </w:pict>
            </w:r>
            <w:r w:rsidR="00577D67">
              <w:rPr>
                <w:rFonts w:ascii="Arial" w:eastAsia="Times New Roman" w:hAnsi="Arial"/>
                <w:sz w:val="18"/>
                <w:lang w:eastAsia="ko-KR"/>
              </w:rPr>
              <w:fldChar w:fldCharType="end"/>
            </w:r>
            <w:r w:rsidR="00447E82">
              <w:rPr>
                <w:rFonts w:ascii="Arial" w:eastAsia="Times New Roman" w:hAnsi="Arial"/>
                <w:sz w:val="18"/>
                <w:lang w:eastAsia="ko-KR"/>
              </w:rPr>
              <w:fldChar w:fldCharType="end"/>
            </w:r>
            <w:r w:rsidR="009B52CC">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is defined in TS 36.211 [10].</w:t>
            </w:r>
          </w:p>
          <w:p w14:paraId="57813550"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DL Coordination Information is continuously repeated.</w:t>
            </w:r>
          </w:p>
        </w:tc>
      </w:tr>
      <w:tr w:rsidR="00511154" w:rsidRPr="00C90FD1" w14:paraId="16109F6A" w14:textId="113BE3EE" w:rsidTr="00511154">
        <w:trPr>
          <w:jc w:val="center"/>
        </w:trPr>
        <w:tc>
          <w:tcPr>
            <w:tcW w:w="1825" w:type="dxa"/>
          </w:tcPr>
          <w:p w14:paraId="47D47BD9"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zh-CN"/>
              </w:rPr>
              <w:t>NR CGI</w:t>
            </w:r>
          </w:p>
        </w:tc>
        <w:tc>
          <w:tcPr>
            <w:tcW w:w="1019" w:type="dxa"/>
          </w:tcPr>
          <w:p w14:paraId="3DA003C8"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852" w:type="dxa"/>
          </w:tcPr>
          <w:p w14:paraId="3EBDE23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59CAB5B"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9.2.2.7</w:t>
            </w:r>
          </w:p>
        </w:tc>
        <w:tc>
          <w:tcPr>
            <w:tcW w:w="2623" w:type="dxa"/>
          </w:tcPr>
          <w:p w14:paraId="36668532" w14:textId="4779D6B2"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This IE indicates the assumed </w:t>
            </w:r>
            <w:ins w:id="81" w:author="Ericsson" w:date="2021-05-20T10:10:00Z">
              <w:r>
                <w:rPr>
                  <w:rFonts w:ascii="Arial" w:eastAsia="Times New Roman" w:hAnsi="Arial"/>
                  <w:sz w:val="18"/>
                  <w:lang w:eastAsia="ko-KR"/>
                </w:rPr>
                <w:t>S</w:t>
              </w:r>
            </w:ins>
            <w:del w:id="82" w:author="Ericsson" w:date="2021-05-20T10:10:00Z">
              <w:r w:rsidRPr="00C90FD1" w:rsidDel="00AD1290">
                <w:rPr>
                  <w:rFonts w:ascii="Arial" w:eastAsia="Times New Roman" w:hAnsi="Arial"/>
                  <w:sz w:val="18"/>
                  <w:lang w:eastAsia="ko-KR"/>
                </w:rPr>
                <w:delText>s</w:delText>
              </w:r>
            </w:del>
            <w:ins w:id="83" w:author="Ericsson" w:date="2021-05-20T10:10:00Z">
              <w:r>
                <w:rPr>
                  <w:rFonts w:ascii="Arial" w:eastAsia="Times New Roman" w:hAnsi="Arial"/>
                  <w:sz w:val="18"/>
                  <w:lang w:eastAsia="ko-KR"/>
                </w:rPr>
                <w:t>p</w:t>
              </w:r>
            </w:ins>
            <w:del w:id="84" w:author="Ericsson" w:date="2021-05-20T10:10:00Z">
              <w:r w:rsidRPr="00C90FD1" w:rsidDel="00AD1290">
                <w:rPr>
                  <w:rFonts w:ascii="Arial" w:eastAsia="Times New Roman" w:hAnsi="Arial"/>
                  <w:sz w:val="18"/>
                  <w:lang w:eastAsia="ko-KR"/>
                </w:rPr>
                <w:delText>P</w:delText>
              </w:r>
            </w:del>
            <w:r w:rsidRPr="00C90FD1">
              <w:rPr>
                <w:rFonts w:ascii="Arial" w:eastAsia="Times New Roman" w:hAnsi="Arial"/>
                <w:sz w:val="18"/>
                <w:lang w:eastAsia="ko-KR"/>
              </w:rPr>
              <w:t>Cell.</w:t>
            </w:r>
          </w:p>
        </w:tc>
      </w:tr>
      <w:tr w:rsidR="00511154" w:rsidRPr="00C90FD1" w14:paraId="6BEC2571" w14:textId="6FA9AD35" w:rsidTr="00511154">
        <w:trPr>
          <w:jc w:val="center"/>
        </w:trPr>
        <w:tc>
          <w:tcPr>
            <w:tcW w:w="1825" w:type="dxa"/>
          </w:tcPr>
          <w:p w14:paraId="16C06D97"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ja-JP"/>
              </w:rPr>
              <w:t>E-UTRA Coordination Assistance Information</w:t>
            </w:r>
          </w:p>
        </w:tc>
        <w:tc>
          <w:tcPr>
            <w:tcW w:w="1019" w:type="dxa"/>
          </w:tcPr>
          <w:p w14:paraId="6F3909A7"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852" w:type="dxa"/>
          </w:tcPr>
          <w:p w14:paraId="7A3436A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40220048"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cs="Arial"/>
                <w:sz w:val="18"/>
                <w:lang w:eastAsia="ja-JP"/>
              </w:rPr>
              <w:t>9.2.2.36</w:t>
            </w:r>
          </w:p>
        </w:tc>
        <w:tc>
          <w:tcPr>
            <w:tcW w:w="2623" w:type="dxa"/>
          </w:tcPr>
          <w:p w14:paraId="7371B2FA"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p>
        </w:tc>
      </w:tr>
    </w:tbl>
    <w:p w14:paraId="5D654D5F" w14:textId="77777777" w:rsidR="00C90FD1" w:rsidRPr="00C90FD1" w:rsidRDefault="00C90FD1" w:rsidP="00C90FD1">
      <w:pPr>
        <w:overflowPunct w:val="0"/>
        <w:autoSpaceDE w:val="0"/>
        <w:autoSpaceDN w:val="0"/>
        <w:adjustRightInd w:val="0"/>
        <w:textAlignment w:val="baseline"/>
        <w:rPr>
          <w:rFonts w:eastAsia="Times New Roman"/>
          <w:lang w:eastAsia="ko-KR"/>
        </w:rPr>
      </w:pPr>
    </w:p>
    <w:p w14:paraId="12560FF4" w14:textId="77777777" w:rsidR="00C90FD1" w:rsidRPr="00C90FD1" w:rsidRDefault="00C90FD1" w:rsidP="00C90FD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85" w:name="_Toc20955304"/>
      <w:bookmarkStart w:id="86" w:name="_Toc29991501"/>
      <w:bookmarkStart w:id="87" w:name="_Toc36555901"/>
      <w:bookmarkStart w:id="88" w:name="_Toc44497623"/>
      <w:bookmarkStart w:id="89" w:name="_Toc45108011"/>
      <w:bookmarkStart w:id="90" w:name="_Toc45901631"/>
      <w:bookmarkStart w:id="91" w:name="_Toc51850710"/>
      <w:bookmarkStart w:id="92" w:name="_Toc56693713"/>
      <w:bookmarkStart w:id="93" w:name="_Toc64447256"/>
      <w:bookmarkStart w:id="94" w:name="_Toc66286750"/>
      <w:r w:rsidRPr="00C90FD1">
        <w:rPr>
          <w:rFonts w:ascii="Arial" w:eastAsia="Times New Roman" w:hAnsi="Arial"/>
          <w:sz w:val="24"/>
          <w:lang w:eastAsia="ko-KR"/>
        </w:rPr>
        <w:t>9.2.2.35</w:t>
      </w:r>
      <w:r w:rsidRPr="00C90FD1">
        <w:rPr>
          <w:rFonts w:ascii="Arial" w:eastAsia="Times New Roman" w:hAnsi="Arial"/>
          <w:sz w:val="24"/>
          <w:lang w:eastAsia="ko-KR"/>
        </w:rPr>
        <w:tab/>
        <w:t>NR Resource Coordination Information</w:t>
      </w:r>
      <w:bookmarkEnd w:id="85"/>
      <w:bookmarkEnd w:id="86"/>
      <w:bookmarkEnd w:id="87"/>
      <w:bookmarkEnd w:id="88"/>
      <w:bookmarkEnd w:id="89"/>
      <w:bookmarkEnd w:id="90"/>
      <w:bookmarkEnd w:id="91"/>
      <w:bookmarkEnd w:id="92"/>
      <w:bookmarkEnd w:id="93"/>
      <w:bookmarkEnd w:id="94"/>
    </w:p>
    <w:p w14:paraId="0AAEC056" w14:textId="248A8416" w:rsidR="00C90FD1" w:rsidRPr="00C90FD1" w:rsidRDefault="00C90FD1" w:rsidP="00C90FD1">
      <w:pPr>
        <w:overflowPunct w:val="0"/>
        <w:autoSpaceDE w:val="0"/>
        <w:autoSpaceDN w:val="0"/>
        <w:adjustRightInd w:val="0"/>
        <w:spacing w:line="0" w:lineRule="atLeast"/>
        <w:textAlignment w:val="baseline"/>
        <w:rPr>
          <w:rFonts w:eastAsia="Times New Roman"/>
          <w:lang w:eastAsia="ko-KR"/>
        </w:rPr>
      </w:pPr>
      <w:r w:rsidRPr="00C90FD1">
        <w:rPr>
          <w:rFonts w:eastAsia="Times New Roman"/>
          <w:lang w:eastAsia="ko-KR"/>
        </w:rPr>
        <w:t xml:space="preserve">The </w:t>
      </w:r>
      <w:r w:rsidRPr="00C90FD1">
        <w:rPr>
          <w:rFonts w:eastAsia="Times New Roman"/>
          <w:i/>
          <w:lang w:eastAsia="ko-KR"/>
        </w:rPr>
        <w:t xml:space="preserve">NR Resource </w:t>
      </w:r>
      <w:r w:rsidRPr="00C90FD1">
        <w:rPr>
          <w:rFonts w:eastAsia="Times New Roman" w:hint="eastAsia"/>
          <w:i/>
          <w:lang w:eastAsia="ja-JP"/>
        </w:rPr>
        <w:t>Coordination</w:t>
      </w:r>
      <w:r w:rsidRPr="00C90FD1">
        <w:rPr>
          <w:rFonts w:eastAsia="Times New Roman"/>
          <w:i/>
          <w:lang w:eastAsia="ko-KR"/>
        </w:rPr>
        <w:t xml:space="preserve"> Information </w:t>
      </w:r>
      <w:r w:rsidRPr="00C90FD1">
        <w:rPr>
          <w:rFonts w:eastAsia="Times New Roman"/>
          <w:lang w:eastAsia="ko-KR"/>
        </w:rPr>
        <w:t xml:space="preserve">IE indicates resources within the bandwidth of the ng-eNB </w:t>
      </w:r>
      <w:ins w:id="95" w:author="Ericsson" w:date="2021-05-20T10:08:00Z">
        <w:r w:rsidR="009135EE">
          <w:rPr>
            <w:rFonts w:eastAsia="Times New Roman"/>
            <w:lang w:eastAsia="ko-KR"/>
          </w:rPr>
          <w:t>S</w:t>
        </w:r>
      </w:ins>
      <w:del w:id="96" w:author="Ericsson" w:date="2021-05-20T10:08:00Z">
        <w:r w:rsidRPr="00C90FD1" w:rsidDel="009135EE">
          <w:rPr>
            <w:rFonts w:eastAsia="Times New Roman"/>
            <w:lang w:eastAsia="ko-KR"/>
          </w:rPr>
          <w:delText>s</w:delText>
        </w:r>
      </w:del>
      <w:ins w:id="97" w:author="Ericsson" w:date="2021-05-20T10:08:00Z">
        <w:r w:rsidR="009135EE">
          <w:rPr>
            <w:rFonts w:eastAsia="Times New Roman"/>
            <w:lang w:eastAsia="ko-KR"/>
          </w:rPr>
          <w:t>p</w:t>
        </w:r>
      </w:ins>
      <w:del w:id="98" w:author="Ericsson" w:date="2021-05-20T10:08:00Z">
        <w:r w:rsidRPr="00C90FD1" w:rsidDel="009135EE">
          <w:rPr>
            <w:rFonts w:eastAsia="Times New Roman"/>
            <w:lang w:eastAsia="ko-KR"/>
          </w:rPr>
          <w:delText>P</w:delText>
        </w:r>
      </w:del>
      <w:r w:rsidRPr="00C90FD1">
        <w:rPr>
          <w:rFonts w:eastAsia="Times New Roman"/>
          <w:lang w:eastAsia="ko-KR"/>
        </w:rPr>
        <w:t>Cell which are not available for use by the ng-eNB</w:t>
      </w:r>
      <w:r w:rsidRPr="00C90FD1" w:rsidDel="00CF28C1">
        <w:rPr>
          <w:rFonts w:eastAsia="Times New Roman"/>
          <w:lang w:eastAsia="ko-KR"/>
        </w:rPr>
        <w:t xml:space="preserve"> </w:t>
      </w:r>
      <w:r w:rsidRPr="00C90FD1">
        <w:rPr>
          <w:rFonts w:eastAsia="Times New Roman" w:hint="eastAsia"/>
          <w:lang w:eastAsia="ja-JP"/>
        </w:rPr>
        <w:t>and</w:t>
      </w:r>
      <w:r w:rsidRPr="00C90FD1">
        <w:rPr>
          <w:rFonts w:eastAsia="Times New Roman"/>
          <w:lang w:eastAsia="ko-KR"/>
        </w:rPr>
        <w:t xml:space="preserve"> is used at the ng-eNB to coordinate resource </w:t>
      </w:r>
      <w:ins w:id="99" w:author="Ericsson" w:date="2021-05-21T09:42:00Z">
        <w:r w:rsidR="00577D67">
          <w:rPr>
            <w:rFonts w:eastAsia="Times New Roman"/>
            <w:lang w:eastAsia="ko-KR"/>
          </w:rPr>
          <w:t>or sidelink resource</w:t>
        </w:r>
        <w:r w:rsidR="00577D67" w:rsidRPr="00C90FD1">
          <w:rPr>
            <w:rFonts w:eastAsia="Times New Roman"/>
            <w:lang w:eastAsia="ko-KR"/>
          </w:rPr>
          <w:t xml:space="preserve"> </w:t>
        </w:r>
      </w:ins>
      <w:r w:rsidRPr="00C90FD1">
        <w:rPr>
          <w:rFonts w:eastAsia="Times New Roman"/>
          <w:lang w:eastAsia="ko-KR"/>
        </w:rPr>
        <w:t>utilisation between the gNB and the ng-eNB.</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033"/>
        <w:gridCol w:w="783"/>
        <w:gridCol w:w="1310"/>
        <w:gridCol w:w="2623"/>
      </w:tblGrid>
      <w:tr w:rsidR="00511154" w:rsidRPr="00C90FD1" w14:paraId="593F5CEA" w14:textId="12831553" w:rsidTr="00511154">
        <w:trPr>
          <w:jc w:val="center"/>
        </w:trPr>
        <w:tc>
          <w:tcPr>
            <w:tcW w:w="1924" w:type="dxa"/>
          </w:tcPr>
          <w:p w14:paraId="6D155BA9" w14:textId="77777777" w:rsidR="00511154" w:rsidRPr="00C90FD1" w:rsidRDefault="00511154"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lastRenderedPageBreak/>
              <w:t>IE/Group Name</w:t>
            </w:r>
          </w:p>
        </w:tc>
        <w:tc>
          <w:tcPr>
            <w:tcW w:w="1033" w:type="dxa"/>
          </w:tcPr>
          <w:p w14:paraId="676A59FA" w14:textId="77777777" w:rsidR="00511154" w:rsidRPr="00C90FD1" w:rsidRDefault="00511154"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Presence</w:t>
            </w:r>
          </w:p>
        </w:tc>
        <w:tc>
          <w:tcPr>
            <w:tcW w:w="783" w:type="dxa"/>
          </w:tcPr>
          <w:p w14:paraId="760AC820" w14:textId="77777777" w:rsidR="00511154" w:rsidRPr="00C90FD1" w:rsidRDefault="00511154"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Range</w:t>
            </w:r>
          </w:p>
        </w:tc>
        <w:tc>
          <w:tcPr>
            <w:tcW w:w="1310" w:type="dxa"/>
          </w:tcPr>
          <w:p w14:paraId="16AC5A94" w14:textId="77777777" w:rsidR="00511154" w:rsidRPr="00C90FD1" w:rsidRDefault="00511154"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IE Type and Reference</w:t>
            </w:r>
          </w:p>
        </w:tc>
        <w:tc>
          <w:tcPr>
            <w:tcW w:w="2623" w:type="dxa"/>
          </w:tcPr>
          <w:p w14:paraId="6D1BA96B" w14:textId="77777777" w:rsidR="00511154" w:rsidRPr="00C90FD1" w:rsidRDefault="00511154"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Semantics Description</w:t>
            </w:r>
          </w:p>
        </w:tc>
      </w:tr>
      <w:tr w:rsidR="00511154" w:rsidRPr="00C90FD1" w14:paraId="3E287AF3" w14:textId="67652F3E" w:rsidTr="00511154">
        <w:trPr>
          <w:jc w:val="center"/>
        </w:trPr>
        <w:tc>
          <w:tcPr>
            <w:tcW w:w="1924" w:type="dxa"/>
          </w:tcPr>
          <w:p w14:paraId="6EDC5E56"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sz w:val="18"/>
                <w:lang w:eastAsia="zh-CN"/>
              </w:rPr>
              <w:t>NR CGI</w:t>
            </w:r>
          </w:p>
        </w:tc>
        <w:tc>
          <w:tcPr>
            <w:tcW w:w="1033" w:type="dxa"/>
          </w:tcPr>
          <w:p w14:paraId="171C0793"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bCs/>
                <w:sz w:val="18"/>
                <w:lang w:eastAsia="ja-JP"/>
              </w:rPr>
              <w:t>M</w:t>
            </w:r>
          </w:p>
        </w:tc>
        <w:tc>
          <w:tcPr>
            <w:tcW w:w="783" w:type="dxa"/>
          </w:tcPr>
          <w:p w14:paraId="295B4F78"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2F0489DC"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9.2.2.7</w:t>
            </w:r>
          </w:p>
        </w:tc>
        <w:tc>
          <w:tcPr>
            <w:tcW w:w="2623" w:type="dxa"/>
          </w:tcPr>
          <w:p w14:paraId="5C29798A" w14:textId="32F5BC99"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 xml:space="preserve">This IE indicates the </w:t>
            </w:r>
            <w:ins w:id="100" w:author="Ericsson" w:date="2021-05-20T10:08:00Z">
              <w:r>
                <w:rPr>
                  <w:rFonts w:ascii="Arial" w:eastAsia="Times New Roman" w:hAnsi="Arial"/>
                  <w:sz w:val="18"/>
                  <w:lang w:eastAsia="ja-JP"/>
                </w:rPr>
                <w:t>S</w:t>
              </w:r>
            </w:ins>
            <w:del w:id="101" w:author="Ericsson" w:date="2021-05-20T10:08:00Z">
              <w:r w:rsidRPr="00C90FD1" w:rsidDel="009135EE">
                <w:rPr>
                  <w:rFonts w:ascii="Arial" w:eastAsia="Times New Roman" w:hAnsi="Arial"/>
                  <w:sz w:val="18"/>
                  <w:lang w:eastAsia="ja-JP"/>
                </w:rPr>
                <w:delText>s</w:delText>
              </w:r>
            </w:del>
            <w:ins w:id="102" w:author="Ericsson" w:date="2021-05-20T10:08:00Z">
              <w:r>
                <w:rPr>
                  <w:rFonts w:ascii="Arial" w:eastAsia="Times New Roman" w:hAnsi="Arial"/>
                  <w:sz w:val="18"/>
                  <w:lang w:eastAsia="ja-JP"/>
                </w:rPr>
                <w:t>p</w:t>
              </w:r>
            </w:ins>
            <w:del w:id="103" w:author="Ericsson" w:date="2021-05-20T10:08:00Z">
              <w:r w:rsidRPr="00C90FD1" w:rsidDel="009135EE">
                <w:rPr>
                  <w:rFonts w:ascii="Arial" w:eastAsia="Times New Roman" w:hAnsi="Arial"/>
                  <w:sz w:val="18"/>
                  <w:lang w:eastAsia="ja-JP"/>
                </w:rPr>
                <w:delText>P</w:delText>
              </w:r>
            </w:del>
            <w:r w:rsidRPr="00C90FD1">
              <w:rPr>
                <w:rFonts w:ascii="Arial" w:eastAsia="Times New Roman" w:hAnsi="Arial"/>
                <w:sz w:val="18"/>
                <w:lang w:eastAsia="ja-JP"/>
              </w:rPr>
              <w:t>Cell.</w:t>
            </w:r>
          </w:p>
        </w:tc>
      </w:tr>
      <w:tr w:rsidR="00511154" w:rsidRPr="00C90FD1" w14:paraId="18E5D749" w14:textId="4A0B2D14" w:rsidTr="00511154">
        <w:trPr>
          <w:jc w:val="center"/>
        </w:trPr>
        <w:tc>
          <w:tcPr>
            <w:tcW w:w="1924" w:type="dxa"/>
          </w:tcPr>
          <w:p w14:paraId="3201919F"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iCs/>
                <w:sz w:val="18"/>
                <w:lang w:eastAsia="ko-KR"/>
              </w:rPr>
              <w:t>UL Coordination Information</w:t>
            </w:r>
          </w:p>
        </w:tc>
        <w:tc>
          <w:tcPr>
            <w:tcW w:w="1033" w:type="dxa"/>
          </w:tcPr>
          <w:p w14:paraId="013C5656"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bCs/>
                <w:sz w:val="18"/>
                <w:lang w:eastAsia="ja-JP"/>
              </w:rPr>
              <w:t>M</w:t>
            </w:r>
          </w:p>
        </w:tc>
        <w:tc>
          <w:tcPr>
            <w:tcW w:w="783" w:type="dxa"/>
          </w:tcPr>
          <w:p w14:paraId="02C8BEFE"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6A53CE05"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(6..4400, …)</w:t>
            </w:r>
          </w:p>
        </w:tc>
        <w:tc>
          <w:tcPr>
            <w:tcW w:w="2623" w:type="dxa"/>
          </w:tcPr>
          <w:p w14:paraId="2C13808D" w14:textId="01285E52"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in a subframe; value "0" indicates "</w:t>
            </w:r>
            <w:ins w:id="104" w:author="Ericsson" w:date="2021-05-20T10:08:00Z">
              <w:r>
                <w:rPr>
                  <w:rFonts w:ascii="Arial" w:eastAsia="Times New Roman" w:hAnsi="Arial"/>
                  <w:sz w:val="18"/>
                  <w:lang w:eastAsia="ko-KR"/>
                </w:rPr>
                <w:t>S</w:t>
              </w:r>
            </w:ins>
            <w:del w:id="105" w:author="Ericsson" w:date="2021-05-20T10:08:00Z">
              <w:r w:rsidRPr="00C90FD1" w:rsidDel="009135EE">
                <w:rPr>
                  <w:rFonts w:ascii="Arial" w:eastAsia="Times New Roman" w:hAnsi="Arial"/>
                  <w:sz w:val="18"/>
                  <w:lang w:eastAsia="ko-KR"/>
                </w:rPr>
                <w:delText>s</w:delText>
              </w:r>
            </w:del>
            <w:ins w:id="106" w:author="Ericsson" w:date="2021-05-20T10:08:00Z">
              <w:r>
                <w:rPr>
                  <w:rFonts w:ascii="Arial" w:eastAsia="Times New Roman" w:hAnsi="Arial"/>
                  <w:sz w:val="18"/>
                  <w:lang w:eastAsia="ko-KR"/>
                </w:rPr>
                <w:t>p</w:t>
              </w:r>
            </w:ins>
            <w:del w:id="107" w:author="Ericsson" w:date="2021-05-20T10:08:00Z">
              <w:r w:rsidRPr="00C90FD1" w:rsidDel="009135EE">
                <w:rPr>
                  <w:rFonts w:ascii="Arial" w:eastAsia="Times New Roman" w:hAnsi="Arial"/>
                  <w:sz w:val="18"/>
                  <w:lang w:eastAsia="ko-KR"/>
                </w:rPr>
                <w:delText>P</w:delText>
              </w:r>
            </w:del>
            <w:r w:rsidRPr="00C90FD1">
              <w:rPr>
                <w:rFonts w:ascii="Arial" w:eastAsia="Times New Roman" w:hAnsi="Arial"/>
                <w:sz w:val="18"/>
                <w:lang w:eastAsia="ko-KR"/>
              </w:rPr>
              <w:t>Cell resource not intended to be used for transmission by the sending node", value "1" indicates "</w:t>
            </w:r>
            <w:ins w:id="108" w:author="Ericsson" w:date="2021-05-20T10:08:00Z">
              <w:r>
                <w:rPr>
                  <w:rFonts w:ascii="Arial" w:eastAsia="Times New Roman" w:hAnsi="Arial"/>
                  <w:sz w:val="18"/>
                  <w:lang w:eastAsia="ko-KR"/>
                </w:rPr>
                <w:t>S</w:t>
              </w:r>
            </w:ins>
            <w:del w:id="109" w:author="Ericsson" w:date="2021-05-20T10:08:00Z">
              <w:r w:rsidRPr="00C90FD1" w:rsidDel="009135EE">
                <w:rPr>
                  <w:rFonts w:ascii="Arial" w:eastAsia="Times New Roman" w:hAnsi="Arial"/>
                  <w:sz w:val="18"/>
                  <w:lang w:eastAsia="ko-KR"/>
                </w:rPr>
                <w:delText>s</w:delText>
              </w:r>
            </w:del>
            <w:ins w:id="110" w:author="Ericsson" w:date="2021-05-20T10:08:00Z">
              <w:r>
                <w:rPr>
                  <w:rFonts w:ascii="Arial" w:eastAsia="Times New Roman" w:hAnsi="Arial"/>
                  <w:sz w:val="18"/>
                  <w:lang w:eastAsia="ko-KR"/>
                </w:rPr>
                <w:t>p</w:t>
              </w:r>
            </w:ins>
            <w:del w:id="111" w:author="Ericsson" w:date="2021-05-20T10:08:00Z">
              <w:r w:rsidRPr="00C90FD1" w:rsidDel="009135EE">
                <w:rPr>
                  <w:rFonts w:ascii="Arial" w:eastAsia="Times New Roman" w:hAnsi="Arial"/>
                  <w:sz w:val="18"/>
                  <w:lang w:eastAsia="ko-KR"/>
                </w:rPr>
                <w:delText>P</w:delText>
              </w:r>
            </w:del>
            <w:r w:rsidRPr="00C90FD1">
              <w:rPr>
                <w:rFonts w:ascii="Arial" w:eastAsia="Times New Roman" w:hAnsi="Arial"/>
                <w:sz w:val="18"/>
                <w:lang w:eastAsia="ko-KR"/>
              </w:rPr>
              <w:t xml:space="preserve">Cell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UL subframes</w:t>
            </w:r>
            <w:ins w:id="112" w:author="Ericsson" w:date="2021-05-19T14:03:00Z">
              <w:r>
                <w:rPr>
                  <w:rFonts w:ascii="Arial" w:eastAsia="Times New Roman" w:hAnsi="Arial"/>
                  <w:sz w:val="18"/>
                  <w:lang w:eastAsia="ko-KR"/>
                </w:rPr>
                <w:t xml:space="preserve"> or SL subframes for </w:t>
              </w:r>
              <w:r w:rsidRPr="007D7868">
                <w:rPr>
                  <w:rFonts w:ascii="Arial" w:eastAsia="Times New Roman" w:hAnsi="Arial"/>
                  <w:sz w:val="18"/>
                  <w:lang w:eastAsia="ko-KR"/>
                </w:rPr>
                <w:t>sidelink transmission</w:t>
              </w:r>
            </w:ins>
            <w:r w:rsidRPr="00C90FD1">
              <w:rPr>
                <w:rFonts w:ascii="Arial" w:eastAsia="Times New Roman" w:hAnsi="Arial"/>
                <w:sz w:val="18"/>
                <w:lang w:eastAsia="ko-KR"/>
              </w:rPr>
              <w:t>.</w:t>
            </w:r>
          </w:p>
          <w:p w14:paraId="03376D9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UL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00737DC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p>
          <w:p w14:paraId="69AC881E"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position w:val="-10"/>
                <w:sz w:val="18"/>
                <w:lang w:eastAsia="ja-JP"/>
              </w:rPr>
              <w:object w:dxaOrig="480" w:dyaOrig="360" w14:anchorId="6F0CA091">
                <v:shape id="_x0000_i1032" type="#_x0000_t75" style="width:24.3pt;height:17.65pt" o:ole="">
                  <v:imagedata r:id="rId25" o:title=""/>
                </v:shape>
                <o:OLEObject Type="Embed" ProgID="Equation.3" ShapeID="_x0000_i1032" DrawAspect="Content" ObjectID="_1683095317" r:id="rId26"/>
              </w:object>
            </w:r>
          </w:p>
          <w:p w14:paraId="1AEED56A" w14:textId="663033FE"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 </w:t>
            </w:r>
            <w:r w:rsidRPr="00C90FD1">
              <w:rPr>
                <w:rFonts w:ascii="Arial" w:eastAsia="Times New Roman" w:hAnsi="Arial"/>
                <w:position w:val="-10"/>
                <w:sz w:val="18"/>
                <w:lang w:eastAsia="ja-JP"/>
              </w:rPr>
              <w:object w:dxaOrig="480" w:dyaOrig="360" w14:anchorId="5278E01F">
                <v:shape id="_x0000_i1033" type="#_x0000_t75" style="width:24.3pt;height:17.65pt" o:ole="">
                  <v:imagedata r:id="rId25" o:title=""/>
                </v:shape>
                <o:OLEObject Type="Embed" ProgID="Equation.3" ShapeID="_x0000_i1033" DrawAspect="Content" ObjectID="_1683095318" r:id="rId27"/>
              </w:object>
            </w:r>
            <w:r w:rsidRPr="00C90FD1">
              <w:rPr>
                <w:rFonts w:ascii="Arial" w:eastAsia="Times New Roman" w:hAnsi="Arial"/>
                <w:sz w:val="18"/>
                <w:lang w:eastAsia="ko-KR"/>
              </w:rPr>
              <w:t>is defined in TS 36.211 [26].</w:t>
            </w:r>
          </w:p>
          <w:p w14:paraId="577E072B"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UL Coordination Information is continuously repeated.</w:t>
            </w:r>
          </w:p>
        </w:tc>
      </w:tr>
      <w:tr w:rsidR="00511154" w:rsidRPr="00C90FD1" w14:paraId="2DB1E586" w14:textId="772CF443" w:rsidTr="00511154">
        <w:trPr>
          <w:jc w:val="center"/>
        </w:trPr>
        <w:tc>
          <w:tcPr>
            <w:tcW w:w="1924" w:type="dxa"/>
          </w:tcPr>
          <w:p w14:paraId="4480DD1E"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iCs/>
                <w:sz w:val="18"/>
                <w:lang w:eastAsia="ko-KR"/>
              </w:rPr>
              <w:lastRenderedPageBreak/>
              <w:t>DL Coordination Information</w:t>
            </w:r>
          </w:p>
        </w:tc>
        <w:tc>
          <w:tcPr>
            <w:tcW w:w="1033" w:type="dxa"/>
          </w:tcPr>
          <w:p w14:paraId="1EAF9A52"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sz w:val="18"/>
                <w:lang w:eastAsia="ko-KR"/>
              </w:rPr>
              <w:t>O</w:t>
            </w:r>
          </w:p>
        </w:tc>
        <w:tc>
          <w:tcPr>
            <w:tcW w:w="783" w:type="dxa"/>
          </w:tcPr>
          <w:p w14:paraId="51C00E22"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4FEB2018"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(6..4400, …)</w:t>
            </w:r>
          </w:p>
        </w:tc>
        <w:tc>
          <w:tcPr>
            <w:tcW w:w="2623" w:type="dxa"/>
          </w:tcPr>
          <w:p w14:paraId="0A3B0839" w14:textId="63224324"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Each position in the bitmap represents a PRB pair in a subframe; value "0" indicates "</w:t>
            </w:r>
            <w:ins w:id="113" w:author="Ericsson" w:date="2021-05-20T10:09:00Z">
              <w:r>
                <w:rPr>
                  <w:rFonts w:ascii="Arial" w:eastAsia="Times New Roman" w:hAnsi="Arial"/>
                  <w:sz w:val="18"/>
                  <w:lang w:eastAsia="ko-KR"/>
                </w:rPr>
                <w:t>S</w:t>
              </w:r>
            </w:ins>
            <w:del w:id="114" w:author="Ericsson" w:date="2021-05-20T10:09:00Z">
              <w:r w:rsidRPr="00C90FD1" w:rsidDel="009135EE">
                <w:rPr>
                  <w:rFonts w:ascii="Arial" w:eastAsia="Times New Roman" w:hAnsi="Arial"/>
                  <w:sz w:val="18"/>
                  <w:lang w:eastAsia="ko-KR"/>
                </w:rPr>
                <w:delText>s</w:delText>
              </w:r>
            </w:del>
            <w:ins w:id="115" w:author="Ericsson" w:date="2021-05-20T10:09:00Z">
              <w:r>
                <w:rPr>
                  <w:rFonts w:ascii="Arial" w:eastAsia="Times New Roman" w:hAnsi="Arial"/>
                  <w:sz w:val="18"/>
                  <w:lang w:eastAsia="ko-KR"/>
                </w:rPr>
                <w:t>p</w:t>
              </w:r>
            </w:ins>
            <w:del w:id="116" w:author="Ericsson" w:date="2021-05-20T10:09:00Z">
              <w:r w:rsidRPr="00C90FD1" w:rsidDel="009135EE">
                <w:rPr>
                  <w:rFonts w:ascii="Arial" w:eastAsia="Times New Roman" w:hAnsi="Arial"/>
                  <w:sz w:val="18"/>
                  <w:lang w:eastAsia="ko-KR"/>
                </w:rPr>
                <w:delText>P</w:delText>
              </w:r>
            </w:del>
            <w:r w:rsidRPr="00C90FD1">
              <w:rPr>
                <w:rFonts w:ascii="Arial" w:eastAsia="Times New Roman" w:hAnsi="Arial"/>
                <w:sz w:val="18"/>
                <w:lang w:eastAsia="ko-KR"/>
              </w:rPr>
              <w:t>Cell resource not intended to be used for transmission by the sending node", value "1" indicates "</w:t>
            </w:r>
            <w:ins w:id="117" w:author="Ericsson" w:date="2021-05-20T10:09:00Z">
              <w:r>
                <w:rPr>
                  <w:rFonts w:ascii="Arial" w:eastAsia="Times New Roman" w:hAnsi="Arial"/>
                  <w:sz w:val="18"/>
                  <w:lang w:eastAsia="ko-KR"/>
                </w:rPr>
                <w:t>S</w:t>
              </w:r>
            </w:ins>
            <w:del w:id="118" w:author="Ericsson" w:date="2021-05-20T10:09:00Z">
              <w:r w:rsidRPr="00C90FD1" w:rsidDel="009135EE">
                <w:rPr>
                  <w:rFonts w:ascii="Arial" w:eastAsia="Times New Roman" w:hAnsi="Arial"/>
                  <w:sz w:val="18"/>
                  <w:lang w:eastAsia="ko-KR"/>
                </w:rPr>
                <w:delText>s</w:delText>
              </w:r>
            </w:del>
            <w:ins w:id="119" w:author="Ericsson" w:date="2021-05-20T10:09:00Z">
              <w:r>
                <w:rPr>
                  <w:rFonts w:ascii="Arial" w:eastAsia="Times New Roman" w:hAnsi="Arial"/>
                  <w:sz w:val="18"/>
                  <w:lang w:eastAsia="ko-KR"/>
                </w:rPr>
                <w:t>p</w:t>
              </w:r>
            </w:ins>
            <w:del w:id="120" w:author="Ericsson" w:date="2021-05-20T10:09:00Z">
              <w:r w:rsidRPr="00C90FD1" w:rsidDel="009135EE">
                <w:rPr>
                  <w:rFonts w:ascii="Arial" w:eastAsia="Times New Roman" w:hAnsi="Arial"/>
                  <w:sz w:val="18"/>
                  <w:lang w:eastAsia="ko-KR"/>
                </w:rPr>
                <w:delText>P</w:delText>
              </w:r>
            </w:del>
            <w:r w:rsidRPr="00C90FD1">
              <w:rPr>
                <w:rFonts w:ascii="Arial" w:eastAsia="Times New Roman" w:hAnsi="Arial"/>
                <w:sz w:val="18"/>
                <w:lang w:eastAsia="ko-KR"/>
              </w:rPr>
              <w:t xml:space="preserve">Cell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DL subframes.</w:t>
            </w:r>
          </w:p>
          <w:p w14:paraId="15B71B79"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DL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2CA59D3E"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9B52CC">
              <w:rPr>
                <w:rFonts w:ascii="Arial" w:eastAsia="Times New Roman" w:hAnsi="Arial"/>
                <w:sz w:val="18"/>
                <w:lang w:eastAsia="ko-KR"/>
              </w:rPr>
              <w:fldChar w:fldCharType="begin"/>
            </w:r>
            <w:r w:rsidR="009B52CC">
              <w:rPr>
                <w:rFonts w:ascii="Arial" w:eastAsia="Times New Roman" w:hAnsi="Arial"/>
                <w:sz w:val="18"/>
                <w:lang w:eastAsia="ko-KR"/>
              </w:rPr>
              <w:instrText xml:space="preserve"> INCLUDEPICTURE  "cid:image006.png@01D3588C.BC08DEC0" \* MERGEFORMATINET </w:instrText>
            </w:r>
            <w:r w:rsidR="009B52CC">
              <w:rPr>
                <w:rFonts w:ascii="Arial" w:eastAsia="Times New Roman" w:hAnsi="Arial"/>
                <w:sz w:val="18"/>
                <w:lang w:eastAsia="ko-KR"/>
              </w:rPr>
              <w:fldChar w:fldCharType="separate"/>
            </w:r>
            <w:r w:rsidR="00447E82">
              <w:rPr>
                <w:rFonts w:ascii="Arial" w:eastAsia="Times New Roman" w:hAnsi="Arial"/>
                <w:sz w:val="18"/>
                <w:lang w:eastAsia="ko-KR"/>
              </w:rPr>
              <w:fldChar w:fldCharType="begin"/>
            </w:r>
            <w:r w:rsidR="00447E82">
              <w:rPr>
                <w:rFonts w:ascii="Arial" w:eastAsia="Times New Roman" w:hAnsi="Arial"/>
                <w:sz w:val="18"/>
                <w:lang w:eastAsia="ko-KR"/>
              </w:rPr>
              <w:instrText xml:space="preserve"> INCLUDEPICTURE  "cid:image006.png@01D3588C.BC08DEC0" \* MERGEFORMATINET </w:instrText>
            </w:r>
            <w:r w:rsidR="00447E82">
              <w:rPr>
                <w:rFonts w:ascii="Arial" w:eastAsia="Times New Roman" w:hAnsi="Arial"/>
                <w:sz w:val="18"/>
                <w:lang w:eastAsia="ko-KR"/>
              </w:rPr>
              <w:fldChar w:fldCharType="separate"/>
            </w:r>
            <w:r w:rsidR="00577D67">
              <w:rPr>
                <w:rFonts w:ascii="Arial" w:eastAsia="Times New Roman" w:hAnsi="Arial"/>
                <w:sz w:val="18"/>
                <w:lang w:eastAsia="ko-KR"/>
              </w:rPr>
              <w:fldChar w:fldCharType="begin"/>
            </w:r>
            <w:r w:rsidR="00577D67">
              <w:rPr>
                <w:rFonts w:ascii="Arial" w:eastAsia="Times New Roman" w:hAnsi="Arial"/>
                <w:sz w:val="18"/>
                <w:lang w:eastAsia="ko-KR"/>
              </w:rPr>
              <w:instrText xml:space="preserve"> </w:instrText>
            </w:r>
            <w:r w:rsidR="00577D67">
              <w:rPr>
                <w:rFonts w:ascii="Arial" w:eastAsia="Times New Roman" w:hAnsi="Arial"/>
                <w:sz w:val="18"/>
                <w:lang w:eastAsia="ko-KR"/>
              </w:rPr>
              <w:instrText>INCLUDEPICTURE  "cid:image006.png@01D3588C.BC08DEC0" \* MERGEFORMATINET</w:instrText>
            </w:r>
            <w:r w:rsidR="00577D67">
              <w:rPr>
                <w:rFonts w:ascii="Arial" w:eastAsia="Times New Roman" w:hAnsi="Arial"/>
                <w:sz w:val="18"/>
                <w:lang w:eastAsia="ko-KR"/>
              </w:rPr>
              <w:instrText xml:space="preserve"> </w:instrText>
            </w:r>
            <w:r w:rsidR="00577D67">
              <w:rPr>
                <w:rFonts w:ascii="Arial" w:eastAsia="Times New Roman" w:hAnsi="Arial"/>
                <w:sz w:val="18"/>
                <w:lang w:eastAsia="ko-KR"/>
              </w:rPr>
              <w:fldChar w:fldCharType="separate"/>
            </w:r>
            <w:r w:rsidR="00577D67">
              <w:rPr>
                <w:rFonts w:ascii="Arial" w:eastAsia="Times New Roman" w:hAnsi="Arial"/>
                <w:sz w:val="18"/>
                <w:lang w:eastAsia="ko-KR"/>
              </w:rPr>
              <w:pict w14:anchorId="023AF270">
                <v:shape id="_x0000_i1034" type="#_x0000_t75" style="width:20.75pt;height:17.65pt">
                  <v:imagedata r:id="rId22" r:href="rId28"/>
                </v:shape>
              </w:pict>
            </w:r>
            <w:r w:rsidR="00577D67">
              <w:rPr>
                <w:rFonts w:ascii="Arial" w:eastAsia="Times New Roman" w:hAnsi="Arial"/>
                <w:sz w:val="18"/>
                <w:lang w:eastAsia="ko-KR"/>
              </w:rPr>
              <w:fldChar w:fldCharType="end"/>
            </w:r>
            <w:r w:rsidR="00447E82">
              <w:rPr>
                <w:rFonts w:ascii="Arial" w:eastAsia="Times New Roman" w:hAnsi="Arial"/>
                <w:sz w:val="18"/>
                <w:lang w:eastAsia="ko-KR"/>
              </w:rPr>
              <w:fldChar w:fldCharType="end"/>
            </w:r>
            <w:r w:rsidR="009B52CC">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xml:space="preserve">.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9B52CC">
              <w:rPr>
                <w:rFonts w:ascii="Arial" w:eastAsia="Times New Roman" w:hAnsi="Arial"/>
                <w:sz w:val="18"/>
                <w:lang w:eastAsia="ko-KR"/>
              </w:rPr>
              <w:fldChar w:fldCharType="begin"/>
            </w:r>
            <w:r w:rsidR="009B52CC">
              <w:rPr>
                <w:rFonts w:ascii="Arial" w:eastAsia="Times New Roman" w:hAnsi="Arial"/>
                <w:sz w:val="18"/>
                <w:lang w:eastAsia="ko-KR"/>
              </w:rPr>
              <w:instrText xml:space="preserve"> INCLUDEPICTURE  "cid:image006.png@01D3588C.BC08DEC0" \* MERGEFORMATINET </w:instrText>
            </w:r>
            <w:r w:rsidR="009B52CC">
              <w:rPr>
                <w:rFonts w:ascii="Arial" w:eastAsia="Times New Roman" w:hAnsi="Arial"/>
                <w:sz w:val="18"/>
                <w:lang w:eastAsia="ko-KR"/>
              </w:rPr>
              <w:fldChar w:fldCharType="separate"/>
            </w:r>
            <w:r w:rsidR="00447E82">
              <w:rPr>
                <w:rFonts w:ascii="Arial" w:eastAsia="Times New Roman" w:hAnsi="Arial"/>
                <w:sz w:val="18"/>
                <w:lang w:eastAsia="ko-KR"/>
              </w:rPr>
              <w:fldChar w:fldCharType="begin"/>
            </w:r>
            <w:r w:rsidR="00447E82">
              <w:rPr>
                <w:rFonts w:ascii="Arial" w:eastAsia="Times New Roman" w:hAnsi="Arial"/>
                <w:sz w:val="18"/>
                <w:lang w:eastAsia="ko-KR"/>
              </w:rPr>
              <w:instrText xml:space="preserve"> INCLUDEPICTURE  "cid:image006.png@01D3588C.BC08DEC0" \* MERGEFORMATINET </w:instrText>
            </w:r>
            <w:r w:rsidR="00447E82">
              <w:rPr>
                <w:rFonts w:ascii="Arial" w:eastAsia="Times New Roman" w:hAnsi="Arial"/>
                <w:sz w:val="18"/>
                <w:lang w:eastAsia="ko-KR"/>
              </w:rPr>
              <w:fldChar w:fldCharType="separate"/>
            </w:r>
            <w:r w:rsidR="00577D67">
              <w:rPr>
                <w:rFonts w:ascii="Arial" w:eastAsia="Times New Roman" w:hAnsi="Arial"/>
                <w:sz w:val="18"/>
                <w:lang w:eastAsia="ko-KR"/>
              </w:rPr>
              <w:fldChar w:fldCharType="begin"/>
            </w:r>
            <w:r w:rsidR="00577D67">
              <w:rPr>
                <w:rFonts w:ascii="Arial" w:eastAsia="Times New Roman" w:hAnsi="Arial"/>
                <w:sz w:val="18"/>
                <w:lang w:eastAsia="ko-KR"/>
              </w:rPr>
              <w:instrText xml:space="preserve"> </w:instrText>
            </w:r>
            <w:r w:rsidR="00577D67">
              <w:rPr>
                <w:rFonts w:ascii="Arial" w:eastAsia="Times New Roman" w:hAnsi="Arial"/>
                <w:sz w:val="18"/>
                <w:lang w:eastAsia="ko-KR"/>
              </w:rPr>
              <w:instrText>INC</w:instrText>
            </w:r>
            <w:r w:rsidR="00577D67">
              <w:rPr>
                <w:rFonts w:ascii="Arial" w:eastAsia="Times New Roman" w:hAnsi="Arial"/>
                <w:sz w:val="18"/>
                <w:lang w:eastAsia="ko-KR"/>
              </w:rPr>
              <w:instrText>LUDEPICTURE  "cid:image006.png@01D3588C.BC08DEC0" \* MERGEFORMATINET</w:instrText>
            </w:r>
            <w:r w:rsidR="00577D67">
              <w:rPr>
                <w:rFonts w:ascii="Arial" w:eastAsia="Times New Roman" w:hAnsi="Arial"/>
                <w:sz w:val="18"/>
                <w:lang w:eastAsia="ko-KR"/>
              </w:rPr>
              <w:instrText xml:space="preserve"> </w:instrText>
            </w:r>
            <w:r w:rsidR="00577D67">
              <w:rPr>
                <w:rFonts w:ascii="Arial" w:eastAsia="Times New Roman" w:hAnsi="Arial"/>
                <w:sz w:val="18"/>
                <w:lang w:eastAsia="ko-KR"/>
              </w:rPr>
              <w:fldChar w:fldCharType="separate"/>
            </w:r>
            <w:r w:rsidR="00577D67">
              <w:rPr>
                <w:rFonts w:ascii="Arial" w:eastAsia="Times New Roman" w:hAnsi="Arial"/>
                <w:sz w:val="18"/>
                <w:lang w:eastAsia="ko-KR"/>
              </w:rPr>
              <w:pict w14:anchorId="160EC85A">
                <v:shape id="_x0000_i1035" type="#_x0000_t75" style="width:20.75pt;height:17.65pt">
                  <v:imagedata r:id="rId22" r:href="rId29"/>
                </v:shape>
              </w:pict>
            </w:r>
            <w:r w:rsidR="00577D67">
              <w:rPr>
                <w:rFonts w:ascii="Arial" w:eastAsia="Times New Roman" w:hAnsi="Arial"/>
                <w:sz w:val="18"/>
                <w:lang w:eastAsia="ko-KR"/>
              </w:rPr>
              <w:fldChar w:fldCharType="end"/>
            </w:r>
            <w:r w:rsidR="00447E82">
              <w:rPr>
                <w:rFonts w:ascii="Arial" w:eastAsia="Times New Roman" w:hAnsi="Arial"/>
                <w:sz w:val="18"/>
                <w:lang w:eastAsia="ko-KR"/>
              </w:rPr>
              <w:fldChar w:fldCharType="end"/>
            </w:r>
            <w:r w:rsidR="009B52CC">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is defined in TS 36.211 [26].</w:t>
            </w:r>
          </w:p>
          <w:p w14:paraId="688E1469"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DL Coordination Information is continuously repeated.</w:t>
            </w:r>
          </w:p>
        </w:tc>
      </w:tr>
      <w:tr w:rsidR="00511154" w:rsidRPr="00C90FD1" w14:paraId="7D39D94F" w14:textId="20A1CCDF" w:rsidTr="00511154">
        <w:trPr>
          <w:jc w:val="center"/>
        </w:trPr>
        <w:tc>
          <w:tcPr>
            <w:tcW w:w="1924" w:type="dxa"/>
          </w:tcPr>
          <w:p w14:paraId="1CBF164E"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ja-JP"/>
              </w:rPr>
              <w:t>EUTRA Cell ID</w:t>
            </w:r>
          </w:p>
        </w:tc>
        <w:tc>
          <w:tcPr>
            <w:tcW w:w="1033" w:type="dxa"/>
          </w:tcPr>
          <w:p w14:paraId="69C772E5"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783" w:type="dxa"/>
          </w:tcPr>
          <w:p w14:paraId="238F9CC0"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577D3842"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ECGI</w:t>
            </w:r>
          </w:p>
          <w:p w14:paraId="79E412E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9.2.2.8</w:t>
            </w:r>
          </w:p>
        </w:tc>
        <w:tc>
          <w:tcPr>
            <w:tcW w:w="2623" w:type="dxa"/>
          </w:tcPr>
          <w:p w14:paraId="3DB5A9A4"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 xml:space="preserve">Reference cell for </w:t>
            </w:r>
            <w:r w:rsidRPr="00C90FD1">
              <w:rPr>
                <w:rFonts w:ascii="Arial" w:eastAsia="Times New Roman" w:hAnsi="Arial"/>
                <w:i/>
                <w:iCs/>
                <w:sz w:val="18"/>
                <w:lang w:eastAsia="ko-KR"/>
              </w:rPr>
              <w:t>UL Coordination Information</w:t>
            </w:r>
            <w:r w:rsidRPr="00C90FD1">
              <w:rPr>
                <w:rFonts w:ascii="Arial" w:eastAsia="Times New Roman" w:hAnsi="Arial"/>
                <w:iCs/>
                <w:sz w:val="18"/>
                <w:lang w:eastAsia="ko-KR"/>
              </w:rPr>
              <w:t xml:space="preserve"> IE and </w:t>
            </w:r>
            <w:r w:rsidRPr="00C90FD1">
              <w:rPr>
                <w:rFonts w:ascii="Arial" w:eastAsia="Times New Roman" w:hAnsi="Arial"/>
                <w:i/>
                <w:iCs/>
                <w:sz w:val="18"/>
                <w:lang w:eastAsia="ko-KR"/>
              </w:rPr>
              <w:t>DL Coordination Information</w:t>
            </w:r>
            <w:r w:rsidRPr="00C90FD1">
              <w:rPr>
                <w:rFonts w:ascii="Arial" w:eastAsia="Times New Roman" w:hAnsi="Arial"/>
                <w:iCs/>
                <w:sz w:val="18"/>
                <w:lang w:eastAsia="ko-KR"/>
              </w:rPr>
              <w:t xml:space="preserve"> IE.</w:t>
            </w:r>
          </w:p>
        </w:tc>
      </w:tr>
      <w:tr w:rsidR="00511154" w:rsidRPr="00C90FD1" w14:paraId="3FBD41A5" w14:textId="5BC25224" w:rsidTr="00511154">
        <w:trPr>
          <w:jc w:val="center"/>
        </w:trPr>
        <w:tc>
          <w:tcPr>
            <w:tcW w:w="1924" w:type="dxa"/>
          </w:tcPr>
          <w:p w14:paraId="2F5298A5"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NR Coordination Assistance Information</w:t>
            </w:r>
          </w:p>
        </w:tc>
        <w:tc>
          <w:tcPr>
            <w:tcW w:w="1033" w:type="dxa"/>
          </w:tcPr>
          <w:p w14:paraId="0EB6CFFB"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sz w:val="18"/>
                <w:lang w:eastAsia="ko-KR"/>
              </w:rPr>
              <w:t>O</w:t>
            </w:r>
          </w:p>
        </w:tc>
        <w:tc>
          <w:tcPr>
            <w:tcW w:w="783" w:type="dxa"/>
          </w:tcPr>
          <w:p w14:paraId="16558217"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696C5EC8"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cs="Arial"/>
                <w:sz w:val="18"/>
                <w:lang w:eastAsia="ja-JP"/>
              </w:rPr>
              <w:t>9.2.2.37</w:t>
            </w:r>
          </w:p>
        </w:tc>
        <w:tc>
          <w:tcPr>
            <w:tcW w:w="2623" w:type="dxa"/>
          </w:tcPr>
          <w:p w14:paraId="7D7D01DC" w14:textId="77777777" w:rsidR="00511154" w:rsidRPr="00C90FD1" w:rsidRDefault="00511154"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5EA2D93C" w14:textId="6B24996D" w:rsidR="00583CF4" w:rsidRDefault="00583CF4" w:rsidP="00231394">
      <w:pPr>
        <w:rPr>
          <w:rFonts w:eastAsia="Times New Roman"/>
          <w:lang w:eastAsia="ko-KR"/>
        </w:rPr>
      </w:pPr>
    </w:p>
    <w:p w14:paraId="1F0927CD" w14:textId="77777777" w:rsidR="00CF6B27" w:rsidRDefault="00CF6B27" w:rsidP="004B02D4">
      <w:pPr>
        <w:rPr>
          <w:b/>
          <w:bCs/>
          <w:highlight w:val="yellow"/>
        </w:rPr>
      </w:pPr>
    </w:p>
    <w:p w14:paraId="3E0EEEFB" w14:textId="03A9BD62" w:rsidR="004B02D4" w:rsidRPr="004B02D4" w:rsidRDefault="00382F18" w:rsidP="004B02D4">
      <w:pPr>
        <w:rPr>
          <w:b/>
          <w:bCs/>
        </w:rPr>
      </w:pPr>
      <w:r>
        <w:rPr>
          <w:b/>
          <w:bCs/>
          <w:highlight w:val="yellow"/>
        </w:rPr>
        <w:t>END OF</w:t>
      </w:r>
      <w:r w:rsidR="004B02D4" w:rsidRPr="004B02D4">
        <w:rPr>
          <w:b/>
          <w:bCs/>
          <w:highlight w:val="yellow"/>
        </w:rPr>
        <w:t xml:space="preserve"> CHANGE</w:t>
      </w:r>
      <w:r w:rsidRPr="000401A2">
        <w:rPr>
          <w:b/>
          <w:bCs/>
          <w:highlight w:val="yellow"/>
        </w:rPr>
        <w:t>S</w:t>
      </w:r>
    </w:p>
    <w:p w14:paraId="22D53B05" w14:textId="77777777" w:rsidR="004B02D4" w:rsidRPr="00514524" w:rsidRDefault="004B02D4" w:rsidP="00821A65"/>
    <w:sectPr w:rsidR="004B02D4" w:rsidRPr="00514524" w:rsidSect="00AC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47906"/>
    <w:multiLevelType w:val="hybridMultilevel"/>
    <w:tmpl w:val="5978B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1F370E"/>
    <w:multiLevelType w:val="hybridMultilevel"/>
    <w:tmpl w:val="0C44EE3C"/>
    <w:lvl w:ilvl="0" w:tplc="2E3C296A">
      <w:start w:val="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F951C3"/>
    <w:multiLevelType w:val="hybridMultilevel"/>
    <w:tmpl w:val="41AE0B64"/>
    <w:lvl w:ilvl="0" w:tplc="6952FDF4">
      <w:start w:val="9"/>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981DF5"/>
    <w:multiLevelType w:val="hybridMultilevel"/>
    <w:tmpl w:val="8BBE93BE"/>
    <w:lvl w:ilvl="0" w:tplc="72327CC8">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B41153"/>
    <w:multiLevelType w:val="hybridMultilevel"/>
    <w:tmpl w:val="516605DE"/>
    <w:lvl w:ilvl="0" w:tplc="3CBA2596">
      <w:start w:val="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16"/>
  </w:num>
  <w:num w:numId="3">
    <w:abstractNumId w:val="17"/>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4"/>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6F"/>
    <w:rsid w:val="00003CD4"/>
    <w:rsid w:val="000401A2"/>
    <w:rsid w:val="00054EAC"/>
    <w:rsid w:val="00060957"/>
    <w:rsid w:val="000620E5"/>
    <w:rsid w:val="00095E29"/>
    <w:rsid w:val="00097881"/>
    <w:rsid w:val="000E62A3"/>
    <w:rsid w:val="0013195C"/>
    <w:rsid w:val="00141176"/>
    <w:rsid w:val="0015298D"/>
    <w:rsid w:val="001636E4"/>
    <w:rsid w:val="001732FE"/>
    <w:rsid w:val="00185031"/>
    <w:rsid w:val="00185185"/>
    <w:rsid w:val="00190D59"/>
    <w:rsid w:val="00192101"/>
    <w:rsid w:val="001B4A79"/>
    <w:rsid w:val="001C335F"/>
    <w:rsid w:val="001C3E2B"/>
    <w:rsid w:val="001E099A"/>
    <w:rsid w:val="00227023"/>
    <w:rsid w:val="00231394"/>
    <w:rsid w:val="002326ED"/>
    <w:rsid w:val="00262514"/>
    <w:rsid w:val="0026373D"/>
    <w:rsid w:val="00283129"/>
    <w:rsid w:val="00297092"/>
    <w:rsid w:val="002979D8"/>
    <w:rsid w:val="002A32C7"/>
    <w:rsid w:val="002A4F28"/>
    <w:rsid w:val="002B3035"/>
    <w:rsid w:val="002D1441"/>
    <w:rsid w:val="002E19B4"/>
    <w:rsid w:val="002E60FB"/>
    <w:rsid w:val="00302659"/>
    <w:rsid w:val="0031237B"/>
    <w:rsid w:val="00314BC9"/>
    <w:rsid w:val="00327A82"/>
    <w:rsid w:val="00327F66"/>
    <w:rsid w:val="00330C59"/>
    <w:rsid w:val="0034357B"/>
    <w:rsid w:val="00367765"/>
    <w:rsid w:val="003813BA"/>
    <w:rsid w:val="00382F18"/>
    <w:rsid w:val="003908F2"/>
    <w:rsid w:val="00396102"/>
    <w:rsid w:val="003A2AF5"/>
    <w:rsid w:val="003B40DA"/>
    <w:rsid w:val="003B6FF5"/>
    <w:rsid w:val="003D5185"/>
    <w:rsid w:val="003E7BE6"/>
    <w:rsid w:val="003F11B1"/>
    <w:rsid w:val="003F1903"/>
    <w:rsid w:val="0042239F"/>
    <w:rsid w:val="00422807"/>
    <w:rsid w:val="004354D0"/>
    <w:rsid w:val="00436A90"/>
    <w:rsid w:val="00440C7A"/>
    <w:rsid w:val="00445024"/>
    <w:rsid w:val="00447306"/>
    <w:rsid w:val="00447E82"/>
    <w:rsid w:val="004666C2"/>
    <w:rsid w:val="004703E9"/>
    <w:rsid w:val="00480693"/>
    <w:rsid w:val="00485BDB"/>
    <w:rsid w:val="00492F7D"/>
    <w:rsid w:val="004B02D4"/>
    <w:rsid w:val="004D1289"/>
    <w:rsid w:val="004D766F"/>
    <w:rsid w:val="00506B48"/>
    <w:rsid w:val="00511154"/>
    <w:rsid w:val="00514524"/>
    <w:rsid w:val="0053311C"/>
    <w:rsid w:val="00544CFF"/>
    <w:rsid w:val="005549D7"/>
    <w:rsid w:val="00555886"/>
    <w:rsid w:val="00577D67"/>
    <w:rsid w:val="00583CF4"/>
    <w:rsid w:val="005853D2"/>
    <w:rsid w:val="00595ADC"/>
    <w:rsid w:val="005D5DD8"/>
    <w:rsid w:val="005E3848"/>
    <w:rsid w:val="005E7C44"/>
    <w:rsid w:val="005F0664"/>
    <w:rsid w:val="006038C8"/>
    <w:rsid w:val="00632D18"/>
    <w:rsid w:val="00664422"/>
    <w:rsid w:val="006C09D0"/>
    <w:rsid w:val="006C6F16"/>
    <w:rsid w:val="006E3798"/>
    <w:rsid w:val="006F3DC4"/>
    <w:rsid w:val="00733E37"/>
    <w:rsid w:val="00734283"/>
    <w:rsid w:val="00742D3E"/>
    <w:rsid w:val="007515EB"/>
    <w:rsid w:val="007546BC"/>
    <w:rsid w:val="00755E97"/>
    <w:rsid w:val="00765280"/>
    <w:rsid w:val="007669B0"/>
    <w:rsid w:val="00776373"/>
    <w:rsid w:val="0078336D"/>
    <w:rsid w:val="00787919"/>
    <w:rsid w:val="007A0EFF"/>
    <w:rsid w:val="007C130A"/>
    <w:rsid w:val="007D7868"/>
    <w:rsid w:val="007E2A6B"/>
    <w:rsid w:val="007F1445"/>
    <w:rsid w:val="00807D36"/>
    <w:rsid w:val="0081060F"/>
    <w:rsid w:val="00820675"/>
    <w:rsid w:val="0082088A"/>
    <w:rsid w:val="00821A65"/>
    <w:rsid w:val="008434E9"/>
    <w:rsid w:val="0086547B"/>
    <w:rsid w:val="008A3278"/>
    <w:rsid w:val="008B235C"/>
    <w:rsid w:val="008B45C3"/>
    <w:rsid w:val="008C359B"/>
    <w:rsid w:val="008D052D"/>
    <w:rsid w:val="008F0680"/>
    <w:rsid w:val="008F38A1"/>
    <w:rsid w:val="008F4F7E"/>
    <w:rsid w:val="008F64AF"/>
    <w:rsid w:val="009135EE"/>
    <w:rsid w:val="00915E7B"/>
    <w:rsid w:val="00931CD5"/>
    <w:rsid w:val="00933C71"/>
    <w:rsid w:val="00974603"/>
    <w:rsid w:val="00995E3A"/>
    <w:rsid w:val="00997CE0"/>
    <w:rsid w:val="009A0B1D"/>
    <w:rsid w:val="009B52CC"/>
    <w:rsid w:val="009C2989"/>
    <w:rsid w:val="009D4C14"/>
    <w:rsid w:val="009E5A9F"/>
    <w:rsid w:val="009F3C3D"/>
    <w:rsid w:val="00A12CB8"/>
    <w:rsid w:val="00A22667"/>
    <w:rsid w:val="00A26CE0"/>
    <w:rsid w:val="00A53A0A"/>
    <w:rsid w:val="00A544C4"/>
    <w:rsid w:val="00A87D99"/>
    <w:rsid w:val="00A93F83"/>
    <w:rsid w:val="00AA74FF"/>
    <w:rsid w:val="00AB2E03"/>
    <w:rsid w:val="00AC0A1A"/>
    <w:rsid w:val="00AC59F8"/>
    <w:rsid w:val="00AD1290"/>
    <w:rsid w:val="00AD73CD"/>
    <w:rsid w:val="00AE55DE"/>
    <w:rsid w:val="00AF676E"/>
    <w:rsid w:val="00B221D2"/>
    <w:rsid w:val="00B53526"/>
    <w:rsid w:val="00B54E6E"/>
    <w:rsid w:val="00B60945"/>
    <w:rsid w:val="00B74B72"/>
    <w:rsid w:val="00B81476"/>
    <w:rsid w:val="00B8347C"/>
    <w:rsid w:val="00B878D2"/>
    <w:rsid w:val="00BB5B08"/>
    <w:rsid w:val="00BD27B1"/>
    <w:rsid w:val="00BF3E67"/>
    <w:rsid w:val="00C072FA"/>
    <w:rsid w:val="00C073F7"/>
    <w:rsid w:val="00C14440"/>
    <w:rsid w:val="00C545C8"/>
    <w:rsid w:val="00C56A22"/>
    <w:rsid w:val="00C63B89"/>
    <w:rsid w:val="00C73FA2"/>
    <w:rsid w:val="00C90FD1"/>
    <w:rsid w:val="00C91C36"/>
    <w:rsid w:val="00CA2437"/>
    <w:rsid w:val="00CB7453"/>
    <w:rsid w:val="00CF3CDA"/>
    <w:rsid w:val="00CF3ED4"/>
    <w:rsid w:val="00CF6B27"/>
    <w:rsid w:val="00CF7474"/>
    <w:rsid w:val="00D02D85"/>
    <w:rsid w:val="00D22473"/>
    <w:rsid w:val="00D26F52"/>
    <w:rsid w:val="00D3008E"/>
    <w:rsid w:val="00D644D9"/>
    <w:rsid w:val="00D64780"/>
    <w:rsid w:val="00D737FA"/>
    <w:rsid w:val="00DA1721"/>
    <w:rsid w:val="00DB19BE"/>
    <w:rsid w:val="00DC4D06"/>
    <w:rsid w:val="00DD179F"/>
    <w:rsid w:val="00DD3D68"/>
    <w:rsid w:val="00DD717A"/>
    <w:rsid w:val="00DF61B6"/>
    <w:rsid w:val="00DF7F1F"/>
    <w:rsid w:val="00E01909"/>
    <w:rsid w:val="00E67E0C"/>
    <w:rsid w:val="00EA38DB"/>
    <w:rsid w:val="00EA46AB"/>
    <w:rsid w:val="00EA5506"/>
    <w:rsid w:val="00EC3540"/>
    <w:rsid w:val="00EC53E4"/>
    <w:rsid w:val="00ED266B"/>
    <w:rsid w:val="00EE27F7"/>
    <w:rsid w:val="00EF2348"/>
    <w:rsid w:val="00F123B3"/>
    <w:rsid w:val="00F16B6C"/>
    <w:rsid w:val="00F31C7F"/>
    <w:rsid w:val="00F53156"/>
    <w:rsid w:val="00F64F5A"/>
    <w:rsid w:val="00FD043C"/>
    <w:rsid w:val="00FE00B8"/>
    <w:rsid w:val="00FE5B81"/>
    <w:rsid w:val="00FE6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25D0"/>
  <w15:chartTrackingRefBased/>
  <w15:docId w15:val="{945E5100-0C24-4B9B-B246-74C53542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7C"/>
    <w:pPr>
      <w:spacing w:after="180" w:line="240" w:lineRule="auto"/>
    </w:pPr>
    <w:rPr>
      <w:rFonts w:ascii="Times New Roman" w:eastAsia="SimSun" w:hAnsi="Times New Roman" w:cs="Times New Roman"/>
      <w:sz w:val="20"/>
      <w:szCs w:val="20"/>
      <w:lang w:val="en-GB"/>
    </w:rPr>
  </w:style>
  <w:style w:type="paragraph" w:styleId="Heading1">
    <w:name w:val="heading 1"/>
    <w:aliases w:val="H1"/>
    <w:next w:val="Normal"/>
    <w:link w:val="Heading1Char"/>
    <w:qFormat/>
    <w:rsid w:val="00382F18"/>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ko-KR"/>
    </w:rPr>
  </w:style>
  <w:style w:type="paragraph" w:styleId="Heading2">
    <w:name w:val="heading 2"/>
    <w:basedOn w:val="Normal"/>
    <w:next w:val="Normal"/>
    <w:link w:val="Heading2Char"/>
    <w:uiPriority w:val="9"/>
    <w:unhideWhenUsed/>
    <w:qFormat/>
    <w:rsid w:val="00492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
    <w:basedOn w:val="Heading2"/>
    <w:next w:val="Normal"/>
    <w:link w:val="Heading3Char"/>
    <w:unhideWhenUsed/>
    <w:qFormat/>
    <w:rsid w:val="00492F7D"/>
    <w:pPr>
      <w:overflowPunct w:val="0"/>
      <w:autoSpaceDE w:val="0"/>
      <w:autoSpaceDN w:val="0"/>
      <w:adjustRightInd w:val="0"/>
      <w:spacing w:before="120" w:after="180"/>
      <w:ind w:left="1134" w:hanging="1134"/>
      <w:outlineLvl w:val="2"/>
    </w:pPr>
    <w:rPr>
      <w:rFonts w:ascii="Arial" w:eastAsia="Times New Roman" w:hAnsi="Arial" w:cs="Times New Roman"/>
      <w:color w:val="auto"/>
      <w:sz w:val="28"/>
      <w:szCs w:val="20"/>
      <w:lang w:eastAsia="en-GB"/>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nhideWhenUsed/>
    <w:qFormat/>
    <w:rsid w:val="00492F7D"/>
    <w:pPr>
      <w:ind w:left="1418" w:hanging="1418"/>
      <w:outlineLvl w:val="3"/>
    </w:pPr>
    <w:rPr>
      <w:sz w:val="24"/>
    </w:rPr>
  </w:style>
  <w:style w:type="paragraph" w:styleId="Heading5">
    <w:name w:val="heading 5"/>
    <w:basedOn w:val="Heading4"/>
    <w:next w:val="Normal"/>
    <w:link w:val="Heading5Char"/>
    <w:qFormat/>
    <w:rsid w:val="00382F18"/>
    <w:pPr>
      <w:ind w:left="1701" w:hanging="1701"/>
      <w:textAlignment w:val="baseline"/>
      <w:outlineLvl w:val="4"/>
    </w:pPr>
    <w:rPr>
      <w:sz w:val="22"/>
      <w:lang w:eastAsia="ko-KR"/>
    </w:rPr>
  </w:style>
  <w:style w:type="paragraph" w:styleId="Heading6">
    <w:name w:val="heading 6"/>
    <w:basedOn w:val="H6"/>
    <w:next w:val="Normal"/>
    <w:link w:val="Heading6Char"/>
    <w:qFormat/>
    <w:rsid w:val="00382F18"/>
    <w:pPr>
      <w:outlineLvl w:val="5"/>
    </w:pPr>
  </w:style>
  <w:style w:type="paragraph" w:styleId="Heading7">
    <w:name w:val="heading 7"/>
    <w:basedOn w:val="H6"/>
    <w:next w:val="Normal"/>
    <w:link w:val="Heading7Char"/>
    <w:qFormat/>
    <w:rsid w:val="00382F18"/>
    <w:pPr>
      <w:outlineLvl w:val="6"/>
    </w:pPr>
  </w:style>
  <w:style w:type="paragraph" w:styleId="Heading8">
    <w:name w:val="heading 8"/>
    <w:basedOn w:val="Heading1"/>
    <w:next w:val="Normal"/>
    <w:link w:val="Heading8Char"/>
    <w:qFormat/>
    <w:rsid w:val="00382F18"/>
    <w:pPr>
      <w:ind w:left="0" w:firstLine="0"/>
      <w:outlineLvl w:val="7"/>
    </w:pPr>
  </w:style>
  <w:style w:type="paragraph" w:styleId="Heading9">
    <w:name w:val="heading 9"/>
    <w:basedOn w:val="Heading8"/>
    <w:next w:val="Normal"/>
    <w:link w:val="Heading9Char"/>
    <w:qFormat/>
    <w:rsid w:val="00382F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27A82"/>
    <w:pPr>
      <w:widowControl w:val="0"/>
      <w:spacing w:after="0" w:line="240" w:lineRule="auto"/>
    </w:pPr>
    <w:rPr>
      <w:rFonts w:ascii="Arial" w:eastAsia="MS Mincho"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27A82"/>
    <w:rPr>
      <w:rFonts w:ascii="Arial" w:eastAsia="MS Mincho" w:hAnsi="Arial" w:cs="Times New Roman"/>
      <w:b/>
      <w:noProof/>
      <w:sz w:val="18"/>
      <w:szCs w:val="20"/>
      <w:lang w:val="en-GB"/>
    </w:rPr>
  </w:style>
  <w:style w:type="paragraph" w:customStyle="1" w:styleId="CRCoverPage">
    <w:name w:val="CR Cover Page"/>
    <w:link w:val="CRCoverPageZchn"/>
    <w:rsid w:val="00327A82"/>
    <w:pPr>
      <w:spacing w:after="120" w:line="240" w:lineRule="auto"/>
    </w:pPr>
    <w:rPr>
      <w:rFonts w:ascii="Arial" w:eastAsia="MS Mincho" w:hAnsi="Arial" w:cs="Times New Roman"/>
      <w:sz w:val="20"/>
      <w:szCs w:val="20"/>
      <w:lang w:val="en-GB"/>
    </w:rPr>
  </w:style>
  <w:style w:type="character" w:styleId="Hyperlink">
    <w:name w:val="Hyperlink"/>
    <w:basedOn w:val="DefaultParagraphFont"/>
    <w:uiPriority w:val="99"/>
    <w:unhideWhenUsed/>
    <w:rsid w:val="00B8347C"/>
    <w:rPr>
      <w:color w:val="0563C1" w:themeColor="hyperlink"/>
      <w:u w:val="single"/>
    </w:rPr>
  </w:style>
  <w:style w:type="character" w:customStyle="1" w:styleId="CRCoverPageZchn">
    <w:name w:val="CR Cover Page Zchn"/>
    <w:link w:val="CRCoverPage"/>
    <w:locked/>
    <w:rsid w:val="00B8347C"/>
    <w:rPr>
      <w:rFonts w:ascii="Arial" w:eastAsia="MS Mincho" w:hAnsi="Arial" w:cs="Times New Roman"/>
      <w:sz w:val="20"/>
      <w:szCs w:val="20"/>
      <w:lang w:val="en-GB"/>
    </w:rPr>
  </w:style>
  <w:style w:type="character" w:customStyle="1" w:styleId="Heading3Char">
    <w:name w:val="Heading 3 Char"/>
    <w:aliases w:val="Underrubrik2 Char,H3 Char"/>
    <w:basedOn w:val="DefaultParagraphFont"/>
    <w:link w:val="Heading3"/>
    <w:rsid w:val="00492F7D"/>
    <w:rPr>
      <w:rFonts w:ascii="Arial" w:eastAsia="Times New Roman" w:hAnsi="Arial" w:cs="Times New Roman"/>
      <w:sz w:val="28"/>
      <w:szCs w:val="20"/>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92F7D"/>
    <w:rPr>
      <w:rFonts w:ascii="Arial" w:eastAsia="Times New Roman" w:hAnsi="Arial" w:cs="Times New Roman"/>
      <w:sz w:val="24"/>
      <w:szCs w:val="20"/>
      <w:lang w:val="en-GB" w:eastAsia="en-GB"/>
    </w:rPr>
  </w:style>
  <w:style w:type="character" w:customStyle="1" w:styleId="NOChar">
    <w:name w:val="NO Char"/>
    <w:link w:val="NO"/>
    <w:qFormat/>
    <w:locked/>
    <w:rsid w:val="00492F7D"/>
    <w:rPr>
      <w:lang w:val="en-GB" w:eastAsia="en-GB"/>
    </w:rPr>
  </w:style>
  <w:style w:type="paragraph" w:customStyle="1" w:styleId="NO">
    <w:name w:val="NO"/>
    <w:basedOn w:val="Normal"/>
    <w:link w:val="NOChar"/>
    <w:rsid w:val="00492F7D"/>
    <w:pPr>
      <w:keepLines/>
      <w:overflowPunct w:val="0"/>
      <w:autoSpaceDE w:val="0"/>
      <w:autoSpaceDN w:val="0"/>
      <w:adjustRightInd w:val="0"/>
      <w:ind w:left="1135" w:hanging="851"/>
    </w:pPr>
    <w:rPr>
      <w:rFonts w:asciiTheme="minorHAnsi" w:eastAsiaTheme="minorHAnsi" w:hAnsiTheme="minorHAnsi" w:cstheme="minorBidi"/>
      <w:sz w:val="22"/>
      <w:szCs w:val="22"/>
      <w:lang w:eastAsia="en-GB"/>
    </w:rPr>
  </w:style>
  <w:style w:type="character" w:customStyle="1" w:styleId="THChar">
    <w:name w:val="TH Char"/>
    <w:link w:val="TH"/>
    <w:qFormat/>
    <w:locked/>
    <w:rsid w:val="00492F7D"/>
    <w:rPr>
      <w:rFonts w:ascii="Arial" w:hAnsi="Arial" w:cs="Arial"/>
      <w:b/>
      <w:lang w:val="en-GB" w:eastAsia="en-GB"/>
    </w:rPr>
  </w:style>
  <w:style w:type="paragraph" w:customStyle="1" w:styleId="TH">
    <w:name w:val="TH"/>
    <w:basedOn w:val="Normal"/>
    <w:link w:val="THChar"/>
    <w:rsid w:val="00492F7D"/>
    <w:pPr>
      <w:keepNext/>
      <w:keepLines/>
      <w:overflowPunct w:val="0"/>
      <w:autoSpaceDE w:val="0"/>
      <w:autoSpaceDN w:val="0"/>
      <w:adjustRightInd w:val="0"/>
      <w:spacing w:before="60"/>
      <w:jc w:val="center"/>
    </w:pPr>
    <w:rPr>
      <w:rFonts w:ascii="Arial" w:eastAsiaTheme="minorHAnsi" w:hAnsi="Arial" w:cs="Arial"/>
      <w:b/>
      <w:sz w:val="22"/>
      <w:szCs w:val="22"/>
      <w:lang w:eastAsia="en-GB"/>
    </w:rPr>
  </w:style>
  <w:style w:type="character" w:customStyle="1" w:styleId="TFChar">
    <w:name w:val="TF Char"/>
    <w:link w:val="TF"/>
    <w:locked/>
    <w:rsid w:val="00492F7D"/>
    <w:rPr>
      <w:rFonts w:ascii="Arial" w:hAnsi="Arial" w:cs="Arial"/>
      <w:b/>
      <w:lang w:val="en-GB" w:eastAsia="en-GB"/>
    </w:rPr>
  </w:style>
  <w:style w:type="paragraph" w:customStyle="1" w:styleId="TF">
    <w:name w:val="TF"/>
    <w:aliases w:val="left"/>
    <w:basedOn w:val="TH"/>
    <w:link w:val="TFChar"/>
    <w:rsid w:val="00492F7D"/>
    <w:pPr>
      <w:keepNext w:val="0"/>
      <w:spacing w:before="0" w:after="240"/>
    </w:pPr>
  </w:style>
  <w:style w:type="character" w:customStyle="1" w:styleId="Heading2Char">
    <w:name w:val="Heading 2 Char"/>
    <w:basedOn w:val="DefaultParagraphFont"/>
    <w:link w:val="Heading2"/>
    <w:uiPriority w:val="9"/>
    <w:rsid w:val="00492F7D"/>
    <w:rPr>
      <w:rFonts w:asciiTheme="majorHAnsi" w:eastAsiaTheme="majorEastAsia" w:hAnsiTheme="majorHAnsi" w:cstheme="majorBidi"/>
      <w:color w:val="2F5496" w:themeColor="accent1" w:themeShade="BF"/>
      <w:sz w:val="26"/>
      <w:szCs w:val="26"/>
      <w:lang w:val="en-GB"/>
    </w:rPr>
  </w:style>
  <w:style w:type="character" w:customStyle="1" w:styleId="B1Char">
    <w:name w:val="B1 Char"/>
    <w:link w:val="B1"/>
    <w:locked/>
    <w:rsid w:val="008B235C"/>
    <w:rPr>
      <w:lang w:val="en-GB" w:eastAsia="en-GB"/>
    </w:rPr>
  </w:style>
  <w:style w:type="paragraph" w:customStyle="1" w:styleId="B1">
    <w:name w:val="B1"/>
    <w:basedOn w:val="List"/>
    <w:link w:val="B1Char"/>
    <w:rsid w:val="008B235C"/>
    <w:pPr>
      <w:overflowPunct w:val="0"/>
      <w:autoSpaceDE w:val="0"/>
      <w:autoSpaceDN w:val="0"/>
      <w:adjustRightInd w:val="0"/>
      <w:ind w:left="568" w:hanging="284"/>
      <w:contextualSpacing w:val="0"/>
    </w:pPr>
    <w:rPr>
      <w:rFonts w:asciiTheme="minorHAnsi" w:eastAsiaTheme="minorHAnsi" w:hAnsiTheme="minorHAnsi" w:cstheme="minorBidi"/>
      <w:sz w:val="22"/>
      <w:szCs w:val="22"/>
      <w:lang w:eastAsia="en-GB"/>
    </w:rPr>
  </w:style>
  <w:style w:type="paragraph" w:styleId="List">
    <w:name w:val="List"/>
    <w:basedOn w:val="Normal"/>
    <w:uiPriority w:val="99"/>
    <w:unhideWhenUsed/>
    <w:rsid w:val="008B235C"/>
    <w:pPr>
      <w:ind w:left="283" w:hanging="283"/>
      <w:contextualSpacing/>
    </w:pPr>
  </w:style>
  <w:style w:type="character" w:customStyle="1" w:styleId="TALChar">
    <w:name w:val="TAL Char"/>
    <w:link w:val="TAL"/>
    <w:qFormat/>
    <w:locked/>
    <w:rsid w:val="00DF7F1F"/>
    <w:rPr>
      <w:rFonts w:ascii="Arial" w:hAnsi="Arial" w:cs="Arial"/>
      <w:sz w:val="18"/>
      <w:lang w:val="en-GB" w:eastAsia="en-GB"/>
    </w:rPr>
  </w:style>
  <w:style w:type="paragraph" w:customStyle="1" w:styleId="TAL">
    <w:name w:val="TAL"/>
    <w:basedOn w:val="Normal"/>
    <w:link w:val="TALChar"/>
    <w:qFormat/>
    <w:rsid w:val="00DF7F1F"/>
    <w:pPr>
      <w:keepNext/>
      <w:keepLines/>
      <w:overflowPunct w:val="0"/>
      <w:autoSpaceDE w:val="0"/>
      <w:autoSpaceDN w:val="0"/>
      <w:adjustRightInd w:val="0"/>
      <w:spacing w:after="0"/>
    </w:pPr>
    <w:rPr>
      <w:rFonts w:ascii="Arial" w:eastAsiaTheme="minorHAnsi" w:hAnsi="Arial" w:cs="Arial"/>
      <w:sz w:val="18"/>
      <w:szCs w:val="22"/>
      <w:lang w:eastAsia="en-GB"/>
    </w:rPr>
  </w:style>
  <w:style w:type="character" w:customStyle="1" w:styleId="TACChar">
    <w:name w:val="TAC Char"/>
    <w:link w:val="TAC"/>
    <w:qFormat/>
    <w:locked/>
    <w:rsid w:val="00DF7F1F"/>
    <w:rPr>
      <w:rFonts w:ascii="Arial" w:hAnsi="Arial" w:cs="Arial"/>
      <w:sz w:val="18"/>
      <w:lang w:val="en-GB" w:eastAsia="en-GB"/>
    </w:rPr>
  </w:style>
  <w:style w:type="paragraph" w:customStyle="1" w:styleId="TAC">
    <w:name w:val="TAC"/>
    <w:basedOn w:val="TAL"/>
    <w:link w:val="TACChar"/>
    <w:rsid w:val="00DF7F1F"/>
    <w:pPr>
      <w:jc w:val="center"/>
    </w:pPr>
  </w:style>
  <w:style w:type="paragraph" w:customStyle="1" w:styleId="TAH">
    <w:name w:val="TAH"/>
    <w:basedOn w:val="TAC"/>
    <w:link w:val="TAHChar"/>
    <w:rsid w:val="00DF7F1F"/>
    <w:rPr>
      <w:b/>
    </w:rPr>
  </w:style>
  <w:style w:type="character" w:customStyle="1" w:styleId="TAHChar">
    <w:name w:val="TAH Char"/>
    <w:link w:val="TAH"/>
    <w:qFormat/>
    <w:locked/>
    <w:rsid w:val="00DF7F1F"/>
    <w:rPr>
      <w:rFonts w:ascii="Arial" w:hAnsi="Arial" w:cs="Arial"/>
      <w:b/>
      <w:sz w:val="18"/>
      <w:lang w:val="en-GB" w:eastAsia="en-GB"/>
    </w:rPr>
  </w:style>
  <w:style w:type="paragraph" w:styleId="BalloonText">
    <w:name w:val="Balloon Text"/>
    <w:basedOn w:val="Normal"/>
    <w:link w:val="BalloonTextChar"/>
    <w:uiPriority w:val="99"/>
    <w:unhideWhenUsed/>
    <w:qFormat/>
    <w:rsid w:val="00632D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32D18"/>
    <w:rPr>
      <w:rFonts w:ascii="Segoe UI" w:eastAsia="SimSun" w:hAnsi="Segoe UI" w:cs="Segoe UI"/>
      <w:sz w:val="18"/>
      <w:szCs w:val="18"/>
      <w:lang w:val="en-GB"/>
    </w:rPr>
  </w:style>
  <w:style w:type="paragraph" w:styleId="ListParagraph">
    <w:name w:val="List Paragraph"/>
    <w:basedOn w:val="Normal"/>
    <w:uiPriority w:val="34"/>
    <w:qFormat/>
    <w:rsid w:val="00EC53E4"/>
    <w:pPr>
      <w:spacing w:after="0"/>
      <w:ind w:left="720"/>
      <w:contextualSpacing/>
    </w:pPr>
    <w:rPr>
      <w:rFonts w:ascii="Calibri" w:eastAsiaTheme="minorEastAsia" w:hAnsi="Calibri"/>
      <w:sz w:val="22"/>
      <w:szCs w:val="22"/>
      <w:lang w:val="en-US" w:eastAsia="zh-CN"/>
    </w:rPr>
  </w:style>
  <w:style w:type="character" w:customStyle="1" w:styleId="TALCar">
    <w:name w:val="TAL Car"/>
    <w:qFormat/>
    <w:rsid w:val="001C335F"/>
    <w:rPr>
      <w:rFonts w:ascii="Arial" w:eastAsia="Batang" w:hAnsi="Arial" w:cs="Times New Roman"/>
      <w:sz w:val="18"/>
      <w:szCs w:val="20"/>
      <w:lang w:val="en-GB" w:eastAsia="en-US"/>
    </w:rPr>
  </w:style>
  <w:style w:type="paragraph" w:customStyle="1" w:styleId="FirstChange">
    <w:name w:val="First Change"/>
    <w:basedOn w:val="Normal"/>
    <w:rsid w:val="001C335F"/>
    <w:pPr>
      <w:jc w:val="center"/>
    </w:pPr>
    <w:rPr>
      <w:rFonts w:eastAsia="Times New Roman"/>
      <w:color w:val="FF0000"/>
    </w:rPr>
  </w:style>
  <w:style w:type="paragraph" w:customStyle="1" w:styleId="PL">
    <w:name w:val="PL"/>
    <w:link w:val="PLChar"/>
    <w:rsid w:val="007C13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7C130A"/>
    <w:rPr>
      <w:rFonts w:ascii="Courier New" w:eastAsia="Times New Roman" w:hAnsi="Courier New" w:cs="Times New Roman"/>
      <w:noProof/>
      <w:sz w:val="16"/>
      <w:szCs w:val="20"/>
      <w:lang w:val="en-GB" w:eastAsia="en-GB"/>
    </w:rPr>
  </w:style>
  <w:style w:type="paragraph" w:styleId="Revision">
    <w:name w:val="Revision"/>
    <w:hidden/>
    <w:uiPriority w:val="99"/>
    <w:semiHidden/>
    <w:rsid w:val="00396102"/>
    <w:pPr>
      <w:spacing w:after="0" w:line="240" w:lineRule="auto"/>
    </w:pPr>
    <w:rPr>
      <w:rFonts w:ascii="Times New Roman" w:eastAsia="SimSun" w:hAnsi="Times New Roman" w:cs="Times New Roman"/>
      <w:sz w:val="20"/>
      <w:szCs w:val="20"/>
      <w:lang w:val="en-GB"/>
    </w:rPr>
  </w:style>
  <w:style w:type="character" w:styleId="CommentReference">
    <w:name w:val="annotation reference"/>
    <w:basedOn w:val="DefaultParagraphFont"/>
    <w:uiPriority w:val="99"/>
    <w:unhideWhenUsed/>
    <w:rsid w:val="00787919"/>
    <w:rPr>
      <w:sz w:val="16"/>
      <w:szCs w:val="16"/>
    </w:rPr>
  </w:style>
  <w:style w:type="paragraph" w:styleId="CommentText">
    <w:name w:val="annotation text"/>
    <w:basedOn w:val="Normal"/>
    <w:link w:val="CommentTextChar"/>
    <w:uiPriority w:val="99"/>
    <w:unhideWhenUsed/>
    <w:qFormat/>
    <w:rsid w:val="00787919"/>
  </w:style>
  <w:style w:type="character" w:customStyle="1" w:styleId="CommentTextChar">
    <w:name w:val="Comment Text Char"/>
    <w:basedOn w:val="DefaultParagraphFont"/>
    <w:link w:val="CommentText"/>
    <w:uiPriority w:val="99"/>
    <w:qFormat/>
    <w:rsid w:val="0078791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787919"/>
    <w:rPr>
      <w:b/>
      <w:bCs/>
    </w:rPr>
  </w:style>
  <w:style w:type="character" w:customStyle="1" w:styleId="CommentSubjectChar">
    <w:name w:val="Comment Subject Char"/>
    <w:basedOn w:val="CommentTextChar"/>
    <w:link w:val="CommentSubject"/>
    <w:uiPriority w:val="99"/>
    <w:rsid w:val="00787919"/>
    <w:rPr>
      <w:rFonts w:ascii="Times New Roman" w:eastAsia="SimSun" w:hAnsi="Times New Roman" w:cs="Times New Roman"/>
      <w:b/>
      <w:bCs/>
      <w:sz w:val="20"/>
      <w:szCs w:val="20"/>
      <w:lang w:val="en-GB"/>
    </w:rPr>
  </w:style>
  <w:style w:type="character" w:customStyle="1" w:styleId="Heading1Char">
    <w:name w:val="Heading 1 Char"/>
    <w:aliases w:val="H1 Char"/>
    <w:basedOn w:val="DefaultParagraphFont"/>
    <w:link w:val="Heading1"/>
    <w:rsid w:val="00382F18"/>
    <w:rPr>
      <w:rFonts w:ascii="Arial" w:eastAsia="Times New Roman" w:hAnsi="Arial" w:cs="Times New Roman"/>
      <w:sz w:val="36"/>
      <w:szCs w:val="20"/>
      <w:lang w:val="en-GB" w:eastAsia="ko-KR"/>
    </w:rPr>
  </w:style>
  <w:style w:type="character" w:customStyle="1" w:styleId="Heading5Char">
    <w:name w:val="Heading 5 Char"/>
    <w:basedOn w:val="DefaultParagraphFont"/>
    <w:link w:val="Heading5"/>
    <w:rsid w:val="00382F18"/>
    <w:rPr>
      <w:rFonts w:ascii="Arial" w:eastAsia="Times New Roman" w:hAnsi="Arial" w:cs="Times New Roman"/>
      <w:szCs w:val="20"/>
      <w:lang w:val="en-GB" w:eastAsia="ko-KR"/>
    </w:rPr>
  </w:style>
  <w:style w:type="character" w:customStyle="1" w:styleId="Heading6Char">
    <w:name w:val="Heading 6 Char"/>
    <w:basedOn w:val="DefaultParagraphFont"/>
    <w:link w:val="Heading6"/>
    <w:rsid w:val="00382F18"/>
    <w:rPr>
      <w:rFonts w:ascii="Arial" w:eastAsia="Times New Roman" w:hAnsi="Arial" w:cs="Times New Roman"/>
      <w:sz w:val="20"/>
      <w:szCs w:val="20"/>
      <w:lang w:val="en-GB" w:eastAsia="ko-KR"/>
    </w:rPr>
  </w:style>
  <w:style w:type="character" w:customStyle="1" w:styleId="Heading7Char">
    <w:name w:val="Heading 7 Char"/>
    <w:basedOn w:val="DefaultParagraphFont"/>
    <w:link w:val="Heading7"/>
    <w:rsid w:val="00382F18"/>
    <w:rPr>
      <w:rFonts w:ascii="Arial" w:eastAsia="Times New Roman" w:hAnsi="Arial" w:cs="Times New Roman"/>
      <w:sz w:val="20"/>
      <w:szCs w:val="20"/>
      <w:lang w:val="en-GB" w:eastAsia="ko-KR"/>
    </w:rPr>
  </w:style>
  <w:style w:type="character" w:customStyle="1" w:styleId="Heading8Char">
    <w:name w:val="Heading 8 Char"/>
    <w:basedOn w:val="DefaultParagraphFont"/>
    <w:link w:val="Heading8"/>
    <w:rsid w:val="00382F18"/>
    <w:rPr>
      <w:rFonts w:ascii="Arial" w:eastAsia="Times New Roman" w:hAnsi="Arial" w:cs="Times New Roman"/>
      <w:sz w:val="36"/>
      <w:szCs w:val="20"/>
      <w:lang w:val="en-GB" w:eastAsia="ko-KR"/>
    </w:rPr>
  </w:style>
  <w:style w:type="character" w:customStyle="1" w:styleId="Heading9Char">
    <w:name w:val="Heading 9 Char"/>
    <w:basedOn w:val="DefaultParagraphFont"/>
    <w:link w:val="Heading9"/>
    <w:rsid w:val="00382F18"/>
    <w:rPr>
      <w:rFonts w:ascii="Arial" w:eastAsia="Times New Roman" w:hAnsi="Arial" w:cs="Times New Roman"/>
      <w:sz w:val="36"/>
      <w:szCs w:val="20"/>
      <w:lang w:val="en-GB" w:eastAsia="ko-KR"/>
    </w:rPr>
  </w:style>
  <w:style w:type="paragraph" w:styleId="TOC9">
    <w:name w:val="toc 9"/>
    <w:basedOn w:val="TOC8"/>
    <w:rsid w:val="00382F18"/>
    <w:pPr>
      <w:ind w:left="1418" w:hanging="1418"/>
    </w:pPr>
  </w:style>
  <w:style w:type="paragraph" w:styleId="TOC8">
    <w:name w:val="toc 8"/>
    <w:basedOn w:val="TOC1"/>
    <w:rsid w:val="00382F18"/>
    <w:pPr>
      <w:spacing w:before="180"/>
      <w:ind w:left="2693" w:hanging="2693"/>
    </w:pPr>
    <w:rPr>
      <w:b/>
    </w:rPr>
  </w:style>
  <w:style w:type="paragraph" w:styleId="TOC1">
    <w:name w:val="toc 1"/>
    <w:rsid w:val="00382F18"/>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ko-KR"/>
    </w:rPr>
  </w:style>
  <w:style w:type="paragraph" w:customStyle="1" w:styleId="EQ">
    <w:name w:val="EQ"/>
    <w:basedOn w:val="Normal"/>
    <w:next w:val="Normal"/>
    <w:rsid w:val="00382F18"/>
    <w:pPr>
      <w:keepLines/>
      <w:tabs>
        <w:tab w:val="center" w:pos="4536"/>
        <w:tab w:val="right" w:pos="9072"/>
      </w:tabs>
      <w:overflowPunct w:val="0"/>
      <w:autoSpaceDE w:val="0"/>
      <w:autoSpaceDN w:val="0"/>
      <w:adjustRightInd w:val="0"/>
      <w:textAlignment w:val="baseline"/>
    </w:pPr>
    <w:rPr>
      <w:rFonts w:eastAsia="Times New Roman"/>
      <w:noProof/>
      <w:lang w:eastAsia="ko-KR"/>
    </w:rPr>
  </w:style>
  <w:style w:type="character" w:customStyle="1" w:styleId="ZGSM">
    <w:name w:val="ZGSM"/>
    <w:rsid w:val="00382F18"/>
  </w:style>
  <w:style w:type="paragraph" w:customStyle="1" w:styleId="ZD">
    <w:name w:val="ZD"/>
    <w:rsid w:val="00382F18"/>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ko-KR"/>
    </w:rPr>
  </w:style>
  <w:style w:type="paragraph" w:styleId="TOC5">
    <w:name w:val="toc 5"/>
    <w:basedOn w:val="TOC4"/>
    <w:rsid w:val="00382F18"/>
    <w:pPr>
      <w:ind w:left="1701" w:hanging="1701"/>
    </w:pPr>
  </w:style>
  <w:style w:type="paragraph" w:styleId="TOC4">
    <w:name w:val="toc 4"/>
    <w:basedOn w:val="TOC3"/>
    <w:rsid w:val="00382F18"/>
    <w:pPr>
      <w:ind w:left="1418" w:hanging="1418"/>
    </w:pPr>
  </w:style>
  <w:style w:type="paragraph" w:styleId="TOC3">
    <w:name w:val="toc 3"/>
    <w:basedOn w:val="TOC2"/>
    <w:rsid w:val="00382F18"/>
    <w:pPr>
      <w:ind w:left="1134" w:hanging="1134"/>
    </w:pPr>
  </w:style>
  <w:style w:type="paragraph" w:styleId="TOC2">
    <w:name w:val="toc 2"/>
    <w:basedOn w:val="TOC1"/>
    <w:rsid w:val="00382F18"/>
    <w:pPr>
      <w:keepNext w:val="0"/>
      <w:spacing w:before="0"/>
      <w:ind w:left="851" w:hanging="851"/>
    </w:pPr>
    <w:rPr>
      <w:sz w:val="20"/>
    </w:rPr>
  </w:style>
  <w:style w:type="paragraph" w:styleId="Footer">
    <w:name w:val="footer"/>
    <w:basedOn w:val="Header"/>
    <w:link w:val="FooterChar"/>
    <w:rsid w:val="00382F18"/>
    <w:pPr>
      <w:overflowPunct w:val="0"/>
      <w:autoSpaceDE w:val="0"/>
      <w:autoSpaceDN w:val="0"/>
      <w:adjustRightInd w:val="0"/>
      <w:jc w:val="center"/>
      <w:textAlignment w:val="baseline"/>
    </w:pPr>
    <w:rPr>
      <w:rFonts w:eastAsia="Times New Roman"/>
      <w:i/>
      <w:lang w:eastAsia="ko-KR"/>
    </w:rPr>
  </w:style>
  <w:style w:type="character" w:customStyle="1" w:styleId="FooterChar">
    <w:name w:val="Footer Char"/>
    <w:basedOn w:val="DefaultParagraphFont"/>
    <w:link w:val="Footer"/>
    <w:rsid w:val="00382F18"/>
    <w:rPr>
      <w:rFonts w:ascii="Arial" w:eastAsia="Times New Roman" w:hAnsi="Arial" w:cs="Times New Roman"/>
      <w:b/>
      <w:i/>
      <w:noProof/>
      <w:sz w:val="18"/>
      <w:szCs w:val="20"/>
      <w:lang w:val="en-GB" w:eastAsia="ko-KR"/>
    </w:rPr>
  </w:style>
  <w:style w:type="paragraph" w:customStyle="1" w:styleId="TT">
    <w:name w:val="TT"/>
    <w:basedOn w:val="Heading1"/>
    <w:next w:val="Normal"/>
    <w:rsid w:val="00382F18"/>
    <w:pPr>
      <w:outlineLvl w:val="9"/>
    </w:pPr>
  </w:style>
  <w:style w:type="paragraph" w:customStyle="1" w:styleId="NF">
    <w:name w:val="NF"/>
    <w:basedOn w:val="NO"/>
    <w:rsid w:val="00382F18"/>
    <w:pPr>
      <w:keepNext/>
      <w:spacing w:after="0"/>
      <w:textAlignment w:val="baseline"/>
    </w:pPr>
    <w:rPr>
      <w:rFonts w:ascii="Arial" w:eastAsia="Times New Roman" w:hAnsi="Arial" w:cs="Times New Roman"/>
      <w:sz w:val="18"/>
      <w:szCs w:val="20"/>
      <w:lang w:eastAsia="ko-KR"/>
    </w:rPr>
  </w:style>
  <w:style w:type="paragraph" w:customStyle="1" w:styleId="TAR">
    <w:name w:val="TAR"/>
    <w:basedOn w:val="TAL"/>
    <w:rsid w:val="00382F18"/>
    <w:pPr>
      <w:jc w:val="right"/>
      <w:textAlignment w:val="baseline"/>
    </w:pPr>
    <w:rPr>
      <w:rFonts w:eastAsia="Times New Roman" w:cs="Times New Roman"/>
      <w:szCs w:val="20"/>
      <w:lang w:eastAsia="ko-KR"/>
    </w:rPr>
  </w:style>
  <w:style w:type="paragraph" w:styleId="Index2">
    <w:name w:val="index 2"/>
    <w:basedOn w:val="Index1"/>
    <w:rsid w:val="00382F18"/>
    <w:pPr>
      <w:ind w:left="284"/>
    </w:pPr>
  </w:style>
  <w:style w:type="paragraph" w:customStyle="1" w:styleId="EX">
    <w:name w:val="EX"/>
    <w:basedOn w:val="Normal"/>
    <w:link w:val="EXChar"/>
    <w:rsid w:val="00382F18"/>
    <w:pPr>
      <w:keepLines/>
      <w:overflowPunct w:val="0"/>
      <w:autoSpaceDE w:val="0"/>
      <w:autoSpaceDN w:val="0"/>
      <w:adjustRightInd w:val="0"/>
      <w:ind w:left="1702" w:hanging="1418"/>
      <w:textAlignment w:val="baseline"/>
    </w:pPr>
    <w:rPr>
      <w:rFonts w:eastAsia="Times New Roman"/>
      <w:lang w:eastAsia="ko-KR"/>
    </w:rPr>
  </w:style>
  <w:style w:type="character" w:customStyle="1" w:styleId="EXChar">
    <w:name w:val="EX Char"/>
    <w:link w:val="EX"/>
    <w:locked/>
    <w:rsid w:val="00382F18"/>
    <w:rPr>
      <w:rFonts w:ascii="Times New Roman" w:eastAsia="Times New Roman" w:hAnsi="Times New Roman" w:cs="Times New Roman"/>
      <w:sz w:val="20"/>
      <w:szCs w:val="20"/>
      <w:lang w:val="en-GB" w:eastAsia="ko-KR"/>
    </w:rPr>
  </w:style>
  <w:style w:type="paragraph" w:customStyle="1" w:styleId="FP">
    <w:name w:val="FP"/>
    <w:basedOn w:val="Normal"/>
    <w:rsid w:val="00382F18"/>
    <w:pPr>
      <w:overflowPunct w:val="0"/>
      <w:autoSpaceDE w:val="0"/>
      <w:autoSpaceDN w:val="0"/>
      <w:adjustRightInd w:val="0"/>
      <w:spacing w:after="0"/>
      <w:textAlignment w:val="baseline"/>
    </w:pPr>
    <w:rPr>
      <w:rFonts w:eastAsia="Times New Roman"/>
      <w:lang w:eastAsia="ko-KR"/>
    </w:rPr>
  </w:style>
  <w:style w:type="paragraph" w:customStyle="1" w:styleId="NW">
    <w:name w:val="NW"/>
    <w:basedOn w:val="NO"/>
    <w:rsid w:val="00382F18"/>
    <w:pPr>
      <w:spacing w:after="0"/>
      <w:textAlignment w:val="baseline"/>
    </w:pPr>
    <w:rPr>
      <w:rFonts w:ascii="Times New Roman" w:eastAsia="Times New Roman" w:hAnsi="Times New Roman" w:cs="Times New Roman"/>
      <w:sz w:val="20"/>
      <w:szCs w:val="20"/>
      <w:lang w:eastAsia="ko-KR"/>
    </w:rPr>
  </w:style>
  <w:style w:type="paragraph" w:customStyle="1" w:styleId="EW">
    <w:name w:val="EW"/>
    <w:basedOn w:val="EX"/>
    <w:rsid w:val="00382F18"/>
    <w:pPr>
      <w:spacing w:after="0"/>
    </w:pPr>
  </w:style>
  <w:style w:type="paragraph" w:styleId="TOC6">
    <w:name w:val="toc 6"/>
    <w:basedOn w:val="TOC5"/>
    <w:next w:val="Normal"/>
    <w:rsid w:val="00382F18"/>
    <w:pPr>
      <w:ind w:left="1985" w:hanging="1985"/>
    </w:pPr>
  </w:style>
  <w:style w:type="paragraph" w:styleId="TOC7">
    <w:name w:val="toc 7"/>
    <w:basedOn w:val="TOC6"/>
    <w:next w:val="Normal"/>
    <w:rsid w:val="00382F18"/>
    <w:pPr>
      <w:ind w:left="2268" w:hanging="2268"/>
    </w:pPr>
  </w:style>
  <w:style w:type="paragraph" w:customStyle="1" w:styleId="EditorsNote">
    <w:name w:val="Editor's Note"/>
    <w:aliases w:val="EN"/>
    <w:basedOn w:val="NO"/>
    <w:link w:val="EditorsNoteChar"/>
    <w:rsid w:val="00382F18"/>
    <w:pPr>
      <w:textAlignment w:val="baseline"/>
    </w:pPr>
    <w:rPr>
      <w:rFonts w:ascii="Times New Roman" w:eastAsia="Times New Roman" w:hAnsi="Times New Roman" w:cs="Times New Roman"/>
      <w:color w:val="FF0000"/>
      <w:sz w:val="20"/>
      <w:szCs w:val="20"/>
      <w:lang w:eastAsia="ko-KR"/>
    </w:rPr>
  </w:style>
  <w:style w:type="character" w:customStyle="1" w:styleId="EditorsNoteChar">
    <w:name w:val="Editor's Note Char"/>
    <w:aliases w:val="EN Char"/>
    <w:link w:val="EditorsNote"/>
    <w:rsid w:val="00382F18"/>
    <w:rPr>
      <w:rFonts w:ascii="Times New Roman" w:eastAsia="Times New Roman" w:hAnsi="Times New Roman" w:cs="Times New Roman"/>
      <w:color w:val="FF0000"/>
      <w:sz w:val="20"/>
      <w:szCs w:val="20"/>
      <w:lang w:val="en-GB" w:eastAsia="ko-KR"/>
    </w:rPr>
  </w:style>
  <w:style w:type="paragraph" w:customStyle="1" w:styleId="ZA">
    <w:name w:val="ZA"/>
    <w:rsid w:val="00382F18"/>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ko-KR"/>
    </w:rPr>
  </w:style>
  <w:style w:type="paragraph" w:customStyle="1" w:styleId="ZB">
    <w:name w:val="ZB"/>
    <w:rsid w:val="00382F18"/>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ko-KR"/>
    </w:rPr>
  </w:style>
  <w:style w:type="paragraph" w:customStyle="1" w:styleId="ZT">
    <w:name w:val="ZT"/>
    <w:rsid w:val="00382F18"/>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ko-KR"/>
    </w:rPr>
  </w:style>
  <w:style w:type="paragraph" w:customStyle="1" w:styleId="ZU">
    <w:name w:val="ZU"/>
    <w:rsid w:val="00382F18"/>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TAN">
    <w:name w:val="TAN"/>
    <w:basedOn w:val="TAL"/>
    <w:rsid w:val="00382F18"/>
    <w:pPr>
      <w:ind w:left="851" w:hanging="851"/>
      <w:textAlignment w:val="baseline"/>
    </w:pPr>
    <w:rPr>
      <w:rFonts w:eastAsia="Times New Roman" w:cs="Times New Roman"/>
      <w:szCs w:val="20"/>
      <w:lang w:eastAsia="ko-KR"/>
    </w:rPr>
  </w:style>
  <w:style w:type="paragraph" w:customStyle="1" w:styleId="ZH">
    <w:name w:val="ZH"/>
    <w:rsid w:val="00382F18"/>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ko-KR"/>
    </w:rPr>
  </w:style>
  <w:style w:type="paragraph" w:customStyle="1" w:styleId="ZG">
    <w:name w:val="ZG"/>
    <w:rsid w:val="00382F18"/>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B2">
    <w:name w:val="B2"/>
    <w:basedOn w:val="List2"/>
    <w:link w:val="B2Char"/>
    <w:rsid w:val="00382F18"/>
  </w:style>
  <w:style w:type="character" w:customStyle="1" w:styleId="B2Char">
    <w:name w:val="B2 Char"/>
    <w:link w:val="B2"/>
    <w:rsid w:val="00382F18"/>
    <w:rPr>
      <w:rFonts w:ascii="Times New Roman" w:eastAsia="Times New Roman" w:hAnsi="Times New Roman" w:cs="Times New Roman"/>
      <w:sz w:val="20"/>
      <w:szCs w:val="20"/>
      <w:lang w:val="en-GB" w:eastAsia="ko-KR"/>
    </w:rPr>
  </w:style>
  <w:style w:type="paragraph" w:customStyle="1" w:styleId="B3">
    <w:name w:val="B3"/>
    <w:basedOn w:val="List3"/>
    <w:link w:val="B3Char"/>
    <w:rsid w:val="00382F18"/>
  </w:style>
  <w:style w:type="character" w:customStyle="1" w:styleId="B3Char">
    <w:name w:val="B3 Char"/>
    <w:link w:val="B3"/>
    <w:rsid w:val="00382F18"/>
    <w:rPr>
      <w:rFonts w:ascii="Times New Roman" w:eastAsia="Times New Roman" w:hAnsi="Times New Roman" w:cs="Times New Roman"/>
      <w:sz w:val="20"/>
      <w:szCs w:val="20"/>
      <w:lang w:val="en-GB" w:eastAsia="ko-KR"/>
    </w:rPr>
  </w:style>
  <w:style w:type="paragraph" w:customStyle="1" w:styleId="B4">
    <w:name w:val="B4"/>
    <w:basedOn w:val="List4"/>
    <w:rsid w:val="00382F18"/>
  </w:style>
  <w:style w:type="paragraph" w:customStyle="1" w:styleId="B5">
    <w:name w:val="B5"/>
    <w:basedOn w:val="List5"/>
    <w:rsid w:val="00382F18"/>
  </w:style>
  <w:style w:type="paragraph" w:customStyle="1" w:styleId="ZTD">
    <w:name w:val="ZTD"/>
    <w:basedOn w:val="ZB"/>
    <w:rsid w:val="00382F18"/>
    <w:pPr>
      <w:framePr w:hRule="auto" w:wrap="notBeside" w:y="852"/>
    </w:pPr>
    <w:rPr>
      <w:i w:val="0"/>
      <w:sz w:val="40"/>
    </w:rPr>
  </w:style>
  <w:style w:type="paragraph" w:customStyle="1" w:styleId="ZV">
    <w:name w:val="ZV"/>
    <w:basedOn w:val="ZU"/>
    <w:rsid w:val="00382F18"/>
    <w:pPr>
      <w:framePr w:wrap="notBeside" w:y="16161"/>
    </w:pPr>
  </w:style>
  <w:style w:type="paragraph" w:customStyle="1" w:styleId="TAJ">
    <w:name w:val="TAJ"/>
    <w:basedOn w:val="TH"/>
    <w:rsid w:val="00382F18"/>
    <w:pPr>
      <w:textAlignment w:val="baseline"/>
    </w:pPr>
    <w:rPr>
      <w:rFonts w:eastAsia="Times New Roman" w:cs="Times New Roman"/>
      <w:sz w:val="20"/>
      <w:szCs w:val="20"/>
      <w:lang w:eastAsia="ko-KR"/>
    </w:rPr>
  </w:style>
  <w:style w:type="paragraph" w:customStyle="1" w:styleId="Guidance">
    <w:name w:val="Guidance"/>
    <w:basedOn w:val="Normal"/>
    <w:rsid w:val="00382F18"/>
    <w:pPr>
      <w:overflowPunct w:val="0"/>
      <w:autoSpaceDE w:val="0"/>
      <w:autoSpaceDN w:val="0"/>
      <w:adjustRightInd w:val="0"/>
      <w:textAlignment w:val="baseline"/>
    </w:pPr>
    <w:rPr>
      <w:rFonts w:eastAsia="Times New Roman"/>
      <w:i/>
      <w:color w:val="0000FF"/>
      <w:lang w:eastAsia="ko-KR"/>
    </w:rPr>
  </w:style>
  <w:style w:type="paragraph" w:customStyle="1" w:styleId="TALLeft1cm">
    <w:name w:val="TAL + Left:  1 cm"/>
    <w:basedOn w:val="TAL"/>
    <w:rsid w:val="00382F18"/>
    <w:pPr>
      <w:ind w:left="567"/>
      <w:textAlignment w:val="baseline"/>
    </w:pPr>
    <w:rPr>
      <w:rFonts w:eastAsia="Times New Roman" w:cs="Times New Roman"/>
      <w:szCs w:val="20"/>
      <w:lang w:val="x-none"/>
    </w:rPr>
  </w:style>
  <w:style w:type="character" w:styleId="Mention">
    <w:name w:val="Mention"/>
    <w:uiPriority w:val="99"/>
    <w:semiHidden/>
    <w:unhideWhenUsed/>
    <w:rsid w:val="00382F18"/>
    <w:rPr>
      <w:color w:val="2B579A"/>
      <w:shd w:val="clear" w:color="auto" w:fill="E6E6E6"/>
    </w:rPr>
  </w:style>
  <w:style w:type="paragraph" w:styleId="Index1">
    <w:name w:val="index 1"/>
    <w:basedOn w:val="Normal"/>
    <w:rsid w:val="00382F18"/>
    <w:pPr>
      <w:keepLines/>
      <w:overflowPunct w:val="0"/>
      <w:autoSpaceDE w:val="0"/>
      <w:autoSpaceDN w:val="0"/>
      <w:adjustRightInd w:val="0"/>
      <w:spacing w:after="0"/>
      <w:textAlignment w:val="baseline"/>
    </w:pPr>
    <w:rPr>
      <w:rFonts w:eastAsia="Times New Roman"/>
      <w:lang w:eastAsia="ko-KR"/>
    </w:rPr>
  </w:style>
  <w:style w:type="paragraph" w:styleId="ListNumber2">
    <w:name w:val="List Number 2"/>
    <w:basedOn w:val="ListNumber"/>
    <w:rsid w:val="00382F18"/>
    <w:pPr>
      <w:ind w:left="851"/>
    </w:pPr>
  </w:style>
  <w:style w:type="character" w:styleId="FootnoteReference">
    <w:name w:val="footnote reference"/>
    <w:rsid w:val="00382F18"/>
    <w:rPr>
      <w:b/>
      <w:position w:val="6"/>
      <w:sz w:val="16"/>
    </w:rPr>
  </w:style>
  <w:style w:type="paragraph" w:styleId="FootnoteText">
    <w:name w:val="footnote text"/>
    <w:basedOn w:val="Normal"/>
    <w:link w:val="FootnoteTextChar"/>
    <w:rsid w:val="00382F18"/>
    <w:pPr>
      <w:keepLines/>
      <w:overflowPunct w:val="0"/>
      <w:autoSpaceDE w:val="0"/>
      <w:autoSpaceDN w:val="0"/>
      <w:adjustRightInd w:val="0"/>
      <w:spacing w:after="0"/>
      <w:ind w:left="454" w:hanging="454"/>
      <w:textAlignment w:val="baseline"/>
    </w:pPr>
    <w:rPr>
      <w:rFonts w:eastAsia="Times New Roman"/>
      <w:sz w:val="16"/>
      <w:lang w:eastAsia="ko-KR"/>
    </w:rPr>
  </w:style>
  <w:style w:type="character" w:customStyle="1" w:styleId="FootnoteTextChar">
    <w:name w:val="Footnote Text Char"/>
    <w:basedOn w:val="DefaultParagraphFont"/>
    <w:link w:val="FootnoteText"/>
    <w:rsid w:val="00382F18"/>
    <w:rPr>
      <w:rFonts w:ascii="Times New Roman" w:eastAsia="Times New Roman" w:hAnsi="Times New Roman" w:cs="Times New Roman"/>
      <w:sz w:val="16"/>
      <w:szCs w:val="20"/>
      <w:lang w:val="en-GB" w:eastAsia="ko-KR"/>
    </w:rPr>
  </w:style>
  <w:style w:type="paragraph" w:customStyle="1" w:styleId="LD">
    <w:name w:val="LD"/>
    <w:rsid w:val="00382F18"/>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ko-KR"/>
    </w:rPr>
  </w:style>
  <w:style w:type="paragraph" w:styleId="ListBullet2">
    <w:name w:val="List Bullet 2"/>
    <w:basedOn w:val="ListBullet"/>
    <w:rsid w:val="00382F18"/>
    <w:pPr>
      <w:ind w:left="851"/>
    </w:pPr>
  </w:style>
  <w:style w:type="paragraph" w:styleId="ListBullet3">
    <w:name w:val="List Bullet 3"/>
    <w:basedOn w:val="ListBullet2"/>
    <w:rsid w:val="00382F18"/>
    <w:pPr>
      <w:ind w:left="1135"/>
    </w:pPr>
  </w:style>
  <w:style w:type="paragraph" w:styleId="ListNumber">
    <w:name w:val="List Number"/>
    <w:basedOn w:val="List"/>
    <w:rsid w:val="00382F18"/>
    <w:pPr>
      <w:overflowPunct w:val="0"/>
      <w:autoSpaceDE w:val="0"/>
      <w:autoSpaceDN w:val="0"/>
      <w:adjustRightInd w:val="0"/>
      <w:ind w:left="568" w:hanging="284"/>
      <w:contextualSpacing w:val="0"/>
      <w:textAlignment w:val="baseline"/>
    </w:pPr>
    <w:rPr>
      <w:rFonts w:eastAsia="Times New Roman"/>
      <w:lang w:eastAsia="ko-KR"/>
    </w:rPr>
  </w:style>
  <w:style w:type="paragraph" w:customStyle="1" w:styleId="H6">
    <w:name w:val="H6"/>
    <w:basedOn w:val="Heading5"/>
    <w:next w:val="Normal"/>
    <w:rsid w:val="00382F18"/>
    <w:pPr>
      <w:ind w:left="1985" w:hanging="1985"/>
      <w:outlineLvl w:val="9"/>
    </w:pPr>
    <w:rPr>
      <w:sz w:val="20"/>
    </w:rPr>
  </w:style>
  <w:style w:type="paragraph" w:styleId="List2">
    <w:name w:val="List 2"/>
    <w:basedOn w:val="List"/>
    <w:rsid w:val="00382F18"/>
    <w:pPr>
      <w:overflowPunct w:val="0"/>
      <w:autoSpaceDE w:val="0"/>
      <w:autoSpaceDN w:val="0"/>
      <w:adjustRightInd w:val="0"/>
      <w:ind w:left="851" w:hanging="284"/>
      <w:contextualSpacing w:val="0"/>
      <w:textAlignment w:val="baseline"/>
    </w:pPr>
    <w:rPr>
      <w:rFonts w:eastAsia="Times New Roman"/>
      <w:lang w:eastAsia="ko-KR"/>
    </w:rPr>
  </w:style>
  <w:style w:type="paragraph" w:styleId="List3">
    <w:name w:val="List 3"/>
    <w:basedOn w:val="List2"/>
    <w:rsid w:val="00382F18"/>
    <w:pPr>
      <w:ind w:left="1135"/>
    </w:pPr>
  </w:style>
  <w:style w:type="paragraph" w:styleId="List4">
    <w:name w:val="List 4"/>
    <w:basedOn w:val="List3"/>
    <w:rsid w:val="00382F18"/>
    <w:pPr>
      <w:ind w:left="1418"/>
    </w:pPr>
  </w:style>
  <w:style w:type="paragraph" w:styleId="List5">
    <w:name w:val="List 5"/>
    <w:basedOn w:val="List4"/>
    <w:rsid w:val="00382F18"/>
    <w:pPr>
      <w:ind w:left="1702"/>
    </w:pPr>
  </w:style>
  <w:style w:type="paragraph" w:styleId="ListBullet">
    <w:name w:val="List Bullet"/>
    <w:basedOn w:val="List"/>
    <w:rsid w:val="00382F18"/>
    <w:pPr>
      <w:overflowPunct w:val="0"/>
      <w:autoSpaceDE w:val="0"/>
      <w:autoSpaceDN w:val="0"/>
      <w:adjustRightInd w:val="0"/>
      <w:ind w:left="568" w:hanging="284"/>
      <w:contextualSpacing w:val="0"/>
      <w:textAlignment w:val="baseline"/>
    </w:pPr>
    <w:rPr>
      <w:rFonts w:eastAsia="Times New Roman"/>
      <w:lang w:eastAsia="ko-KR"/>
    </w:rPr>
  </w:style>
  <w:style w:type="paragraph" w:styleId="ListBullet4">
    <w:name w:val="List Bullet 4"/>
    <w:basedOn w:val="ListBullet3"/>
    <w:rsid w:val="00382F18"/>
    <w:pPr>
      <w:ind w:left="1418"/>
    </w:pPr>
  </w:style>
  <w:style w:type="paragraph" w:styleId="ListBullet5">
    <w:name w:val="List Bullet 5"/>
    <w:basedOn w:val="ListBullet4"/>
    <w:rsid w:val="00382F18"/>
    <w:pPr>
      <w:ind w:left="1702"/>
    </w:pPr>
  </w:style>
  <w:style w:type="paragraph" w:customStyle="1" w:styleId="tdoc-header">
    <w:name w:val="tdoc-header"/>
    <w:rsid w:val="00382F18"/>
    <w:pPr>
      <w:spacing w:after="0" w:line="240" w:lineRule="auto"/>
    </w:pPr>
    <w:rPr>
      <w:rFonts w:ascii="Arial" w:eastAsia="Times New Roman" w:hAnsi="Arial" w:cs="Times New Roman"/>
      <w:noProof/>
      <w:sz w:val="24"/>
      <w:szCs w:val="20"/>
      <w:lang w:val="en-GB"/>
    </w:rPr>
  </w:style>
  <w:style w:type="character" w:styleId="FollowedHyperlink">
    <w:name w:val="FollowedHyperlink"/>
    <w:rsid w:val="00382F18"/>
    <w:rPr>
      <w:color w:val="800080"/>
      <w:u w:val="single"/>
    </w:rPr>
  </w:style>
  <w:style w:type="paragraph" w:styleId="DocumentMap">
    <w:name w:val="Document Map"/>
    <w:basedOn w:val="Normal"/>
    <w:link w:val="DocumentMapChar"/>
    <w:rsid w:val="00382F18"/>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382F18"/>
    <w:rPr>
      <w:rFonts w:ascii="Tahoma" w:eastAsia="Times New Roman" w:hAnsi="Tahoma" w:cs="Tahoma"/>
      <w:sz w:val="20"/>
      <w:szCs w:val="20"/>
      <w:shd w:val="clear" w:color="auto" w:fill="000080"/>
      <w:lang w:val="en-GB"/>
    </w:rPr>
  </w:style>
  <w:style w:type="character" w:customStyle="1" w:styleId="B1Char1">
    <w:name w:val="B1 Char1"/>
    <w:rsid w:val="00382F18"/>
    <w:rPr>
      <w:rFonts w:ascii="Times New Roman" w:hAnsi="Times New Roman"/>
      <w:lang w:eastAsia="en-US"/>
    </w:rPr>
  </w:style>
  <w:style w:type="character" w:customStyle="1" w:styleId="NOZchn">
    <w:name w:val="NO Zchn"/>
    <w:locked/>
    <w:rsid w:val="00382F18"/>
    <w:rPr>
      <w:rFonts w:ascii="Times New Roman" w:eastAsia="Times New Roman" w:hAnsi="Times New Roman" w:cs="Times New Roman"/>
      <w:sz w:val="20"/>
      <w:szCs w:val="20"/>
    </w:rPr>
  </w:style>
  <w:style w:type="character" w:customStyle="1" w:styleId="B1Zchn">
    <w:name w:val="B1 Zchn"/>
    <w:rsid w:val="00382F18"/>
    <w:rPr>
      <w:rFonts w:ascii="Times New Roman" w:eastAsia="Times New Roman" w:hAnsi="Times New Roman" w:cs="Times New Roman"/>
      <w:sz w:val="20"/>
      <w:szCs w:val="20"/>
    </w:rPr>
  </w:style>
  <w:style w:type="character" w:customStyle="1" w:styleId="TFZchn">
    <w:name w:val="TF Zchn"/>
    <w:rsid w:val="00382F18"/>
    <w:rPr>
      <w:rFonts w:ascii="Arial" w:hAnsi="Arial"/>
      <w:b/>
      <w:lang w:eastAsia="en-US"/>
    </w:rPr>
  </w:style>
  <w:style w:type="character" w:customStyle="1" w:styleId="msoins0">
    <w:name w:val="msoins"/>
    <w:rsid w:val="00382F18"/>
  </w:style>
  <w:style w:type="character" w:customStyle="1" w:styleId="EditorsNoteZchn">
    <w:name w:val="Editor's Note Zchn"/>
    <w:rsid w:val="00382F18"/>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382F18"/>
    <w:pPr>
      <w:ind w:left="64"/>
      <w:textAlignment w:val="baseline"/>
    </w:pPr>
    <w:rPr>
      <w:rFonts w:eastAsia="Times New Roman"/>
      <w:b/>
      <w:szCs w:val="20"/>
      <w:lang w:eastAsia="ja-JP"/>
    </w:rPr>
  </w:style>
  <w:style w:type="paragraph" w:customStyle="1" w:styleId="TALLeft0">
    <w:name w:val="TAL + Left:  0"/>
    <w:aliases w:val="4 cm"/>
    <w:basedOn w:val="TAL"/>
    <w:rsid w:val="00382F18"/>
    <w:pPr>
      <w:ind w:left="206"/>
      <w:textAlignment w:val="baseline"/>
    </w:pPr>
    <w:rPr>
      <w:rFonts w:eastAsia="Times New Roman"/>
      <w:szCs w:val="20"/>
      <w:lang w:eastAsia="ja-JP"/>
    </w:rPr>
  </w:style>
  <w:style w:type="paragraph" w:customStyle="1" w:styleId="Head6">
    <w:name w:val="Head 6"/>
    <w:basedOn w:val="Normal"/>
    <w:next w:val="Normal"/>
    <w:rsid w:val="00382F18"/>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382F18"/>
    <w:rPr>
      <w:b/>
    </w:rPr>
  </w:style>
  <w:style w:type="paragraph" w:customStyle="1" w:styleId="TALLeft1">
    <w:name w:val="TAL + Left:  1"/>
    <w:aliases w:val="00 cm"/>
    <w:basedOn w:val="TAL"/>
    <w:link w:val="TALLeft100cmCharChar"/>
    <w:rsid w:val="00382F18"/>
    <w:pPr>
      <w:ind w:left="567"/>
      <w:textAlignment w:val="baseline"/>
    </w:pPr>
    <w:rPr>
      <w:rFonts w:eastAsia="Times New Roman"/>
      <w:szCs w:val="18"/>
      <w:lang w:eastAsia="ko-KR"/>
    </w:rPr>
  </w:style>
  <w:style w:type="character" w:customStyle="1" w:styleId="TALLeft100cmCharChar">
    <w:name w:val="TAL + Left:  1;00 cm Char Char"/>
    <w:link w:val="TALLeft1"/>
    <w:rsid w:val="00382F18"/>
    <w:rPr>
      <w:rFonts w:ascii="Arial" w:eastAsia="Times New Roman" w:hAnsi="Arial" w:cs="Arial"/>
      <w:sz w:val="18"/>
      <w:szCs w:val="18"/>
      <w:lang w:val="en-GB" w:eastAsia="ko-KR"/>
    </w:rPr>
  </w:style>
  <w:style w:type="paragraph" w:customStyle="1" w:styleId="TALLeft125cm">
    <w:name w:val="TAL + Left: 125 cm"/>
    <w:basedOn w:val="Normal"/>
    <w:rsid w:val="00382F18"/>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382F18"/>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382F18"/>
    <w:pPr>
      <w:tabs>
        <w:tab w:val="left" w:pos="1985"/>
      </w:tabs>
    </w:pPr>
    <w:rPr>
      <w:rFonts w:eastAsia="Times New Roman" w:cs="Arial"/>
      <w:b/>
      <w:bCs/>
      <w:color w:val="000000"/>
      <w:sz w:val="24"/>
      <w:szCs w:val="24"/>
      <w:lang w:val="en-US"/>
    </w:rPr>
  </w:style>
  <w:style w:type="paragraph" w:styleId="BodyText">
    <w:name w:val="Body Text"/>
    <w:basedOn w:val="Normal"/>
    <w:link w:val="BodyTextChar"/>
    <w:unhideWhenUsed/>
    <w:rsid w:val="00382F18"/>
    <w:pPr>
      <w:spacing w:after="120"/>
    </w:pPr>
    <w:rPr>
      <w:rFonts w:eastAsia="Times New Roman"/>
    </w:rPr>
  </w:style>
  <w:style w:type="character" w:customStyle="1" w:styleId="BodyTextChar">
    <w:name w:val="Body Text Char"/>
    <w:basedOn w:val="DefaultParagraphFont"/>
    <w:link w:val="BodyText"/>
    <w:rsid w:val="00382F18"/>
    <w:rPr>
      <w:rFonts w:ascii="Times New Roman" w:eastAsia="Times New Roman" w:hAnsi="Times New Roman" w:cs="Times New Roman"/>
      <w:sz w:val="20"/>
      <w:szCs w:val="20"/>
      <w:lang w:val="en-GB"/>
    </w:rPr>
  </w:style>
  <w:style w:type="paragraph" w:customStyle="1" w:styleId="TALNotBold">
    <w:name w:val="TAL + Not Bold"/>
    <w:aliases w:val="Left"/>
    <w:basedOn w:val="TH"/>
    <w:link w:val="TALNotBoldChar"/>
    <w:rsid w:val="00382F18"/>
    <w:pPr>
      <w:keepNext w:val="0"/>
      <w:spacing w:before="0" w:after="240"/>
      <w:textAlignment w:val="baseline"/>
    </w:pPr>
    <w:rPr>
      <w:rFonts w:eastAsia="Times New Roman" w:cs="Times New Roman"/>
      <w:sz w:val="20"/>
      <w:szCs w:val="20"/>
      <w:lang w:eastAsia="ko-KR"/>
    </w:rPr>
  </w:style>
  <w:style w:type="character" w:customStyle="1" w:styleId="TALNotBoldChar">
    <w:name w:val="TAL + Not Bold Char"/>
    <w:aliases w:val="Left Char"/>
    <w:link w:val="TALNotBold"/>
    <w:rsid w:val="00382F18"/>
    <w:rPr>
      <w:rFonts w:ascii="Arial" w:eastAsia="Times New Roman" w:hAnsi="Arial" w:cs="Times New Roman"/>
      <w:b/>
      <w:sz w:val="20"/>
      <w:szCs w:val="20"/>
      <w:lang w:val="en-GB" w:eastAsia="ko-KR"/>
    </w:rPr>
  </w:style>
  <w:style w:type="character" w:customStyle="1" w:styleId="TAHCar">
    <w:name w:val="TAH Car"/>
    <w:rsid w:val="00382F1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1769">
      <w:bodyDiv w:val="1"/>
      <w:marLeft w:val="0"/>
      <w:marRight w:val="0"/>
      <w:marTop w:val="0"/>
      <w:marBottom w:val="0"/>
      <w:divBdr>
        <w:top w:val="none" w:sz="0" w:space="0" w:color="auto"/>
        <w:left w:val="none" w:sz="0" w:space="0" w:color="auto"/>
        <w:bottom w:val="none" w:sz="0" w:space="0" w:color="auto"/>
        <w:right w:val="none" w:sz="0" w:space="0" w:color="auto"/>
      </w:divBdr>
    </w:div>
    <w:div w:id="246227965">
      <w:bodyDiv w:val="1"/>
      <w:marLeft w:val="0"/>
      <w:marRight w:val="0"/>
      <w:marTop w:val="0"/>
      <w:marBottom w:val="0"/>
      <w:divBdr>
        <w:top w:val="none" w:sz="0" w:space="0" w:color="auto"/>
        <w:left w:val="none" w:sz="0" w:space="0" w:color="auto"/>
        <w:bottom w:val="none" w:sz="0" w:space="0" w:color="auto"/>
        <w:right w:val="none" w:sz="0" w:space="0" w:color="auto"/>
      </w:divBdr>
    </w:div>
    <w:div w:id="318198212">
      <w:bodyDiv w:val="1"/>
      <w:marLeft w:val="0"/>
      <w:marRight w:val="0"/>
      <w:marTop w:val="0"/>
      <w:marBottom w:val="0"/>
      <w:divBdr>
        <w:top w:val="none" w:sz="0" w:space="0" w:color="auto"/>
        <w:left w:val="none" w:sz="0" w:space="0" w:color="auto"/>
        <w:bottom w:val="none" w:sz="0" w:space="0" w:color="auto"/>
        <w:right w:val="none" w:sz="0" w:space="0" w:color="auto"/>
      </w:divBdr>
    </w:div>
    <w:div w:id="477066286">
      <w:bodyDiv w:val="1"/>
      <w:marLeft w:val="0"/>
      <w:marRight w:val="0"/>
      <w:marTop w:val="0"/>
      <w:marBottom w:val="0"/>
      <w:divBdr>
        <w:top w:val="none" w:sz="0" w:space="0" w:color="auto"/>
        <w:left w:val="none" w:sz="0" w:space="0" w:color="auto"/>
        <w:bottom w:val="none" w:sz="0" w:space="0" w:color="auto"/>
        <w:right w:val="none" w:sz="0" w:space="0" w:color="auto"/>
      </w:divBdr>
    </w:div>
    <w:div w:id="602690403">
      <w:bodyDiv w:val="1"/>
      <w:marLeft w:val="0"/>
      <w:marRight w:val="0"/>
      <w:marTop w:val="0"/>
      <w:marBottom w:val="0"/>
      <w:divBdr>
        <w:top w:val="none" w:sz="0" w:space="0" w:color="auto"/>
        <w:left w:val="none" w:sz="0" w:space="0" w:color="auto"/>
        <w:bottom w:val="none" w:sz="0" w:space="0" w:color="auto"/>
        <w:right w:val="none" w:sz="0" w:space="0" w:color="auto"/>
      </w:divBdr>
    </w:div>
    <w:div w:id="993415642">
      <w:bodyDiv w:val="1"/>
      <w:marLeft w:val="0"/>
      <w:marRight w:val="0"/>
      <w:marTop w:val="0"/>
      <w:marBottom w:val="0"/>
      <w:divBdr>
        <w:top w:val="none" w:sz="0" w:space="0" w:color="auto"/>
        <w:left w:val="none" w:sz="0" w:space="0" w:color="auto"/>
        <w:bottom w:val="none" w:sz="0" w:space="0" w:color="auto"/>
        <w:right w:val="none" w:sz="0" w:space="0" w:color="auto"/>
      </w:divBdr>
    </w:div>
    <w:div w:id="1011445141">
      <w:bodyDiv w:val="1"/>
      <w:marLeft w:val="0"/>
      <w:marRight w:val="0"/>
      <w:marTop w:val="0"/>
      <w:marBottom w:val="0"/>
      <w:divBdr>
        <w:top w:val="none" w:sz="0" w:space="0" w:color="auto"/>
        <w:left w:val="none" w:sz="0" w:space="0" w:color="auto"/>
        <w:bottom w:val="none" w:sz="0" w:space="0" w:color="auto"/>
        <w:right w:val="none" w:sz="0" w:space="0" w:color="auto"/>
      </w:divBdr>
    </w:div>
    <w:div w:id="1086919333">
      <w:bodyDiv w:val="1"/>
      <w:marLeft w:val="0"/>
      <w:marRight w:val="0"/>
      <w:marTop w:val="0"/>
      <w:marBottom w:val="0"/>
      <w:divBdr>
        <w:top w:val="none" w:sz="0" w:space="0" w:color="auto"/>
        <w:left w:val="none" w:sz="0" w:space="0" w:color="auto"/>
        <w:bottom w:val="none" w:sz="0" w:space="0" w:color="auto"/>
        <w:right w:val="none" w:sz="0" w:space="0" w:color="auto"/>
      </w:divBdr>
    </w:div>
    <w:div w:id="1194346130">
      <w:bodyDiv w:val="1"/>
      <w:marLeft w:val="0"/>
      <w:marRight w:val="0"/>
      <w:marTop w:val="0"/>
      <w:marBottom w:val="0"/>
      <w:divBdr>
        <w:top w:val="none" w:sz="0" w:space="0" w:color="auto"/>
        <w:left w:val="none" w:sz="0" w:space="0" w:color="auto"/>
        <w:bottom w:val="none" w:sz="0" w:space="0" w:color="auto"/>
        <w:right w:val="none" w:sz="0" w:space="0" w:color="auto"/>
      </w:divBdr>
    </w:div>
    <w:div w:id="1246916300">
      <w:bodyDiv w:val="1"/>
      <w:marLeft w:val="0"/>
      <w:marRight w:val="0"/>
      <w:marTop w:val="0"/>
      <w:marBottom w:val="0"/>
      <w:divBdr>
        <w:top w:val="none" w:sz="0" w:space="0" w:color="auto"/>
        <w:left w:val="none" w:sz="0" w:space="0" w:color="auto"/>
        <w:bottom w:val="none" w:sz="0" w:space="0" w:color="auto"/>
        <w:right w:val="none" w:sz="0" w:space="0" w:color="auto"/>
      </w:divBdr>
    </w:div>
    <w:div w:id="1346053648">
      <w:bodyDiv w:val="1"/>
      <w:marLeft w:val="0"/>
      <w:marRight w:val="0"/>
      <w:marTop w:val="0"/>
      <w:marBottom w:val="0"/>
      <w:divBdr>
        <w:top w:val="none" w:sz="0" w:space="0" w:color="auto"/>
        <w:left w:val="none" w:sz="0" w:space="0" w:color="auto"/>
        <w:bottom w:val="none" w:sz="0" w:space="0" w:color="auto"/>
        <w:right w:val="none" w:sz="0" w:space="0" w:color="auto"/>
      </w:divBdr>
    </w:div>
    <w:div w:id="1366370576">
      <w:bodyDiv w:val="1"/>
      <w:marLeft w:val="0"/>
      <w:marRight w:val="0"/>
      <w:marTop w:val="0"/>
      <w:marBottom w:val="0"/>
      <w:divBdr>
        <w:top w:val="none" w:sz="0" w:space="0" w:color="auto"/>
        <w:left w:val="none" w:sz="0" w:space="0" w:color="auto"/>
        <w:bottom w:val="none" w:sz="0" w:space="0" w:color="auto"/>
        <w:right w:val="none" w:sz="0" w:space="0" w:color="auto"/>
      </w:divBdr>
    </w:div>
    <w:div w:id="1409620040">
      <w:bodyDiv w:val="1"/>
      <w:marLeft w:val="0"/>
      <w:marRight w:val="0"/>
      <w:marTop w:val="0"/>
      <w:marBottom w:val="0"/>
      <w:divBdr>
        <w:top w:val="none" w:sz="0" w:space="0" w:color="auto"/>
        <w:left w:val="none" w:sz="0" w:space="0" w:color="auto"/>
        <w:bottom w:val="none" w:sz="0" w:space="0" w:color="auto"/>
        <w:right w:val="none" w:sz="0" w:space="0" w:color="auto"/>
      </w:divBdr>
    </w:div>
    <w:div w:id="1452899437">
      <w:bodyDiv w:val="1"/>
      <w:marLeft w:val="0"/>
      <w:marRight w:val="0"/>
      <w:marTop w:val="0"/>
      <w:marBottom w:val="0"/>
      <w:divBdr>
        <w:top w:val="none" w:sz="0" w:space="0" w:color="auto"/>
        <w:left w:val="none" w:sz="0" w:space="0" w:color="auto"/>
        <w:bottom w:val="none" w:sz="0" w:space="0" w:color="auto"/>
        <w:right w:val="none" w:sz="0" w:space="0" w:color="auto"/>
      </w:divBdr>
    </w:div>
    <w:div w:id="1458985809">
      <w:bodyDiv w:val="1"/>
      <w:marLeft w:val="0"/>
      <w:marRight w:val="0"/>
      <w:marTop w:val="0"/>
      <w:marBottom w:val="0"/>
      <w:divBdr>
        <w:top w:val="none" w:sz="0" w:space="0" w:color="auto"/>
        <w:left w:val="none" w:sz="0" w:space="0" w:color="auto"/>
        <w:bottom w:val="none" w:sz="0" w:space="0" w:color="auto"/>
        <w:right w:val="none" w:sz="0" w:space="0" w:color="auto"/>
      </w:divBdr>
    </w:div>
    <w:div w:id="1545948935">
      <w:bodyDiv w:val="1"/>
      <w:marLeft w:val="0"/>
      <w:marRight w:val="0"/>
      <w:marTop w:val="0"/>
      <w:marBottom w:val="0"/>
      <w:divBdr>
        <w:top w:val="none" w:sz="0" w:space="0" w:color="auto"/>
        <w:left w:val="none" w:sz="0" w:space="0" w:color="auto"/>
        <w:bottom w:val="none" w:sz="0" w:space="0" w:color="auto"/>
        <w:right w:val="none" w:sz="0" w:space="0" w:color="auto"/>
      </w:divBdr>
    </w:div>
    <w:div w:id="1600137184">
      <w:bodyDiv w:val="1"/>
      <w:marLeft w:val="0"/>
      <w:marRight w:val="0"/>
      <w:marTop w:val="0"/>
      <w:marBottom w:val="0"/>
      <w:divBdr>
        <w:top w:val="none" w:sz="0" w:space="0" w:color="auto"/>
        <w:left w:val="none" w:sz="0" w:space="0" w:color="auto"/>
        <w:bottom w:val="none" w:sz="0" w:space="0" w:color="auto"/>
        <w:right w:val="none" w:sz="0" w:space="0" w:color="auto"/>
      </w:divBdr>
    </w:div>
    <w:div w:id="1635599001">
      <w:bodyDiv w:val="1"/>
      <w:marLeft w:val="0"/>
      <w:marRight w:val="0"/>
      <w:marTop w:val="0"/>
      <w:marBottom w:val="0"/>
      <w:divBdr>
        <w:top w:val="none" w:sz="0" w:space="0" w:color="auto"/>
        <w:left w:val="none" w:sz="0" w:space="0" w:color="auto"/>
        <w:bottom w:val="none" w:sz="0" w:space="0" w:color="auto"/>
        <w:right w:val="none" w:sz="0" w:space="0" w:color="auto"/>
      </w:divBdr>
    </w:div>
    <w:div w:id="1674718564">
      <w:bodyDiv w:val="1"/>
      <w:marLeft w:val="0"/>
      <w:marRight w:val="0"/>
      <w:marTop w:val="0"/>
      <w:marBottom w:val="0"/>
      <w:divBdr>
        <w:top w:val="none" w:sz="0" w:space="0" w:color="auto"/>
        <w:left w:val="none" w:sz="0" w:space="0" w:color="auto"/>
        <w:bottom w:val="none" w:sz="0" w:space="0" w:color="auto"/>
        <w:right w:val="none" w:sz="0" w:space="0" w:color="auto"/>
      </w:divBdr>
    </w:div>
    <w:div w:id="1720981814">
      <w:bodyDiv w:val="1"/>
      <w:marLeft w:val="0"/>
      <w:marRight w:val="0"/>
      <w:marTop w:val="0"/>
      <w:marBottom w:val="0"/>
      <w:divBdr>
        <w:top w:val="none" w:sz="0" w:space="0" w:color="auto"/>
        <w:left w:val="none" w:sz="0" w:space="0" w:color="auto"/>
        <w:bottom w:val="none" w:sz="0" w:space="0" w:color="auto"/>
        <w:right w:val="none" w:sz="0" w:space="0" w:color="auto"/>
      </w:divBdr>
    </w:div>
    <w:div w:id="1722557825">
      <w:bodyDiv w:val="1"/>
      <w:marLeft w:val="0"/>
      <w:marRight w:val="0"/>
      <w:marTop w:val="0"/>
      <w:marBottom w:val="0"/>
      <w:divBdr>
        <w:top w:val="none" w:sz="0" w:space="0" w:color="auto"/>
        <w:left w:val="none" w:sz="0" w:space="0" w:color="auto"/>
        <w:bottom w:val="none" w:sz="0" w:space="0" w:color="auto"/>
        <w:right w:val="none" w:sz="0" w:space="0" w:color="auto"/>
      </w:divBdr>
    </w:div>
    <w:div w:id="1802309539">
      <w:bodyDiv w:val="1"/>
      <w:marLeft w:val="0"/>
      <w:marRight w:val="0"/>
      <w:marTop w:val="0"/>
      <w:marBottom w:val="0"/>
      <w:divBdr>
        <w:top w:val="none" w:sz="0" w:space="0" w:color="auto"/>
        <w:left w:val="none" w:sz="0" w:space="0" w:color="auto"/>
        <w:bottom w:val="none" w:sz="0" w:space="0" w:color="auto"/>
        <w:right w:val="none" w:sz="0" w:space="0" w:color="auto"/>
      </w:divBdr>
    </w:div>
    <w:div w:id="1989436575">
      <w:bodyDiv w:val="1"/>
      <w:marLeft w:val="0"/>
      <w:marRight w:val="0"/>
      <w:marTop w:val="0"/>
      <w:marBottom w:val="0"/>
      <w:divBdr>
        <w:top w:val="none" w:sz="0" w:space="0" w:color="auto"/>
        <w:left w:val="none" w:sz="0" w:space="0" w:color="auto"/>
        <w:bottom w:val="none" w:sz="0" w:space="0" w:color="auto"/>
        <w:right w:val="none" w:sz="0" w:space="0" w:color="auto"/>
      </w:divBdr>
    </w:div>
    <w:div w:id="20507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image" Target="cid:image006.png@01D3588C.BC08DE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24" Type="http://schemas.openxmlformats.org/officeDocument/2006/relationships/image" Target="cid:image006.png@01D3588C.BC08DEC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cid:image006.png@01D3588C.BC08DEC0" TargetMode="External"/><Relationship Id="rId28" Type="http://schemas.openxmlformats.org/officeDocument/2006/relationships/image" Target="cid:image006.png@01D3588C.BC08DEC0" TargetMode="Externa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189B-597C-491A-9036-6934DB128B7B}">
  <ds:schemaRefs>
    <ds:schemaRef ds:uri="http://schemas.microsoft.com/sharepoint/v3/contenttype/forms"/>
  </ds:schemaRefs>
</ds:datastoreItem>
</file>

<file path=customXml/itemProps2.xml><?xml version="1.0" encoding="utf-8"?>
<ds:datastoreItem xmlns:ds="http://schemas.openxmlformats.org/officeDocument/2006/customXml" ds:itemID="{56EA50D3-0369-4B29-9485-63CA79FFD9E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5D9F796-0902-4091-B39B-5A5BC27A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1BBAF-D1C8-4AF4-B29E-6E4783A3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3462</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cp:lastModifiedBy>
  <cp:revision>52</cp:revision>
  <dcterms:created xsi:type="dcterms:W3CDTF">2021-05-18T07:57:00Z</dcterms:created>
  <dcterms:modified xsi:type="dcterms:W3CDTF">2021-05-21T07:42:00Z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