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1B60" w14:textId="77777777"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400AA2">
        <w:rPr>
          <w:rFonts w:eastAsia="宋体" w:hint="eastAsia"/>
          <w:b/>
          <w:sz w:val="24"/>
          <w:lang w:eastAsia="zh-CN"/>
        </w:rPr>
        <w:t>1</w:t>
      </w:r>
      <w:r w:rsidR="002F1FAD">
        <w:rPr>
          <w:rFonts w:eastAsia="宋体" w:hint="eastAsia"/>
          <w:b/>
          <w:sz w:val="24"/>
          <w:lang w:eastAsia="zh-CN"/>
        </w:rPr>
        <w:t>2</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1613C7">
        <w:rPr>
          <w:rFonts w:eastAsia="宋体" w:hint="eastAsia"/>
          <w:b/>
          <w:bCs/>
          <w:sz w:val="24"/>
          <w:lang w:eastAsia="zh-CN"/>
        </w:rPr>
        <w:t>2654</w:t>
      </w:r>
    </w:p>
    <w:p w14:paraId="5BFA2962" w14:textId="77777777" w:rsidR="000F6588" w:rsidRPr="00F34A7D" w:rsidRDefault="000F6588" w:rsidP="000F6588">
      <w:pPr>
        <w:widowControl w:val="0"/>
        <w:tabs>
          <w:tab w:val="right" w:pos="9639"/>
        </w:tabs>
        <w:spacing w:after="0"/>
        <w:rPr>
          <w:rFonts w:eastAsiaTheme="minorEastAsia"/>
          <w:b/>
          <w:sz w:val="24"/>
          <w:lang w:eastAsia="zh-CN"/>
        </w:rPr>
      </w:pPr>
      <w:bookmarkStart w:id="1" w:name="_Hlk536523677"/>
      <w:r w:rsidRPr="00A93A1C">
        <w:rPr>
          <w:b/>
          <w:sz w:val="24"/>
        </w:rPr>
        <w:t xml:space="preserve">Online, </w:t>
      </w:r>
      <w:r w:rsidR="006466F9">
        <w:rPr>
          <w:rFonts w:eastAsia="宋体" w:hint="eastAsia"/>
          <w:b/>
          <w:sz w:val="24"/>
          <w:lang w:eastAsia="zh-CN"/>
        </w:rPr>
        <w:t>17</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w:t>
      </w:r>
      <w:r w:rsidR="00AB40A7">
        <w:rPr>
          <w:b/>
          <w:sz w:val="24"/>
        </w:rPr>
        <w:t>–</w:t>
      </w:r>
      <w:r>
        <w:rPr>
          <w:b/>
          <w:sz w:val="24"/>
        </w:rPr>
        <w:t xml:space="preserve"> </w:t>
      </w:r>
      <w:r w:rsidR="006466F9">
        <w:rPr>
          <w:rFonts w:eastAsia="宋体" w:hint="eastAsia"/>
          <w:b/>
          <w:sz w:val="24"/>
          <w:lang w:eastAsia="zh-CN"/>
        </w:rPr>
        <w:t>28</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6466F9">
        <w:rPr>
          <w:rFonts w:eastAsia="宋体" w:hint="eastAsia"/>
          <w:b/>
          <w:sz w:val="24"/>
          <w:lang w:eastAsia="zh-CN"/>
        </w:rPr>
        <w:t>May</w:t>
      </w:r>
      <w:r w:rsidRPr="00A93A1C">
        <w:rPr>
          <w:b/>
          <w:sz w:val="24"/>
        </w:rPr>
        <w:t xml:space="preserve"> 20</w:t>
      </w:r>
      <w:bookmarkEnd w:id="1"/>
      <w:r w:rsidRPr="00A93A1C">
        <w:rPr>
          <w:b/>
          <w:sz w:val="24"/>
        </w:rPr>
        <w:t>2</w:t>
      </w:r>
      <w:r w:rsidR="00F34A7D">
        <w:rPr>
          <w:rFonts w:eastAsiaTheme="minorEastAsia" w:hint="eastAsia"/>
          <w:b/>
          <w:sz w:val="24"/>
          <w:lang w:eastAsia="zh-CN"/>
        </w:rPr>
        <w:t>1</w:t>
      </w:r>
    </w:p>
    <w:p w14:paraId="271289F1" w14:textId="77777777" w:rsidR="00AB40A7" w:rsidRPr="00AB40A7" w:rsidRDefault="00AB40A7" w:rsidP="00DC4196">
      <w:pPr>
        <w:pStyle w:val="3GPPHeader"/>
        <w:rPr>
          <w:rFonts w:eastAsiaTheme="minorEastAsia"/>
          <w:lang w:eastAsia="zh-CN"/>
        </w:rPr>
      </w:pPr>
    </w:p>
    <w:p w14:paraId="0D42A743" w14:textId="77777777" w:rsidR="00DC4196" w:rsidRPr="002A2265" w:rsidRDefault="00DC4196" w:rsidP="00DC4196">
      <w:pPr>
        <w:pStyle w:val="3GPPHeader"/>
        <w:rPr>
          <w:rFonts w:eastAsia="宋体"/>
          <w:lang w:eastAsia="zh-CN"/>
        </w:rPr>
      </w:pPr>
      <w:r>
        <w:t>Agenda Item:</w:t>
      </w:r>
      <w:r>
        <w:tab/>
      </w:r>
      <w:r w:rsidR="00F35BA4">
        <w:rPr>
          <w:rFonts w:eastAsia="宋体" w:hint="eastAsia"/>
          <w:lang w:eastAsia="zh-CN"/>
        </w:rPr>
        <w:t>9.3.8.1</w:t>
      </w:r>
    </w:p>
    <w:p w14:paraId="51177E78" w14:textId="77777777" w:rsidR="00DC4196" w:rsidRDefault="00DC4196" w:rsidP="00DC4196">
      <w:pPr>
        <w:pStyle w:val="3GPPHeader"/>
      </w:pPr>
      <w:r>
        <w:t>Source:</w:t>
      </w:r>
      <w:r>
        <w:tab/>
      </w:r>
      <w:r w:rsidR="00C05C9B" w:rsidRPr="001D7468">
        <w:rPr>
          <w:rFonts w:hint="eastAsia"/>
          <w:lang w:val="it-IT"/>
        </w:rPr>
        <w:t>CMCC</w:t>
      </w:r>
    </w:p>
    <w:p w14:paraId="0D5BA63A" w14:textId="77777777" w:rsidR="002337FE" w:rsidRDefault="00DC4196" w:rsidP="00DC4196">
      <w:pPr>
        <w:pStyle w:val="3GPPHeader"/>
        <w:rPr>
          <w:rFonts w:eastAsiaTheme="minorEastAsia"/>
          <w:lang w:val="it-IT" w:eastAsia="zh-CN"/>
        </w:rPr>
      </w:pPr>
      <w:r w:rsidRPr="00D44844">
        <w:rPr>
          <w:lang w:val="it-IT"/>
        </w:rPr>
        <w:t>Title:</w:t>
      </w:r>
      <w:r w:rsidRPr="00D44844">
        <w:rPr>
          <w:lang w:val="it-IT"/>
        </w:rPr>
        <w:tab/>
      </w:r>
      <w:r w:rsidR="002337FE" w:rsidRPr="002337FE">
        <w:rPr>
          <w:lang w:val="it-IT"/>
        </w:rPr>
        <w:t xml:space="preserve">Summary of offline discussion on Rel-16Corr_SONMDT </w:t>
      </w:r>
    </w:p>
    <w:p w14:paraId="1004B060" w14:textId="77777777" w:rsidR="004F1A79" w:rsidRPr="00F718AE" w:rsidRDefault="00DC4196" w:rsidP="00DC4196">
      <w:pPr>
        <w:pStyle w:val="3GPPHeader"/>
        <w:rPr>
          <w:rFonts w:eastAsia="宋体"/>
          <w:lang w:eastAsia="zh-CN"/>
        </w:rPr>
      </w:pPr>
      <w:r>
        <w:t>Document for</w:t>
      </w:r>
      <w:r w:rsidRPr="00F718AE">
        <w:rPr>
          <w:lang w:val="it-IT"/>
        </w:rPr>
        <w:t>:</w:t>
      </w:r>
      <w:r w:rsidRPr="00F718AE">
        <w:rPr>
          <w:lang w:val="it-IT"/>
        </w:rPr>
        <w:tab/>
      </w:r>
      <w:r w:rsidR="00F718AE" w:rsidRPr="00F718AE">
        <w:rPr>
          <w:rFonts w:hint="eastAsia"/>
          <w:lang w:val="it-IT"/>
        </w:rPr>
        <w:t>Discussion and Decision</w:t>
      </w:r>
    </w:p>
    <w:p w14:paraId="1EEF1A49" w14:textId="77777777" w:rsidR="00E250A8" w:rsidRDefault="00E250A8" w:rsidP="00E250A8">
      <w:pPr>
        <w:pStyle w:val="Heading1"/>
      </w:pPr>
      <w:r>
        <w:t>Introduction</w:t>
      </w:r>
    </w:p>
    <w:p w14:paraId="55D019F7" w14:textId="77777777" w:rsidR="009D3964" w:rsidRPr="00AF7366" w:rsidRDefault="009D3964" w:rsidP="009D3964">
      <w:pPr>
        <w:widowControl w:val="0"/>
        <w:ind w:left="144" w:hanging="144"/>
        <w:rPr>
          <w:rFonts w:ascii="Calibri" w:hAnsi="Calibri" w:cs="Calibri"/>
          <w:b/>
          <w:color w:val="7030A0"/>
          <w:sz w:val="18"/>
        </w:rPr>
      </w:pPr>
      <w:r w:rsidRPr="00AF7366">
        <w:rPr>
          <w:rFonts w:ascii="Calibri" w:hAnsi="Calibri" w:cs="Calibri"/>
          <w:b/>
          <w:color w:val="7030A0"/>
          <w:sz w:val="18"/>
        </w:rPr>
        <w:t>CB: # 105_</w:t>
      </w:r>
      <w:r>
        <w:rPr>
          <w:rFonts w:ascii="Calibri" w:hAnsi="Calibri" w:cs="Calibri"/>
          <w:b/>
          <w:color w:val="7030A0"/>
          <w:sz w:val="18"/>
        </w:rPr>
        <w:t xml:space="preserve"> Rel-16Corr_SONMDT</w:t>
      </w:r>
    </w:p>
    <w:p w14:paraId="2B810275" w14:textId="77777777" w:rsidR="009D3964" w:rsidRDefault="009D3964" w:rsidP="009D3964">
      <w:pPr>
        <w:widowControl w:val="0"/>
        <w:ind w:left="144" w:hanging="144"/>
        <w:rPr>
          <w:rFonts w:ascii="Calibri" w:hAnsi="Calibri" w:cs="Calibri"/>
          <w:b/>
          <w:color w:val="7030A0"/>
          <w:sz w:val="18"/>
        </w:rPr>
      </w:pPr>
      <w:r w:rsidRPr="00AF7366">
        <w:rPr>
          <w:rFonts w:ascii="Calibri" w:hAnsi="Calibri" w:cs="Calibri"/>
          <w:b/>
          <w:color w:val="7030A0"/>
          <w:sz w:val="18"/>
        </w:rPr>
        <w:t xml:space="preserve">- </w:t>
      </w:r>
      <w:r>
        <w:rPr>
          <w:rFonts w:ascii="Calibri" w:hAnsi="Calibri" w:cs="Calibri"/>
          <w:b/>
          <w:color w:val="7030A0"/>
          <w:sz w:val="18"/>
        </w:rPr>
        <w:t>Discuss if agreeable; revise as needed</w:t>
      </w:r>
    </w:p>
    <w:p w14:paraId="0F48014C" w14:textId="77777777" w:rsidR="009D3964" w:rsidRPr="00AF7366" w:rsidRDefault="009D3964" w:rsidP="009D3964">
      <w:pPr>
        <w:widowControl w:val="0"/>
        <w:ind w:left="144" w:hanging="144"/>
        <w:rPr>
          <w:rFonts w:ascii="Calibri" w:hAnsi="Calibri" w:cs="Calibri"/>
          <w:b/>
          <w:color w:val="7030A0"/>
          <w:sz w:val="18"/>
        </w:rPr>
      </w:pPr>
      <w:r>
        <w:rPr>
          <w:rFonts w:ascii="Calibri" w:hAnsi="Calibri" w:cs="Calibri"/>
          <w:b/>
          <w:color w:val="7030A0"/>
          <w:sz w:val="18"/>
        </w:rPr>
        <w:t>- SON/MDT st2 corrections included for convenience; to be treated at Moderator’s discretion if time allows</w:t>
      </w:r>
    </w:p>
    <w:p w14:paraId="58667C53" w14:textId="77777777" w:rsidR="009D3964" w:rsidRDefault="009D3964" w:rsidP="009D3964">
      <w:pPr>
        <w:widowControl w:val="0"/>
        <w:ind w:left="144" w:hanging="144"/>
        <w:rPr>
          <w:rFonts w:ascii="Calibri" w:hAnsi="Calibri" w:cs="Calibri"/>
          <w:color w:val="000000"/>
          <w:sz w:val="18"/>
        </w:rPr>
      </w:pPr>
      <w:r>
        <w:rPr>
          <w:rFonts w:ascii="Calibri" w:hAnsi="Calibri" w:cs="Calibri"/>
          <w:color w:val="000000"/>
          <w:sz w:val="18"/>
        </w:rPr>
        <w:t>(CMCC - moderator)</w:t>
      </w:r>
    </w:p>
    <w:p w14:paraId="6EBC7370" w14:textId="77777777" w:rsidR="009D571A" w:rsidRDefault="009D3964" w:rsidP="009D3964">
      <w:pPr>
        <w:spacing w:before="12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hyperlink r:id="rId11" w:history="1">
        <w:r>
          <w:rPr>
            <w:rStyle w:val="Hyperlink"/>
            <w:rFonts w:ascii="Calibri" w:hAnsi="Calibri" w:cs="Calibri"/>
            <w:sz w:val="18"/>
          </w:rPr>
          <w:t>R3-212654</w:t>
        </w:r>
      </w:hyperlink>
    </w:p>
    <w:p w14:paraId="4EA5701F" w14:textId="77777777" w:rsidR="009D3964" w:rsidRPr="009D3964" w:rsidRDefault="009D3964" w:rsidP="009D3964">
      <w:pPr>
        <w:spacing w:before="120"/>
        <w:rPr>
          <w:rFonts w:ascii="Arial" w:eastAsiaTheme="minorEastAsia" w:hAnsi="Arial" w:cs="Arial"/>
          <w:color w:val="000000"/>
          <w:szCs w:val="20"/>
          <w:lang w:eastAsia="zh-CN"/>
        </w:rPr>
      </w:pPr>
    </w:p>
    <w:p w14:paraId="3BCB2669" w14:textId="77777777" w:rsidR="009D571A" w:rsidRPr="009D571A" w:rsidRDefault="009D571A" w:rsidP="009D571A">
      <w:pPr>
        <w:spacing w:before="120"/>
        <w:rPr>
          <w:color w:val="000000"/>
          <w:sz w:val="20"/>
          <w:szCs w:val="20"/>
        </w:rPr>
      </w:pPr>
      <w:r w:rsidRPr="009D571A">
        <w:rPr>
          <w:color w:val="000000"/>
          <w:sz w:val="20"/>
          <w:szCs w:val="20"/>
        </w:rPr>
        <w:t>This CB#1</w:t>
      </w:r>
      <w:r>
        <w:rPr>
          <w:rFonts w:eastAsiaTheme="minorEastAsia" w:hint="eastAsia"/>
          <w:color w:val="000000"/>
          <w:sz w:val="20"/>
          <w:szCs w:val="20"/>
          <w:lang w:eastAsia="zh-CN"/>
        </w:rPr>
        <w:t>0</w:t>
      </w:r>
      <w:r w:rsidRPr="009D571A">
        <w:rPr>
          <w:color w:val="000000"/>
          <w:sz w:val="20"/>
          <w:szCs w:val="20"/>
        </w:rPr>
        <w:t xml:space="preserve">5 </w:t>
      </w:r>
      <w:r>
        <w:rPr>
          <w:rFonts w:eastAsiaTheme="minorEastAsia" w:hint="eastAsia"/>
          <w:color w:val="000000"/>
          <w:sz w:val="20"/>
          <w:szCs w:val="20"/>
          <w:lang w:eastAsia="zh-CN"/>
        </w:rPr>
        <w:t>will be organized in two phases</w:t>
      </w:r>
      <w:r w:rsidRPr="009D571A">
        <w:rPr>
          <w:color w:val="000000"/>
          <w:sz w:val="20"/>
          <w:szCs w:val="20"/>
        </w:rPr>
        <w:t>:</w:t>
      </w:r>
    </w:p>
    <w:p w14:paraId="7B8D591E" w14:textId="77777777" w:rsidR="009D571A" w:rsidRPr="009D571A" w:rsidRDefault="009D571A" w:rsidP="009D571A">
      <w:pPr>
        <w:spacing w:before="120"/>
        <w:rPr>
          <w:b/>
          <w:bCs/>
          <w:color w:val="000000"/>
          <w:sz w:val="20"/>
          <w:szCs w:val="20"/>
        </w:rPr>
      </w:pPr>
      <w:r w:rsidRPr="009D571A">
        <w:rPr>
          <w:b/>
          <w:bCs/>
          <w:color w:val="000000"/>
          <w:sz w:val="20"/>
          <w:szCs w:val="20"/>
        </w:rPr>
        <w:t xml:space="preserve">Phase 1: Check details and revise as needed </w:t>
      </w:r>
    </w:p>
    <w:p w14:paraId="78A0BEF8" w14:textId="77777777" w:rsidR="009D571A" w:rsidRPr="00A31CA6" w:rsidRDefault="009D571A" w:rsidP="009D571A">
      <w:pPr>
        <w:spacing w:before="120"/>
        <w:rPr>
          <w:rFonts w:eastAsiaTheme="minorEastAsia"/>
          <w:b/>
          <w:bCs/>
          <w:color w:val="000000"/>
          <w:sz w:val="20"/>
          <w:szCs w:val="20"/>
          <w:lang w:eastAsia="zh-CN"/>
        </w:rPr>
      </w:pPr>
      <w:r w:rsidRPr="009D571A">
        <w:rPr>
          <w:b/>
          <w:bCs/>
          <w:color w:val="000000"/>
          <w:sz w:val="20"/>
          <w:szCs w:val="20"/>
        </w:rPr>
        <w:t xml:space="preserve">Phase 2: Converge on </w:t>
      </w:r>
      <w:r w:rsidR="00A31CA6">
        <w:rPr>
          <w:rFonts w:eastAsiaTheme="minorEastAsia" w:hint="eastAsia"/>
          <w:b/>
          <w:bCs/>
          <w:color w:val="000000"/>
          <w:sz w:val="20"/>
          <w:szCs w:val="20"/>
          <w:lang w:eastAsia="zh-CN"/>
        </w:rPr>
        <w:t>agreeable CRs</w:t>
      </w:r>
    </w:p>
    <w:p w14:paraId="49CB1FA9" w14:textId="77777777" w:rsidR="009D571A" w:rsidRPr="009D571A" w:rsidRDefault="009D571A" w:rsidP="009D571A">
      <w:pPr>
        <w:spacing w:before="120"/>
        <w:rPr>
          <w:sz w:val="20"/>
          <w:szCs w:val="20"/>
        </w:rPr>
      </w:pPr>
      <w:r w:rsidRPr="009D571A">
        <w:rPr>
          <w:sz w:val="20"/>
          <w:szCs w:val="20"/>
        </w:rPr>
        <w:t xml:space="preserve">The deadline for Phase 1 is </w:t>
      </w:r>
      <w:r w:rsidRPr="00812815">
        <w:rPr>
          <w:sz w:val="20"/>
          <w:szCs w:val="20"/>
          <w:highlight w:val="yellow"/>
        </w:rPr>
        <w:t>Friday, January 28</w:t>
      </w:r>
      <w:r w:rsidRPr="009D571A">
        <w:rPr>
          <w:sz w:val="20"/>
          <w:szCs w:val="20"/>
        </w:rPr>
        <w:t xml:space="preserve">, end of day. </w:t>
      </w:r>
    </w:p>
    <w:p w14:paraId="108A8212" w14:textId="77777777" w:rsidR="009D571A" w:rsidRPr="009D571A" w:rsidRDefault="009D571A" w:rsidP="009D571A">
      <w:pPr>
        <w:rPr>
          <w:sz w:val="20"/>
          <w:szCs w:val="20"/>
        </w:rPr>
      </w:pPr>
      <w:r w:rsidRPr="009D571A">
        <w:rPr>
          <w:sz w:val="20"/>
          <w:szCs w:val="20"/>
        </w:rPr>
        <w:t xml:space="preserve">The deadline for Phase 2 is the same as for all email discussions, i.e., </w:t>
      </w:r>
      <w:r w:rsidRPr="00812815">
        <w:rPr>
          <w:sz w:val="20"/>
          <w:szCs w:val="20"/>
          <w:highlight w:val="yellow"/>
        </w:rPr>
        <w:t>Tuesday, February 2, 12:00:00 UTC.</w:t>
      </w:r>
      <w:r w:rsidRPr="009D571A">
        <w:rPr>
          <w:sz w:val="20"/>
          <w:szCs w:val="20"/>
        </w:rPr>
        <w:t xml:space="preserve"> </w:t>
      </w:r>
    </w:p>
    <w:p w14:paraId="2CACA0B1" w14:textId="77777777" w:rsidR="009D571A" w:rsidRPr="009D571A" w:rsidRDefault="009D571A" w:rsidP="00687235">
      <w:pPr>
        <w:widowControl w:val="0"/>
        <w:ind w:left="144" w:hanging="144"/>
        <w:rPr>
          <w:rFonts w:ascii="Calibri" w:eastAsiaTheme="minorEastAsia" w:hAnsi="Calibri" w:cs="Calibri"/>
          <w:color w:val="000000"/>
          <w:sz w:val="18"/>
          <w:lang w:eastAsia="zh-CN"/>
        </w:rPr>
      </w:pPr>
    </w:p>
    <w:p w14:paraId="759D69F5" w14:textId="77777777" w:rsidR="00E250A8" w:rsidRDefault="005D2DBA" w:rsidP="001B2810">
      <w:pPr>
        <w:pStyle w:val="Heading1"/>
      </w:pPr>
      <w:r>
        <w:t>For the Chairman’s Notes</w:t>
      </w:r>
    </w:p>
    <w:p w14:paraId="32F6DD08" w14:textId="77777777" w:rsidR="003836AD" w:rsidRDefault="00A15F69" w:rsidP="001B6D6D">
      <w:pPr>
        <w:spacing w:after="240"/>
        <w:rPr>
          <w:rFonts w:eastAsia="宋体"/>
          <w:b/>
          <w:color w:val="FF0000"/>
          <w:lang w:eastAsia="zh-CN"/>
        </w:rPr>
      </w:pPr>
      <w:r>
        <w:rPr>
          <w:rFonts w:eastAsia="宋体" w:hint="eastAsia"/>
          <w:b/>
          <w:color w:val="FF0000"/>
          <w:lang w:eastAsia="zh-CN"/>
        </w:rPr>
        <w:t>Agree on the following proposals:</w:t>
      </w:r>
    </w:p>
    <w:p w14:paraId="438A4DA7" w14:textId="77777777" w:rsidR="000B2C6F" w:rsidRDefault="000B2C6F" w:rsidP="001B6D6D">
      <w:pPr>
        <w:spacing w:after="240"/>
        <w:rPr>
          <w:rFonts w:eastAsia="宋体"/>
          <w:b/>
          <w:color w:val="FF0000"/>
          <w:lang w:eastAsia="zh-CN"/>
        </w:rPr>
      </w:pPr>
      <w:r>
        <w:rPr>
          <w:rFonts w:eastAsia="宋体" w:hint="eastAsia"/>
          <w:b/>
          <w:color w:val="FF0000"/>
          <w:lang w:eastAsia="zh-CN"/>
        </w:rPr>
        <w:t>[To be added]</w:t>
      </w:r>
    </w:p>
    <w:p w14:paraId="2BD1E007" w14:textId="77777777" w:rsidR="00E250A8" w:rsidRDefault="00EC57F9" w:rsidP="00E250A8">
      <w:pPr>
        <w:pStyle w:val="Heading1"/>
        <w:rPr>
          <w:rFonts w:eastAsia="宋体"/>
          <w:lang w:eastAsia="zh-CN"/>
        </w:rPr>
      </w:pPr>
      <w:r>
        <w:t>Discussion</w:t>
      </w:r>
      <w:r w:rsidR="00726186">
        <w:rPr>
          <w:rFonts w:eastAsiaTheme="minorEastAsia" w:hint="eastAsia"/>
          <w:lang w:eastAsia="zh-CN"/>
        </w:rPr>
        <w:t xml:space="preserve"> (Phase I)</w:t>
      </w:r>
    </w:p>
    <w:p w14:paraId="2D8C36A6" w14:textId="77777777" w:rsidR="00B5370F" w:rsidRDefault="007E0E25" w:rsidP="007E0E25">
      <w:pPr>
        <w:pStyle w:val="Heading2"/>
        <w:rPr>
          <w:lang w:eastAsia="zh-CN"/>
        </w:rPr>
      </w:pPr>
      <w:r>
        <w:rPr>
          <w:rFonts w:hint="eastAsia"/>
          <w:lang w:eastAsia="zh-CN"/>
        </w:rPr>
        <w:t xml:space="preserve">Corrections on </w:t>
      </w:r>
      <w:r w:rsidRPr="007E0E25">
        <w:rPr>
          <w:lang w:eastAsia="zh-CN"/>
        </w:rPr>
        <w:t>EN-DC Resource Status Reporting</w:t>
      </w:r>
    </w:p>
    <w:tbl>
      <w:tblPr>
        <w:tblW w:w="9930" w:type="dxa"/>
        <w:tblInd w:w="-39" w:type="dxa"/>
        <w:tblLayout w:type="fixed"/>
        <w:tblLook w:val="0000" w:firstRow="0" w:lastRow="0" w:firstColumn="0" w:lastColumn="0" w:noHBand="0" w:noVBand="0"/>
      </w:tblPr>
      <w:tblGrid>
        <w:gridCol w:w="1132"/>
        <w:gridCol w:w="4231"/>
        <w:gridCol w:w="4567"/>
      </w:tblGrid>
      <w:tr w:rsidR="007E0E25" w14:paraId="4EE89D4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194A6E" w14:textId="77777777" w:rsidR="007E0E25" w:rsidRDefault="00AD7D12" w:rsidP="00B81D14">
            <w:pPr>
              <w:widowControl w:val="0"/>
              <w:ind w:left="144" w:hanging="144"/>
              <w:rPr>
                <w:rFonts w:ascii="Calibri" w:hAnsi="Calibri" w:cs="Calibri"/>
                <w:sz w:val="18"/>
                <w:highlight w:val="yellow"/>
              </w:rPr>
            </w:pPr>
            <w:hyperlink r:id="rId12" w:history="1">
              <w:r w:rsidR="007E0E25">
                <w:rPr>
                  <w:rStyle w:val="Hyperlink"/>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494CC8" w14:textId="77777777" w:rsidR="007E0E25" w:rsidRDefault="007E0E25" w:rsidP="00B81D14">
            <w:pPr>
              <w:widowControl w:val="0"/>
              <w:ind w:left="144" w:hanging="144"/>
              <w:rPr>
                <w:rFonts w:ascii="Calibri" w:hAnsi="Calibri" w:cs="Calibri"/>
                <w:sz w:val="18"/>
              </w:rPr>
            </w:pPr>
            <w:r>
              <w:rPr>
                <w:rFonts w:ascii="Calibri" w:hAnsi="Calibri" w:cs="Calibri"/>
                <w:sz w:val="18"/>
              </w:rPr>
              <w:t>Consideration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7136102" w14:textId="77777777" w:rsidR="007E0E25" w:rsidRDefault="007E0E25" w:rsidP="00B81D14">
            <w:pPr>
              <w:widowControl w:val="0"/>
              <w:ind w:left="144" w:hanging="144"/>
              <w:rPr>
                <w:rFonts w:ascii="Calibri" w:hAnsi="Calibri" w:cs="Calibri"/>
                <w:sz w:val="18"/>
              </w:rPr>
            </w:pPr>
            <w:r>
              <w:rPr>
                <w:rFonts w:ascii="Calibri" w:hAnsi="Calibri" w:cs="Calibri"/>
                <w:sz w:val="18"/>
              </w:rPr>
              <w:t>discussion</w:t>
            </w:r>
          </w:p>
          <w:p w14:paraId="7D7D6715" w14:textId="77777777" w:rsidR="007E0E25" w:rsidRDefault="007E0E25" w:rsidP="00B81D14">
            <w:pPr>
              <w:widowControl w:val="0"/>
              <w:ind w:left="144" w:hanging="144"/>
              <w:rPr>
                <w:rFonts w:ascii="Calibri" w:hAnsi="Calibri" w:cs="Calibri"/>
                <w:sz w:val="18"/>
              </w:rPr>
            </w:pPr>
          </w:p>
        </w:tc>
      </w:tr>
      <w:tr w:rsidR="007E0E25" w14:paraId="33BCB02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E637A8" w14:textId="77777777" w:rsidR="007E0E25" w:rsidRDefault="00AD7D12" w:rsidP="00B81D14">
            <w:pPr>
              <w:widowControl w:val="0"/>
              <w:ind w:left="144" w:hanging="144"/>
              <w:rPr>
                <w:rFonts w:ascii="Calibri" w:hAnsi="Calibri" w:cs="Calibri"/>
                <w:sz w:val="18"/>
                <w:highlight w:val="yellow"/>
              </w:rPr>
            </w:pPr>
            <w:hyperlink r:id="rId13" w:history="1">
              <w:r w:rsidR="007E0E25">
                <w:rPr>
                  <w:rStyle w:val="Hyperlink"/>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F20ED5" w14:textId="77777777" w:rsidR="007E0E25" w:rsidRDefault="007E0E25" w:rsidP="00B81D14">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2FE34F" w14:textId="77777777" w:rsidR="007E0E25" w:rsidRDefault="007E0E25" w:rsidP="00B81D14">
            <w:pPr>
              <w:widowControl w:val="0"/>
              <w:ind w:left="144" w:hanging="144"/>
              <w:rPr>
                <w:rFonts w:ascii="Calibri" w:hAnsi="Calibri" w:cs="Calibri"/>
                <w:sz w:val="18"/>
              </w:rPr>
            </w:pPr>
            <w:r>
              <w:rPr>
                <w:rFonts w:ascii="Calibri" w:hAnsi="Calibri" w:cs="Calibri"/>
                <w:sz w:val="18"/>
              </w:rPr>
              <w:t>CR1593r, TS 36.423 v16.5.0, Rel-16, Cat. F</w:t>
            </w:r>
          </w:p>
          <w:p w14:paraId="6B30370C" w14:textId="77777777" w:rsidR="007E0E25" w:rsidRDefault="007E0E25" w:rsidP="00B81D14">
            <w:pPr>
              <w:widowControl w:val="0"/>
              <w:ind w:left="144" w:hanging="144"/>
              <w:rPr>
                <w:rFonts w:ascii="Calibri" w:hAnsi="Calibri" w:cs="Calibri"/>
                <w:sz w:val="18"/>
              </w:rPr>
            </w:pPr>
          </w:p>
        </w:tc>
      </w:tr>
    </w:tbl>
    <w:p w14:paraId="68BFD968" w14:textId="77777777" w:rsidR="007E0E25" w:rsidRDefault="007E0E25" w:rsidP="00B5370F">
      <w:pPr>
        <w:rPr>
          <w:rFonts w:ascii="Arial" w:eastAsia="宋体" w:hAnsi="Arial" w:cs="Arial"/>
          <w:sz w:val="30"/>
          <w:szCs w:val="30"/>
          <w:lang w:eastAsia="zh-CN"/>
        </w:rPr>
      </w:pPr>
    </w:p>
    <w:p w14:paraId="23045EEC" w14:textId="77777777" w:rsidR="00606081" w:rsidRPr="007E0E25" w:rsidRDefault="00606081" w:rsidP="00B5370F">
      <w:pPr>
        <w:rPr>
          <w:rFonts w:ascii="Arial" w:eastAsia="宋体" w:hAnsi="Arial" w:cs="Arial"/>
          <w:sz w:val="30"/>
          <w:szCs w:val="30"/>
          <w:lang w:eastAsia="zh-CN"/>
        </w:rPr>
      </w:pPr>
    </w:p>
    <w:p w14:paraId="79BA4C09" w14:textId="77777777" w:rsidR="00FF30F9" w:rsidRPr="009D7751" w:rsidRDefault="00FF30F9" w:rsidP="00FF30F9">
      <w:pPr>
        <w:spacing w:after="180"/>
        <w:rPr>
          <w:b/>
          <w:szCs w:val="22"/>
          <w:lang w:eastAsia="zh-CN"/>
        </w:rPr>
      </w:pPr>
      <w:r w:rsidRPr="009D7751">
        <w:rPr>
          <w:b/>
          <w:szCs w:val="22"/>
          <w:lang w:eastAsia="zh-CN"/>
        </w:rPr>
        <w:lastRenderedPageBreak/>
        <w:t>Reason for change:</w:t>
      </w:r>
    </w:p>
    <w:p w14:paraId="7B040055" w14:textId="77777777" w:rsidR="0091798F" w:rsidRPr="0091798F" w:rsidRDefault="0091798F" w:rsidP="0091798F">
      <w:pPr>
        <w:pStyle w:val="CRCoverPage"/>
        <w:spacing w:after="0"/>
        <w:ind w:left="100"/>
        <w:rPr>
          <w:rFonts w:ascii="Times New Roman" w:hAnsi="Times New Roman"/>
        </w:rPr>
      </w:pPr>
      <w:r w:rsidRPr="0091798F">
        <w:rPr>
          <w:rFonts w:ascii="Times New Roman" w:hAnsi="Times New Roman"/>
          <w:noProof/>
          <w:lang w:eastAsia="zh-CN"/>
        </w:rPr>
        <w:t xml:space="preserve">In en-gNB initiated EN-DC </w:t>
      </w:r>
      <w:r w:rsidRPr="0091798F">
        <w:rPr>
          <w:rFonts w:ascii="Times New Roman" w:hAnsi="Times New Roman"/>
        </w:rPr>
        <w:t>Resource Status Reporting Initiation, the en-gNB is not able to provide the eNB measurement ID, and the en-gNB Measurement ID shall always be included instead of C-ifRegistrationRequestStoporAdd.</w:t>
      </w:r>
    </w:p>
    <w:p w14:paraId="638DC1E0" w14:textId="77777777" w:rsidR="0091798F" w:rsidRPr="0091798F" w:rsidRDefault="0091798F" w:rsidP="0091798F">
      <w:pPr>
        <w:pStyle w:val="CRCoverPage"/>
        <w:spacing w:after="0"/>
        <w:ind w:left="100"/>
        <w:rPr>
          <w:rFonts w:ascii="Times New Roman" w:hAnsi="Times New Roman"/>
        </w:rPr>
      </w:pPr>
    </w:p>
    <w:p w14:paraId="50539819" w14:textId="77777777" w:rsidR="0091798F" w:rsidRPr="0091798F" w:rsidRDefault="0091798F" w:rsidP="0091798F">
      <w:pPr>
        <w:pStyle w:val="CRCoverPage"/>
        <w:spacing w:after="0"/>
        <w:ind w:left="100"/>
        <w:rPr>
          <w:rFonts w:ascii="Times New Roman" w:hAnsi="Times New Roman"/>
          <w:lang w:eastAsia="ja-JP"/>
        </w:rPr>
      </w:pPr>
      <w:r w:rsidRPr="0091798F">
        <w:rPr>
          <w:rFonts w:ascii="Times New Roman" w:hAnsi="Times New Roman"/>
        </w:rPr>
        <w:t xml:space="preserve">In order to enable both eNB </w:t>
      </w:r>
      <w:r w:rsidRPr="0091798F">
        <w:rPr>
          <w:rFonts w:ascii="Times New Roman" w:hAnsi="Times New Roman"/>
          <w:noProof/>
          <w:lang w:eastAsia="zh-CN"/>
        </w:rPr>
        <w:t xml:space="preserve">initiated </w:t>
      </w:r>
      <w:r w:rsidRPr="0091798F">
        <w:rPr>
          <w:rFonts w:ascii="Times New Roman" w:hAnsi="Times New Roman"/>
        </w:rPr>
        <w:t xml:space="preserve">and en-gNB </w:t>
      </w:r>
      <w:r w:rsidRPr="0091798F">
        <w:rPr>
          <w:rFonts w:ascii="Times New Roman" w:hAnsi="Times New Roman"/>
          <w:noProof/>
          <w:lang w:eastAsia="zh-CN"/>
        </w:rPr>
        <w:t>initiated</w:t>
      </w:r>
      <w:r w:rsidRPr="0091798F">
        <w:rPr>
          <w:rFonts w:ascii="Times New Roman" w:hAnsi="Times New Roman"/>
        </w:rPr>
        <w:t xml:space="preserve"> EN-DC Resource Status Reporting Initiation, it is needed to </w:t>
      </w:r>
      <w:r w:rsidRPr="0091798F">
        <w:rPr>
          <w:rFonts w:ascii="Times New Roman" w:hAnsi="Times New Roman"/>
          <w:snapToGrid w:val="0"/>
          <w:lang w:eastAsia="zh-CN"/>
        </w:rPr>
        <w:t xml:space="preserve">update </w:t>
      </w:r>
      <w:r w:rsidRPr="0091798F">
        <w:rPr>
          <w:rFonts w:ascii="Times New Roman" w:hAnsi="Times New Roman"/>
          <w:lang w:eastAsia="zh-CN"/>
        </w:rPr>
        <w:t xml:space="preserve">the </w:t>
      </w:r>
      <w:r w:rsidRPr="0091798F">
        <w:rPr>
          <w:rFonts w:ascii="Times New Roman" w:hAnsi="Times New Roman"/>
          <w:i/>
        </w:rPr>
        <w:t>eNB</w:t>
      </w:r>
      <w:r w:rsidRPr="0091798F">
        <w:rPr>
          <w:rFonts w:ascii="Times New Roman" w:hAnsi="Times New Roman"/>
          <w:i/>
          <w:lang w:eastAsia="ja-JP"/>
        </w:rPr>
        <w:t xml:space="preserve"> Measurement ID</w:t>
      </w:r>
      <w:r w:rsidRPr="0091798F">
        <w:rPr>
          <w:rFonts w:ascii="Times New Roman" w:hAnsi="Times New Roman"/>
          <w:lang w:eastAsia="ja-JP"/>
        </w:rPr>
        <w:t xml:space="preserve"> IE and </w:t>
      </w:r>
      <w:r w:rsidRPr="0091798F">
        <w:rPr>
          <w:rFonts w:ascii="Times New Roman" w:hAnsi="Times New Roman"/>
          <w:i/>
        </w:rPr>
        <w:t>en-gNB</w:t>
      </w:r>
      <w:r w:rsidRPr="0091798F">
        <w:rPr>
          <w:rFonts w:ascii="Times New Roman" w:hAnsi="Times New Roman"/>
          <w:i/>
          <w:lang w:eastAsia="ja-JP"/>
        </w:rPr>
        <w:t xml:space="preserve"> Measurement ID</w:t>
      </w:r>
      <w:r w:rsidRPr="0091798F">
        <w:rPr>
          <w:rFonts w:ascii="Times New Roman" w:hAnsi="Times New Roman"/>
          <w:lang w:eastAsia="ja-JP"/>
        </w:rPr>
        <w:t xml:space="preserve"> IE</w:t>
      </w:r>
      <w:r w:rsidRPr="0091798F">
        <w:rPr>
          <w:rFonts w:ascii="Times New Roman" w:hAnsi="Times New Roman"/>
          <w:szCs w:val="24"/>
        </w:rPr>
        <w:t xml:space="preserve"> to </w:t>
      </w:r>
      <w:r w:rsidRPr="0091798F">
        <w:rPr>
          <w:rFonts w:ascii="Times New Roman" w:hAnsi="Times New Roman"/>
          <w:i/>
          <w:szCs w:val="24"/>
        </w:rPr>
        <w:t>E-UTRAN Node1 Measurement ID</w:t>
      </w:r>
      <w:r w:rsidRPr="0091798F">
        <w:rPr>
          <w:rFonts w:ascii="Times New Roman" w:hAnsi="Times New Roman"/>
          <w:szCs w:val="24"/>
        </w:rPr>
        <w:t xml:space="preserve"> </w:t>
      </w:r>
      <w:r w:rsidRPr="0091798F">
        <w:rPr>
          <w:rFonts w:ascii="Times New Roman" w:hAnsi="Times New Roman"/>
          <w:szCs w:val="24"/>
          <w:lang w:eastAsia="zh-CN"/>
        </w:rPr>
        <w:t xml:space="preserve">IE and </w:t>
      </w:r>
      <w:r w:rsidRPr="0091798F">
        <w:rPr>
          <w:rFonts w:ascii="Times New Roman" w:hAnsi="Times New Roman"/>
          <w:i/>
        </w:rPr>
        <w:t>E-UTRAN</w:t>
      </w:r>
      <w:r w:rsidRPr="0091798F" w:rsidDel="002042B1">
        <w:rPr>
          <w:rFonts w:ascii="Times New Roman" w:hAnsi="Times New Roman"/>
          <w:i/>
        </w:rPr>
        <w:t xml:space="preserve"> </w:t>
      </w:r>
      <w:r w:rsidRPr="0091798F">
        <w:rPr>
          <w:rFonts w:ascii="Times New Roman" w:hAnsi="Times New Roman"/>
          <w:i/>
        </w:rPr>
        <w:t>Node2</w:t>
      </w:r>
      <w:r w:rsidRPr="0091798F">
        <w:rPr>
          <w:rFonts w:ascii="Times New Roman" w:hAnsi="Times New Roman"/>
          <w:i/>
          <w:lang w:eastAsia="ja-JP"/>
        </w:rPr>
        <w:t xml:space="preserve"> Measurement ID</w:t>
      </w:r>
      <w:r w:rsidRPr="0091798F">
        <w:rPr>
          <w:rFonts w:ascii="Times New Roman" w:hAnsi="Times New Roman"/>
          <w:lang w:eastAsia="ja-JP"/>
        </w:rPr>
        <w:t xml:space="preserve"> IE</w:t>
      </w:r>
      <w:r w:rsidRPr="0091798F">
        <w:rPr>
          <w:rFonts w:ascii="Times New Roman" w:hAnsi="Times New Roman"/>
          <w:lang w:eastAsia="zh-CN"/>
        </w:rPr>
        <w:t xml:space="preserve"> in X2AP: EN-DC</w:t>
      </w:r>
      <w:r w:rsidRPr="0091798F">
        <w:rPr>
          <w:rFonts w:ascii="Times New Roman" w:hAnsi="Times New Roman"/>
          <w:szCs w:val="24"/>
        </w:rPr>
        <w:t xml:space="preserve"> RESOURCE STATUS REQUEST</w:t>
      </w:r>
      <w:r w:rsidRPr="0091798F">
        <w:rPr>
          <w:rFonts w:ascii="Times New Roman" w:hAnsi="Times New Roman"/>
          <w:lang w:eastAsia="ja-JP"/>
        </w:rPr>
        <w:t>,</w:t>
      </w:r>
      <w:r w:rsidRPr="0091798F">
        <w:rPr>
          <w:rFonts w:ascii="Times New Roman" w:hAnsi="Times New Roman"/>
          <w:lang w:eastAsia="zh-CN"/>
        </w:rPr>
        <w:t xml:space="preserve"> EN-DC RESOURCE STATUS RESPONSE and EN-DC RESOURCE STATUS FAILURE messages.</w:t>
      </w:r>
    </w:p>
    <w:p w14:paraId="31FEDC3D" w14:textId="77777777" w:rsidR="0091798F" w:rsidRPr="0091798F" w:rsidRDefault="0091798F" w:rsidP="0091798F">
      <w:pPr>
        <w:pStyle w:val="CRCoverPage"/>
        <w:spacing w:after="0"/>
        <w:ind w:left="100"/>
        <w:rPr>
          <w:rFonts w:ascii="Times New Roman" w:eastAsia="MS Mincho" w:hAnsi="Times New Roman"/>
          <w:lang w:eastAsia="ja-JP"/>
        </w:rPr>
      </w:pPr>
    </w:p>
    <w:p w14:paraId="1953CBE1" w14:textId="77777777" w:rsidR="0091798F" w:rsidRPr="0091798F" w:rsidRDefault="0091798F" w:rsidP="0091798F">
      <w:pPr>
        <w:pStyle w:val="CRCoverPage"/>
        <w:spacing w:after="0"/>
        <w:ind w:left="100"/>
        <w:rPr>
          <w:rFonts w:ascii="Times New Roman" w:hAnsi="Times New Roman"/>
          <w:lang w:eastAsia="zh-CN"/>
        </w:rPr>
      </w:pPr>
      <w:r w:rsidRPr="0091798F">
        <w:rPr>
          <w:rFonts w:ascii="Times New Roman" w:hAnsi="Times New Roman"/>
          <w:lang w:eastAsia="zh-CN"/>
        </w:rPr>
        <w:t xml:space="preserve">In order to align the EN-DC </w:t>
      </w:r>
      <w:r w:rsidRPr="0091798F">
        <w:rPr>
          <w:rFonts w:ascii="Times New Roman" w:hAnsi="Times New Roman"/>
        </w:rPr>
        <w:t xml:space="preserve">Resource Status Reporting Initiation procedure and the </w:t>
      </w:r>
      <w:r w:rsidRPr="0091798F">
        <w:rPr>
          <w:rFonts w:ascii="Times New Roman" w:hAnsi="Times New Roman"/>
          <w:lang w:eastAsia="zh-CN"/>
        </w:rPr>
        <w:t xml:space="preserve">EN-DC </w:t>
      </w:r>
      <w:r w:rsidRPr="0091798F">
        <w:rPr>
          <w:rFonts w:ascii="Times New Roman" w:hAnsi="Times New Roman"/>
        </w:rPr>
        <w:t xml:space="preserve">Resource Status Reporting procedure, it is also needed to </w:t>
      </w:r>
      <w:r w:rsidRPr="0091798F">
        <w:rPr>
          <w:rFonts w:ascii="Times New Roman" w:hAnsi="Times New Roman"/>
          <w:snapToGrid w:val="0"/>
          <w:lang w:eastAsia="zh-CN"/>
        </w:rPr>
        <w:t xml:space="preserve">do the same change </w:t>
      </w:r>
      <w:r w:rsidRPr="0091798F">
        <w:rPr>
          <w:rFonts w:ascii="Times New Roman" w:hAnsi="Times New Roman"/>
          <w:lang w:eastAsia="zh-CN"/>
        </w:rPr>
        <w:t xml:space="preserve">in X2AP: EN-DC </w:t>
      </w:r>
      <w:r w:rsidRPr="0091798F">
        <w:rPr>
          <w:rFonts w:ascii="Times New Roman" w:hAnsi="Times New Roman"/>
        </w:rPr>
        <w:t>RESOURCE STATUS UPDATE message.</w:t>
      </w:r>
    </w:p>
    <w:p w14:paraId="3EC147A9" w14:textId="77777777" w:rsidR="0091798F" w:rsidRPr="0091798F" w:rsidRDefault="0091798F" w:rsidP="0091798F">
      <w:pPr>
        <w:pStyle w:val="CRCoverPage"/>
        <w:spacing w:after="0"/>
        <w:ind w:left="100"/>
        <w:rPr>
          <w:rFonts w:ascii="Times New Roman" w:hAnsi="Times New Roman"/>
          <w:lang w:eastAsia="zh-CN"/>
        </w:rPr>
      </w:pPr>
    </w:p>
    <w:p w14:paraId="17E6FED4" w14:textId="77777777" w:rsidR="0091798F" w:rsidRPr="0091798F" w:rsidRDefault="0091798F" w:rsidP="0091798F">
      <w:pPr>
        <w:pStyle w:val="CRCoverPage"/>
        <w:spacing w:after="0"/>
        <w:ind w:left="100"/>
        <w:rPr>
          <w:rFonts w:ascii="Times New Roman" w:hAnsi="Times New Roman"/>
          <w:lang w:eastAsia="zh-CN"/>
        </w:rPr>
      </w:pPr>
      <w:r w:rsidRPr="0091798F">
        <w:rPr>
          <w:rFonts w:ascii="Times New Roman" w:hAnsi="Times New Roman"/>
          <w:lang w:eastAsia="zh-CN"/>
        </w:rPr>
        <w:t xml:space="preserve">Similar to existing cause value “Unknown eNB Measurement ID”, it is also needed to introduce a new cause </w:t>
      </w:r>
      <w:r w:rsidRPr="0091798F">
        <w:rPr>
          <w:rFonts w:ascii="Times New Roman" w:hAnsi="Times New Roman"/>
          <w:snapToGrid w:val="0"/>
          <w:lang w:eastAsia="zh-CN"/>
        </w:rPr>
        <w:t xml:space="preserve">“Unknown E-UTRAN Node Measurement ID” to indicate that </w:t>
      </w:r>
      <w:r w:rsidRPr="0091798F">
        <w:rPr>
          <w:rFonts w:ascii="Times New Roman" w:hAnsi="Times New Roman"/>
          <w:lang w:eastAsia="ja-JP"/>
        </w:rPr>
        <w:t xml:space="preserve">the action failed because some E-UTRAN Node </w:t>
      </w:r>
      <w:r w:rsidRPr="0091798F">
        <w:rPr>
          <w:rFonts w:ascii="Times New Roman" w:hAnsi="Times New Roman"/>
          <w:iCs/>
          <w:lang w:eastAsia="ja-JP"/>
        </w:rPr>
        <w:t xml:space="preserve">Measurement-ID is </w:t>
      </w:r>
      <w:r w:rsidRPr="0091798F">
        <w:rPr>
          <w:rFonts w:ascii="Times New Roman" w:hAnsi="Times New Roman"/>
          <w:lang w:eastAsia="ja-JP"/>
        </w:rPr>
        <w:t>unknown.</w:t>
      </w:r>
    </w:p>
    <w:p w14:paraId="13CADC17" w14:textId="77777777" w:rsidR="0091798F" w:rsidRDefault="0091798F" w:rsidP="00FF30F9">
      <w:pPr>
        <w:rPr>
          <w:rFonts w:eastAsiaTheme="minorEastAsia"/>
          <w:b/>
          <w:szCs w:val="22"/>
          <w:lang w:val="en-GB" w:eastAsia="zh-CN"/>
        </w:rPr>
      </w:pPr>
    </w:p>
    <w:p w14:paraId="686A265C" w14:textId="77777777" w:rsidR="00FF30F9" w:rsidRPr="009D7751" w:rsidRDefault="00FF30F9" w:rsidP="00FF30F9">
      <w:pPr>
        <w:rPr>
          <w:b/>
          <w:szCs w:val="22"/>
        </w:rPr>
      </w:pPr>
      <w:r w:rsidRPr="009D7751">
        <w:rPr>
          <w:b/>
          <w:szCs w:val="22"/>
        </w:rPr>
        <w:t>Summary of change:</w:t>
      </w:r>
    </w:p>
    <w:p w14:paraId="4B4E869D" w14:textId="77777777" w:rsidR="0091798F" w:rsidRPr="0091798F" w:rsidRDefault="0091798F" w:rsidP="0091798F">
      <w:pPr>
        <w:pStyle w:val="PL"/>
        <w:numPr>
          <w:ilvl w:val="0"/>
          <w:numId w:val="23"/>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Update the eNB Measurement ID IE and en-gNB Measurement ID IE to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Node1 Measurement ID IE and E-UTRAN Node2 Measurement ID IE in the following X2AP messages:</w:t>
      </w:r>
    </w:p>
    <w:p w14:paraId="1E8F2428"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REQUEST</w:t>
      </w:r>
    </w:p>
    <w:p w14:paraId="746AD451"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RESPONSE</w:t>
      </w:r>
    </w:p>
    <w:p w14:paraId="416013B3"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FAILURE</w:t>
      </w:r>
    </w:p>
    <w:p w14:paraId="1DE07FA3"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UPDATE</w:t>
      </w:r>
    </w:p>
    <w:p w14:paraId="488D603D" w14:textId="77777777" w:rsidR="0091798F" w:rsidRPr="0091798F" w:rsidRDefault="0091798F" w:rsidP="0091798F">
      <w:pPr>
        <w:pStyle w:val="PL"/>
        <w:numPr>
          <w:ilvl w:val="0"/>
          <w:numId w:val="23"/>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Introduce a new cause “Unknown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 Measurement ID” to indicate that the action failed because some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 Measurement-ID is unknown.</w:t>
      </w:r>
    </w:p>
    <w:p w14:paraId="72B1DDB2" w14:textId="77777777" w:rsidR="0091798F" w:rsidRDefault="0091798F" w:rsidP="00DA706C">
      <w:pPr>
        <w:rPr>
          <w:rFonts w:eastAsiaTheme="minorEastAsia"/>
          <w:b/>
          <w:bCs/>
          <w:szCs w:val="22"/>
          <w:lang w:val="en-GB" w:eastAsia="zh-CN"/>
        </w:rPr>
      </w:pPr>
    </w:p>
    <w:p w14:paraId="2C92F831" w14:textId="77777777" w:rsidR="00C76522" w:rsidRPr="00DA706C" w:rsidRDefault="00FF30F9" w:rsidP="00DA706C">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DA706C" w:rsidRPr="00D17FFB" w14:paraId="740E0FDB"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D483377" w14:textId="77777777" w:rsidR="00DA706C" w:rsidRPr="000E7DED" w:rsidRDefault="00DA706C" w:rsidP="00B81D14">
            <w:pPr>
              <w:rPr>
                <w:szCs w:val="22"/>
              </w:rPr>
            </w:pPr>
            <w:r w:rsidRPr="000E7DED">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5EB1087" w14:textId="77777777" w:rsidR="00DA706C" w:rsidRPr="000E7DED" w:rsidRDefault="00DA706C" w:rsidP="00B81D14">
            <w:pPr>
              <w:rPr>
                <w:szCs w:val="22"/>
              </w:rPr>
            </w:pPr>
            <w:r w:rsidRPr="000E7DED">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5E60301" w14:textId="77777777" w:rsidR="00DA706C" w:rsidRPr="000E7DED" w:rsidRDefault="00DA706C" w:rsidP="00B81D14">
            <w:pPr>
              <w:rPr>
                <w:rFonts w:eastAsiaTheme="minorEastAsia"/>
                <w:szCs w:val="22"/>
                <w:lang w:eastAsia="zh-CN"/>
              </w:rPr>
            </w:pPr>
            <w:r w:rsidRPr="000E7DED">
              <w:rPr>
                <w:rFonts w:eastAsiaTheme="minorEastAsia"/>
                <w:szCs w:val="22"/>
                <w:lang w:eastAsia="zh-CN"/>
              </w:rPr>
              <w:t>Comments</w:t>
            </w:r>
          </w:p>
        </w:tc>
      </w:tr>
      <w:tr w:rsidR="00DA706C" w:rsidRPr="00D17FFB" w14:paraId="6218BA23"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A83443C" w14:textId="77777777" w:rsidR="00DA706C" w:rsidRPr="000E7DED" w:rsidRDefault="00DA706C"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8DD9F6A" w14:textId="77777777" w:rsidR="00DA706C" w:rsidRPr="000E7DED" w:rsidRDefault="00DA706C"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9399BBE" w14:textId="77777777" w:rsidR="00DA706C" w:rsidRPr="000E7DED" w:rsidRDefault="00DA706C" w:rsidP="00B81D14">
            <w:pPr>
              <w:rPr>
                <w:szCs w:val="22"/>
              </w:rPr>
            </w:pPr>
          </w:p>
        </w:tc>
      </w:tr>
      <w:tr w:rsidR="00DA706C" w:rsidRPr="00D17FFB" w14:paraId="6540F2AD"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A9C30E" w14:textId="77777777" w:rsidR="00DA706C" w:rsidRPr="000E7DED" w:rsidRDefault="00DA706C"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0ACD0F8" w14:textId="77777777" w:rsidR="00DA706C" w:rsidRPr="000E7DED" w:rsidRDefault="00DA706C"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0D98E9C" w14:textId="77777777" w:rsidR="00DA706C" w:rsidRPr="000E7DED" w:rsidRDefault="00DA706C" w:rsidP="00B81D14">
            <w:pPr>
              <w:rPr>
                <w:szCs w:val="22"/>
              </w:rPr>
            </w:pPr>
          </w:p>
        </w:tc>
      </w:tr>
    </w:tbl>
    <w:p w14:paraId="07AAC85E" w14:textId="77777777" w:rsidR="00023C7F" w:rsidRDefault="00023C7F" w:rsidP="006F0809">
      <w:pPr>
        <w:jc w:val="both"/>
        <w:rPr>
          <w:rFonts w:eastAsia="宋体"/>
          <w:b/>
          <w:lang w:eastAsia="zh-CN"/>
        </w:rPr>
      </w:pPr>
    </w:p>
    <w:p w14:paraId="3DD578BE" w14:textId="77777777" w:rsidR="00B85D4E" w:rsidRDefault="00B85D4E" w:rsidP="00B85D4E">
      <w:pPr>
        <w:pStyle w:val="Heading2"/>
        <w:rPr>
          <w:lang w:eastAsia="zh-CN"/>
        </w:rPr>
      </w:pPr>
      <w:r>
        <w:rPr>
          <w:rFonts w:hint="eastAsia"/>
          <w:lang w:eastAsia="zh-CN"/>
        </w:rPr>
        <w:t xml:space="preserve">Corrections on </w:t>
      </w:r>
      <w:r w:rsidR="00922EA3" w:rsidRPr="00922EA3">
        <w:rPr>
          <w:lang w:eastAsia="zh-CN"/>
        </w:rPr>
        <w:t>reference to RACH-Report</w:t>
      </w:r>
      <w:r w:rsidR="00C22E1F">
        <w:rPr>
          <w:rFonts w:eastAsiaTheme="minorEastAsia" w:hint="eastAsia"/>
          <w:lang w:eastAsia="zh-CN"/>
        </w:rPr>
        <w:t xml:space="preserve"> in TS 38.423/473</w:t>
      </w:r>
    </w:p>
    <w:tbl>
      <w:tblPr>
        <w:tblW w:w="9930" w:type="dxa"/>
        <w:tblInd w:w="-39" w:type="dxa"/>
        <w:tblLayout w:type="fixed"/>
        <w:tblLook w:val="0000" w:firstRow="0" w:lastRow="0" w:firstColumn="0" w:lastColumn="0" w:noHBand="0" w:noVBand="0"/>
      </w:tblPr>
      <w:tblGrid>
        <w:gridCol w:w="1132"/>
        <w:gridCol w:w="4231"/>
        <w:gridCol w:w="4567"/>
      </w:tblGrid>
      <w:tr w:rsidR="00C22E1F" w14:paraId="141A7A3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5EC83" w14:textId="77777777" w:rsidR="00C22E1F" w:rsidRDefault="00AD7D12" w:rsidP="00B81D14">
            <w:pPr>
              <w:widowControl w:val="0"/>
              <w:ind w:left="144" w:hanging="144"/>
              <w:rPr>
                <w:rFonts w:ascii="Calibri" w:hAnsi="Calibri" w:cs="Calibri"/>
                <w:sz w:val="18"/>
                <w:highlight w:val="yellow"/>
              </w:rPr>
            </w:pPr>
            <w:hyperlink r:id="rId14" w:history="1">
              <w:r w:rsidR="00C22E1F">
                <w:rPr>
                  <w:rStyle w:val="Hyperlink"/>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F2F1D" w14:textId="77777777" w:rsidR="00C22E1F" w:rsidRDefault="00C22E1F" w:rsidP="00B81D14">
            <w:pPr>
              <w:widowControl w:val="0"/>
              <w:ind w:left="144" w:hanging="144"/>
              <w:rPr>
                <w:rFonts w:ascii="Calibri" w:hAnsi="Calibri" w:cs="Calibri"/>
                <w:sz w:val="18"/>
              </w:rPr>
            </w:pPr>
            <w:r>
              <w:rPr>
                <w:rFonts w:ascii="Calibri" w:hAnsi="Calibri" w:cs="Calibri"/>
                <w:sz w:val="18"/>
              </w:rPr>
              <w:t>Correction on reference to 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4F36FD" w14:textId="77777777" w:rsidR="00C22E1F" w:rsidRDefault="00C22E1F" w:rsidP="00B81D14">
            <w:pPr>
              <w:widowControl w:val="0"/>
              <w:ind w:left="144" w:hanging="144"/>
              <w:rPr>
                <w:rFonts w:ascii="Calibri" w:hAnsi="Calibri" w:cs="Calibri"/>
                <w:sz w:val="18"/>
              </w:rPr>
            </w:pPr>
            <w:r>
              <w:rPr>
                <w:rFonts w:ascii="Calibri" w:hAnsi="Calibri" w:cs="Calibri"/>
                <w:sz w:val="18"/>
              </w:rPr>
              <w:t>CR0744r, TS 38.473 v16.5.0, Rel-16, Cat. F</w:t>
            </w:r>
          </w:p>
          <w:p w14:paraId="75FD5E60" w14:textId="77777777" w:rsidR="00C22E1F" w:rsidRDefault="00C22E1F" w:rsidP="00B81D14">
            <w:pPr>
              <w:widowControl w:val="0"/>
              <w:ind w:left="144" w:hanging="144"/>
              <w:rPr>
                <w:rFonts w:ascii="Calibri" w:hAnsi="Calibri" w:cs="Calibri"/>
                <w:sz w:val="18"/>
              </w:rPr>
            </w:pPr>
          </w:p>
        </w:tc>
      </w:tr>
      <w:tr w:rsidR="00C22E1F" w14:paraId="3DB8A46A"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D06F9E" w14:textId="77777777" w:rsidR="00C22E1F" w:rsidRDefault="00AD7D12" w:rsidP="00B81D14">
            <w:pPr>
              <w:widowControl w:val="0"/>
              <w:ind w:left="144" w:hanging="144"/>
              <w:rPr>
                <w:rFonts w:ascii="Calibri" w:hAnsi="Calibri" w:cs="Calibri"/>
                <w:sz w:val="18"/>
                <w:highlight w:val="yellow"/>
              </w:rPr>
            </w:pPr>
            <w:hyperlink r:id="rId15" w:history="1">
              <w:r w:rsidR="00C22E1F">
                <w:rPr>
                  <w:rStyle w:val="Hyperlink"/>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56EB19" w14:textId="77777777" w:rsidR="00C22E1F" w:rsidRDefault="00C22E1F" w:rsidP="00B81D14">
            <w:pPr>
              <w:widowControl w:val="0"/>
              <w:ind w:left="144" w:hanging="144"/>
              <w:rPr>
                <w:rFonts w:ascii="Calibri" w:hAnsi="Calibri" w:cs="Calibri"/>
                <w:sz w:val="18"/>
              </w:rPr>
            </w:pPr>
            <w:r>
              <w:rPr>
                <w:rFonts w:ascii="Calibri" w:hAnsi="Calibri" w:cs="Calibri"/>
                <w:sz w:val="18"/>
              </w:rPr>
              <w:t>RACH Report Container(CR to 38423)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5EABC" w14:textId="77777777" w:rsidR="00C22E1F" w:rsidRDefault="00C22E1F" w:rsidP="00B81D14">
            <w:pPr>
              <w:widowControl w:val="0"/>
              <w:ind w:left="144" w:hanging="144"/>
              <w:rPr>
                <w:rFonts w:ascii="Calibri" w:hAnsi="Calibri" w:cs="Calibri"/>
                <w:sz w:val="18"/>
              </w:rPr>
            </w:pPr>
            <w:r>
              <w:rPr>
                <w:rFonts w:ascii="Calibri" w:hAnsi="Calibri" w:cs="Calibri"/>
                <w:sz w:val="18"/>
              </w:rPr>
              <w:t>CR0594r, TS 38.423 v16.5.0, Rel-16, Cat. F</w:t>
            </w:r>
          </w:p>
          <w:p w14:paraId="268B012B" w14:textId="77777777" w:rsidR="00C22E1F" w:rsidRDefault="00C22E1F" w:rsidP="00B81D14">
            <w:pPr>
              <w:widowControl w:val="0"/>
              <w:ind w:left="144" w:hanging="144"/>
              <w:rPr>
                <w:rFonts w:ascii="Calibri" w:hAnsi="Calibri" w:cs="Calibri"/>
                <w:sz w:val="18"/>
              </w:rPr>
            </w:pPr>
          </w:p>
        </w:tc>
      </w:tr>
      <w:tr w:rsidR="00C22E1F" w14:paraId="3BEEDF57"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884F85" w14:textId="77777777" w:rsidR="00C22E1F" w:rsidRDefault="00AD7D12" w:rsidP="00B81D14">
            <w:pPr>
              <w:widowControl w:val="0"/>
              <w:ind w:left="144" w:hanging="144"/>
              <w:rPr>
                <w:rFonts w:ascii="Calibri" w:hAnsi="Calibri" w:cs="Calibri"/>
                <w:sz w:val="18"/>
                <w:highlight w:val="yellow"/>
              </w:rPr>
            </w:pPr>
            <w:hyperlink r:id="rId16" w:history="1">
              <w:r w:rsidR="00C22E1F">
                <w:rPr>
                  <w:rStyle w:val="Hyperlink"/>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5F996D" w14:textId="77777777" w:rsidR="00C22E1F" w:rsidRDefault="00C22E1F" w:rsidP="00B81D14">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8DCB07" w14:textId="77777777" w:rsidR="00C22E1F" w:rsidRDefault="00C22E1F" w:rsidP="00B81D14">
            <w:pPr>
              <w:widowControl w:val="0"/>
              <w:ind w:left="144" w:hanging="144"/>
              <w:rPr>
                <w:rFonts w:ascii="Calibri" w:hAnsi="Calibri" w:cs="Calibri"/>
                <w:sz w:val="18"/>
              </w:rPr>
            </w:pPr>
            <w:r>
              <w:rPr>
                <w:rFonts w:ascii="Calibri" w:hAnsi="Calibri" w:cs="Calibri"/>
                <w:sz w:val="18"/>
              </w:rPr>
              <w:t>CR0746r, TS 38.473 v16.5.0, Rel-16, Cat. F</w:t>
            </w:r>
          </w:p>
          <w:p w14:paraId="43B2C2FB" w14:textId="77777777" w:rsidR="00C22E1F" w:rsidRDefault="00C22E1F" w:rsidP="00B81D14">
            <w:pPr>
              <w:widowControl w:val="0"/>
              <w:ind w:left="144" w:hanging="144"/>
              <w:rPr>
                <w:rFonts w:ascii="Calibri" w:hAnsi="Calibri" w:cs="Calibri"/>
                <w:sz w:val="18"/>
              </w:rPr>
            </w:pPr>
          </w:p>
        </w:tc>
      </w:tr>
    </w:tbl>
    <w:p w14:paraId="55FAE35F" w14:textId="77777777" w:rsidR="00B85D4E" w:rsidRPr="007E0E25" w:rsidRDefault="00B85D4E" w:rsidP="00B85D4E">
      <w:pPr>
        <w:rPr>
          <w:rFonts w:ascii="Arial" w:eastAsia="宋体" w:hAnsi="Arial" w:cs="Arial"/>
          <w:sz w:val="30"/>
          <w:szCs w:val="30"/>
          <w:lang w:eastAsia="zh-CN"/>
        </w:rPr>
      </w:pPr>
    </w:p>
    <w:p w14:paraId="14F19A64" w14:textId="77777777" w:rsidR="00B85D4E" w:rsidRPr="009D7751" w:rsidRDefault="00B85D4E" w:rsidP="00B85D4E">
      <w:pPr>
        <w:spacing w:after="180"/>
        <w:rPr>
          <w:b/>
          <w:szCs w:val="22"/>
          <w:lang w:eastAsia="zh-CN"/>
        </w:rPr>
      </w:pPr>
      <w:r w:rsidRPr="009D7751">
        <w:rPr>
          <w:b/>
          <w:szCs w:val="22"/>
          <w:lang w:eastAsia="zh-CN"/>
        </w:rPr>
        <w:t>Reason for change:</w:t>
      </w:r>
    </w:p>
    <w:p w14:paraId="13BCB0DE" w14:textId="77777777" w:rsidR="005B2BE8" w:rsidRPr="005B2BE8" w:rsidRDefault="005B2BE8" w:rsidP="005B2BE8">
      <w:pPr>
        <w:pStyle w:val="CRCoverPage"/>
        <w:spacing w:after="0"/>
        <w:rPr>
          <w:rFonts w:ascii="Times New Roman" w:eastAsia="Yu Mincho" w:hAnsi="Times New Roman"/>
          <w:noProof/>
          <w:lang w:eastAsia="ja-JP"/>
        </w:rPr>
      </w:pPr>
      <w:r w:rsidRPr="005B2BE8">
        <w:rPr>
          <w:rFonts w:ascii="Times New Roman" w:eastAsia="Yu Mincho" w:hAnsi="Times New Roman"/>
          <w:noProof/>
          <w:lang w:eastAsia="ja-JP"/>
        </w:rPr>
        <w:t xml:space="preserve">The RACH Report Container IE refer to </w:t>
      </w:r>
      <w:r w:rsidRPr="005B2BE8">
        <w:rPr>
          <w:rFonts w:ascii="Times New Roman" w:hAnsi="Times New Roman"/>
          <w:lang w:eastAsia="ja-JP"/>
        </w:rPr>
        <w:t>RACH-ReportList-r16 but this</w:t>
      </w:r>
      <w:r w:rsidRPr="005B2BE8">
        <w:rPr>
          <w:rFonts w:ascii="Times New Roman" w:eastAsia="Yu Mincho" w:hAnsi="Times New Roman"/>
          <w:noProof/>
          <w:lang w:eastAsia="ja-JP"/>
        </w:rPr>
        <w:t xml:space="preserve"> </w:t>
      </w:r>
      <w:r w:rsidRPr="005B2BE8">
        <w:rPr>
          <w:rFonts w:ascii="Times New Roman" w:hAnsi="Times New Roman"/>
          <w:lang w:eastAsia="ja-JP"/>
        </w:rPr>
        <w:t>RACH-ReportList-r16</w:t>
      </w:r>
      <w:r w:rsidRPr="005B2BE8">
        <w:rPr>
          <w:rFonts w:ascii="Times New Roman" w:eastAsia="Yu Mincho" w:hAnsi="Times New Roman"/>
          <w:noProof/>
          <w:lang w:eastAsia="ja-JP"/>
        </w:rPr>
        <w:t xml:space="preserve"> does not exist in RRC.</w:t>
      </w:r>
    </w:p>
    <w:p w14:paraId="48D9F383" w14:textId="77777777" w:rsidR="005B2BE8" w:rsidRDefault="005B2BE8" w:rsidP="00B85D4E">
      <w:pPr>
        <w:rPr>
          <w:rFonts w:eastAsiaTheme="minorEastAsia"/>
          <w:b/>
          <w:szCs w:val="22"/>
          <w:lang w:val="en-GB" w:eastAsia="zh-CN"/>
        </w:rPr>
      </w:pPr>
    </w:p>
    <w:p w14:paraId="6C5FD1A3" w14:textId="77777777" w:rsidR="00B85D4E" w:rsidRPr="009D7751" w:rsidRDefault="00B85D4E" w:rsidP="00B85D4E">
      <w:pPr>
        <w:rPr>
          <w:b/>
          <w:szCs w:val="22"/>
        </w:rPr>
      </w:pPr>
      <w:r w:rsidRPr="009D7751">
        <w:rPr>
          <w:b/>
          <w:szCs w:val="22"/>
        </w:rPr>
        <w:t>Summary of change:</w:t>
      </w:r>
    </w:p>
    <w:p w14:paraId="32FA4D61" w14:textId="77777777" w:rsidR="005B2BE8" w:rsidRDefault="005B2BE8" w:rsidP="00E44C77">
      <w:pPr>
        <w:pStyle w:val="CRCoverPage"/>
        <w:spacing w:after="0"/>
        <w:rPr>
          <w:rFonts w:ascii="Times New Roman" w:eastAsiaTheme="minorEastAsia" w:hAnsi="Times New Roman"/>
          <w:noProof/>
          <w:lang w:eastAsia="zh-CN"/>
        </w:rPr>
      </w:pPr>
      <w:r w:rsidRPr="00E44C77">
        <w:rPr>
          <w:rFonts w:ascii="Times New Roman" w:eastAsia="Yu Mincho" w:hAnsi="Times New Roman"/>
          <w:noProof/>
          <w:lang w:eastAsia="ja-JP"/>
        </w:rPr>
        <w:t>Correct the reference to RA-ReportList-r16.</w:t>
      </w:r>
    </w:p>
    <w:p w14:paraId="4777631F" w14:textId="77777777" w:rsidR="00E44C77" w:rsidRPr="00E44C77" w:rsidRDefault="00E44C77" w:rsidP="00E44C77">
      <w:pPr>
        <w:pStyle w:val="CRCoverPage"/>
        <w:spacing w:after="0"/>
        <w:rPr>
          <w:rFonts w:ascii="Times New Roman" w:eastAsiaTheme="minorEastAsia" w:hAnsi="Times New Roman"/>
          <w:noProof/>
          <w:lang w:eastAsia="zh-CN"/>
        </w:rPr>
      </w:pPr>
    </w:p>
    <w:p w14:paraId="4A2270C8" w14:textId="77777777" w:rsidR="00B85D4E" w:rsidRPr="00DA706C" w:rsidRDefault="00B85D4E" w:rsidP="00B85D4E">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1985"/>
        <w:gridCol w:w="1134"/>
        <w:gridCol w:w="6378"/>
      </w:tblGrid>
      <w:tr w:rsidR="00B85D4E" w:rsidRPr="00D17FFB" w14:paraId="6D9F74B9"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64D7E4D" w14:textId="77777777" w:rsidR="00B85D4E" w:rsidRPr="00C41B54" w:rsidRDefault="00B85D4E" w:rsidP="00B81D14">
            <w:pPr>
              <w:rPr>
                <w:szCs w:val="22"/>
              </w:rPr>
            </w:pPr>
            <w:r w:rsidRPr="00C41B54">
              <w:rPr>
                <w:szCs w:val="22"/>
              </w:rPr>
              <w:t>Company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F31B0E" w14:textId="77777777" w:rsidR="00B85D4E" w:rsidRPr="00C41B54" w:rsidRDefault="00B85D4E" w:rsidP="00B81D14">
            <w:pPr>
              <w:rPr>
                <w:szCs w:val="22"/>
              </w:rPr>
            </w:pPr>
            <w:r w:rsidRPr="00C41B54">
              <w:rPr>
                <w:szCs w:val="22"/>
              </w:rPr>
              <w:t>Y/N</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A619BB6" w14:textId="77777777" w:rsidR="00B85D4E" w:rsidRPr="00C41B54" w:rsidRDefault="00B85D4E" w:rsidP="00B81D14">
            <w:pPr>
              <w:rPr>
                <w:rFonts w:eastAsiaTheme="minorEastAsia"/>
                <w:szCs w:val="22"/>
                <w:lang w:eastAsia="zh-CN"/>
              </w:rPr>
            </w:pPr>
            <w:r w:rsidRPr="00C41B54">
              <w:rPr>
                <w:rFonts w:eastAsiaTheme="minorEastAsia"/>
                <w:szCs w:val="22"/>
                <w:lang w:eastAsia="zh-CN"/>
              </w:rPr>
              <w:t>Comments</w:t>
            </w:r>
          </w:p>
        </w:tc>
      </w:tr>
      <w:tr w:rsidR="00376AEF" w:rsidRPr="00D17FFB" w14:paraId="02E9A906"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4DD4B8" w14:textId="5FFF7510" w:rsidR="00376AEF" w:rsidRPr="00C41B54" w:rsidRDefault="00376AEF" w:rsidP="00376AEF">
            <w:pPr>
              <w:rPr>
                <w:rFonts w:eastAsiaTheme="minorEastAsia"/>
                <w:szCs w:val="22"/>
                <w:lang w:eastAsia="zh-CN"/>
              </w:rPr>
            </w:pPr>
            <w:r>
              <w:rPr>
                <w:rFonts w:eastAsiaTheme="minorEastAsia"/>
                <w:szCs w:val="22"/>
                <w:lang w:eastAsia="zh-CN"/>
              </w:rPr>
              <w:t>China Telecom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E665E4" w14:textId="0B91FC81" w:rsidR="00376AEF" w:rsidRPr="00C41B54" w:rsidRDefault="00376AEF" w:rsidP="00376AEF">
            <w:pPr>
              <w:rPr>
                <w:rFonts w:eastAsiaTheme="minorEastAsia"/>
                <w:szCs w:val="22"/>
                <w:lang w:eastAsia="zh-CN"/>
              </w:rPr>
            </w:pPr>
            <w:r>
              <w:rPr>
                <w:rFonts w:eastAsiaTheme="minorEastAsia"/>
                <w:szCs w:val="22"/>
                <w:lang w:eastAsia="zh-CN"/>
              </w:rPr>
              <w:t>Y</w:t>
            </w:r>
            <w:r w:rsidR="00F62746">
              <w:rPr>
                <w:rFonts w:eastAsiaTheme="minorEastAsia" w:hint="eastAsia"/>
                <w:szCs w:val="22"/>
                <w:lang w:eastAsia="zh-CN"/>
              </w:rPr>
              <w:t>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2A2CCEF" w14:textId="77777777" w:rsidR="00376AEF" w:rsidRDefault="00376AEF" w:rsidP="00376AEF">
            <w:pPr>
              <w:rPr>
                <w:lang w:eastAsia="zh-CN"/>
              </w:rPr>
            </w:pPr>
            <w:r>
              <w:rPr>
                <w:lang w:eastAsia="zh-CN"/>
              </w:rPr>
              <w:t>In TS38.423 and TS38.473, as there is no “</w:t>
            </w:r>
            <w:r>
              <w:rPr>
                <w:i/>
                <w:iCs/>
                <w:lang w:eastAsia="zh-CN"/>
              </w:rPr>
              <w:t>RACH-ReportList-r16</w:t>
            </w:r>
            <w:r>
              <w:rPr>
                <w:lang w:eastAsia="zh-CN"/>
              </w:rPr>
              <w:t>” IE defiend in subclause 6.2.2 in TS 38.331 where only “</w:t>
            </w:r>
            <w:r>
              <w:rPr>
                <w:i/>
                <w:iCs/>
                <w:lang w:eastAsia="zh-CN"/>
              </w:rPr>
              <w:t>RA-ReportList-r16</w:t>
            </w:r>
            <w:r>
              <w:rPr>
                <w:lang w:eastAsia="zh-CN"/>
              </w:rPr>
              <w:t>” IE has been defined, “</w:t>
            </w:r>
            <w:r>
              <w:rPr>
                <w:i/>
                <w:iCs/>
                <w:lang w:eastAsia="zh-CN"/>
              </w:rPr>
              <w:t>RACH-ReportList-r16</w:t>
            </w:r>
            <w:r>
              <w:rPr>
                <w:lang w:eastAsia="zh-CN"/>
              </w:rPr>
              <w:t>” in TS38.423 and TS38.473 needs be revised to “</w:t>
            </w:r>
            <w:r>
              <w:rPr>
                <w:i/>
                <w:iCs/>
                <w:lang w:eastAsia="zh-CN"/>
              </w:rPr>
              <w:t>RA-ReportList-r16</w:t>
            </w:r>
            <w:r>
              <w:rPr>
                <w:lang w:eastAsia="zh-CN"/>
              </w:rPr>
              <w:t xml:space="preserve">”. </w:t>
            </w:r>
          </w:p>
          <w:p w14:paraId="76DFCDDE" w14:textId="0A9CB895" w:rsidR="00376AEF" w:rsidRPr="00C41B54" w:rsidRDefault="00376AEF" w:rsidP="00376AEF">
            <w:pPr>
              <w:rPr>
                <w:szCs w:val="22"/>
              </w:rPr>
            </w:pPr>
            <w:r>
              <w:rPr>
                <w:lang w:eastAsia="zh-CN"/>
              </w:rPr>
              <w:t>It is not only just rewording but also correcting the meaning because “RACH” looks more likely to refer to “Random Access Channel” while “RA” refers to “RADIO ACCESS”.</w:t>
            </w:r>
          </w:p>
        </w:tc>
      </w:tr>
      <w:tr w:rsidR="00B85D4E" w:rsidRPr="00D17FFB" w14:paraId="78DFEB97"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90609E5" w14:textId="77777777" w:rsidR="00B85D4E" w:rsidRPr="00C41B54" w:rsidRDefault="00B85D4E" w:rsidP="00B81D14">
            <w:pPr>
              <w:rPr>
                <w:rFonts w:eastAsiaTheme="minorEastAsia"/>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B6714E" w14:textId="77777777" w:rsidR="00B85D4E" w:rsidRPr="00C41B54" w:rsidRDefault="00B85D4E" w:rsidP="00B81D14">
            <w:pPr>
              <w:rPr>
                <w:rFonts w:eastAsiaTheme="minorEastAsia"/>
                <w:szCs w:val="22"/>
                <w:lang w:eastAsia="zh-CN"/>
              </w:rPr>
            </w:pP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D25A963" w14:textId="77777777" w:rsidR="00B85D4E" w:rsidRPr="00C41B54" w:rsidRDefault="00B85D4E" w:rsidP="00B81D14">
            <w:pPr>
              <w:rPr>
                <w:szCs w:val="22"/>
              </w:rPr>
            </w:pPr>
          </w:p>
        </w:tc>
      </w:tr>
    </w:tbl>
    <w:p w14:paraId="415DFBA3" w14:textId="77777777" w:rsidR="00B85D4E" w:rsidRDefault="00B85D4E" w:rsidP="006F0809">
      <w:pPr>
        <w:jc w:val="both"/>
        <w:rPr>
          <w:rFonts w:eastAsia="宋体"/>
          <w:b/>
          <w:lang w:eastAsia="zh-CN"/>
        </w:rPr>
      </w:pPr>
    </w:p>
    <w:p w14:paraId="4D8B78C0" w14:textId="77777777" w:rsidR="00EF3C66" w:rsidRDefault="00A35B47" w:rsidP="00EF3C66">
      <w:pPr>
        <w:pStyle w:val="Heading2"/>
        <w:rPr>
          <w:lang w:eastAsia="zh-CN"/>
        </w:rPr>
      </w:pPr>
      <w:r w:rsidRPr="00A35B47">
        <w:rPr>
          <w:lang w:eastAsia="zh-CN"/>
        </w:rPr>
        <w:t>Correction on Signalling based MDT Activation</w:t>
      </w:r>
    </w:p>
    <w:tbl>
      <w:tblPr>
        <w:tblW w:w="9930" w:type="dxa"/>
        <w:tblInd w:w="-39" w:type="dxa"/>
        <w:tblLayout w:type="fixed"/>
        <w:tblLook w:val="0000" w:firstRow="0" w:lastRow="0" w:firstColumn="0" w:lastColumn="0" w:noHBand="0" w:noVBand="0"/>
      </w:tblPr>
      <w:tblGrid>
        <w:gridCol w:w="1132"/>
        <w:gridCol w:w="4231"/>
        <w:gridCol w:w="4567"/>
      </w:tblGrid>
      <w:tr w:rsidR="001B3F4F" w14:paraId="7A565A7C"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44419" w14:textId="77777777" w:rsidR="001B3F4F" w:rsidRDefault="00AD7D12" w:rsidP="00B81D14">
            <w:pPr>
              <w:widowControl w:val="0"/>
              <w:ind w:left="144" w:hanging="144"/>
              <w:rPr>
                <w:rFonts w:ascii="Calibri" w:hAnsi="Calibri" w:cs="Calibri"/>
                <w:sz w:val="18"/>
                <w:highlight w:val="yellow"/>
              </w:rPr>
            </w:pPr>
            <w:hyperlink r:id="rId17" w:history="1">
              <w:r w:rsidR="001B3F4F">
                <w:rPr>
                  <w:rStyle w:val="Hyperlink"/>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D577EF" w14:textId="77777777" w:rsidR="001B3F4F" w:rsidRDefault="001B3F4F" w:rsidP="00B81D14">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66C140" w14:textId="77777777" w:rsidR="001B3F4F" w:rsidRDefault="001B3F4F" w:rsidP="00B81D14">
            <w:pPr>
              <w:widowControl w:val="0"/>
              <w:ind w:left="144" w:hanging="144"/>
              <w:rPr>
                <w:rFonts w:ascii="Calibri" w:hAnsi="Calibri" w:cs="Calibri"/>
                <w:sz w:val="18"/>
              </w:rPr>
            </w:pPr>
            <w:r>
              <w:rPr>
                <w:rFonts w:ascii="Calibri" w:hAnsi="Calibri" w:cs="Calibri"/>
                <w:sz w:val="18"/>
              </w:rPr>
              <w:t>CR0172r1, TS 38.401 v16.5.0, Rel-16, Cat. F</w:t>
            </w:r>
          </w:p>
          <w:p w14:paraId="13107B49" w14:textId="77777777" w:rsidR="001B3F4F" w:rsidRDefault="001B3F4F" w:rsidP="00B81D14">
            <w:pPr>
              <w:widowControl w:val="0"/>
              <w:ind w:left="144" w:hanging="144"/>
              <w:rPr>
                <w:rFonts w:ascii="Calibri" w:hAnsi="Calibri" w:cs="Calibri"/>
                <w:sz w:val="18"/>
              </w:rPr>
            </w:pPr>
          </w:p>
        </w:tc>
      </w:tr>
    </w:tbl>
    <w:p w14:paraId="5DDA4560" w14:textId="77777777" w:rsidR="00EF3C66" w:rsidRPr="007E0E25" w:rsidRDefault="00EF3C66" w:rsidP="00EF3C66">
      <w:pPr>
        <w:rPr>
          <w:rFonts w:ascii="Arial" w:eastAsia="宋体" w:hAnsi="Arial" w:cs="Arial"/>
          <w:sz w:val="30"/>
          <w:szCs w:val="30"/>
          <w:lang w:eastAsia="zh-CN"/>
        </w:rPr>
      </w:pPr>
    </w:p>
    <w:p w14:paraId="19A4574F" w14:textId="77777777" w:rsidR="00EF3C66" w:rsidRPr="009D7751" w:rsidRDefault="00EF3C66" w:rsidP="00EF3C66">
      <w:pPr>
        <w:spacing w:after="180"/>
        <w:rPr>
          <w:b/>
          <w:szCs w:val="22"/>
          <w:lang w:eastAsia="zh-CN"/>
        </w:rPr>
      </w:pPr>
      <w:r w:rsidRPr="009D7751">
        <w:rPr>
          <w:b/>
          <w:szCs w:val="22"/>
          <w:lang w:eastAsia="zh-CN"/>
        </w:rPr>
        <w:t>Reason for change:</w:t>
      </w:r>
    </w:p>
    <w:p w14:paraId="50B62699" w14:textId="77777777" w:rsidR="00EF3C66" w:rsidRDefault="00CB3481" w:rsidP="00EF3C66">
      <w:pPr>
        <w:rPr>
          <w:rFonts w:eastAsiaTheme="minorEastAsia"/>
          <w:b/>
          <w:szCs w:val="22"/>
          <w:lang w:val="en-GB" w:eastAsia="zh-CN"/>
        </w:rPr>
      </w:pPr>
      <w:r>
        <w:rPr>
          <w:sz w:val="21"/>
          <w:szCs w:val="22"/>
          <w:lang w:eastAsia="zh-CN"/>
        </w:rPr>
        <w:t>During the discussion on Signaling Support for MDT in Rel-16, the agreement “</w:t>
      </w:r>
      <w:r>
        <w:rPr>
          <w:color w:val="00B050"/>
          <w:kern w:val="2"/>
          <w:sz w:val="20"/>
          <w:szCs w:val="20"/>
        </w:rPr>
        <w:t>In split RAN architecture, the MDT data is reported to TCE by each node directly</w:t>
      </w:r>
      <w:r>
        <w:rPr>
          <w:sz w:val="21"/>
          <w:szCs w:val="22"/>
          <w:lang w:eastAsia="zh-CN"/>
        </w:rPr>
        <w:t xml:space="preserve">” has been reached. However, </w:t>
      </w:r>
      <w:r>
        <w:rPr>
          <w:rFonts w:hint="eastAsia"/>
          <w:sz w:val="21"/>
          <w:szCs w:val="22"/>
          <w:lang w:eastAsia="zh-CN"/>
        </w:rPr>
        <w:t xml:space="preserve">in TS 38.401, </w:t>
      </w:r>
      <w:r>
        <w:rPr>
          <w:sz w:val="21"/>
          <w:szCs w:val="22"/>
          <w:lang w:eastAsia="zh-CN"/>
        </w:rPr>
        <w:t>the agreement is only reflected in Management based MDT based activation, but not in the Signalling based MDT activation.</w:t>
      </w:r>
    </w:p>
    <w:p w14:paraId="76F39E8F" w14:textId="77777777" w:rsidR="00EF3C66" w:rsidRPr="009D7751" w:rsidRDefault="00EF3C66" w:rsidP="00EF3C66">
      <w:pPr>
        <w:rPr>
          <w:b/>
          <w:szCs w:val="22"/>
        </w:rPr>
      </w:pPr>
      <w:r w:rsidRPr="009D7751">
        <w:rPr>
          <w:b/>
          <w:szCs w:val="22"/>
        </w:rPr>
        <w:t>Summary of change:</w:t>
      </w:r>
    </w:p>
    <w:p w14:paraId="7B16D220" w14:textId="77777777" w:rsidR="00D0431D" w:rsidRPr="00233A67" w:rsidRDefault="00D0431D" w:rsidP="00D0431D">
      <w:pPr>
        <w:pStyle w:val="CRCoverPage"/>
        <w:spacing w:after="0"/>
        <w:rPr>
          <w:rFonts w:ascii="Times New Roman" w:eastAsia="MS Mincho" w:hAnsi="Times New Roman"/>
          <w:sz w:val="21"/>
          <w:szCs w:val="22"/>
          <w:lang w:val="en-US" w:eastAsia="zh-CN"/>
        </w:rPr>
      </w:pPr>
      <w:r w:rsidRPr="00233A67">
        <w:rPr>
          <w:rFonts w:ascii="Times New Roman" w:eastAsia="MS Mincho" w:hAnsi="Times New Roman" w:hint="eastAsia"/>
          <w:sz w:val="21"/>
          <w:szCs w:val="22"/>
          <w:lang w:val="en-US" w:eastAsia="zh-CN"/>
        </w:rPr>
        <w:t>Add the description to reflect the above agreement for Signalling based MDT activation.</w:t>
      </w:r>
    </w:p>
    <w:p w14:paraId="35881155" w14:textId="77777777" w:rsidR="00EF3C66" w:rsidRPr="00D0431D" w:rsidRDefault="00EF3C66" w:rsidP="00EF3C66">
      <w:pPr>
        <w:pStyle w:val="CRCoverPage"/>
        <w:spacing w:after="0"/>
        <w:rPr>
          <w:rFonts w:ascii="Times New Roman" w:eastAsiaTheme="minorEastAsia" w:hAnsi="Times New Roman"/>
          <w:noProof/>
          <w:lang w:val="en-US" w:eastAsia="zh-CN"/>
        </w:rPr>
      </w:pPr>
    </w:p>
    <w:p w14:paraId="400DBF86" w14:textId="77777777" w:rsidR="00EF3C66" w:rsidRPr="00E44C77" w:rsidRDefault="00EF3C66" w:rsidP="00EF3C66">
      <w:pPr>
        <w:pStyle w:val="CRCoverPage"/>
        <w:spacing w:after="0"/>
        <w:rPr>
          <w:rFonts w:ascii="Times New Roman" w:eastAsiaTheme="minorEastAsia" w:hAnsi="Times New Roman"/>
          <w:noProof/>
          <w:lang w:eastAsia="zh-CN"/>
        </w:rPr>
      </w:pPr>
    </w:p>
    <w:p w14:paraId="6A7942C1" w14:textId="77777777" w:rsidR="00EF3C66" w:rsidRPr="00DA706C" w:rsidRDefault="00EF3C66" w:rsidP="00EF3C66">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F3C66" w:rsidRPr="00D17FFB" w14:paraId="2E86A39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902E677" w14:textId="77777777" w:rsidR="00EF3C66" w:rsidRDefault="00EF3C66" w:rsidP="00B81D14">
            <w:pPr>
              <w:rPr>
                <w:rFonts w:ascii="Arial" w:hAnsi="Arial" w:cs="Arial"/>
                <w:szCs w:val="22"/>
              </w:rPr>
            </w:pPr>
            <w:r>
              <w:rPr>
                <w:rFonts w:ascii="Arial" w:hAnsi="Arial" w:cs="Arial"/>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F5042D8" w14:textId="77777777" w:rsidR="00EF3C66" w:rsidRDefault="00EF3C66" w:rsidP="00B81D14">
            <w:pPr>
              <w:rPr>
                <w:rFonts w:ascii="Arial" w:hAnsi="Arial" w:cs="Arial"/>
                <w:szCs w:val="22"/>
              </w:rPr>
            </w:pPr>
            <w:r>
              <w:rPr>
                <w:rFonts w:ascii="Arial" w:hAnsi="Arial" w:cs="Arial"/>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5210341" w14:textId="77777777" w:rsidR="00EF3C66" w:rsidRPr="00DA706C" w:rsidRDefault="00EF3C66" w:rsidP="00B81D14">
            <w:pPr>
              <w:rPr>
                <w:rFonts w:ascii="Arial" w:eastAsiaTheme="minorEastAsia" w:hAnsi="Arial" w:cs="Arial"/>
                <w:szCs w:val="22"/>
                <w:lang w:eastAsia="zh-CN"/>
              </w:rPr>
            </w:pPr>
            <w:r>
              <w:rPr>
                <w:rFonts w:ascii="Arial" w:eastAsiaTheme="minorEastAsia" w:hAnsi="Arial" w:cs="Arial" w:hint="eastAsia"/>
                <w:szCs w:val="22"/>
                <w:lang w:eastAsia="zh-CN"/>
              </w:rPr>
              <w:t>Comments</w:t>
            </w:r>
          </w:p>
        </w:tc>
      </w:tr>
      <w:tr w:rsidR="00EF3C66" w:rsidRPr="00D17FFB" w14:paraId="73DF6AE5"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E3E9C90" w14:textId="77777777" w:rsidR="00EF3C66" w:rsidRPr="00DA706C" w:rsidRDefault="00EF3C66" w:rsidP="00B81D14">
            <w:pPr>
              <w:rPr>
                <w:rFonts w:ascii="Arial" w:eastAsiaTheme="minorEastAsia" w:hAnsi="Arial" w:cs="Arial"/>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3092FCE" w14:textId="77777777" w:rsidR="00EF3C66" w:rsidRPr="00DA706C" w:rsidRDefault="00EF3C66" w:rsidP="00B81D14">
            <w:pPr>
              <w:rPr>
                <w:rFonts w:ascii="Arial" w:eastAsiaTheme="minorEastAsia" w:hAnsi="Arial" w:cs="Arial"/>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27BD677" w14:textId="77777777" w:rsidR="00EF3C66" w:rsidRDefault="00EF3C66" w:rsidP="00B81D14">
            <w:pPr>
              <w:rPr>
                <w:rFonts w:ascii="Arial" w:hAnsi="Arial" w:cs="Arial"/>
                <w:szCs w:val="22"/>
              </w:rPr>
            </w:pPr>
          </w:p>
        </w:tc>
      </w:tr>
      <w:tr w:rsidR="00EF3C66" w:rsidRPr="00D17FFB" w14:paraId="27EC9C96"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D14C0F6" w14:textId="77777777" w:rsidR="00EF3C66" w:rsidRPr="00DA706C" w:rsidRDefault="00EF3C66" w:rsidP="00B81D14">
            <w:pPr>
              <w:rPr>
                <w:rFonts w:ascii="Arial" w:eastAsiaTheme="minorEastAsia" w:hAnsi="Arial" w:cs="Arial"/>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03B7B42" w14:textId="77777777" w:rsidR="00EF3C66" w:rsidRPr="00DA706C" w:rsidRDefault="00EF3C66" w:rsidP="00B81D14">
            <w:pPr>
              <w:rPr>
                <w:rFonts w:ascii="Arial" w:eastAsiaTheme="minorEastAsia" w:hAnsi="Arial" w:cs="Arial"/>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4F436F2" w14:textId="77777777" w:rsidR="00EF3C66" w:rsidRDefault="00EF3C66" w:rsidP="00B81D14">
            <w:pPr>
              <w:rPr>
                <w:rFonts w:ascii="Arial" w:hAnsi="Arial" w:cs="Arial"/>
                <w:szCs w:val="22"/>
              </w:rPr>
            </w:pPr>
          </w:p>
        </w:tc>
      </w:tr>
    </w:tbl>
    <w:p w14:paraId="3B3FF0F5" w14:textId="77777777" w:rsidR="005B66A9" w:rsidRDefault="005B66A9" w:rsidP="00967296">
      <w:pPr>
        <w:rPr>
          <w:rFonts w:eastAsia="宋体"/>
          <w:lang w:eastAsia="zh-CN"/>
        </w:rPr>
      </w:pPr>
    </w:p>
    <w:p w14:paraId="1F0BBF16" w14:textId="77777777" w:rsidR="00F24271" w:rsidRDefault="00F24271" w:rsidP="00F24271">
      <w:pPr>
        <w:pStyle w:val="Heading2"/>
        <w:rPr>
          <w:lang w:eastAsia="zh-CN"/>
        </w:rPr>
      </w:pPr>
      <w:r w:rsidRPr="00A35B47">
        <w:rPr>
          <w:lang w:eastAsia="zh-CN"/>
        </w:rPr>
        <w:t xml:space="preserve">Correction on </w:t>
      </w:r>
      <w:r w:rsidR="00F02347" w:rsidRPr="00F02347">
        <w:rPr>
          <w:lang w:eastAsia="zh-CN"/>
        </w:rPr>
        <w:t>MRO Inter-system measurement Configuration</w:t>
      </w:r>
    </w:p>
    <w:tbl>
      <w:tblPr>
        <w:tblW w:w="9930" w:type="dxa"/>
        <w:tblInd w:w="-39" w:type="dxa"/>
        <w:tblLayout w:type="fixed"/>
        <w:tblLook w:val="0000" w:firstRow="0" w:lastRow="0" w:firstColumn="0" w:lastColumn="0" w:noHBand="0" w:noVBand="0"/>
      </w:tblPr>
      <w:tblGrid>
        <w:gridCol w:w="1132"/>
        <w:gridCol w:w="4231"/>
        <w:gridCol w:w="4567"/>
      </w:tblGrid>
      <w:tr w:rsidR="00F02347" w14:paraId="7EF88D0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AE6325" w14:textId="77777777" w:rsidR="00F02347" w:rsidRDefault="00AD7D12" w:rsidP="00B81D14">
            <w:pPr>
              <w:widowControl w:val="0"/>
              <w:ind w:left="144" w:hanging="144"/>
              <w:rPr>
                <w:rFonts w:ascii="Calibri" w:hAnsi="Calibri" w:cs="Calibri"/>
                <w:sz w:val="18"/>
                <w:highlight w:val="yellow"/>
              </w:rPr>
            </w:pPr>
            <w:hyperlink r:id="rId18" w:history="1">
              <w:r w:rsidR="00F02347">
                <w:rPr>
                  <w:rStyle w:val="Hyperlink"/>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1E461A" w14:textId="77777777" w:rsidR="00F02347" w:rsidRDefault="00F02347" w:rsidP="00B81D14">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742E1B" w14:textId="77777777" w:rsidR="00F02347" w:rsidRDefault="00F02347" w:rsidP="00B81D14">
            <w:pPr>
              <w:widowControl w:val="0"/>
              <w:ind w:left="144" w:hanging="144"/>
              <w:rPr>
                <w:rFonts w:ascii="Calibri" w:hAnsi="Calibri" w:cs="Calibri"/>
                <w:sz w:val="18"/>
              </w:rPr>
            </w:pPr>
            <w:r>
              <w:rPr>
                <w:rFonts w:ascii="Calibri" w:hAnsi="Calibri" w:cs="Calibri"/>
                <w:sz w:val="18"/>
              </w:rPr>
              <w:t>discussion</w:t>
            </w:r>
          </w:p>
          <w:p w14:paraId="1D19B9C5" w14:textId="77777777" w:rsidR="00F02347" w:rsidRDefault="00F02347" w:rsidP="00B81D14">
            <w:pPr>
              <w:widowControl w:val="0"/>
              <w:ind w:left="144" w:hanging="144"/>
              <w:rPr>
                <w:rFonts w:ascii="Calibri" w:hAnsi="Calibri" w:cs="Calibri"/>
                <w:sz w:val="18"/>
              </w:rPr>
            </w:pPr>
          </w:p>
        </w:tc>
      </w:tr>
      <w:tr w:rsidR="00F02347" w14:paraId="06041C89"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87821" w14:textId="77777777" w:rsidR="00F02347" w:rsidRDefault="00AD7D12" w:rsidP="00B81D14">
            <w:pPr>
              <w:widowControl w:val="0"/>
              <w:ind w:left="144" w:hanging="144"/>
              <w:rPr>
                <w:rFonts w:ascii="Calibri" w:hAnsi="Calibri" w:cs="Calibri"/>
                <w:sz w:val="18"/>
                <w:highlight w:val="yellow"/>
              </w:rPr>
            </w:pPr>
            <w:hyperlink r:id="rId19" w:history="1">
              <w:r w:rsidR="00F02347">
                <w:rPr>
                  <w:rStyle w:val="Hyperlink"/>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35513F" w14:textId="77777777" w:rsidR="00F02347" w:rsidRDefault="00F02347" w:rsidP="00B81D14">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7AADC2" w14:textId="77777777" w:rsidR="00F02347" w:rsidRDefault="00F02347" w:rsidP="00B81D14">
            <w:pPr>
              <w:widowControl w:val="0"/>
              <w:ind w:left="144" w:hanging="144"/>
              <w:rPr>
                <w:rFonts w:ascii="Calibri" w:hAnsi="Calibri" w:cs="Calibri"/>
                <w:sz w:val="18"/>
              </w:rPr>
            </w:pPr>
            <w:r>
              <w:rPr>
                <w:rFonts w:ascii="Calibri" w:hAnsi="Calibri" w:cs="Calibri"/>
                <w:sz w:val="18"/>
              </w:rPr>
              <w:t>CR1790r4, TS 36.413 v16.5.0, Rel-16, Cat. F</w:t>
            </w:r>
          </w:p>
          <w:p w14:paraId="4468DD71" w14:textId="77777777" w:rsidR="00F02347" w:rsidRDefault="00F02347" w:rsidP="00B81D14">
            <w:pPr>
              <w:widowControl w:val="0"/>
              <w:ind w:left="144" w:hanging="144"/>
              <w:rPr>
                <w:rFonts w:ascii="Calibri" w:hAnsi="Calibri" w:cs="Calibri"/>
                <w:sz w:val="18"/>
              </w:rPr>
            </w:pPr>
          </w:p>
        </w:tc>
      </w:tr>
    </w:tbl>
    <w:p w14:paraId="66C75722" w14:textId="77777777" w:rsidR="00F24271" w:rsidRPr="007E0E25" w:rsidRDefault="00F24271" w:rsidP="00F24271">
      <w:pPr>
        <w:rPr>
          <w:rFonts w:ascii="Arial" w:eastAsia="宋体" w:hAnsi="Arial" w:cs="Arial"/>
          <w:sz w:val="30"/>
          <w:szCs w:val="30"/>
          <w:lang w:eastAsia="zh-CN"/>
        </w:rPr>
      </w:pPr>
    </w:p>
    <w:p w14:paraId="0866A95E" w14:textId="77777777" w:rsidR="00F24271" w:rsidRPr="009D7751" w:rsidRDefault="00F24271" w:rsidP="00F24271">
      <w:pPr>
        <w:spacing w:after="180"/>
        <w:rPr>
          <w:b/>
          <w:szCs w:val="22"/>
          <w:lang w:eastAsia="zh-CN"/>
        </w:rPr>
      </w:pPr>
      <w:r w:rsidRPr="009D7751">
        <w:rPr>
          <w:b/>
          <w:szCs w:val="22"/>
          <w:lang w:eastAsia="zh-CN"/>
        </w:rPr>
        <w:t>Reason for change:</w:t>
      </w:r>
    </w:p>
    <w:p w14:paraId="657C31D8" w14:textId="77777777" w:rsidR="00F24271" w:rsidRDefault="003B1D3F" w:rsidP="00F24271">
      <w:pPr>
        <w:rPr>
          <w:rFonts w:eastAsiaTheme="minorEastAsia"/>
          <w:lang w:eastAsia="zh-CN"/>
        </w:rPr>
      </w:pPr>
      <w:r>
        <w:t>Clarifications for Inter-system measurement Configuration</w:t>
      </w:r>
    </w:p>
    <w:p w14:paraId="68911C3C" w14:textId="77777777" w:rsidR="003B1D3F" w:rsidRPr="00E32464"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lastRenderedPageBreak/>
        <w:t>It is unclear what is the receiver behavior in case none of the optional IEs RSRP, RSRQ, SINR are present in the Inter-system measurement Configuration IE.</w:t>
      </w:r>
    </w:p>
    <w:p w14:paraId="21F511CD" w14:textId="77777777" w:rsidR="00E32464" w:rsidRPr="00E32464"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t>there is a mismatch with 38.413 v16.5.0 and the “Inter-System Handover Report IE” should be “Inter-System HO Report IE” instead.</w:t>
      </w:r>
    </w:p>
    <w:p w14:paraId="51B89D71" w14:textId="77777777" w:rsidR="00E32464" w:rsidRPr="00D33780"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t>In the tabular section for Inter-system measurement Configuration, the semantic description of the IEs RSRP, RSRQ, SINR does not reflect the functional behavior of the thresholds as described in the procedural text.</w:t>
      </w:r>
    </w:p>
    <w:p w14:paraId="327CEC31" w14:textId="77777777" w:rsidR="00D33780" w:rsidRPr="00E32464" w:rsidRDefault="00D33780" w:rsidP="00D33780">
      <w:pPr>
        <w:pStyle w:val="CRCoverPage"/>
        <w:spacing w:after="0"/>
        <w:ind w:left="420"/>
        <w:rPr>
          <w:rFonts w:ascii="Times New Roman" w:eastAsia="MS Mincho" w:hAnsi="Times New Roman"/>
          <w:sz w:val="22"/>
          <w:szCs w:val="24"/>
          <w:lang w:val="en-US" w:eastAsia="ja-JP"/>
        </w:rPr>
      </w:pPr>
    </w:p>
    <w:p w14:paraId="7D7DDC1A" w14:textId="77777777" w:rsidR="00F24271" w:rsidRPr="009D7751" w:rsidRDefault="00F24271" w:rsidP="00F24271">
      <w:pPr>
        <w:rPr>
          <w:b/>
          <w:szCs w:val="22"/>
        </w:rPr>
      </w:pPr>
      <w:r w:rsidRPr="009D7751">
        <w:rPr>
          <w:b/>
          <w:szCs w:val="22"/>
        </w:rPr>
        <w:t>Summary of change:</w:t>
      </w:r>
    </w:p>
    <w:p w14:paraId="6071DC83" w14:textId="77777777" w:rsidR="00A733DD"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 xml:space="preserve">In the procedural text for Handover Resource Allocation: </w:t>
      </w:r>
      <w:r w:rsidRPr="00E17B37">
        <w:rPr>
          <w:rFonts w:ascii="Times New Roman" w:eastAsia="MS Mincho" w:hAnsi="Times New Roman"/>
          <w:sz w:val="22"/>
          <w:szCs w:val="24"/>
          <w:lang w:val="en-US" w:eastAsia="ja-JP"/>
        </w:rPr>
        <w:br/>
        <w:t>text added in the abnormal conditions, to specify the receiver behavior when all RSRP, RSRQ, RSSI IEs are missing in Inter-system me</w:t>
      </w:r>
      <w:r w:rsidR="00A733DD">
        <w:rPr>
          <w:rFonts w:ascii="Times New Roman" w:eastAsia="MS Mincho" w:hAnsi="Times New Roman"/>
          <w:sz w:val="22"/>
          <w:szCs w:val="24"/>
          <w:lang w:val="en-US" w:eastAsia="ja-JP"/>
        </w:rPr>
        <w:t xml:space="preserve">asurement Configuration IE; </w:t>
      </w:r>
    </w:p>
    <w:p w14:paraId="0B256C3A" w14:textId="77777777" w:rsidR="00A733DD"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aligned the name of “Inter-System HO Report</w:t>
      </w:r>
      <w:r w:rsidR="00A733DD">
        <w:rPr>
          <w:rFonts w:ascii="Times New Roman" w:eastAsia="MS Mincho" w:hAnsi="Times New Roman"/>
          <w:sz w:val="22"/>
          <w:szCs w:val="24"/>
          <w:lang w:val="en-US" w:eastAsia="ja-JP"/>
        </w:rPr>
        <w:t xml:space="preserve">” IE to TS 38.413; </w:t>
      </w:r>
    </w:p>
    <w:p w14:paraId="35B5B05B" w14:textId="77777777" w:rsidR="003B1D3F"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 xml:space="preserve"> minor editorial fixes.</w:t>
      </w:r>
      <w:r w:rsidR="00A733DD">
        <w:rPr>
          <w:rFonts w:ascii="Times New Roman" w:eastAsiaTheme="minorEastAsia" w:hAnsi="Times New Roman" w:hint="eastAsia"/>
          <w:sz w:val="22"/>
          <w:szCs w:val="24"/>
          <w:lang w:val="en-US" w:eastAsia="zh-CN"/>
        </w:rPr>
        <w:t xml:space="preserve"> </w:t>
      </w:r>
      <w:r w:rsidRPr="00A733DD">
        <w:rPr>
          <w:rFonts w:ascii="Times New Roman" w:eastAsia="MS Mincho" w:hAnsi="Times New Roman"/>
          <w:sz w:val="22"/>
          <w:szCs w:val="24"/>
          <w:lang w:val="en-US" w:eastAsia="ja-JP"/>
        </w:rPr>
        <w:t>In the tabular for Inter-system measurement Configuration IE: semantic description clarified for RSRP, RSRQ and RSSI IEs.</w:t>
      </w:r>
    </w:p>
    <w:p w14:paraId="163B713F" w14:textId="77777777" w:rsidR="00F24271" w:rsidRPr="003B1D3F" w:rsidRDefault="00F24271" w:rsidP="00F24271">
      <w:pPr>
        <w:pStyle w:val="CRCoverPage"/>
        <w:spacing w:after="0"/>
        <w:rPr>
          <w:rFonts w:ascii="Times New Roman" w:eastAsiaTheme="minorEastAsia" w:hAnsi="Times New Roman"/>
          <w:noProof/>
          <w:lang w:val="en-US" w:eastAsia="zh-CN"/>
        </w:rPr>
      </w:pPr>
    </w:p>
    <w:p w14:paraId="01743DBB" w14:textId="77777777" w:rsidR="00F24271" w:rsidRPr="00E44C77" w:rsidRDefault="00F24271" w:rsidP="00F24271">
      <w:pPr>
        <w:pStyle w:val="CRCoverPage"/>
        <w:spacing w:after="0"/>
        <w:rPr>
          <w:rFonts w:ascii="Times New Roman" w:eastAsiaTheme="minorEastAsia" w:hAnsi="Times New Roman"/>
          <w:noProof/>
          <w:lang w:eastAsia="zh-CN"/>
        </w:rPr>
      </w:pPr>
    </w:p>
    <w:p w14:paraId="6370D91E" w14:textId="77777777" w:rsidR="00F24271" w:rsidRPr="00DA706C" w:rsidRDefault="00F24271" w:rsidP="00F24271">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F24271" w:rsidRPr="00D17FFB" w14:paraId="46681CAE"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B4637DA" w14:textId="77777777" w:rsidR="00F24271" w:rsidRPr="000C079A" w:rsidRDefault="00F24271"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FD99756" w14:textId="77777777" w:rsidR="00F24271" w:rsidRPr="000C079A" w:rsidRDefault="00F24271"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98FA2DE" w14:textId="77777777" w:rsidR="00F24271" w:rsidRPr="000C079A" w:rsidRDefault="00F24271" w:rsidP="00B81D14">
            <w:pPr>
              <w:rPr>
                <w:rFonts w:eastAsiaTheme="minorEastAsia"/>
                <w:szCs w:val="22"/>
                <w:lang w:eastAsia="zh-CN"/>
              </w:rPr>
            </w:pPr>
            <w:r w:rsidRPr="000C079A">
              <w:rPr>
                <w:rFonts w:eastAsiaTheme="minorEastAsia"/>
                <w:szCs w:val="22"/>
                <w:lang w:eastAsia="zh-CN"/>
              </w:rPr>
              <w:t>Comments</w:t>
            </w:r>
          </w:p>
        </w:tc>
      </w:tr>
      <w:tr w:rsidR="00F24271" w:rsidRPr="00D17FFB" w14:paraId="77C6CEF8"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321069F" w14:textId="77777777" w:rsidR="00F24271" w:rsidRPr="000C079A" w:rsidRDefault="00F24271"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507B935" w14:textId="77777777" w:rsidR="00F24271" w:rsidRPr="000C079A" w:rsidRDefault="00F24271"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4590FFA" w14:textId="77777777" w:rsidR="00F24271" w:rsidRPr="000C079A" w:rsidRDefault="00F24271" w:rsidP="00B81D14">
            <w:pPr>
              <w:rPr>
                <w:szCs w:val="22"/>
              </w:rPr>
            </w:pPr>
          </w:p>
        </w:tc>
      </w:tr>
      <w:tr w:rsidR="00F24271" w:rsidRPr="00D17FFB" w14:paraId="5B187D4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0FF088A" w14:textId="77777777" w:rsidR="00F24271" w:rsidRPr="000C079A" w:rsidRDefault="00F24271"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2F76721" w14:textId="77777777" w:rsidR="00F24271" w:rsidRPr="000C079A" w:rsidRDefault="00F24271"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83C4464" w14:textId="77777777" w:rsidR="00F24271" w:rsidRPr="000C079A" w:rsidRDefault="00F24271" w:rsidP="00B81D14">
            <w:pPr>
              <w:rPr>
                <w:szCs w:val="22"/>
              </w:rPr>
            </w:pPr>
          </w:p>
        </w:tc>
      </w:tr>
    </w:tbl>
    <w:p w14:paraId="558AFB89" w14:textId="77777777" w:rsidR="00F24271" w:rsidRDefault="00F24271" w:rsidP="00967296">
      <w:pPr>
        <w:rPr>
          <w:rFonts w:eastAsia="宋体"/>
          <w:lang w:eastAsia="zh-CN"/>
        </w:rPr>
      </w:pPr>
    </w:p>
    <w:p w14:paraId="4FE0A271" w14:textId="77777777" w:rsidR="00E66CE0" w:rsidRDefault="00E66CE0" w:rsidP="00E66CE0">
      <w:pPr>
        <w:pStyle w:val="Heading2"/>
        <w:rPr>
          <w:lang w:eastAsia="zh-CN"/>
        </w:rPr>
      </w:pPr>
      <w:r w:rsidRPr="00A35B47">
        <w:rPr>
          <w:lang w:eastAsia="zh-CN"/>
        </w:rPr>
        <w:t xml:space="preserve">Correction on </w:t>
      </w:r>
      <w:r w:rsidR="00232917" w:rsidRPr="00232917">
        <w:rPr>
          <w:lang w:eastAsia="zh-CN"/>
        </w:rPr>
        <w:t>Maximum Number of RRC connections</w:t>
      </w:r>
    </w:p>
    <w:tbl>
      <w:tblPr>
        <w:tblW w:w="9930" w:type="dxa"/>
        <w:tblInd w:w="-39" w:type="dxa"/>
        <w:tblLayout w:type="fixed"/>
        <w:tblLook w:val="0000" w:firstRow="0" w:lastRow="0" w:firstColumn="0" w:lastColumn="0" w:noHBand="0" w:noVBand="0"/>
      </w:tblPr>
      <w:tblGrid>
        <w:gridCol w:w="1132"/>
        <w:gridCol w:w="4231"/>
        <w:gridCol w:w="4567"/>
      </w:tblGrid>
      <w:tr w:rsidR="00897C99" w14:paraId="5DD5030C"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C4A390" w14:textId="77777777" w:rsidR="00897C99" w:rsidRDefault="00AD7D12" w:rsidP="00B81D14">
            <w:pPr>
              <w:widowControl w:val="0"/>
              <w:ind w:left="144" w:hanging="144"/>
              <w:rPr>
                <w:rFonts w:ascii="Calibri" w:hAnsi="Calibri" w:cs="Calibri"/>
                <w:sz w:val="18"/>
                <w:highlight w:val="yellow"/>
              </w:rPr>
            </w:pPr>
            <w:hyperlink r:id="rId20" w:history="1">
              <w:r w:rsidR="00897C99">
                <w:rPr>
                  <w:rStyle w:val="Hyperlink"/>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C3B556" w14:textId="77777777" w:rsidR="00897C99" w:rsidRDefault="00897C99" w:rsidP="00B81D14">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107EFA" w14:textId="77777777" w:rsidR="00897C99" w:rsidRDefault="00897C99" w:rsidP="00B81D14">
            <w:pPr>
              <w:widowControl w:val="0"/>
              <w:ind w:left="144" w:hanging="144"/>
              <w:rPr>
                <w:rFonts w:ascii="Calibri" w:hAnsi="Calibri" w:cs="Calibri"/>
                <w:sz w:val="18"/>
              </w:rPr>
            </w:pPr>
            <w:r>
              <w:rPr>
                <w:rFonts w:ascii="Calibri" w:hAnsi="Calibri" w:cs="Calibri"/>
                <w:sz w:val="18"/>
              </w:rPr>
              <w:t>CR0559r1, TS 38.423 v16.5.0, Rel-16, Cat. F</w:t>
            </w:r>
          </w:p>
          <w:p w14:paraId="5BE43BBF" w14:textId="77777777" w:rsidR="00897C99" w:rsidRDefault="00897C99" w:rsidP="00B81D14">
            <w:pPr>
              <w:widowControl w:val="0"/>
              <w:ind w:left="144" w:hanging="144"/>
              <w:rPr>
                <w:rFonts w:ascii="Calibri" w:hAnsi="Calibri" w:cs="Calibri"/>
                <w:sz w:val="18"/>
              </w:rPr>
            </w:pPr>
          </w:p>
        </w:tc>
      </w:tr>
    </w:tbl>
    <w:p w14:paraId="4FE2DC71" w14:textId="77777777" w:rsidR="00E66CE0" w:rsidRPr="009D7751" w:rsidRDefault="00E66CE0" w:rsidP="00E66CE0">
      <w:pPr>
        <w:spacing w:after="180"/>
        <w:rPr>
          <w:b/>
          <w:szCs w:val="22"/>
          <w:lang w:eastAsia="zh-CN"/>
        </w:rPr>
      </w:pPr>
      <w:r w:rsidRPr="009D7751">
        <w:rPr>
          <w:b/>
          <w:szCs w:val="22"/>
          <w:lang w:eastAsia="zh-CN"/>
        </w:rPr>
        <w:t>Reason for change:</w:t>
      </w:r>
    </w:p>
    <w:p w14:paraId="4D2FC945" w14:textId="77777777" w:rsidR="00260FEA" w:rsidRPr="00260FEA" w:rsidRDefault="00260FEA" w:rsidP="00260FEA">
      <w:pPr>
        <w:pStyle w:val="CRCoverPage"/>
        <w:spacing w:after="0"/>
        <w:rPr>
          <w:rFonts w:ascii="Times New Roman" w:eastAsia="MS Mincho" w:hAnsi="Times New Roman"/>
          <w:sz w:val="22"/>
          <w:szCs w:val="24"/>
          <w:lang w:val="en-US" w:eastAsia="ja-JP"/>
        </w:rPr>
      </w:pPr>
      <w:r w:rsidRPr="00260FEA">
        <w:rPr>
          <w:rFonts w:ascii="Times New Roman" w:eastAsia="MS Mincho" w:hAnsi="Times New Roman"/>
          <w:sz w:val="22"/>
          <w:szCs w:val="24"/>
          <w:lang w:val="en-US" w:eastAsia="ja-JP"/>
        </w:rPr>
        <w:t>Clarification of the meaning for Number of RRC Corrections IE</w:t>
      </w:r>
      <w:r w:rsidRPr="00E32464">
        <w:rPr>
          <w:rFonts w:ascii="Times New Roman" w:eastAsia="MS Mincho" w:hAnsi="Times New Roman"/>
          <w:sz w:val="22"/>
          <w:szCs w:val="24"/>
          <w:lang w:val="en-US" w:eastAsia="ja-JP"/>
        </w:rPr>
        <w:t xml:space="preserve"> </w:t>
      </w:r>
    </w:p>
    <w:p w14:paraId="3D493D53" w14:textId="77777777" w:rsidR="00E66CE0" w:rsidRPr="00E32464" w:rsidRDefault="00E66CE0" w:rsidP="00E66CE0">
      <w:pPr>
        <w:pStyle w:val="CRCoverPage"/>
        <w:spacing w:after="0"/>
        <w:ind w:left="420"/>
        <w:rPr>
          <w:rFonts w:ascii="Times New Roman" w:eastAsia="MS Mincho" w:hAnsi="Times New Roman"/>
          <w:sz w:val="22"/>
          <w:szCs w:val="24"/>
          <w:lang w:val="en-US" w:eastAsia="ja-JP"/>
        </w:rPr>
      </w:pPr>
    </w:p>
    <w:p w14:paraId="3DC26A26" w14:textId="77777777" w:rsidR="00E66CE0" w:rsidRPr="009D7751" w:rsidRDefault="00E66CE0" w:rsidP="00E66CE0">
      <w:pPr>
        <w:rPr>
          <w:b/>
          <w:szCs w:val="22"/>
        </w:rPr>
      </w:pPr>
      <w:r w:rsidRPr="009D7751">
        <w:rPr>
          <w:b/>
          <w:szCs w:val="22"/>
        </w:rPr>
        <w:t>Summary of change:</w:t>
      </w:r>
    </w:p>
    <w:p w14:paraId="666F1B34" w14:textId="77777777" w:rsidR="00E66CE0" w:rsidRPr="00E2320A" w:rsidRDefault="00E2320A" w:rsidP="00E66CE0">
      <w:pPr>
        <w:pStyle w:val="CRCoverPage"/>
        <w:spacing w:after="0"/>
        <w:rPr>
          <w:rFonts w:ascii="Times New Roman" w:eastAsia="MS Mincho" w:hAnsi="Times New Roman"/>
          <w:sz w:val="22"/>
          <w:szCs w:val="24"/>
          <w:lang w:val="en-US" w:eastAsia="ja-JP"/>
        </w:rPr>
      </w:pPr>
      <w:r w:rsidRPr="00E2320A">
        <w:rPr>
          <w:rFonts w:ascii="Times New Roman" w:eastAsia="MS Mincho" w:hAnsi="Times New Roman"/>
          <w:sz w:val="22"/>
          <w:szCs w:val="24"/>
          <w:lang w:val="en-US" w:eastAsia="ja-JP"/>
        </w:rPr>
        <w:t>Clarify the text description for Number of RRC Corrections IE, indicating that it refers to the maximum number of RRC connections per cell. No ASN.1 impact.</w:t>
      </w:r>
    </w:p>
    <w:p w14:paraId="4F738D34" w14:textId="77777777" w:rsidR="00E66CE0" w:rsidRPr="00E44C77" w:rsidRDefault="00E66CE0" w:rsidP="00E66CE0">
      <w:pPr>
        <w:pStyle w:val="CRCoverPage"/>
        <w:spacing w:after="0"/>
        <w:rPr>
          <w:rFonts w:ascii="Times New Roman" w:eastAsiaTheme="minorEastAsia" w:hAnsi="Times New Roman"/>
          <w:noProof/>
          <w:lang w:eastAsia="zh-CN"/>
        </w:rPr>
      </w:pPr>
    </w:p>
    <w:p w14:paraId="1EFCF2A3" w14:textId="77777777" w:rsidR="00E66CE0" w:rsidRPr="00DA706C" w:rsidRDefault="00E66CE0" w:rsidP="00E66CE0">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66CE0" w:rsidRPr="00D17FFB" w14:paraId="00264952"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8F51C85" w14:textId="77777777" w:rsidR="00E66CE0" w:rsidRPr="000C079A" w:rsidRDefault="00E66CE0"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E541B32" w14:textId="77777777" w:rsidR="00E66CE0" w:rsidRPr="000C079A" w:rsidRDefault="00E66CE0"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BA410D4" w14:textId="77777777" w:rsidR="00E66CE0" w:rsidRPr="000C079A" w:rsidRDefault="00E66CE0" w:rsidP="00B81D14">
            <w:pPr>
              <w:rPr>
                <w:rFonts w:eastAsiaTheme="minorEastAsia"/>
                <w:szCs w:val="22"/>
                <w:lang w:eastAsia="zh-CN"/>
              </w:rPr>
            </w:pPr>
            <w:r w:rsidRPr="000C079A">
              <w:rPr>
                <w:rFonts w:eastAsiaTheme="minorEastAsia"/>
                <w:szCs w:val="22"/>
                <w:lang w:eastAsia="zh-CN"/>
              </w:rPr>
              <w:t>Comments</w:t>
            </w:r>
          </w:p>
        </w:tc>
      </w:tr>
      <w:tr w:rsidR="00E66CE0" w:rsidRPr="00D17FFB" w14:paraId="109157CC"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7D77A06" w14:textId="77777777" w:rsidR="00E66CE0" w:rsidRPr="000C079A" w:rsidRDefault="00E66CE0"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0710A9B" w14:textId="77777777" w:rsidR="00E66CE0" w:rsidRPr="000C079A" w:rsidRDefault="00E66CE0"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B096AE" w14:textId="77777777" w:rsidR="00E66CE0" w:rsidRPr="000C079A" w:rsidRDefault="00E66CE0" w:rsidP="00B81D14">
            <w:pPr>
              <w:rPr>
                <w:szCs w:val="22"/>
              </w:rPr>
            </w:pPr>
          </w:p>
        </w:tc>
      </w:tr>
      <w:tr w:rsidR="00E66CE0" w:rsidRPr="00D17FFB" w14:paraId="5C08D09A"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2E1F022" w14:textId="77777777" w:rsidR="00E66CE0" w:rsidRPr="000C079A" w:rsidRDefault="00E66CE0"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0C62155" w14:textId="77777777" w:rsidR="00E66CE0" w:rsidRPr="000C079A" w:rsidRDefault="00E66CE0"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BF974F5" w14:textId="77777777" w:rsidR="00E66CE0" w:rsidRPr="000C079A" w:rsidRDefault="00E66CE0" w:rsidP="00B81D14">
            <w:pPr>
              <w:rPr>
                <w:szCs w:val="22"/>
              </w:rPr>
            </w:pPr>
          </w:p>
        </w:tc>
      </w:tr>
    </w:tbl>
    <w:p w14:paraId="59379443" w14:textId="77777777" w:rsidR="00E66CE0" w:rsidRDefault="00E66CE0" w:rsidP="00967296">
      <w:pPr>
        <w:rPr>
          <w:rFonts w:eastAsia="宋体"/>
          <w:lang w:eastAsia="zh-CN"/>
        </w:rPr>
      </w:pPr>
    </w:p>
    <w:p w14:paraId="443FB2E5" w14:textId="77777777" w:rsidR="00A933BA" w:rsidRDefault="00A933BA" w:rsidP="00A933BA">
      <w:pPr>
        <w:pStyle w:val="Heading2"/>
        <w:rPr>
          <w:lang w:eastAsia="zh-CN"/>
        </w:rPr>
      </w:pPr>
      <w:r w:rsidRPr="00A35B47">
        <w:rPr>
          <w:lang w:eastAsia="zh-CN"/>
        </w:rPr>
        <w:t xml:space="preserve">Correction on </w:t>
      </w:r>
      <w:r w:rsidR="00A0635B" w:rsidRPr="00A0635B">
        <w:rPr>
          <w:lang w:eastAsia="zh-CN"/>
        </w:rPr>
        <w:t>RESOURCE STATUS REQUEST message</w:t>
      </w:r>
    </w:p>
    <w:tbl>
      <w:tblPr>
        <w:tblW w:w="9930" w:type="dxa"/>
        <w:tblInd w:w="-39" w:type="dxa"/>
        <w:tblLayout w:type="fixed"/>
        <w:tblLook w:val="0000" w:firstRow="0" w:lastRow="0" w:firstColumn="0" w:lastColumn="0" w:noHBand="0" w:noVBand="0"/>
      </w:tblPr>
      <w:tblGrid>
        <w:gridCol w:w="2096"/>
        <w:gridCol w:w="7834"/>
      </w:tblGrid>
      <w:tr w:rsidR="00912B97" w14:paraId="045A418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BECBE3" w14:textId="77777777" w:rsidR="00912B97" w:rsidRDefault="00AD7D12" w:rsidP="00B81D14">
            <w:pPr>
              <w:widowControl w:val="0"/>
              <w:ind w:left="144" w:hanging="144"/>
              <w:rPr>
                <w:rFonts w:ascii="Calibri" w:hAnsi="Calibri" w:cs="Calibri"/>
                <w:sz w:val="18"/>
                <w:highlight w:val="yellow"/>
              </w:rPr>
            </w:pPr>
            <w:hyperlink r:id="rId21" w:history="1">
              <w:r w:rsidR="00912B97">
                <w:rPr>
                  <w:rStyle w:val="Hyperlink"/>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A0B55B" w14:textId="77777777" w:rsidR="00912B97" w:rsidRDefault="00912B97" w:rsidP="00B81D14">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r>
      <w:tr w:rsidR="00912B97" w14:paraId="572D2AD3"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8F6C06" w14:textId="77777777" w:rsidR="00912B97" w:rsidRDefault="00AD7D12" w:rsidP="00B81D14">
            <w:pPr>
              <w:widowControl w:val="0"/>
              <w:ind w:left="144" w:hanging="144"/>
              <w:rPr>
                <w:rFonts w:ascii="Calibri" w:hAnsi="Calibri" w:cs="Calibri"/>
                <w:sz w:val="18"/>
                <w:highlight w:val="yellow"/>
              </w:rPr>
            </w:pPr>
            <w:hyperlink r:id="rId22" w:history="1">
              <w:r w:rsidR="00912B97">
                <w:rPr>
                  <w:rStyle w:val="Hyperlink"/>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2FCF36" w14:textId="77777777" w:rsidR="00912B97" w:rsidRDefault="00912B97" w:rsidP="00B81D14">
            <w:pPr>
              <w:widowControl w:val="0"/>
              <w:ind w:left="144" w:hanging="144"/>
              <w:rPr>
                <w:rFonts w:ascii="Calibri" w:hAnsi="Calibri" w:cs="Calibri"/>
                <w:sz w:val="18"/>
              </w:rPr>
            </w:pPr>
            <w:r>
              <w:rPr>
                <w:rFonts w:ascii="Calibri" w:hAnsi="Calibri" w:cs="Calibri"/>
                <w:sz w:val="18"/>
              </w:rPr>
              <w:t>Correction of ASN.1 definition for RESOURCE STATUS REQUEST message and semantics for Resource Status Reporting Initiation procedure (Samsung, CMCC, ZTE, CATT, Lenovo, Motorola Mobility, Nokia, Nokia Shanghai Bell)</w:t>
            </w:r>
          </w:p>
        </w:tc>
      </w:tr>
    </w:tbl>
    <w:p w14:paraId="7AD0C32E" w14:textId="77777777" w:rsidR="00A0635B" w:rsidRPr="00912B97" w:rsidRDefault="00A0635B" w:rsidP="00A933BA">
      <w:pPr>
        <w:spacing w:after="180"/>
        <w:rPr>
          <w:rFonts w:eastAsiaTheme="minorEastAsia"/>
          <w:b/>
          <w:szCs w:val="22"/>
          <w:lang w:eastAsia="zh-CN"/>
        </w:rPr>
      </w:pPr>
    </w:p>
    <w:p w14:paraId="35DCB672" w14:textId="77777777" w:rsidR="00A933BA" w:rsidRPr="009D7751" w:rsidRDefault="00A933BA" w:rsidP="00A933BA">
      <w:pPr>
        <w:spacing w:after="180"/>
        <w:rPr>
          <w:b/>
          <w:szCs w:val="22"/>
          <w:lang w:eastAsia="zh-CN"/>
        </w:rPr>
      </w:pPr>
      <w:r w:rsidRPr="009D7751">
        <w:rPr>
          <w:b/>
          <w:szCs w:val="22"/>
          <w:lang w:eastAsia="zh-CN"/>
        </w:rPr>
        <w:lastRenderedPageBreak/>
        <w:t>Reason for change:</w:t>
      </w:r>
    </w:p>
    <w:p w14:paraId="6F4FFB45" w14:textId="77777777" w:rsidR="00912B97" w:rsidRPr="00912B97" w:rsidRDefault="00912B97" w:rsidP="00912B97">
      <w:pPr>
        <w:pStyle w:val="CRCoverPage"/>
        <w:numPr>
          <w:ilvl w:val="0"/>
          <w:numId w:val="21"/>
        </w:numPr>
        <w:spacing w:after="0"/>
        <w:rPr>
          <w:rFonts w:ascii="Times New Roman" w:eastAsia="MS Mincho" w:hAnsi="Times New Roman"/>
          <w:sz w:val="22"/>
          <w:szCs w:val="24"/>
          <w:lang w:val="en-US" w:eastAsia="ja-JP"/>
        </w:rPr>
      </w:pPr>
      <w:r w:rsidRPr="00912B97">
        <w:rPr>
          <w:rFonts w:ascii="Times New Roman" w:eastAsia="MS Mincho" w:hAnsi="Times New Roman"/>
          <w:sz w:val="22"/>
          <w:szCs w:val="24"/>
          <w:lang w:val="en-US" w:eastAsia="ja-JP"/>
        </w:rPr>
        <w:t>There is mismatch between the tablular and ASN.1 in RESOURCE STATUS REQUEST message.</w:t>
      </w:r>
    </w:p>
    <w:p w14:paraId="6A676752" w14:textId="77777777" w:rsidR="00912B97" w:rsidRPr="00912B97" w:rsidRDefault="00912B97" w:rsidP="00912B97">
      <w:pPr>
        <w:pStyle w:val="CRCoverPage"/>
        <w:numPr>
          <w:ilvl w:val="0"/>
          <w:numId w:val="21"/>
        </w:numPr>
        <w:spacing w:after="0"/>
        <w:rPr>
          <w:rFonts w:ascii="Times New Roman" w:eastAsia="MS Mincho" w:hAnsi="Times New Roman"/>
          <w:sz w:val="22"/>
          <w:szCs w:val="24"/>
          <w:lang w:val="en-US" w:eastAsia="ja-JP"/>
        </w:rPr>
      </w:pPr>
      <w:r w:rsidRPr="00912B97">
        <w:rPr>
          <w:rFonts w:ascii="Times New Roman" w:eastAsia="MS Mincho" w:hAnsi="Times New Roman"/>
          <w:sz w:val="22"/>
          <w:szCs w:val="24"/>
          <w:lang w:val="en-US" w:eastAsia="ja-JP"/>
        </w:rPr>
        <w:t>There is an erroneous semantics description for the Cause IE in the RESOURCE STATUS FAILURE message.</w:t>
      </w:r>
    </w:p>
    <w:p w14:paraId="1BF3AC4D" w14:textId="77777777" w:rsidR="00A933BA" w:rsidRPr="00A9568F" w:rsidRDefault="00A933BA" w:rsidP="00A9568F">
      <w:pPr>
        <w:pStyle w:val="CRCoverPage"/>
        <w:spacing w:after="0"/>
        <w:rPr>
          <w:rFonts w:ascii="Times New Roman" w:eastAsiaTheme="minorEastAsia" w:hAnsi="Times New Roman"/>
          <w:sz w:val="22"/>
          <w:szCs w:val="24"/>
          <w:lang w:val="en-US" w:eastAsia="zh-CN"/>
        </w:rPr>
      </w:pPr>
    </w:p>
    <w:p w14:paraId="6E25D4F2" w14:textId="77777777" w:rsidR="00A933BA" w:rsidRPr="009D7751" w:rsidRDefault="00A933BA" w:rsidP="00A933BA">
      <w:pPr>
        <w:rPr>
          <w:b/>
          <w:szCs w:val="22"/>
        </w:rPr>
      </w:pPr>
      <w:r w:rsidRPr="009D7751">
        <w:rPr>
          <w:b/>
          <w:szCs w:val="22"/>
        </w:rPr>
        <w:t>Summary of change:</w:t>
      </w:r>
    </w:p>
    <w:p w14:paraId="3C6732FD" w14:textId="77777777" w:rsidR="00F54421" w:rsidRPr="00F54421" w:rsidRDefault="00F54421" w:rsidP="00F54421">
      <w:pPr>
        <w:pStyle w:val="CRCoverPage"/>
        <w:numPr>
          <w:ilvl w:val="0"/>
          <w:numId w:val="22"/>
        </w:numPr>
        <w:spacing w:after="0"/>
        <w:rPr>
          <w:rFonts w:ascii="Times New Roman" w:eastAsia="MS Mincho" w:hAnsi="Times New Roman"/>
          <w:sz w:val="22"/>
          <w:szCs w:val="24"/>
          <w:lang w:val="en-US" w:eastAsia="ja-JP"/>
        </w:rPr>
      </w:pPr>
      <w:r w:rsidRPr="00F54421">
        <w:rPr>
          <w:rFonts w:ascii="Times New Roman" w:eastAsia="MS Mincho" w:hAnsi="Times New Roman"/>
          <w:sz w:val="22"/>
          <w:szCs w:val="24"/>
          <w:lang w:val="en-US" w:eastAsia="ja-JP"/>
        </w:rPr>
        <w:t xml:space="preserve">Change sSBToReport-List and sliceToReport-List to be optional in the ASN.1. </w:t>
      </w:r>
    </w:p>
    <w:p w14:paraId="5E1BDD1D" w14:textId="77777777" w:rsidR="0072207C" w:rsidRDefault="00F54421" w:rsidP="0072207C">
      <w:pPr>
        <w:pStyle w:val="CRCoverPage"/>
        <w:spacing w:after="0"/>
        <w:ind w:left="420"/>
        <w:rPr>
          <w:rFonts w:ascii="Times New Roman" w:eastAsiaTheme="minorEastAsia" w:hAnsi="Times New Roman"/>
          <w:b/>
          <w:color w:val="FF0000"/>
          <w:sz w:val="22"/>
          <w:szCs w:val="24"/>
          <w:lang w:val="en-US" w:eastAsia="zh-CN"/>
        </w:rPr>
      </w:pPr>
      <w:r>
        <w:rPr>
          <w:rFonts w:ascii="Times New Roman" w:eastAsia="MS Mincho" w:hAnsi="Times New Roman"/>
          <w:b/>
          <w:color w:val="FF0000"/>
          <w:sz w:val="22"/>
          <w:szCs w:val="24"/>
          <w:lang w:val="en-US" w:eastAsia="ja-JP"/>
        </w:rPr>
        <w:t>This is a NBC change</w:t>
      </w:r>
      <w:r w:rsidRPr="00F54421">
        <w:rPr>
          <w:rFonts w:ascii="Times New Roman" w:eastAsia="MS Mincho" w:hAnsi="Times New Roman" w:hint="eastAsia"/>
          <w:b/>
          <w:color w:val="FF0000"/>
          <w:sz w:val="22"/>
          <w:szCs w:val="24"/>
          <w:lang w:val="en-US" w:eastAsia="ja-JP"/>
        </w:rPr>
        <w:t xml:space="preserve">, </w:t>
      </w:r>
      <w:r>
        <w:rPr>
          <w:rFonts w:ascii="Times New Roman" w:eastAsiaTheme="minorEastAsia" w:hAnsi="Times New Roman" w:hint="eastAsia"/>
          <w:b/>
          <w:color w:val="FF0000"/>
          <w:sz w:val="22"/>
          <w:szCs w:val="24"/>
          <w:lang w:val="en-US" w:eastAsia="zh-CN"/>
        </w:rPr>
        <w:t xml:space="preserve">but </w:t>
      </w:r>
      <w:r w:rsidRPr="00F54421">
        <w:rPr>
          <w:rFonts w:ascii="Times New Roman" w:eastAsia="MS Mincho" w:hAnsi="Times New Roman" w:hint="eastAsia"/>
          <w:b/>
          <w:color w:val="FF0000"/>
          <w:sz w:val="22"/>
          <w:szCs w:val="24"/>
          <w:lang w:val="en-US" w:eastAsia="ja-JP"/>
        </w:rPr>
        <w:t xml:space="preserve">during the offline discussion, the co-signing companies think this </w:t>
      </w:r>
      <w:r w:rsidRPr="00F54421">
        <w:rPr>
          <w:rFonts w:ascii="Times New Roman" w:eastAsia="MS Mincho" w:hAnsi="Times New Roman"/>
          <w:b/>
          <w:color w:val="FF0000"/>
          <w:sz w:val="22"/>
          <w:szCs w:val="24"/>
          <w:lang w:val="en-US" w:eastAsia="ja-JP"/>
        </w:rPr>
        <w:t>approach</w:t>
      </w:r>
      <w:r w:rsidRPr="00F54421">
        <w:rPr>
          <w:rFonts w:ascii="Times New Roman" w:eastAsia="MS Mincho" w:hAnsi="Times New Roman" w:hint="eastAsia"/>
          <w:b/>
          <w:color w:val="FF0000"/>
          <w:sz w:val="22"/>
          <w:szCs w:val="24"/>
          <w:lang w:val="en-US" w:eastAsia="ja-JP"/>
        </w:rPr>
        <w:t xml:space="preserve"> is </w:t>
      </w:r>
      <w:r w:rsidR="001E346A">
        <w:rPr>
          <w:rFonts w:ascii="Times New Roman" w:eastAsiaTheme="minorEastAsia" w:hAnsi="Times New Roman" w:hint="eastAsia"/>
          <w:b/>
          <w:color w:val="FF0000"/>
          <w:sz w:val="22"/>
          <w:szCs w:val="24"/>
          <w:lang w:val="en-US" w:eastAsia="zh-CN"/>
        </w:rPr>
        <w:t xml:space="preserve">the </w:t>
      </w:r>
      <w:r w:rsidRPr="00F54421">
        <w:rPr>
          <w:rFonts w:ascii="Times New Roman" w:eastAsia="MS Mincho" w:hAnsi="Times New Roman" w:hint="eastAsia"/>
          <w:b/>
          <w:color w:val="FF0000"/>
          <w:sz w:val="22"/>
          <w:szCs w:val="24"/>
          <w:lang w:val="en-US" w:eastAsia="ja-JP"/>
        </w:rPr>
        <w:t>cleanest approach.</w:t>
      </w:r>
    </w:p>
    <w:p w14:paraId="6DFE8D21" w14:textId="77777777" w:rsidR="0072207C" w:rsidRPr="0072207C" w:rsidRDefault="0072207C" w:rsidP="00CF0659">
      <w:pPr>
        <w:pStyle w:val="CRCoverPage"/>
        <w:numPr>
          <w:ilvl w:val="0"/>
          <w:numId w:val="22"/>
        </w:numPr>
        <w:spacing w:after="0"/>
        <w:rPr>
          <w:rFonts w:ascii="Times New Roman" w:eastAsiaTheme="minorEastAsia" w:hAnsi="Times New Roman"/>
          <w:b/>
          <w:color w:val="FF0000"/>
          <w:sz w:val="22"/>
          <w:szCs w:val="24"/>
          <w:lang w:val="en-US" w:eastAsia="zh-CN"/>
        </w:rPr>
      </w:pPr>
      <w:r w:rsidRPr="00CF0659">
        <w:rPr>
          <w:rFonts w:ascii="Times New Roman" w:eastAsia="MS Mincho" w:hAnsi="Times New Roman"/>
          <w:sz w:val="22"/>
          <w:szCs w:val="24"/>
          <w:lang w:val="en-US" w:eastAsia="ja-JP"/>
        </w:rPr>
        <w:t>Remove the erroneous semantics description.</w:t>
      </w:r>
    </w:p>
    <w:p w14:paraId="597924E5" w14:textId="77777777" w:rsidR="00A933BA" w:rsidRPr="0072207C" w:rsidRDefault="00A933BA" w:rsidP="00A933BA">
      <w:pPr>
        <w:pStyle w:val="CRCoverPage"/>
        <w:spacing w:after="0"/>
        <w:rPr>
          <w:rFonts w:ascii="Times New Roman" w:eastAsiaTheme="minorEastAsia" w:hAnsi="Times New Roman"/>
          <w:noProof/>
          <w:lang w:val="sv-SE" w:eastAsia="zh-CN"/>
        </w:rPr>
      </w:pPr>
    </w:p>
    <w:p w14:paraId="1789536A" w14:textId="77777777" w:rsidR="00A933BA" w:rsidRPr="00DA706C" w:rsidRDefault="00A933BA" w:rsidP="00A933BA">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A933BA" w:rsidRPr="00D17FFB" w14:paraId="3FA1D099"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A51C468" w14:textId="77777777" w:rsidR="00A933BA" w:rsidRPr="000C079A" w:rsidRDefault="00A933BA"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DE87469" w14:textId="77777777" w:rsidR="00A933BA" w:rsidRPr="000C079A" w:rsidRDefault="00A933BA"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9C6EDE8" w14:textId="77777777" w:rsidR="00A933BA" w:rsidRPr="000C079A" w:rsidRDefault="00A933BA" w:rsidP="00B81D14">
            <w:pPr>
              <w:rPr>
                <w:rFonts w:eastAsiaTheme="minorEastAsia"/>
                <w:szCs w:val="22"/>
                <w:lang w:eastAsia="zh-CN"/>
              </w:rPr>
            </w:pPr>
            <w:r w:rsidRPr="000C079A">
              <w:rPr>
                <w:rFonts w:eastAsiaTheme="minorEastAsia"/>
                <w:szCs w:val="22"/>
                <w:lang w:eastAsia="zh-CN"/>
              </w:rPr>
              <w:t>Comments</w:t>
            </w:r>
          </w:p>
        </w:tc>
      </w:tr>
      <w:tr w:rsidR="00A933BA" w:rsidRPr="00D17FFB" w14:paraId="4D06517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DCC45F7" w14:textId="77777777" w:rsidR="00A933BA" w:rsidRPr="000C079A" w:rsidRDefault="00A933BA"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0A4DA0A" w14:textId="77777777" w:rsidR="00A933BA" w:rsidRPr="000C079A" w:rsidRDefault="00A933BA"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F4D8C26" w14:textId="77777777" w:rsidR="00A933BA" w:rsidRPr="000C079A" w:rsidRDefault="00A933BA" w:rsidP="00B81D14">
            <w:pPr>
              <w:rPr>
                <w:szCs w:val="22"/>
              </w:rPr>
            </w:pPr>
          </w:p>
        </w:tc>
      </w:tr>
      <w:tr w:rsidR="00A933BA" w:rsidRPr="00D17FFB" w14:paraId="2B694A2F"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6701CE6" w14:textId="77777777" w:rsidR="00A933BA" w:rsidRPr="000C079A" w:rsidRDefault="00A933BA" w:rsidP="00B81D14">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6114ECB" w14:textId="77777777" w:rsidR="00A933BA" w:rsidRPr="000C079A" w:rsidRDefault="00A933BA"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1086DCE" w14:textId="77777777" w:rsidR="00A933BA" w:rsidRPr="000C079A" w:rsidRDefault="00A933BA" w:rsidP="00B81D14">
            <w:pPr>
              <w:rPr>
                <w:szCs w:val="22"/>
              </w:rPr>
            </w:pPr>
          </w:p>
        </w:tc>
      </w:tr>
    </w:tbl>
    <w:p w14:paraId="014FB875" w14:textId="77777777" w:rsidR="00A933BA" w:rsidRDefault="00A933BA" w:rsidP="00967296">
      <w:pPr>
        <w:rPr>
          <w:rFonts w:eastAsia="宋体"/>
          <w:lang w:eastAsia="zh-CN"/>
        </w:rPr>
      </w:pPr>
    </w:p>
    <w:p w14:paraId="6A6409A3" w14:textId="77777777" w:rsidR="00B81D14" w:rsidRDefault="00B81D14" w:rsidP="00B81D14">
      <w:pPr>
        <w:pStyle w:val="Heading2"/>
        <w:rPr>
          <w:lang w:eastAsia="zh-CN"/>
        </w:rPr>
      </w:pPr>
      <w:r w:rsidRPr="00A35B47">
        <w:rPr>
          <w:lang w:eastAsia="zh-CN"/>
        </w:rPr>
        <w:t xml:space="preserve">Correction on </w:t>
      </w:r>
      <w:r w:rsidR="00031888">
        <w:rPr>
          <w:lang w:eastAsia="zh-CN"/>
        </w:rPr>
        <w:t>LTE</w:t>
      </w:r>
      <w:r w:rsidR="00031888">
        <w:rPr>
          <w:rFonts w:eastAsiaTheme="minorEastAsia" w:hint="eastAsia"/>
          <w:lang w:eastAsia="zh-CN"/>
        </w:rPr>
        <w:t xml:space="preserve"> UE RLF report</w:t>
      </w:r>
    </w:p>
    <w:tbl>
      <w:tblPr>
        <w:tblW w:w="9930" w:type="dxa"/>
        <w:tblInd w:w="-39" w:type="dxa"/>
        <w:tblLayout w:type="fixed"/>
        <w:tblLook w:val="0000" w:firstRow="0" w:lastRow="0" w:firstColumn="0" w:lastColumn="0" w:noHBand="0" w:noVBand="0"/>
      </w:tblPr>
      <w:tblGrid>
        <w:gridCol w:w="1132"/>
        <w:gridCol w:w="4231"/>
        <w:gridCol w:w="4567"/>
      </w:tblGrid>
      <w:tr w:rsidR="00031888" w14:paraId="1BC4A650" w14:textId="77777777" w:rsidTr="007037B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D2A7B5" w14:textId="77777777" w:rsidR="00031888" w:rsidRDefault="00AD7D12" w:rsidP="007037B0">
            <w:pPr>
              <w:widowControl w:val="0"/>
              <w:ind w:left="144" w:hanging="144"/>
              <w:rPr>
                <w:rFonts w:ascii="Calibri" w:hAnsi="Calibri" w:cs="Calibri"/>
                <w:sz w:val="18"/>
                <w:highlight w:val="yellow"/>
              </w:rPr>
            </w:pPr>
            <w:hyperlink r:id="rId23" w:history="1">
              <w:r w:rsidR="00031888">
                <w:rPr>
                  <w:rStyle w:val="Hyperlink"/>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788281" w14:textId="77777777" w:rsidR="00031888" w:rsidRDefault="00031888" w:rsidP="007037B0">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3347BD" w14:textId="77777777" w:rsidR="00031888" w:rsidRDefault="00031888" w:rsidP="007037B0">
            <w:pPr>
              <w:widowControl w:val="0"/>
              <w:ind w:left="144" w:hanging="144"/>
              <w:rPr>
                <w:rFonts w:ascii="Calibri" w:hAnsi="Calibri" w:cs="Calibri"/>
                <w:sz w:val="18"/>
              </w:rPr>
            </w:pPr>
            <w:r>
              <w:rPr>
                <w:rFonts w:ascii="Calibri" w:hAnsi="Calibri" w:cs="Calibri"/>
                <w:sz w:val="18"/>
              </w:rPr>
              <w:t>CR0629r, TS 38.423 v16.5.0, Rel-16, Cat. F</w:t>
            </w:r>
          </w:p>
          <w:p w14:paraId="1A53CBF8" w14:textId="77777777" w:rsidR="00031888" w:rsidRDefault="00031888" w:rsidP="007037B0">
            <w:pPr>
              <w:widowControl w:val="0"/>
              <w:ind w:left="144" w:hanging="144"/>
              <w:rPr>
                <w:rFonts w:ascii="Calibri" w:hAnsi="Calibri" w:cs="Calibri"/>
                <w:sz w:val="18"/>
              </w:rPr>
            </w:pPr>
          </w:p>
        </w:tc>
      </w:tr>
    </w:tbl>
    <w:p w14:paraId="622D0DE6" w14:textId="77777777" w:rsidR="00B81D14" w:rsidRPr="00912B97" w:rsidRDefault="00B81D14" w:rsidP="00B81D14">
      <w:pPr>
        <w:spacing w:after="180"/>
        <w:rPr>
          <w:rFonts w:eastAsiaTheme="minorEastAsia"/>
          <w:b/>
          <w:szCs w:val="22"/>
          <w:lang w:eastAsia="zh-CN"/>
        </w:rPr>
      </w:pPr>
    </w:p>
    <w:p w14:paraId="757B0B4A" w14:textId="77777777" w:rsidR="00B81D14" w:rsidRDefault="00B81D14" w:rsidP="00B81D14">
      <w:pPr>
        <w:spacing w:after="180"/>
        <w:rPr>
          <w:rFonts w:eastAsiaTheme="minorEastAsia"/>
          <w:b/>
          <w:szCs w:val="22"/>
          <w:lang w:eastAsia="zh-CN"/>
        </w:rPr>
      </w:pPr>
      <w:r w:rsidRPr="009D7751">
        <w:rPr>
          <w:b/>
          <w:szCs w:val="22"/>
          <w:lang w:eastAsia="zh-CN"/>
        </w:rPr>
        <w:t>Reason for change:</w:t>
      </w:r>
    </w:p>
    <w:p w14:paraId="0C6D14D1" w14:textId="77777777" w:rsidR="00B81D14" w:rsidRPr="00074D19" w:rsidRDefault="00074D19" w:rsidP="00074D19">
      <w:pPr>
        <w:spacing w:after="180"/>
        <w:rPr>
          <w:rFonts w:eastAsiaTheme="minorEastAsia"/>
          <w:b/>
          <w:szCs w:val="22"/>
          <w:lang w:eastAsia="zh-CN"/>
        </w:rPr>
      </w:pPr>
      <w:r w:rsidRPr="005F6765">
        <w:rPr>
          <w:rFonts w:eastAsia="宋体"/>
          <w:noProof/>
          <w:lang w:eastAsia="zh-CN"/>
        </w:rPr>
        <w:t>For LTE UE RLF Report, there are two parts in UEInformationResponse message which are RLF-Report-r9 IE and RLF-Report-v9e0 IE. It is propose to include RLF-Report-v9e0 IE in LTE UE RLF Report.</w:t>
      </w:r>
    </w:p>
    <w:p w14:paraId="4FC43E03" w14:textId="77777777" w:rsidR="00B81D14" w:rsidRPr="009D7751" w:rsidRDefault="00B81D14" w:rsidP="00B81D14">
      <w:pPr>
        <w:rPr>
          <w:b/>
          <w:szCs w:val="22"/>
        </w:rPr>
      </w:pPr>
      <w:r w:rsidRPr="009D7751">
        <w:rPr>
          <w:b/>
          <w:szCs w:val="22"/>
        </w:rPr>
        <w:t>Summary of change:</w:t>
      </w:r>
    </w:p>
    <w:p w14:paraId="368BD9C0" w14:textId="77777777" w:rsidR="00B328FF" w:rsidRDefault="00B328FF" w:rsidP="00B328FF">
      <w:pPr>
        <w:pStyle w:val="CRCoverPage"/>
        <w:spacing w:after="0"/>
        <w:rPr>
          <w:rFonts w:ascii="Times New Roman" w:hAnsi="Times New Roman"/>
          <w:noProof/>
          <w:sz w:val="22"/>
          <w:szCs w:val="24"/>
          <w:lang w:val="en-US" w:eastAsia="zh-CN"/>
        </w:rPr>
      </w:pPr>
      <w:r w:rsidRPr="00B328FF">
        <w:rPr>
          <w:rFonts w:ascii="Times New Roman" w:hAnsi="Times New Roman"/>
          <w:noProof/>
          <w:sz w:val="22"/>
          <w:szCs w:val="24"/>
          <w:lang w:val="en-US" w:eastAsia="zh-CN"/>
        </w:rPr>
        <w:t>RLF-Report-v9e0 IE</w:t>
      </w:r>
      <w:r w:rsidRPr="00B328FF">
        <w:rPr>
          <w:rFonts w:ascii="Times New Roman" w:hAnsi="Times New Roman" w:hint="eastAsia"/>
          <w:noProof/>
          <w:sz w:val="22"/>
          <w:szCs w:val="24"/>
          <w:lang w:val="en-US" w:eastAsia="zh-CN"/>
        </w:rPr>
        <w:t xml:space="preserve"> is included</w:t>
      </w:r>
      <w:r w:rsidRPr="00B328FF">
        <w:rPr>
          <w:rFonts w:ascii="Times New Roman" w:hAnsi="Times New Roman"/>
          <w:noProof/>
          <w:sz w:val="22"/>
          <w:szCs w:val="24"/>
          <w:lang w:val="en-US" w:eastAsia="zh-CN"/>
        </w:rPr>
        <w:t xml:space="preserve"> in LTE UE RLF Report</w:t>
      </w:r>
    </w:p>
    <w:p w14:paraId="2E2D5A5E" w14:textId="77777777" w:rsidR="00B328FF" w:rsidRPr="007E741D" w:rsidRDefault="00B328FF" w:rsidP="00B328FF">
      <w:pPr>
        <w:keepNext/>
        <w:keepLines/>
        <w:spacing w:before="120"/>
        <w:ind w:left="1418" w:hanging="1418"/>
        <w:outlineLvl w:val="3"/>
        <w:rPr>
          <w:rFonts w:ascii="Arial" w:hAnsi="Arial"/>
          <w:sz w:val="24"/>
        </w:rPr>
      </w:pPr>
      <w:bookmarkStart w:id="2" w:name="_Hlk44423750"/>
      <w:r w:rsidRPr="007E741D">
        <w:rPr>
          <w:rFonts w:ascii="Arial" w:hAnsi="Arial"/>
          <w:sz w:val="24"/>
        </w:rPr>
        <w:t>9.2.2.</w:t>
      </w:r>
      <w:bookmarkEnd w:id="2"/>
      <w:r>
        <w:rPr>
          <w:rFonts w:ascii="Arial" w:hAnsi="Arial"/>
          <w:sz w:val="24"/>
        </w:rPr>
        <w:t>59</w:t>
      </w:r>
      <w:r w:rsidRPr="007E741D">
        <w:rPr>
          <w:rFonts w:ascii="Arial" w:hAnsi="Arial"/>
          <w:sz w:val="24"/>
        </w:rPr>
        <w:tab/>
        <w:t>UE RLF Report</w:t>
      </w:r>
      <w:r>
        <w:rPr>
          <w:rFonts w:ascii="Arial" w:hAnsi="Arial"/>
          <w:sz w:val="24"/>
        </w:rPr>
        <w:t xml:space="preserve"> </w:t>
      </w:r>
    </w:p>
    <w:p w14:paraId="1CF083CB" w14:textId="77777777" w:rsidR="00B328FF" w:rsidRPr="007E741D" w:rsidRDefault="00B328FF" w:rsidP="00B328FF">
      <w:r w:rsidRPr="007E741D">
        <w:t>This IE contains the RLF Report to be transferred.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695"/>
        <w:gridCol w:w="3057"/>
      </w:tblGrid>
      <w:tr w:rsidR="00B328FF" w:rsidRPr="007E741D" w14:paraId="05B6EBB6" w14:textId="77777777" w:rsidTr="007037B0">
        <w:tc>
          <w:tcPr>
            <w:tcW w:w="2448" w:type="dxa"/>
          </w:tcPr>
          <w:p w14:paraId="51FCCCB3" w14:textId="77777777" w:rsidR="00B328FF" w:rsidRPr="007E741D" w:rsidRDefault="00B328FF" w:rsidP="007037B0">
            <w:pPr>
              <w:pStyle w:val="TAH"/>
            </w:pPr>
            <w:r w:rsidRPr="007E741D">
              <w:t>IE/Group Name</w:t>
            </w:r>
          </w:p>
        </w:tc>
        <w:tc>
          <w:tcPr>
            <w:tcW w:w="1080" w:type="dxa"/>
          </w:tcPr>
          <w:p w14:paraId="6A45D394" w14:textId="77777777" w:rsidR="00B328FF" w:rsidRPr="007E741D" w:rsidRDefault="00B328FF" w:rsidP="007037B0">
            <w:pPr>
              <w:pStyle w:val="TAH"/>
            </w:pPr>
            <w:r w:rsidRPr="007E741D">
              <w:t>Presence</w:t>
            </w:r>
          </w:p>
        </w:tc>
        <w:tc>
          <w:tcPr>
            <w:tcW w:w="1440" w:type="dxa"/>
          </w:tcPr>
          <w:p w14:paraId="13D2CBD4" w14:textId="77777777" w:rsidR="00B328FF" w:rsidRPr="007E741D" w:rsidRDefault="00B328FF" w:rsidP="007037B0">
            <w:pPr>
              <w:pStyle w:val="TAH"/>
            </w:pPr>
            <w:r w:rsidRPr="007E741D">
              <w:t>Range</w:t>
            </w:r>
          </w:p>
        </w:tc>
        <w:tc>
          <w:tcPr>
            <w:tcW w:w="1695" w:type="dxa"/>
          </w:tcPr>
          <w:p w14:paraId="18E24F8C" w14:textId="77777777" w:rsidR="00B328FF" w:rsidRPr="007E741D" w:rsidRDefault="00B328FF" w:rsidP="007037B0">
            <w:pPr>
              <w:pStyle w:val="TAH"/>
            </w:pPr>
            <w:r w:rsidRPr="007E741D">
              <w:t>IE type and reference</w:t>
            </w:r>
          </w:p>
        </w:tc>
        <w:tc>
          <w:tcPr>
            <w:tcW w:w="3057" w:type="dxa"/>
          </w:tcPr>
          <w:p w14:paraId="3D1264EF" w14:textId="77777777" w:rsidR="00B328FF" w:rsidRPr="007E741D" w:rsidRDefault="00B328FF" w:rsidP="007037B0">
            <w:pPr>
              <w:pStyle w:val="TAH"/>
            </w:pPr>
            <w:r w:rsidRPr="007E741D">
              <w:t>Semantics description</w:t>
            </w:r>
          </w:p>
        </w:tc>
      </w:tr>
      <w:tr w:rsidR="00B328FF" w:rsidRPr="007E741D" w14:paraId="0C6C1FD9" w14:textId="77777777" w:rsidTr="007037B0">
        <w:tc>
          <w:tcPr>
            <w:tcW w:w="2448" w:type="dxa"/>
          </w:tcPr>
          <w:p w14:paraId="557D5226" w14:textId="77777777" w:rsidR="00B328FF" w:rsidRPr="007E741D" w:rsidRDefault="00B328FF" w:rsidP="007037B0">
            <w:pPr>
              <w:pStyle w:val="TAL"/>
            </w:pPr>
            <w:r w:rsidRPr="007E741D">
              <w:t xml:space="preserve">CHOICE </w:t>
            </w:r>
            <w:r w:rsidRPr="007E741D">
              <w:rPr>
                <w:i/>
              </w:rPr>
              <w:t>type</w:t>
            </w:r>
          </w:p>
        </w:tc>
        <w:tc>
          <w:tcPr>
            <w:tcW w:w="1080" w:type="dxa"/>
          </w:tcPr>
          <w:p w14:paraId="43C55C03" w14:textId="77777777" w:rsidR="00B328FF" w:rsidRPr="007E741D" w:rsidRDefault="00B328FF" w:rsidP="007037B0">
            <w:pPr>
              <w:pStyle w:val="TAL"/>
            </w:pPr>
            <w:r w:rsidRPr="007E741D">
              <w:t>M</w:t>
            </w:r>
          </w:p>
        </w:tc>
        <w:tc>
          <w:tcPr>
            <w:tcW w:w="1440" w:type="dxa"/>
          </w:tcPr>
          <w:p w14:paraId="0567C1A0" w14:textId="77777777" w:rsidR="00B328FF" w:rsidRPr="007E741D" w:rsidRDefault="00B328FF" w:rsidP="007037B0">
            <w:pPr>
              <w:pStyle w:val="TAL"/>
              <w:rPr>
                <w:i/>
              </w:rPr>
            </w:pPr>
          </w:p>
        </w:tc>
        <w:tc>
          <w:tcPr>
            <w:tcW w:w="1695" w:type="dxa"/>
          </w:tcPr>
          <w:p w14:paraId="787BC521" w14:textId="77777777" w:rsidR="00B328FF" w:rsidRPr="007E741D" w:rsidRDefault="00B328FF" w:rsidP="007037B0">
            <w:pPr>
              <w:pStyle w:val="TAL"/>
            </w:pPr>
          </w:p>
        </w:tc>
        <w:tc>
          <w:tcPr>
            <w:tcW w:w="3057" w:type="dxa"/>
          </w:tcPr>
          <w:p w14:paraId="3F46710F" w14:textId="77777777" w:rsidR="00B328FF" w:rsidRPr="007E741D" w:rsidRDefault="00B328FF" w:rsidP="007037B0">
            <w:pPr>
              <w:pStyle w:val="TAL"/>
            </w:pPr>
          </w:p>
        </w:tc>
      </w:tr>
      <w:tr w:rsidR="00B328FF" w:rsidRPr="007E741D" w14:paraId="44FB3822" w14:textId="77777777" w:rsidTr="007037B0">
        <w:tc>
          <w:tcPr>
            <w:tcW w:w="2448" w:type="dxa"/>
          </w:tcPr>
          <w:p w14:paraId="2B0E81AE" w14:textId="77777777" w:rsidR="00B328FF" w:rsidRPr="007E741D" w:rsidRDefault="00B328FF" w:rsidP="007037B0">
            <w:pPr>
              <w:pStyle w:val="TAL"/>
              <w:ind w:left="113"/>
            </w:pPr>
            <w:r w:rsidRPr="007E741D">
              <w:t>&gt;</w:t>
            </w:r>
            <w:r>
              <w:rPr>
                <w:i/>
              </w:rPr>
              <w:t>NR</w:t>
            </w:r>
          </w:p>
        </w:tc>
        <w:tc>
          <w:tcPr>
            <w:tcW w:w="1080" w:type="dxa"/>
          </w:tcPr>
          <w:p w14:paraId="6691AC60" w14:textId="77777777" w:rsidR="00B328FF" w:rsidRPr="007E741D" w:rsidRDefault="00B328FF" w:rsidP="007037B0">
            <w:pPr>
              <w:pStyle w:val="TAL"/>
            </w:pPr>
          </w:p>
        </w:tc>
        <w:tc>
          <w:tcPr>
            <w:tcW w:w="1440" w:type="dxa"/>
          </w:tcPr>
          <w:p w14:paraId="7D8ED99B" w14:textId="77777777" w:rsidR="00B328FF" w:rsidRPr="007E741D" w:rsidRDefault="00B328FF" w:rsidP="007037B0">
            <w:pPr>
              <w:pStyle w:val="TAL"/>
              <w:rPr>
                <w:i/>
              </w:rPr>
            </w:pPr>
          </w:p>
        </w:tc>
        <w:tc>
          <w:tcPr>
            <w:tcW w:w="1695" w:type="dxa"/>
          </w:tcPr>
          <w:p w14:paraId="6C3EFD60" w14:textId="77777777" w:rsidR="00B328FF" w:rsidRPr="007E741D" w:rsidRDefault="00B328FF" w:rsidP="007037B0">
            <w:pPr>
              <w:pStyle w:val="TAL"/>
            </w:pPr>
          </w:p>
        </w:tc>
        <w:tc>
          <w:tcPr>
            <w:tcW w:w="3057" w:type="dxa"/>
          </w:tcPr>
          <w:p w14:paraId="478B45A2" w14:textId="77777777" w:rsidR="00B328FF" w:rsidRPr="007E741D" w:rsidRDefault="00B328FF" w:rsidP="007037B0">
            <w:pPr>
              <w:pStyle w:val="TAL"/>
            </w:pPr>
          </w:p>
        </w:tc>
      </w:tr>
      <w:tr w:rsidR="00B328FF" w:rsidRPr="007E741D" w14:paraId="39F49004" w14:textId="77777777" w:rsidTr="007037B0">
        <w:tc>
          <w:tcPr>
            <w:tcW w:w="2448" w:type="dxa"/>
          </w:tcPr>
          <w:p w14:paraId="74A559D9" w14:textId="77777777" w:rsidR="00B328FF" w:rsidRPr="007E741D" w:rsidRDefault="00B328FF" w:rsidP="007037B0">
            <w:pPr>
              <w:pStyle w:val="TAL"/>
              <w:ind w:left="227"/>
            </w:pPr>
            <w:r w:rsidRPr="007E741D">
              <w:t>&gt;&gt;</w:t>
            </w:r>
            <w:r>
              <w:t xml:space="preserve">NR </w:t>
            </w:r>
            <w:r w:rsidRPr="007E741D">
              <w:t>UE RLF Report Container</w:t>
            </w:r>
          </w:p>
        </w:tc>
        <w:tc>
          <w:tcPr>
            <w:tcW w:w="1080" w:type="dxa"/>
          </w:tcPr>
          <w:p w14:paraId="0674D073" w14:textId="77777777" w:rsidR="00B328FF" w:rsidRPr="007E741D" w:rsidRDefault="00B328FF" w:rsidP="007037B0">
            <w:pPr>
              <w:pStyle w:val="TAL"/>
            </w:pPr>
            <w:r w:rsidRPr="007E741D">
              <w:t>M</w:t>
            </w:r>
          </w:p>
        </w:tc>
        <w:tc>
          <w:tcPr>
            <w:tcW w:w="1440" w:type="dxa"/>
          </w:tcPr>
          <w:p w14:paraId="4A6D6D92" w14:textId="77777777" w:rsidR="00B328FF" w:rsidRPr="007E741D" w:rsidRDefault="00B328FF" w:rsidP="007037B0">
            <w:pPr>
              <w:pStyle w:val="TAL"/>
              <w:rPr>
                <w:i/>
              </w:rPr>
            </w:pPr>
          </w:p>
        </w:tc>
        <w:tc>
          <w:tcPr>
            <w:tcW w:w="1695" w:type="dxa"/>
          </w:tcPr>
          <w:p w14:paraId="631150CE" w14:textId="77777777" w:rsidR="00B328FF" w:rsidRPr="007E741D" w:rsidRDefault="00B328FF" w:rsidP="007037B0">
            <w:pPr>
              <w:pStyle w:val="TAL"/>
            </w:pPr>
            <w:r w:rsidRPr="007E741D">
              <w:t>OCTET STRING</w:t>
            </w:r>
          </w:p>
        </w:tc>
        <w:tc>
          <w:tcPr>
            <w:tcW w:w="3057" w:type="dxa"/>
          </w:tcPr>
          <w:p w14:paraId="2A55D5B7" w14:textId="77777777" w:rsidR="00B328FF" w:rsidRPr="00BC48B5" w:rsidRDefault="00B328FF" w:rsidP="007037B0">
            <w:pPr>
              <w:pStyle w:val="TAL"/>
            </w:pPr>
            <w:r w:rsidRPr="00D40451">
              <w:rPr>
                <w:i/>
              </w:rPr>
              <w:t>nr-RLF-Report-r16</w:t>
            </w:r>
            <w:r w:rsidRPr="00D40451">
              <w:t xml:space="preserve"> IE contained in the </w:t>
            </w:r>
            <w:r w:rsidRPr="00DB0C03">
              <w:rPr>
                <w:i/>
              </w:rPr>
              <w:t>UEInformationResponse</w:t>
            </w:r>
            <w:r w:rsidRPr="00DB0C03">
              <w:t xml:space="preserve"> message defined in TS 38.331 [10].</w:t>
            </w:r>
          </w:p>
        </w:tc>
      </w:tr>
      <w:tr w:rsidR="00B328FF" w:rsidRPr="007E741D" w14:paraId="50ED9983" w14:textId="77777777" w:rsidTr="007037B0">
        <w:tc>
          <w:tcPr>
            <w:tcW w:w="2448" w:type="dxa"/>
          </w:tcPr>
          <w:p w14:paraId="7645CEAE" w14:textId="77777777" w:rsidR="00B328FF" w:rsidRPr="007E741D" w:rsidRDefault="00B328FF" w:rsidP="007037B0">
            <w:pPr>
              <w:pStyle w:val="TAL"/>
              <w:ind w:left="113"/>
            </w:pPr>
            <w:r w:rsidRPr="007E741D">
              <w:t>&gt;</w:t>
            </w:r>
            <w:r>
              <w:rPr>
                <w:i/>
              </w:rPr>
              <w:t>LTE</w:t>
            </w:r>
          </w:p>
        </w:tc>
        <w:tc>
          <w:tcPr>
            <w:tcW w:w="1080" w:type="dxa"/>
          </w:tcPr>
          <w:p w14:paraId="6F16D242" w14:textId="77777777" w:rsidR="00B328FF" w:rsidRPr="007E741D" w:rsidRDefault="00B328FF" w:rsidP="007037B0">
            <w:pPr>
              <w:pStyle w:val="TAL"/>
            </w:pPr>
          </w:p>
        </w:tc>
        <w:tc>
          <w:tcPr>
            <w:tcW w:w="1440" w:type="dxa"/>
          </w:tcPr>
          <w:p w14:paraId="598D214A" w14:textId="77777777" w:rsidR="00B328FF" w:rsidRPr="007E741D" w:rsidRDefault="00B328FF" w:rsidP="007037B0">
            <w:pPr>
              <w:pStyle w:val="TAL"/>
              <w:rPr>
                <w:i/>
              </w:rPr>
            </w:pPr>
          </w:p>
        </w:tc>
        <w:tc>
          <w:tcPr>
            <w:tcW w:w="1695" w:type="dxa"/>
          </w:tcPr>
          <w:p w14:paraId="164302B4" w14:textId="77777777" w:rsidR="00B328FF" w:rsidRPr="007E741D" w:rsidRDefault="00B328FF" w:rsidP="007037B0">
            <w:pPr>
              <w:pStyle w:val="TAL"/>
            </w:pPr>
          </w:p>
        </w:tc>
        <w:tc>
          <w:tcPr>
            <w:tcW w:w="3057" w:type="dxa"/>
          </w:tcPr>
          <w:p w14:paraId="23CB7FAB" w14:textId="77777777" w:rsidR="00B328FF" w:rsidRPr="00D40451" w:rsidRDefault="00B328FF" w:rsidP="007037B0">
            <w:pPr>
              <w:pStyle w:val="TAL"/>
              <w:rPr>
                <w:i/>
              </w:rPr>
            </w:pPr>
          </w:p>
        </w:tc>
      </w:tr>
      <w:tr w:rsidR="00B328FF" w:rsidRPr="007E741D" w14:paraId="18A2B52B" w14:textId="77777777" w:rsidTr="007037B0">
        <w:tc>
          <w:tcPr>
            <w:tcW w:w="2448" w:type="dxa"/>
          </w:tcPr>
          <w:p w14:paraId="462720FD" w14:textId="77777777" w:rsidR="00B328FF" w:rsidRPr="007E741D" w:rsidRDefault="00B328FF" w:rsidP="007037B0">
            <w:pPr>
              <w:pStyle w:val="TAL"/>
              <w:ind w:left="227"/>
            </w:pPr>
            <w:r w:rsidRPr="007E741D">
              <w:t>&gt;&gt;</w:t>
            </w:r>
            <w:r>
              <w:t xml:space="preserve">LTE </w:t>
            </w:r>
            <w:r w:rsidRPr="007E741D">
              <w:t>UE RLF Report Container</w:t>
            </w:r>
          </w:p>
        </w:tc>
        <w:tc>
          <w:tcPr>
            <w:tcW w:w="1080" w:type="dxa"/>
          </w:tcPr>
          <w:p w14:paraId="6629610D" w14:textId="77777777" w:rsidR="00B328FF" w:rsidRPr="007E741D" w:rsidRDefault="00B328FF" w:rsidP="007037B0">
            <w:pPr>
              <w:pStyle w:val="TAL"/>
            </w:pPr>
            <w:r w:rsidRPr="007E741D">
              <w:t>M</w:t>
            </w:r>
          </w:p>
        </w:tc>
        <w:tc>
          <w:tcPr>
            <w:tcW w:w="1440" w:type="dxa"/>
          </w:tcPr>
          <w:p w14:paraId="5C7D1313" w14:textId="77777777" w:rsidR="00B328FF" w:rsidRPr="007E741D" w:rsidRDefault="00B328FF" w:rsidP="007037B0">
            <w:pPr>
              <w:pStyle w:val="TAL"/>
              <w:rPr>
                <w:i/>
              </w:rPr>
            </w:pPr>
          </w:p>
        </w:tc>
        <w:tc>
          <w:tcPr>
            <w:tcW w:w="1695" w:type="dxa"/>
          </w:tcPr>
          <w:p w14:paraId="4551BA8F" w14:textId="77777777" w:rsidR="00B328FF" w:rsidRPr="007E741D" w:rsidRDefault="00B328FF" w:rsidP="007037B0">
            <w:pPr>
              <w:pStyle w:val="TAL"/>
            </w:pPr>
            <w:r w:rsidRPr="007E741D">
              <w:t>OCTET STRING</w:t>
            </w:r>
          </w:p>
        </w:tc>
        <w:tc>
          <w:tcPr>
            <w:tcW w:w="3057" w:type="dxa"/>
          </w:tcPr>
          <w:p w14:paraId="6B6EE70C" w14:textId="77777777" w:rsidR="00B328FF" w:rsidRPr="00DB0C03" w:rsidRDefault="00B328FF" w:rsidP="007037B0">
            <w:pPr>
              <w:pStyle w:val="TAL"/>
              <w:rPr>
                <w:i/>
                <w:szCs w:val="18"/>
              </w:rPr>
            </w:pPr>
            <w:r w:rsidRPr="00D40451">
              <w:rPr>
                <w:i/>
                <w:szCs w:val="18"/>
              </w:rPr>
              <w:t>RLF-Report-r9</w:t>
            </w:r>
            <w:r w:rsidRPr="00D40451">
              <w:rPr>
                <w:szCs w:val="18"/>
              </w:rPr>
              <w:t xml:space="preserve"> IE contained in the </w:t>
            </w:r>
            <w:r w:rsidRPr="00DE394F">
              <w:rPr>
                <w:i/>
                <w:iCs/>
                <w:szCs w:val="18"/>
              </w:rPr>
              <w:t>UEInformationResponse</w:t>
            </w:r>
            <w:r w:rsidRPr="00D40451">
              <w:rPr>
                <w:szCs w:val="18"/>
              </w:rPr>
              <w:t xml:space="preserve"> message defined in TS 36.331 [14]</w:t>
            </w:r>
          </w:p>
        </w:tc>
      </w:tr>
      <w:tr w:rsidR="00B328FF" w:rsidRPr="007E741D" w14:paraId="4C7A3EC6" w14:textId="77777777" w:rsidTr="007037B0">
        <w:trPr>
          <w:ins w:id="3" w:author="China Telecom" w:date="2021-05-07T11:02:00Z"/>
        </w:trPr>
        <w:tc>
          <w:tcPr>
            <w:tcW w:w="2448" w:type="dxa"/>
          </w:tcPr>
          <w:p w14:paraId="350CE533" w14:textId="77777777" w:rsidR="00B328FF" w:rsidRPr="007E741D" w:rsidRDefault="00B328FF" w:rsidP="007037B0">
            <w:pPr>
              <w:pStyle w:val="TAL"/>
              <w:ind w:left="227"/>
              <w:rPr>
                <w:ins w:id="4" w:author="China Telecom" w:date="2021-05-07T11:02:00Z"/>
              </w:rPr>
            </w:pPr>
            <w:ins w:id="5" w:author="China Telecom" w:date="2021-05-07T11:02:00Z">
              <w:r w:rsidRPr="00F67C4D">
                <w:rPr>
                  <w:rFonts w:cs="Arial"/>
                </w:rPr>
                <w:t>&gt;&gt;LTE UE RLF Report Container</w:t>
              </w:r>
              <w:r w:rsidRPr="00F67C4D">
                <w:rPr>
                  <w:rFonts w:cs="Arial" w:hint="eastAsia"/>
                  <w:lang w:eastAsia="zh-CN"/>
                </w:rPr>
                <w:t xml:space="preserve"> </w:t>
              </w:r>
              <w:r w:rsidRPr="00F67C4D">
                <w:rPr>
                  <w:rFonts w:cs="Arial"/>
                  <w:lang w:eastAsia="zh-CN"/>
                </w:rPr>
                <w:t>for extended bands</w:t>
              </w:r>
            </w:ins>
          </w:p>
        </w:tc>
        <w:tc>
          <w:tcPr>
            <w:tcW w:w="1080" w:type="dxa"/>
          </w:tcPr>
          <w:p w14:paraId="4AC1A04E" w14:textId="77777777" w:rsidR="00B328FF" w:rsidRPr="007E741D" w:rsidRDefault="00B328FF" w:rsidP="007037B0">
            <w:pPr>
              <w:pStyle w:val="TAL"/>
              <w:rPr>
                <w:ins w:id="6" w:author="China Telecom" w:date="2021-05-07T11:02:00Z"/>
              </w:rPr>
            </w:pPr>
            <w:ins w:id="7" w:author="China Telecom" w:date="2021-05-07T11:02:00Z">
              <w:r w:rsidRPr="00F67C4D">
                <w:rPr>
                  <w:rFonts w:cs="Arial" w:hint="eastAsia"/>
                  <w:lang w:eastAsia="zh-CN"/>
                </w:rPr>
                <w:t>O</w:t>
              </w:r>
            </w:ins>
          </w:p>
        </w:tc>
        <w:tc>
          <w:tcPr>
            <w:tcW w:w="1440" w:type="dxa"/>
          </w:tcPr>
          <w:p w14:paraId="012FB4D2" w14:textId="77777777" w:rsidR="00B328FF" w:rsidRPr="007E741D" w:rsidRDefault="00B328FF" w:rsidP="007037B0">
            <w:pPr>
              <w:pStyle w:val="TAL"/>
              <w:rPr>
                <w:ins w:id="8" w:author="China Telecom" w:date="2021-05-07T11:02:00Z"/>
                <w:i/>
              </w:rPr>
            </w:pPr>
          </w:p>
        </w:tc>
        <w:tc>
          <w:tcPr>
            <w:tcW w:w="1695" w:type="dxa"/>
          </w:tcPr>
          <w:p w14:paraId="1E387FA8" w14:textId="77777777" w:rsidR="00B328FF" w:rsidRPr="007E741D" w:rsidRDefault="00B328FF" w:rsidP="007037B0">
            <w:pPr>
              <w:pStyle w:val="TAL"/>
              <w:rPr>
                <w:ins w:id="9" w:author="China Telecom" w:date="2021-05-07T11:02:00Z"/>
              </w:rPr>
            </w:pPr>
            <w:ins w:id="10" w:author="China Telecom" w:date="2021-05-07T11:02:00Z">
              <w:r w:rsidRPr="00F67C4D">
                <w:t>OCTET STRING</w:t>
              </w:r>
            </w:ins>
          </w:p>
        </w:tc>
        <w:tc>
          <w:tcPr>
            <w:tcW w:w="3057" w:type="dxa"/>
          </w:tcPr>
          <w:p w14:paraId="78861FAE" w14:textId="77777777" w:rsidR="00B328FF" w:rsidRPr="00D40451" w:rsidRDefault="00B328FF" w:rsidP="007037B0">
            <w:pPr>
              <w:pStyle w:val="TAL"/>
              <w:rPr>
                <w:ins w:id="11" w:author="China Telecom" w:date="2021-05-07T11:02:00Z"/>
                <w:i/>
                <w:szCs w:val="18"/>
              </w:rPr>
            </w:pPr>
            <w:ins w:id="12" w:author="China Telecom" w:date="2021-05-07T11:02:00Z">
              <w:r w:rsidRPr="00F67C4D">
                <w:rPr>
                  <w:rFonts w:cs="Arial" w:hint="eastAsia"/>
                  <w:lang w:eastAsia="zh-CN"/>
                </w:rPr>
                <w:t>RLF</w:t>
              </w:r>
              <w:r w:rsidRPr="00F67C4D">
                <w:rPr>
                  <w:rFonts w:cs="Arial"/>
                </w:rPr>
                <w:t>-Report-v9e0</w:t>
              </w:r>
              <w:r w:rsidRPr="00F67C4D">
                <w:rPr>
                  <w:rFonts w:cs="Arial"/>
                  <w:szCs w:val="18"/>
                </w:rPr>
                <w:t xml:space="preserve"> IE contained in the UEInformationResponse message defined in TS 36.331 [</w:t>
              </w:r>
              <w:r w:rsidRPr="00F67C4D">
                <w:rPr>
                  <w:rFonts w:cs="Arial" w:hint="eastAsia"/>
                  <w:szCs w:val="18"/>
                  <w:lang w:eastAsia="zh-CN"/>
                </w:rPr>
                <w:t>14</w:t>
              </w:r>
              <w:r w:rsidRPr="00F67C4D">
                <w:rPr>
                  <w:rFonts w:cs="Arial"/>
                  <w:szCs w:val="18"/>
                </w:rPr>
                <w:t>]</w:t>
              </w:r>
            </w:ins>
          </w:p>
        </w:tc>
      </w:tr>
    </w:tbl>
    <w:p w14:paraId="08C70B06" w14:textId="77777777" w:rsidR="00B328FF" w:rsidRPr="00B328FF" w:rsidRDefault="00B328FF" w:rsidP="00B328FF">
      <w:pPr>
        <w:pStyle w:val="CRCoverPage"/>
        <w:spacing w:after="0"/>
        <w:rPr>
          <w:rFonts w:ascii="Times New Roman" w:hAnsi="Times New Roman"/>
          <w:noProof/>
          <w:sz w:val="22"/>
          <w:szCs w:val="24"/>
          <w:lang w:val="en-US" w:eastAsia="zh-CN"/>
        </w:rPr>
      </w:pPr>
    </w:p>
    <w:p w14:paraId="56FE9788" w14:textId="77777777" w:rsidR="00B81D14" w:rsidRPr="00B328FF" w:rsidRDefault="00B81D14" w:rsidP="00B81D14">
      <w:pPr>
        <w:pStyle w:val="CRCoverPage"/>
        <w:spacing w:after="0"/>
        <w:rPr>
          <w:rFonts w:ascii="Times New Roman" w:eastAsiaTheme="minorEastAsia" w:hAnsi="Times New Roman"/>
          <w:noProof/>
          <w:lang w:eastAsia="zh-CN"/>
        </w:rPr>
      </w:pPr>
    </w:p>
    <w:p w14:paraId="000818A6" w14:textId="77777777" w:rsidR="00B81D14" w:rsidRPr="00DA706C" w:rsidRDefault="00B81D14" w:rsidP="00B81D14">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2126"/>
        <w:gridCol w:w="1418"/>
        <w:gridCol w:w="5953"/>
      </w:tblGrid>
      <w:tr w:rsidR="00B81D14" w:rsidRPr="00D17FFB" w14:paraId="0D67E58E"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1A63C6B" w14:textId="77777777" w:rsidR="00B81D14" w:rsidRPr="000C079A" w:rsidRDefault="00B81D14" w:rsidP="00B81D14">
            <w:pPr>
              <w:rPr>
                <w:szCs w:val="22"/>
              </w:rPr>
            </w:pPr>
            <w:r w:rsidRPr="000C079A">
              <w:rPr>
                <w:szCs w:val="22"/>
              </w:rPr>
              <w:lastRenderedPageBreak/>
              <w:t>Company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168C3D7" w14:textId="77777777" w:rsidR="00B81D14" w:rsidRPr="000C079A" w:rsidRDefault="00B81D14" w:rsidP="00B81D14">
            <w:pPr>
              <w:rPr>
                <w:szCs w:val="22"/>
              </w:rPr>
            </w:pPr>
            <w:r w:rsidRPr="000C079A">
              <w:rPr>
                <w:szCs w:val="22"/>
              </w:rPr>
              <w:t>Y/N</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B2DF6F4" w14:textId="77777777" w:rsidR="00B81D14" w:rsidRPr="000C079A" w:rsidRDefault="00B81D14" w:rsidP="00B81D14">
            <w:pPr>
              <w:rPr>
                <w:rFonts w:eastAsiaTheme="minorEastAsia"/>
                <w:szCs w:val="22"/>
                <w:lang w:eastAsia="zh-CN"/>
              </w:rPr>
            </w:pPr>
            <w:r w:rsidRPr="000C079A">
              <w:rPr>
                <w:rFonts w:eastAsiaTheme="minorEastAsia"/>
                <w:szCs w:val="22"/>
                <w:lang w:eastAsia="zh-CN"/>
              </w:rPr>
              <w:t>Comments</w:t>
            </w:r>
          </w:p>
        </w:tc>
      </w:tr>
      <w:tr w:rsidR="00BA065B" w:rsidRPr="00D17FFB" w14:paraId="345EE34A"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5DE362D" w14:textId="329222D9" w:rsidR="00BA065B" w:rsidRPr="000C079A" w:rsidRDefault="00BA065B" w:rsidP="00BA065B">
            <w:pPr>
              <w:rPr>
                <w:rFonts w:eastAsiaTheme="minorEastAsia"/>
                <w:szCs w:val="22"/>
                <w:lang w:eastAsia="zh-CN"/>
              </w:rPr>
            </w:pPr>
            <w:r>
              <w:rPr>
                <w:rFonts w:eastAsiaTheme="minorEastAsia"/>
                <w:szCs w:val="22"/>
                <w:lang w:eastAsia="zh-CN"/>
              </w:rPr>
              <w:t>China Telecom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8D14207" w14:textId="73FB2220" w:rsidR="00BA065B" w:rsidRPr="000C079A" w:rsidRDefault="00710115" w:rsidP="00BA065B">
            <w:pPr>
              <w:rPr>
                <w:rFonts w:eastAsiaTheme="minorEastAsia"/>
                <w:szCs w:val="22"/>
                <w:lang w:eastAsia="zh-CN"/>
              </w:rPr>
            </w:pPr>
            <w:r>
              <w:rPr>
                <w:rFonts w:eastAsiaTheme="minorEastAsia" w:hint="eastAsia"/>
                <w:szCs w:val="22"/>
                <w:lang w:eastAsia="zh-CN"/>
              </w:rPr>
              <w:t>Yes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EDECCAD" w14:textId="2BB4786F" w:rsidR="00BA065B" w:rsidRPr="000C079A" w:rsidRDefault="00BA065B" w:rsidP="00BA065B">
            <w:pPr>
              <w:rPr>
                <w:szCs w:val="22"/>
              </w:rPr>
            </w:pPr>
            <w:r>
              <w:rPr>
                <w:rFonts w:cs="Arial"/>
              </w:rPr>
              <w:t xml:space="preserve">As per TS36.331, RLF-report-v9e0 is used to indicate the target frequency which exceeds the upper bound of </w:t>
            </w:r>
            <w:r>
              <w:t xml:space="preserve">ARFCN-ValueEUTRA. </w:t>
            </w:r>
          </w:p>
        </w:tc>
      </w:tr>
      <w:tr w:rsidR="00B81D14" w:rsidRPr="00D17FFB" w14:paraId="7206EB56"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7424A93" w14:textId="77777777" w:rsidR="00B81D14" w:rsidRPr="000C079A" w:rsidRDefault="00B81D14" w:rsidP="00B81D14">
            <w:pPr>
              <w:rPr>
                <w:rFonts w:eastAsiaTheme="minorEastAsia"/>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533C831" w14:textId="77777777" w:rsidR="00B81D14" w:rsidRPr="000C079A" w:rsidRDefault="00B81D14" w:rsidP="00B81D14">
            <w:pPr>
              <w:rPr>
                <w:rFonts w:eastAsiaTheme="minorEastAsia"/>
                <w:szCs w:val="22"/>
                <w:lang w:eastAsia="zh-CN"/>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E93AAA9" w14:textId="77777777" w:rsidR="00B81D14" w:rsidRPr="000C079A" w:rsidRDefault="00B81D14" w:rsidP="00B81D14">
            <w:pPr>
              <w:rPr>
                <w:szCs w:val="22"/>
              </w:rPr>
            </w:pPr>
          </w:p>
        </w:tc>
      </w:tr>
    </w:tbl>
    <w:p w14:paraId="0E7F2932" w14:textId="77777777" w:rsidR="00B81D14" w:rsidRDefault="00B81D14" w:rsidP="00967296">
      <w:pPr>
        <w:rPr>
          <w:rFonts w:eastAsia="宋体"/>
          <w:lang w:eastAsia="zh-CN"/>
        </w:rPr>
      </w:pPr>
    </w:p>
    <w:p w14:paraId="3F5C2CD2" w14:textId="77777777" w:rsidR="00E6792F" w:rsidRDefault="00E6792F" w:rsidP="00E6792F">
      <w:pPr>
        <w:pStyle w:val="Heading2"/>
        <w:rPr>
          <w:lang w:eastAsia="zh-CN"/>
        </w:rPr>
      </w:pPr>
      <w:r w:rsidRPr="00A35B47">
        <w:rPr>
          <w:lang w:eastAsia="zh-CN"/>
        </w:rPr>
        <w:t xml:space="preserve">Correction on </w:t>
      </w:r>
      <w:r w:rsidR="00417483" w:rsidRPr="00417483">
        <w:rPr>
          <w:lang w:eastAsia="zh-CN"/>
        </w:rPr>
        <w:t>MLB for TS38.473</w:t>
      </w:r>
    </w:p>
    <w:tbl>
      <w:tblPr>
        <w:tblW w:w="9930" w:type="dxa"/>
        <w:tblInd w:w="-39" w:type="dxa"/>
        <w:tblLayout w:type="fixed"/>
        <w:tblLook w:val="0000" w:firstRow="0" w:lastRow="0" w:firstColumn="0" w:lastColumn="0" w:noHBand="0" w:noVBand="0"/>
      </w:tblPr>
      <w:tblGrid>
        <w:gridCol w:w="1132"/>
        <w:gridCol w:w="4231"/>
        <w:gridCol w:w="4567"/>
      </w:tblGrid>
      <w:tr w:rsidR="0020651E" w14:paraId="63F2B723" w14:textId="77777777" w:rsidTr="00181AB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303CF8" w14:textId="77777777" w:rsidR="0020651E" w:rsidRDefault="00AD7D12" w:rsidP="00181ABA">
            <w:pPr>
              <w:widowControl w:val="0"/>
              <w:ind w:left="144" w:hanging="144"/>
              <w:rPr>
                <w:rFonts w:ascii="Calibri" w:hAnsi="Calibri" w:cs="Calibri"/>
                <w:sz w:val="18"/>
                <w:highlight w:val="yellow"/>
              </w:rPr>
            </w:pPr>
            <w:hyperlink r:id="rId24" w:history="1">
              <w:r w:rsidR="0020651E">
                <w:rPr>
                  <w:rStyle w:val="Hyperlink"/>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9FD747" w14:textId="77777777" w:rsidR="0020651E" w:rsidRDefault="0020651E" w:rsidP="00181ABA">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1288D3" w14:textId="77777777" w:rsidR="0020651E" w:rsidRDefault="0020651E" w:rsidP="00181ABA">
            <w:pPr>
              <w:widowControl w:val="0"/>
              <w:ind w:left="144" w:hanging="144"/>
              <w:rPr>
                <w:rFonts w:ascii="Calibri" w:hAnsi="Calibri" w:cs="Calibri"/>
                <w:sz w:val="18"/>
              </w:rPr>
            </w:pPr>
            <w:r>
              <w:rPr>
                <w:rFonts w:ascii="Calibri" w:hAnsi="Calibri" w:cs="Calibri"/>
                <w:sz w:val="18"/>
              </w:rPr>
              <w:t>CR0776r, TS 38.473 v16.5.0, Rel-16, Cat. F</w:t>
            </w:r>
          </w:p>
          <w:p w14:paraId="1817CBD0" w14:textId="77777777" w:rsidR="0020651E" w:rsidRDefault="0020651E" w:rsidP="00181ABA">
            <w:pPr>
              <w:widowControl w:val="0"/>
              <w:ind w:left="144" w:hanging="144"/>
              <w:rPr>
                <w:rFonts w:ascii="Calibri" w:hAnsi="Calibri" w:cs="Calibri"/>
                <w:sz w:val="18"/>
              </w:rPr>
            </w:pPr>
          </w:p>
        </w:tc>
      </w:tr>
    </w:tbl>
    <w:p w14:paraId="7168ABFA" w14:textId="77777777" w:rsidR="00E6792F" w:rsidRPr="00912B97" w:rsidRDefault="00E6792F" w:rsidP="00E6792F">
      <w:pPr>
        <w:spacing w:after="180"/>
        <w:rPr>
          <w:rFonts w:eastAsiaTheme="minorEastAsia"/>
          <w:b/>
          <w:szCs w:val="22"/>
          <w:lang w:eastAsia="zh-CN"/>
        </w:rPr>
      </w:pPr>
    </w:p>
    <w:p w14:paraId="579A9619" w14:textId="77777777" w:rsidR="00E6792F" w:rsidRDefault="00E6792F" w:rsidP="00E6792F">
      <w:pPr>
        <w:spacing w:after="180"/>
        <w:rPr>
          <w:rFonts w:eastAsiaTheme="minorEastAsia"/>
          <w:b/>
          <w:szCs w:val="22"/>
          <w:lang w:eastAsia="zh-CN"/>
        </w:rPr>
      </w:pPr>
      <w:r w:rsidRPr="009D7751">
        <w:rPr>
          <w:b/>
          <w:szCs w:val="22"/>
          <w:lang w:eastAsia="zh-CN"/>
        </w:rPr>
        <w:t>Reason for change:</w:t>
      </w:r>
    </w:p>
    <w:p w14:paraId="607D15B8" w14:textId="77777777" w:rsidR="00766E0B" w:rsidRPr="00766E0B" w:rsidRDefault="00766E0B" w:rsidP="00766E0B">
      <w:pPr>
        <w:pStyle w:val="CRCoverPage"/>
        <w:spacing w:after="0"/>
        <w:rPr>
          <w:rFonts w:ascii="Times New Roman" w:hAnsi="Times New Roman"/>
          <w:noProof/>
          <w:sz w:val="22"/>
          <w:szCs w:val="24"/>
          <w:lang w:val="en-US" w:eastAsia="zh-CN"/>
        </w:rPr>
      </w:pPr>
      <w:r w:rsidRPr="00766E0B">
        <w:rPr>
          <w:rFonts w:ascii="Times New Roman" w:hAnsi="Times New Roman" w:hint="eastAsia"/>
          <w:noProof/>
          <w:sz w:val="22"/>
          <w:szCs w:val="24"/>
          <w:lang w:val="en-US" w:eastAsia="zh-CN"/>
        </w:rPr>
        <w:t>The partial failure function which is supported in E-UTRAN is not introduced in NR Release 16. And the corresponding semantics description of the Cause IE is not removed.</w:t>
      </w:r>
    </w:p>
    <w:p w14:paraId="39B72F7A" w14:textId="77777777" w:rsidR="00766E0B" w:rsidRDefault="00766E0B" w:rsidP="00E6792F">
      <w:pPr>
        <w:rPr>
          <w:rFonts w:eastAsiaTheme="minorEastAsia"/>
          <w:b/>
          <w:szCs w:val="22"/>
          <w:lang w:eastAsia="zh-CN"/>
        </w:rPr>
      </w:pPr>
    </w:p>
    <w:p w14:paraId="43A529EC" w14:textId="77777777" w:rsidR="00E6792F" w:rsidRDefault="00E6792F" w:rsidP="00E6792F">
      <w:pPr>
        <w:rPr>
          <w:rFonts w:eastAsiaTheme="minorEastAsia"/>
          <w:b/>
          <w:szCs w:val="22"/>
          <w:lang w:eastAsia="zh-CN"/>
        </w:rPr>
      </w:pPr>
      <w:r w:rsidRPr="009D7751">
        <w:rPr>
          <w:b/>
          <w:szCs w:val="22"/>
        </w:rPr>
        <w:t>Summary of change:</w:t>
      </w:r>
    </w:p>
    <w:p w14:paraId="32460AF7" w14:textId="77777777" w:rsidR="009C040F" w:rsidRPr="009C040F" w:rsidRDefault="009C040F" w:rsidP="00E6792F">
      <w:pPr>
        <w:rPr>
          <w:rFonts w:eastAsiaTheme="minorEastAsia"/>
          <w:b/>
          <w:szCs w:val="22"/>
          <w:lang w:eastAsia="zh-CN"/>
        </w:rPr>
      </w:pPr>
      <w:r>
        <w:rPr>
          <w:rFonts w:eastAsia="宋体" w:hint="eastAsia"/>
          <w:lang w:eastAsia="zh-CN"/>
        </w:rPr>
        <w:t xml:space="preserve">Remove the semantics description of the </w:t>
      </w:r>
      <w:r>
        <w:rPr>
          <w:rFonts w:eastAsia="宋体" w:hint="eastAsia"/>
          <w:i/>
          <w:iCs/>
          <w:lang w:eastAsia="zh-CN"/>
        </w:rPr>
        <w:t>Cause</w:t>
      </w:r>
      <w:r>
        <w:rPr>
          <w:rFonts w:eastAsia="宋体" w:hint="eastAsia"/>
          <w:lang w:eastAsia="zh-CN"/>
        </w:rPr>
        <w:t xml:space="preserve"> IE in the RESOURCE STATUS FAILURE message.</w:t>
      </w:r>
    </w:p>
    <w:p w14:paraId="441F8377" w14:textId="77777777" w:rsidR="00E6792F" w:rsidRPr="00B328FF" w:rsidRDefault="00E6792F" w:rsidP="00E6792F">
      <w:pPr>
        <w:pStyle w:val="CRCoverPage"/>
        <w:spacing w:after="0"/>
        <w:rPr>
          <w:rFonts w:ascii="Times New Roman" w:eastAsiaTheme="minorEastAsia" w:hAnsi="Times New Roman"/>
          <w:noProof/>
          <w:lang w:eastAsia="zh-CN"/>
        </w:rPr>
      </w:pPr>
    </w:p>
    <w:p w14:paraId="08034EFD" w14:textId="77777777" w:rsidR="00E6792F" w:rsidRPr="00DA706C" w:rsidRDefault="00E6792F" w:rsidP="00E6792F">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6792F" w:rsidRPr="00D17FFB" w14:paraId="0C35F54F"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1FA02D3" w14:textId="77777777" w:rsidR="00E6792F" w:rsidRPr="000C079A" w:rsidRDefault="00E6792F" w:rsidP="00181AB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F4B13FE" w14:textId="77777777" w:rsidR="00E6792F" w:rsidRPr="000C079A" w:rsidRDefault="00E6792F" w:rsidP="00181AB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E4AF216" w14:textId="77777777" w:rsidR="00E6792F" w:rsidRPr="000C079A" w:rsidRDefault="00E6792F" w:rsidP="00181ABA">
            <w:pPr>
              <w:rPr>
                <w:rFonts w:eastAsiaTheme="minorEastAsia"/>
                <w:szCs w:val="22"/>
                <w:lang w:eastAsia="zh-CN"/>
              </w:rPr>
            </w:pPr>
            <w:r w:rsidRPr="000C079A">
              <w:rPr>
                <w:rFonts w:eastAsiaTheme="minorEastAsia"/>
                <w:szCs w:val="22"/>
                <w:lang w:eastAsia="zh-CN"/>
              </w:rPr>
              <w:t>Comments</w:t>
            </w:r>
          </w:p>
        </w:tc>
      </w:tr>
      <w:tr w:rsidR="00E6792F" w:rsidRPr="00D17FFB" w14:paraId="0B8C1DF9"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D109DD6" w14:textId="77777777" w:rsidR="00E6792F" w:rsidRPr="000C079A" w:rsidRDefault="00E6792F" w:rsidP="00181AB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183CED1" w14:textId="77777777" w:rsidR="00E6792F" w:rsidRPr="000C079A" w:rsidRDefault="00E6792F" w:rsidP="00181AB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8A20AFB" w14:textId="77777777" w:rsidR="00E6792F" w:rsidRPr="000C079A" w:rsidRDefault="00E6792F" w:rsidP="00181ABA">
            <w:pPr>
              <w:rPr>
                <w:szCs w:val="22"/>
              </w:rPr>
            </w:pPr>
          </w:p>
        </w:tc>
      </w:tr>
      <w:tr w:rsidR="00E6792F" w:rsidRPr="00D17FFB" w14:paraId="54FDACF3"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9668452" w14:textId="77777777" w:rsidR="00E6792F" w:rsidRPr="000C079A" w:rsidRDefault="00E6792F" w:rsidP="00181AB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CEEED5F" w14:textId="77777777" w:rsidR="00E6792F" w:rsidRPr="000C079A" w:rsidRDefault="00E6792F" w:rsidP="00181AB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515161A" w14:textId="77777777" w:rsidR="00E6792F" w:rsidRPr="000C079A" w:rsidRDefault="00E6792F" w:rsidP="00181ABA">
            <w:pPr>
              <w:rPr>
                <w:szCs w:val="22"/>
              </w:rPr>
            </w:pPr>
          </w:p>
        </w:tc>
      </w:tr>
    </w:tbl>
    <w:p w14:paraId="22E0C763" w14:textId="77777777" w:rsidR="00E6792F" w:rsidRDefault="00E6792F" w:rsidP="00967296">
      <w:pPr>
        <w:rPr>
          <w:rFonts w:eastAsia="宋体"/>
          <w:lang w:eastAsia="zh-CN"/>
        </w:rPr>
      </w:pPr>
    </w:p>
    <w:p w14:paraId="244DE407" w14:textId="77777777" w:rsidR="009B39A1" w:rsidRDefault="009B39A1" w:rsidP="009B39A1">
      <w:pPr>
        <w:pStyle w:val="Heading2"/>
        <w:rPr>
          <w:lang w:eastAsia="zh-CN"/>
        </w:rPr>
      </w:pPr>
      <w:r w:rsidRPr="00A35B47">
        <w:rPr>
          <w:lang w:eastAsia="zh-CN"/>
        </w:rPr>
        <w:t xml:space="preserve">Correction on </w:t>
      </w:r>
      <w:r w:rsidR="00F838A2">
        <w:t>UE History Information</w:t>
      </w:r>
      <w:r w:rsidR="00F838A2" w:rsidRPr="00417483">
        <w:rPr>
          <w:lang w:eastAsia="zh-CN"/>
        </w:rPr>
        <w:t xml:space="preserve"> </w:t>
      </w:r>
      <w:r w:rsidR="00F838A2">
        <w:rPr>
          <w:lang w:eastAsia="zh-CN"/>
        </w:rPr>
        <w:t>in</w:t>
      </w:r>
      <w:r w:rsidR="00F838A2">
        <w:rPr>
          <w:rFonts w:eastAsiaTheme="minorEastAsia" w:hint="eastAsia"/>
          <w:lang w:eastAsia="zh-CN"/>
        </w:rPr>
        <w:t xml:space="preserve"> MRO</w:t>
      </w:r>
    </w:p>
    <w:tbl>
      <w:tblPr>
        <w:tblW w:w="9930" w:type="dxa"/>
        <w:tblInd w:w="-39" w:type="dxa"/>
        <w:tblLayout w:type="fixed"/>
        <w:tblLook w:val="0000" w:firstRow="0" w:lastRow="0" w:firstColumn="0" w:lastColumn="0" w:noHBand="0" w:noVBand="0"/>
      </w:tblPr>
      <w:tblGrid>
        <w:gridCol w:w="1132"/>
        <w:gridCol w:w="4231"/>
        <w:gridCol w:w="4567"/>
      </w:tblGrid>
      <w:tr w:rsidR="007D7DFB" w14:paraId="0A50FA3C" w14:textId="77777777" w:rsidTr="004D175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31A9D2" w14:textId="77777777" w:rsidR="007D7DFB" w:rsidRDefault="00AD7D12" w:rsidP="004D175B">
            <w:pPr>
              <w:widowControl w:val="0"/>
              <w:ind w:left="144" w:hanging="144"/>
              <w:rPr>
                <w:rFonts w:ascii="Calibri" w:hAnsi="Calibri" w:cs="Calibri"/>
                <w:sz w:val="18"/>
                <w:highlight w:val="yellow"/>
              </w:rPr>
            </w:pPr>
            <w:hyperlink r:id="rId25" w:history="1">
              <w:r w:rsidR="007D7DFB">
                <w:rPr>
                  <w:rStyle w:val="Hyperlink"/>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4CCFDB" w14:textId="77777777" w:rsidR="007D7DFB" w:rsidRDefault="007D7DFB" w:rsidP="004D175B">
            <w:pPr>
              <w:widowControl w:val="0"/>
              <w:ind w:left="144" w:hanging="144"/>
              <w:rPr>
                <w:rFonts w:ascii="Calibri" w:hAnsi="Calibri" w:cs="Calibri"/>
                <w:sz w:val="18"/>
              </w:rPr>
            </w:pPr>
            <w:r>
              <w:rPr>
                <w:rFonts w:ascii="Calibri" w:hAnsi="Calibri" w:cs="Calibri"/>
                <w:sz w:val="18"/>
              </w:rPr>
              <w:t>Correction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CED3FB" w14:textId="77777777" w:rsidR="007D7DFB" w:rsidRDefault="007D7DFB" w:rsidP="004D175B">
            <w:pPr>
              <w:widowControl w:val="0"/>
              <w:ind w:left="144" w:hanging="144"/>
              <w:rPr>
                <w:rFonts w:ascii="Calibri" w:hAnsi="Calibri" w:cs="Calibri"/>
                <w:sz w:val="18"/>
              </w:rPr>
            </w:pPr>
            <w:r>
              <w:rPr>
                <w:rFonts w:ascii="Calibri" w:hAnsi="Calibri" w:cs="Calibri"/>
                <w:sz w:val="18"/>
              </w:rPr>
              <w:t>CR0593r, TS 38.423 v16.5.0, Rel-16, Cat. F</w:t>
            </w:r>
          </w:p>
          <w:p w14:paraId="55A732B4" w14:textId="77777777" w:rsidR="007D7DFB" w:rsidRDefault="007D7DFB" w:rsidP="004D175B">
            <w:pPr>
              <w:widowControl w:val="0"/>
              <w:ind w:left="144" w:hanging="144"/>
              <w:rPr>
                <w:rFonts w:ascii="Calibri" w:hAnsi="Calibri" w:cs="Calibri"/>
                <w:sz w:val="18"/>
              </w:rPr>
            </w:pPr>
          </w:p>
        </w:tc>
      </w:tr>
    </w:tbl>
    <w:p w14:paraId="5F9C9747" w14:textId="77777777" w:rsidR="009B39A1" w:rsidRPr="00912B97" w:rsidRDefault="009B39A1" w:rsidP="009B39A1">
      <w:pPr>
        <w:spacing w:after="180"/>
        <w:rPr>
          <w:rFonts w:eastAsiaTheme="minorEastAsia"/>
          <w:b/>
          <w:szCs w:val="22"/>
          <w:lang w:eastAsia="zh-CN"/>
        </w:rPr>
      </w:pPr>
    </w:p>
    <w:p w14:paraId="15646393" w14:textId="77777777" w:rsidR="009B39A1" w:rsidRDefault="009B39A1" w:rsidP="009B39A1">
      <w:pPr>
        <w:spacing w:after="180"/>
        <w:rPr>
          <w:rFonts w:eastAsiaTheme="minorEastAsia"/>
          <w:b/>
          <w:szCs w:val="22"/>
          <w:lang w:eastAsia="zh-CN"/>
        </w:rPr>
      </w:pPr>
      <w:r w:rsidRPr="009D7751">
        <w:rPr>
          <w:b/>
          <w:szCs w:val="22"/>
          <w:lang w:eastAsia="zh-CN"/>
        </w:rPr>
        <w:t>Reason for change:</w:t>
      </w:r>
    </w:p>
    <w:p w14:paraId="474CBDA4" w14:textId="77777777" w:rsidR="009B39A1" w:rsidRDefault="007D7DFB" w:rsidP="009B39A1">
      <w:pPr>
        <w:rPr>
          <w:rFonts w:eastAsiaTheme="minorEastAsia"/>
          <w:b/>
          <w:szCs w:val="22"/>
          <w:lang w:eastAsia="zh-CN"/>
        </w:rPr>
      </w:pPr>
      <w:r w:rsidRPr="004708AB">
        <w:rPr>
          <w:rFonts w:eastAsia="宋体"/>
          <w:noProof/>
          <w:lang w:eastAsia="zh-CN"/>
        </w:rPr>
        <w:t>NG-RAN can retrieve and transfer UE History Information from the UE in handover procedures to facilitate handover judgement. Nowadays, only NR UE History Information from the UE is included in interface in Rel-16, and NG-RAN includes not only gNB but also ng-eNB case. There may be handover between ng-eNB and LTE UE History Information from the UE shall also be used to optimize ng-eNB handover. So, it is proposed to include LTE UE History Information from the UE in Xn interface.</w:t>
      </w:r>
    </w:p>
    <w:p w14:paraId="6614221B" w14:textId="77777777" w:rsidR="009B39A1" w:rsidRDefault="009B39A1" w:rsidP="009B39A1">
      <w:pPr>
        <w:rPr>
          <w:rFonts w:eastAsiaTheme="minorEastAsia"/>
          <w:b/>
          <w:szCs w:val="22"/>
          <w:lang w:eastAsia="zh-CN"/>
        </w:rPr>
      </w:pPr>
      <w:r w:rsidRPr="009D7751">
        <w:rPr>
          <w:b/>
          <w:szCs w:val="22"/>
        </w:rPr>
        <w:t>Summary of change:</w:t>
      </w:r>
    </w:p>
    <w:p w14:paraId="2D6D445F" w14:textId="77777777" w:rsidR="007D7DFB" w:rsidRPr="007D7DFB" w:rsidRDefault="007D7DFB" w:rsidP="007D7DFB">
      <w:pPr>
        <w:pStyle w:val="CRCoverPage"/>
        <w:spacing w:after="0"/>
        <w:rPr>
          <w:rFonts w:ascii="Times New Roman" w:hAnsi="Times New Roman"/>
          <w:noProof/>
          <w:sz w:val="22"/>
          <w:szCs w:val="24"/>
          <w:lang w:val="en-US" w:eastAsia="zh-CN"/>
        </w:rPr>
      </w:pPr>
      <w:r w:rsidRPr="007D7DFB">
        <w:rPr>
          <w:rFonts w:ascii="Times New Roman" w:hAnsi="Times New Roman" w:hint="eastAsia"/>
          <w:noProof/>
          <w:sz w:val="22"/>
          <w:szCs w:val="24"/>
          <w:lang w:val="en-US" w:eastAsia="zh-CN"/>
        </w:rPr>
        <w:t>L</w:t>
      </w:r>
      <w:r w:rsidRPr="007D7DFB">
        <w:rPr>
          <w:rFonts w:ascii="Times New Roman" w:hAnsi="Times New Roman"/>
          <w:noProof/>
          <w:sz w:val="22"/>
          <w:szCs w:val="24"/>
          <w:lang w:val="en-US" w:eastAsia="zh-CN"/>
        </w:rPr>
        <w:t>TE UE History Information from the UE</w:t>
      </w:r>
      <w:r w:rsidRPr="007D7DFB">
        <w:rPr>
          <w:rFonts w:ascii="Times New Roman" w:hAnsi="Times New Roman" w:hint="eastAsia"/>
          <w:noProof/>
          <w:sz w:val="22"/>
          <w:szCs w:val="24"/>
          <w:lang w:val="en-US" w:eastAsia="zh-CN"/>
        </w:rPr>
        <w:t xml:space="preserve"> is included</w:t>
      </w:r>
      <w:r w:rsidRPr="007D7DFB">
        <w:rPr>
          <w:rFonts w:ascii="Times New Roman" w:hAnsi="Times New Roman"/>
          <w:noProof/>
          <w:sz w:val="22"/>
          <w:szCs w:val="24"/>
          <w:lang w:val="en-US" w:eastAsia="zh-CN"/>
        </w:rPr>
        <w:t xml:space="preserve"> in Xn interface</w:t>
      </w:r>
    </w:p>
    <w:p w14:paraId="53E4ACD4" w14:textId="77777777" w:rsidR="009B39A1" w:rsidRPr="007D7DFB" w:rsidRDefault="009B39A1" w:rsidP="009B39A1">
      <w:pPr>
        <w:pStyle w:val="CRCoverPage"/>
        <w:spacing w:after="0"/>
        <w:rPr>
          <w:rFonts w:ascii="Times New Roman" w:eastAsiaTheme="minorEastAsia" w:hAnsi="Times New Roman"/>
          <w:noProof/>
          <w:lang w:eastAsia="zh-CN"/>
        </w:rPr>
      </w:pPr>
    </w:p>
    <w:p w14:paraId="06C72353" w14:textId="77777777" w:rsidR="009B39A1" w:rsidRPr="00DA706C" w:rsidRDefault="009B39A1" w:rsidP="009B39A1">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9B39A1" w:rsidRPr="00D17FFB" w14:paraId="028E6931"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0A2E69E" w14:textId="77777777" w:rsidR="009B39A1" w:rsidRPr="000C079A" w:rsidRDefault="009B39A1" w:rsidP="00181AB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4760F78" w14:textId="77777777" w:rsidR="009B39A1" w:rsidRPr="000C079A" w:rsidRDefault="009B39A1" w:rsidP="00181AB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03C40CA" w14:textId="77777777" w:rsidR="009B39A1" w:rsidRPr="000C079A" w:rsidRDefault="009B39A1" w:rsidP="00181ABA">
            <w:pPr>
              <w:rPr>
                <w:rFonts w:eastAsiaTheme="minorEastAsia"/>
                <w:szCs w:val="22"/>
                <w:lang w:eastAsia="zh-CN"/>
              </w:rPr>
            </w:pPr>
            <w:r w:rsidRPr="000C079A">
              <w:rPr>
                <w:rFonts w:eastAsiaTheme="minorEastAsia"/>
                <w:szCs w:val="22"/>
                <w:lang w:eastAsia="zh-CN"/>
              </w:rPr>
              <w:t>Comments</w:t>
            </w:r>
          </w:p>
        </w:tc>
      </w:tr>
      <w:tr w:rsidR="009B39A1" w:rsidRPr="00D17FFB" w14:paraId="4F82579B"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662E2E" w14:textId="77777777" w:rsidR="009B39A1" w:rsidRPr="000C079A" w:rsidRDefault="009B39A1" w:rsidP="00181AB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7066916" w14:textId="77777777" w:rsidR="009B39A1" w:rsidRPr="000C079A" w:rsidRDefault="009B39A1" w:rsidP="00181AB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BFA61AE" w14:textId="77777777" w:rsidR="009B39A1" w:rsidRPr="000C079A" w:rsidRDefault="009B39A1" w:rsidP="00181ABA">
            <w:pPr>
              <w:rPr>
                <w:szCs w:val="22"/>
              </w:rPr>
            </w:pPr>
          </w:p>
        </w:tc>
      </w:tr>
      <w:tr w:rsidR="009B39A1" w:rsidRPr="00D17FFB" w14:paraId="29EFAEDD" w14:textId="77777777" w:rsidTr="00181AB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667B7D7" w14:textId="77777777" w:rsidR="009B39A1" w:rsidRPr="000C079A" w:rsidRDefault="009B39A1" w:rsidP="00181AB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4048779" w14:textId="77777777" w:rsidR="009B39A1" w:rsidRPr="000C079A" w:rsidRDefault="009B39A1" w:rsidP="00181AB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CCE1B07" w14:textId="77777777" w:rsidR="009B39A1" w:rsidRPr="000C079A" w:rsidRDefault="009B39A1" w:rsidP="00181ABA">
            <w:pPr>
              <w:rPr>
                <w:szCs w:val="22"/>
              </w:rPr>
            </w:pPr>
          </w:p>
        </w:tc>
      </w:tr>
    </w:tbl>
    <w:p w14:paraId="6B142D86" w14:textId="77777777" w:rsidR="009B39A1" w:rsidRDefault="009B39A1" w:rsidP="00967296">
      <w:pPr>
        <w:rPr>
          <w:rFonts w:eastAsia="宋体"/>
          <w:lang w:eastAsia="zh-CN"/>
        </w:rPr>
      </w:pPr>
    </w:p>
    <w:p w14:paraId="00235456" w14:textId="77777777" w:rsidR="004C3A59" w:rsidRDefault="004C3A59" w:rsidP="004C3A59">
      <w:pPr>
        <w:pStyle w:val="Heading2"/>
        <w:rPr>
          <w:lang w:eastAsia="zh-CN"/>
        </w:rPr>
      </w:pPr>
      <w:r w:rsidRPr="00A35B47">
        <w:rPr>
          <w:lang w:eastAsia="zh-CN"/>
        </w:rPr>
        <w:t xml:space="preserve">Correction on </w:t>
      </w:r>
      <w:r>
        <w:rPr>
          <w:lang w:eastAsia="zh-CN"/>
        </w:rPr>
        <w:t>MRO</w:t>
      </w:r>
      <w:r>
        <w:rPr>
          <w:rFonts w:eastAsiaTheme="minorEastAsia" w:hint="eastAsia"/>
          <w:lang w:eastAsia="zh-CN"/>
        </w:rPr>
        <w:t xml:space="preserve"> stage 2</w:t>
      </w:r>
    </w:p>
    <w:tbl>
      <w:tblPr>
        <w:tblW w:w="9930" w:type="dxa"/>
        <w:tblInd w:w="-39" w:type="dxa"/>
        <w:tblLayout w:type="fixed"/>
        <w:tblLook w:val="0000" w:firstRow="0" w:lastRow="0" w:firstColumn="0" w:lastColumn="0" w:noHBand="0" w:noVBand="0"/>
      </w:tblPr>
      <w:tblGrid>
        <w:gridCol w:w="1132"/>
        <w:gridCol w:w="4231"/>
        <w:gridCol w:w="4567"/>
      </w:tblGrid>
      <w:tr w:rsidR="004C3A59" w14:paraId="6650A1E1" w14:textId="77777777" w:rsidTr="004D175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671505" w14:textId="77777777" w:rsidR="004C3A59" w:rsidRDefault="00AD7D12" w:rsidP="004D175B">
            <w:pPr>
              <w:widowControl w:val="0"/>
              <w:ind w:left="144" w:hanging="144"/>
              <w:rPr>
                <w:rFonts w:ascii="Calibri" w:hAnsi="Calibri" w:cs="Calibri"/>
                <w:sz w:val="18"/>
                <w:highlight w:val="yellow"/>
              </w:rPr>
            </w:pPr>
            <w:hyperlink r:id="rId26" w:history="1">
              <w:r w:rsidR="004C3A59">
                <w:rPr>
                  <w:rStyle w:val="Hyperlink"/>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9E6059" w14:textId="77777777" w:rsidR="004C3A59" w:rsidRDefault="004C3A59" w:rsidP="004D175B">
            <w:pPr>
              <w:widowControl w:val="0"/>
              <w:ind w:left="144" w:hanging="144"/>
              <w:rPr>
                <w:rFonts w:ascii="Calibri" w:hAnsi="Calibri" w:cs="Calibri"/>
                <w:sz w:val="18"/>
              </w:rPr>
            </w:pPr>
            <w:r>
              <w:rPr>
                <w:rFonts w:ascii="Calibri" w:hAnsi="Calibri" w:cs="Calibri"/>
                <w:sz w:val="18"/>
              </w:rPr>
              <w:t>Issues in stage 2 on MRO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E2FE0A" w14:textId="77777777" w:rsidR="004C3A59" w:rsidRDefault="004C3A59" w:rsidP="004D175B">
            <w:pPr>
              <w:widowControl w:val="0"/>
              <w:ind w:left="144" w:hanging="144"/>
              <w:rPr>
                <w:rFonts w:ascii="Calibri" w:hAnsi="Calibri" w:cs="Calibri"/>
                <w:sz w:val="18"/>
              </w:rPr>
            </w:pPr>
            <w:r>
              <w:rPr>
                <w:rFonts w:ascii="Calibri" w:hAnsi="Calibri" w:cs="Calibri"/>
                <w:sz w:val="18"/>
              </w:rPr>
              <w:t>discussion</w:t>
            </w:r>
          </w:p>
          <w:p w14:paraId="103898F5" w14:textId="77777777" w:rsidR="004C3A59" w:rsidRDefault="004C3A59" w:rsidP="004D175B">
            <w:pPr>
              <w:widowControl w:val="0"/>
              <w:ind w:left="144" w:hanging="144"/>
              <w:rPr>
                <w:rFonts w:ascii="Calibri" w:hAnsi="Calibri" w:cs="Calibri"/>
                <w:sz w:val="18"/>
              </w:rPr>
            </w:pPr>
            <w:r>
              <w:rPr>
                <w:rFonts w:ascii="Calibri" w:hAnsi="Calibri" w:cs="Calibri"/>
                <w:sz w:val="18"/>
              </w:rPr>
              <w:t>Move to 9.3.8.1</w:t>
            </w:r>
          </w:p>
        </w:tc>
      </w:tr>
      <w:tr w:rsidR="004C3A59" w14:paraId="34BC9DA0" w14:textId="77777777" w:rsidTr="004D175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5F1B64" w14:textId="77777777" w:rsidR="004C3A59" w:rsidRDefault="00AD7D12" w:rsidP="004D175B">
            <w:pPr>
              <w:widowControl w:val="0"/>
              <w:ind w:left="144" w:hanging="144"/>
              <w:rPr>
                <w:rFonts w:ascii="Calibri" w:hAnsi="Calibri" w:cs="Calibri"/>
                <w:sz w:val="18"/>
                <w:highlight w:val="yellow"/>
              </w:rPr>
            </w:pPr>
            <w:hyperlink r:id="rId27" w:history="1">
              <w:r w:rsidR="004C3A59">
                <w:rPr>
                  <w:rStyle w:val="Hyperlink"/>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AA9F52" w14:textId="77777777" w:rsidR="004C3A59" w:rsidRDefault="004C3A59" w:rsidP="004D175B">
            <w:pPr>
              <w:widowControl w:val="0"/>
              <w:ind w:left="144" w:hanging="144"/>
              <w:rPr>
                <w:rFonts w:ascii="Calibri" w:hAnsi="Calibri" w:cs="Calibri"/>
                <w:sz w:val="18"/>
              </w:rPr>
            </w:pPr>
            <w:r>
              <w:rPr>
                <w:rFonts w:ascii="Calibri" w:hAnsi="Calibri" w:cs="Calibri"/>
                <w:sz w:val="18"/>
              </w:rPr>
              <w:t>Correction of MRO in stage 2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AEFE61" w14:textId="77777777" w:rsidR="004C3A59" w:rsidRDefault="004C3A59" w:rsidP="004D175B">
            <w:pPr>
              <w:widowControl w:val="0"/>
              <w:ind w:left="144" w:hanging="144"/>
              <w:rPr>
                <w:rFonts w:ascii="Calibri" w:hAnsi="Calibri" w:cs="Calibri"/>
                <w:sz w:val="18"/>
              </w:rPr>
            </w:pPr>
            <w:r>
              <w:rPr>
                <w:rFonts w:ascii="Calibri" w:hAnsi="Calibri" w:cs="Calibri"/>
                <w:sz w:val="18"/>
              </w:rPr>
              <w:t xml:space="preserve">draftCRr, TS 38.300 v16.5.0, Rel-16, Cat. </w:t>
            </w:r>
          </w:p>
          <w:p w14:paraId="7961B729" w14:textId="77777777" w:rsidR="004C3A59" w:rsidRDefault="004C3A59" w:rsidP="004D175B">
            <w:pPr>
              <w:widowControl w:val="0"/>
              <w:ind w:left="144" w:hanging="144"/>
              <w:rPr>
                <w:rFonts w:ascii="Calibri" w:hAnsi="Calibri" w:cs="Calibri"/>
                <w:sz w:val="18"/>
              </w:rPr>
            </w:pPr>
            <w:r>
              <w:rPr>
                <w:rFonts w:ascii="Calibri" w:hAnsi="Calibri" w:cs="Calibri"/>
                <w:sz w:val="18"/>
              </w:rPr>
              <w:t>Move to 9.3.8.1</w:t>
            </w:r>
          </w:p>
        </w:tc>
      </w:tr>
    </w:tbl>
    <w:p w14:paraId="42F7D52C" w14:textId="77777777" w:rsidR="004C3A59" w:rsidRPr="00912B97" w:rsidRDefault="004C3A59" w:rsidP="004C3A59">
      <w:pPr>
        <w:spacing w:after="180"/>
        <w:rPr>
          <w:rFonts w:eastAsiaTheme="minorEastAsia"/>
          <w:b/>
          <w:szCs w:val="22"/>
          <w:lang w:eastAsia="zh-CN"/>
        </w:rPr>
      </w:pPr>
    </w:p>
    <w:p w14:paraId="38B9CEDA" w14:textId="77777777" w:rsidR="004C3A59" w:rsidRDefault="004C3A59" w:rsidP="004C3A59">
      <w:pPr>
        <w:spacing w:after="180"/>
        <w:rPr>
          <w:rFonts w:eastAsiaTheme="minorEastAsia"/>
          <w:b/>
          <w:szCs w:val="22"/>
          <w:lang w:eastAsia="zh-CN"/>
        </w:rPr>
      </w:pPr>
      <w:r w:rsidRPr="009D7751">
        <w:rPr>
          <w:b/>
          <w:szCs w:val="22"/>
          <w:lang w:eastAsia="zh-CN"/>
        </w:rPr>
        <w:t>Reason for change:</w:t>
      </w:r>
    </w:p>
    <w:p w14:paraId="4B41612E" w14:textId="77777777" w:rsidR="004C3A59" w:rsidRDefault="004C3A59" w:rsidP="004C3A59">
      <w:pPr>
        <w:rPr>
          <w:rFonts w:eastAsia="宋体"/>
          <w:noProof/>
          <w:lang w:eastAsia="zh-CN"/>
        </w:rPr>
      </w:pPr>
      <w:r>
        <w:rPr>
          <w:rFonts w:eastAsia="宋体"/>
          <w:noProof/>
          <w:lang w:eastAsia="zh-CN"/>
        </w:rPr>
        <w:t xml:space="preserve">The description of </w:t>
      </w:r>
      <w:r w:rsidRPr="0007431D">
        <w:rPr>
          <w:rFonts w:eastAsia="宋体"/>
          <w:noProof/>
          <w:lang w:eastAsia="zh-CN"/>
        </w:rPr>
        <w:t>detection of Intra-system Too Early Handover and Intra-system Handover to Wrong Cell</w:t>
      </w:r>
      <w:r>
        <w:rPr>
          <w:rFonts w:eastAsia="宋体"/>
          <w:noProof/>
          <w:lang w:eastAsia="zh-CN"/>
        </w:rPr>
        <w:t xml:space="preserve"> doesn’t reflect the agreement of RAN3.</w:t>
      </w:r>
    </w:p>
    <w:p w14:paraId="2639EF57" w14:textId="77777777" w:rsidR="0065373A" w:rsidRPr="005134F7" w:rsidRDefault="0065373A" w:rsidP="004C3A59">
      <w:pPr>
        <w:rPr>
          <w:rFonts w:eastAsiaTheme="minorEastAsia"/>
          <w:lang w:eastAsia="zh-CN"/>
        </w:rPr>
      </w:pPr>
      <w:r>
        <w:rPr>
          <w:rFonts w:hint="eastAsia"/>
          <w:lang w:eastAsia="zh-CN"/>
        </w:rPr>
        <w:t>I</w:t>
      </w:r>
      <w:r>
        <w:rPr>
          <w:lang w:eastAsia="zh-CN"/>
        </w:rPr>
        <w:t xml:space="preserve">n case of no RRC Reestalbishment, the RAN node use the cell where UE attempts to re-connect to detect the problem based on above description. However, RAN3 agreed that the UE should report the CGI of successful re-connected cell instead of </w:t>
      </w:r>
      <w:r w:rsidRPr="00924F51">
        <w:rPr>
          <w:lang w:eastAsia="zh-CN"/>
        </w:rPr>
        <w:t>the cell UE attempts to re-connect</w:t>
      </w:r>
      <w:r>
        <w:rPr>
          <w:lang w:eastAsia="zh-CN"/>
        </w:rPr>
        <w:t xml:space="preserve"> at RAN3#</w:t>
      </w:r>
      <w:r w:rsidRPr="001A4E1F">
        <w:rPr>
          <w:rFonts w:hint="eastAsia"/>
          <w:szCs w:val="22"/>
          <w:lang w:eastAsia="zh-CN"/>
        </w:rPr>
        <w:t>10</w:t>
      </w:r>
      <w:r w:rsidRPr="001A4E1F">
        <w:rPr>
          <w:szCs w:val="22"/>
          <w:lang w:eastAsia="zh-CN"/>
        </w:rPr>
        <w:t>7bis-e</w:t>
      </w:r>
      <w:r>
        <w:rPr>
          <w:szCs w:val="22"/>
          <w:lang w:eastAsia="zh-CN"/>
        </w:rPr>
        <w:t xml:space="preserve"> meeting [1]</w:t>
      </w:r>
      <w:r>
        <w:rPr>
          <w:lang w:eastAsia="zh-CN"/>
        </w:rPr>
        <w:t xml:space="preserve">. RAN2 also agreed stage 3 based on LS from RAN3 [2]. </w:t>
      </w:r>
      <w:r>
        <w:rPr>
          <w:rFonts w:hint="eastAsia"/>
          <w:lang w:eastAsia="zh-CN"/>
        </w:rPr>
        <w:t>T</w:t>
      </w:r>
      <w:r>
        <w:rPr>
          <w:lang w:eastAsia="zh-CN"/>
        </w:rPr>
        <w:t>herefore, stage 2 should be corrected to reflect the agreement in RAN3 and RAN2.</w:t>
      </w:r>
    </w:p>
    <w:p w14:paraId="179F96FA" w14:textId="77777777" w:rsidR="004C3A59" w:rsidRDefault="004C3A59" w:rsidP="004C3A59">
      <w:pPr>
        <w:rPr>
          <w:rFonts w:eastAsiaTheme="minorEastAsia"/>
          <w:b/>
          <w:szCs w:val="22"/>
          <w:lang w:eastAsia="zh-CN"/>
        </w:rPr>
      </w:pPr>
      <w:r w:rsidRPr="009D7751">
        <w:rPr>
          <w:b/>
          <w:szCs w:val="22"/>
        </w:rPr>
        <w:t>Summary of change:</w:t>
      </w:r>
    </w:p>
    <w:p w14:paraId="606FBB67" w14:textId="77777777" w:rsidR="004C3A59" w:rsidRPr="004C3A59" w:rsidRDefault="004C3A59" w:rsidP="004C3A59">
      <w:pPr>
        <w:pStyle w:val="CRCoverPage"/>
        <w:spacing w:after="0"/>
        <w:rPr>
          <w:rFonts w:ascii="Times New Roman" w:hAnsi="Times New Roman"/>
          <w:noProof/>
          <w:sz w:val="22"/>
          <w:szCs w:val="24"/>
          <w:lang w:val="en-US" w:eastAsia="zh-CN"/>
        </w:rPr>
      </w:pPr>
      <w:r w:rsidRPr="004C3A59">
        <w:rPr>
          <w:rFonts w:ascii="Times New Roman" w:hAnsi="Times New Roman"/>
          <w:noProof/>
          <w:sz w:val="22"/>
          <w:szCs w:val="24"/>
          <w:lang w:val="en-US" w:eastAsia="zh-CN"/>
        </w:rPr>
        <w:t>Replace “the cell UE attempts to re-connect” to “the successful re-connect cell” for detection of Intra-system Too Early Handover and Intra-system Handover to Wrong Cell.</w:t>
      </w:r>
    </w:p>
    <w:p w14:paraId="39753C4E" w14:textId="77777777" w:rsidR="004C3A59" w:rsidRPr="007D7DFB" w:rsidRDefault="004C3A59" w:rsidP="004C3A59">
      <w:pPr>
        <w:pStyle w:val="CRCoverPage"/>
        <w:spacing w:after="0"/>
        <w:rPr>
          <w:rFonts w:ascii="Times New Roman" w:eastAsiaTheme="minorEastAsia" w:hAnsi="Times New Roman"/>
          <w:noProof/>
          <w:lang w:eastAsia="zh-CN"/>
        </w:rPr>
      </w:pPr>
    </w:p>
    <w:p w14:paraId="619746AA" w14:textId="77777777" w:rsidR="004C3A59" w:rsidRPr="00DA706C" w:rsidRDefault="004C3A59" w:rsidP="004C3A59">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4C3A59" w:rsidRPr="00D17FFB" w14:paraId="689F9F0D" w14:textId="77777777" w:rsidTr="004D175B">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37EC8CB" w14:textId="77777777" w:rsidR="004C3A59" w:rsidRPr="000C079A" w:rsidRDefault="004C3A59" w:rsidP="004D175B">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1E9CFD7" w14:textId="77777777" w:rsidR="004C3A59" w:rsidRPr="000C079A" w:rsidRDefault="004C3A59" w:rsidP="004D175B">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1D73881" w14:textId="77777777" w:rsidR="004C3A59" w:rsidRPr="000C079A" w:rsidRDefault="004C3A59" w:rsidP="004D175B">
            <w:pPr>
              <w:rPr>
                <w:rFonts w:eastAsiaTheme="minorEastAsia"/>
                <w:szCs w:val="22"/>
                <w:lang w:eastAsia="zh-CN"/>
              </w:rPr>
            </w:pPr>
            <w:r w:rsidRPr="000C079A">
              <w:rPr>
                <w:rFonts w:eastAsiaTheme="minorEastAsia"/>
                <w:szCs w:val="22"/>
                <w:lang w:eastAsia="zh-CN"/>
              </w:rPr>
              <w:t>Comments</w:t>
            </w:r>
          </w:p>
        </w:tc>
      </w:tr>
      <w:tr w:rsidR="004C3A59" w:rsidRPr="00D17FFB" w14:paraId="34751E93" w14:textId="77777777" w:rsidTr="004D175B">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EA5AF08" w14:textId="77777777" w:rsidR="004C3A59" w:rsidRPr="000C079A" w:rsidRDefault="004C3A59" w:rsidP="004D175B">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538A2AB" w14:textId="77777777" w:rsidR="004C3A59" w:rsidRPr="000C079A" w:rsidRDefault="004C3A59" w:rsidP="004D175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8C54F04" w14:textId="77777777" w:rsidR="004C3A59" w:rsidRPr="000C079A" w:rsidRDefault="004C3A59" w:rsidP="004D175B">
            <w:pPr>
              <w:rPr>
                <w:szCs w:val="22"/>
              </w:rPr>
            </w:pPr>
          </w:p>
        </w:tc>
      </w:tr>
      <w:tr w:rsidR="004C3A59" w:rsidRPr="00D17FFB" w14:paraId="628A17EC" w14:textId="77777777" w:rsidTr="004D175B">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C22CA3E" w14:textId="77777777" w:rsidR="004C3A59" w:rsidRPr="000C079A" w:rsidRDefault="004C3A59" w:rsidP="004D175B">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DB56206" w14:textId="77777777" w:rsidR="004C3A59" w:rsidRPr="000C079A" w:rsidRDefault="004C3A59" w:rsidP="004D175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27E4E2F" w14:textId="77777777" w:rsidR="004C3A59" w:rsidRPr="000C079A" w:rsidRDefault="004C3A59" w:rsidP="004D175B">
            <w:pPr>
              <w:rPr>
                <w:szCs w:val="22"/>
              </w:rPr>
            </w:pPr>
          </w:p>
        </w:tc>
      </w:tr>
    </w:tbl>
    <w:p w14:paraId="66C49113" w14:textId="77777777" w:rsidR="006F70BC" w:rsidRDefault="006F70BC" w:rsidP="006F70BC">
      <w:pPr>
        <w:pStyle w:val="Heading2"/>
        <w:rPr>
          <w:lang w:eastAsia="zh-CN"/>
        </w:rPr>
      </w:pPr>
      <w:r w:rsidRPr="00A35B47">
        <w:rPr>
          <w:lang w:eastAsia="zh-CN"/>
        </w:rPr>
        <w:t xml:space="preserve">Correction on </w:t>
      </w:r>
      <w:r w:rsidR="00DB3443" w:rsidRPr="00DB3443">
        <w:rPr>
          <w:lang w:eastAsia="zh-CN"/>
        </w:rPr>
        <w:t>detection mechanisms for Intra-system too late handover</w:t>
      </w:r>
    </w:p>
    <w:tbl>
      <w:tblPr>
        <w:tblW w:w="9930" w:type="dxa"/>
        <w:tblInd w:w="-39" w:type="dxa"/>
        <w:tblLayout w:type="fixed"/>
        <w:tblLook w:val="0000" w:firstRow="0" w:lastRow="0" w:firstColumn="0" w:lastColumn="0" w:noHBand="0" w:noVBand="0"/>
      </w:tblPr>
      <w:tblGrid>
        <w:gridCol w:w="1132"/>
        <w:gridCol w:w="4231"/>
        <w:gridCol w:w="4567"/>
      </w:tblGrid>
      <w:tr w:rsidR="00DB3443" w14:paraId="27E860F8" w14:textId="77777777" w:rsidTr="00ED7E4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FE65AA" w14:textId="77777777" w:rsidR="00DB3443" w:rsidRDefault="00AD7D12" w:rsidP="00ED7E4D">
            <w:pPr>
              <w:widowControl w:val="0"/>
              <w:ind w:left="144" w:hanging="144"/>
              <w:rPr>
                <w:rFonts w:ascii="Calibri" w:hAnsi="Calibri" w:cs="Calibri"/>
                <w:sz w:val="18"/>
                <w:highlight w:val="yellow"/>
              </w:rPr>
            </w:pPr>
            <w:hyperlink r:id="rId28" w:history="1">
              <w:r w:rsidR="00DB3443">
                <w:rPr>
                  <w:rStyle w:val="Hyperlink"/>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8EE37B" w14:textId="77777777" w:rsidR="00DB3443" w:rsidRDefault="00DB3443" w:rsidP="00ED7E4D">
            <w:pPr>
              <w:widowControl w:val="0"/>
              <w:ind w:left="144" w:hanging="144"/>
              <w:rPr>
                <w:rFonts w:ascii="Calibri" w:hAnsi="Calibri" w:cs="Calibri"/>
                <w:sz w:val="18"/>
              </w:rPr>
            </w:pPr>
            <w:r>
              <w:rPr>
                <w:rFonts w:ascii="Calibri" w:hAnsi="Calibri" w:cs="Calibri"/>
                <w:sz w:val="18"/>
              </w:rPr>
              <w:t>Correction on detection mechanisms for Intra-system too late handover (CATT,CMCC,ZTE)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B9AC6A" w14:textId="77777777" w:rsidR="00DB3443" w:rsidRDefault="00DB3443" w:rsidP="00ED7E4D">
            <w:pPr>
              <w:widowControl w:val="0"/>
              <w:ind w:left="144" w:hanging="144"/>
              <w:rPr>
                <w:rFonts w:ascii="Calibri" w:hAnsi="Calibri" w:cs="Calibri"/>
                <w:sz w:val="18"/>
              </w:rPr>
            </w:pPr>
            <w:r>
              <w:rPr>
                <w:rFonts w:ascii="Calibri" w:hAnsi="Calibri" w:cs="Calibri"/>
                <w:sz w:val="18"/>
              </w:rPr>
              <w:t>draftCRr, TS 38.300 v16.5.0, Rel-16, Cat. F</w:t>
            </w:r>
          </w:p>
          <w:p w14:paraId="7D184A54" w14:textId="77777777" w:rsidR="00DB3443" w:rsidRDefault="00DB3443" w:rsidP="00ED7E4D">
            <w:pPr>
              <w:widowControl w:val="0"/>
              <w:ind w:left="144" w:hanging="144"/>
              <w:rPr>
                <w:rFonts w:ascii="Calibri" w:hAnsi="Calibri" w:cs="Calibri"/>
                <w:sz w:val="18"/>
              </w:rPr>
            </w:pPr>
            <w:r>
              <w:rPr>
                <w:rFonts w:ascii="Calibri" w:hAnsi="Calibri" w:cs="Calibri"/>
                <w:sz w:val="18"/>
              </w:rPr>
              <w:t>Move to 9.3.8.1</w:t>
            </w:r>
          </w:p>
        </w:tc>
      </w:tr>
    </w:tbl>
    <w:p w14:paraId="18DCC5AA" w14:textId="77777777" w:rsidR="006F70BC" w:rsidRPr="00912B97" w:rsidRDefault="006F70BC" w:rsidP="006F70BC">
      <w:pPr>
        <w:spacing w:after="180"/>
        <w:rPr>
          <w:rFonts w:eastAsiaTheme="minorEastAsia"/>
          <w:b/>
          <w:szCs w:val="22"/>
          <w:lang w:eastAsia="zh-CN"/>
        </w:rPr>
      </w:pPr>
    </w:p>
    <w:p w14:paraId="6897CDBE" w14:textId="77777777" w:rsidR="006F70BC" w:rsidRDefault="006F70BC" w:rsidP="006F70BC">
      <w:pPr>
        <w:spacing w:after="180"/>
        <w:rPr>
          <w:rFonts w:eastAsiaTheme="minorEastAsia"/>
          <w:b/>
          <w:szCs w:val="22"/>
          <w:lang w:eastAsia="zh-CN"/>
        </w:rPr>
      </w:pPr>
      <w:r w:rsidRPr="009D7751">
        <w:rPr>
          <w:b/>
          <w:szCs w:val="22"/>
          <w:lang w:eastAsia="zh-CN"/>
        </w:rPr>
        <w:t>Reason for change:</w:t>
      </w:r>
    </w:p>
    <w:p w14:paraId="22BCDAB3" w14:textId="77777777" w:rsidR="00DB3443" w:rsidRDefault="00DB3443" w:rsidP="006F70BC">
      <w:pPr>
        <w:rPr>
          <w:rFonts w:eastAsia="宋体"/>
          <w:lang w:eastAsia="zh-CN"/>
        </w:rPr>
      </w:pPr>
      <w:r>
        <w:rPr>
          <w:rFonts w:eastAsia="宋体" w:hint="eastAsia"/>
          <w:noProof/>
          <w:lang w:eastAsia="zh-CN"/>
        </w:rPr>
        <w:t xml:space="preserve">Lack of description on the cell where </w:t>
      </w:r>
      <w:r w:rsidRPr="00F1484D">
        <w:t>UE attempts to re-establish the radio link connection</w:t>
      </w:r>
      <w:r w:rsidRPr="00EB1DC4">
        <w:rPr>
          <w:rFonts w:eastAsia="宋体" w:hint="eastAsia"/>
          <w:lang w:eastAsia="zh-CN"/>
        </w:rPr>
        <w:t>.</w:t>
      </w:r>
    </w:p>
    <w:p w14:paraId="421ED55A" w14:textId="77777777" w:rsidR="00DB3443" w:rsidRDefault="00DB3443" w:rsidP="006F70BC">
      <w:pPr>
        <w:rPr>
          <w:rFonts w:eastAsia="宋体"/>
          <w:lang w:eastAsia="zh-CN"/>
        </w:rPr>
      </w:pPr>
      <w:r>
        <w:rPr>
          <w:rFonts w:eastAsia="宋体" w:hint="eastAsia"/>
          <w:noProof/>
          <w:lang w:eastAsia="zh-CN"/>
        </w:rPr>
        <w:t xml:space="preserve">For the </w:t>
      </w:r>
      <w:r w:rsidRPr="00F1484D">
        <w:rPr>
          <w:lang w:eastAsia="zh-CN"/>
        </w:rPr>
        <w:t xml:space="preserve">detailed detection mechanisms for </w:t>
      </w:r>
      <w:r w:rsidRPr="00983FF9">
        <w:rPr>
          <w:lang w:eastAsia="zh-CN"/>
        </w:rPr>
        <w:t>Intra-system</w:t>
      </w:r>
      <w:r w:rsidRPr="00F1484D">
        <w:rPr>
          <w:lang w:eastAsia="zh-CN"/>
        </w:rPr>
        <w:t xml:space="preserve"> too late handover, too early handover and handover to wrong cell</w:t>
      </w:r>
      <w:r w:rsidRPr="00EB1DC4">
        <w:rPr>
          <w:rFonts w:eastAsia="宋体" w:hint="eastAsia"/>
          <w:lang w:eastAsia="zh-CN"/>
        </w:rPr>
        <w:t xml:space="preserve">, there is a requirement for the cell </w:t>
      </w:r>
      <w:r>
        <w:rPr>
          <w:rFonts w:eastAsia="宋体" w:hint="eastAsia"/>
          <w:noProof/>
          <w:lang w:eastAsia="zh-CN"/>
        </w:rPr>
        <w:t xml:space="preserve">where </w:t>
      </w:r>
      <w:r w:rsidRPr="00F1484D">
        <w:t>UE attempts to re-establish the radio link connection</w:t>
      </w:r>
      <w:r w:rsidRPr="00EB1DC4">
        <w:rPr>
          <w:rFonts w:eastAsia="宋体" w:hint="eastAsia"/>
          <w:lang w:eastAsia="zh-CN"/>
        </w:rPr>
        <w:t xml:space="preserve"> after RLF. </w:t>
      </w:r>
      <w:r w:rsidRPr="00EB1DC4">
        <w:rPr>
          <w:rFonts w:eastAsia="宋体"/>
          <w:lang w:eastAsia="zh-CN"/>
        </w:rPr>
        <w:t>F</w:t>
      </w:r>
      <w:r w:rsidRPr="00EB1DC4">
        <w:rPr>
          <w:rFonts w:eastAsia="宋体" w:hint="eastAsia"/>
          <w:lang w:eastAsia="zh-CN"/>
        </w:rPr>
        <w:t xml:space="preserve">or </w:t>
      </w:r>
      <w:r w:rsidRPr="00983FF9">
        <w:rPr>
          <w:lang w:eastAsia="zh-CN"/>
        </w:rPr>
        <w:t>Intra-system</w:t>
      </w:r>
      <w:r w:rsidRPr="00EB1DC4">
        <w:rPr>
          <w:rFonts w:eastAsia="宋体" w:hint="eastAsia"/>
          <w:lang w:eastAsia="zh-CN"/>
        </w:rPr>
        <w:t xml:space="preserve"> </w:t>
      </w:r>
      <w:r w:rsidRPr="00F1484D">
        <w:rPr>
          <w:lang w:eastAsia="zh-CN"/>
        </w:rPr>
        <w:t>too early handover and handover to wrong cell</w:t>
      </w:r>
      <w:r w:rsidRPr="00EB1DC4">
        <w:rPr>
          <w:rFonts w:eastAsia="宋体" w:hint="eastAsia"/>
          <w:lang w:eastAsia="zh-CN"/>
        </w:rPr>
        <w:t xml:space="preserve">, the description is complete, but for </w:t>
      </w:r>
      <w:r w:rsidRPr="00983FF9">
        <w:rPr>
          <w:lang w:eastAsia="zh-CN"/>
        </w:rPr>
        <w:t>Intra-system</w:t>
      </w:r>
      <w:r w:rsidRPr="00F1484D">
        <w:rPr>
          <w:lang w:eastAsia="zh-CN"/>
        </w:rPr>
        <w:t xml:space="preserve"> too late handover</w:t>
      </w:r>
      <w:r w:rsidRPr="00EB1DC4">
        <w:rPr>
          <w:rFonts w:eastAsia="宋体" w:hint="eastAsia"/>
          <w:lang w:eastAsia="zh-CN"/>
        </w:rPr>
        <w:t xml:space="preserve">, the </w:t>
      </w:r>
      <w:r w:rsidRPr="00F443E4">
        <w:rPr>
          <w:rFonts w:eastAsia="宋体" w:hint="eastAsia"/>
          <w:lang w:eastAsia="zh-CN"/>
        </w:rPr>
        <w:t xml:space="preserve">description </w:t>
      </w:r>
      <w:r w:rsidRPr="00EB1DC4">
        <w:rPr>
          <w:rFonts w:eastAsia="宋体" w:hint="eastAsia"/>
          <w:lang w:eastAsia="zh-CN"/>
        </w:rPr>
        <w:t xml:space="preserve">for </w:t>
      </w:r>
      <w:r>
        <w:rPr>
          <w:rFonts w:eastAsia="宋体" w:hint="eastAsia"/>
          <w:noProof/>
          <w:lang w:eastAsia="zh-CN"/>
        </w:rPr>
        <w:t xml:space="preserve">the cell where </w:t>
      </w:r>
      <w:r w:rsidRPr="00F1484D">
        <w:t>UE attempts to re-establish the radio link connection</w:t>
      </w:r>
      <w:r w:rsidRPr="00EB1DC4">
        <w:rPr>
          <w:rFonts w:eastAsia="宋体" w:hint="eastAsia"/>
          <w:lang w:eastAsia="zh-CN"/>
        </w:rPr>
        <w:t xml:space="preserve"> is missing.</w:t>
      </w:r>
    </w:p>
    <w:p w14:paraId="33EBACBF" w14:textId="77777777" w:rsidR="006F70BC" w:rsidRDefault="006F70BC" w:rsidP="006F70BC">
      <w:pPr>
        <w:rPr>
          <w:rFonts w:eastAsiaTheme="minorEastAsia"/>
          <w:b/>
          <w:szCs w:val="22"/>
          <w:lang w:eastAsia="zh-CN"/>
        </w:rPr>
      </w:pPr>
      <w:r w:rsidRPr="009D7751">
        <w:rPr>
          <w:b/>
          <w:szCs w:val="22"/>
        </w:rPr>
        <w:t>Summary of change:</w:t>
      </w:r>
    </w:p>
    <w:p w14:paraId="734EE710" w14:textId="77777777" w:rsidR="00DB3443" w:rsidRPr="00F1484D" w:rsidRDefault="00DB3443" w:rsidP="00DB3443">
      <w:pPr>
        <w:rPr>
          <w:lang w:eastAsia="zh-CN"/>
        </w:rPr>
      </w:pPr>
      <w:r w:rsidRPr="00F1484D">
        <w:rPr>
          <w:lang w:eastAsia="zh-CN"/>
        </w:rPr>
        <w:t>The detailed detection mechanisms for too late handover, too early handover and handover to wrong cell are carried out through the following in the NG-RAN node that served the UE before the reported connection failure:</w:t>
      </w:r>
    </w:p>
    <w:p w14:paraId="35033C30" w14:textId="77777777" w:rsidR="00DB3443" w:rsidRPr="00F1484D" w:rsidRDefault="00DB3443" w:rsidP="00DB3443">
      <w:pPr>
        <w:pStyle w:val="B1"/>
        <w:rPr>
          <w:lang w:eastAsia="zh-CN"/>
        </w:rPr>
      </w:pPr>
      <w:r w:rsidRPr="00F1484D">
        <w:rPr>
          <w:lang w:eastAsia="zh-CN"/>
        </w:rPr>
        <w:lastRenderedPageBreak/>
        <w:t>-</w:t>
      </w:r>
      <w:r w:rsidRPr="00F1484D">
        <w:rPr>
          <w:lang w:eastAsia="zh-CN"/>
        </w:rPr>
        <w:tab/>
        <w:t>Intra-system Too Late Handover: there is no recent handover for the UE prior to the connection failure e.g. the UE reported timer is absent or larger than the configured threshold (e.g. Tstore_UE_cntxt)</w:t>
      </w:r>
      <w:del w:id="13" w:author="CATT" w:date="2020-12-31T09:58:00Z">
        <w:r w:rsidRPr="00F1484D" w:rsidDel="0077671B">
          <w:rPr>
            <w:lang w:eastAsia="zh-CN"/>
          </w:rPr>
          <w:delText>.</w:delText>
        </w:r>
      </w:del>
      <w:ins w:id="14" w:author="CATT" w:date="2020-12-31T09:58:00Z">
        <w:r>
          <w:rPr>
            <w:rFonts w:hint="eastAsia"/>
            <w:lang w:eastAsia="zh-CN"/>
          </w:rPr>
          <w:t>,</w:t>
        </w:r>
        <w:r w:rsidRPr="00F1484D">
          <w:rPr>
            <w:lang w:eastAsia="zh-CN"/>
          </w:rPr>
          <w:t xml:space="preserve"> and the first re-establishment attempt cell/the cell UE attempts to re-connect is </w:t>
        </w:r>
      </w:ins>
      <w:ins w:id="15" w:author="CATT" w:date="2020-12-31T09:59:00Z">
        <w:r>
          <w:rPr>
            <w:rFonts w:hint="eastAsia"/>
            <w:lang w:eastAsia="zh-CN"/>
          </w:rPr>
          <w:t xml:space="preserve">not </w:t>
        </w:r>
      </w:ins>
      <w:ins w:id="16" w:author="CATT" w:date="2020-12-31T09:58:00Z">
        <w:r w:rsidRPr="00F1484D">
          <w:rPr>
            <w:lang w:eastAsia="zh-CN"/>
          </w:rPr>
          <w:t>the cell that served the UE</w:t>
        </w:r>
      </w:ins>
      <w:ins w:id="17" w:author="CATT" w:date="2020-12-31T09:59:00Z">
        <w:r>
          <w:rPr>
            <w:rFonts w:hint="eastAsia"/>
            <w:lang w:eastAsia="zh-CN"/>
          </w:rPr>
          <w:t xml:space="preserve"> </w:t>
        </w:r>
        <w:r w:rsidRPr="00F1484D">
          <w:rPr>
            <w:lang w:eastAsia="zh-CN"/>
          </w:rPr>
          <w:t>where the RLF happened</w:t>
        </w:r>
      </w:ins>
      <w:ins w:id="18" w:author="CATT" w:date="2020-12-31T09:58:00Z">
        <w:r w:rsidRPr="00F1484D">
          <w:rPr>
            <w:lang w:eastAsia="zh-CN"/>
          </w:rPr>
          <w:t>.</w:t>
        </w:r>
      </w:ins>
    </w:p>
    <w:p w14:paraId="5828BC27" w14:textId="77777777" w:rsidR="006F70BC" w:rsidRPr="00DB3443" w:rsidRDefault="006F70BC" w:rsidP="006F70BC">
      <w:pPr>
        <w:pStyle w:val="CRCoverPage"/>
        <w:spacing w:after="0"/>
        <w:rPr>
          <w:rFonts w:ascii="Times New Roman" w:eastAsiaTheme="minorEastAsia" w:hAnsi="Times New Roman"/>
          <w:noProof/>
          <w:lang w:eastAsia="zh-CN"/>
        </w:rPr>
      </w:pPr>
    </w:p>
    <w:p w14:paraId="2DC6FF48" w14:textId="77777777" w:rsidR="006F70BC" w:rsidRPr="00DA706C" w:rsidRDefault="006F70BC" w:rsidP="006F70BC">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6F70BC" w:rsidRPr="00D17FFB" w14:paraId="71EAC99A"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63C4233" w14:textId="77777777" w:rsidR="006F70BC" w:rsidRPr="000C079A" w:rsidRDefault="006F70BC" w:rsidP="00ED7E4D">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0C47E97" w14:textId="77777777" w:rsidR="006F70BC" w:rsidRPr="000C079A" w:rsidRDefault="006F70BC" w:rsidP="00ED7E4D">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D391516" w14:textId="77777777" w:rsidR="006F70BC" w:rsidRPr="000C079A" w:rsidRDefault="006F70BC" w:rsidP="00ED7E4D">
            <w:pPr>
              <w:rPr>
                <w:rFonts w:eastAsiaTheme="minorEastAsia"/>
                <w:szCs w:val="22"/>
                <w:lang w:eastAsia="zh-CN"/>
              </w:rPr>
            </w:pPr>
            <w:r w:rsidRPr="000C079A">
              <w:rPr>
                <w:rFonts w:eastAsiaTheme="minorEastAsia"/>
                <w:szCs w:val="22"/>
                <w:lang w:eastAsia="zh-CN"/>
              </w:rPr>
              <w:t>Comments</w:t>
            </w:r>
          </w:p>
        </w:tc>
      </w:tr>
      <w:tr w:rsidR="006F70BC" w:rsidRPr="00D17FFB" w14:paraId="37A5E023"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7450644" w14:textId="77777777" w:rsidR="006F70BC" w:rsidRPr="000C079A" w:rsidRDefault="006F70BC" w:rsidP="00ED7E4D">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E0E3925" w14:textId="77777777" w:rsidR="006F70BC" w:rsidRPr="000C079A" w:rsidRDefault="006F70BC" w:rsidP="00ED7E4D">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2B2FD22" w14:textId="77777777" w:rsidR="006F70BC" w:rsidRPr="000C079A" w:rsidRDefault="006F70BC" w:rsidP="00ED7E4D">
            <w:pPr>
              <w:rPr>
                <w:szCs w:val="22"/>
              </w:rPr>
            </w:pPr>
          </w:p>
        </w:tc>
      </w:tr>
      <w:tr w:rsidR="006F70BC" w:rsidRPr="00D17FFB" w14:paraId="16075EEE"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1946FEF" w14:textId="77777777" w:rsidR="006F70BC" w:rsidRPr="000C079A" w:rsidRDefault="006F70BC" w:rsidP="00ED7E4D">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6972021" w14:textId="77777777" w:rsidR="006F70BC" w:rsidRPr="000C079A" w:rsidRDefault="006F70BC" w:rsidP="00ED7E4D">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EB87904" w14:textId="77777777" w:rsidR="006F70BC" w:rsidRPr="000C079A" w:rsidRDefault="006F70BC" w:rsidP="00ED7E4D">
            <w:pPr>
              <w:rPr>
                <w:szCs w:val="22"/>
              </w:rPr>
            </w:pPr>
          </w:p>
        </w:tc>
      </w:tr>
    </w:tbl>
    <w:p w14:paraId="33D18716" w14:textId="77777777" w:rsidR="004C3A59" w:rsidRDefault="004C3A59" w:rsidP="00967296">
      <w:pPr>
        <w:rPr>
          <w:rFonts w:eastAsia="宋体"/>
          <w:lang w:eastAsia="zh-CN"/>
        </w:rPr>
      </w:pPr>
    </w:p>
    <w:p w14:paraId="08381A6E" w14:textId="77777777" w:rsidR="00AC5030" w:rsidRDefault="00AC5030" w:rsidP="00AC5030">
      <w:pPr>
        <w:pStyle w:val="Heading2"/>
        <w:rPr>
          <w:lang w:eastAsia="zh-CN"/>
        </w:rPr>
      </w:pPr>
      <w:r w:rsidRPr="00A35B47">
        <w:rPr>
          <w:lang w:eastAsia="zh-CN"/>
        </w:rPr>
        <w:t xml:space="preserve">Correction on </w:t>
      </w:r>
      <w:r w:rsidRPr="00AC5030">
        <w:rPr>
          <w:lang w:eastAsia="zh-CN"/>
        </w:rPr>
        <w:t>inter system SON configuration Transfer</w:t>
      </w:r>
    </w:p>
    <w:tbl>
      <w:tblPr>
        <w:tblW w:w="9930" w:type="dxa"/>
        <w:tblInd w:w="-39" w:type="dxa"/>
        <w:tblLayout w:type="fixed"/>
        <w:tblLook w:val="0000" w:firstRow="0" w:lastRow="0" w:firstColumn="0" w:lastColumn="0" w:noHBand="0" w:noVBand="0"/>
      </w:tblPr>
      <w:tblGrid>
        <w:gridCol w:w="1132"/>
        <w:gridCol w:w="4231"/>
        <w:gridCol w:w="4567"/>
      </w:tblGrid>
      <w:tr w:rsidR="00AC5030" w14:paraId="502044F3" w14:textId="77777777" w:rsidTr="00ED7E4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5AB3B8" w14:textId="77777777" w:rsidR="00AC5030" w:rsidRDefault="00AD7D12" w:rsidP="00ED7E4D">
            <w:pPr>
              <w:widowControl w:val="0"/>
              <w:ind w:left="144" w:hanging="144"/>
              <w:rPr>
                <w:rFonts w:ascii="Calibri" w:hAnsi="Calibri" w:cs="Calibri"/>
                <w:sz w:val="18"/>
                <w:highlight w:val="red"/>
              </w:rPr>
            </w:pPr>
            <w:hyperlink r:id="rId29" w:history="1">
              <w:r w:rsidR="00AC5030">
                <w:rPr>
                  <w:rStyle w:val="Hyperlink"/>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AD77CF" w14:textId="77777777" w:rsidR="00AC5030" w:rsidRDefault="00AC5030" w:rsidP="00ED7E4D">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D9EB48" w14:textId="77777777" w:rsidR="00AC5030" w:rsidRDefault="00AC5030" w:rsidP="00ED7E4D">
            <w:pPr>
              <w:widowControl w:val="0"/>
              <w:ind w:left="144" w:hanging="144"/>
              <w:rPr>
                <w:rFonts w:ascii="Calibri" w:hAnsi="Calibri" w:cs="Calibri"/>
                <w:sz w:val="18"/>
              </w:rPr>
            </w:pPr>
            <w:r>
              <w:rPr>
                <w:rFonts w:ascii="Calibri" w:hAnsi="Calibri" w:cs="Calibri"/>
                <w:sz w:val="18"/>
              </w:rPr>
              <w:t>CR0607r, TS 38.413 v16.5.0, Rel-16, Cat. F</w:t>
            </w:r>
          </w:p>
          <w:p w14:paraId="31241401" w14:textId="77777777" w:rsidR="00AC5030" w:rsidRDefault="00AC5030" w:rsidP="00ED7E4D">
            <w:pPr>
              <w:widowControl w:val="0"/>
              <w:ind w:left="144" w:hanging="144"/>
              <w:rPr>
                <w:rFonts w:ascii="Calibri" w:hAnsi="Calibri" w:cs="Calibri"/>
                <w:sz w:val="18"/>
              </w:rPr>
            </w:pPr>
          </w:p>
        </w:tc>
      </w:tr>
    </w:tbl>
    <w:p w14:paraId="01020F46" w14:textId="77777777" w:rsidR="00AC5030" w:rsidRPr="00912B97" w:rsidRDefault="00AC5030" w:rsidP="00AC5030">
      <w:pPr>
        <w:spacing w:after="180"/>
        <w:rPr>
          <w:rFonts w:eastAsiaTheme="minorEastAsia"/>
          <w:b/>
          <w:szCs w:val="22"/>
          <w:lang w:eastAsia="zh-CN"/>
        </w:rPr>
      </w:pPr>
    </w:p>
    <w:p w14:paraId="4710A09C" w14:textId="77777777" w:rsidR="00AC5030" w:rsidRDefault="00AC5030" w:rsidP="00AC5030">
      <w:pPr>
        <w:spacing w:after="180"/>
        <w:rPr>
          <w:rFonts w:eastAsiaTheme="minorEastAsia"/>
          <w:b/>
          <w:szCs w:val="22"/>
          <w:lang w:eastAsia="zh-CN"/>
        </w:rPr>
      </w:pPr>
      <w:r w:rsidRPr="009D7751">
        <w:rPr>
          <w:b/>
          <w:szCs w:val="22"/>
          <w:lang w:eastAsia="zh-CN"/>
        </w:rPr>
        <w:t>Reason for change:</w:t>
      </w:r>
    </w:p>
    <w:p w14:paraId="63EE52A5" w14:textId="77777777" w:rsidR="005A2F9F" w:rsidRPr="005A2F9F" w:rsidRDefault="005A2F9F" w:rsidP="00AC5030">
      <w:pPr>
        <w:spacing w:after="180"/>
        <w:rPr>
          <w:rFonts w:eastAsiaTheme="minorEastAsia"/>
          <w:b/>
          <w:szCs w:val="22"/>
          <w:lang w:eastAsia="zh-CN"/>
        </w:rPr>
      </w:pPr>
      <w:r>
        <w:rPr>
          <w:noProof/>
        </w:rPr>
        <w:t>In TS 23.501 subclause 5.17.7, the configuraiton transfer between NG-RAN and E-UTRAN to enable the transfer of the RAN TNL address information between the gNB and eNB via MME and AMF is supported. While the related signaling is not supported in latest TS 38.413 spec yet.</w:t>
      </w:r>
    </w:p>
    <w:p w14:paraId="48E55E4E" w14:textId="77777777" w:rsidR="00AC5030" w:rsidRDefault="00AC5030" w:rsidP="00AC5030">
      <w:pPr>
        <w:rPr>
          <w:rFonts w:eastAsiaTheme="minorEastAsia"/>
          <w:b/>
          <w:szCs w:val="22"/>
          <w:lang w:eastAsia="zh-CN"/>
        </w:rPr>
      </w:pPr>
      <w:r w:rsidRPr="009D7751">
        <w:rPr>
          <w:b/>
          <w:szCs w:val="22"/>
        </w:rPr>
        <w:t>Summary of change:</w:t>
      </w:r>
    </w:p>
    <w:p w14:paraId="225FB26D" w14:textId="77777777" w:rsidR="00AC5030" w:rsidRPr="00117A31" w:rsidRDefault="005A2F9F" w:rsidP="00AC5030">
      <w:pPr>
        <w:pStyle w:val="CRCoverPage"/>
        <w:spacing w:after="0"/>
        <w:rPr>
          <w:rFonts w:ascii="Times New Roman" w:eastAsia="MS Mincho" w:hAnsi="Times New Roman"/>
          <w:noProof/>
          <w:sz w:val="22"/>
          <w:szCs w:val="24"/>
          <w:lang w:val="en-US" w:eastAsia="ja-JP"/>
        </w:rPr>
      </w:pPr>
      <w:r w:rsidRPr="00117A31">
        <w:rPr>
          <w:rFonts w:ascii="Times New Roman" w:eastAsia="MS Mincho" w:hAnsi="Times New Roman"/>
          <w:noProof/>
          <w:sz w:val="22"/>
          <w:szCs w:val="24"/>
          <w:lang w:val="en-US" w:eastAsia="ja-JP"/>
        </w:rPr>
        <w:t>Add SON Information Request and SON Information Reply IEs in Inter-system SON Information IE.</w:t>
      </w:r>
    </w:p>
    <w:p w14:paraId="4C4CBC24" w14:textId="77777777" w:rsidR="005A2F9F" w:rsidRPr="00DB3443" w:rsidRDefault="005A2F9F" w:rsidP="00AC5030">
      <w:pPr>
        <w:pStyle w:val="CRCoverPage"/>
        <w:spacing w:after="0"/>
        <w:rPr>
          <w:rFonts w:ascii="Times New Roman" w:eastAsiaTheme="minorEastAsia" w:hAnsi="Times New Roman"/>
          <w:noProof/>
          <w:lang w:eastAsia="zh-CN"/>
        </w:rPr>
      </w:pPr>
    </w:p>
    <w:p w14:paraId="36DA81ED" w14:textId="77777777" w:rsidR="00AC5030" w:rsidRPr="00DA706C" w:rsidRDefault="00AC5030" w:rsidP="00AC5030">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AC5030" w:rsidRPr="00D17FFB" w14:paraId="16223126"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7B73A8F" w14:textId="77777777" w:rsidR="00AC5030" w:rsidRPr="000C079A" w:rsidRDefault="00AC5030" w:rsidP="00ED7E4D">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B4E7B81" w14:textId="77777777" w:rsidR="00AC5030" w:rsidRPr="000C079A" w:rsidRDefault="00AC5030" w:rsidP="00ED7E4D">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CE4F1EF" w14:textId="77777777" w:rsidR="00AC5030" w:rsidRPr="000C079A" w:rsidRDefault="00AC5030" w:rsidP="00ED7E4D">
            <w:pPr>
              <w:rPr>
                <w:rFonts w:eastAsiaTheme="minorEastAsia"/>
                <w:szCs w:val="22"/>
                <w:lang w:eastAsia="zh-CN"/>
              </w:rPr>
            </w:pPr>
            <w:r w:rsidRPr="000C079A">
              <w:rPr>
                <w:rFonts w:eastAsiaTheme="minorEastAsia"/>
                <w:szCs w:val="22"/>
                <w:lang w:eastAsia="zh-CN"/>
              </w:rPr>
              <w:t>Comments</w:t>
            </w:r>
          </w:p>
        </w:tc>
      </w:tr>
      <w:tr w:rsidR="00AC5030" w:rsidRPr="00D17FFB" w14:paraId="703FF562"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8C431AF" w14:textId="77777777" w:rsidR="00AC5030" w:rsidRPr="000C079A" w:rsidRDefault="00AC5030" w:rsidP="00ED7E4D">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9B2C6DD" w14:textId="77777777" w:rsidR="00AC5030" w:rsidRPr="000C079A" w:rsidRDefault="00AC5030" w:rsidP="00ED7E4D">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A83E048" w14:textId="77777777" w:rsidR="00AC5030" w:rsidRPr="000C079A" w:rsidRDefault="00AC5030" w:rsidP="00ED7E4D">
            <w:pPr>
              <w:rPr>
                <w:szCs w:val="22"/>
              </w:rPr>
            </w:pPr>
          </w:p>
        </w:tc>
      </w:tr>
      <w:tr w:rsidR="00AC5030" w:rsidRPr="00D17FFB" w14:paraId="4F5587D1" w14:textId="77777777" w:rsidTr="00ED7E4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0B59887" w14:textId="77777777" w:rsidR="00AC5030" w:rsidRPr="000C079A" w:rsidRDefault="00AC5030" w:rsidP="00ED7E4D">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1A94A7C" w14:textId="77777777" w:rsidR="00AC5030" w:rsidRPr="000C079A" w:rsidRDefault="00AC5030" w:rsidP="00ED7E4D">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69B4FE9" w14:textId="77777777" w:rsidR="00AC5030" w:rsidRPr="000C079A" w:rsidRDefault="00AC5030" w:rsidP="00ED7E4D">
            <w:pPr>
              <w:rPr>
                <w:szCs w:val="22"/>
              </w:rPr>
            </w:pPr>
          </w:p>
        </w:tc>
      </w:tr>
    </w:tbl>
    <w:p w14:paraId="1F484587" w14:textId="77777777" w:rsidR="00AC5030" w:rsidRDefault="00AC5030" w:rsidP="00967296">
      <w:pPr>
        <w:rPr>
          <w:rFonts w:eastAsia="宋体"/>
          <w:lang w:eastAsia="zh-CN"/>
        </w:rPr>
      </w:pPr>
    </w:p>
    <w:p w14:paraId="32A01566" w14:textId="77777777" w:rsidR="00EC57F9" w:rsidRDefault="00EC57F9" w:rsidP="00FD4706">
      <w:pPr>
        <w:pStyle w:val="Heading1"/>
      </w:pPr>
      <w:r>
        <w:t>Conclusion, Recommendations</w:t>
      </w:r>
    </w:p>
    <w:p w14:paraId="4261BD3A" w14:textId="77777777" w:rsidR="00EC4882" w:rsidRDefault="00EC4882" w:rsidP="00EC4882">
      <w:pPr>
        <w:rPr>
          <w:rFonts w:eastAsia="宋体"/>
          <w:lang w:eastAsia="zh-CN"/>
        </w:rPr>
      </w:pPr>
    </w:p>
    <w:p w14:paraId="3AA52560" w14:textId="77777777" w:rsidR="00EC4882" w:rsidRDefault="00EC4882" w:rsidP="00EC4882">
      <w:pPr>
        <w:pStyle w:val="Heading1"/>
        <w:rPr>
          <w:rFonts w:eastAsiaTheme="minorEastAsia"/>
          <w:lang w:eastAsia="zh-CN"/>
        </w:rPr>
      </w:pPr>
      <w:r>
        <w:rPr>
          <w:rFonts w:eastAsiaTheme="minorEastAsia" w:hint="eastAsia"/>
          <w:lang w:eastAsia="zh-CN"/>
        </w:rPr>
        <w:t>Reference</w:t>
      </w:r>
    </w:p>
    <w:tbl>
      <w:tblPr>
        <w:tblW w:w="9930" w:type="dxa"/>
        <w:tblInd w:w="-39" w:type="dxa"/>
        <w:tblLayout w:type="fixed"/>
        <w:tblLook w:val="0000" w:firstRow="0" w:lastRow="0" w:firstColumn="0" w:lastColumn="0" w:noHBand="0" w:noVBand="0"/>
      </w:tblPr>
      <w:tblGrid>
        <w:gridCol w:w="1132"/>
        <w:gridCol w:w="4231"/>
        <w:gridCol w:w="4567"/>
      </w:tblGrid>
      <w:tr w:rsidR="00EC4882" w14:paraId="7C91D5C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979C67" w14:textId="77777777" w:rsidR="00EC4882" w:rsidRDefault="00AD7D12" w:rsidP="00B81D14">
            <w:pPr>
              <w:widowControl w:val="0"/>
              <w:ind w:left="144" w:hanging="144"/>
              <w:rPr>
                <w:rFonts w:ascii="Calibri" w:hAnsi="Calibri" w:cs="Calibri"/>
                <w:sz w:val="18"/>
                <w:highlight w:val="yellow"/>
              </w:rPr>
            </w:pPr>
            <w:hyperlink r:id="rId30" w:history="1">
              <w:r w:rsidR="00EC4882">
                <w:rPr>
                  <w:rStyle w:val="Hyperlink"/>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581508" w14:textId="77777777" w:rsidR="00EC4882" w:rsidRDefault="00EC4882" w:rsidP="00B81D14">
            <w:pPr>
              <w:widowControl w:val="0"/>
              <w:ind w:left="144" w:hanging="144"/>
              <w:rPr>
                <w:rFonts w:ascii="Calibri" w:hAnsi="Calibri" w:cs="Calibri"/>
                <w:sz w:val="18"/>
              </w:rPr>
            </w:pPr>
            <w:r>
              <w:rPr>
                <w:rFonts w:ascii="Calibri" w:hAnsi="Calibri" w:cs="Calibri"/>
                <w:sz w:val="18"/>
              </w:rPr>
              <w:t>Consideration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2B7FE4"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3CD61935" w14:textId="77777777" w:rsidR="00EC4882" w:rsidRDefault="00EC4882" w:rsidP="00B81D14">
            <w:pPr>
              <w:widowControl w:val="0"/>
              <w:ind w:left="144" w:hanging="144"/>
              <w:rPr>
                <w:rFonts w:ascii="Calibri" w:hAnsi="Calibri" w:cs="Calibri"/>
                <w:sz w:val="18"/>
              </w:rPr>
            </w:pPr>
          </w:p>
        </w:tc>
      </w:tr>
      <w:tr w:rsidR="00EC4882" w14:paraId="359C726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1C21C3E" w14:textId="77777777" w:rsidR="00EC4882" w:rsidRDefault="00AD7D12" w:rsidP="00B81D14">
            <w:pPr>
              <w:widowControl w:val="0"/>
              <w:ind w:left="144" w:hanging="144"/>
              <w:rPr>
                <w:rFonts w:ascii="Calibri" w:hAnsi="Calibri" w:cs="Calibri"/>
                <w:sz w:val="18"/>
                <w:highlight w:val="yellow"/>
              </w:rPr>
            </w:pPr>
            <w:hyperlink r:id="rId31" w:history="1">
              <w:r w:rsidR="00EC4882">
                <w:rPr>
                  <w:rStyle w:val="Hyperlink"/>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C222CF"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BE2017" w14:textId="77777777" w:rsidR="00EC4882" w:rsidRDefault="00EC4882" w:rsidP="00B81D14">
            <w:pPr>
              <w:widowControl w:val="0"/>
              <w:ind w:left="144" w:hanging="144"/>
              <w:rPr>
                <w:rFonts w:ascii="Calibri" w:hAnsi="Calibri" w:cs="Calibri"/>
                <w:sz w:val="18"/>
              </w:rPr>
            </w:pPr>
            <w:r>
              <w:rPr>
                <w:rFonts w:ascii="Calibri" w:hAnsi="Calibri" w:cs="Calibri"/>
                <w:sz w:val="18"/>
              </w:rPr>
              <w:t>CR1593r, TS 36.423 v16.5.0, Rel-16, Cat. F</w:t>
            </w:r>
          </w:p>
          <w:p w14:paraId="40E1E860" w14:textId="77777777" w:rsidR="00EC4882" w:rsidRDefault="00EC4882" w:rsidP="00B81D14">
            <w:pPr>
              <w:widowControl w:val="0"/>
              <w:ind w:left="144" w:hanging="144"/>
              <w:rPr>
                <w:rFonts w:ascii="Calibri" w:hAnsi="Calibri" w:cs="Calibri"/>
                <w:sz w:val="18"/>
              </w:rPr>
            </w:pPr>
          </w:p>
        </w:tc>
      </w:tr>
      <w:tr w:rsidR="00EC4882" w14:paraId="1AA37154"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DED1B5" w14:textId="77777777" w:rsidR="00EC4882" w:rsidRDefault="00AD7D12" w:rsidP="00B81D14">
            <w:pPr>
              <w:widowControl w:val="0"/>
              <w:ind w:left="144" w:hanging="144"/>
              <w:rPr>
                <w:rFonts w:ascii="Calibri" w:hAnsi="Calibri" w:cs="Calibri"/>
                <w:sz w:val="18"/>
                <w:highlight w:val="yellow"/>
              </w:rPr>
            </w:pPr>
            <w:hyperlink r:id="rId32" w:history="1">
              <w:r w:rsidR="00EC4882">
                <w:rPr>
                  <w:rStyle w:val="Hyperlink"/>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1FEE3C"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reference to 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0359B2" w14:textId="77777777" w:rsidR="00EC4882" w:rsidRDefault="00EC4882" w:rsidP="00B81D14">
            <w:pPr>
              <w:widowControl w:val="0"/>
              <w:ind w:left="144" w:hanging="144"/>
              <w:rPr>
                <w:rFonts w:ascii="Calibri" w:hAnsi="Calibri" w:cs="Calibri"/>
                <w:sz w:val="18"/>
              </w:rPr>
            </w:pPr>
            <w:r>
              <w:rPr>
                <w:rFonts w:ascii="Calibri" w:hAnsi="Calibri" w:cs="Calibri"/>
                <w:sz w:val="18"/>
              </w:rPr>
              <w:t>CR0744r, TS 38.473 v16.5.0, Rel-16, Cat. F</w:t>
            </w:r>
          </w:p>
          <w:p w14:paraId="27950311" w14:textId="77777777" w:rsidR="00EC4882" w:rsidRDefault="00EC4882" w:rsidP="00B81D14">
            <w:pPr>
              <w:widowControl w:val="0"/>
              <w:ind w:left="144" w:hanging="144"/>
              <w:rPr>
                <w:rFonts w:ascii="Calibri" w:hAnsi="Calibri" w:cs="Calibri"/>
                <w:sz w:val="18"/>
              </w:rPr>
            </w:pPr>
          </w:p>
        </w:tc>
      </w:tr>
      <w:tr w:rsidR="00EC4882" w14:paraId="74ECDC4D"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3F684E" w14:textId="77777777" w:rsidR="00EC4882" w:rsidRDefault="00AD7D12" w:rsidP="00B81D14">
            <w:pPr>
              <w:widowControl w:val="0"/>
              <w:ind w:left="144" w:hanging="144"/>
              <w:rPr>
                <w:rFonts w:ascii="Calibri" w:hAnsi="Calibri" w:cs="Calibri"/>
                <w:sz w:val="18"/>
                <w:highlight w:val="yellow"/>
              </w:rPr>
            </w:pPr>
            <w:hyperlink r:id="rId33" w:history="1">
              <w:r w:rsidR="00EC4882">
                <w:rPr>
                  <w:rStyle w:val="Hyperlink"/>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A912213" w14:textId="77777777" w:rsidR="00EC4882" w:rsidRDefault="00EC4882" w:rsidP="00B81D14">
            <w:pPr>
              <w:widowControl w:val="0"/>
              <w:ind w:left="144" w:hanging="144"/>
              <w:rPr>
                <w:rFonts w:ascii="Calibri" w:hAnsi="Calibri" w:cs="Calibri"/>
                <w:sz w:val="18"/>
              </w:rPr>
            </w:pPr>
            <w:r>
              <w:rPr>
                <w:rFonts w:ascii="Calibri" w:hAnsi="Calibri" w:cs="Calibri"/>
                <w:sz w:val="18"/>
              </w:rPr>
              <w:t xml:space="preserve">RACH Report Container(CR to 38423) (China </w:t>
            </w:r>
            <w:r>
              <w:rPr>
                <w:rFonts w:ascii="Calibri" w:hAnsi="Calibri" w:cs="Calibri"/>
                <w:sz w:val="18"/>
              </w:rPr>
              <w:lastRenderedPageBreak/>
              <w:t>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D4ED0C" w14:textId="77777777" w:rsidR="00EC4882" w:rsidRDefault="00EC4882" w:rsidP="00B81D14">
            <w:pPr>
              <w:widowControl w:val="0"/>
              <w:ind w:left="144" w:hanging="144"/>
              <w:rPr>
                <w:rFonts w:ascii="Calibri" w:hAnsi="Calibri" w:cs="Calibri"/>
                <w:sz w:val="18"/>
              </w:rPr>
            </w:pPr>
            <w:r>
              <w:rPr>
                <w:rFonts w:ascii="Calibri" w:hAnsi="Calibri" w:cs="Calibri"/>
                <w:sz w:val="18"/>
              </w:rPr>
              <w:lastRenderedPageBreak/>
              <w:t>CR0594r, TS 38.423 v16.5.0, Rel-16, Cat. F</w:t>
            </w:r>
          </w:p>
          <w:p w14:paraId="1F96BD67" w14:textId="77777777" w:rsidR="00EC4882" w:rsidRDefault="00EC4882" w:rsidP="00B81D14">
            <w:pPr>
              <w:widowControl w:val="0"/>
              <w:ind w:left="144" w:hanging="144"/>
              <w:rPr>
                <w:rFonts w:ascii="Calibri" w:hAnsi="Calibri" w:cs="Calibri"/>
                <w:sz w:val="18"/>
              </w:rPr>
            </w:pPr>
          </w:p>
        </w:tc>
      </w:tr>
      <w:tr w:rsidR="00EC4882" w14:paraId="2FBE70B9"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DCC658B" w14:textId="77777777" w:rsidR="00EC4882" w:rsidRDefault="00AD7D12" w:rsidP="00B81D14">
            <w:pPr>
              <w:widowControl w:val="0"/>
              <w:ind w:left="144" w:hanging="144"/>
              <w:rPr>
                <w:rFonts w:ascii="Calibri" w:hAnsi="Calibri" w:cs="Calibri"/>
                <w:sz w:val="18"/>
                <w:highlight w:val="yellow"/>
              </w:rPr>
            </w:pPr>
            <w:hyperlink r:id="rId34" w:history="1">
              <w:r w:rsidR="00EC4882">
                <w:rPr>
                  <w:rStyle w:val="Hyperlink"/>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604ACE" w14:textId="77777777" w:rsidR="00EC4882" w:rsidRDefault="00EC4882" w:rsidP="00B81D14">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229B5A" w14:textId="77777777" w:rsidR="00EC4882" w:rsidRDefault="00EC4882" w:rsidP="00B81D14">
            <w:pPr>
              <w:widowControl w:val="0"/>
              <w:ind w:left="144" w:hanging="144"/>
              <w:rPr>
                <w:rFonts w:ascii="Calibri" w:hAnsi="Calibri" w:cs="Calibri"/>
                <w:sz w:val="18"/>
              </w:rPr>
            </w:pPr>
            <w:r>
              <w:rPr>
                <w:rFonts w:ascii="Calibri" w:hAnsi="Calibri" w:cs="Calibri"/>
                <w:sz w:val="18"/>
              </w:rPr>
              <w:t>CR0746r, TS 38.473 v16.5.0, Rel-16, Cat. F</w:t>
            </w:r>
          </w:p>
          <w:p w14:paraId="5CAE8F5B" w14:textId="77777777" w:rsidR="00EC4882" w:rsidRDefault="00EC4882" w:rsidP="00B81D14">
            <w:pPr>
              <w:widowControl w:val="0"/>
              <w:ind w:left="144" w:hanging="144"/>
              <w:rPr>
                <w:rFonts w:ascii="Calibri" w:hAnsi="Calibri" w:cs="Calibri"/>
                <w:sz w:val="18"/>
              </w:rPr>
            </w:pPr>
          </w:p>
        </w:tc>
      </w:tr>
      <w:tr w:rsidR="00EC4882" w14:paraId="7B8F54E7"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F73ACE" w14:textId="77777777" w:rsidR="00EC4882" w:rsidRDefault="00AD7D12" w:rsidP="00B81D14">
            <w:pPr>
              <w:widowControl w:val="0"/>
              <w:ind w:left="144" w:hanging="144"/>
              <w:rPr>
                <w:rFonts w:ascii="Calibri" w:hAnsi="Calibri" w:cs="Calibri"/>
                <w:sz w:val="18"/>
                <w:highlight w:val="yellow"/>
              </w:rPr>
            </w:pPr>
            <w:hyperlink r:id="rId35" w:history="1">
              <w:r w:rsidR="00EC4882">
                <w:rPr>
                  <w:rStyle w:val="Hyperlink"/>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97C34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2A8D53" w14:textId="77777777" w:rsidR="00EC4882" w:rsidRDefault="00EC4882" w:rsidP="00B81D14">
            <w:pPr>
              <w:widowControl w:val="0"/>
              <w:ind w:left="144" w:hanging="144"/>
              <w:rPr>
                <w:rFonts w:ascii="Calibri" w:hAnsi="Calibri" w:cs="Calibri"/>
                <w:sz w:val="18"/>
              </w:rPr>
            </w:pPr>
            <w:r>
              <w:rPr>
                <w:rFonts w:ascii="Calibri" w:hAnsi="Calibri" w:cs="Calibri"/>
                <w:sz w:val="18"/>
              </w:rPr>
              <w:t>CR0172r1, TS 38.401 v16.5.0, Rel-16, Cat. F</w:t>
            </w:r>
          </w:p>
          <w:p w14:paraId="027C7489" w14:textId="77777777" w:rsidR="00EC4882" w:rsidRDefault="00EC4882" w:rsidP="00B81D14">
            <w:pPr>
              <w:widowControl w:val="0"/>
              <w:ind w:left="144" w:hanging="144"/>
              <w:rPr>
                <w:rFonts w:ascii="Calibri" w:hAnsi="Calibri" w:cs="Calibri"/>
                <w:sz w:val="18"/>
              </w:rPr>
            </w:pPr>
          </w:p>
        </w:tc>
      </w:tr>
      <w:tr w:rsidR="00EC4882" w14:paraId="378BD3C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B91768" w14:textId="77777777" w:rsidR="00EC4882" w:rsidRDefault="00AD7D12" w:rsidP="00B81D14">
            <w:pPr>
              <w:widowControl w:val="0"/>
              <w:ind w:left="144" w:hanging="144"/>
              <w:rPr>
                <w:rFonts w:ascii="Calibri" w:hAnsi="Calibri" w:cs="Calibri"/>
                <w:sz w:val="18"/>
                <w:highlight w:val="yellow"/>
              </w:rPr>
            </w:pPr>
            <w:hyperlink r:id="rId36" w:history="1">
              <w:r w:rsidR="00EC4882">
                <w:rPr>
                  <w:rStyle w:val="Hyperlink"/>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BC3DA82" w14:textId="77777777" w:rsidR="00EC4882" w:rsidRDefault="00EC4882" w:rsidP="00B81D14">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A26C03"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3916B789" w14:textId="77777777" w:rsidR="00EC4882" w:rsidRDefault="00EC4882" w:rsidP="00B81D14">
            <w:pPr>
              <w:widowControl w:val="0"/>
              <w:ind w:left="144" w:hanging="144"/>
              <w:rPr>
                <w:rFonts w:ascii="Calibri" w:hAnsi="Calibri" w:cs="Calibri"/>
                <w:sz w:val="18"/>
              </w:rPr>
            </w:pPr>
          </w:p>
        </w:tc>
      </w:tr>
      <w:tr w:rsidR="00EC4882" w14:paraId="2EBEEA78"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47ED9C" w14:textId="77777777" w:rsidR="00EC4882" w:rsidRDefault="00AD7D12" w:rsidP="00B81D14">
            <w:pPr>
              <w:widowControl w:val="0"/>
              <w:ind w:left="144" w:hanging="144"/>
              <w:rPr>
                <w:rFonts w:ascii="Calibri" w:hAnsi="Calibri" w:cs="Calibri"/>
                <w:sz w:val="18"/>
                <w:highlight w:val="yellow"/>
              </w:rPr>
            </w:pPr>
            <w:hyperlink r:id="rId37" w:history="1">
              <w:r w:rsidR="00EC4882">
                <w:rPr>
                  <w:rStyle w:val="Hyperlink"/>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732044" w14:textId="77777777" w:rsidR="00EC4882" w:rsidRDefault="00EC4882" w:rsidP="00B81D14">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A972B8" w14:textId="77777777" w:rsidR="00EC4882" w:rsidRDefault="00EC4882" w:rsidP="00B81D14">
            <w:pPr>
              <w:widowControl w:val="0"/>
              <w:ind w:left="144" w:hanging="144"/>
              <w:rPr>
                <w:rFonts w:ascii="Calibri" w:hAnsi="Calibri" w:cs="Calibri"/>
                <w:sz w:val="18"/>
              </w:rPr>
            </w:pPr>
            <w:r>
              <w:rPr>
                <w:rFonts w:ascii="Calibri" w:hAnsi="Calibri" w:cs="Calibri"/>
                <w:sz w:val="18"/>
              </w:rPr>
              <w:t>CR1790r4, TS 36.413 v16.5.0, Rel-16, Cat. F</w:t>
            </w:r>
          </w:p>
          <w:p w14:paraId="32A2E884" w14:textId="77777777" w:rsidR="00EC4882" w:rsidRDefault="00EC4882" w:rsidP="00B81D14">
            <w:pPr>
              <w:widowControl w:val="0"/>
              <w:ind w:left="144" w:hanging="144"/>
              <w:rPr>
                <w:rFonts w:ascii="Calibri" w:hAnsi="Calibri" w:cs="Calibri"/>
                <w:sz w:val="18"/>
              </w:rPr>
            </w:pPr>
          </w:p>
        </w:tc>
      </w:tr>
      <w:tr w:rsidR="00EC4882" w14:paraId="32EAA7E1"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35C140" w14:textId="77777777" w:rsidR="00EC4882" w:rsidRDefault="00AD7D12" w:rsidP="00B81D14">
            <w:pPr>
              <w:widowControl w:val="0"/>
              <w:ind w:left="144" w:hanging="144"/>
              <w:rPr>
                <w:rFonts w:ascii="Calibri" w:hAnsi="Calibri" w:cs="Calibri"/>
                <w:sz w:val="18"/>
                <w:highlight w:val="yellow"/>
              </w:rPr>
            </w:pPr>
            <w:hyperlink r:id="rId38" w:history="1">
              <w:r w:rsidR="00EC4882">
                <w:rPr>
                  <w:rStyle w:val="Hyperlink"/>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43B547" w14:textId="77777777" w:rsidR="00EC4882" w:rsidRDefault="00EC4882" w:rsidP="00B81D14">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8E368A" w14:textId="77777777" w:rsidR="00EC4882" w:rsidRDefault="00EC4882" w:rsidP="00B81D14">
            <w:pPr>
              <w:widowControl w:val="0"/>
              <w:ind w:left="144" w:hanging="144"/>
              <w:rPr>
                <w:rFonts w:ascii="Calibri" w:hAnsi="Calibri" w:cs="Calibri"/>
                <w:sz w:val="18"/>
              </w:rPr>
            </w:pPr>
            <w:r>
              <w:rPr>
                <w:rFonts w:ascii="Calibri" w:hAnsi="Calibri" w:cs="Calibri"/>
                <w:sz w:val="18"/>
              </w:rPr>
              <w:t>CR0559r1, TS 38.423 v16.5.0, Rel-16, Cat. F</w:t>
            </w:r>
          </w:p>
          <w:p w14:paraId="7CCF2C7D" w14:textId="77777777" w:rsidR="00EC4882" w:rsidRDefault="00EC4882" w:rsidP="00B81D14">
            <w:pPr>
              <w:widowControl w:val="0"/>
              <w:ind w:left="144" w:hanging="144"/>
              <w:rPr>
                <w:rFonts w:ascii="Calibri" w:hAnsi="Calibri" w:cs="Calibri"/>
                <w:sz w:val="18"/>
              </w:rPr>
            </w:pPr>
          </w:p>
        </w:tc>
      </w:tr>
      <w:tr w:rsidR="00EC4882" w14:paraId="2BF3325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372EF0" w14:textId="77777777" w:rsidR="00EC4882" w:rsidRDefault="00AD7D12" w:rsidP="00B81D14">
            <w:pPr>
              <w:widowControl w:val="0"/>
              <w:ind w:left="144" w:hanging="144"/>
              <w:rPr>
                <w:rFonts w:ascii="Calibri" w:hAnsi="Calibri" w:cs="Calibri"/>
                <w:sz w:val="18"/>
                <w:highlight w:val="yellow"/>
              </w:rPr>
            </w:pPr>
            <w:hyperlink r:id="rId39" w:history="1">
              <w:r w:rsidR="00EC4882">
                <w:rPr>
                  <w:rStyle w:val="Hyperlink"/>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10A2FA" w14:textId="77777777" w:rsidR="00EC4882" w:rsidRDefault="00EC4882" w:rsidP="00B81D14">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4918FB"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2F500597" w14:textId="77777777" w:rsidR="00EC4882" w:rsidRDefault="00EC4882" w:rsidP="00B81D14">
            <w:pPr>
              <w:widowControl w:val="0"/>
              <w:ind w:left="144" w:hanging="144"/>
              <w:rPr>
                <w:rFonts w:ascii="Calibri" w:hAnsi="Calibri" w:cs="Calibri"/>
                <w:sz w:val="18"/>
              </w:rPr>
            </w:pPr>
          </w:p>
        </w:tc>
      </w:tr>
      <w:tr w:rsidR="00EC4882" w14:paraId="47276A6B"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0290D" w14:textId="77777777" w:rsidR="00EC4882" w:rsidRDefault="00AD7D12" w:rsidP="00B81D14">
            <w:pPr>
              <w:widowControl w:val="0"/>
              <w:ind w:left="144" w:hanging="144"/>
              <w:rPr>
                <w:rFonts w:ascii="Calibri" w:hAnsi="Calibri" w:cs="Calibri"/>
                <w:sz w:val="18"/>
                <w:highlight w:val="yellow"/>
              </w:rPr>
            </w:pPr>
            <w:hyperlink r:id="rId40" w:history="1">
              <w:r w:rsidR="00EC4882">
                <w:rPr>
                  <w:rStyle w:val="Hyperlink"/>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939696"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ASN.1 definition for RESOURCE STATUS REQUEST message and semantics for Resource Status Reporting Initiation procedure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04E18B" w14:textId="77777777" w:rsidR="00EC4882" w:rsidRDefault="00EC4882" w:rsidP="00B81D14">
            <w:pPr>
              <w:widowControl w:val="0"/>
              <w:ind w:left="144" w:hanging="144"/>
              <w:rPr>
                <w:rFonts w:ascii="Calibri" w:hAnsi="Calibri" w:cs="Calibri"/>
                <w:sz w:val="18"/>
              </w:rPr>
            </w:pPr>
            <w:r>
              <w:rPr>
                <w:rFonts w:ascii="Calibri" w:hAnsi="Calibri" w:cs="Calibri"/>
                <w:sz w:val="18"/>
              </w:rPr>
              <w:t>CR0609r, TS 38.423 v16.5.0, Rel-16, Cat. F</w:t>
            </w:r>
          </w:p>
          <w:p w14:paraId="244D5E4D" w14:textId="77777777" w:rsidR="00EC4882" w:rsidRDefault="00EC4882" w:rsidP="00B81D14">
            <w:pPr>
              <w:widowControl w:val="0"/>
              <w:ind w:left="144" w:hanging="144"/>
              <w:rPr>
                <w:rFonts w:ascii="Calibri" w:hAnsi="Calibri" w:cs="Calibri"/>
                <w:sz w:val="18"/>
              </w:rPr>
            </w:pPr>
            <w:r>
              <w:rPr>
                <w:rFonts w:ascii="Calibri" w:hAnsi="Calibri" w:cs="Calibri"/>
                <w:sz w:val="18"/>
              </w:rPr>
              <w:t>Chair: NBC</w:t>
            </w:r>
          </w:p>
        </w:tc>
      </w:tr>
      <w:tr w:rsidR="00EC4882" w14:paraId="422BC8C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2A586C" w14:textId="77777777" w:rsidR="00EC4882" w:rsidRDefault="00AD7D12" w:rsidP="00B81D14">
            <w:pPr>
              <w:widowControl w:val="0"/>
              <w:ind w:left="144" w:hanging="144"/>
              <w:rPr>
                <w:rFonts w:ascii="Calibri" w:hAnsi="Calibri" w:cs="Calibri"/>
                <w:sz w:val="18"/>
                <w:highlight w:val="yellow"/>
              </w:rPr>
            </w:pPr>
            <w:hyperlink r:id="rId41" w:history="1">
              <w:r w:rsidR="00EC4882">
                <w:rPr>
                  <w:rStyle w:val="Hyperlink"/>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8F0100"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2627B5" w14:textId="77777777" w:rsidR="00EC4882" w:rsidRDefault="00EC4882" w:rsidP="00B81D14">
            <w:pPr>
              <w:widowControl w:val="0"/>
              <w:ind w:left="144" w:hanging="144"/>
              <w:rPr>
                <w:rFonts w:ascii="Calibri" w:hAnsi="Calibri" w:cs="Calibri"/>
                <w:sz w:val="18"/>
              </w:rPr>
            </w:pPr>
            <w:r>
              <w:rPr>
                <w:rFonts w:ascii="Calibri" w:hAnsi="Calibri" w:cs="Calibri"/>
                <w:sz w:val="18"/>
              </w:rPr>
              <w:t>CR0629r, TS 38.423 v16.5.0, Rel-16, Cat. F</w:t>
            </w:r>
          </w:p>
          <w:p w14:paraId="68CE01E6" w14:textId="77777777" w:rsidR="00EC4882" w:rsidRDefault="00EC4882" w:rsidP="00B81D14">
            <w:pPr>
              <w:widowControl w:val="0"/>
              <w:ind w:left="144" w:hanging="144"/>
              <w:rPr>
                <w:rFonts w:ascii="Calibri" w:hAnsi="Calibri" w:cs="Calibri"/>
                <w:sz w:val="18"/>
              </w:rPr>
            </w:pPr>
          </w:p>
        </w:tc>
      </w:tr>
      <w:tr w:rsidR="00EC4882" w14:paraId="6E209393"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C1FCD8" w14:textId="77777777" w:rsidR="00EC4882" w:rsidRDefault="00AD7D12" w:rsidP="00B81D14">
            <w:pPr>
              <w:widowControl w:val="0"/>
              <w:ind w:left="144" w:hanging="144"/>
              <w:rPr>
                <w:rFonts w:ascii="Calibri" w:hAnsi="Calibri" w:cs="Calibri"/>
                <w:sz w:val="18"/>
                <w:highlight w:val="yellow"/>
              </w:rPr>
            </w:pPr>
            <w:hyperlink r:id="rId42" w:history="1">
              <w:r w:rsidR="00EC4882">
                <w:rPr>
                  <w:rStyle w:val="Hyperlink"/>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0DA4B0"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373D2F2" w14:textId="77777777" w:rsidR="00EC4882" w:rsidRDefault="00EC4882" w:rsidP="00B81D14">
            <w:pPr>
              <w:widowControl w:val="0"/>
              <w:ind w:left="144" w:hanging="144"/>
              <w:rPr>
                <w:rFonts w:ascii="Calibri" w:hAnsi="Calibri" w:cs="Calibri"/>
                <w:sz w:val="18"/>
              </w:rPr>
            </w:pPr>
            <w:r>
              <w:rPr>
                <w:rFonts w:ascii="Calibri" w:hAnsi="Calibri" w:cs="Calibri"/>
                <w:sz w:val="18"/>
              </w:rPr>
              <w:t>CR0776r, TS 38.473 v16.5.0, Rel-16, Cat. F</w:t>
            </w:r>
          </w:p>
          <w:p w14:paraId="4D70740A" w14:textId="77777777" w:rsidR="00EC4882" w:rsidRDefault="00EC4882" w:rsidP="00B81D14">
            <w:pPr>
              <w:widowControl w:val="0"/>
              <w:ind w:left="144" w:hanging="144"/>
              <w:rPr>
                <w:rFonts w:ascii="Calibri" w:hAnsi="Calibri" w:cs="Calibri"/>
                <w:sz w:val="18"/>
              </w:rPr>
            </w:pPr>
          </w:p>
        </w:tc>
      </w:tr>
      <w:tr w:rsidR="00EC4882" w14:paraId="0E3CCD8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CA567A" w14:textId="77777777" w:rsidR="00EC4882" w:rsidRDefault="00AD7D12" w:rsidP="00B81D14">
            <w:pPr>
              <w:widowControl w:val="0"/>
              <w:ind w:left="144" w:hanging="144"/>
              <w:rPr>
                <w:rFonts w:ascii="Calibri" w:hAnsi="Calibri" w:cs="Calibri"/>
                <w:sz w:val="18"/>
                <w:highlight w:val="yellow"/>
              </w:rPr>
            </w:pPr>
            <w:hyperlink r:id="rId43" w:history="1">
              <w:r w:rsidR="00EC4882">
                <w:rPr>
                  <w:rStyle w:val="Hyperlink"/>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646BB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482BA" w14:textId="77777777" w:rsidR="00EC4882" w:rsidRDefault="00EC4882" w:rsidP="00B81D14">
            <w:pPr>
              <w:widowControl w:val="0"/>
              <w:ind w:left="144" w:hanging="144"/>
              <w:rPr>
                <w:rFonts w:ascii="Calibri" w:hAnsi="Calibri" w:cs="Calibri"/>
                <w:sz w:val="18"/>
              </w:rPr>
            </w:pPr>
            <w:r>
              <w:rPr>
                <w:rFonts w:ascii="Calibri" w:hAnsi="Calibri" w:cs="Calibri"/>
                <w:sz w:val="18"/>
              </w:rPr>
              <w:t>CR0593r, TS 38.423 v16.5.0, Rel-16, Cat. F</w:t>
            </w:r>
          </w:p>
          <w:p w14:paraId="7097E518" w14:textId="77777777" w:rsidR="00EC4882" w:rsidRDefault="00EC4882" w:rsidP="00B81D14">
            <w:pPr>
              <w:widowControl w:val="0"/>
              <w:ind w:left="144" w:hanging="144"/>
              <w:rPr>
                <w:rFonts w:ascii="Calibri" w:hAnsi="Calibri" w:cs="Calibri"/>
                <w:sz w:val="18"/>
              </w:rPr>
            </w:pPr>
          </w:p>
        </w:tc>
      </w:tr>
      <w:tr w:rsidR="00EC4882" w14:paraId="7421975D"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52E46" w14:textId="77777777" w:rsidR="00EC4882" w:rsidRDefault="00AD7D12" w:rsidP="00B81D14">
            <w:pPr>
              <w:widowControl w:val="0"/>
              <w:ind w:left="144" w:hanging="144"/>
              <w:rPr>
                <w:rFonts w:ascii="Calibri" w:hAnsi="Calibri" w:cs="Calibri"/>
                <w:sz w:val="18"/>
                <w:highlight w:val="yellow"/>
              </w:rPr>
            </w:pPr>
            <w:hyperlink r:id="rId44" w:history="1">
              <w:r w:rsidR="00EC4882">
                <w:rPr>
                  <w:rStyle w:val="Hyperlink"/>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4ED0DCB" w14:textId="77777777" w:rsidR="00EC4882" w:rsidRDefault="00EC4882" w:rsidP="00B81D14">
            <w:pPr>
              <w:widowControl w:val="0"/>
              <w:ind w:left="144" w:hanging="144"/>
              <w:rPr>
                <w:rFonts w:ascii="Calibri" w:hAnsi="Calibri" w:cs="Calibri"/>
                <w:sz w:val="18"/>
              </w:rPr>
            </w:pPr>
            <w:r>
              <w:rPr>
                <w:rFonts w:ascii="Calibri" w:hAnsi="Calibri" w:cs="Calibri"/>
                <w:sz w:val="18"/>
              </w:rPr>
              <w:t>Issues in stage 2 on MRO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3700D6"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4A27CE49"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03723DD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B8CA9D" w14:textId="77777777" w:rsidR="00EC4882" w:rsidRDefault="00AD7D12" w:rsidP="00B81D14">
            <w:pPr>
              <w:widowControl w:val="0"/>
              <w:ind w:left="144" w:hanging="144"/>
              <w:rPr>
                <w:rFonts w:ascii="Calibri" w:hAnsi="Calibri" w:cs="Calibri"/>
                <w:sz w:val="18"/>
                <w:highlight w:val="yellow"/>
              </w:rPr>
            </w:pPr>
            <w:hyperlink r:id="rId45" w:history="1">
              <w:r w:rsidR="00EC4882">
                <w:rPr>
                  <w:rStyle w:val="Hyperlink"/>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41BE6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MRO in stage 2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164CE" w14:textId="77777777" w:rsidR="00EC4882" w:rsidRDefault="00EC4882" w:rsidP="00B81D14">
            <w:pPr>
              <w:widowControl w:val="0"/>
              <w:ind w:left="144" w:hanging="144"/>
              <w:rPr>
                <w:rFonts w:ascii="Calibri" w:hAnsi="Calibri" w:cs="Calibri"/>
                <w:sz w:val="18"/>
              </w:rPr>
            </w:pPr>
            <w:r>
              <w:rPr>
                <w:rFonts w:ascii="Calibri" w:hAnsi="Calibri" w:cs="Calibri"/>
                <w:sz w:val="18"/>
              </w:rPr>
              <w:t xml:space="preserve">draftCRr, TS 38.300 v16.5.0, Rel-16, Cat. </w:t>
            </w:r>
          </w:p>
          <w:p w14:paraId="11F51D50"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34ED776E"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BA0D6F" w14:textId="77777777" w:rsidR="00EC4882" w:rsidRDefault="00AD7D12" w:rsidP="00B81D14">
            <w:pPr>
              <w:widowControl w:val="0"/>
              <w:ind w:left="144" w:hanging="144"/>
              <w:rPr>
                <w:rFonts w:ascii="Calibri" w:hAnsi="Calibri" w:cs="Calibri"/>
                <w:sz w:val="18"/>
                <w:highlight w:val="yellow"/>
              </w:rPr>
            </w:pPr>
            <w:hyperlink r:id="rId46" w:history="1">
              <w:r w:rsidR="00EC4882">
                <w:rPr>
                  <w:rStyle w:val="Hyperlink"/>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A22FFF"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detection mechanisms for Intra-system too late handover (CATT,CMCC,ZTE)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1806DA" w14:textId="77777777" w:rsidR="00EC4882" w:rsidRDefault="00EC4882" w:rsidP="00B81D14">
            <w:pPr>
              <w:widowControl w:val="0"/>
              <w:ind w:left="144" w:hanging="144"/>
              <w:rPr>
                <w:rFonts w:ascii="Calibri" w:hAnsi="Calibri" w:cs="Calibri"/>
                <w:sz w:val="18"/>
              </w:rPr>
            </w:pPr>
            <w:r>
              <w:rPr>
                <w:rFonts w:ascii="Calibri" w:hAnsi="Calibri" w:cs="Calibri"/>
                <w:sz w:val="18"/>
              </w:rPr>
              <w:t>draftCRr, TS 38.300 v16.5.0, Rel-16, Cat. F</w:t>
            </w:r>
          </w:p>
          <w:p w14:paraId="45CBC265"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3D79B3CA"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0B8F87" w14:textId="77777777" w:rsidR="00EC4882" w:rsidRDefault="00AD7D12" w:rsidP="00B81D14">
            <w:pPr>
              <w:widowControl w:val="0"/>
              <w:ind w:left="144" w:hanging="144"/>
              <w:rPr>
                <w:rFonts w:ascii="Calibri" w:hAnsi="Calibri" w:cs="Calibri"/>
                <w:sz w:val="18"/>
                <w:highlight w:val="red"/>
              </w:rPr>
            </w:pPr>
            <w:hyperlink r:id="rId47" w:history="1">
              <w:r w:rsidR="00EC4882">
                <w:rPr>
                  <w:rStyle w:val="Hyperlink"/>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78DFC57"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168EB1" w14:textId="77777777" w:rsidR="00EC4882" w:rsidRDefault="00EC4882" w:rsidP="00B81D14">
            <w:pPr>
              <w:widowControl w:val="0"/>
              <w:ind w:left="144" w:hanging="144"/>
              <w:rPr>
                <w:rFonts w:ascii="Calibri" w:hAnsi="Calibri" w:cs="Calibri"/>
                <w:sz w:val="18"/>
              </w:rPr>
            </w:pPr>
            <w:r>
              <w:rPr>
                <w:rFonts w:ascii="Calibri" w:hAnsi="Calibri" w:cs="Calibri"/>
                <w:sz w:val="18"/>
              </w:rPr>
              <w:t>CR0607r, TS 38.413 v16.5.0, Rel-16, Cat. F</w:t>
            </w:r>
          </w:p>
          <w:p w14:paraId="056CE429" w14:textId="77777777" w:rsidR="00EC4882" w:rsidRDefault="00EC4882" w:rsidP="00B81D14">
            <w:pPr>
              <w:widowControl w:val="0"/>
              <w:ind w:left="144" w:hanging="144"/>
              <w:rPr>
                <w:rFonts w:ascii="Calibri" w:hAnsi="Calibri" w:cs="Calibri"/>
                <w:sz w:val="18"/>
              </w:rPr>
            </w:pPr>
          </w:p>
        </w:tc>
      </w:tr>
    </w:tbl>
    <w:p w14:paraId="00F31D62" w14:textId="77777777" w:rsidR="00EC4882" w:rsidRPr="00EC4882" w:rsidRDefault="00EC4882" w:rsidP="00EC4882">
      <w:pPr>
        <w:rPr>
          <w:rFonts w:eastAsiaTheme="minorEastAsia"/>
          <w:lang w:eastAsia="zh-CN"/>
        </w:rPr>
      </w:pPr>
    </w:p>
    <w:p w14:paraId="09BAF9A5" w14:textId="77777777" w:rsidR="00302688" w:rsidRDefault="00302688" w:rsidP="00765804">
      <w:pPr>
        <w:pStyle w:val="Reference"/>
        <w:numPr>
          <w:ilvl w:val="0"/>
          <w:numId w:val="0"/>
        </w:numPr>
        <w:ind w:left="567" w:hanging="567"/>
        <w:rPr>
          <w:lang w:val="it-IT"/>
        </w:rPr>
      </w:pPr>
    </w:p>
    <w:p w14:paraId="6507D587" w14:textId="77777777" w:rsidR="00526C10" w:rsidRPr="00B74188" w:rsidRDefault="00526C10">
      <w:pPr>
        <w:pStyle w:val="Reference"/>
        <w:numPr>
          <w:ilvl w:val="0"/>
          <w:numId w:val="0"/>
        </w:numPr>
        <w:ind w:left="567" w:hanging="567"/>
        <w:rPr>
          <w:rFonts w:eastAsia="宋体"/>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23A0" w14:textId="77777777" w:rsidR="00AD7D12" w:rsidRDefault="00AD7D12" w:rsidP="002C1F86">
      <w:pPr>
        <w:spacing w:after="0"/>
      </w:pPr>
      <w:r>
        <w:separator/>
      </w:r>
    </w:p>
  </w:endnote>
  <w:endnote w:type="continuationSeparator" w:id="0">
    <w:p w14:paraId="0D70494F" w14:textId="77777777" w:rsidR="00AD7D12" w:rsidRDefault="00AD7D12"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B50C" w14:textId="77777777" w:rsidR="00AD7D12" w:rsidRDefault="00AD7D12" w:rsidP="002C1F86">
      <w:pPr>
        <w:spacing w:after="0"/>
      </w:pPr>
      <w:r>
        <w:separator/>
      </w:r>
    </w:p>
  </w:footnote>
  <w:footnote w:type="continuationSeparator" w:id="0">
    <w:p w14:paraId="4C1D22AE" w14:textId="77777777" w:rsidR="00AD7D12" w:rsidRDefault="00AD7D12"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11E0DBD"/>
    <w:multiLevelType w:val="hybridMultilevel"/>
    <w:tmpl w:val="994CA77A"/>
    <w:lvl w:ilvl="0" w:tplc="EDCE89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86F1A42"/>
    <w:multiLevelType w:val="hybridMultilevel"/>
    <w:tmpl w:val="2236F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136"/>
        </w:tabs>
        <w:ind w:left="21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642F5D"/>
    <w:multiLevelType w:val="multilevel"/>
    <w:tmpl w:val="28642F5D"/>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9"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42C0268"/>
    <w:multiLevelType w:val="hybridMultilevel"/>
    <w:tmpl w:val="E68416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973AA1"/>
    <w:multiLevelType w:val="hybridMultilevel"/>
    <w:tmpl w:val="776837C4"/>
    <w:lvl w:ilvl="0" w:tplc="C3BA5854">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F800E9"/>
    <w:multiLevelType w:val="hybridMultilevel"/>
    <w:tmpl w:val="3B48C676"/>
    <w:lvl w:ilvl="0" w:tplc="E2C2E6C4">
      <w:start w:val="16"/>
      <w:numFmt w:val="bullet"/>
      <w:lvlText w:val="-"/>
      <w:lvlJc w:val="left"/>
      <w:pPr>
        <w:ind w:left="360" w:hanging="360"/>
      </w:pPr>
      <w:rPr>
        <w:rFonts w:ascii="Times New Roman" w:eastAsiaTheme="minorEastAsia" w:hAnsi="Times New Roman" w:cs="Times New Roman" w:hint="default"/>
      </w:rPr>
    </w:lvl>
    <w:lvl w:ilvl="1" w:tplc="E2C2E6C4">
      <w:start w:val="16"/>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FA17489"/>
    <w:multiLevelType w:val="multilevel"/>
    <w:tmpl w:val="5FA174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06A1F42"/>
    <w:multiLevelType w:val="hybridMultilevel"/>
    <w:tmpl w:val="9BFA4376"/>
    <w:lvl w:ilvl="0" w:tplc="E2C2E6C4">
      <w:start w:val="16"/>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7602001"/>
    <w:multiLevelType w:val="hybridMultilevel"/>
    <w:tmpl w:val="B4500C46"/>
    <w:lvl w:ilvl="0" w:tplc="35EAC7B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8166A0"/>
    <w:multiLevelType w:val="hybridMultilevel"/>
    <w:tmpl w:val="B2223B82"/>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DF45AB1"/>
    <w:multiLevelType w:val="hybridMultilevel"/>
    <w:tmpl w:val="1D9EA44A"/>
    <w:lvl w:ilvl="0" w:tplc="DD1875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
  </w:num>
  <w:num w:numId="3">
    <w:abstractNumId w:val="5"/>
  </w:num>
  <w:num w:numId="4">
    <w:abstractNumId w:val="18"/>
  </w:num>
  <w:num w:numId="5">
    <w:abstractNumId w:val="7"/>
  </w:num>
  <w:num w:numId="6">
    <w:abstractNumId w:val="11"/>
  </w:num>
  <w:num w:numId="7">
    <w:abstractNumId w:val="13"/>
  </w:num>
  <w:num w:numId="8">
    <w:abstractNumId w:val="9"/>
  </w:num>
  <w:num w:numId="9">
    <w:abstractNumId w:val="21"/>
  </w:num>
  <w:num w:numId="10">
    <w:abstractNumId w:val="6"/>
  </w:num>
  <w:num w:numId="11">
    <w:abstractNumId w:val="24"/>
  </w:num>
  <w:num w:numId="12">
    <w:abstractNumId w:val="0"/>
  </w:num>
  <w:num w:numId="13">
    <w:abstractNumId w:val="3"/>
  </w:num>
  <w:num w:numId="14">
    <w:abstractNumId w:val="10"/>
  </w:num>
  <w:num w:numId="15">
    <w:abstractNumId w:val="12"/>
  </w:num>
  <w:num w:numId="16">
    <w:abstractNumId w:val="22"/>
  </w:num>
  <w:num w:numId="17">
    <w:abstractNumId w:val="8"/>
  </w:num>
  <w:num w:numId="18">
    <w:abstractNumId w:val="16"/>
  </w:num>
  <w:num w:numId="19">
    <w:abstractNumId w:val="19"/>
  </w:num>
  <w:num w:numId="20">
    <w:abstractNumId w:val="23"/>
  </w:num>
  <w:num w:numId="21">
    <w:abstractNumId w:val="4"/>
  </w:num>
  <w:num w:numId="22">
    <w:abstractNumId w:val="14"/>
  </w:num>
  <w:num w:numId="23">
    <w:abstractNumId w:val="17"/>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68A1"/>
    <w:rsid w:val="00023C7F"/>
    <w:rsid w:val="00026CDD"/>
    <w:rsid w:val="00031888"/>
    <w:rsid w:val="000528A3"/>
    <w:rsid w:val="00060095"/>
    <w:rsid w:val="000713E2"/>
    <w:rsid w:val="00073664"/>
    <w:rsid w:val="00074D19"/>
    <w:rsid w:val="00077230"/>
    <w:rsid w:val="000811F3"/>
    <w:rsid w:val="00085B6D"/>
    <w:rsid w:val="000937F0"/>
    <w:rsid w:val="00097130"/>
    <w:rsid w:val="000A6ED3"/>
    <w:rsid w:val="000A6F7B"/>
    <w:rsid w:val="000A706F"/>
    <w:rsid w:val="000B2C6F"/>
    <w:rsid w:val="000B6FAD"/>
    <w:rsid w:val="000C0578"/>
    <w:rsid w:val="000C079A"/>
    <w:rsid w:val="000C1560"/>
    <w:rsid w:val="000C5230"/>
    <w:rsid w:val="000D4412"/>
    <w:rsid w:val="000E1E27"/>
    <w:rsid w:val="000E2F05"/>
    <w:rsid w:val="000E51FE"/>
    <w:rsid w:val="000E699D"/>
    <w:rsid w:val="000E7DED"/>
    <w:rsid w:val="000F1B6D"/>
    <w:rsid w:val="000F6588"/>
    <w:rsid w:val="00100216"/>
    <w:rsid w:val="00103B76"/>
    <w:rsid w:val="00103FD0"/>
    <w:rsid w:val="00116932"/>
    <w:rsid w:val="00117A31"/>
    <w:rsid w:val="001203D8"/>
    <w:rsid w:val="001206D2"/>
    <w:rsid w:val="00120F8D"/>
    <w:rsid w:val="0012245F"/>
    <w:rsid w:val="0013001D"/>
    <w:rsid w:val="00130A79"/>
    <w:rsid w:val="0014525B"/>
    <w:rsid w:val="001453C1"/>
    <w:rsid w:val="00153462"/>
    <w:rsid w:val="001613C7"/>
    <w:rsid w:val="00165E1D"/>
    <w:rsid w:val="00172B67"/>
    <w:rsid w:val="001824D7"/>
    <w:rsid w:val="001845D2"/>
    <w:rsid w:val="00191FDA"/>
    <w:rsid w:val="001920C1"/>
    <w:rsid w:val="00193AF3"/>
    <w:rsid w:val="001940B3"/>
    <w:rsid w:val="001A2D65"/>
    <w:rsid w:val="001A55FE"/>
    <w:rsid w:val="001B1A86"/>
    <w:rsid w:val="001B2810"/>
    <w:rsid w:val="001B3F4F"/>
    <w:rsid w:val="001B4C99"/>
    <w:rsid w:val="001B6D6D"/>
    <w:rsid w:val="001B779B"/>
    <w:rsid w:val="001D7468"/>
    <w:rsid w:val="001E346A"/>
    <w:rsid w:val="001E5A74"/>
    <w:rsid w:val="001F1EA8"/>
    <w:rsid w:val="001F39CD"/>
    <w:rsid w:val="00205374"/>
    <w:rsid w:val="0020651E"/>
    <w:rsid w:val="00210DE0"/>
    <w:rsid w:val="0021521F"/>
    <w:rsid w:val="002177FD"/>
    <w:rsid w:val="00221D11"/>
    <w:rsid w:val="00225BDF"/>
    <w:rsid w:val="00226EFA"/>
    <w:rsid w:val="00232917"/>
    <w:rsid w:val="002337FE"/>
    <w:rsid w:val="00233A67"/>
    <w:rsid w:val="00234907"/>
    <w:rsid w:val="00237510"/>
    <w:rsid w:val="00242085"/>
    <w:rsid w:val="002427DA"/>
    <w:rsid w:val="00250B34"/>
    <w:rsid w:val="00254753"/>
    <w:rsid w:val="00254977"/>
    <w:rsid w:val="00260842"/>
    <w:rsid w:val="00260FEA"/>
    <w:rsid w:val="00262278"/>
    <w:rsid w:val="002722D3"/>
    <w:rsid w:val="00272BBF"/>
    <w:rsid w:val="0027342B"/>
    <w:rsid w:val="002816C1"/>
    <w:rsid w:val="002868F7"/>
    <w:rsid w:val="00286D2E"/>
    <w:rsid w:val="00291951"/>
    <w:rsid w:val="002A1D00"/>
    <w:rsid w:val="002A2265"/>
    <w:rsid w:val="002B3029"/>
    <w:rsid w:val="002B536A"/>
    <w:rsid w:val="002C1F86"/>
    <w:rsid w:val="002C777A"/>
    <w:rsid w:val="002E1F8A"/>
    <w:rsid w:val="002E30FE"/>
    <w:rsid w:val="002E76EF"/>
    <w:rsid w:val="002F017E"/>
    <w:rsid w:val="002F1FAD"/>
    <w:rsid w:val="00302688"/>
    <w:rsid w:val="00307D6C"/>
    <w:rsid w:val="00307F58"/>
    <w:rsid w:val="00313855"/>
    <w:rsid w:val="003176A2"/>
    <w:rsid w:val="00320EC5"/>
    <w:rsid w:val="00327D85"/>
    <w:rsid w:val="003307FC"/>
    <w:rsid w:val="003344F3"/>
    <w:rsid w:val="0034573A"/>
    <w:rsid w:val="00347E53"/>
    <w:rsid w:val="00354B98"/>
    <w:rsid w:val="0035510A"/>
    <w:rsid w:val="00361F00"/>
    <w:rsid w:val="00376AEF"/>
    <w:rsid w:val="00377216"/>
    <w:rsid w:val="003836AD"/>
    <w:rsid w:val="003A2086"/>
    <w:rsid w:val="003A41EF"/>
    <w:rsid w:val="003A54D2"/>
    <w:rsid w:val="003A79AB"/>
    <w:rsid w:val="003B163E"/>
    <w:rsid w:val="003B1D3F"/>
    <w:rsid w:val="003C0E64"/>
    <w:rsid w:val="003C1BCD"/>
    <w:rsid w:val="003C65D7"/>
    <w:rsid w:val="003D3A36"/>
    <w:rsid w:val="003F04A6"/>
    <w:rsid w:val="003F2683"/>
    <w:rsid w:val="003F4B5D"/>
    <w:rsid w:val="00400AA2"/>
    <w:rsid w:val="00401012"/>
    <w:rsid w:val="004045B3"/>
    <w:rsid w:val="00410E8D"/>
    <w:rsid w:val="004120ED"/>
    <w:rsid w:val="00413603"/>
    <w:rsid w:val="0041497A"/>
    <w:rsid w:val="00417483"/>
    <w:rsid w:val="0042082E"/>
    <w:rsid w:val="0042389A"/>
    <w:rsid w:val="00426A80"/>
    <w:rsid w:val="00433658"/>
    <w:rsid w:val="00440F31"/>
    <w:rsid w:val="00457694"/>
    <w:rsid w:val="0046268E"/>
    <w:rsid w:val="004628DF"/>
    <w:rsid w:val="004661D2"/>
    <w:rsid w:val="00472434"/>
    <w:rsid w:val="00474EB9"/>
    <w:rsid w:val="004769BB"/>
    <w:rsid w:val="00481C6D"/>
    <w:rsid w:val="00487384"/>
    <w:rsid w:val="00487B5C"/>
    <w:rsid w:val="004901C7"/>
    <w:rsid w:val="00492325"/>
    <w:rsid w:val="004B17C1"/>
    <w:rsid w:val="004B7470"/>
    <w:rsid w:val="004C3A59"/>
    <w:rsid w:val="004D533C"/>
    <w:rsid w:val="004D6CC3"/>
    <w:rsid w:val="004E06E5"/>
    <w:rsid w:val="004E6E40"/>
    <w:rsid w:val="004E6E9A"/>
    <w:rsid w:val="004F068E"/>
    <w:rsid w:val="004F1A79"/>
    <w:rsid w:val="004F42FB"/>
    <w:rsid w:val="00502083"/>
    <w:rsid w:val="00504404"/>
    <w:rsid w:val="005124C5"/>
    <w:rsid w:val="005134F7"/>
    <w:rsid w:val="00516E46"/>
    <w:rsid w:val="00522FF6"/>
    <w:rsid w:val="00526C10"/>
    <w:rsid w:val="00526FA3"/>
    <w:rsid w:val="00532684"/>
    <w:rsid w:val="00534709"/>
    <w:rsid w:val="00535DEA"/>
    <w:rsid w:val="00540C35"/>
    <w:rsid w:val="005469DD"/>
    <w:rsid w:val="00551443"/>
    <w:rsid w:val="00552672"/>
    <w:rsid w:val="0055374A"/>
    <w:rsid w:val="005549B8"/>
    <w:rsid w:val="00556425"/>
    <w:rsid w:val="005617B1"/>
    <w:rsid w:val="0056225F"/>
    <w:rsid w:val="00562607"/>
    <w:rsid w:val="00565A42"/>
    <w:rsid w:val="00574C89"/>
    <w:rsid w:val="005809F6"/>
    <w:rsid w:val="00584718"/>
    <w:rsid w:val="00585A8F"/>
    <w:rsid w:val="005863E7"/>
    <w:rsid w:val="00587BFF"/>
    <w:rsid w:val="005A2F9F"/>
    <w:rsid w:val="005A4365"/>
    <w:rsid w:val="005A5295"/>
    <w:rsid w:val="005B22CE"/>
    <w:rsid w:val="005B2BE8"/>
    <w:rsid w:val="005B43FF"/>
    <w:rsid w:val="005B58E6"/>
    <w:rsid w:val="005B66A9"/>
    <w:rsid w:val="005C43AF"/>
    <w:rsid w:val="005D2DBA"/>
    <w:rsid w:val="005D7A30"/>
    <w:rsid w:val="005E1AB1"/>
    <w:rsid w:val="005F0AAE"/>
    <w:rsid w:val="005F50CF"/>
    <w:rsid w:val="00601EA7"/>
    <w:rsid w:val="006040BD"/>
    <w:rsid w:val="00606081"/>
    <w:rsid w:val="00622627"/>
    <w:rsid w:val="0063176C"/>
    <w:rsid w:val="006319E3"/>
    <w:rsid w:val="00641A15"/>
    <w:rsid w:val="006466F9"/>
    <w:rsid w:val="006535DD"/>
    <w:rsid w:val="0065373A"/>
    <w:rsid w:val="00653B0D"/>
    <w:rsid w:val="00665A35"/>
    <w:rsid w:val="00666C45"/>
    <w:rsid w:val="00677B63"/>
    <w:rsid w:val="00683F05"/>
    <w:rsid w:val="0068723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C"/>
    <w:rsid w:val="006F70BD"/>
    <w:rsid w:val="0070443D"/>
    <w:rsid w:val="007052E6"/>
    <w:rsid w:val="007064D1"/>
    <w:rsid w:val="00710115"/>
    <w:rsid w:val="007210AD"/>
    <w:rsid w:val="00721A72"/>
    <w:rsid w:val="0072207C"/>
    <w:rsid w:val="00725777"/>
    <w:rsid w:val="00726186"/>
    <w:rsid w:val="00733B64"/>
    <w:rsid w:val="0074094A"/>
    <w:rsid w:val="00752444"/>
    <w:rsid w:val="00761D18"/>
    <w:rsid w:val="00765804"/>
    <w:rsid w:val="00766E0B"/>
    <w:rsid w:val="007677CA"/>
    <w:rsid w:val="00780054"/>
    <w:rsid w:val="007871A4"/>
    <w:rsid w:val="007A0BC4"/>
    <w:rsid w:val="007A5CE9"/>
    <w:rsid w:val="007A7243"/>
    <w:rsid w:val="007C0300"/>
    <w:rsid w:val="007C08D4"/>
    <w:rsid w:val="007C5560"/>
    <w:rsid w:val="007D6512"/>
    <w:rsid w:val="007D7DFB"/>
    <w:rsid w:val="007D7F65"/>
    <w:rsid w:val="007E0E25"/>
    <w:rsid w:val="007E3145"/>
    <w:rsid w:val="007F2261"/>
    <w:rsid w:val="007F2C3A"/>
    <w:rsid w:val="007F6408"/>
    <w:rsid w:val="00807936"/>
    <w:rsid w:val="00812815"/>
    <w:rsid w:val="008145EC"/>
    <w:rsid w:val="00817BDF"/>
    <w:rsid w:val="00823831"/>
    <w:rsid w:val="00825438"/>
    <w:rsid w:val="00826896"/>
    <w:rsid w:val="008641BF"/>
    <w:rsid w:val="00871B8C"/>
    <w:rsid w:val="00874438"/>
    <w:rsid w:val="008744E4"/>
    <w:rsid w:val="008832C1"/>
    <w:rsid w:val="00893FC7"/>
    <w:rsid w:val="00897C99"/>
    <w:rsid w:val="008A1390"/>
    <w:rsid w:val="008B221B"/>
    <w:rsid w:val="008C3470"/>
    <w:rsid w:val="008D116E"/>
    <w:rsid w:val="008D3FB0"/>
    <w:rsid w:val="008D4CF4"/>
    <w:rsid w:val="008D5EE7"/>
    <w:rsid w:val="008D60D0"/>
    <w:rsid w:val="008E6331"/>
    <w:rsid w:val="008F1045"/>
    <w:rsid w:val="008F2D63"/>
    <w:rsid w:val="00900637"/>
    <w:rsid w:val="009027D8"/>
    <w:rsid w:val="00912B97"/>
    <w:rsid w:val="00916EEB"/>
    <w:rsid w:val="0091798F"/>
    <w:rsid w:val="00922EA3"/>
    <w:rsid w:val="00930EE4"/>
    <w:rsid w:val="00933FC9"/>
    <w:rsid w:val="0093495A"/>
    <w:rsid w:val="009410D7"/>
    <w:rsid w:val="00942214"/>
    <w:rsid w:val="00946939"/>
    <w:rsid w:val="009502D6"/>
    <w:rsid w:val="0095155B"/>
    <w:rsid w:val="00955CF1"/>
    <w:rsid w:val="00967296"/>
    <w:rsid w:val="0097382B"/>
    <w:rsid w:val="009738B3"/>
    <w:rsid w:val="00976A85"/>
    <w:rsid w:val="00981CB7"/>
    <w:rsid w:val="00993E95"/>
    <w:rsid w:val="009A1130"/>
    <w:rsid w:val="009A1A3D"/>
    <w:rsid w:val="009B0B09"/>
    <w:rsid w:val="009B39A1"/>
    <w:rsid w:val="009C0295"/>
    <w:rsid w:val="009C040F"/>
    <w:rsid w:val="009C2D82"/>
    <w:rsid w:val="009D3964"/>
    <w:rsid w:val="009D571A"/>
    <w:rsid w:val="009D6DDE"/>
    <w:rsid w:val="009D7751"/>
    <w:rsid w:val="009E1EBC"/>
    <w:rsid w:val="009E2866"/>
    <w:rsid w:val="009F523A"/>
    <w:rsid w:val="009F6E28"/>
    <w:rsid w:val="00A0635B"/>
    <w:rsid w:val="00A06614"/>
    <w:rsid w:val="00A1057E"/>
    <w:rsid w:val="00A14003"/>
    <w:rsid w:val="00A15F69"/>
    <w:rsid w:val="00A16E50"/>
    <w:rsid w:val="00A26B94"/>
    <w:rsid w:val="00A31CA6"/>
    <w:rsid w:val="00A33A63"/>
    <w:rsid w:val="00A35B47"/>
    <w:rsid w:val="00A36CD6"/>
    <w:rsid w:val="00A40685"/>
    <w:rsid w:val="00A438C7"/>
    <w:rsid w:val="00A443E2"/>
    <w:rsid w:val="00A46E79"/>
    <w:rsid w:val="00A534E4"/>
    <w:rsid w:val="00A5395E"/>
    <w:rsid w:val="00A679F4"/>
    <w:rsid w:val="00A72DBD"/>
    <w:rsid w:val="00A733DD"/>
    <w:rsid w:val="00A83A46"/>
    <w:rsid w:val="00A863AE"/>
    <w:rsid w:val="00A933BA"/>
    <w:rsid w:val="00A9399E"/>
    <w:rsid w:val="00A9568F"/>
    <w:rsid w:val="00A967CC"/>
    <w:rsid w:val="00AA181F"/>
    <w:rsid w:val="00AA6C96"/>
    <w:rsid w:val="00AB05D5"/>
    <w:rsid w:val="00AB40A7"/>
    <w:rsid w:val="00AC3223"/>
    <w:rsid w:val="00AC5030"/>
    <w:rsid w:val="00AC66E0"/>
    <w:rsid w:val="00AD2F6C"/>
    <w:rsid w:val="00AD37D5"/>
    <w:rsid w:val="00AD4A2E"/>
    <w:rsid w:val="00AD7D12"/>
    <w:rsid w:val="00AE3D0F"/>
    <w:rsid w:val="00AE6FAB"/>
    <w:rsid w:val="00AE7B7A"/>
    <w:rsid w:val="00B013E9"/>
    <w:rsid w:val="00B1420D"/>
    <w:rsid w:val="00B15E23"/>
    <w:rsid w:val="00B32343"/>
    <w:rsid w:val="00B328FF"/>
    <w:rsid w:val="00B47036"/>
    <w:rsid w:val="00B5370F"/>
    <w:rsid w:val="00B53FFD"/>
    <w:rsid w:val="00B74188"/>
    <w:rsid w:val="00B7528D"/>
    <w:rsid w:val="00B75C4A"/>
    <w:rsid w:val="00B81D14"/>
    <w:rsid w:val="00B82B53"/>
    <w:rsid w:val="00B85D4E"/>
    <w:rsid w:val="00B97C5D"/>
    <w:rsid w:val="00BA065B"/>
    <w:rsid w:val="00BA1F2B"/>
    <w:rsid w:val="00BA5571"/>
    <w:rsid w:val="00BA6190"/>
    <w:rsid w:val="00BB156A"/>
    <w:rsid w:val="00BC0EF9"/>
    <w:rsid w:val="00BC6FD7"/>
    <w:rsid w:val="00C048A3"/>
    <w:rsid w:val="00C05C9B"/>
    <w:rsid w:val="00C0794D"/>
    <w:rsid w:val="00C12774"/>
    <w:rsid w:val="00C22E1F"/>
    <w:rsid w:val="00C266AC"/>
    <w:rsid w:val="00C33678"/>
    <w:rsid w:val="00C40517"/>
    <w:rsid w:val="00C41B54"/>
    <w:rsid w:val="00C43944"/>
    <w:rsid w:val="00C44093"/>
    <w:rsid w:val="00C45777"/>
    <w:rsid w:val="00C622A7"/>
    <w:rsid w:val="00C670AB"/>
    <w:rsid w:val="00C76522"/>
    <w:rsid w:val="00C819E0"/>
    <w:rsid w:val="00C82EC5"/>
    <w:rsid w:val="00C86756"/>
    <w:rsid w:val="00C95162"/>
    <w:rsid w:val="00C9792F"/>
    <w:rsid w:val="00CA2744"/>
    <w:rsid w:val="00CA445C"/>
    <w:rsid w:val="00CA44A9"/>
    <w:rsid w:val="00CB31B2"/>
    <w:rsid w:val="00CB3481"/>
    <w:rsid w:val="00CB3CAE"/>
    <w:rsid w:val="00CB597C"/>
    <w:rsid w:val="00CC034D"/>
    <w:rsid w:val="00CD3AFA"/>
    <w:rsid w:val="00CE72DB"/>
    <w:rsid w:val="00CF03F6"/>
    <w:rsid w:val="00CF0659"/>
    <w:rsid w:val="00CF79C3"/>
    <w:rsid w:val="00D00680"/>
    <w:rsid w:val="00D0431D"/>
    <w:rsid w:val="00D1108A"/>
    <w:rsid w:val="00D11450"/>
    <w:rsid w:val="00D169D3"/>
    <w:rsid w:val="00D177B4"/>
    <w:rsid w:val="00D33780"/>
    <w:rsid w:val="00D41B1C"/>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372A"/>
    <w:rsid w:val="00D973D1"/>
    <w:rsid w:val="00DA5E21"/>
    <w:rsid w:val="00DA706C"/>
    <w:rsid w:val="00DB3443"/>
    <w:rsid w:val="00DB346D"/>
    <w:rsid w:val="00DC4196"/>
    <w:rsid w:val="00DC6C29"/>
    <w:rsid w:val="00DD0EFA"/>
    <w:rsid w:val="00DD2E29"/>
    <w:rsid w:val="00DD69BA"/>
    <w:rsid w:val="00DF0755"/>
    <w:rsid w:val="00E039F6"/>
    <w:rsid w:val="00E043B7"/>
    <w:rsid w:val="00E101B8"/>
    <w:rsid w:val="00E1328D"/>
    <w:rsid w:val="00E136A8"/>
    <w:rsid w:val="00E15CA7"/>
    <w:rsid w:val="00E17B37"/>
    <w:rsid w:val="00E22527"/>
    <w:rsid w:val="00E2320A"/>
    <w:rsid w:val="00E23F19"/>
    <w:rsid w:val="00E240CB"/>
    <w:rsid w:val="00E250A8"/>
    <w:rsid w:val="00E26801"/>
    <w:rsid w:val="00E32464"/>
    <w:rsid w:val="00E420BA"/>
    <w:rsid w:val="00E44C77"/>
    <w:rsid w:val="00E45140"/>
    <w:rsid w:val="00E46E40"/>
    <w:rsid w:val="00E522DD"/>
    <w:rsid w:val="00E57DE3"/>
    <w:rsid w:val="00E66CE0"/>
    <w:rsid w:val="00E6792F"/>
    <w:rsid w:val="00E7341B"/>
    <w:rsid w:val="00E77656"/>
    <w:rsid w:val="00E8565E"/>
    <w:rsid w:val="00E85E30"/>
    <w:rsid w:val="00E861DD"/>
    <w:rsid w:val="00E9217E"/>
    <w:rsid w:val="00EB2A5D"/>
    <w:rsid w:val="00EB6E29"/>
    <w:rsid w:val="00EC1807"/>
    <w:rsid w:val="00EC2AB7"/>
    <w:rsid w:val="00EC4882"/>
    <w:rsid w:val="00EC57F9"/>
    <w:rsid w:val="00ED31AB"/>
    <w:rsid w:val="00ED31F2"/>
    <w:rsid w:val="00ED72F7"/>
    <w:rsid w:val="00EE0004"/>
    <w:rsid w:val="00EE0A05"/>
    <w:rsid w:val="00EE2589"/>
    <w:rsid w:val="00EE4815"/>
    <w:rsid w:val="00EF03F1"/>
    <w:rsid w:val="00EF10E9"/>
    <w:rsid w:val="00EF13B4"/>
    <w:rsid w:val="00EF3C66"/>
    <w:rsid w:val="00F02347"/>
    <w:rsid w:val="00F04063"/>
    <w:rsid w:val="00F04E21"/>
    <w:rsid w:val="00F11627"/>
    <w:rsid w:val="00F24271"/>
    <w:rsid w:val="00F306EC"/>
    <w:rsid w:val="00F34A7D"/>
    <w:rsid w:val="00F35BA4"/>
    <w:rsid w:val="00F460EC"/>
    <w:rsid w:val="00F5371A"/>
    <w:rsid w:val="00F54421"/>
    <w:rsid w:val="00F54CE0"/>
    <w:rsid w:val="00F62554"/>
    <w:rsid w:val="00F62746"/>
    <w:rsid w:val="00F635D4"/>
    <w:rsid w:val="00F645FA"/>
    <w:rsid w:val="00F6580A"/>
    <w:rsid w:val="00F718AE"/>
    <w:rsid w:val="00F75FAF"/>
    <w:rsid w:val="00F838A2"/>
    <w:rsid w:val="00F86CEA"/>
    <w:rsid w:val="00F87000"/>
    <w:rsid w:val="00F90D5C"/>
    <w:rsid w:val="00F94B12"/>
    <w:rsid w:val="00FA2C6D"/>
    <w:rsid w:val="00FA46FE"/>
    <w:rsid w:val="00FB4F65"/>
    <w:rsid w:val="00FC2B0C"/>
    <w:rsid w:val="00FC304E"/>
    <w:rsid w:val="00FD0FD7"/>
    <w:rsid w:val="00FD4706"/>
    <w:rsid w:val="00FE70C0"/>
    <w:rsid w:val="00FF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C5FBA"/>
  <w15:docId w15:val="{435439CE-3AD4-4C7E-AB33-2EE3539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tabs>
        <w:tab w:val="clear" w:pos="2136"/>
        <w:tab w:val="num" w:pos="576"/>
      </w:tabs>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宋体" w:eastAsia="宋体"/>
      <w:sz w:val="18"/>
      <w:szCs w:val="18"/>
    </w:rPr>
  </w:style>
  <w:style w:type="character" w:customStyle="1" w:styleId="DocumentMapChar">
    <w:name w:val="Document Map Char"/>
    <w:basedOn w:val="DefaultParagraphFont"/>
    <w:link w:val="DocumentMap"/>
    <w:rsid w:val="003836AD"/>
    <w:rPr>
      <w:rFonts w:ascii="宋体" w:eastAsia="宋体"/>
      <w:sz w:val="18"/>
      <w:szCs w:val="18"/>
      <w:lang w:eastAsia="ja-JP"/>
    </w:rPr>
  </w:style>
  <w:style w:type="paragraph" w:styleId="ListParagraph">
    <w:name w:val="List Paragraph"/>
    <w:basedOn w:val="Normal"/>
    <w:uiPriority w:val="34"/>
    <w:qFormat/>
    <w:rsid w:val="0093495A"/>
    <w:pPr>
      <w:ind w:firstLineChars="200" w:firstLine="420"/>
    </w:pPr>
  </w:style>
  <w:style w:type="paragraph" w:customStyle="1" w:styleId="CRCoverPage">
    <w:name w:val="CR Cover Page"/>
    <w:link w:val="CRCoverPageZchn"/>
    <w:qFormat/>
    <w:rsid w:val="005B2BE8"/>
    <w:pPr>
      <w:spacing w:after="120"/>
    </w:pPr>
    <w:rPr>
      <w:rFonts w:ascii="Arial" w:eastAsia="宋体" w:hAnsi="Arial"/>
      <w:lang w:val="en-GB" w:eastAsia="en-US"/>
    </w:rPr>
  </w:style>
  <w:style w:type="character" w:customStyle="1" w:styleId="CRCoverPageZchn">
    <w:name w:val="CR Cover Page Zchn"/>
    <w:link w:val="CRCoverPage"/>
    <w:rsid w:val="005B2BE8"/>
    <w:rPr>
      <w:rFonts w:ascii="Arial" w:eastAsia="宋体" w:hAnsi="Arial"/>
      <w:lang w:val="en-GB" w:eastAsia="en-US"/>
    </w:rPr>
  </w:style>
  <w:style w:type="paragraph" w:customStyle="1" w:styleId="B1">
    <w:name w:val="B1"/>
    <w:basedOn w:val="List"/>
    <w:link w:val="B1Char"/>
    <w:qFormat/>
    <w:rsid w:val="00DB3443"/>
    <w:pPr>
      <w:spacing w:after="180"/>
      <w:ind w:left="568" w:firstLineChars="0" w:hanging="284"/>
      <w:contextualSpacing w:val="0"/>
    </w:pPr>
    <w:rPr>
      <w:rFonts w:eastAsia="宋体"/>
      <w:sz w:val="20"/>
      <w:szCs w:val="20"/>
      <w:lang w:val="en-GB" w:eastAsia="en-US"/>
    </w:rPr>
  </w:style>
  <w:style w:type="character" w:customStyle="1" w:styleId="B1Char">
    <w:name w:val="B1 Char"/>
    <w:link w:val="B1"/>
    <w:rsid w:val="00DB3443"/>
    <w:rPr>
      <w:rFonts w:eastAsia="宋体"/>
      <w:lang w:val="en-GB" w:eastAsia="en-US"/>
    </w:rPr>
  </w:style>
  <w:style w:type="paragraph" w:styleId="List">
    <w:name w:val="List"/>
    <w:basedOn w:val="Normal"/>
    <w:rsid w:val="00DB3443"/>
    <w:pPr>
      <w:ind w:left="200" w:hangingChars="200" w:hanging="200"/>
      <w:contextualSpacing/>
    </w:pPr>
  </w:style>
  <w:style w:type="paragraph" w:customStyle="1" w:styleId="PL">
    <w:name w:val="PL"/>
    <w:link w:val="PLChar"/>
    <w:qFormat/>
    <w:rsid w:val="009179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character" w:customStyle="1" w:styleId="PLChar">
    <w:name w:val="PL Char"/>
    <w:link w:val="PL"/>
    <w:qFormat/>
    <w:rsid w:val="0091798F"/>
    <w:rPr>
      <w:rFonts w:ascii="Courier New" w:eastAsiaTheme="minorEastAsia" w:hAnsi="Courier New"/>
      <w:noProof/>
      <w:sz w:val="16"/>
      <w:lang w:val="en-GB" w:eastAsia="en-US"/>
    </w:rPr>
  </w:style>
  <w:style w:type="paragraph" w:styleId="CommentText">
    <w:name w:val="annotation text"/>
    <w:basedOn w:val="Normal"/>
    <w:link w:val="CommentTextChar"/>
    <w:semiHidden/>
    <w:unhideWhenUsed/>
    <w:rsid w:val="00376AEF"/>
    <w:rPr>
      <w:sz w:val="20"/>
      <w:szCs w:val="20"/>
    </w:rPr>
  </w:style>
  <w:style w:type="character" w:customStyle="1" w:styleId="CommentTextChar">
    <w:name w:val="Comment Text Char"/>
    <w:basedOn w:val="DefaultParagraphFont"/>
    <w:link w:val="CommentText"/>
    <w:semiHidden/>
    <w:rsid w:val="00376AEF"/>
    <w:rPr>
      <w:lang w:eastAsia="ja-JP"/>
    </w:rPr>
  </w:style>
  <w:style w:type="character" w:styleId="CommentReference">
    <w:name w:val="annotation reference"/>
    <w:basedOn w:val="DefaultParagraphFont"/>
    <w:semiHidden/>
    <w:unhideWhenUsed/>
    <w:rsid w:val="00376A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3047">
      <w:bodyDiv w:val="1"/>
      <w:marLeft w:val="0"/>
      <w:marRight w:val="0"/>
      <w:marTop w:val="0"/>
      <w:marBottom w:val="0"/>
      <w:divBdr>
        <w:top w:val="none" w:sz="0" w:space="0" w:color="auto"/>
        <w:left w:val="none" w:sz="0" w:space="0" w:color="auto"/>
        <w:bottom w:val="none" w:sz="0" w:space="0" w:color="auto"/>
        <w:right w:val="none" w:sz="0" w:space="0" w:color="auto"/>
      </w:divBdr>
    </w:div>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CMRI%20work\2021%20projects\3GPP\RAN3%23112\CB\CB%20%23105\Docs\R3-211533.zip" TargetMode="External"/><Relationship Id="rId18" Type="http://schemas.openxmlformats.org/officeDocument/2006/relationships/hyperlink" Target="file:///C:\Users\cmcc\AppData\Roaming\Microsoft\Word\Docs\R3-211763.zip" TargetMode="External"/><Relationship Id="rId26" Type="http://schemas.openxmlformats.org/officeDocument/2006/relationships/hyperlink" Target="Docs\R3-211952.zip" TargetMode="External"/><Relationship Id="rId39" Type="http://schemas.openxmlformats.org/officeDocument/2006/relationships/hyperlink" Target="file:///D:\CMRI%20work\2021%20projects\3GPP\RAN3%23112\CB\CB%20%23105\Docs\R3-211950.zip" TargetMode="External"/><Relationship Id="rId3" Type="http://schemas.openxmlformats.org/officeDocument/2006/relationships/customXml" Target="../customXml/item3.xml"/><Relationship Id="rId21" Type="http://schemas.openxmlformats.org/officeDocument/2006/relationships/hyperlink" Target="file:///C:\Users\cmcc\AppData\Roaming\Microsoft\Word\Docs\R3-211950.zip" TargetMode="External"/><Relationship Id="rId34" Type="http://schemas.openxmlformats.org/officeDocument/2006/relationships/hyperlink" Target="file:///D:\CMRI%20work\2021%20projects\3GPP\RAN3%23112\CB\CB%20%23105\Docs\R3-211712.zip" TargetMode="External"/><Relationship Id="rId42" Type="http://schemas.openxmlformats.org/officeDocument/2006/relationships/hyperlink" Target="file:///D:\CMRI%20work\2021%20projects\3GPP\RAN3%23112\CB\CB%20%23105\Docs\R3-212580.zip" TargetMode="External"/><Relationship Id="rId47" Type="http://schemas.openxmlformats.org/officeDocument/2006/relationships/hyperlink" Target="file:///D:\CMRI%20work\2021%20projects\3GPP\RAN3%23112\CB\CB%20%23105\Docs\R3-212272.zip" TargetMode="External"/><Relationship Id="rId7" Type="http://schemas.openxmlformats.org/officeDocument/2006/relationships/settings" Target="settings.xml"/><Relationship Id="rId12" Type="http://schemas.openxmlformats.org/officeDocument/2006/relationships/hyperlink" Target="file:///D:\CMRI%20work\2021%20projects\3GPP\RAN3%23112\CB\CB%20%23105\Docs\R3-211532.zip" TargetMode="External"/><Relationship Id="rId17" Type="http://schemas.openxmlformats.org/officeDocument/2006/relationships/hyperlink" Target="file:///D:\CMRI%20work\2021%20projects\3GPP\RAN3%23112\CB\CB%20%23105\Docs\R3-211730.zip" TargetMode="External"/><Relationship Id="rId25" Type="http://schemas.openxmlformats.org/officeDocument/2006/relationships/hyperlink" Target="Docs\R3-211697.zip" TargetMode="External"/><Relationship Id="rId33" Type="http://schemas.openxmlformats.org/officeDocument/2006/relationships/hyperlink" Target="file:///D:\CMRI%20work\2021%20projects\3GPP\RAN3%23112\CB\CB%20%23105\Docs\R3-211711.zip" TargetMode="External"/><Relationship Id="rId38" Type="http://schemas.openxmlformats.org/officeDocument/2006/relationships/hyperlink" Target="file:///D:\CMRI%20work\2021%20projects\3GPP\RAN3%23112\CB\CB%20%23105\Docs\R3-211765.zip" TargetMode="External"/><Relationship Id="rId46" Type="http://schemas.openxmlformats.org/officeDocument/2006/relationships/hyperlink" Target="file:///D:\CMRI%20work\2021%20projects\3GPP\RAN3%23112\CB\CB%20%23105\Docs\R3-211857.zip" TargetMode="External"/><Relationship Id="rId2" Type="http://schemas.openxmlformats.org/officeDocument/2006/relationships/customXml" Target="../customXml/item2.xml"/><Relationship Id="rId16" Type="http://schemas.openxmlformats.org/officeDocument/2006/relationships/hyperlink" Target="file:///D:\CMRI%20work\2021%20projects\3GPP\RAN3%23112\CB\CB%20%23105\Docs\R3-211712.zip" TargetMode="External"/><Relationship Id="rId20" Type="http://schemas.openxmlformats.org/officeDocument/2006/relationships/hyperlink" Target="file:///C:\Users\cmcc\AppData\Roaming\Microsoft\Word\Docs\R3-211765.zip" TargetMode="External"/><Relationship Id="rId29" Type="http://schemas.openxmlformats.org/officeDocument/2006/relationships/hyperlink" Target="Docs\R3-212272.zip" TargetMode="External"/><Relationship Id="rId41" Type="http://schemas.openxmlformats.org/officeDocument/2006/relationships/hyperlink" Target="file:///D:\CMRI%20work\2021%20projects\3GPP\RAN3%23112\CB\CB%20%23105\Docs\R3-2125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2654.zip" TargetMode="External"/><Relationship Id="rId24" Type="http://schemas.openxmlformats.org/officeDocument/2006/relationships/hyperlink" Target="Docs\R3-212580.zip" TargetMode="External"/><Relationship Id="rId32" Type="http://schemas.openxmlformats.org/officeDocument/2006/relationships/hyperlink" Target="file:///D:\CMRI%20work\2021%20projects\3GPP\RAN3%23112\CB\CB%20%23105\Docs\R3-211673.zip" TargetMode="External"/><Relationship Id="rId37" Type="http://schemas.openxmlformats.org/officeDocument/2006/relationships/hyperlink" Target="file:///D:\CMRI%20work\2021%20projects\3GPP\RAN3%23112\CB\CB%20%23105\Docs\R3-211764.zip" TargetMode="External"/><Relationship Id="rId40" Type="http://schemas.openxmlformats.org/officeDocument/2006/relationships/hyperlink" Target="file:///D:\CMRI%20work\2021%20projects\3GPP\RAN3%23112\CB\CB%20%23105\Docs\R3-211951.zip" TargetMode="External"/><Relationship Id="rId45" Type="http://schemas.openxmlformats.org/officeDocument/2006/relationships/hyperlink" Target="file:///D:\CMRI%20work\2021%20projects\3GPP\RAN3%23112\CB\CB%20%23105\Docs\R3-211953.zip" TargetMode="External"/><Relationship Id="rId5" Type="http://schemas.openxmlformats.org/officeDocument/2006/relationships/numbering" Target="numbering.xml"/><Relationship Id="rId15" Type="http://schemas.openxmlformats.org/officeDocument/2006/relationships/hyperlink" Target="file:///D:\CMRI%20work\2021%20projects\3GPP\RAN3%23112\CB\CB%20%23105\Docs\R3-211711.zip" TargetMode="External"/><Relationship Id="rId23" Type="http://schemas.openxmlformats.org/officeDocument/2006/relationships/hyperlink" Target="Docs\R3-212509.zip" TargetMode="External"/><Relationship Id="rId28" Type="http://schemas.openxmlformats.org/officeDocument/2006/relationships/hyperlink" Target="Docs\R3-211857.zip" TargetMode="External"/><Relationship Id="rId36" Type="http://schemas.openxmlformats.org/officeDocument/2006/relationships/hyperlink" Target="file:///D:\CMRI%20work\2021%20projects\3GPP\RAN3%23112\CB\CB%20%23105\Docs\R3-211763.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cmcc\AppData\Roaming\Microsoft\Word\Docs\R3-211764.zip" TargetMode="External"/><Relationship Id="rId31" Type="http://schemas.openxmlformats.org/officeDocument/2006/relationships/hyperlink" Target="file:///D:\CMRI%20work\2021%20projects\3GPP\RAN3%23112\CB\CB%20%23105\Docs\R3-211533.zip" TargetMode="External"/><Relationship Id="rId44" Type="http://schemas.openxmlformats.org/officeDocument/2006/relationships/hyperlink" Target="file:///D:\CMRI%20work\2021%20projects\3GPP\RAN3%23112\CB\CB%20%23105\Docs\R3-21195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CMRI%20work\2021%20projects\3GPP\RAN3%23112\CB\CB%20%23105\Docs\R3-211673.zip" TargetMode="External"/><Relationship Id="rId22" Type="http://schemas.openxmlformats.org/officeDocument/2006/relationships/hyperlink" Target="file:///C:\Users\cmcc\AppData\Roaming\Microsoft\Word\Docs\R3-211951.zip" TargetMode="External"/><Relationship Id="rId27" Type="http://schemas.openxmlformats.org/officeDocument/2006/relationships/hyperlink" Target="Docs\R3-211953.zip" TargetMode="External"/><Relationship Id="rId30" Type="http://schemas.openxmlformats.org/officeDocument/2006/relationships/hyperlink" Target="file:///D:\CMRI%20work\2021%20projects\3GPP\RAN3%23112\CB\CB%20%23105\Docs\R3-211532.zip" TargetMode="External"/><Relationship Id="rId35" Type="http://schemas.openxmlformats.org/officeDocument/2006/relationships/hyperlink" Target="file:///D:\CMRI%20work\2021%20projects\3GPP\RAN3%23112\CB\CB%20%23105\Docs\R3-211730.zip" TargetMode="External"/><Relationship Id="rId43" Type="http://schemas.openxmlformats.org/officeDocument/2006/relationships/hyperlink" Target="file:///D:\CMRI%20work\2021%20projects\3GPP\RAN3%23112\CB\CB%20%23105\Docs\R3-211697.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09E08236-639B-4C37-8C70-21F75CE5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jiang zheng</cp:lastModifiedBy>
  <cp:revision>35</cp:revision>
  <dcterms:created xsi:type="dcterms:W3CDTF">2021-05-16T00:59:00Z</dcterms:created>
  <dcterms:modified xsi:type="dcterms:W3CDTF">2021-05-18T07:55:00Z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