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1BD2A" w14:textId="45A2B7D6" w:rsidR="007C0331" w:rsidRPr="004A35D0" w:rsidRDefault="007C0331" w:rsidP="007C0331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4A35D0">
        <w:rPr>
          <w:rFonts w:cs="Arial"/>
          <w:b/>
          <w:sz w:val="24"/>
          <w:szCs w:val="24"/>
        </w:rPr>
        <w:t>3GPP TSG-RAN WG3 #1</w:t>
      </w:r>
      <w:r>
        <w:rPr>
          <w:rFonts w:cs="Arial"/>
          <w:b/>
          <w:sz w:val="24"/>
          <w:szCs w:val="24"/>
        </w:rPr>
        <w:t>11</w:t>
      </w:r>
      <w:r w:rsidRPr="004A35D0">
        <w:rPr>
          <w:rFonts w:cs="Arial"/>
          <w:b/>
          <w:sz w:val="24"/>
          <w:szCs w:val="24"/>
        </w:rPr>
        <w:t>-</w:t>
      </w:r>
      <w:r>
        <w:rPr>
          <w:rFonts w:cs="Arial"/>
          <w:b/>
          <w:sz w:val="24"/>
          <w:szCs w:val="24"/>
        </w:rPr>
        <w:t>e</w:t>
      </w:r>
      <w:r w:rsidRPr="004A35D0">
        <w:rPr>
          <w:rFonts w:cs="Arial"/>
          <w:b/>
          <w:sz w:val="24"/>
          <w:szCs w:val="24"/>
        </w:rPr>
        <w:tab/>
      </w:r>
      <w:r w:rsidR="00610288" w:rsidRPr="00610288">
        <w:rPr>
          <w:rFonts w:cs="Arial"/>
          <w:b/>
          <w:sz w:val="24"/>
          <w:szCs w:val="24"/>
        </w:rPr>
        <w:t>R3-211361</w:t>
      </w:r>
    </w:p>
    <w:p w14:paraId="7CB45193" w14:textId="74A2BA50" w:rsidR="001E41F3" w:rsidRDefault="007C0331" w:rsidP="007C0331">
      <w:pPr>
        <w:pStyle w:val="CRCoverPage"/>
        <w:outlineLvl w:val="0"/>
        <w:rPr>
          <w:b/>
          <w:noProof/>
          <w:sz w:val="24"/>
        </w:rPr>
      </w:pPr>
      <w:r w:rsidRPr="00F32FFD">
        <w:rPr>
          <w:rFonts w:cs="Arial"/>
          <w:b/>
          <w:sz w:val="24"/>
          <w:szCs w:val="24"/>
        </w:rPr>
        <w:t>25 Jan ~ 05 Feb, 2021</w:t>
      </w:r>
      <w:r>
        <w:rPr>
          <w:rFonts w:cs="Arial"/>
          <w:b/>
          <w:sz w:val="24"/>
          <w:szCs w:val="24"/>
        </w:rPr>
        <w:t>,</w:t>
      </w:r>
      <w:r w:rsidRPr="004A35D0">
        <w:rPr>
          <w:rFonts w:cs="Arial"/>
          <w:b/>
          <w:sz w:val="24"/>
          <w:szCs w:val="24"/>
        </w:rPr>
        <w:t xml:space="preserve"> </w:t>
      </w:r>
      <w:r w:rsidRPr="00FD07BB">
        <w:rPr>
          <w:rFonts w:cs="Arial"/>
          <w:b/>
          <w:sz w:val="24"/>
          <w:szCs w:val="24"/>
        </w:rPr>
        <w:t>E-Meeting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61A4A17" w:rsidR="001E41F3" w:rsidRPr="00410371" w:rsidRDefault="00DB2694" w:rsidP="0015097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150973">
              <w:rPr>
                <w:b/>
                <w:noProof/>
                <w:sz w:val="28"/>
              </w:rPr>
              <w:t>7</w:t>
            </w:r>
            <w:r w:rsidR="002C1DDE">
              <w:rPr>
                <w:b/>
                <w:noProof/>
                <w:sz w:val="28"/>
              </w:rPr>
              <w:t>.4</w:t>
            </w:r>
            <w:r w:rsidR="00CC10AB">
              <w:rPr>
                <w:b/>
                <w:noProof/>
                <w:sz w:val="28"/>
              </w:rPr>
              <w:t>7</w:t>
            </w:r>
            <w:r w:rsidR="00182004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F32A1B0" w:rsidR="001E41F3" w:rsidRPr="00410371" w:rsidRDefault="008B4D25" w:rsidP="00547111">
            <w:pPr>
              <w:pStyle w:val="CRCoverPage"/>
              <w:spacing w:after="0"/>
              <w:rPr>
                <w:noProof/>
              </w:rPr>
            </w:pPr>
            <w:r w:rsidRPr="008B4D25">
              <w:rPr>
                <w:b/>
                <w:noProof/>
                <w:sz w:val="28"/>
              </w:rPr>
              <w:t>0006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0AE6666" w:rsidR="001E41F3" w:rsidRPr="00410371" w:rsidRDefault="00610288" w:rsidP="0018200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914F92D" w:rsidR="001E41F3" w:rsidRPr="00410371" w:rsidRDefault="00182004" w:rsidP="002118B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DC3EB1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2118B5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</w:t>
            </w:r>
            <w:r w:rsidR="002118B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900BCAF" w:rsidR="00F25D98" w:rsidRDefault="0048288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E78C6F8" w:rsidR="001E41F3" w:rsidRDefault="007C0331" w:rsidP="00991C15">
            <w:pPr>
              <w:pStyle w:val="CRCoverPage"/>
              <w:spacing w:after="0"/>
              <w:rPr>
                <w:noProof/>
              </w:rPr>
            </w:pPr>
            <w:r>
              <w:rPr>
                <w:lang w:eastAsia="zh-CN"/>
              </w:rPr>
              <w:t xml:space="preserve">CR to </w:t>
            </w:r>
            <w:r w:rsidR="00991C15">
              <w:rPr>
                <w:lang w:eastAsia="zh-CN"/>
              </w:rPr>
              <w:t>37</w:t>
            </w:r>
            <w:r>
              <w:rPr>
                <w:lang w:eastAsia="zh-CN"/>
              </w:rPr>
              <w:t xml:space="preserve">.473 on </w:t>
            </w:r>
            <w:r w:rsidR="00991C15">
              <w:rPr>
                <w:lang w:eastAsia="zh-CN"/>
              </w:rPr>
              <w:t xml:space="preserve">miscellaneous corrections 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65CB7DB" w:rsidR="001E41F3" w:rsidRDefault="00CC0A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6252EE">
              <w:rPr>
                <w:noProof/>
              </w:rPr>
              <w:t xml:space="preserve">, </w:t>
            </w:r>
            <w:r w:rsidR="006252EE" w:rsidRPr="006252EE">
              <w:rPr>
                <w:noProof/>
              </w:rPr>
              <w:t xml:space="preserve">China Unicomm, </w:t>
            </w:r>
            <w:r w:rsidR="00D16659">
              <w:rPr>
                <w:noProof/>
              </w:rPr>
              <w:t xml:space="preserve">Orange, </w:t>
            </w:r>
            <w:r w:rsidR="006252EE" w:rsidRPr="006252EE">
              <w:rPr>
                <w:noProof/>
              </w:rPr>
              <w:t>TIM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E32D435" w:rsidR="001E41F3" w:rsidRDefault="00CC106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CC0A7D">
              <w:t>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DFDF7EF" w:rsidR="001E41F3" w:rsidRDefault="00C65F04" w:rsidP="00991C15">
            <w:pPr>
              <w:pStyle w:val="CRCoverPage"/>
              <w:spacing w:after="0"/>
              <w:ind w:left="100"/>
              <w:rPr>
                <w:noProof/>
              </w:rPr>
            </w:pPr>
            <w:r w:rsidRPr="002F3A3B">
              <w:rPr>
                <w:noProof/>
              </w:rPr>
              <w:t>LTE_NR_arch_evo-Core</w:t>
            </w:r>
            <w:r>
              <w:rPr>
                <w:noProof/>
              </w:rPr>
              <w:t xml:space="preserve"> </w:t>
            </w:r>
            <w:r w:rsidR="00D00E2B">
              <w:rPr>
                <w:noProof/>
              </w:rPr>
              <w:fldChar w:fldCharType="begin"/>
            </w:r>
            <w:r w:rsidR="00D00E2B">
              <w:rPr>
                <w:noProof/>
              </w:rPr>
              <w:instrText xml:space="preserve"> DOCPROPERTY  RelatedWis  \* MERGEFORMAT </w:instrText>
            </w:r>
            <w:r w:rsidR="00D00E2B">
              <w:rPr>
                <w:noProof/>
              </w:rPr>
              <w:fldChar w:fldCharType="separate"/>
            </w:r>
            <w:r w:rsidR="00182004">
              <w:rPr>
                <w:noProof/>
              </w:rPr>
              <w:t xml:space="preserve"> </w:t>
            </w:r>
            <w:r w:rsidR="00D00E2B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6289937" w:rsidR="001E41F3" w:rsidRDefault="00DB2694" w:rsidP="0030364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30364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303648">
              <w:rPr>
                <w:noProof/>
              </w:rPr>
              <w:t>01</w:t>
            </w:r>
            <w:r>
              <w:rPr>
                <w:noProof/>
              </w:rPr>
              <w:t>-</w:t>
            </w:r>
            <w:r w:rsidR="00303648">
              <w:rPr>
                <w:noProof/>
              </w:rPr>
              <w:t>25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7A59CB8" w:rsidR="001E41F3" w:rsidRDefault="0018200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EE5A9BB" w:rsidR="001E41F3" w:rsidRDefault="00182004" w:rsidP="00A957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A957C3">
              <w:rPr>
                <w:noProof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313DB7" w14:textId="77777777" w:rsidR="0005184D" w:rsidRDefault="00DC3EB1" w:rsidP="0030364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 still remain some errors </w:t>
            </w:r>
            <w:r w:rsidR="0005184D">
              <w:rPr>
                <w:noProof/>
              </w:rPr>
              <w:t>in the spec, which should be corrected, such as:</w:t>
            </w:r>
          </w:p>
          <w:p w14:paraId="07273527" w14:textId="163C3E6B" w:rsidR="001E41F3" w:rsidRPr="0005184D" w:rsidRDefault="0005184D" w:rsidP="009B190D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rFonts w:eastAsia="宋体"/>
                <w:lang w:eastAsia="zh-CN"/>
              </w:rPr>
              <w:t xml:space="preserve">The </w:t>
            </w:r>
            <w:r w:rsidRPr="0005184D">
              <w:rPr>
                <w:rFonts w:eastAsia="宋体"/>
                <w:lang w:eastAsia="zh-CN"/>
              </w:rPr>
              <w:t>IE type and reference</w:t>
            </w:r>
            <w:r>
              <w:rPr>
                <w:rFonts w:eastAsia="宋体"/>
                <w:lang w:eastAsia="zh-CN"/>
              </w:rPr>
              <w:t xml:space="preserve"> of the IE </w:t>
            </w:r>
            <w:r w:rsidRPr="0005184D">
              <w:rPr>
                <w:rFonts w:eastAsia="宋体"/>
                <w:i/>
                <w:lang w:eastAsia="zh-CN"/>
              </w:rPr>
              <w:t>SIB type</w:t>
            </w:r>
            <w:r>
              <w:rPr>
                <w:rFonts w:eastAsia="宋体"/>
                <w:lang w:eastAsia="zh-CN"/>
              </w:rPr>
              <w:t xml:space="preserve"> in </w:t>
            </w:r>
            <w:r w:rsidR="00610288">
              <w:t>9.3.1.33</w:t>
            </w:r>
            <w:r w:rsidR="009B190D">
              <w:rPr>
                <w:rFonts w:eastAsia="宋体"/>
                <w:lang w:eastAsia="zh-CN"/>
              </w:rPr>
              <w:t xml:space="preserve"> </w:t>
            </w:r>
            <w:r>
              <w:rPr>
                <w:rFonts w:eastAsia="宋体"/>
                <w:lang w:eastAsia="zh-CN"/>
              </w:rPr>
              <w:t xml:space="preserve">is </w:t>
            </w:r>
            <w:r w:rsidR="009B190D" w:rsidRPr="009B190D">
              <w:rPr>
                <w:rFonts w:eastAsia="宋体"/>
                <w:lang w:eastAsia="zh-CN"/>
              </w:rPr>
              <w:t>INTEGER (4</w:t>
            </w:r>
            <w:proofErr w:type="gramStart"/>
            <w:r w:rsidR="009B190D" w:rsidRPr="009B190D">
              <w:rPr>
                <w:rFonts w:eastAsia="宋体"/>
                <w:lang w:eastAsia="zh-CN"/>
              </w:rPr>
              <w:t>,...</w:t>
            </w:r>
            <w:proofErr w:type="gramEnd"/>
            <w:r w:rsidR="009B190D" w:rsidRPr="009B190D">
              <w:rPr>
                <w:rFonts w:eastAsia="宋体"/>
                <w:lang w:eastAsia="zh-CN"/>
              </w:rPr>
              <w:t xml:space="preserve"> 7, 9…15,,..32, ...)</w:t>
            </w:r>
            <w:r w:rsidR="009B190D">
              <w:rPr>
                <w:rFonts w:eastAsia="宋体"/>
                <w:lang w:eastAsia="zh-CN"/>
              </w:rPr>
              <w:t xml:space="preserve">, while the ASN.1 is </w:t>
            </w:r>
            <w:r w:rsidR="009B190D" w:rsidRPr="009B190D">
              <w:rPr>
                <w:rFonts w:eastAsia="宋体"/>
                <w:lang w:eastAsia="zh-CN"/>
              </w:rPr>
              <w:t>INTEGER (2..32,...)</w:t>
            </w:r>
            <w:r w:rsidR="009B190D">
              <w:rPr>
                <w:rFonts w:eastAsia="宋体"/>
                <w:lang w:eastAsia="zh-CN"/>
              </w:rPr>
              <w:t xml:space="preserve">, they are </w:t>
            </w:r>
            <w:r w:rsidR="00174E51">
              <w:rPr>
                <w:rFonts w:eastAsia="宋体"/>
                <w:lang w:eastAsia="zh-CN"/>
              </w:rPr>
              <w:t xml:space="preserve">not </w:t>
            </w:r>
            <w:r w:rsidR="009B190D">
              <w:rPr>
                <w:rFonts w:eastAsia="宋体"/>
                <w:lang w:eastAsia="zh-CN"/>
              </w:rPr>
              <w:t xml:space="preserve">aligned. </w:t>
            </w:r>
          </w:p>
          <w:p w14:paraId="708AA7DE" w14:textId="2FB8CC73" w:rsidR="0005184D" w:rsidRDefault="0005184D" w:rsidP="00174E51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IE </w:t>
            </w:r>
            <w:r w:rsidRPr="000B53BC">
              <w:rPr>
                <w:rFonts w:eastAsia="宋体"/>
                <w:i/>
                <w:lang w:eastAsia="zh-CN"/>
              </w:rPr>
              <w:t xml:space="preserve">Associated </w:t>
            </w:r>
            <w:proofErr w:type="spellStart"/>
            <w:r w:rsidRPr="000B53BC">
              <w:rPr>
                <w:rFonts w:eastAsia="宋体"/>
                <w:i/>
                <w:lang w:eastAsia="zh-CN"/>
              </w:rPr>
              <w:t>SCell</w:t>
            </w:r>
            <w:proofErr w:type="spellEnd"/>
            <w:r w:rsidRPr="000B53BC">
              <w:rPr>
                <w:rFonts w:eastAsia="宋体"/>
                <w:i/>
                <w:lang w:eastAsia="zh-CN"/>
              </w:rPr>
              <w:t xml:space="preserve"> List</w:t>
            </w:r>
            <w:r>
              <w:rPr>
                <w:rFonts w:eastAsia="宋体"/>
                <w:i/>
                <w:lang w:eastAsia="zh-CN"/>
              </w:rPr>
              <w:t xml:space="preserve"> </w:t>
            </w:r>
            <w:r>
              <w:rPr>
                <w:rFonts w:eastAsia="宋体"/>
                <w:lang w:eastAsia="zh-CN"/>
              </w:rPr>
              <w:t xml:space="preserve">is an extra IE which is </w:t>
            </w:r>
            <w:r w:rsidR="00174E51">
              <w:rPr>
                <w:rFonts w:eastAsia="宋体"/>
                <w:lang w:eastAsia="zh-CN"/>
              </w:rPr>
              <w:t xml:space="preserve">actually </w:t>
            </w:r>
            <w:r>
              <w:rPr>
                <w:rFonts w:eastAsia="宋体"/>
                <w:lang w:eastAsia="zh-CN"/>
              </w:rPr>
              <w:t>not used</w:t>
            </w:r>
            <w:r w:rsidR="00174E51">
              <w:rPr>
                <w:rFonts w:eastAsia="宋体"/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616F4C5" w14:textId="3BF866B1" w:rsidR="009B190D" w:rsidRPr="009B190D" w:rsidRDefault="00303648" w:rsidP="0030364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To </w:t>
            </w:r>
            <w:r w:rsidR="009B190D">
              <w:rPr>
                <w:noProof/>
              </w:rPr>
              <w:t xml:space="preserve">correct the </w:t>
            </w:r>
            <w:r w:rsidR="009B190D" w:rsidRPr="0005184D">
              <w:rPr>
                <w:rFonts w:eastAsia="宋体"/>
                <w:lang w:eastAsia="zh-CN"/>
              </w:rPr>
              <w:t>type and reference</w:t>
            </w:r>
            <w:r w:rsidR="009B190D">
              <w:rPr>
                <w:rFonts w:eastAsia="宋体"/>
                <w:lang w:eastAsia="zh-CN"/>
              </w:rPr>
              <w:t xml:space="preserve"> of the IE </w:t>
            </w:r>
            <w:r w:rsidR="009B190D" w:rsidRPr="0005184D">
              <w:rPr>
                <w:rFonts w:eastAsia="宋体"/>
                <w:i/>
                <w:lang w:eastAsia="zh-CN"/>
              </w:rPr>
              <w:t>SIB type</w:t>
            </w:r>
            <w:r w:rsidR="009B190D">
              <w:rPr>
                <w:rFonts w:eastAsia="宋体"/>
                <w:lang w:eastAsia="zh-CN"/>
              </w:rPr>
              <w:t xml:space="preserve"> in </w:t>
            </w:r>
            <w:r w:rsidR="00610288">
              <w:t>9.3.1.33</w:t>
            </w:r>
          </w:p>
          <w:p w14:paraId="114FA5C5" w14:textId="49B01C8C" w:rsidR="0048288E" w:rsidRPr="00303648" w:rsidRDefault="009B190D" w:rsidP="0030364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rFonts w:eastAsia="宋体"/>
                <w:lang w:eastAsia="zh-CN"/>
              </w:rPr>
              <w:t xml:space="preserve">To </w:t>
            </w:r>
            <w:r w:rsidR="00610288">
              <w:rPr>
                <w:rFonts w:eastAsia="宋体"/>
                <w:lang w:eastAsia="zh-CN"/>
              </w:rPr>
              <w:t xml:space="preserve">remove the </w:t>
            </w:r>
            <w:r>
              <w:rPr>
                <w:noProof/>
                <w:lang w:eastAsia="zh-CN"/>
              </w:rPr>
              <w:t xml:space="preserve">IE </w:t>
            </w:r>
            <w:r w:rsidRPr="000B53BC">
              <w:rPr>
                <w:rFonts w:eastAsia="宋体"/>
                <w:i/>
                <w:lang w:eastAsia="zh-CN"/>
              </w:rPr>
              <w:t xml:space="preserve">Associated </w:t>
            </w:r>
            <w:proofErr w:type="spellStart"/>
            <w:r w:rsidRPr="000B53BC">
              <w:rPr>
                <w:rFonts w:eastAsia="宋体"/>
                <w:i/>
                <w:lang w:eastAsia="zh-CN"/>
              </w:rPr>
              <w:t>SCell</w:t>
            </w:r>
            <w:proofErr w:type="spellEnd"/>
            <w:r w:rsidRPr="000B53BC">
              <w:rPr>
                <w:rFonts w:eastAsia="宋体"/>
                <w:i/>
                <w:lang w:eastAsia="zh-CN"/>
              </w:rPr>
              <w:t xml:space="preserve"> List</w:t>
            </w:r>
            <w:r>
              <w:rPr>
                <w:rFonts w:eastAsia="宋体"/>
                <w:lang w:eastAsia="zh-CN"/>
              </w:rPr>
              <w:t xml:space="preserve"> </w:t>
            </w:r>
            <w:r w:rsidR="00610288">
              <w:rPr>
                <w:rFonts w:eastAsia="宋体"/>
                <w:lang w:eastAsia="zh-CN"/>
              </w:rPr>
              <w:t>in 9.2.2.8 and 9.3.1.56</w:t>
            </w:r>
          </w:p>
          <w:p w14:paraId="4322187A" w14:textId="77777777" w:rsidR="001E41F3" w:rsidRDefault="001E41F3" w:rsidP="0048288E">
            <w:pPr>
              <w:pStyle w:val="CRCoverPage"/>
              <w:spacing w:after="0"/>
              <w:rPr>
                <w:noProof/>
              </w:rPr>
            </w:pPr>
          </w:p>
          <w:p w14:paraId="0E11C87B" w14:textId="77777777" w:rsidR="0048288E" w:rsidRPr="00655451" w:rsidRDefault="0048288E" w:rsidP="0048288E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655451">
              <w:rPr>
                <w:noProof/>
                <w:u w:val="single"/>
              </w:rPr>
              <w:t>Impact Analysis:</w:t>
            </w:r>
          </w:p>
          <w:p w14:paraId="5B44C716" w14:textId="77777777" w:rsidR="0048288E" w:rsidRDefault="0048288E" w:rsidP="004828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Impact assessment towards the previous version of the specification (same release): </w:t>
            </w:r>
          </w:p>
          <w:p w14:paraId="78967DDE" w14:textId="77777777" w:rsidR="0048288E" w:rsidRDefault="0048288E" w:rsidP="004828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has isolated functional impact with the previous version of the specification (same release).</w:t>
            </w:r>
          </w:p>
          <w:p w14:paraId="4067968C" w14:textId="034DA1C7" w:rsidR="0048288E" w:rsidRDefault="0048288E" w:rsidP="004828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impact can be considered isolated because the change only affects the </w:t>
            </w:r>
            <w:r w:rsidR="004D15B5">
              <w:rPr>
                <w:noProof/>
              </w:rPr>
              <w:t>inactivity monitoing</w:t>
            </w:r>
            <w:r>
              <w:rPr>
                <w:noProof/>
              </w:rPr>
              <w:t xml:space="preserve"> function.</w:t>
            </w:r>
          </w:p>
          <w:p w14:paraId="31C656EC" w14:textId="3499373B" w:rsidR="00174E51" w:rsidRDefault="00174E51" w:rsidP="00215940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C3D111" w14:textId="33E1E87A" w:rsidR="0048288E" w:rsidRDefault="004D15B5" w:rsidP="0048288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</w:t>
            </w:r>
            <w:r w:rsidR="00174E51">
              <w:rPr>
                <w:noProof/>
                <w:lang w:eastAsia="zh-CN"/>
              </w:rPr>
              <w:t>re are still some erros in the spec.</w:t>
            </w:r>
          </w:p>
          <w:p w14:paraId="5C4BEB44" w14:textId="1D388144" w:rsidR="001E41F3" w:rsidRDefault="001E41F3" w:rsidP="007F30C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662D86C" w:rsidR="001E41F3" w:rsidRDefault="0061028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9.2.2.8, </w:t>
            </w:r>
            <w:r>
              <w:t>9.3.1.33</w:t>
            </w:r>
            <w:r>
              <w:t xml:space="preserve">, </w:t>
            </w:r>
            <w:r>
              <w:rPr>
                <w:rFonts w:eastAsia="宋体"/>
                <w:lang w:eastAsia="zh-CN"/>
              </w:rPr>
              <w:t>9.3.1.56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36713C2" w:rsidR="001E41F3" w:rsidRDefault="004828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46DDEC7" w:rsidR="001E41F3" w:rsidRDefault="004828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608684F" w:rsidR="001E41F3" w:rsidRDefault="004828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146F5F4" w14:textId="725F4D23" w:rsidR="00B22F7F" w:rsidRDefault="00B22F7F" w:rsidP="00B22F7F">
      <w:pPr>
        <w:pStyle w:val="FirstChange"/>
      </w:pPr>
      <w:bookmarkStart w:id="1" w:name="OLE_LINK87"/>
      <w:bookmarkStart w:id="2" w:name="_Toc525680103"/>
      <w:r w:rsidRPr="004572E7">
        <w:rPr>
          <w:highlight w:val="yellow"/>
        </w:rPr>
        <w:lastRenderedPageBreak/>
        <w:t xml:space="preserve">&lt;&lt;&lt;&lt;&lt;&lt;&lt;&lt;&lt;&lt;&lt;&lt;&lt;&lt;&lt;&lt;&lt;&lt;&lt;&lt; </w:t>
      </w:r>
      <w:r>
        <w:rPr>
          <w:highlight w:val="yellow"/>
          <w:lang w:eastAsia="zh-CN"/>
        </w:rPr>
        <w:t>Changes</w:t>
      </w:r>
      <w:r>
        <w:rPr>
          <w:rFonts w:hint="eastAsia"/>
          <w:highlight w:val="yellow"/>
          <w:lang w:eastAsia="zh-CN"/>
        </w:rPr>
        <w:t xml:space="preserve"> Begin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3B194CAD" w14:textId="77777777" w:rsidR="00AA0DE3" w:rsidRPr="00596EA3" w:rsidRDefault="00AA0DE3" w:rsidP="00AA0DE3">
      <w:pPr>
        <w:pStyle w:val="4"/>
      </w:pPr>
      <w:bookmarkStart w:id="3" w:name="_Toc25943768"/>
      <w:bookmarkStart w:id="4" w:name="_Toc29998434"/>
      <w:bookmarkStart w:id="5" w:name="_Toc30002008"/>
      <w:bookmarkStart w:id="6" w:name="_Toc30002258"/>
      <w:bookmarkStart w:id="7" w:name="_Toc30004263"/>
      <w:bookmarkStart w:id="8" w:name="_Toc35428786"/>
      <w:bookmarkStart w:id="9" w:name="_Toc35429036"/>
      <w:bookmarkStart w:id="10" w:name="_Toc36557943"/>
      <w:bookmarkStart w:id="11" w:name="_Toc36558193"/>
      <w:bookmarkStart w:id="12" w:name="_Toc45887764"/>
      <w:bookmarkStart w:id="13" w:name="_Toc51762776"/>
      <w:r w:rsidRPr="00596EA3">
        <w:t>9.</w:t>
      </w:r>
      <w:r w:rsidRPr="00596EA3">
        <w:rPr>
          <w:rFonts w:eastAsia="宋体" w:hint="eastAsia"/>
          <w:lang w:eastAsia="zh-CN"/>
        </w:rPr>
        <w:t>2.2</w:t>
      </w:r>
      <w:r w:rsidRPr="00596EA3">
        <w:t>.8</w:t>
      </w:r>
      <w:r w:rsidRPr="00596EA3">
        <w:tab/>
        <w:t>UE CONTEXT MODIFICATION RESPONSE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549F501B" w14:textId="77777777" w:rsidR="00AA0DE3" w:rsidRPr="00596EA3" w:rsidRDefault="00AA0DE3" w:rsidP="00AA0DE3">
      <w:r w:rsidRPr="00596EA3">
        <w:t>This message is sent by the ng-</w:t>
      </w:r>
      <w:proofErr w:type="spellStart"/>
      <w:r w:rsidRPr="00596EA3">
        <w:t>eNB</w:t>
      </w:r>
      <w:proofErr w:type="spellEnd"/>
      <w:r w:rsidRPr="00596EA3">
        <w:t>-DU to confirm the modification of a UE context.</w:t>
      </w:r>
    </w:p>
    <w:p w14:paraId="7ED0EBAE" w14:textId="77777777" w:rsidR="00AA0DE3" w:rsidRPr="00596EA3" w:rsidRDefault="00AA0DE3" w:rsidP="00AA0DE3">
      <w:r w:rsidRPr="00596EA3">
        <w:t>Direction: ng-</w:t>
      </w:r>
      <w:proofErr w:type="spellStart"/>
      <w:r w:rsidRPr="00596EA3">
        <w:t>eNB</w:t>
      </w:r>
      <w:proofErr w:type="spellEnd"/>
      <w:r w:rsidRPr="00596EA3">
        <w:t xml:space="preserve">-DU </w:t>
      </w:r>
      <w:r w:rsidRPr="00596EA3">
        <w:sym w:font="Symbol" w:char="F0AE"/>
      </w:r>
      <w:r w:rsidRPr="00596EA3">
        <w:t xml:space="preserve"> ng-</w:t>
      </w:r>
      <w:proofErr w:type="spellStart"/>
      <w:r w:rsidRPr="00596EA3">
        <w:t>eNB</w:t>
      </w:r>
      <w:proofErr w:type="spellEnd"/>
      <w:r w:rsidRPr="00596EA3">
        <w:t>-CU.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1232"/>
        <w:gridCol w:w="990"/>
        <w:gridCol w:w="1417"/>
        <w:gridCol w:w="1559"/>
        <w:gridCol w:w="851"/>
        <w:gridCol w:w="1094"/>
      </w:tblGrid>
      <w:tr w:rsidR="00AA0DE3" w:rsidRPr="00596EA3" w14:paraId="5240AEDD" w14:textId="77777777" w:rsidTr="00A5467F">
        <w:trPr>
          <w:tblHeader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642E" w14:textId="77777777" w:rsidR="00AA0DE3" w:rsidRPr="00596EA3" w:rsidRDefault="00AA0DE3" w:rsidP="00A5467F">
            <w:pPr>
              <w:pStyle w:val="TAH"/>
              <w:rPr>
                <w:rFonts w:eastAsia="宋体"/>
              </w:rPr>
            </w:pPr>
            <w:r w:rsidRPr="00596EA3">
              <w:lastRenderedPageBreak/>
              <w:t>IE/Group Name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F6D3" w14:textId="77777777" w:rsidR="00AA0DE3" w:rsidRPr="00596EA3" w:rsidRDefault="00AA0DE3" w:rsidP="00A5467F">
            <w:pPr>
              <w:pStyle w:val="TAH"/>
              <w:rPr>
                <w:rFonts w:eastAsia="宋体"/>
              </w:rPr>
            </w:pPr>
            <w:r w:rsidRPr="00596EA3">
              <w:t>Presence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ECBF" w14:textId="77777777" w:rsidR="00AA0DE3" w:rsidRPr="00596EA3" w:rsidRDefault="00AA0DE3" w:rsidP="00A5467F">
            <w:pPr>
              <w:pStyle w:val="TAH"/>
              <w:rPr>
                <w:rFonts w:eastAsia="宋体"/>
              </w:rPr>
            </w:pPr>
            <w:r w:rsidRPr="00596EA3">
              <w:t>Range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2B09" w14:textId="77777777" w:rsidR="00AA0DE3" w:rsidRPr="00596EA3" w:rsidRDefault="00AA0DE3" w:rsidP="00A5467F">
            <w:pPr>
              <w:pStyle w:val="TAH"/>
              <w:rPr>
                <w:rFonts w:eastAsia="宋体"/>
              </w:rPr>
            </w:pPr>
            <w:r w:rsidRPr="00596EA3">
              <w:t>IE type and reference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D555" w14:textId="77777777" w:rsidR="00AA0DE3" w:rsidRPr="00596EA3" w:rsidRDefault="00AA0DE3" w:rsidP="00A5467F">
            <w:pPr>
              <w:pStyle w:val="TAH"/>
              <w:rPr>
                <w:rFonts w:eastAsia="宋体"/>
              </w:rPr>
            </w:pPr>
            <w:r w:rsidRPr="00596EA3">
              <w:t>Semantics description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E848" w14:textId="77777777" w:rsidR="00AA0DE3" w:rsidRPr="00596EA3" w:rsidRDefault="00AA0DE3" w:rsidP="00A5467F">
            <w:pPr>
              <w:pStyle w:val="TAH"/>
              <w:rPr>
                <w:rFonts w:eastAsia="宋体"/>
              </w:rPr>
            </w:pPr>
            <w:r w:rsidRPr="00596EA3">
              <w:t>Criticality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FA27" w14:textId="77777777" w:rsidR="00AA0DE3" w:rsidRPr="00596EA3" w:rsidRDefault="00AA0DE3" w:rsidP="00A5467F">
            <w:pPr>
              <w:pStyle w:val="TAH"/>
              <w:rPr>
                <w:rFonts w:eastAsia="宋体"/>
              </w:rPr>
            </w:pPr>
            <w:r w:rsidRPr="00596EA3">
              <w:t>Assigned Criticality</w:t>
            </w:r>
          </w:p>
        </w:tc>
      </w:tr>
      <w:tr w:rsidR="00AA0DE3" w:rsidRPr="00596EA3" w14:paraId="7BF37254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4880" w14:textId="77777777" w:rsidR="00AA0DE3" w:rsidRPr="00596EA3" w:rsidRDefault="00AA0DE3" w:rsidP="00A5467F">
            <w:pPr>
              <w:pStyle w:val="TAL"/>
              <w:rPr>
                <w:rFonts w:eastAsia="宋体"/>
              </w:rPr>
            </w:pPr>
            <w:r w:rsidRPr="00596EA3">
              <w:t>Message Type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25C5" w14:textId="77777777" w:rsidR="00AA0DE3" w:rsidRPr="00596EA3" w:rsidRDefault="00AA0DE3" w:rsidP="00A5467F">
            <w:pPr>
              <w:pStyle w:val="TAL"/>
              <w:rPr>
                <w:rFonts w:eastAsia="宋体"/>
              </w:rPr>
            </w:pPr>
            <w:r w:rsidRPr="00596EA3"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FD84" w14:textId="77777777" w:rsidR="00AA0DE3" w:rsidRPr="00596EA3" w:rsidRDefault="00AA0DE3" w:rsidP="00A5467F">
            <w:pPr>
              <w:pStyle w:val="TAL"/>
              <w:rPr>
                <w:rFonts w:eastAsia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69AD" w14:textId="77777777" w:rsidR="00AA0DE3" w:rsidRPr="00596EA3" w:rsidRDefault="00AA0DE3" w:rsidP="00A5467F">
            <w:pPr>
              <w:pStyle w:val="TAL"/>
              <w:rPr>
                <w:rFonts w:eastAsia="宋体"/>
              </w:rPr>
            </w:pPr>
            <w:r w:rsidRPr="00596EA3">
              <w:t>9.3.1.1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D894" w14:textId="77777777" w:rsidR="00AA0DE3" w:rsidRPr="00596EA3" w:rsidRDefault="00AA0DE3" w:rsidP="00A5467F">
            <w:pPr>
              <w:pStyle w:val="TAL"/>
              <w:rPr>
                <w:rFonts w:eastAsia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9197" w14:textId="77777777" w:rsidR="00AA0DE3" w:rsidRPr="00596EA3" w:rsidRDefault="00AA0DE3" w:rsidP="00A5467F">
            <w:pPr>
              <w:pStyle w:val="TAC"/>
              <w:rPr>
                <w:rFonts w:eastAsia="宋体"/>
              </w:rPr>
            </w:pPr>
            <w:r w:rsidRPr="00596EA3">
              <w:t>YES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0FF2" w14:textId="77777777" w:rsidR="00AA0DE3" w:rsidRPr="00596EA3" w:rsidRDefault="00AA0DE3" w:rsidP="00A5467F">
            <w:pPr>
              <w:pStyle w:val="TAC"/>
              <w:rPr>
                <w:rFonts w:eastAsia="宋体"/>
              </w:rPr>
            </w:pPr>
            <w:r w:rsidRPr="00596EA3">
              <w:t>reject</w:t>
            </w:r>
          </w:p>
        </w:tc>
      </w:tr>
      <w:tr w:rsidR="00AA0DE3" w:rsidRPr="00596EA3" w14:paraId="73203408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024B" w14:textId="77777777" w:rsidR="00AA0DE3" w:rsidRPr="00596EA3" w:rsidRDefault="00AA0DE3" w:rsidP="00A5467F">
            <w:pPr>
              <w:pStyle w:val="TAL"/>
              <w:rPr>
                <w:rFonts w:eastAsia="宋体"/>
                <w:lang w:eastAsia="zh-CN"/>
              </w:rPr>
            </w:pPr>
            <w:r w:rsidRPr="00596EA3">
              <w:rPr>
                <w:rFonts w:eastAsia="Batang"/>
                <w:bCs/>
              </w:rPr>
              <w:t>ng-</w:t>
            </w:r>
            <w:proofErr w:type="spellStart"/>
            <w:r w:rsidRPr="00596EA3">
              <w:rPr>
                <w:rFonts w:eastAsia="Batang"/>
                <w:bCs/>
              </w:rPr>
              <w:t>eNB</w:t>
            </w:r>
            <w:proofErr w:type="spellEnd"/>
            <w:r w:rsidRPr="00596EA3">
              <w:rPr>
                <w:rFonts w:eastAsia="Batang"/>
                <w:bCs/>
              </w:rPr>
              <w:t>-CU</w:t>
            </w:r>
            <w:r w:rsidRPr="00596EA3">
              <w:rPr>
                <w:bCs/>
              </w:rPr>
              <w:t xml:space="preserve"> UE W1AP ID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C1CC" w14:textId="77777777" w:rsidR="00AA0DE3" w:rsidRPr="00596EA3" w:rsidRDefault="00AA0DE3" w:rsidP="00A5467F">
            <w:pPr>
              <w:pStyle w:val="TAL"/>
              <w:rPr>
                <w:rFonts w:eastAsia="宋体"/>
                <w:lang w:eastAsia="zh-CN"/>
              </w:rPr>
            </w:pPr>
            <w:r w:rsidRPr="00596EA3">
              <w:rPr>
                <w:lang w:eastAsia="zh-CN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A50C" w14:textId="77777777" w:rsidR="00AA0DE3" w:rsidRPr="00596EA3" w:rsidRDefault="00AA0DE3" w:rsidP="00A5467F">
            <w:pPr>
              <w:pStyle w:val="TAL"/>
              <w:rPr>
                <w:rFonts w:eastAsia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9373" w14:textId="77777777" w:rsidR="00AA0DE3" w:rsidRPr="00596EA3" w:rsidRDefault="00AA0DE3" w:rsidP="00A5467F">
            <w:pPr>
              <w:pStyle w:val="TAL"/>
              <w:rPr>
                <w:rFonts w:eastAsia="宋体"/>
              </w:rPr>
            </w:pPr>
            <w:r w:rsidRPr="00596EA3">
              <w:t>9.3.1.4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97AB" w14:textId="77777777" w:rsidR="00AA0DE3" w:rsidRPr="00596EA3" w:rsidRDefault="00AA0DE3" w:rsidP="00A5467F">
            <w:pPr>
              <w:pStyle w:val="TAL"/>
              <w:rPr>
                <w:rFonts w:eastAsia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3C61" w14:textId="77777777" w:rsidR="00AA0DE3" w:rsidRPr="00596EA3" w:rsidRDefault="00AA0DE3" w:rsidP="00A5467F">
            <w:pPr>
              <w:pStyle w:val="TAC"/>
              <w:rPr>
                <w:rFonts w:eastAsia="宋体"/>
              </w:rPr>
            </w:pPr>
            <w:r w:rsidRPr="00596EA3">
              <w:t>YES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5D75" w14:textId="77777777" w:rsidR="00AA0DE3" w:rsidRPr="00596EA3" w:rsidRDefault="00AA0DE3" w:rsidP="00A5467F">
            <w:pPr>
              <w:pStyle w:val="TAC"/>
              <w:rPr>
                <w:rFonts w:eastAsia="宋体"/>
              </w:rPr>
            </w:pPr>
            <w:r w:rsidRPr="00596EA3">
              <w:t>reject</w:t>
            </w:r>
          </w:p>
        </w:tc>
      </w:tr>
      <w:tr w:rsidR="00AA0DE3" w:rsidRPr="00596EA3" w14:paraId="02E163D4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11B7" w14:textId="77777777" w:rsidR="00AA0DE3" w:rsidRPr="00596EA3" w:rsidRDefault="00AA0DE3" w:rsidP="00A5467F">
            <w:pPr>
              <w:pStyle w:val="TAL"/>
              <w:rPr>
                <w:rFonts w:eastAsia="Batang"/>
              </w:rPr>
            </w:pPr>
            <w:r w:rsidRPr="00596EA3">
              <w:rPr>
                <w:rFonts w:eastAsia="Batang"/>
              </w:rPr>
              <w:t>ng-</w:t>
            </w:r>
            <w:proofErr w:type="spellStart"/>
            <w:r w:rsidRPr="00596EA3">
              <w:rPr>
                <w:rFonts w:eastAsia="Batang"/>
              </w:rPr>
              <w:t>eNB</w:t>
            </w:r>
            <w:proofErr w:type="spellEnd"/>
            <w:r w:rsidRPr="00596EA3">
              <w:rPr>
                <w:rFonts w:eastAsia="Batang"/>
              </w:rPr>
              <w:t>-DU UE W1AP ID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683C" w14:textId="77777777" w:rsidR="00AA0DE3" w:rsidRPr="00596EA3" w:rsidRDefault="00AA0DE3" w:rsidP="00A5467F">
            <w:pPr>
              <w:pStyle w:val="TAL"/>
              <w:rPr>
                <w:rFonts w:eastAsia="宋体"/>
                <w:lang w:eastAsia="zh-CN"/>
              </w:rPr>
            </w:pPr>
            <w:r w:rsidRPr="00596EA3">
              <w:rPr>
                <w:lang w:eastAsia="zh-CN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7599" w14:textId="77777777" w:rsidR="00AA0DE3" w:rsidRPr="00596EA3" w:rsidRDefault="00AA0DE3" w:rsidP="00A5467F">
            <w:pPr>
              <w:pStyle w:val="TAL"/>
              <w:rPr>
                <w:rFonts w:eastAsia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6A70" w14:textId="77777777" w:rsidR="00AA0DE3" w:rsidRPr="00596EA3" w:rsidRDefault="00AA0DE3" w:rsidP="00A5467F">
            <w:pPr>
              <w:pStyle w:val="TAL"/>
              <w:rPr>
                <w:rFonts w:eastAsia="宋体"/>
              </w:rPr>
            </w:pPr>
            <w:r w:rsidRPr="00596EA3">
              <w:t>9.3.1.5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39CF" w14:textId="77777777" w:rsidR="00AA0DE3" w:rsidRPr="00596EA3" w:rsidRDefault="00AA0DE3" w:rsidP="00A5467F">
            <w:pPr>
              <w:pStyle w:val="TAL"/>
              <w:rPr>
                <w:rFonts w:eastAsia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7BFC" w14:textId="77777777" w:rsidR="00AA0DE3" w:rsidRPr="00596EA3" w:rsidRDefault="00AA0DE3" w:rsidP="00A5467F">
            <w:pPr>
              <w:pStyle w:val="TAC"/>
              <w:rPr>
                <w:rFonts w:eastAsia="宋体"/>
              </w:rPr>
            </w:pPr>
            <w:r w:rsidRPr="00596EA3">
              <w:t>YES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5ED2" w14:textId="77777777" w:rsidR="00AA0DE3" w:rsidRPr="00596EA3" w:rsidRDefault="00AA0DE3" w:rsidP="00A5467F">
            <w:pPr>
              <w:pStyle w:val="TAC"/>
              <w:rPr>
                <w:rFonts w:eastAsia="宋体"/>
              </w:rPr>
            </w:pPr>
            <w:r w:rsidRPr="00596EA3">
              <w:t>reject</w:t>
            </w:r>
          </w:p>
        </w:tc>
      </w:tr>
      <w:tr w:rsidR="00AA0DE3" w:rsidRPr="00596EA3" w14:paraId="45F7223E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5EB6" w14:textId="77777777" w:rsidR="00AA0DE3" w:rsidRPr="00596EA3" w:rsidRDefault="00AA0DE3" w:rsidP="00A5467F">
            <w:pPr>
              <w:pStyle w:val="TAL"/>
              <w:rPr>
                <w:rFonts w:eastAsia="Batang"/>
              </w:rPr>
            </w:pPr>
            <w:r w:rsidRPr="00596EA3">
              <w:rPr>
                <w:rFonts w:eastAsia="Batang"/>
                <w:bCs/>
              </w:rPr>
              <w:t>Resource Coordination Transfer Container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236B" w14:textId="77777777" w:rsidR="00AA0DE3" w:rsidRPr="00596EA3" w:rsidRDefault="00AA0DE3" w:rsidP="00A5467F">
            <w:pPr>
              <w:pStyle w:val="TAL"/>
              <w:rPr>
                <w:rFonts w:eastAsia="宋体"/>
                <w:lang w:eastAsia="zh-CN"/>
              </w:rPr>
            </w:pPr>
            <w:r w:rsidRPr="00596EA3">
              <w:rPr>
                <w:lang w:eastAsia="zh-CN"/>
              </w:rPr>
              <w:t>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8C4D" w14:textId="77777777" w:rsidR="00AA0DE3" w:rsidRPr="00596EA3" w:rsidRDefault="00AA0DE3" w:rsidP="00A5467F">
            <w:pPr>
              <w:pStyle w:val="TAL"/>
              <w:rPr>
                <w:rFonts w:eastAsia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23F0" w14:textId="77777777" w:rsidR="00AA0DE3" w:rsidRPr="00596EA3" w:rsidRDefault="00AA0DE3" w:rsidP="00A5467F">
            <w:pPr>
              <w:pStyle w:val="TAL"/>
              <w:rPr>
                <w:rFonts w:eastAsia="宋体"/>
              </w:rPr>
            </w:pPr>
            <w:r w:rsidRPr="00596EA3">
              <w:t>OCTET STRING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9058" w14:textId="77777777" w:rsidR="00AA0DE3" w:rsidRPr="00596EA3" w:rsidRDefault="00AA0DE3" w:rsidP="00A5467F">
            <w:pPr>
              <w:pStyle w:val="TAL"/>
              <w:rPr>
                <w:rFonts w:eastAsia="宋体"/>
              </w:rPr>
            </w:pPr>
            <w:r w:rsidRPr="00596EA3">
              <w:t xml:space="preserve">Includes the </w:t>
            </w:r>
            <w:r w:rsidRPr="00596EA3">
              <w:rPr>
                <w:rFonts w:eastAsia="Batang"/>
                <w:bCs/>
                <w:i/>
              </w:rPr>
              <w:t>MR-DC Resource Coordination Information</w:t>
            </w:r>
            <w:r w:rsidRPr="00596EA3">
              <w:t xml:space="preserve"> IE as defined in TS 38.423 [7] for NGEN-DC and NE-DC cases.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57DD" w14:textId="77777777" w:rsidR="00AA0DE3" w:rsidRPr="00596EA3" w:rsidRDefault="00AA0DE3" w:rsidP="00A5467F">
            <w:pPr>
              <w:pStyle w:val="TAC"/>
              <w:rPr>
                <w:rFonts w:eastAsia="宋体"/>
              </w:rPr>
            </w:pPr>
            <w:r w:rsidRPr="00596EA3">
              <w:t>YES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6F3D" w14:textId="77777777" w:rsidR="00AA0DE3" w:rsidRPr="00596EA3" w:rsidRDefault="00AA0DE3" w:rsidP="00A5467F">
            <w:pPr>
              <w:pStyle w:val="TAC"/>
              <w:rPr>
                <w:rFonts w:eastAsia="宋体"/>
              </w:rPr>
            </w:pPr>
            <w:r w:rsidRPr="00596EA3">
              <w:t>ignore</w:t>
            </w:r>
          </w:p>
        </w:tc>
      </w:tr>
      <w:tr w:rsidR="00AA0DE3" w:rsidRPr="00596EA3" w14:paraId="27FB152A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8F60" w14:textId="77777777" w:rsidR="00AA0DE3" w:rsidRPr="00596EA3" w:rsidRDefault="00AA0DE3" w:rsidP="00A5467F">
            <w:pPr>
              <w:pStyle w:val="TAL"/>
              <w:rPr>
                <w:rFonts w:eastAsia="Batang" w:cs="Arial"/>
                <w:bCs/>
              </w:rPr>
            </w:pPr>
            <w:r w:rsidRPr="00596EA3">
              <w:rPr>
                <w:rFonts w:eastAsia="Batang" w:cs="Arial"/>
                <w:bCs/>
              </w:rPr>
              <w:t>DU To CU RRC Information</w:t>
            </w:r>
          </w:p>
          <w:p w14:paraId="7F2E158F" w14:textId="77777777" w:rsidR="00AA0DE3" w:rsidRPr="00596EA3" w:rsidRDefault="00AA0DE3" w:rsidP="00A5467F">
            <w:pPr>
              <w:pStyle w:val="TAL"/>
              <w:rPr>
                <w:rFonts w:eastAsia="Batang" w:cs="Arial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1E4A" w14:textId="77777777" w:rsidR="00AA0DE3" w:rsidRPr="00596EA3" w:rsidRDefault="00AA0DE3" w:rsidP="00A5467F">
            <w:pPr>
              <w:pStyle w:val="TAL"/>
              <w:rPr>
                <w:rFonts w:eastAsia="宋体" w:cs="Arial"/>
              </w:rPr>
            </w:pPr>
            <w:r w:rsidRPr="00596EA3">
              <w:rPr>
                <w:rFonts w:cs="Arial"/>
              </w:rPr>
              <w:t>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C2CB" w14:textId="77777777" w:rsidR="00AA0DE3" w:rsidRPr="00596EA3" w:rsidRDefault="00AA0DE3" w:rsidP="00A5467F">
            <w:pPr>
              <w:pStyle w:val="TAL"/>
              <w:rPr>
                <w:rFonts w:eastAsia="宋体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AB47" w14:textId="77777777" w:rsidR="00AA0DE3" w:rsidRPr="00596EA3" w:rsidRDefault="00AA0DE3" w:rsidP="00A5467F">
            <w:pPr>
              <w:pStyle w:val="TAL"/>
              <w:rPr>
                <w:rFonts w:eastAsia="宋体" w:cs="Arial"/>
              </w:rPr>
            </w:pPr>
            <w:r w:rsidRPr="00596EA3">
              <w:t>9.3.1.58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B236" w14:textId="77777777" w:rsidR="00AA0DE3" w:rsidRPr="00596EA3" w:rsidRDefault="00AA0DE3" w:rsidP="00A5467F">
            <w:pPr>
              <w:pStyle w:val="TAL"/>
              <w:rPr>
                <w:rFonts w:eastAsia="宋体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9F47" w14:textId="77777777" w:rsidR="00AA0DE3" w:rsidRPr="00596EA3" w:rsidRDefault="00AA0DE3" w:rsidP="00A5467F">
            <w:pPr>
              <w:pStyle w:val="TAC"/>
              <w:rPr>
                <w:rFonts w:eastAsia="宋体" w:cs="Arial"/>
              </w:rPr>
            </w:pPr>
            <w:r w:rsidRPr="00596EA3">
              <w:rPr>
                <w:rFonts w:cs="Arial"/>
              </w:rPr>
              <w:t>YES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4294" w14:textId="77777777" w:rsidR="00AA0DE3" w:rsidRPr="00596EA3" w:rsidRDefault="00AA0DE3" w:rsidP="00A5467F">
            <w:pPr>
              <w:pStyle w:val="TAC"/>
              <w:rPr>
                <w:rFonts w:eastAsia="宋体" w:cs="Arial"/>
              </w:rPr>
            </w:pPr>
            <w:r w:rsidRPr="00596EA3">
              <w:rPr>
                <w:rFonts w:cs="Arial"/>
              </w:rPr>
              <w:t>reject</w:t>
            </w:r>
          </w:p>
        </w:tc>
      </w:tr>
      <w:tr w:rsidR="00AA0DE3" w:rsidRPr="00596EA3" w14:paraId="06E097E2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A739" w14:textId="77777777" w:rsidR="00AA0DE3" w:rsidRPr="00596EA3" w:rsidRDefault="00AA0DE3" w:rsidP="00A5467F">
            <w:pPr>
              <w:keepNext/>
              <w:keepLines/>
              <w:spacing w:after="0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596EA3">
              <w:rPr>
                <w:rFonts w:ascii="Arial" w:hAnsi="Arial" w:cs="Arial"/>
                <w:b/>
                <w:sz w:val="18"/>
                <w:szCs w:val="18"/>
              </w:rPr>
              <w:t>DRB Setup List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340A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208D" w14:textId="77777777" w:rsidR="00AA0DE3" w:rsidRPr="00596EA3" w:rsidRDefault="00AA0DE3" w:rsidP="00A5467F">
            <w:pPr>
              <w:pStyle w:val="TAL"/>
              <w:rPr>
                <w:rFonts w:eastAsia="宋体" w:cs="Arial"/>
                <w:i/>
                <w:szCs w:val="18"/>
              </w:rPr>
            </w:pPr>
            <w:r w:rsidRPr="00596EA3">
              <w:rPr>
                <w:rFonts w:cs="Arial"/>
                <w:i/>
                <w:szCs w:val="18"/>
              </w:rPr>
              <w:t>0..1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8E8D" w14:textId="77777777" w:rsidR="00AA0DE3" w:rsidRPr="00596EA3" w:rsidRDefault="00AA0DE3" w:rsidP="00A5467F">
            <w:pPr>
              <w:pStyle w:val="TAL"/>
              <w:rPr>
                <w:rFonts w:eastAsia="宋体" w:cs="Arial"/>
                <w:snapToGrid w:val="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7C14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ja-JP"/>
              </w:rPr>
            </w:pPr>
            <w:r w:rsidRPr="00596EA3">
              <w:rPr>
                <w:rFonts w:cs="Arial"/>
                <w:szCs w:val="18"/>
                <w:lang w:eastAsia="ja-JP"/>
              </w:rPr>
              <w:t>The List of DRBs which are successfully established.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08B2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YES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7133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ignore</w:t>
            </w:r>
          </w:p>
        </w:tc>
      </w:tr>
      <w:tr w:rsidR="00AA0DE3" w:rsidRPr="00596EA3" w14:paraId="7121A2C7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7138" w14:textId="77777777" w:rsidR="00AA0DE3" w:rsidRPr="00596EA3" w:rsidRDefault="00AA0DE3" w:rsidP="00A5467F">
            <w:pPr>
              <w:keepNext/>
              <w:keepLines/>
              <w:spacing w:after="0"/>
              <w:ind w:left="142"/>
              <w:rPr>
                <w:rFonts w:ascii="Arial" w:eastAsia="宋体" w:hAnsi="Arial" w:cs="Arial"/>
                <w:sz w:val="18"/>
                <w:szCs w:val="18"/>
              </w:rPr>
            </w:pPr>
            <w:r w:rsidRPr="00596EA3">
              <w:rPr>
                <w:rFonts w:ascii="Arial" w:hAnsi="Arial" w:cs="Arial"/>
                <w:b/>
                <w:sz w:val="18"/>
                <w:szCs w:val="18"/>
              </w:rPr>
              <w:t>&gt;DRB Setup Item IEs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736B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B64C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i/>
                <w:szCs w:val="18"/>
              </w:rPr>
              <w:t>1 .. &lt;</w:t>
            </w:r>
            <w:proofErr w:type="spellStart"/>
            <w:r w:rsidRPr="00596EA3">
              <w:rPr>
                <w:rFonts w:cs="Arial"/>
                <w:i/>
                <w:szCs w:val="18"/>
              </w:rPr>
              <w:t>maxnoofDRBs</w:t>
            </w:r>
            <w:proofErr w:type="spellEnd"/>
            <w:r w:rsidRPr="00596EA3">
              <w:rPr>
                <w:rFonts w:cs="Arial"/>
                <w:i/>
                <w:szCs w:val="18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6710" w14:textId="77777777" w:rsidR="00AA0DE3" w:rsidRPr="00596EA3" w:rsidRDefault="00AA0DE3" w:rsidP="00A5467F">
            <w:pPr>
              <w:pStyle w:val="TAL"/>
              <w:rPr>
                <w:rFonts w:eastAsia="宋体" w:cs="Arial"/>
                <w:snapToGrid w:val="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A867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5E38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EACH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6C46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ignore</w:t>
            </w:r>
          </w:p>
        </w:tc>
      </w:tr>
      <w:tr w:rsidR="00AA0DE3" w:rsidRPr="00596EA3" w14:paraId="249D0AFF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94F8" w14:textId="77777777" w:rsidR="00AA0DE3" w:rsidRPr="00596EA3" w:rsidRDefault="00AA0DE3" w:rsidP="00A5467F">
            <w:pPr>
              <w:keepNext/>
              <w:keepLines/>
              <w:spacing w:after="0"/>
              <w:ind w:left="284"/>
              <w:rPr>
                <w:rFonts w:ascii="Arial" w:eastAsia="宋体" w:hAnsi="Arial" w:cs="Arial"/>
                <w:sz w:val="18"/>
                <w:szCs w:val="18"/>
              </w:rPr>
            </w:pPr>
            <w:r w:rsidRPr="00596EA3">
              <w:rPr>
                <w:rFonts w:ascii="Arial" w:hAnsi="Arial" w:cs="Arial"/>
                <w:sz w:val="18"/>
                <w:szCs w:val="18"/>
              </w:rPr>
              <w:t>&gt;&gt;DRB ID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BE7E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BDCB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DC4D" w14:textId="77777777" w:rsidR="00AA0DE3" w:rsidRPr="00596EA3" w:rsidRDefault="00AA0DE3" w:rsidP="00A5467F">
            <w:pPr>
              <w:pStyle w:val="TAL"/>
              <w:rPr>
                <w:rFonts w:eastAsia="宋体" w:cs="Arial"/>
                <w:snapToGrid w:val="0"/>
                <w:szCs w:val="18"/>
              </w:rPr>
            </w:pPr>
            <w:r w:rsidRPr="00596EA3">
              <w:rPr>
                <w:rFonts w:cs="Arial"/>
                <w:snapToGrid w:val="0"/>
                <w:szCs w:val="18"/>
              </w:rPr>
              <w:t>9.3.1.8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61B8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B154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A322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</w:p>
        </w:tc>
      </w:tr>
      <w:tr w:rsidR="00AA0DE3" w:rsidRPr="00596EA3" w14:paraId="7F28A602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A297" w14:textId="77777777" w:rsidR="00AA0DE3" w:rsidRPr="00596EA3" w:rsidRDefault="00AA0DE3" w:rsidP="00A5467F">
            <w:pPr>
              <w:keepNext/>
              <w:keepLines/>
              <w:spacing w:after="0"/>
              <w:ind w:left="284"/>
              <w:rPr>
                <w:rFonts w:ascii="Arial" w:eastAsia="宋体" w:hAnsi="Arial" w:cs="Arial"/>
                <w:sz w:val="18"/>
                <w:szCs w:val="18"/>
              </w:rPr>
            </w:pPr>
            <w:r w:rsidRPr="00596EA3">
              <w:rPr>
                <w:rFonts w:ascii="Arial" w:hAnsi="Arial" w:cs="Arial"/>
                <w:sz w:val="18"/>
                <w:szCs w:val="18"/>
              </w:rPr>
              <w:t>&gt;&gt;DL UP TNL Information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5F69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0FD7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9D00" w14:textId="77777777" w:rsidR="00AA0DE3" w:rsidRPr="00596EA3" w:rsidRDefault="00AA0DE3" w:rsidP="00A5467F">
            <w:pPr>
              <w:pStyle w:val="TAL"/>
              <w:rPr>
                <w:rFonts w:eastAsia="宋体" w:cs="Arial"/>
                <w:snapToGrid w:val="0"/>
                <w:szCs w:val="18"/>
              </w:rPr>
            </w:pPr>
            <w:r w:rsidRPr="00596EA3">
              <w:rPr>
                <w:rFonts w:cs="Arial"/>
                <w:snapToGrid w:val="0"/>
                <w:szCs w:val="18"/>
              </w:rPr>
              <w:t>UP Transport Layer Information</w:t>
            </w:r>
          </w:p>
          <w:p w14:paraId="246DC013" w14:textId="77777777" w:rsidR="00AA0DE3" w:rsidRPr="00596EA3" w:rsidRDefault="00AA0DE3" w:rsidP="00A5467F">
            <w:pPr>
              <w:pStyle w:val="TAL"/>
              <w:rPr>
                <w:rFonts w:eastAsia="宋体" w:cs="Arial"/>
                <w:snapToGrid w:val="0"/>
                <w:szCs w:val="18"/>
              </w:rPr>
            </w:pPr>
            <w:r w:rsidRPr="00596EA3">
              <w:rPr>
                <w:rFonts w:cs="Arial"/>
                <w:snapToGrid w:val="0"/>
                <w:szCs w:val="18"/>
              </w:rPr>
              <w:t>9.</w:t>
            </w:r>
            <w:r w:rsidRPr="00596EA3">
              <w:rPr>
                <w:rFonts w:eastAsia="宋体" w:cs="Arial" w:hint="eastAsia"/>
                <w:snapToGrid w:val="0"/>
                <w:szCs w:val="18"/>
                <w:lang w:eastAsia="zh-CN"/>
              </w:rPr>
              <w:t>3</w:t>
            </w:r>
            <w:r w:rsidRPr="00596EA3">
              <w:rPr>
                <w:rFonts w:cs="Arial"/>
                <w:snapToGrid w:val="0"/>
                <w:szCs w:val="18"/>
              </w:rPr>
              <w:t>.</w:t>
            </w:r>
            <w:r w:rsidRPr="00596EA3">
              <w:rPr>
                <w:rFonts w:eastAsia="宋体" w:cs="Arial" w:hint="eastAsia"/>
                <w:snapToGrid w:val="0"/>
                <w:szCs w:val="18"/>
                <w:lang w:eastAsia="zh-CN"/>
              </w:rPr>
              <w:t>2</w:t>
            </w:r>
            <w:r w:rsidRPr="00596EA3">
              <w:rPr>
                <w:rFonts w:cs="Arial"/>
                <w:snapToGrid w:val="0"/>
                <w:szCs w:val="18"/>
              </w:rPr>
              <w:t>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5FC9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ja-JP"/>
              </w:rPr>
            </w:pPr>
            <w:r w:rsidRPr="00596EA3">
              <w:rPr>
                <w:rFonts w:cs="Arial"/>
                <w:szCs w:val="18"/>
                <w:lang w:eastAsia="ja-JP"/>
              </w:rPr>
              <w:t>ng-</w:t>
            </w:r>
            <w:proofErr w:type="spellStart"/>
            <w:r w:rsidRPr="00596EA3">
              <w:rPr>
                <w:rFonts w:cs="Arial"/>
                <w:szCs w:val="18"/>
                <w:lang w:eastAsia="ja-JP"/>
              </w:rPr>
              <w:t>eNB</w:t>
            </w:r>
            <w:proofErr w:type="spellEnd"/>
            <w:r w:rsidRPr="00596EA3">
              <w:rPr>
                <w:rFonts w:cs="Arial"/>
                <w:szCs w:val="18"/>
                <w:lang w:eastAsia="ja-JP"/>
              </w:rPr>
              <w:t>-DU endpoint of the W1 transport bearer. For delivery of DL PDUs.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756B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43B6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</w:p>
        </w:tc>
      </w:tr>
      <w:tr w:rsidR="00AA0DE3" w:rsidRPr="00596EA3" w14:paraId="1E5DCE4A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9588" w14:textId="77777777" w:rsidR="00AA0DE3" w:rsidRPr="00596EA3" w:rsidRDefault="00AA0DE3" w:rsidP="00A5467F">
            <w:pPr>
              <w:keepNext/>
              <w:keepLines/>
              <w:spacing w:after="0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596EA3">
              <w:rPr>
                <w:rFonts w:ascii="Arial" w:hAnsi="Arial" w:cs="Arial"/>
                <w:b/>
                <w:sz w:val="18"/>
                <w:szCs w:val="18"/>
              </w:rPr>
              <w:t>DRB Modified List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7786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FF7B" w14:textId="77777777" w:rsidR="00AA0DE3" w:rsidRPr="00596EA3" w:rsidRDefault="00AA0DE3" w:rsidP="00A5467F">
            <w:pPr>
              <w:pStyle w:val="TAL"/>
              <w:rPr>
                <w:rFonts w:eastAsia="宋体" w:cs="Arial"/>
                <w:i/>
                <w:szCs w:val="18"/>
              </w:rPr>
            </w:pPr>
            <w:r w:rsidRPr="00596EA3">
              <w:rPr>
                <w:rFonts w:cs="Arial"/>
                <w:i/>
                <w:szCs w:val="18"/>
              </w:rPr>
              <w:t>0..1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0D8A" w14:textId="77777777" w:rsidR="00AA0DE3" w:rsidRPr="00596EA3" w:rsidRDefault="00AA0DE3" w:rsidP="00A5467F">
            <w:pPr>
              <w:pStyle w:val="TAL"/>
              <w:rPr>
                <w:rFonts w:eastAsia="宋体" w:cs="Arial"/>
                <w:snapToGrid w:val="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4AB7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ja-JP"/>
              </w:rPr>
            </w:pPr>
            <w:r w:rsidRPr="00596EA3">
              <w:rPr>
                <w:rFonts w:cs="Arial"/>
                <w:szCs w:val="18"/>
                <w:lang w:eastAsia="ja-JP"/>
              </w:rPr>
              <w:t>The List of DRBs which are successfully modified.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1151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YES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2B2A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ignore</w:t>
            </w:r>
          </w:p>
        </w:tc>
      </w:tr>
      <w:tr w:rsidR="00AA0DE3" w:rsidRPr="00596EA3" w14:paraId="49862486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B32B" w14:textId="77777777" w:rsidR="00AA0DE3" w:rsidRPr="00596EA3" w:rsidRDefault="00AA0DE3" w:rsidP="00A5467F">
            <w:pPr>
              <w:keepNext/>
              <w:keepLines/>
              <w:spacing w:after="0"/>
              <w:ind w:left="142"/>
              <w:rPr>
                <w:rFonts w:ascii="Arial" w:eastAsia="宋体" w:hAnsi="Arial" w:cs="Arial"/>
                <w:sz w:val="18"/>
                <w:szCs w:val="18"/>
              </w:rPr>
            </w:pPr>
            <w:r w:rsidRPr="00596EA3">
              <w:rPr>
                <w:rFonts w:ascii="Arial" w:hAnsi="Arial" w:cs="Arial"/>
                <w:b/>
                <w:sz w:val="18"/>
                <w:szCs w:val="18"/>
              </w:rPr>
              <w:t>&gt;DRB Modified Item IEs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3AA2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33AA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i/>
                <w:szCs w:val="18"/>
              </w:rPr>
              <w:t>1 .. &lt;</w:t>
            </w:r>
            <w:proofErr w:type="spellStart"/>
            <w:r w:rsidRPr="00596EA3">
              <w:rPr>
                <w:rFonts w:cs="Arial"/>
                <w:i/>
                <w:szCs w:val="18"/>
              </w:rPr>
              <w:t>maxnoofDRBs</w:t>
            </w:r>
            <w:proofErr w:type="spellEnd"/>
            <w:r w:rsidRPr="00596EA3">
              <w:rPr>
                <w:rFonts w:cs="Arial"/>
                <w:i/>
                <w:szCs w:val="18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E04B" w14:textId="77777777" w:rsidR="00AA0DE3" w:rsidRPr="00596EA3" w:rsidRDefault="00AA0DE3" w:rsidP="00A5467F">
            <w:pPr>
              <w:pStyle w:val="TAL"/>
              <w:rPr>
                <w:rFonts w:eastAsia="宋体" w:cs="Arial"/>
                <w:snapToGrid w:val="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676C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93B2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EACH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D813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ignore</w:t>
            </w:r>
          </w:p>
        </w:tc>
      </w:tr>
      <w:tr w:rsidR="00AA0DE3" w:rsidRPr="00596EA3" w14:paraId="37C4A7DF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0E6F" w14:textId="77777777" w:rsidR="00AA0DE3" w:rsidRPr="00596EA3" w:rsidRDefault="00AA0DE3" w:rsidP="00A5467F">
            <w:pPr>
              <w:keepNext/>
              <w:keepLines/>
              <w:spacing w:after="0"/>
              <w:ind w:left="284"/>
              <w:rPr>
                <w:rFonts w:ascii="Arial" w:eastAsia="宋体" w:hAnsi="Arial" w:cs="Arial"/>
                <w:sz w:val="18"/>
                <w:szCs w:val="18"/>
              </w:rPr>
            </w:pPr>
            <w:r w:rsidRPr="00596EA3">
              <w:rPr>
                <w:rFonts w:ascii="Arial" w:hAnsi="Arial" w:cs="Arial"/>
                <w:sz w:val="18"/>
                <w:szCs w:val="18"/>
              </w:rPr>
              <w:t>&gt;&gt;DRB ID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856C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7CEA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006F" w14:textId="77777777" w:rsidR="00AA0DE3" w:rsidRPr="00596EA3" w:rsidRDefault="00AA0DE3" w:rsidP="00A5467F">
            <w:pPr>
              <w:pStyle w:val="TAL"/>
              <w:rPr>
                <w:rFonts w:eastAsia="宋体" w:cs="Arial"/>
                <w:snapToGrid w:val="0"/>
                <w:szCs w:val="18"/>
              </w:rPr>
            </w:pPr>
            <w:r w:rsidRPr="00596EA3">
              <w:rPr>
                <w:rFonts w:cs="Arial"/>
                <w:snapToGrid w:val="0"/>
                <w:szCs w:val="18"/>
              </w:rPr>
              <w:t>9.3.1.8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A3F3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8468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6F88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</w:p>
        </w:tc>
      </w:tr>
      <w:tr w:rsidR="00AA0DE3" w:rsidRPr="00596EA3" w14:paraId="58255C07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EC55" w14:textId="77777777" w:rsidR="00AA0DE3" w:rsidRPr="00596EA3" w:rsidRDefault="00AA0DE3" w:rsidP="00A5467F">
            <w:pPr>
              <w:keepNext/>
              <w:keepLines/>
              <w:spacing w:after="0"/>
              <w:ind w:left="284"/>
              <w:rPr>
                <w:rFonts w:ascii="Arial" w:eastAsia="宋体" w:hAnsi="Arial" w:cs="Arial"/>
                <w:sz w:val="18"/>
                <w:szCs w:val="18"/>
              </w:rPr>
            </w:pPr>
            <w:r w:rsidRPr="00596EA3">
              <w:rPr>
                <w:rFonts w:ascii="Arial" w:hAnsi="Arial" w:cs="Arial"/>
                <w:sz w:val="18"/>
                <w:szCs w:val="18"/>
              </w:rPr>
              <w:t>&gt;&gt;DL UP TNL Information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35F1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602E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8153" w14:textId="77777777" w:rsidR="00AA0DE3" w:rsidRPr="00596EA3" w:rsidRDefault="00AA0DE3" w:rsidP="00A5467F">
            <w:pPr>
              <w:pStyle w:val="TAL"/>
              <w:rPr>
                <w:rFonts w:eastAsia="宋体" w:cs="Arial"/>
                <w:snapToGrid w:val="0"/>
                <w:szCs w:val="18"/>
              </w:rPr>
            </w:pPr>
            <w:r w:rsidRPr="00596EA3">
              <w:rPr>
                <w:rFonts w:cs="Arial"/>
                <w:snapToGrid w:val="0"/>
                <w:szCs w:val="18"/>
              </w:rPr>
              <w:t>UP Transport Layer Information</w:t>
            </w:r>
          </w:p>
          <w:p w14:paraId="3D394B55" w14:textId="77777777" w:rsidR="00AA0DE3" w:rsidRPr="00596EA3" w:rsidRDefault="00AA0DE3" w:rsidP="00A5467F">
            <w:pPr>
              <w:pStyle w:val="TAL"/>
              <w:rPr>
                <w:rFonts w:eastAsia="宋体" w:cs="Arial"/>
                <w:snapToGrid w:val="0"/>
                <w:szCs w:val="18"/>
              </w:rPr>
            </w:pPr>
            <w:r w:rsidRPr="00596EA3">
              <w:rPr>
                <w:rFonts w:cs="Arial"/>
                <w:snapToGrid w:val="0"/>
                <w:szCs w:val="18"/>
              </w:rPr>
              <w:t>9.</w:t>
            </w:r>
            <w:r w:rsidRPr="00596EA3">
              <w:rPr>
                <w:rFonts w:eastAsia="宋体" w:cs="Arial" w:hint="eastAsia"/>
                <w:snapToGrid w:val="0"/>
                <w:szCs w:val="18"/>
                <w:lang w:eastAsia="zh-CN"/>
              </w:rPr>
              <w:t>3</w:t>
            </w:r>
            <w:r w:rsidRPr="00596EA3">
              <w:rPr>
                <w:rFonts w:cs="Arial"/>
                <w:snapToGrid w:val="0"/>
                <w:szCs w:val="18"/>
              </w:rPr>
              <w:t>.</w:t>
            </w:r>
            <w:r w:rsidRPr="00596EA3">
              <w:rPr>
                <w:rFonts w:eastAsia="宋体" w:cs="Arial" w:hint="eastAsia"/>
                <w:snapToGrid w:val="0"/>
                <w:szCs w:val="18"/>
                <w:lang w:eastAsia="zh-CN"/>
              </w:rPr>
              <w:t>2</w:t>
            </w:r>
            <w:r w:rsidRPr="00596EA3">
              <w:rPr>
                <w:rFonts w:cs="Arial"/>
                <w:snapToGrid w:val="0"/>
                <w:szCs w:val="18"/>
              </w:rPr>
              <w:t>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D139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ja-JP"/>
              </w:rPr>
            </w:pPr>
            <w:r w:rsidRPr="00596EA3">
              <w:rPr>
                <w:rFonts w:cs="Arial"/>
                <w:szCs w:val="18"/>
                <w:lang w:eastAsia="ja-JP"/>
              </w:rPr>
              <w:t>ng-</w:t>
            </w:r>
            <w:proofErr w:type="spellStart"/>
            <w:r w:rsidRPr="00596EA3">
              <w:rPr>
                <w:rFonts w:cs="Arial"/>
                <w:szCs w:val="18"/>
                <w:lang w:eastAsia="ja-JP"/>
              </w:rPr>
              <w:t>eNB</w:t>
            </w:r>
            <w:proofErr w:type="spellEnd"/>
            <w:r w:rsidRPr="00596EA3">
              <w:rPr>
                <w:rFonts w:cs="Arial"/>
                <w:szCs w:val="18"/>
                <w:lang w:eastAsia="ja-JP"/>
              </w:rPr>
              <w:t>-DU endpoint of the W1 transport bearer. For delivery of DL PDUs.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4D47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60E6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</w:p>
        </w:tc>
      </w:tr>
      <w:tr w:rsidR="00AA0DE3" w:rsidRPr="00596EA3" w14:paraId="53578726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57C7" w14:textId="77777777" w:rsidR="00AA0DE3" w:rsidRPr="00596EA3" w:rsidRDefault="00AA0DE3" w:rsidP="00A5467F">
            <w:pPr>
              <w:keepNext/>
              <w:keepLines/>
              <w:spacing w:after="0"/>
              <w:ind w:left="284"/>
              <w:rPr>
                <w:rFonts w:ascii="Arial" w:eastAsia="宋体" w:hAnsi="Arial" w:cs="Arial"/>
                <w:sz w:val="18"/>
                <w:szCs w:val="18"/>
              </w:rPr>
            </w:pPr>
            <w:r w:rsidRPr="00596EA3">
              <w:rPr>
                <w:rFonts w:ascii="Arial" w:hAnsi="Arial" w:cs="Arial"/>
                <w:sz w:val="18"/>
                <w:szCs w:val="18"/>
              </w:rPr>
              <w:t>&gt;&gt;RLC Status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41F6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5DF2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F631" w14:textId="77777777" w:rsidR="00AA0DE3" w:rsidRPr="00596EA3" w:rsidRDefault="00AA0DE3" w:rsidP="00A5467F">
            <w:pPr>
              <w:pStyle w:val="TAL"/>
              <w:rPr>
                <w:rFonts w:eastAsia="宋体" w:cs="Arial"/>
                <w:snapToGrid w:val="0"/>
                <w:szCs w:val="18"/>
              </w:rPr>
            </w:pPr>
            <w:r w:rsidRPr="00596EA3">
              <w:rPr>
                <w:rFonts w:cs="Arial"/>
                <w:snapToGrid w:val="0"/>
                <w:szCs w:val="18"/>
              </w:rPr>
              <w:t>9.3.1.49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7124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ja-JP"/>
              </w:rPr>
            </w:pPr>
            <w:r w:rsidRPr="00596EA3">
              <w:rPr>
                <w:rFonts w:cs="Arial"/>
                <w:szCs w:val="18"/>
                <w:lang w:eastAsia="ja-JP"/>
              </w:rPr>
              <w:t>Indicates the RLC has been re-established at the ng-</w:t>
            </w:r>
            <w:proofErr w:type="spellStart"/>
            <w:r w:rsidRPr="00596EA3">
              <w:rPr>
                <w:rFonts w:cs="Arial"/>
                <w:szCs w:val="18"/>
                <w:lang w:eastAsia="ja-JP"/>
              </w:rPr>
              <w:t>eNB</w:t>
            </w:r>
            <w:proofErr w:type="spellEnd"/>
            <w:r w:rsidRPr="00596EA3">
              <w:rPr>
                <w:rFonts w:cs="Arial"/>
                <w:szCs w:val="18"/>
                <w:lang w:eastAsia="ja-JP"/>
              </w:rPr>
              <w:t>-DU.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6CE3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YES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0F37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ignore</w:t>
            </w:r>
          </w:p>
        </w:tc>
      </w:tr>
      <w:tr w:rsidR="00AA0DE3" w:rsidRPr="00596EA3" w14:paraId="46616DF9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924C" w14:textId="77777777" w:rsidR="00AA0DE3" w:rsidRPr="00596EA3" w:rsidRDefault="00AA0DE3" w:rsidP="00A5467F">
            <w:pPr>
              <w:keepNext/>
              <w:keepLines/>
              <w:spacing w:after="0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596EA3">
              <w:rPr>
                <w:rFonts w:ascii="Arial" w:hAnsi="Arial" w:cs="Arial"/>
                <w:b/>
                <w:sz w:val="18"/>
                <w:szCs w:val="18"/>
              </w:rPr>
              <w:t>SRB Failed to be Setup List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511C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A7C3" w14:textId="77777777" w:rsidR="00AA0DE3" w:rsidRPr="00596EA3" w:rsidRDefault="00AA0DE3" w:rsidP="00A5467F">
            <w:pPr>
              <w:pStyle w:val="TAL"/>
              <w:rPr>
                <w:rFonts w:eastAsia="宋体" w:cs="Arial"/>
                <w:i/>
                <w:szCs w:val="18"/>
              </w:rPr>
            </w:pPr>
            <w:r w:rsidRPr="00596EA3">
              <w:rPr>
                <w:rFonts w:cs="Arial"/>
                <w:i/>
                <w:szCs w:val="18"/>
              </w:rPr>
              <w:t>0..1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E924" w14:textId="77777777" w:rsidR="00AA0DE3" w:rsidRPr="00596EA3" w:rsidRDefault="00AA0DE3" w:rsidP="00A5467F">
            <w:pPr>
              <w:pStyle w:val="TAL"/>
              <w:rPr>
                <w:rFonts w:eastAsia="宋体" w:cs="Arial"/>
                <w:snapToGrid w:val="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C2F3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ja-JP"/>
              </w:rPr>
            </w:pPr>
            <w:r w:rsidRPr="00596EA3">
              <w:rPr>
                <w:rFonts w:cs="Arial"/>
                <w:szCs w:val="18"/>
                <w:lang w:eastAsia="ja-JP"/>
              </w:rPr>
              <w:t>The List of SRBs which are failed to be established.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B8F2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YES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FF7E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ignore</w:t>
            </w:r>
          </w:p>
        </w:tc>
      </w:tr>
      <w:tr w:rsidR="00AA0DE3" w:rsidRPr="00596EA3" w14:paraId="49B59916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433" w14:textId="77777777" w:rsidR="00AA0DE3" w:rsidRPr="00596EA3" w:rsidRDefault="00AA0DE3" w:rsidP="00A5467F">
            <w:pPr>
              <w:keepNext/>
              <w:keepLines/>
              <w:spacing w:after="0"/>
              <w:ind w:left="142"/>
              <w:rPr>
                <w:rFonts w:ascii="Arial" w:eastAsia="宋体" w:hAnsi="Arial" w:cs="Arial"/>
                <w:sz w:val="18"/>
                <w:szCs w:val="18"/>
              </w:rPr>
            </w:pPr>
            <w:r w:rsidRPr="00596EA3">
              <w:rPr>
                <w:rFonts w:ascii="Arial" w:hAnsi="Arial" w:cs="Arial"/>
                <w:b/>
                <w:sz w:val="18"/>
                <w:szCs w:val="18"/>
              </w:rPr>
              <w:t>&gt;SRB Failed to be Setup Item IEs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8ABA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F63C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i/>
                <w:szCs w:val="18"/>
              </w:rPr>
              <w:t>1 .. &lt;</w:t>
            </w:r>
            <w:proofErr w:type="spellStart"/>
            <w:r w:rsidRPr="00596EA3">
              <w:rPr>
                <w:rFonts w:cs="Arial"/>
                <w:i/>
                <w:szCs w:val="18"/>
              </w:rPr>
              <w:t>maxnoofSRBs</w:t>
            </w:r>
            <w:proofErr w:type="spellEnd"/>
            <w:r w:rsidRPr="00596EA3">
              <w:rPr>
                <w:rFonts w:cs="Arial"/>
                <w:i/>
                <w:szCs w:val="18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2E97" w14:textId="77777777" w:rsidR="00AA0DE3" w:rsidRPr="00596EA3" w:rsidRDefault="00AA0DE3" w:rsidP="00A5467F">
            <w:pPr>
              <w:pStyle w:val="TAL"/>
              <w:rPr>
                <w:rFonts w:eastAsia="宋体" w:cs="Arial"/>
                <w:snapToGrid w:val="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4C0B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1F21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EACH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2CB9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ignore</w:t>
            </w:r>
          </w:p>
        </w:tc>
      </w:tr>
      <w:tr w:rsidR="00AA0DE3" w:rsidRPr="00596EA3" w14:paraId="76F9D29D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BFB3" w14:textId="77777777" w:rsidR="00AA0DE3" w:rsidRPr="00596EA3" w:rsidRDefault="00AA0DE3" w:rsidP="00A5467F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596EA3">
              <w:rPr>
                <w:rFonts w:ascii="Arial" w:hAnsi="Arial" w:cs="Arial"/>
                <w:sz w:val="18"/>
                <w:szCs w:val="18"/>
              </w:rPr>
              <w:t>&gt;&gt;SRB ID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26A4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6201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A717" w14:textId="77777777" w:rsidR="00AA0DE3" w:rsidRPr="00596EA3" w:rsidRDefault="00AA0DE3" w:rsidP="00A5467F">
            <w:pPr>
              <w:pStyle w:val="TAL"/>
              <w:rPr>
                <w:rFonts w:eastAsia="宋体" w:cs="Arial"/>
                <w:snapToGrid w:val="0"/>
                <w:szCs w:val="18"/>
              </w:rPr>
            </w:pPr>
            <w:r w:rsidRPr="00596EA3">
              <w:rPr>
                <w:rFonts w:cs="Arial"/>
                <w:snapToGrid w:val="0"/>
                <w:szCs w:val="18"/>
              </w:rPr>
              <w:t>9.3.1.7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F852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28E6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C17E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</w:p>
        </w:tc>
      </w:tr>
      <w:tr w:rsidR="00AA0DE3" w:rsidRPr="00596EA3" w14:paraId="47EBB641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DB0D" w14:textId="77777777" w:rsidR="00AA0DE3" w:rsidRPr="00596EA3" w:rsidRDefault="00AA0DE3" w:rsidP="00A5467F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596EA3">
              <w:rPr>
                <w:rFonts w:ascii="Arial" w:hAnsi="Arial" w:cs="Arial"/>
                <w:sz w:val="18"/>
                <w:szCs w:val="18"/>
              </w:rPr>
              <w:t>&gt;&gt;Cause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720A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CE30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D849" w14:textId="77777777" w:rsidR="00AA0DE3" w:rsidRPr="00596EA3" w:rsidRDefault="00AA0DE3" w:rsidP="00A5467F">
            <w:pPr>
              <w:pStyle w:val="TAL"/>
              <w:rPr>
                <w:rFonts w:eastAsia="宋体" w:cs="Arial"/>
                <w:snapToGrid w:val="0"/>
                <w:szCs w:val="18"/>
              </w:rPr>
            </w:pPr>
            <w:r w:rsidRPr="00596EA3">
              <w:rPr>
                <w:rFonts w:cs="Arial"/>
                <w:snapToGrid w:val="0"/>
                <w:szCs w:val="18"/>
              </w:rPr>
              <w:t>9.3.1.2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41FB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35BD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81BB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</w:p>
        </w:tc>
      </w:tr>
      <w:tr w:rsidR="00AA0DE3" w:rsidRPr="00596EA3" w14:paraId="521DDE6D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B4DB" w14:textId="77777777" w:rsidR="00AA0DE3" w:rsidRPr="00596EA3" w:rsidRDefault="00AA0DE3" w:rsidP="00A5467F">
            <w:pPr>
              <w:keepNext/>
              <w:keepLines/>
              <w:spacing w:after="0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596EA3">
              <w:rPr>
                <w:rFonts w:ascii="Arial" w:hAnsi="Arial" w:cs="Arial"/>
                <w:b/>
                <w:sz w:val="18"/>
                <w:szCs w:val="18"/>
              </w:rPr>
              <w:t>DRB Failed to be Setup List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F5DA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59D4" w14:textId="77777777" w:rsidR="00AA0DE3" w:rsidRPr="00596EA3" w:rsidRDefault="00AA0DE3" w:rsidP="00A5467F">
            <w:pPr>
              <w:pStyle w:val="TAL"/>
              <w:rPr>
                <w:rFonts w:eastAsia="宋体" w:cs="Arial"/>
                <w:i/>
                <w:szCs w:val="18"/>
              </w:rPr>
            </w:pPr>
            <w:r w:rsidRPr="00596EA3">
              <w:rPr>
                <w:rFonts w:cs="Arial"/>
                <w:i/>
                <w:szCs w:val="18"/>
              </w:rPr>
              <w:t>0..1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E53E" w14:textId="77777777" w:rsidR="00AA0DE3" w:rsidRPr="00596EA3" w:rsidRDefault="00AA0DE3" w:rsidP="00A5467F">
            <w:pPr>
              <w:pStyle w:val="TAL"/>
              <w:rPr>
                <w:rFonts w:eastAsia="宋体" w:cs="Arial"/>
                <w:snapToGrid w:val="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6374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ja-JP"/>
              </w:rPr>
            </w:pPr>
            <w:r w:rsidRPr="00596EA3">
              <w:rPr>
                <w:rFonts w:cs="Arial"/>
                <w:szCs w:val="18"/>
                <w:lang w:eastAsia="ja-JP"/>
              </w:rPr>
              <w:t>The List of DRBs which are failed to be setup.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0A38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YES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DF36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ignore</w:t>
            </w:r>
          </w:p>
        </w:tc>
      </w:tr>
      <w:tr w:rsidR="00AA0DE3" w:rsidRPr="00596EA3" w14:paraId="13630030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E432" w14:textId="77777777" w:rsidR="00AA0DE3" w:rsidRPr="00596EA3" w:rsidRDefault="00AA0DE3" w:rsidP="00A5467F">
            <w:pPr>
              <w:keepNext/>
              <w:keepLines/>
              <w:spacing w:after="0"/>
              <w:ind w:left="142"/>
              <w:rPr>
                <w:rFonts w:ascii="Arial" w:eastAsia="宋体" w:hAnsi="Arial" w:cs="Arial"/>
                <w:sz w:val="18"/>
                <w:szCs w:val="18"/>
              </w:rPr>
            </w:pPr>
            <w:r w:rsidRPr="00596EA3">
              <w:rPr>
                <w:rFonts w:ascii="Arial" w:hAnsi="Arial" w:cs="Arial"/>
                <w:b/>
                <w:sz w:val="18"/>
                <w:szCs w:val="18"/>
              </w:rPr>
              <w:t>&gt;DRB Failed to be Setup Item IEs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41E1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4E47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i/>
                <w:szCs w:val="18"/>
              </w:rPr>
              <w:t>1 .. &lt;</w:t>
            </w:r>
            <w:proofErr w:type="spellStart"/>
            <w:r w:rsidRPr="00596EA3">
              <w:rPr>
                <w:rFonts w:cs="Arial"/>
                <w:i/>
                <w:szCs w:val="18"/>
              </w:rPr>
              <w:t>maxnoofDRBs</w:t>
            </w:r>
            <w:proofErr w:type="spellEnd"/>
            <w:r w:rsidRPr="00596EA3">
              <w:rPr>
                <w:rFonts w:cs="Arial"/>
                <w:i/>
                <w:szCs w:val="18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9EE2" w14:textId="77777777" w:rsidR="00AA0DE3" w:rsidRPr="00596EA3" w:rsidRDefault="00AA0DE3" w:rsidP="00A5467F">
            <w:pPr>
              <w:pStyle w:val="TAL"/>
              <w:rPr>
                <w:rFonts w:eastAsia="宋体" w:cs="Arial"/>
                <w:snapToGrid w:val="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1A92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1E0B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EACH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5F05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ignore</w:t>
            </w:r>
          </w:p>
        </w:tc>
      </w:tr>
      <w:tr w:rsidR="00AA0DE3" w:rsidRPr="00596EA3" w14:paraId="64106EE7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DBD9" w14:textId="77777777" w:rsidR="00AA0DE3" w:rsidRPr="00596EA3" w:rsidRDefault="00AA0DE3" w:rsidP="00A5467F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596EA3">
              <w:rPr>
                <w:rFonts w:ascii="Arial" w:hAnsi="Arial" w:cs="Arial"/>
                <w:sz w:val="18"/>
                <w:szCs w:val="18"/>
              </w:rPr>
              <w:t>&gt;&gt;DRB ID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E654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FDD5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9BA3" w14:textId="77777777" w:rsidR="00AA0DE3" w:rsidRPr="00596EA3" w:rsidRDefault="00AA0DE3" w:rsidP="00A5467F">
            <w:pPr>
              <w:pStyle w:val="TAL"/>
              <w:rPr>
                <w:rFonts w:eastAsia="宋体" w:cs="Arial"/>
                <w:snapToGrid w:val="0"/>
                <w:szCs w:val="18"/>
              </w:rPr>
            </w:pPr>
            <w:r w:rsidRPr="00596EA3">
              <w:rPr>
                <w:rFonts w:cs="Arial"/>
                <w:snapToGrid w:val="0"/>
                <w:szCs w:val="18"/>
              </w:rPr>
              <w:t>9.3.1.8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8C17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19F6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B068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</w:p>
        </w:tc>
      </w:tr>
      <w:tr w:rsidR="00AA0DE3" w:rsidRPr="00596EA3" w14:paraId="199F7E62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8E0D" w14:textId="77777777" w:rsidR="00AA0DE3" w:rsidRPr="00596EA3" w:rsidRDefault="00AA0DE3" w:rsidP="00A5467F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596EA3">
              <w:rPr>
                <w:rFonts w:ascii="Arial" w:hAnsi="Arial" w:cs="Arial"/>
                <w:sz w:val="18"/>
                <w:szCs w:val="18"/>
              </w:rPr>
              <w:t>&gt;&gt;Cause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569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3B11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F7C8" w14:textId="77777777" w:rsidR="00AA0DE3" w:rsidRPr="00596EA3" w:rsidRDefault="00AA0DE3" w:rsidP="00A5467F">
            <w:pPr>
              <w:pStyle w:val="TAL"/>
              <w:rPr>
                <w:rFonts w:eastAsia="宋体" w:cs="Arial"/>
                <w:snapToGrid w:val="0"/>
                <w:szCs w:val="18"/>
              </w:rPr>
            </w:pPr>
            <w:r w:rsidRPr="00596EA3">
              <w:rPr>
                <w:rFonts w:cs="Arial"/>
                <w:snapToGrid w:val="0"/>
                <w:szCs w:val="18"/>
              </w:rPr>
              <w:t>9.3.1.2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9032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8E27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4CA8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</w:p>
        </w:tc>
      </w:tr>
      <w:tr w:rsidR="00AA0DE3" w:rsidRPr="00596EA3" w14:paraId="04AA3322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35AB" w14:textId="77777777" w:rsidR="00AA0DE3" w:rsidRPr="00596EA3" w:rsidRDefault="00AA0DE3" w:rsidP="00A5467F">
            <w:pPr>
              <w:pStyle w:val="TAL"/>
              <w:rPr>
                <w:rFonts w:eastAsia="宋体"/>
                <w:b/>
              </w:rPr>
            </w:pPr>
            <w:proofErr w:type="spellStart"/>
            <w:r w:rsidRPr="00596EA3">
              <w:rPr>
                <w:b/>
              </w:rPr>
              <w:lastRenderedPageBreak/>
              <w:t>SCell</w:t>
            </w:r>
            <w:proofErr w:type="spellEnd"/>
            <w:r w:rsidRPr="00596EA3">
              <w:rPr>
                <w:b/>
              </w:rPr>
              <w:t xml:space="preserve"> Failed To Setup List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A035" w14:textId="77777777" w:rsidR="00AA0DE3" w:rsidRPr="00596EA3" w:rsidRDefault="00AA0DE3" w:rsidP="00A5467F">
            <w:pPr>
              <w:pStyle w:val="T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0F35" w14:textId="77777777" w:rsidR="00AA0DE3" w:rsidRPr="00596EA3" w:rsidRDefault="00AA0DE3" w:rsidP="00A5467F">
            <w:pPr>
              <w:pStyle w:val="TAL"/>
            </w:pPr>
            <w:r w:rsidRPr="00596EA3">
              <w:rPr>
                <w:i/>
              </w:rPr>
              <w:t>0..1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4B0E" w14:textId="77777777" w:rsidR="00AA0DE3" w:rsidRPr="00596EA3" w:rsidRDefault="00AA0DE3" w:rsidP="00A5467F">
            <w:pPr>
              <w:pStyle w:val="TAL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3A04" w14:textId="77777777" w:rsidR="00AA0DE3" w:rsidRPr="00596EA3" w:rsidRDefault="00AA0DE3" w:rsidP="00A5467F">
            <w:pPr>
              <w:pStyle w:val="TAL"/>
              <w:rPr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94CE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YES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6527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ignore</w:t>
            </w:r>
          </w:p>
        </w:tc>
      </w:tr>
      <w:tr w:rsidR="00AA0DE3" w:rsidRPr="00596EA3" w14:paraId="38BA0314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480A" w14:textId="77777777" w:rsidR="00AA0DE3" w:rsidRPr="00596EA3" w:rsidRDefault="00AA0DE3" w:rsidP="00A5467F">
            <w:pPr>
              <w:keepNext/>
              <w:keepLines/>
              <w:spacing w:after="0"/>
              <w:ind w:left="142"/>
              <w:rPr>
                <w:rFonts w:eastAsia="宋体"/>
              </w:rPr>
            </w:pPr>
            <w:r w:rsidRPr="00596EA3">
              <w:rPr>
                <w:rFonts w:ascii="Arial" w:hAnsi="Arial" w:cs="Arial"/>
                <w:b/>
                <w:sz w:val="18"/>
                <w:szCs w:val="18"/>
              </w:rPr>
              <w:t>&gt;</w:t>
            </w:r>
            <w:proofErr w:type="spellStart"/>
            <w:r w:rsidRPr="00596EA3">
              <w:rPr>
                <w:rFonts w:ascii="Arial" w:hAnsi="Arial" w:cs="Arial"/>
                <w:b/>
                <w:sz w:val="18"/>
                <w:szCs w:val="18"/>
              </w:rPr>
              <w:t>SCell</w:t>
            </w:r>
            <w:proofErr w:type="spellEnd"/>
            <w:r w:rsidRPr="00596EA3">
              <w:rPr>
                <w:rFonts w:ascii="Arial" w:hAnsi="Arial" w:cs="Arial"/>
                <w:b/>
                <w:sz w:val="18"/>
                <w:szCs w:val="18"/>
              </w:rPr>
              <w:t xml:space="preserve"> Failed to Setup Item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734F" w14:textId="77777777" w:rsidR="00AA0DE3" w:rsidRPr="00596EA3" w:rsidRDefault="00AA0DE3" w:rsidP="00A5467F">
            <w:pPr>
              <w:pStyle w:val="T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8913" w14:textId="77777777" w:rsidR="00AA0DE3" w:rsidRPr="00596EA3" w:rsidRDefault="00AA0DE3" w:rsidP="00A5467F">
            <w:pPr>
              <w:pStyle w:val="TAL"/>
            </w:pPr>
            <w:r w:rsidRPr="00596EA3">
              <w:rPr>
                <w:i/>
                <w:lang w:eastAsia="zh-CN"/>
              </w:rPr>
              <w:t>1</w:t>
            </w:r>
            <w:r w:rsidRPr="00596EA3">
              <w:rPr>
                <w:i/>
              </w:rPr>
              <w:t xml:space="preserve"> .. &lt;</w:t>
            </w:r>
            <w:proofErr w:type="spellStart"/>
            <w:r w:rsidRPr="00596EA3">
              <w:rPr>
                <w:i/>
              </w:rPr>
              <w:t>maxnoofSCells</w:t>
            </w:r>
            <w:proofErr w:type="spellEnd"/>
            <w:r w:rsidRPr="00596EA3">
              <w:rPr>
                <w:i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5C9F" w14:textId="77777777" w:rsidR="00AA0DE3" w:rsidRPr="00596EA3" w:rsidRDefault="00AA0DE3" w:rsidP="00A5467F">
            <w:pPr>
              <w:pStyle w:val="TAL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F483" w14:textId="77777777" w:rsidR="00AA0DE3" w:rsidRPr="00596EA3" w:rsidRDefault="00AA0DE3" w:rsidP="00A5467F">
            <w:pPr>
              <w:pStyle w:val="TAL"/>
              <w:rPr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31A2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EACH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E333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ignore</w:t>
            </w:r>
          </w:p>
        </w:tc>
      </w:tr>
      <w:tr w:rsidR="00AA0DE3" w:rsidRPr="00596EA3" w14:paraId="6C441E92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F127" w14:textId="77777777" w:rsidR="00AA0DE3" w:rsidRPr="00596EA3" w:rsidRDefault="00AA0DE3" w:rsidP="00A5467F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596EA3">
              <w:rPr>
                <w:rFonts w:ascii="Arial" w:hAnsi="Arial" w:cs="Arial"/>
                <w:sz w:val="18"/>
                <w:szCs w:val="18"/>
              </w:rPr>
              <w:t>&gt;&gt;</w:t>
            </w:r>
            <w:proofErr w:type="spellStart"/>
            <w:r w:rsidRPr="00596EA3">
              <w:rPr>
                <w:rFonts w:ascii="Arial" w:hAnsi="Arial" w:cs="Arial"/>
                <w:sz w:val="18"/>
                <w:szCs w:val="18"/>
              </w:rPr>
              <w:t>SCell</w:t>
            </w:r>
            <w:proofErr w:type="spellEnd"/>
            <w:r w:rsidRPr="00596EA3">
              <w:rPr>
                <w:rFonts w:ascii="Arial" w:hAnsi="Arial" w:cs="Arial"/>
                <w:sz w:val="18"/>
                <w:szCs w:val="18"/>
              </w:rPr>
              <w:t xml:space="preserve"> ID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4BAB" w14:textId="77777777" w:rsidR="00AA0DE3" w:rsidRPr="00596EA3" w:rsidRDefault="00AA0DE3" w:rsidP="00A5467F">
            <w:pPr>
              <w:pStyle w:val="TAL"/>
            </w:pPr>
            <w:r w:rsidRPr="00596EA3">
              <w:rPr>
                <w:lang w:eastAsia="zh-CN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CB8B" w14:textId="77777777" w:rsidR="00AA0DE3" w:rsidRPr="00596EA3" w:rsidRDefault="00AA0DE3" w:rsidP="00A5467F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66F8" w14:textId="77777777" w:rsidR="00AA0DE3" w:rsidRPr="00596EA3" w:rsidRDefault="00AA0DE3" w:rsidP="00A5467F">
            <w:pPr>
              <w:pStyle w:val="TAL"/>
              <w:rPr>
                <w:rFonts w:eastAsia="宋体"/>
              </w:rPr>
            </w:pPr>
            <w:r w:rsidRPr="00596EA3">
              <w:rPr>
                <w:rFonts w:eastAsia="宋体" w:cs="Arial" w:hint="eastAsia"/>
                <w:lang w:eastAsia="zh-CN"/>
              </w:rPr>
              <w:t>E-UTRAN</w:t>
            </w:r>
            <w:r w:rsidRPr="00596EA3">
              <w:t xml:space="preserve"> CGI</w:t>
            </w:r>
          </w:p>
          <w:p w14:paraId="56B2F8E8" w14:textId="77777777" w:rsidR="00AA0DE3" w:rsidRPr="00596EA3" w:rsidRDefault="00AA0DE3" w:rsidP="00A5467F">
            <w:pPr>
              <w:pStyle w:val="TAL"/>
              <w:rPr>
                <w:snapToGrid w:val="0"/>
              </w:rPr>
            </w:pPr>
            <w:r w:rsidRPr="00596EA3">
              <w:t>9.3.1.12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BAB1" w14:textId="77777777" w:rsidR="00AA0DE3" w:rsidRPr="00596EA3" w:rsidRDefault="00AA0DE3" w:rsidP="00A5467F">
            <w:pPr>
              <w:pStyle w:val="TAL"/>
              <w:rPr>
                <w:lang w:eastAsia="ja-JP"/>
              </w:rPr>
            </w:pPr>
            <w:proofErr w:type="spellStart"/>
            <w:r w:rsidRPr="00596EA3">
              <w:t>SCell</w:t>
            </w:r>
            <w:proofErr w:type="spellEnd"/>
            <w:r w:rsidRPr="00596EA3">
              <w:t xml:space="preserve"> Identifier in ng-</w:t>
            </w:r>
            <w:proofErr w:type="spellStart"/>
            <w:r w:rsidRPr="00596EA3">
              <w:t>eNB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ED0B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A98C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</w:p>
        </w:tc>
      </w:tr>
      <w:tr w:rsidR="00AA0DE3" w:rsidRPr="00596EA3" w14:paraId="5E83030E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C885" w14:textId="77777777" w:rsidR="00AA0DE3" w:rsidRPr="00596EA3" w:rsidRDefault="00AA0DE3" w:rsidP="00A5467F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596EA3">
              <w:rPr>
                <w:rFonts w:ascii="Arial" w:hAnsi="Arial" w:cs="Arial"/>
                <w:sz w:val="18"/>
                <w:szCs w:val="18"/>
              </w:rPr>
              <w:t>&gt;&gt;Cause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44FF" w14:textId="77777777" w:rsidR="00AA0DE3" w:rsidRPr="00596EA3" w:rsidRDefault="00AA0DE3" w:rsidP="00A5467F">
            <w:pPr>
              <w:pStyle w:val="TAL"/>
            </w:pPr>
            <w:r w:rsidRPr="00596EA3">
              <w:rPr>
                <w:rFonts w:cs="Arial"/>
              </w:rPr>
              <w:t>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CAB3" w14:textId="77777777" w:rsidR="00AA0DE3" w:rsidRPr="00596EA3" w:rsidRDefault="00AA0DE3" w:rsidP="00A5467F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E341" w14:textId="77777777" w:rsidR="00AA0DE3" w:rsidRPr="00596EA3" w:rsidRDefault="00AA0DE3" w:rsidP="00A5467F">
            <w:pPr>
              <w:pStyle w:val="TAL"/>
              <w:rPr>
                <w:snapToGrid w:val="0"/>
              </w:rPr>
            </w:pPr>
            <w:r w:rsidRPr="00596EA3">
              <w:rPr>
                <w:rFonts w:cs="Arial"/>
              </w:rPr>
              <w:t>9.3.1.2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3796" w14:textId="77777777" w:rsidR="00AA0DE3" w:rsidRPr="00596EA3" w:rsidRDefault="00AA0DE3" w:rsidP="00A5467F">
            <w:pPr>
              <w:pStyle w:val="TAL"/>
              <w:rPr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62D0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A001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</w:p>
        </w:tc>
      </w:tr>
      <w:tr w:rsidR="00AA0DE3" w:rsidRPr="00596EA3" w14:paraId="68DF1FA9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0EDE" w14:textId="77777777" w:rsidR="00AA0DE3" w:rsidRPr="00596EA3" w:rsidRDefault="00AA0DE3" w:rsidP="00A5467F">
            <w:pPr>
              <w:pStyle w:val="TAL"/>
              <w:rPr>
                <w:rFonts w:eastAsia="宋体" w:cs="Arial"/>
                <w:b/>
                <w:szCs w:val="18"/>
              </w:rPr>
            </w:pPr>
            <w:r w:rsidRPr="00596EA3">
              <w:rPr>
                <w:rFonts w:cs="Arial"/>
                <w:b/>
                <w:szCs w:val="18"/>
              </w:rPr>
              <w:t xml:space="preserve">DRB Failed to be Modified </w:t>
            </w:r>
            <w:r w:rsidRPr="00596EA3">
              <w:rPr>
                <w:b/>
              </w:rPr>
              <w:t>List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523C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9DBE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0..1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429C" w14:textId="77777777" w:rsidR="00AA0DE3" w:rsidRPr="00596EA3" w:rsidRDefault="00AA0DE3" w:rsidP="00A5467F">
            <w:pPr>
              <w:pStyle w:val="TAL"/>
              <w:rPr>
                <w:rFonts w:eastAsia="宋体" w:cs="Arial"/>
                <w:snapToGrid w:val="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4A8A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ja-JP"/>
              </w:rPr>
            </w:pPr>
            <w:r w:rsidRPr="00596EA3">
              <w:rPr>
                <w:rFonts w:cs="Arial"/>
                <w:szCs w:val="18"/>
                <w:lang w:eastAsia="ja-JP"/>
              </w:rPr>
              <w:t>The List of DRBs which are failed to be modified.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7151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YES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FA74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ignore</w:t>
            </w:r>
          </w:p>
        </w:tc>
      </w:tr>
      <w:tr w:rsidR="00AA0DE3" w:rsidRPr="00596EA3" w14:paraId="1814DC7E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8969" w14:textId="77777777" w:rsidR="00AA0DE3" w:rsidRPr="00596EA3" w:rsidRDefault="00AA0DE3" w:rsidP="00A5467F">
            <w:pPr>
              <w:keepNext/>
              <w:keepLines/>
              <w:spacing w:after="0"/>
              <w:ind w:left="142"/>
              <w:rPr>
                <w:rFonts w:ascii="Arial" w:eastAsia="宋体" w:hAnsi="Arial" w:cs="Arial"/>
                <w:sz w:val="18"/>
                <w:szCs w:val="18"/>
              </w:rPr>
            </w:pPr>
            <w:r w:rsidRPr="00596EA3">
              <w:rPr>
                <w:rFonts w:ascii="Arial" w:hAnsi="Arial" w:cs="Arial"/>
                <w:b/>
                <w:sz w:val="18"/>
                <w:szCs w:val="18"/>
              </w:rPr>
              <w:t>&gt;DRB Failed to be Modified Item IEs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5404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F33E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i/>
                <w:szCs w:val="18"/>
              </w:rPr>
              <w:t>1 .. &lt;</w:t>
            </w:r>
            <w:proofErr w:type="spellStart"/>
            <w:r w:rsidRPr="00596EA3">
              <w:rPr>
                <w:rFonts w:cs="Arial"/>
                <w:i/>
                <w:szCs w:val="18"/>
              </w:rPr>
              <w:t>maxnoofDRBs</w:t>
            </w:r>
            <w:proofErr w:type="spellEnd"/>
            <w:r w:rsidRPr="00596EA3">
              <w:rPr>
                <w:rFonts w:cs="Arial"/>
                <w:i/>
                <w:szCs w:val="18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90E6" w14:textId="77777777" w:rsidR="00AA0DE3" w:rsidRPr="00596EA3" w:rsidRDefault="00AA0DE3" w:rsidP="00A5467F">
            <w:pPr>
              <w:pStyle w:val="TAL"/>
              <w:rPr>
                <w:rFonts w:eastAsia="宋体" w:cs="Arial"/>
                <w:snapToGrid w:val="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BFAA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BD1E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EACH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F201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ignore</w:t>
            </w:r>
          </w:p>
        </w:tc>
      </w:tr>
      <w:tr w:rsidR="00AA0DE3" w:rsidRPr="00596EA3" w14:paraId="17462FF1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963A" w14:textId="77777777" w:rsidR="00AA0DE3" w:rsidRPr="00596EA3" w:rsidRDefault="00AA0DE3" w:rsidP="00A5467F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596EA3">
              <w:rPr>
                <w:rFonts w:ascii="Arial" w:hAnsi="Arial" w:cs="Arial"/>
                <w:sz w:val="18"/>
                <w:szCs w:val="18"/>
              </w:rPr>
              <w:t>&gt;&gt;DRB ID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21B7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19A9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3A5E" w14:textId="77777777" w:rsidR="00AA0DE3" w:rsidRPr="00596EA3" w:rsidRDefault="00AA0DE3" w:rsidP="00A5467F">
            <w:pPr>
              <w:pStyle w:val="TAL"/>
              <w:rPr>
                <w:rFonts w:eastAsia="宋体" w:cs="Arial"/>
                <w:snapToGrid w:val="0"/>
                <w:szCs w:val="18"/>
              </w:rPr>
            </w:pPr>
            <w:r w:rsidRPr="00596EA3">
              <w:rPr>
                <w:rFonts w:cs="Arial"/>
                <w:snapToGrid w:val="0"/>
                <w:szCs w:val="18"/>
              </w:rPr>
              <w:t>9.3.1.8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F70D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6B77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817C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</w:p>
        </w:tc>
      </w:tr>
      <w:tr w:rsidR="00AA0DE3" w:rsidRPr="00596EA3" w14:paraId="2F1E9D7D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E55F" w14:textId="77777777" w:rsidR="00AA0DE3" w:rsidRPr="00596EA3" w:rsidRDefault="00AA0DE3" w:rsidP="00A5467F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596EA3">
              <w:rPr>
                <w:rFonts w:ascii="Arial" w:hAnsi="Arial" w:cs="Arial"/>
                <w:sz w:val="18"/>
                <w:szCs w:val="18"/>
              </w:rPr>
              <w:t>&gt;&gt;Cause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6FE3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3368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CB62" w14:textId="77777777" w:rsidR="00AA0DE3" w:rsidRPr="00596EA3" w:rsidRDefault="00AA0DE3" w:rsidP="00A5467F">
            <w:pPr>
              <w:pStyle w:val="TAL"/>
              <w:rPr>
                <w:rFonts w:eastAsia="宋体" w:cs="Arial"/>
                <w:snapToGrid w:val="0"/>
                <w:szCs w:val="18"/>
              </w:rPr>
            </w:pPr>
            <w:r w:rsidRPr="00596EA3">
              <w:rPr>
                <w:rFonts w:cs="Arial"/>
                <w:snapToGrid w:val="0"/>
                <w:szCs w:val="18"/>
              </w:rPr>
              <w:t>9.3.1.2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6E0E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E7E1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5F94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</w:p>
        </w:tc>
      </w:tr>
      <w:tr w:rsidR="00AA0DE3" w:rsidRPr="00596EA3" w14:paraId="4587ECF5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8D64" w14:textId="77777777" w:rsidR="00AA0DE3" w:rsidRPr="00596EA3" w:rsidRDefault="00AA0DE3" w:rsidP="00A5467F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596EA3">
              <w:rPr>
                <w:rFonts w:ascii="Arial" w:hAnsi="Arial" w:cs="Arial"/>
                <w:sz w:val="18"/>
                <w:szCs w:val="18"/>
              </w:rPr>
              <w:t>Inactivity Monitoring Response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0C05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</w:rPr>
              <w:t>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FBB9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D53B" w14:textId="77777777" w:rsidR="00AA0DE3" w:rsidRPr="00596EA3" w:rsidRDefault="00AA0DE3" w:rsidP="00A5467F">
            <w:pPr>
              <w:pStyle w:val="TAL"/>
              <w:rPr>
                <w:rFonts w:eastAsia="宋体" w:cs="Arial"/>
                <w:snapToGrid w:val="0"/>
                <w:szCs w:val="18"/>
              </w:rPr>
            </w:pPr>
            <w:r w:rsidRPr="00596EA3">
              <w:rPr>
                <w:rFonts w:cs="Arial"/>
              </w:rPr>
              <w:t>ENUMERATED (</w:t>
            </w:r>
            <w:r w:rsidRPr="00596EA3">
              <w:rPr>
                <w:rFonts w:cs="Arial"/>
                <w:lang w:eastAsia="zh-CN"/>
              </w:rPr>
              <w:t>Not-supported</w:t>
            </w:r>
            <w:r w:rsidRPr="00596EA3">
              <w:rPr>
                <w:rFonts w:cs="Arial"/>
              </w:rPr>
              <w:t>, ...)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6ED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A84E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YES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99BF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reject</w:t>
            </w:r>
          </w:p>
        </w:tc>
      </w:tr>
      <w:tr w:rsidR="00AA0DE3" w:rsidRPr="00596EA3" w14:paraId="0837CC52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522B" w14:textId="77777777" w:rsidR="00AA0DE3" w:rsidRPr="00596EA3" w:rsidRDefault="00AA0DE3" w:rsidP="00A5467F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596EA3">
              <w:rPr>
                <w:rFonts w:ascii="Arial" w:hAnsi="Arial" w:cs="Arial"/>
                <w:sz w:val="18"/>
                <w:szCs w:val="18"/>
              </w:rPr>
              <w:t>C-RNTI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E2F5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B8B5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BA36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9.3.1.29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AE3D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C-RNTI allocated at the ng-</w:t>
            </w:r>
            <w:proofErr w:type="spellStart"/>
            <w:r w:rsidRPr="00596EA3">
              <w:rPr>
                <w:rFonts w:cs="Arial"/>
                <w:szCs w:val="18"/>
              </w:rPr>
              <w:t>eNB</w:t>
            </w:r>
            <w:proofErr w:type="spellEnd"/>
            <w:r w:rsidRPr="00596EA3">
              <w:rPr>
                <w:rFonts w:cs="Arial"/>
                <w:szCs w:val="18"/>
              </w:rPr>
              <w:t>-DU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477C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YES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141F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</w:rPr>
            </w:pPr>
            <w:r w:rsidRPr="00596EA3">
              <w:rPr>
                <w:rFonts w:cs="Arial"/>
                <w:szCs w:val="18"/>
              </w:rPr>
              <w:t>ignore</w:t>
            </w:r>
          </w:p>
        </w:tc>
      </w:tr>
      <w:tr w:rsidR="00AA0DE3" w:rsidRPr="00596EA3" w14:paraId="48EDDF08" w14:textId="77777777" w:rsidTr="006F5750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1E35" w14:textId="38F7C10F" w:rsidR="00AA0DE3" w:rsidRPr="00B22720" w:rsidRDefault="00AA0DE3" w:rsidP="00A5467F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del w:id="14" w:author="Huawei_YXD" w:date="2021-01-05T16:55:00Z">
              <w:r w:rsidRPr="00B22720" w:rsidDel="006F5750">
                <w:rPr>
                  <w:rFonts w:ascii="Arial" w:hAnsi="Arial" w:cs="Arial"/>
                  <w:sz w:val="18"/>
                  <w:szCs w:val="18"/>
                  <w:lang w:eastAsia="zh-CN"/>
                </w:rPr>
                <w:delText xml:space="preserve">Associated SCell List </w:delText>
              </w:r>
            </w:del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CED8" w14:textId="75938F92" w:rsidR="00AA0DE3" w:rsidRPr="00B22720" w:rsidRDefault="00AA0DE3" w:rsidP="00A5467F">
            <w:pPr>
              <w:pStyle w:val="TAL"/>
              <w:rPr>
                <w:rFonts w:eastAsia="宋体" w:cs="Arial"/>
                <w:szCs w:val="18"/>
                <w:lang w:eastAsia="zh-CN"/>
              </w:rPr>
            </w:pPr>
            <w:del w:id="15" w:author="Huawei_YXD" w:date="2021-01-05T16:55:00Z">
              <w:r w:rsidRPr="00B22720" w:rsidDel="006F5750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E40D" w14:textId="77777777" w:rsidR="00AA0DE3" w:rsidRPr="00B22720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8750" w14:textId="6AF5DFB2" w:rsidR="00AA0DE3" w:rsidRPr="00B22720" w:rsidRDefault="00AA0DE3" w:rsidP="00A5467F">
            <w:pPr>
              <w:pStyle w:val="TAL"/>
              <w:rPr>
                <w:rFonts w:eastAsia="宋体" w:cs="Arial"/>
                <w:szCs w:val="18"/>
                <w:lang w:eastAsia="zh-CN"/>
              </w:rPr>
            </w:pPr>
            <w:del w:id="16" w:author="Huawei_YXD" w:date="2021-01-05T16:55:00Z">
              <w:r w:rsidRPr="00B22720" w:rsidDel="006F5750">
                <w:rPr>
                  <w:rFonts w:cs="Arial"/>
                  <w:szCs w:val="18"/>
                  <w:lang w:eastAsia="zh-CN"/>
                </w:rPr>
                <w:delText>9.3.1.56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E891" w14:textId="77777777" w:rsidR="00AA0DE3" w:rsidRPr="00B22720" w:rsidRDefault="00AA0DE3" w:rsidP="00A5467F">
            <w:pPr>
              <w:pStyle w:val="TAL"/>
              <w:rPr>
                <w:rFonts w:eastAsia="宋体" w:cs="Arial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0115" w14:textId="63AC7AF4" w:rsidR="00AA0DE3" w:rsidRPr="00B22720" w:rsidRDefault="00AA0DE3" w:rsidP="00A5467F">
            <w:pPr>
              <w:pStyle w:val="TAC"/>
              <w:rPr>
                <w:rFonts w:eastAsia="宋体" w:cs="Arial"/>
                <w:szCs w:val="18"/>
                <w:lang w:eastAsia="zh-CN"/>
              </w:rPr>
            </w:pPr>
            <w:del w:id="17" w:author="Huawei_YXD" w:date="2021-01-05T16:55:00Z">
              <w:r w:rsidRPr="00B22720" w:rsidDel="006F5750">
                <w:rPr>
                  <w:rFonts w:cs="Arial"/>
                  <w:szCs w:val="18"/>
                  <w:lang w:eastAsia="zh-CN"/>
                </w:rPr>
                <w:delText>YES</w:delText>
              </w:r>
            </w:del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4697" w14:textId="58342641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  <w:lang w:eastAsia="zh-CN"/>
              </w:rPr>
            </w:pPr>
            <w:del w:id="18" w:author="Huawei_YXD" w:date="2021-01-05T16:55:00Z">
              <w:r w:rsidRPr="00B22720" w:rsidDel="006F5750">
                <w:rPr>
                  <w:rFonts w:cs="Arial"/>
                  <w:szCs w:val="18"/>
                  <w:lang w:eastAsia="zh-CN"/>
                </w:rPr>
                <w:delText>ignore</w:delText>
              </w:r>
            </w:del>
          </w:p>
        </w:tc>
      </w:tr>
      <w:tr w:rsidR="00AA0DE3" w:rsidRPr="00596EA3" w14:paraId="38E1BFB7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0E05" w14:textId="77777777" w:rsidR="00AA0DE3" w:rsidRPr="00596EA3" w:rsidRDefault="00AA0DE3" w:rsidP="00A5467F">
            <w:pPr>
              <w:pStyle w:val="TAL"/>
              <w:rPr>
                <w:rFonts w:eastAsia="宋体" w:cs="Arial"/>
                <w:b/>
                <w:szCs w:val="18"/>
              </w:rPr>
            </w:pPr>
            <w:r w:rsidRPr="00596EA3">
              <w:rPr>
                <w:rFonts w:cs="Arial"/>
                <w:b/>
                <w:szCs w:val="18"/>
              </w:rPr>
              <w:t>SRB Setup List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C708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695A" w14:textId="77777777" w:rsidR="00AA0DE3" w:rsidRPr="00596EA3" w:rsidRDefault="00AA0DE3" w:rsidP="00A5467F">
            <w:pPr>
              <w:pStyle w:val="TAL"/>
              <w:rPr>
                <w:rFonts w:eastAsia="宋体" w:cs="Arial"/>
                <w:i/>
                <w:szCs w:val="18"/>
              </w:rPr>
            </w:pPr>
            <w:r w:rsidRPr="00596EA3">
              <w:rPr>
                <w:rFonts w:cs="Arial"/>
                <w:i/>
                <w:szCs w:val="18"/>
              </w:rPr>
              <w:t>0..1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8DAB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924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C9FC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  <w:lang w:eastAsia="zh-CN"/>
              </w:rPr>
            </w:pPr>
            <w:r w:rsidRPr="00596EA3"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7E6B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  <w:lang w:eastAsia="zh-CN"/>
              </w:rPr>
            </w:pPr>
            <w:r w:rsidRPr="00596EA3">
              <w:rPr>
                <w:rFonts w:cs="Arial"/>
                <w:szCs w:val="18"/>
                <w:lang w:eastAsia="zh-CN"/>
              </w:rPr>
              <w:t>ignore</w:t>
            </w:r>
          </w:p>
        </w:tc>
      </w:tr>
      <w:tr w:rsidR="00AA0DE3" w:rsidRPr="00596EA3" w14:paraId="02FD02D3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9816" w14:textId="77777777" w:rsidR="00AA0DE3" w:rsidRPr="00596EA3" w:rsidRDefault="00AA0DE3" w:rsidP="00A5467F">
            <w:pPr>
              <w:keepNext/>
              <w:keepLines/>
              <w:spacing w:after="0"/>
              <w:ind w:left="142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596EA3">
              <w:rPr>
                <w:rFonts w:ascii="Arial" w:hAnsi="Arial" w:cs="Arial"/>
                <w:b/>
                <w:sz w:val="18"/>
                <w:szCs w:val="18"/>
              </w:rPr>
              <w:t>&gt;SRB Setup Item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5E35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E567" w14:textId="77777777" w:rsidR="00AA0DE3" w:rsidRPr="00596EA3" w:rsidRDefault="00AA0DE3" w:rsidP="00A5467F">
            <w:pPr>
              <w:pStyle w:val="TAL"/>
              <w:rPr>
                <w:rFonts w:eastAsia="宋体" w:cs="Arial"/>
                <w:i/>
                <w:szCs w:val="18"/>
              </w:rPr>
            </w:pPr>
            <w:r w:rsidRPr="00596EA3">
              <w:rPr>
                <w:rFonts w:cs="Arial"/>
                <w:i/>
                <w:szCs w:val="18"/>
              </w:rPr>
              <w:t>1 .. &lt;</w:t>
            </w:r>
            <w:proofErr w:type="spellStart"/>
            <w:r w:rsidRPr="00596EA3">
              <w:rPr>
                <w:rFonts w:cs="Arial"/>
                <w:i/>
                <w:szCs w:val="18"/>
              </w:rPr>
              <w:t>maxnoofSRBs</w:t>
            </w:r>
            <w:proofErr w:type="spellEnd"/>
            <w:r w:rsidRPr="00596EA3">
              <w:rPr>
                <w:rFonts w:cs="Arial"/>
                <w:i/>
                <w:szCs w:val="18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8B91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09C5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D170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  <w:lang w:eastAsia="zh-CN"/>
              </w:rPr>
            </w:pPr>
            <w:r w:rsidRPr="00596EA3">
              <w:rPr>
                <w:rFonts w:cs="Arial"/>
                <w:szCs w:val="18"/>
                <w:lang w:eastAsia="zh-CN"/>
              </w:rPr>
              <w:t>EACH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8DBB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  <w:lang w:eastAsia="zh-CN"/>
              </w:rPr>
            </w:pPr>
            <w:r w:rsidRPr="00596EA3">
              <w:rPr>
                <w:rFonts w:cs="Arial"/>
                <w:szCs w:val="18"/>
                <w:lang w:eastAsia="zh-CN"/>
              </w:rPr>
              <w:t>ignore</w:t>
            </w:r>
          </w:p>
        </w:tc>
      </w:tr>
      <w:tr w:rsidR="00AA0DE3" w:rsidRPr="00596EA3" w14:paraId="63468254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FB7F" w14:textId="77777777" w:rsidR="00AA0DE3" w:rsidRPr="00596EA3" w:rsidRDefault="00AA0DE3" w:rsidP="00A5467F">
            <w:pPr>
              <w:keepNext/>
              <w:keepLines/>
              <w:spacing w:after="0"/>
              <w:ind w:left="284"/>
              <w:rPr>
                <w:rFonts w:ascii="Arial" w:eastAsia="宋体" w:hAnsi="Arial" w:cs="Arial"/>
                <w:sz w:val="18"/>
                <w:szCs w:val="18"/>
              </w:rPr>
            </w:pPr>
            <w:r w:rsidRPr="00596EA3">
              <w:rPr>
                <w:rFonts w:ascii="Arial" w:hAnsi="Arial" w:cs="Arial"/>
                <w:sz w:val="18"/>
                <w:szCs w:val="18"/>
              </w:rPr>
              <w:t>&gt;&gt;SRB ID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FC60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zh-CN"/>
              </w:rPr>
            </w:pPr>
            <w:r w:rsidRPr="00596EA3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B310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2B87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zh-CN"/>
              </w:rPr>
            </w:pPr>
            <w:r w:rsidRPr="00596EA3">
              <w:rPr>
                <w:rFonts w:cs="Arial"/>
                <w:szCs w:val="18"/>
                <w:lang w:eastAsia="zh-CN"/>
              </w:rPr>
              <w:t>9.3.1.7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B527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9493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  <w:lang w:eastAsia="zh-CN"/>
              </w:rPr>
            </w:pPr>
            <w:r w:rsidRPr="00596EA3">
              <w:rPr>
                <w:rFonts w:cs="Arial"/>
                <w:szCs w:val="18"/>
                <w:lang w:eastAsia="zh-C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AB89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  <w:lang w:eastAsia="zh-CN"/>
              </w:rPr>
            </w:pPr>
          </w:p>
        </w:tc>
      </w:tr>
      <w:tr w:rsidR="00AA0DE3" w:rsidRPr="00596EA3" w14:paraId="2B128C4A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CF5F" w14:textId="77777777" w:rsidR="00AA0DE3" w:rsidRPr="00596EA3" w:rsidRDefault="00AA0DE3" w:rsidP="00A5467F">
            <w:pPr>
              <w:pStyle w:val="TAL"/>
              <w:rPr>
                <w:rFonts w:eastAsia="宋体" w:cs="Arial"/>
                <w:b/>
                <w:szCs w:val="18"/>
                <w:lang w:eastAsia="zh-CN"/>
              </w:rPr>
            </w:pPr>
            <w:r w:rsidRPr="00596EA3">
              <w:rPr>
                <w:rFonts w:cs="Arial"/>
                <w:b/>
                <w:szCs w:val="18"/>
                <w:lang w:eastAsia="zh-CN"/>
              </w:rPr>
              <w:t xml:space="preserve">SRB Modified </w:t>
            </w:r>
            <w:r w:rsidRPr="00596EA3">
              <w:rPr>
                <w:rFonts w:cs="Arial"/>
                <w:b/>
                <w:szCs w:val="18"/>
              </w:rPr>
              <w:t>List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6D8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D34F" w14:textId="77777777" w:rsidR="00AA0DE3" w:rsidRPr="00596EA3" w:rsidRDefault="00AA0DE3" w:rsidP="00A5467F">
            <w:pPr>
              <w:pStyle w:val="TAL"/>
              <w:rPr>
                <w:rFonts w:eastAsia="宋体" w:cs="Arial"/>
                <w:i/>
                <w:szCs w:val="18"/>
              </w:rPr>
            </w:pPr>
            <w:r w:rsidRPr="00596EA3">
              <w:rPr>
                <w:rFonts w:cs="Arial"/>
                <w:i/>
                <w:szCs w:val="18"/>
              </w:rPr>
              <w:t>0..1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6B8C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986D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5AC6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  <w:lang w:eastAsia="zh-CN"/>
              </w:rPr>
            </w:pPr>
            <w:r w:rsidRPr="00596EA3"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3B38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  <w:lang w:eastAsia="zh-CN"/>
              </w:rPr>
            </w:pPr>
            <w:r w:rsidRPr="00596EA3">
              <w:rPr>
                <w:rFonts w:cs="Arial"/>
                <w:szCs w:val="18"/>
                <w:lang w:eastAsia="zh-CN"/>
              </w:rPr>
              <w:t>ignore</w:t>
            </w:r>
          </w:p>
        </w:tc>
      </w:tr>
      <w:tr w:rsidR="00AA0DE3" w:rsidRPr="00596EA3" w14:paraId="69578BCD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CE86" w14:textId="77777777" w:rsidR="00AA0DE3" w:rsidRPr="00596EA3" w:rsidRDefault="00AA0DE3" w:rsidP="00A5467F">
            <w:pPr>
              <w:keepNext/>
              <w:keepLines/>
              <w:spacing w:after="0"/>
              <w:ind w:left="142"/>
              <w:rPr>
                <w:rFonts w:ascii="Arial" w:eastAsia="宋体" w:hAnsi="Arial" w:cs="Arial"/>
                <w:b/>
                <w:sz w:val="18"/>
                <w:szCs w:val="18"/>
                <w:lang w:eastAsia="zh-CN"/>
              </w:rPr>
            </w:pPr>
            <w:r w:rsidRPr="00596EA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&gt;SRB Modified Item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A3C6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CC82" w14:textId="77777777" w:rsidR="00AA0DE3" w:rsidRPr="00596EA3" w:rsidRDefault="00AA0DE3" w:rsidP="00A5467F">
            <w:pPr>
              <w:pStyle w:val="TAL"/>
              <w:rPr>
                <w:rFonts w:eastAsia="宋体" w:cs="Arial"/>
                <w:i/>
                <w:szCs w:val="18"/>
              </w:rPr>
            </w:pPr>
            <w:r w:rsidRPr="00596EA3">
              <w:rPr>
                <w:rFonts w:cs="Arial"/>
                <w:i/>
                <w:szCs w:val="18"/>
              </w:rPr>
              <w:t>1 .. &lt;</w:t>
            </w:r>
            <w:proofErr w:type="spellStart"/>
            <w:r w:rsidRPr="00596EA3">
              <w:rPr>
                <w:rFonts w:cs="Arial"/>
                <w:i/>
                <w:szCs w:val="18"/>
              </w:rPr>
              <w:t>maxnoofSRBs</w:t>
            </w:r>
            <w:proofErr w:type="spellEnd"/>
            <w:r w:rsidRPr="00596EA3">
              <w:rPr>
                <w:rFonts w:cs="Arial"/>
                <w:i/>
                <w:szCs w:val="18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53B2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D8A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BB15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  <w:lang w:eastAsia="zh-CN"/>
              </w:rPr>
            </w:pPr>
            <w:r w:rsidRPr="00596EA3">
              <w:rPr>
                <w:rFonts w:cs="Arial"/>
                <w:szCs w:val="18"/>
                <w:lang w:eastAsia="zh-CN"/>
              </w:rPr>
              <w:t>EACH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E987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  <w:lang w:eastAsia="zh-CN"/>
              </w:rPr>
            </w:pPr>
            <w:r w:rsidRPr="00596EA3">
              <w:rPr>
                <w:rFonts w:cs="Arial"/>
                <w:szCs w:val="18"/>
                <w:lang w:eastAsia="zh-CN"/>
              </w:rPr>
              <w:t>ignore</w:t>
            </w:r>
          </w:p>
        </w:tc>
      </w:tr>
      <w:tr w:rsidR="00AA0DE3" w:rsidRPr="00596EA3" w14:paraId="30142543" w14:textId="77777777" w:rsidTr="00A5467F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144F" w14:textId="77777777" w:rsidR="00AA0DE3" w:rsidRPr="00596EA3" w:rsidRDefault="00AA0DE3" w:rsidP="00A5467F">
            <w:pPr>
              <w:keepNext/>
              <w:keepLines/>
              <w:spacing w:after="0"/>
              <w:ind w:left="284"/>
              <w:rPr>
                <w:rFonts w:ascii="Arial" w:eastAsia="宋体" w:hAnsi="Arial" w:cs="Arial"/>
                <w:sz w:val="18"/>
                <w:szCs w:val="18"/>
              </w:rPr>
            </w:pPr>
            <w:r w:rsidRPr="00596EA3">
              <w:rPr>
                <w:rFonts w:ascii="Arial" w:hAnsi="Arial" w:cs="Arial"/>
                <w:sz w:val="18"/>
                <w:szCs w:val="18"/>
              </w:rPr>
              <w:t>&gt;&gt;SRB ID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F68F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zh-CN"/>
              </w:rPr>
            </w:pPr>
            <w:r w:rsidRPr="00596EA3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C050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9A59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zh-CN"/>
              </w:rPr>
            </w:pPr>
            <w:r w:rsidRPr="00596EA3">
              <w:rPr>
                <w:rFonts w:cs="Arial"/>
                <w:szCs w:val="18"/>
                <w:lang w:eastAsia="zh-CN"/>
              </w:rPr>
              <w:t>9.3.1.7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27A5" w14:textId="77777777" w:rsidR="00AA0DE3" w:rsidRPr="00596EA3" w:rsidRDefault="00AA0DE3" w:rsidP="00A5467F">
            <w:pPr>
              <w:pStyle w:val="TAL"/>
              <w:rPr>
                <w:rFonts w:eastAsia="宋体" w:cs="Arial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9A38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  <w:lang w:eastAsia="zh-CN"/>
              </w:rPr>
            </w:pPr>
            <w:r w:rsidRPr="00596EA3">
              <w:rPr>
                <w:rFonts w:cs="Arial"/>
                <w:szCs w:val="18"/>
                <w:lang w:eastAsia="zh-C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0F70" w14:textId="77777777" w:rsidR="00AA0DE3" w:rsidRPr="00596EA3" w:rsidRDefault="00AA0DE3" w:rsidP="00A5467F">
            <w:pPr>
              <w:pStyle w:val="TAC"/>
              <w:rPr>
                <w:rFonts w:eastAsia="宋体" w:cs="Arial"/>
                <w:szCs w:val="18"/>
                <w:lang w:eastAsia="zh-CN"/>
              </w:rPr>
            </w:pPr>
          </w:p>
        </w:tc>
      </w:tr>
    </w:tbl>
    <w:p w14:paraId="7CA061FD" w14:textId="77777777" w:rsidR="00174E51" w:rsidRDefault="00174E51" w:rsidP="00174E51">
      <w:pPr>
        <w:pStyle w:val="FirstChange"/>
        <w:jc w:val="left"/>
      </w:pPr>
    </w:p>
    <w:p w14:paraId="2C3E1918" w14:textId="2FE36DCB" w:rsidR="008A6071" w:rsidRDefault="008A6071" w:rsidP="008A6071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 w:rsidR="00B22F7F">
        <w:rPr>
          <w:highlight w:val="yellow"/>
        </w:rPr>
        <w:t xml:space="preserve"> Next</w:t>
      </w:r>
      <w:r w:rsidRPr="004572E7">
        <w:rPr>
          <w:highlight w:val="yellow"/>
        </w:rPr>
        <w:t xml:space="preserve"> </w:t>
      </w:r>
      <w:r>
        <w:rPr>
          <w:highlight w:val="yellow"/>
          <w:lang w:eastAsia="zh-CN"/>
        </w:rPr>
        <w:t>Changes</w:t>
      </w:r>
      <w:r>
        <w:rPr>
          <w:rFonts w:hint="eastAsia"/>
          <w:highlight w:val="yellow"/>
          <w:lang w:eastAsia="zh-CN"/>
        </w:rPr>
        <w:t xml:space="preserve"> Begin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46D747A5" w14:textId="21D410EA" w:rsidR="00AA0DE3" w:rsidRPr="0066370A" w:rsidRDefault="00AA0DE3" w:rsidP="00AA0DE3">
      <w:pPr>
        <w:pStyle w:val="4"/>
        <w:rPr>
          <w:i/>
          <w:iCs/>
          <w:lang w:eastAsia="zh-CN"/>
        </w:rPr>
      </w:pPr>
      <w:bookmarkStart w:id="19" w:name="_Toc25943822"/>
      <w:bookmarkEnd w:id="1"/>
      <w:bookmarkEnd w:id="2"/>
      <w:r w:rsidRPr="0066370A">
        <w:rPr>
          <w:lang w:eastAsia="zh-CN"/>
        </w:rPr>
        <w:t>9.</w:t>
      </w:r>
      <w:r w:rsidRPr="0066370A">
        <w:rPr>
          <w:rFonts w:eastAsia="宋体" w:hint="eastAsia"/>
          <w:lang w:eastAsia="zh-CN"/>
        </w:rPr>
        <w:t>3</w:t>
      </w:r>
      <w:r w:rsidRPr="0066370A">
        <w:rPr>
          <w:lang w:eastAsia="zh-CN"/>
        </w:rPr>
        <w:t>.1.</w:t>
      </w:r>
      <w:r w:rsidR="00610288">
        <w:rPr>
          <w:lang w:eastAsia="zh-CN"/>
        </w:rPr>
        <w:t>33</w:t>
      </w:r>
      <w:r w:rsidRPr="0066370A">
        <w:rPr>
          <w:lang w:eastAsia="zh-CN"/>
        </w:rPr>
        <w:tab/>
        <w:t>ng-</w:t>
      </w:r>
      <w:proofErr w:type="spellStart"/>
      <w:r w:rsidRPr="0066370A">
        <w:rPr>
          <w:lang w:eastAsia="zh-CN"/>
        </w:rPr>
        <w:t>eNB</w:t>
      </w:r>
      <w:proofErr w:type="spellEnd"/>
      <w:r w:rsidRPr="0066370A">
        <w:rPr>
          <w:lang w:eastAsia="zh-CN"/>
        </w:rPr>
        <w:t>-CU System Information</w:t>
      </w:r>
      <w:bookmarkEnd w:id="19"/>
    </w:p>
    <w:p w14:paraId="4BE45D35" w14:textId="77777777" w:rsidR="00AA0DE3" w:rsidRPr="0066370A" w:rsidRDefault="00AA0DE3" w:rsidP="00AA0DE3">
      <w:pPr>
        <w:rPr>
          <w:lang w:eastAsia="zh-CN"/>
        </w:rPr>
      </w:pPr>
      <w:r w:rsidRPr="0066370A">
        <w:rPr>
          <w:lang w:eastAsia="zh-CN"/>
        </w:rPr>
        <w:t>This IE contains the system information encoded by the ng-</w:t>
      </w:r>
      <w:proofErr w:type="spellStart"/>
      <w:r w:rsidRPr="0066370A">
        <w:rPr>
          <w:lang w:eastAsia="zh-CN"/>
        </w:rPr>
        <w:t>eNB</w:t>
      </w:r>
      <w:proofErr w:type="spellEnd"/>
      <w:r w:rsidRPr="0066370A">
        <w:rPr>
          <w:lang w:eastAsia="zh-CN"/>
        </w:rPr>
        <w:t>-CU.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017"/>
        <w:gridCol w:w="1897"/>
        <w:gridCol w:w="1407"/>
        <w:gridCol w:w="3023"/>
      </w:tblGrid>
      <w:tr w:rsidR="00AA0DE3" w:rsidRPr="0066370A" w14:paraId="275CC647" w14:textId="77777777" w:rsidTr="00A5467F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930C" w14:textId="77777777" w:rsidR="00AA0DE3" w:rsidRPr="0066370A" w:rsidRDefault="00AA0DE3" w:rsidP="00A5467F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/>
                <w:bCs/>
                <w:sz w:val="18"/>
                <w:szCs w:val="18"/>
                <w:lang w:eastAsia="ja-JP"/>
              </w:rPr>
            </w:pPr>
            <w:r w:rsidRPr="0066370A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IE/Group Name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F034" w14:textId="77777777" w:rsidR="00AA0DE3" w:rsidRPr="0066370A" w:rsidRDefault="00AA0DE3" w:rsidP="00A5467F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/>
                <w:bCs/>
                <w:sz w:val="18"/>
                <w:szCs w:val="18"/>
                <w:lang w:eastAsia="ja-JP"/>
              </w:rPr>
            </w:pPr>
            <w:r w:rsidRPr="0066370A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C13F" w14:textId="77777777" w:rsidR="00AA0DE3" w:rsidRPr="0066370A" w:rsidRDefault="00AA0DE3" w:rsidP="00A5467F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/>
                <w:bCs/>
                <w:sz w:val="18"/>
                <w:szCs w:val="18"/>
                <w:lang w:eastAsia="ja-JP"/>
              </w:rPr>
            </w:pPr>
            <w:r w:rsidRPr="0066370A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7D3A" w14:textId="77777777" w:rsidR="00AA0DE3" w:rsidRPr="0066370A" w:rsidRDefault="00AA0DE3" w:rsidP="00A5467F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/>
                <w:bCs/>
                <w:sz w:val="18"/>
                <w:szCs w:val="18"/>
                <w:lang w:eastAsia="ja-JP"/>
              </w:rPr>
            </w:pPr>
            <w:r w:rsidRPr="0066370A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1747" w14:textId="77777777" w:rsidR="00AA0DE3" w:rsidRPr="0066370A" w:rsidRDefault="00AA0DE3" w:rsidP="00A5467F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/>
                <w:bCs/>
                <w:sz w:val="18"/>
                <w:szCs w:val="18"/>
                <w:lang w:eastAsia="ja-JP"/>
              </w:rPr>
            </w:pPr>
            <w:r w:rsidRPr="0066370A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</w:tr>
      <w:tr w:rsidR="00AA0DE3" w:rsidRPr="0066370A" w14:paraId="4D35EA39" w14:textId="77777777" w:rsidTr="00A5467F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5036" w14:textId="77777777" w:rsidR="00AA0DE3" w:rsidRPr="0066370A" w:rsidRDefault="00AA0DE3" w:rsidP="00A5467F">
            <w:pPr>
              <w:keepNext/>
              <w:keepLines/>
              <w:spacing w:after="0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66370A">
              <w:rPr>
                <w:rFonts w:ascii="Arial" w:hAnsi="Arial" w:cs="Arial"/>
                <w:b/>
                <w:sz w:val="18"/>
                <w:szCs w:val="18"/>
              </w:rPr>
              <w:t>SIB type to Be Updated List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6DC" w14:textId="77777777" w:rsidR="00AA0DE3" w:rsidRPr="0066370A" w:rsidRDefault="00AA0DE3" w:rsidP="00A5467F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4517" w14:textId="77777777" w:rsidR="00AA0DE3" w:rsidRPr="0066370A" w:rsidRDefault="00AA0DE3" w:rsidP="00A5467F">
            <w:pPr>
              <w:keepNext/>
              <w:keepLines/>
              <w:spacing w:after="0"/>
              <w:rPr>
                <w:rFonts w:ascii="Arial" w:eastAsia="宋体" w:hAnsi="Arial" w:cs="Arial"/>
                <w:i/>
                <w:sz w:val="18"/>
                <w:szCs w:val="18"/>
                <w:lang w:eastAsia="ja-JP"/>
              </w:rPr>
            </w:pPr>
            <w:r w:rsidRPr="0066370A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3B8D" w14:textId="77777777" w:rsidR="00AA0DE3" w:rsidRPr="0066370A" w:rsidRDefault="00AA0DE3" w:rsidP="00A5467F">
            <w:pPr>
              <w:keepNext/>
              <w:keepLines/>
              <w:spacing w:after="0"/>
              <w:jc w:val="center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2E8" w14:textId="77777777" w:rsidR="00AA0DE3" w:rsidRPr="0066370A" w:rsidRDefault="00AA0DE3" w:rsidP="00A5467F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AA0DE3" w:rsidRPr="0066370A" w14:paraId="337685A5" w14:textId="77777777" w:rsidTr="00A5467F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7289" w14:textId="77777777" w:rsidR="00AA0DE3" w:rsidRPr="0066370A" w:rsidRDefault="00AA0DE3" w:rsidP="00A5467F">
            <w:pPr>
              <w:keepNext/>
              <w:keepLines/>
              <w:spacing w:after="0"/>
              <w:ind w:left="142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66370A">
              <w:rPr>
                <w:rFonts w:ascii="Arial" w:eastAsia="Yu Mincho" w:hAnsi="Arial" w:cs="Arial"/>
                <w:b/>
                <w:sz w:val="18"/>
                <w:szCs w:val="18"/>
              </w:rPr>
              <w:t>&gt;SIB type to Be Updated Item IEs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C5D7" w14:textId="77777777" w:rsidR="00AA0DE3" w:rsidRPr="0066370A" w:rsidRDefault="00AA0DE3" w:rsidP="00A5467F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9B4E" w14:textId="77777777" w:rsidR="00AA0DE3" w:rsidRPr="0066370A" w:rsidRDefault="00AA0DE3" w:rsidP="00A5467F">
            <w:pPr>
              <w:keepNext/>
              <w:keepLines/>
              <w:spacing w:after="0"/>
              <w:rPr>
                <w:rFonts w:ascii="Arial" w:eastAsia="宋体" w:hAnsi="Arial" w:cs="Arial"/>
                <w:i/>
                <w:sz w:val="18"/>
                <w:szCs w:val="18"/>
                <w:lang w:eastAsia="ja-JP"/>
              </w:rPr>
            </w:pPr>
            <w:r w:rsidRPr="0066370A">
              <w:rPr>
                <w:rFonts w:ascii="Arial" w:hAnsi="Arial" w:cs="Arial"/>
                <w:i/>
                <w:sz w:val="18"/>
                <w:szCs w:val="18"/>
              </w:rPr>
              <w:t>1... &lt;</w:t>
            </w:r>
            <w:proofErr w:type="spellStart"/>
            <w:r w:rsidRPr="0066370A">
              <w:rPr>
                <w:rFonts w:ascii="Arial" w:hAnsi="Arial" w:cs="Arial"/>
                <w:i/>
                <w:sz w:val="18"/>
                <w:szCs w:val="18"/>
              </w:rPr>
              <w:t>maxnoofSIBTypes</w:t>
            </w:r>
            <w:proofErr w:type="spellEnd"/>
            <w:r w:rsidRPr="0066370A">
              <w:rPr>
                <w:rFonts w:ascii="Arial" w:hAnsi="Arial" w:cs="Arial"/>
                <w:i/>
                <w:sz w:val="18"/>
                <w:szCs w:val="18"/>
              </w:rPr>
              <w:t>&gt;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BCC8" w14:textId="77777777" w:rsidR="00AA0DE3" w:rsidRPr="0066370A" w:rsidRDefault="00AA0DE3" w:rsidP="00A5467F">
            <w:pPr>
              <w:keepNext/>
              <w:keepLines/>
              <w:spacing w:after="0"/>
              <w:jc w:val="center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F609" w14:textId="77777777" w:rsidR="00AA0DE3" w:rsidRPr="0066370A" w:rsidRDefault="00AA0DE3" w:rsidP="00A5467F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AA0DE3" w:rsidRPr="0066370A" w14:paraId="2C731C59" w14:textId="77777777" w:rsidTr="00A5467F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E4A1" w14:textId="77777777" w:rsidR="00AA0DE3" w:rsidRPr="0066370A" w:rsidRDefault="00AA0DE3" w:rsidP="00A5467F">
            <w:pPr>
              <w:keepNext/>
              <w:keepLines/>
              <w:spacing w:after="0"/>
              <w:ind w:left="284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66370A">
              <w:rPr>
                <w:rFonts w:ascii="Arial" w:eastAsia="Batang" w:hAnsi="Arial" w:cs="Arial"/>
                <w:sz w:val="18"/>
                <w:szCs w:val="18"/>
                <w:lang w:eastAsia="ja-JP"/>
              </w:rPr>
              <w:t>&gt;&gt;SIB type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DE97" w14:textId="77777777" w:rsidR="00AA0DE3" w:rsidRPr="0066370A" w:rsidRDefault="00AA0DE3" w:rsidP="00A5467F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66370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021F" w14:textId="77777777" w:rsidR="00AA0DE3" w:rsidRPr="0066370A" w:rsidRDefault="00AA0DE3" w:rsidP="00A5467F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531A" w14:textId="55CD8258" w:rsidR="00AA0DE3" w:rsidRPr="00B22720" w:rsidRDefault="00AA0DE3" w:rsidP="004665F8">
            <w:pPr>
              <w:keepNext/>
              <w:keepLines/>
              <w:spacing w:after="0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B22720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INTEGER (</w:t>
            </w:r>
            <w:del w:id="20" w:author="Huawei_YXD" w:date="2021-01-05T15:02:00Z">
              <w:r w:rsidRPr="00B22720" w:rsidDel="004665F8">
                <w:rPr>
                  <w:rFonts w:ascii="Arial" w:eastAsia="Yu Mincho" w:hAnsi="Arial" w:cs="Arial"/>
                  <w:sz w:val="18"/>
                  <w:szCs w:val="18"/>
                  <w:lang w:eastAsia="ja-JP"/>
                </w:rPr>
                <w:delText>4</w:delText>
              </w:r>
            </w:del>
            <w:ins w:id="21" w:author="Huawei_YXD" w:date="2021-01-05T15:02:00Z">
              <w:r w:rsidR="004665F8">
                <w:rPr>
                  <w:rFonts w:ascii="Arial" w:eastAsia="Yu Mincho" w:hAnsi="Arial" w:cs="Arial"/>
                  <w:sz w:val="18"/>
                  <w:szCs w:val="18"/>
                  <w:lang w:eastAsia="ja-JP"/>
                </w:rPr>
                <w:t>2</w:t>
              </w:r>
            </w:ins>
            <w:del w:id="22" w:author="Huawei_YXD" w:date="2021-01-05T15:02:00Z">
              <w:r w:rsidRPr="00B22720" w:rsidDel="004665F8">
                <w:rPr>
                  <w:rFonts w:ascii="Arial" w:eastAsia="Yu Mincho" w:hAnsi="Arial" w:cs="Arial"/>
                  <w:sz w:val="18"/>
                  <w:szCs w:val="18"/>
                  <w:lang w:eastAsia="ja-JP"/>
                </w:rPr>
                <w:delText>,</w:delText>
              </w:r>
            </w:del>
            <w:del w:id="23" w:author="Huawei_YXD" w:date="2021-01-05T15:03:00Z">
              <w:r w:rsidRPr="00B22720" w:rsidDel="004665F8">
                <w:rPr>
                  <w:rFonts w:ascii="Arial" w:eastAsia="Yu Mincho" w:hAnsi="Arial" w:cs="Arial"/>
                  <w:sz w:val="18"/>
                  <w:szCs w:val="18"/>
                  <w:lang w:eastAsia="ja-JP"/>
                </w:rPr>
                <w:delText>.</w:delText>
              </w:r>
            </w:del>
            <w:r w:rsidRPr="00B22720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..</w:t>
            </w:r>
            <w:del w:id="24" w:author="Huawei_YXD" w:date="2021-01-05T15:03:00Z">
              <w:r w:rsidRPr="00B22720" w:rsidDel="004665F8">
                <w:rPr>
                  <w:rFonts w:ascii="Arial" w:eastAsia="Yu Mincho" w:hAnsi="Arial" w:cs="Arial"/>
                  <w:sz w:val="18"/>
                  <w:szCs w:val="18"/>
                  <w:lang w:eastAsia="ja-JP"/>
                </w:rPr>
                <w:delText xml:space="preserve"> 7, 9…15,,..</w:delText>
              </w:r>
            </w:del>
            <w:r w:rsidRPr="00B22720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32, ...)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DF3F" w14:textId="45E42D20" w:rsidR="00AA0DE3" w:rsidRPr="0066370A" w:rsidRDefault="00AA0DE3" w:rsidP="00B13B52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66370A">
              <w:rPr>
                <w:rFonts w:ascii="Arial" w:hAnsi="Arial" w:cs="Arial"/>
                <w:sz w:val="18"/>
                <w:szCs w:val="18"/>
              </w:rPr>
              <w:t>Indicates a certain SIB block</w:t>
            </w:r>
            <w:ins w:id="25" w:author="Huawei_YXD" w:date="2021-01-05T14:57:00Z">
              <w:r w:rsidR="00D31ABA" w:rsidRPr="00D31ABA">
                <w:rPr>
                  <w:rFonts w:ascii="Arial" w:hAnsi="Arial" w:cs="Arial"/>
                  <w:sz w:val="18"/>
                  <w:szCs w:val="18"/>
                </w:rPr>
                <w:t>, e.g. 2 means sibType2, 3 for sibType3, etc.</w:t>
              </w:r>
              <w:r w:rsidR="00D31AB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="00D31ABA" w:rsidRPr="00EA5FA7">
                <w:rPr>
                  <w:rFonts w:ascii="Arial" w:eastAsia="Yu Mincho" w:hAnsi="Arial" w:cs="Arial"/>
                  <w:sz w:val="18"/>
                  <w:szCs w:val="18"/>
                  <w:lang w:eastAsia="ja-JP"/>
                </w:rPr>
                <w:t xml:space="preserve">Values </w:t>
              </w:r>
            </w:ins>
            <w:ins w:id="26" w:author="Huawei_YXD" w:date="2021-01-05T15:02:00Z">
              <w:r w:rsidR="004665F8">
                <w:rPr>
                  <w:rFonts w:ascii="Arial" w:eastAsia="Yu Mincho" w:hAnsi="Arial" w:cs="Arial"/>
                  <w:sz w:val="18"/>
                  <w:szCs w:val="18"/>
                  <w:lang w:eastAsia="ja-JP"/>
                </w:rPr>
                <w:t>2</w:t>
              </w:r>
              <w:r w:rsidR="004665F8" w:rsidRPr="004665F8">
                <w:rPr>
                  <w:rFonts w:ascii="Arial" w:eastAsia="Yu Mincho" w:hAnsi="Arial" w:cs="Arial" w:hint="eastAsia"/>
                  <w:sz w:val="18"/>
                  <w:szCs w:val="18"/>
                  <w:lang w:eastAsia="ja-JP"/>
                </w:rPr>
                <w:t>,</w:t>
              </w:r>
              <w:r w:rsidR="004665F8">
                <w:rPr>
                  <w:rFonts w:ascii="Arial" w:eastAsia="Yu Mincho" w:hAnsi="Arial" w:cs="Arial"/>
                  <w:sz w:val="18"/>
                  <w:szCs w:val="18"/>
                  <w:lang w:eastAsia="ja-JP"/>
                </w:rPr>
                <w:t xml:space="preserve"> </w:t>
              </w:r>
              <w:r w:rsidR="004665F8" w:rsidRPr="004665F8">
                <w:rPr>
                  <w:rFonts w:ascii="Arial" w:eastAsia="Yu Mincho" w:hAnsi="Arial" w:cs="Arial"/>
                  <w:sz w:val="18"/>
                  <w:szCs w:val="18"/>
                  <w:lang w:eastAsia="ja-JP"/>
                </w:rPr>
                <w:t>3,</w:t>
              </w:r>
              <w:r w:rsidR="004665F8">
                <w:rPr>
                  <w:rFonts w:ascii="Arial" w:eastAsia="Yu Mincho" w:hAnsi="Arial" w:cs="Arial"/>
                  <w:sz w:val="18"/>
                  <w:szCs w:val="18"/>
                  <w:lang w:eastAsia="ja-JP"/>
                </w:rPr>
                <w:t xml:space="preserve"> </w:t>
              </w:r>
            </w:ins>
            <w:ins w:id="27" w:author="Huawei_YXD" w:date="2021-01-05T14:57:00Z">
              <w:r w:rsidR="00D31ABA" w:rsidRPr="00EA5FA7">
                <w:rPr>
                  <w:rFonts w:ascii="Arial" w:eastAsia="Yu Mincho" w:hAnsi="Arial" w:cs="Arial"/>
                  <w:sz w:val="18"/>
                  <w:szCs w:val="18"/>
                  <w:lang w:eastAsia="ja-JP"/>
                </w:rPr>
                <w:t>8 and 1</w:t>
              </w:r>
            </w:ins>
            <w:ins w:id="28" w:author="Huawei_YXD" w:date="2021-01-05T15:00:00Z">
              <w:r w:rsidR="00D31ABA">
                <w:rPr>
                  <w:rFonts w:ascii="Arial" w:eastAsia="Yu Mincho" w:hAnsi="Arial" w:cs="Arial"/>
                  <w:sz w:val="18"/>
                  <w:szCs w:val="18"/>
                  <w:lang w:eastAsia="ja-JP"/>
                </w:rPr>
                <w:t>6</w:t>
              </w:r>
            </w:ins>
            <w:ins w:id="29" w:author="Huawei_YXD" w:date="2021-01-05T14:57:00Z">
              <w:r w:rsidR="00D31ABA" w:rsidRPr="00EA5FA7">
                <w:rPr>
                  <w:rFonts w:ascii="Arial" w:eastAsia="Yu Mincho" w:hAnsi="Arial" w:cs="Arial"/>
                  <w:sz w:val="18"/>
                  <w:szCs w:val="18"/>
                  <w:lang w:eastAsia="ja-JP"/>
                </w:rPr>
                <w:t xml:space="preserve"> are not applicable in this version of the specification</w:t>
              </w:r>
            </w:ins>
            <w:r w:rsidRPr="0066370A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.</w:t>
            </w:r>
          </w:p>
        </w:tc>
      </w:tr>
      <w:tr w:rsidR="00AA0DE3" w:rsidRPr="0066370A" w14:paraId="7574199F" w14:textId="77777777" w:rsidTr="00A5467F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5F78" w14:textId="77777777" w:rsidR="00AA0DE3" w:rsidRPr="0066370A" w:rsidRDefault="00AA0DE3" w:rsidP="00A5467F">
            <w:pPr>
              <w:keepNext/>
              <w:keepLines/>
              <w:spacing w:after="0"/>
              <w:ind w:left="284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66370A">
              <w:rPr>
                <w:rFonts w:ascii="Arial" w:eastAsia="Batang" w:hAnsi="Arial" w:cs="Arial"/>
                <w:sz w:val="18"/>
                <w:szCs w:val="18"/>
                <w:lang w:eastAsia="ja-JP"/>
              </w:rPr>
              <w:t>&gt;&gt;SIB message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4FF8" w14:textId="77777777" w:rsidR="00AA0DE3" w:rsidRPr="0066370A" w:rsidRDefault="00AA0DE3" w:rsidP="00A5467F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66370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9A9D" w14:textId="77777777" w:rsidR="00AA0DE3" w:rsidRPr="0066370A" w:rsidRDefault="00AA0DE3" w:rsidP="00A5467F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3162" w14:textId="77777777" w:rsidR="00AA0DE3" w:rsidRPr="0066370A" w:rsidRDefault="00AA0DE3" w:rsidP="00A5467F">
            <w:pPr>
              <w:keepNext/>
              <w:keepLines/>
              <w:spacing w:after="0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66370A">
              <w:rPr>
                <w:rFonts w:ascii="Arial" w:hAnsi="Arial" w:cs="Arial"/>
                <w:sz w:val="18"/>
                <w:szCs w:val="18"/>
              </w:rPr>
              <w:t>OCTET STRING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46DB" w14:textId="77777777" w:rsidR="00AA0DE3" w:rsidRPr="0066370A" w:rsidRDefault="00AA0DE3" w:rsidP="00A5467F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66370A">
              <w:rPr>
                <w:rFonts w:ascii="Arial" w:hAnsi="Arial" w:cs="Arial"/>
                <w:sz w:val="18"/>
                <w:szCs w:val="18"/>
              </w:rPr>
              <w:t xml:space="preserve">SIB message containing SIB as defined in TS 36.331 </w:t>
            </w:r>
            <w:r w:rsidRPr="0066370A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[1]</w:t>
            </w:r>
            <w:r w:rsidRPr="0066370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A0DE3" w:rsidRPr="0066370A" w14:paraId="207D02B8" w14:textId="77777777" w:rsidTr="00A5467F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CF58" w14:textId="77777777" w:rsidR="00AA0DE3" w:rsidRPr="0066370A" w:rsidRDefault="00AA0DE3" w:rsidP="00A5467F">
            <w:pPr>
              <w:keepNext/>
              <w:keepLines/>
              <w:spacing w:after="0"/>
              <w:ind w:left="284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66370A">
              <w:rPr>
                <w:rFonts w:ascii="Arial" w:eastAsia="Batang" w:hAnsi="Arial" w:cs="Arial"/>
                <w:sz w:val="18"/>
                <w:szCs w:val="18"/>
                <w:lang w:eastAsia="ja-JP"/>
              </w:rPr>
              <w:t>&gt;&gt;Value Tag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09B6" w14:textId="77777777" w:rsidR="00AA0DE3" w:rsidRPr="0066370A" w:rsidRDefault="00AA0DE3" w:rsidP="00A5467F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66370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3B14" w14:textId="77777777" w:rsidR="00AA0DE3" w:rsidRPr="0066370A" w:rsidRDefault="00AA0DE3" w:rsidP="00A5467F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1BF8" w14:textId="77777777" w:rsidR="00AA0DE3" w:rsidRPr="0066370A" w:rsidRDefault="00AA0DE3" w:rsidP="00A5467F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66370A">
              <w:rPr>
                <w:rFonts w:ascii="Arial" w:hAnsi="Arial" w:cs="Arial"/>
                <w:sz w:val="18"/>
                <w:szCs w:val="18"/>
              </w:rPr>
              <w:t>INTEGER (0..31, ...)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B82A" w14:textId="77777777" w:rsidR="00AA0DE3" w:rsidRPr="0066370A" w:rsidRDefault="00AA0DE3" w:rsidP="00A5467F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</w:tbl>
    <w:p w14:paraId="5C86F336" w14:textId="77777777" w:rsidR="00294497" w:rsidRDefault="00294497" w:rsidP="008A6071">
      <w:pPr>
        <w:jc w:val="both"/>
        <w:rPr>
          <w:rFonts w:eastAsia="Times New Roman"/>
          <w:lang w:val="en-US" w:eastAsia="en-GB"/>
        </w:rPr>
      </w:pPr>
    </w:p>
    <w:p w14:paraId="6E66709B" w14:textId="7FC32C87" w:rsidR="008A6071" w:rsidRDefault="008A6071" w:rsidP="008A6071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</w:t>
      </w:r>
      <w:r w:rsidR="00524E77">
        <w:rPr>
          <w:highlight w:val="yellow"/>
        </w:rPr>
        <w:t>Next</w:t>
      </w:r>
      <w:r w:rsidRPr="004572E7">
        <w:rPr>
          <w:highlight w:val="yellow"/>
        </w:rPr>
        <w:t xml:space="preserve"> </w:t>
      </w:r>
      <w:r>
        <w:rPr>
          <w:highlight w:val="yellow"/>
          <w:lang w:eastAsia="zh-CN"/>
        </w:rPr>
        <w:t>Changes</w:t>
      </w:r>
      <w:r>
        <w:rPr>
          <w:rFonts w:hint="eastAsia"/>
          <w:highlight w:val="yellow"/>
          <w:lang w:eastAsia="zh-CN"/>
        </w:rPr>
        <w:t xml:space="preserve"> Begin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75F5C681" w14:textId="3B2AE9B9" w:rsidR="00AA0DE3" w:rsidRPr="00596EA3" w:rsidRDefault="00AA0DE3" w:rsidP="00AA0DE3">
      <w:pPr>
        <w:pStyle w:val="4"/>
        <w:rPr>
          <w:lang w:eastAsia="zh-CN"/>
        </w:rPr>
      </w:pPr>
      <w:bookmarkStart w:id="30" w:name="_Toc25943845"/>
      <w:bookmarkStart w:id="31" w:name="_Toc29998511"/>
      <w:bookmarkStart w:id="32" w:name="_Toc30002085"/>
      <w:bookmarkStart w:id="33" w:name="_Toc30002335"/>
      <w:bookmarkStart w:id="34" w:name="_Toc30004340"/>
      <w:bookmarkStart w:id="35" w:name="_Toc35428863"/>
      <w:bookmarkStart w:id="36" w:name="_Toc35429113"/>
      <w:bookmarkStart w:id="37" w:name="_Toc36558020"/>
      <w:bookmarkStart w:id="38" w:name="_Toc36558270"/>
      <w:bookmarkStart w:id="39" w:name="_Toc45887841"/>
      <w:bookmarkStart w:id="40" w:name="_Toc51762853"/>
      <w:r w:rsidRPr="00596EA3">
        <w:rPr>
          <w:rFonts w:eastAsia="Malgun Gothic"/>
          <w:lang w:eastAsia="zh-CN"/>
        </w:rPr>
        <w:t>9.3.1.56</w:t>
      </w:r>
      <w:r w:rsidRPr="00596EA3">
        <w:rPr>
          <w:rFonts w:eastAsia="Malgun Gothic"/>
          <w:lang w:eastAsia="zh-CN"/>
        </w:rPr>
        <w:tab/>
      </w:r>
      <w:del w:id="41" w:author="Huawei_YXD" w:date="2021-01-05T16:55:00Z">
        <w:r w:rsidRPr="00596EA3" w:rsidDel="006F5750">
          <w:rPr>
            <w:rFonts w:eastAsia="Malgun Gothic"/>
            <w:lang w:eastAsia="zh-CN"/>
          </w:rPr>
          <w:delText>Associated SCell List</w:delText>
        </w:r>
      </w:del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ins w:id="42" w:author="Huawei_YXD" w:date="2021-01-05T16:55:00Z">
        <w:r w:rsidR="006F5750">
          <w:rPr>
            <w:rFonts w:eastAsia="Malgun Gothic"/>
            <w:lang w:eastAsia="zh-CN"/>
          </w:rPr>
          <w:t>void</w:t>
        </w:r>
      </w:ins>
    </w:p>
    <w:p w14:paraId="70CD46CF" w14:textId="7CE312FC" w:rsidR="00AA0DE3" w:rsidRPr="00596EA3" w:rsidDel="006F5750" w:rsidRDefault="00AA0DE3" w:rsidP="00AA0DE3">
      <w:pPr>
        <w:rPr>
          <w:del w:id="43" w:author="Huawei_YXD" w:date="2021-01-05T16:55:00Z"/>
          <w:lang w:eastAsia="zh-CN"/>
        </w:rPr>
      </w:pPr>
      <w:del w:id="44" w:author="Huawei_YXD" w:date="2021-01-05T16:55:00Z">
        <w:r w:rsidRPr="00AA0DE3" w:rsidDel="006F5750">
          <w:rPr>
            <w:lang w:eastAsia="zh-CN"/>
          </w:rPr>
          <w:delText xml:space="preserve">This IE indicates the list of SCells associated with the RLC entity indicated by the </w:delText>
        </w:r>
        <w:r w:rsidRPr="00AA0DE3" w:rsidDel="006F5750">
          <w:rPr>
            <w:i/>
            <w:lang w:eastAsia="zh-CN"/>
          </w:rPr>
          <w:delText>RLC Failure Indication</w:delText>
        </w:r>
        <w:r w:rsidRPr="00AA0DE3" w:rsidDel="006F5750">
          <w:rPr>
            <w:lang w:eastAsia="zh-CN"/>
          </w:rPr>
          <w:delText xml:space="preserve"> IE.</w:delText>
        </w:r>
      </w:del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AA0DE3" w:rsidRPr="00596EA3" w:rsidDel="006F5750" w14:paraId="77EA9915" w14:textId="03605E0B" w:rsidTr="00A5467F">
        <w:trPr>
          <w:del w:id="45" w:author="Huawei_YXD" w:date="2021-01-05T16:55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6E76" w14:textId="2519FC31" w:rsidR="00AA0DE3" w:rsidRPr="00596EA3" w:rsidDel="006F5750" w:rsidRDefault="00AA0DE3" w:rsidP="00A5467F">
            <w:pPr>
              <w:pStyle w:val="TAH"/>
              <w:rPr>
                <w:del w:id="46" w:author="Huawei_YXD" w:date="2021-01-05T16:55:00Z"/>
                <w:lang w:eastAsia="ja-JP"/>
              </w:rPr>
            </w:pPr>
            <w:del w:id="47" w:author="Huawei_YXD" w:date="2021-01-05T16:55:00Z">
              <w:r w:rsidRPr="00596EA3" w:rsidDel="006F5750">
                <w:rPr>
                  <w:lang w:eastAsia="ja-JP"/>
                </w:rPr>
                <w:lastRenderedPageBreak/>
                <w:delText>IE/Group Name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50B3" w14:textId="43D83DE6" w:rsidR="00AA0DE3" w:rsidRPr="00596EA3" w:rsidDel="006F5750" w:rsidRDefault="00AA0DE3" w:rsidP="00A5467F">
            <w:pPr>
              <w:pStyle w:val="TAH"/>
              <w:rPr>
                <w:del w:id="48" w:author="Huawei_YXD" w:date="2021-01-05T16:55:00Z"/>
                <w:lang w:eastAsia="ja-JP"/>
              </w:rPr>
            </w:pPr>
            <w:del w:id="49" w:author="Huawei_YXD" w:date="2021-01-05T16:55:00Z">
              <w:r w:rsidRPr="00596EA3" w:rsidDel="006F5750">
                <w:rPr>
                  <w:lang w:eastAsia="ja-JP"/>
                </w:rPr>
                <w:delText>Presence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C6D6" w14:textId="6E120723" w:rsidR="00AA0DE3" w:rsidRPr="00596EA3" w:rsidDel="006F5750" w:rsidRDefault="00AA0DE3" w:rsidP="00A5467F">
            <w:pPr>
              <w:pStyle w:val="TAH"/>
              <w:rPr>
                <w:del w:id="50" w:author="Huawei_YXD" w:date="2021-01-05T16:55:00Z"/>
                <w:lang w:eastAsia="ja-JP"/>
              </w:rPr>
            </w:pPr>
            <w:del w:id="51" w:author="Huawei_YXD" w:date="2021-01-05T16:55:00Z">
              <w:r w:rsidRPr="00596EA3" w:rsidDel="006F5750">
                <w:rPr>
                  <w:lang w:eastAsia="ja-JP"/>
                </w:rPr>
                <w:delText>Range</w:delText>
              </w:r>
            </w:del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B120" w14:textId="183AA66F" w:rsidR="00AA0DE3" w:rsidRPr="00596EA3" w:rsidDel="006F5750" w:rsidRDefault="00AA0DE3" w:rsidP="00A5467F">
            <w:pPr>
              <w:pStyle w:val="TAH"/>
              <w:rPr>
                <w:del w:id="52" w:author="Huawei_YXD" w:date="2021-01-05T16:55:00Z"/>
                <w:lang w:eastAsia="ja-JP"/>
              </w:rPr>
            </w:pPr>
            <w:del w:id="53" w:author="Huawei_YXD" w:date="2021-01-05T16:55:00Z">
              <w:r w:rsidRPr="00596EA3" w:rsidDel="006F5750">
                <w:rPr>
                  <w:lang w:eastAsia="ja-JP"/>
                </w:rPr>
                <w:delText>IE type and reference</w:delText>
              </w:r>
            </w:del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C0A4" w14:textId="7E2548F5" w:rsidR="00AA0DE3" w:rsidRPr="00596EA3" w:rsidDel="006F5750" w:rsidRDefault="00AA0DE3" w:rsidP="00A5467F">
            <w:pPr>
              <w:pStyle w:val="TAH"/>
              <w:rPr>
                <w:del w:id="54" w:author="Huawei_YXD" w:date="2021-01-05T16:55:00Z"/>
                <w:lang w:eastAsia="ja-JP"/>
              </w:rPr>
            </w:pPr>
            <w:del w:id="55" w:author="Huawei_YXD" w:date="2021-01-05T16:55:00Z">
              <w:r w:rsidRPr="00596EA3" w:rsidDel="006F5750">
                <w:rPr>
                  <w:lang w:eastAsia="ja-JP"/>
                </w:rPr>
                <w:delText>Semantics description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06E8" w14:textId="26292C86" w:rsidR="00AA0DE3" w:rsidRPr="00596EA3" w:rsidDel="006F5750" w:rsidRDefault="00AA0DE3" w:rsidP="00A5467F">
            <w:pPr>
              <w:pStyle w:val="TAH"/>
              <w:rPr>
                <w:del w:id="56" w:author="Huawei_YXD" w:date="2021-01-05T16:55:00Z"/>
                <w:lang w:eastAsia="ja-JP"/>
              </w:rPr>
            </w:pPr>
            <w:del w:id="57" w:author="Huawei_YXD" w:date="2021-01-05T16:55:00Z">
              <w:r w:rsidRPr="00596EA3" w:rsidDel="006F5750">
                <w:rPr>
                  <w:lang w:eastAsia="ja-JP"/>
                </w:rPr>
                <w:delText>Criticality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B605" w14:textId="062CE52B" w:rsidR="00AA0DE3" w:rsidRPr="00596EA3" w:rsidDel="006F5750" w:rsidRDefault="00AA0DE3" w:rsidP="00A5467F">
            <w:pPr>
              <w:pStyle w:val="TAH"/>
              <w:rPr>
                <w:del w:id="58" w:author="Huawei_YXD" w:date="2021-01-05T16:55:00Z"/>
                <w:lang w:eastAsia="ja-JP"/>
              </w:rPr>
            </w:pPr>
            <w:del w:id="59" w:author="Huawei_YXD" w:date="2021-01-05T16:55:00Z">
              <w:r w:rsidRPr="00596EA3" w:rsidDel="006F5750">
                <w:rPr>
                  <w:lang w:eastAsia="ja-JP"/>
                </w:rPr>
                <w:delText>Assigned Criticality</w:delText>
              </w:r>
            </w:del>
          </w:p>
        </w:tc>
      </w:tr>
      <w:tr w:rsidR="00AA0DE3" w:rsidRPr="00596EA3" w:rsidDel="006F5750" w14:paraId="7F878AC7" w14:textId="760BCFF9" w:rsidTr="00A5467F">
        <w:trPr>
          <w:del w:id="60" w:author="Huawei_YXD" w:date="2021-01-05T16:55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AE77" w14:textId="2A86A795" w:rsidR="00AA0DE3" w:rsidRPr="00596EA3" w:rsidDel="006F5750" w:rsidRDefault="00AA0DE3" w:rsidP="00A5467F">
            <w:pPr>
              <w:pStyle w:val="TAL"/>
              <w:rPr>
                <w:del w:id="61" w:author="Huawei_YXD" w:date="2021-01-05T16:55:00Z"/>
                <w:rFonts w:eastAsia="宋体"/>
                <w:b/>
                <w:bCs/>
                <w:iCs/>
                <w:lang w:eastAsia="ja-JP"/>
              </w:rPr>
            </w:pPr>
            <w:del w:id="62" w:author="Huawei_YXD" w:date="2021-01-05T16:55:00Z">
              <w:r w:rsidRPr="00596EA3" w:rsidDel="006F5750">
                <w:rPr>
                  <w:b/>
                  <w:lang w:eastAsia="zh-CN"/>
                </w:rPr>
                <w:delText xml:space="preserve">Associated SCell </w:delText>
              </w:r>
              <w:r w:rsidRPr="00596EA3" w:rsidDel="006F5750">
                <w:rPr>
                  <w:rFonts w:eastAsia="MS Mincho"/>
                  <w:b/>
                  <w:lang w:eastAsia="zh-CN"/>
                </w:rPr>
                <w:delText>Item IEs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048A" w14:textId="0AD7D560" w:rsidR="00AA0DE3" w:rsidRPr="00596EA3" w:rsidDel="006F5750" w:rsidRDefault="00AA0DE3" w:rsidP="00A5467F">
            <w:pPr>
              <w:pStyle w:val="TAL"/>
              <w:rPr>
                <w:del w:id="63" w:author="Huawei_YXD" w:date="2021-01-05T16:55:00Z"/>
                <w:rFonts w:eastAsia="Batang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FEF9" w14:textId="47E96717" w:rsidR="00AA0DE3" w:rsidRPr="00596EA3" w:rsidDel="006F5750" w:rsidRDefault="00AA0DE3" w:rsidP="00A5467F">
            <w:pPr>
              <w:pStyle w:val="TAL"/>
              <w:rPr>
                <w:del w:id="64" w:author="Huawei_YXD" w:date="2021-01-05T16:55:00Z"/>
                <w:rFonts w:eastAsia="宋体"/>
                <w:i/>
                <w:szCs w:val="18"/>
                <w:lang w:eastAsia="ja-JP"/>
              </w:rPr>
            </w:pPr>
            <w:del w:id="65" w:author="Huawei_YXD" w:date="2021-01-05T16:55:00Z">
              <w:r w:rsidRPr="00596EA3" w:rsidDel="006F5750">
                <w:rPr>
                  <w:i/>
                  <w:lang w:eastAsia="zh-CN"/>
                </w:rPr>
                <w:delText>1..&lt;</w:delText>
              </w:r>
              <w:r w:rsidRPr="00596EA3" w:rsidDel="006F5750">
                <w:rPr>
                  <w:bCs/>
                  <w:i/>
                  <w:lang w:eastAsia="ja-JP"/>
                </w:rPr>
                <w:delText xml:space="preserve"> maxnoof</w:delText>
              </w:r>
              <w:r w:rsidRPr="00596EA3" w:rsidDel="006F5750">
                <w:rPr>
                  <w:bCs/>
                  <w:i/>
                  <w:lang w:eastAsia="zh-CN"/>
                </w:rPr>
                <w:delText>SCells</w:delText>
              </w:r>
              <w:r w:rsidRPr="00596EA3" w:rsidDel="006F5750">
                <w:rPr>
                  <w:i/>
                  <w:lang w:eastAsia="zh-CN"/>
                </w:rPr>
                <w:delText xml:space="preserve"> &gt;</w:delText>
              </w:r>
            </w:del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4BF5" w14:textId="6024B133" w:rsidR="00AA0DE3" w:rsidRPr="00596EA3" w:rsidDel="006F5750" w:rsidRDefault="00AA0DE3" w:rsidP="00A5467F">
            <w:pPr>
              <w:pStyle w:val="TAL"/>
              <w:rPr>
                <w:del w:id="66" w:author="Huawei_YXD" w:date="2021-01-05T16:55:00Z"/>
                <w:rFonts w:eastAsia="宋体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C401" w14:textId="7AAED52E" w:rsidR="00AA0DE3" w:rsidRPr="00596EA3" w:rsidDel="006F5750" w:rsidRDefault="00AA0DE3" w:rsidP="00A5467F">
            <w:pPr>
              <w:pStyle w:val="TAL"/>
              <w:rPr>
                <w:del w:id="67" w:author="Huawei_YXD" w:date="2021-01-05T16:55:00Z"/>
                <w:rFonts w:eastAsia="宋体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3793" w14:textId="3460CF6E" w:rsidR="00AA0DE3" w:rsidRPr="00596EA3" w:rsidDel="006F5750" w:rsidRDefault="00AA0DE3" w:rsidP="00A5467F">
            <w:pPr>
              <w:pStyle w:val="TAC"/>
              <w:rPr>
                <w:del w:id="68" w:author="Huawei_YXD" w:date="2021-01-05T16:55:00Z"/>
                <w:rFonts w:eastAsia="宋体"/>
                <w:lang w:eastAsia="ja-JP"/>
              </w:rPr>
            </w:pPr>
            <w:del w:id="69" w:author="Huawei_YXD" w:date="2021-01-05T16:55:00Z">
              <w:r w:rsidRPr="00596EA3" w:rsidDel="006F5750">
                <w:rPr>
                  <w:lang w:eastAsia="zh-CN"/>
                </w:rPr>
                <w:delText>-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DABE" w14:textId="5A2FC7AB" w:rsidR="00AA0DE3" w:rsidRPr="00596EA3" w:rsidDel="006F5750" w:rsidRDefault="00AA0DE3" w:rsidP="00A5467F">
            <w:pPr>
              <w:pStyle w:val="TAC"/>
              <w:rPr>
                <w:del w:id="70" w:author="Huawei_YXD" w:date="2021-01-05T16:55:00Z"/>
                <w:rFonts w:eastAsia="宋体"/>
                <w:lang w:eastAsia="ja-JP"/>
              </w:rPr>
            </w:pPr>
            <w:del w:id="71" w:author="Huawei_YXD" w:date="2021-01-05T16:55:00Z">
              <w:r w:rsidRPr="00596EA3" w:rsidDel="006F5750">
                <w:rPr>
                  <w:lang w:eastAsia="zh-CN"/>
                </w:rPr>
                <w:delText>-</w:delText>
              </w:r>
            </w:del>
          </w:p>
        </w:tc>
      </w:tr>
      <w:tr w:rsidR="00AA0DE3" w:rsidRPr="00596EA3" w:rsidDel="006F5750" w14:paraId="3E657C57" w14:textId="66E173AF" w:rsidTr="00A5467F">
        <w:trPr>
          <w:del w:id="72" w:author="Huawei_YXD" w:date="2021-01-05T16:55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F9BE" w14:textId="4B2C6A50" w:rsidR="00AA0DE3" w:rsidRPr="00596EA3" w:rsidDel="006F5750" w:rsidRDefault="00AA0DE3" w:rsidP="00A5467F">
            <w:pPr>
              <w:keepNext/>
              <w:keepLines/>
              <w:spacing w:after="0"/>
              <w:ind w:left="142"/>
              <w:jc w:val="both"/>
              <w:rPr>
                <w:del w:id="73" w:author="Huawei_YXD" w:date="2021-01-05T16:55:00Z"/>
                <w:rFonts w:ascii="Arial" w:eastAsia="宋体" w:hAnsi="Arial"/>
                <w:sz w:val="18"/>
                <w:lang w:eastAsia="ja-JP"/>
              </w:rPr>
            </w:pPr>
            <w:del w:id="74" w:author="Huawei_YXD" w:date="2021-01-05T16:55:00Z">
              <w:r w:rsidRPr="00596EA3" w:rsidDel="006F5750">
                <w:rPr>
                  <w:rFonts w:ascii="Arial" w:hAnsi="Arial"/>
                  <w:sz w:val="18"/>
                  <w:lang w:eastAsia="zh-CN"/>
                </w:rPr>
                <w:delText>&gt;SCell ID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B4D4" w14:textId="09738396" w:rsidR="00AA0DE3" w:rsidRPr="00596EA3" w:rsidDel="006F5750" w:rsidRDefault="00AA0DE3" w:rsidP="00A5467F">
            <w:pPr>
              <w:pStyle w:val="TAL"/>
              <w:rPr>
                <w:del w:id="75" w:author="Huawei_YXD" w:date="2021-01-05T16:55:00Z"/>
                <w:rFonts w:eastAsia="宋体"/>
                <w:lang w:eastAsia="ja-JP"/>
              </w:rPr>
            </w:pPr>
            <w:del w:id="76" w:author="Huawei_YXD" w:date="2021-01-05T16:55:00Z">
              <w:r w:rsidRPr="00596EA3" w:rsidDel="006F5750">
                <w:rPr>
                  <w:lang w:eastAsia="ja-JP"/>
                </w:rPr>
                <w:delText>M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1BCF" w14:textId="2F8BB7DC" w:rsidR="00AA0DE3" w:rsidRPr="00596EA3" w:rsidDel="006F5750" w:rsidRDefault="00AA0DE3" w:rsidP="00A5467F">
            <w:pPr>
              <w:pStyle w:val="TAL"/>
              <w:rPr>
                <w:del w:id="77" w:author="Huawei_YXD" w:date="2021-01-05T16:55:00Z"/>
                <w:rFonts w:eastAsia="宋体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922B" w14:textId="5DAF8C24" w:rsidR="00AA0DE3" w:rsidRPr="00596EA3" w:rsidDel="006F5750" w:rsidRDefault="00AA0DE3" w:rsidP="00A5467F">
            <w:pPr>
              <w:pStyle w:val="TAL"/>
              <w:rPr>
                <w:del w:id="78" w:author="Huawei_YXD" w:date="2021-01-05T16:55:00Z"/>
                <w:rFonts w:eastAsia="宋体" w:cs="Arial"/>
                <w:szCs w:val="18"/>
              </w:rPr>
            </w:pPr>
            <w:del w:id="79" w:author="Huawei_YXD" w:date="2021-01-05T16:55:00Z">
              <w:r w:rsidRPr="00596EA3" w:rsidDel="006F5750">
                <w:rPr>
                  <w:lang w:eastAsia="zh-CN"/>
                </w:rPr>
                <w:delText>E-UTRAN</w:delText>
              </w:r>
              <w:r w:rsidRPr="00596EA3" w:rsidDel="006F5750">
                <w:rPr>
                  <w:rFonts w:cs="Arial"/>
                  <w:szCs w:val="18"/>
                </w:rPr>
                <w:delText xml:space="preserve"> CGI</w:delText>
              </w:r>
            </w:del>
          </w:p>
          <w:p w14:paraId="3975376A" w14:textId="7BAB7011" w:rsidR="00AA0DE3" w:rsidRPr="00596EA3" w:rsidDel="006F5750" w:rsidRDefault="00AA0DE3" w:rsidP="00A5467F">
            <w:pPr>
              <w:pStyle w:val="TAL"/>
              <w:rPr>
                <w:del w:id="80" w:author="Huawei_YXD" w:date="2021-01-05T16:55:00Z"/>
                <w:rFonts w:eastAsia="宋体"/>
                <w:lang w:eastAsia="ja-JP"/>
              </w:rPr>
            </w:pPr>
            <w:del w:id="81" w:author="Huawei_YXD" w:date="2021-01-05T16:55:00Z">
              <w:r w:rsidRPr="00596EA3" w:rsidDel="006F5750">
                <w:rPr>
                  <w:rFonts w:cs="Arial"/>
                  <w:szCs w:val="18"/>
                </w:rPr>
                <w:delText>9.</w:delText>
              </w:r>
              <w:r w:rsidRPr="00596EA3" w:rsidDel="006F5750">
                <w:rPr>
                  <w:rFonts w:eastAsia="宋体" w:cs="Arial" w:hint="eastAsia"/>
                  <w:szCs w:val="18"/>
                  <w:lang w:eastAsia="zh-CN"/>
                </w:rPr>
                <w:delText>3</w:delText>
              </w:r>
              <w:r w:rsidRPr="00596EA3" w:rsidDel="006F5750">
                <w:rPr>
                  <w:rFonts w:cs="Arial"/>
                  <w:szCs w:val="18"/>
                </w:rPr>
                <w:delText>.1.12</w:delText>
              </w:r>
            </w:del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B566" w14:textId="7AF73B53" w:rsidR="00AA0DE3" w:rsidRPr="00596EA3" w:rsidDel="006F5750" w:rsidRDefault="00AA0DE3" w:rsidP="00A5467F">
            <w:pPr>
              <w:pStyle w:val="TAL"/>
              <w:rPr>
                <w:del w:id="82" w:author="Huawei_YXD" w:date="2021-01-05T16:55:00Z"/>
                <w:rFonts w:eastAsia="宋体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F1D4" w14:textId="530EA782" w:rsidR="00AA0DE3" w:rsidRPr="00596EA3" w:rsidDel="006F5750" w:rsidRDefault="00AA0DE3" w:rsidP="00A5467F">
            <w:pPr>
              <w:pStyle w:val="TAC"/>
              <w:rPr>
                <w:del w:id="83" w:author="Huawei_YXD" w:date="2021-01-05T16:55:00Z"/>
                <w:rFonts w:eastAsia="宋体"/>
                <w:lang w:eastAsia="ja-JP"/>
              </w:rPr>
            </w:pPr>
            <w:del w:id="84" w:author="Huawei_YXD" w:date="2021-01-05T16:55:00Z">
              <w:r w:rsidRPr="00596EA3" w:rsidDel="006F5750">
                <w:rPr>
                  <w:lang w:eastAsia="zh-CN"/>
                </w:rPr>
                <w:delText>-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41CE" w14:textId="743D187D" w:rsidR="00AA0DE3" w:rsidRPr="00596EA3" w:rsidDel="006F5750" w:rsidRDefault="00AA0DE3" w:rsidP="00A5467F">
            <w:pPr>
              <w:pStyle w:val="TAC"/>
              <w:rPr>
                <w:del w:id="85" w:author="Huawei_YXD" w:date="2021-01-05T16:55:00Z"/>
                <w:rFonts w:eastAsia="宋体"/>
                <w:lang w:eastAsia="ja-JP"/>
              </w:rPr>
            </w:pPr>
          </w:p>
        </w:tc>
      </w:tr>
    </w:tbl>
    <w:p w14:paraId="5F99AD0F" w14:textId="7D0C3418" w:rsidR="00610288" w:rsidRPr="00596EA3" w:rsidDel="00610288" w:rsidRDefault="00610288" w:rsidP="00610288">
      <w:pPr>
        <w:rPr>
          <w:del w:id="86" w:author="Huawei" w:date="2021-02-16T10:09:00Z"/>
          <w:rFonts w:eastAsia="宋体"/>
          <w:noProof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35"/>
      </w:tblGrid>
      <w:tr w:rsidR="00610288" w:rsidRPr="00596EA3" w:rsidDel="00610288" w14:paraId="1C28C488" w14:textId="6189E06E" w:rsidTr="001C36CF">
        <w:trPr>
          <w:trHeight w:val="271"/>
          <w:del w:id="87" w:author="Huawei" w:date="2021-02-16T10:09:00Z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004D" w14:textId="3F8AAD14" w:rsidR="00610288" w:rsidRPr="00596EA3" w:rsidDel="00610288" w:rsidRDefault="00610288" w:rsidP="001C36CF">
            <w:pPr>
              <w:pStyle w:val="TAH"/>
              <w:rPr>
                <w:del w:id="88" w:author="Huawei" w:date="2021-02-16T10:09:00Z"/>
              </w:rPr>
            </w:pPr>
            <w:del w:id="89" w:author="Huawei" w:date="2021-02-16T10:09:00Z">
              <w:r w:rsidRPr="00596EA3" w:rsidDel="00610288">
                <w:delText>Range bound</w:delText>
              </w:r>
            </w:del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5A5F" w14:textId="6596B425" w:rsidR="00610288" w:rsidRPr="00596EA3" w:rsidDel="00610288" w:rsidRDefault="00610288" w:rsidP="001C36CF">
            <w:pPr>
              <w:pStyle w:val="TAH"/>
              <w:rPr>
                <w:del w:id="90" w:author="Huawei" w:date="2021-02-16T10:09:00Z"/>
              </w:rPr>
            </w:pPr>
            <w:del w:id="91" w:author="Huawei" w:date="2021-02-16T10:09:00Z">
              <w:r w:rsidRPr="00596EA3" w:rsidDel="00610288">
                <w:delText>Explanation</w:delText>
              </w:r>
            </w:del>
          </w:p>
        </w:tc>
      </w:tr>
      <w:tr w:rsidR="00610288" w:rsidRPr="00596EA3" w:rsidDel="00610288" w14:paraId="71797B04" w14:textId="4F6C286B" w:rsidTr="001C36CF">
        <w:trPr>
          <w:trHeight w:val="271"/>
          <w:del w:id="92" w:author="Huawei" w:date="2021-02-16T10:09:00Z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5CF6" w14:textId="249338AA" w:rsidR="00610288" w:rsidRPr="00596EA3" w:rsidDel="00610288" w:rsidRDefault="00610288" w:rsidP="001C36CF">
            <w:pPr>
              <w:pStyle w:val="TAL"/>
              <w:rPr>
                <w:del w:id="93" w:author="Huawei" w:date="2021-02-16T10:09:00Z"/>
              </w:rPr>
            </w:pPr>
            <w:del w:id="94" w:author="Huawei" w:date="2021-02-16T10:09:00Z">
              <w:r w:rsidRPr="00596EA3" w:rsidDel="00610288">
                <w:delText>maxnoofSCells</w:delText>
              </w:r>
            </w:del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351D" w14:textId="17D131B2" w:rsidR="00610288" w:rsidRPr="00596EA3" w:rsidDel="00610288" w:rsidRDefault="00610288" w:rsidP="001C36CF">
            <w:pPr>
              <w:pStyle w:val="TAL"/>
              <w:rPr>
                <w:del w:id="95" w:author="Huawei" w:date="2021-02-16T10:09:00Z"/>
              </w:rPr>
            </w:pPr>
            <w:del w:id="96" w:author="Huawei" w:date="2021-02-16T10:09:00Z">
              <w:r w:rsidRPr="00596EA3" w:rsidDel="00610288">
                <w:delText>Maximum no. of SCells allowed towards one UE, the maximum value is 32.</w:delText>
              </w:r>
            </w:del>
          </w:p>
        </w:tc>
      </w:tr>
    </w:tbl>
    <w:p w14:paraId="5C712E5B" w14:textId="035777E7" w:rsidR="00610288" w:rsidRPr="00596EA3" w:rsidDel="00610288" w:rsidRDefault="00610288" w:rsidP="00610288">
      <w:pPr>
        <w:rPr>
          <w:del w:id="97" w:author="Huawei" w:date="2021-02-16T10:09:00Z"/>
          <w:rFonts w:eastAsia="宋体"/>
        </w:rPr>
      </w:pPr>
    </w:p>
    <w:p w14:paraId="565FDCDC" w14:textId="77777777" w:rsidR="00AA0DE3" w:rsidRPr="00610288" w:rsidRDefault="00AA0DE3" w:rsidP="00AA0DE3"/>
    <w:p w14:paraId="7474F36E" w14:textId="77777777" w:rsidR="00C80180" w:rsidRPr="00C37D2B" w:rsidRDefault="00C80180" w:rsidP="00C80180">
      <w:pPr>
        <w:pStyle w:val="PL"/>
        <w:rPr>
          <w:snapToGrid w:val="0"/>
        </w:rPr>
      </w:pPr>
    </w:p>
    <w:p w14:paraId="42A7B3B8" w14:textId="7041F273" w:rsidR="008A6071" w:rsidRDefault="008A6071" w:rsidP="008A6071">
      <w:pPr>
        <w:pStyle w:val="FirstChange"/>
        <w:rPr>
          <w:highlight w:val="yellow"/>
        </w:rPr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</w:t>
      </w:r>
      <w:r w:rsidR="005039C9">
        <w:rPr>
          <w:highlight w:val="yellow"/>
        </w:rPr>
        <w:t>Next</w:t>
      </w:r>
      <w:r w:rsidR="005039C9" w:rsidRPr="004572E7">
        <w:rPr>
          <w:highlight w:val="yellow"/>
        </w:rPr>
        <w:t xml:space="preserve"> </w:t>
      </w:r>
      <w:r w:rsidR="005039C9">
        <w:rPr>
          <w:highlight w:val="yellow"/>
          <w:lang w:eastAsia="zh-CN"/>
        </w:rPr>
        <w:t>Changes</w:t>
      </w:r>
      <w:r w:rsidR="005039C9">
        <w:rPr>
          <w:rFonts w:hint="eastAsia"/>
          <w:highlight w:val="yellow"/>
          <w:lang w:eastAsia="zh-CN"/>
        </w:rPr>
        <w:t xml:space="preserve"> Begin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19457003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-- **************************************************************</w:t>
      </w:r>
    </w:p>
    <w:p w14:paraId="17E6DE83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--</w:t>
      </w:r>
    </w:p>
    <w:p w14:paraId="0EF2FCA4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-- IE parameter types from other modules.</w:t>
      </w:r>
    </w:p>
    <w:p w14:paraId="1AD2EA22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--</w:t>
      </w:r>
    </w:p>
    <w:p w14:paraId="286CE9ED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-- **************************************************************</w:t>
      </w:r>
    </w:p>
    <w:p w14:paraId="7556FF30" w14:textId="77777777" w:rsidR="00D55A1A" w:rsidRPr="00596EA3" w:rsidRDefault="00D55A1A" w:rsidP="00D55A1A">
      <w:pPr>
        <w:pStyle w:val="PL"/>
        <w:rPr>
          <w:lang w:eastAsia="ja-JP"/>
        </w:rPr>
      </w:pPr>
    </w:p>
    <w:p w14:paraId="2588C954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IMPORTS</w:t>
      </w:r>
    </w:p>
    <w:p w14:paraId="0BA05CC8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Candidate-SpCell-Item,</w:t>
      </w:r>
    </w:p>
    <w:p w14:paraId="22142027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Cause,</w:t>
      </w:r>
    </w:p>
    <w:p w14:paraId="7922342F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Cells-Failed-to-be-Activated-List-Item,</w:t>
      </w:r>
    </w:p>
    <w:p w14:paraId="3038DBDF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Cells-Status-Item,</w:t>
      </w:r>
    </w:p>
    <w:p w14:paraId="1057C9F7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Cells-to-be-Activated-List-Item,</w:t>
      </w:r>
    </w:p>
    <w:p w14:paraId="12EBB4F1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 xml:space="preserve">Cells-to-be-Deactivated-List-Item, </w:t>
      </w:r>
    </w:p>
    <w:p w14:paraId="77893B78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C-RNTI,</w:t>
      </w:r>
    </w:p>
    <w:p w14:paraId="66BB5417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CriticalityDiagnostics,</w:t>
      </w:r>
    </w:p>
    <w:p w14:paraId="3B95ECF8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 xml:space="preserve">CUtoDURRCInformation, </w:t>
      </w:r>
    </w:p>
    <w:p w14:paraId="01B0AE2E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DRB-Activity-Item,</w:t>
      </w:r>
    </w:p>
    <w:p w14:paraId="7216C425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DRBID,</w:t>
      </w:r>
    </w:p>
    <w:p w14:paraId="6E6FAA70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DRBs-FailedToBeModified-Item,</w:t>
      </w:r>
    </w:p>
    <w:p w14:paraId="4CEA8A4A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DRBs-FailedToBeSetup-Item,</w:t>
      </w:r>
    </w:p>
    <w:p w14:paraId="5CC81F9C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DRBs-FailedToBeSetupMod-Item,</w:t>
      </w:r>
    </w:p>
    <w:p w14:paraId="04717EA4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DRB-Notify-Item,</w:t>
      </w:r>
    </w:p>
    <w:p w14:paraId="1113FA53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DRBs-ModifiedConf-Item,</w:t>
      </w:r>
    </w:p>
    <w:p w14:paraId="46770417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DRBs-Modified-Item,</w:t>
      </w:r>
    </w:p>
    <w:p w14:paraId="5EE4BA33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DRBs-Required-ToBeModified-Item,</w:t>
      </w:r>
    </w:p>
    <w:p w14:paraId="07C81A30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DRBs-Required-ToBeReleased-Item,</w:t>
      </w:r>
    </w:p>
    <w:p w14:paraId="22A146E1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DRBs-Setup-Item,</w:t>
      </w:r>
    </w:p>
    <w:p w14:paraId="2028FC5C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DRBs-SetupMod-Item,</w:t>
      </w:r>
    </w:p>
    <w:p w14:paraId="5F6607FF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DRBs-ToBeModified-Item,</w:t>
      </w:r>
    </w:p>
    <w:p w14:paraId="684DB2C7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DRBs-ToBeReleased-Item,</w:t>
      </w:r>
    </w:p>
    <w:p w14:paraId="07D060C7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DRBs-ToBeSetup-Item,</w:t>
      </w:r>
    </w:p>
    <w:p w14:paraId="601D55A8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DRBs-ToBeSetupMod-Item,</w:t>
      </w:r>
    </w:p>
    <w:p w14:paraId="606C040B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DRXCycle,</w:t>
      </w:r>
    </w:p>
    <w:p w14:paraId="2AE3F70F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DUtoCURRCInformation,</w:t>
      </w:r>
    </w:p>
    <w:p w14:paraId="0689C4DB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EUTRANQoS,</w:t>
      </w:r>
    </w:p>
    <w:p w14:paraId="6E51C731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NGENB-CU-UE-W1AP-ID,</w:t>
      </w:r>
    </w:p>
    <w:p w14:paraId="5253A77F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NGENB-DU-UE-W1AP-ID,</w:t>
      </w:r>
    </w:p>
    <w:p w14:paraId="6E4DA759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NGENB-DU-ID,</w:t>
      </w:r>
    </w:p>
    <w:p w14:paraId="3419F6F8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NGENB-DU-Served-Cells-Item,</w:t>
      </w:r>
    </w:p>
    <w:p w14:paraId="632468D3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 xml:space="preserve">NGENB-DU-System-Information, </w:t>
      </w:r>
    </w:p>
    <w:p w14:paraId="06D6539A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InactivityMonitoringRequest,</w:t>
      </w:r>
    </w:p>
    <w:p w14:paraId="6751F277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InactivityMonitoringResponse,</w:t>
      </w:r>
    </w:p>
    <w:p w14:paraId="4DCFAFEC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NotificationControl,</w:t>
      </w:r>
    </w:p>
    <w:p w14:paraId="339CD1C5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EUTRANCGI,</w:t>
      </w:r>
    </w:p>
    <w:p w14:paraId="22282EA9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EUTRANPCI,</w:t>
      </w:r>
    </w:p>
    <w:p w14:paraId="7A92D6CB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Potential-SpCell-Item,</w:t>
      </w:r>
    </w:p>
    <w:p w14:paraId="6E471BEF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RAT-FrequencyPriorityInformation,</w:t>
      </w:r>
    </w:p>
    <w:p w14:paraId="39079922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ResourceCoordinationTransferContainer,</w:t>
      </w:r>
    </w:p>
    <w:p w14:paraId="738A8A2F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RRCContainer,</w:t>
      </w:r>
    </w:p>
    <w:p w14:paraId="24E42F4D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RRCReconfigurationCompleteIndicator,</w:t>
      </w:r>
    </w:p>
    <w:p w14:paraId="60F76B1F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SCellIndex,</w:t>
      </w:r>
    </w:p>
    <w:p w14:paraId="0ED56F6A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SCell-ToBeRemoved-Item,</w:t>
      </w:r>
    </w:p>
    <w:p w14:paraId="2D1FDF3F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SCell-ToBeSetup-Item,</w:t>
      </w:r>
    </w:p>
    <w:p w14:paraId="3AC42E08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SCell-ToBeSetupMod-Item,</w:t>
      </w:r>
    </w:p>
    <w:p w14:paraId="1326C0F3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SCell-FailedtoSetup-Item,</w:t>
      </w:r>
    </w:p>
    <w:p w14:paraId="50C4EE29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 xml:space="preserve">SCell-FailedtoSetupMod-Item, </w:t>
      </w:r>
    </w:p>
    <w:p w14:paraId="2DF18A77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lastRenderedPageBreak/>
        <w:tab/>
        <w:t>ServCellIndex,</w:t>
      </w:r>
    </w:p>
    <w:p w14:paraId="2659BC77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Served-Cell-Information,</w:t>
      </w:r>
    </w:p>
    <w:p w14:paraId="5B9FF4C6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Served-Cells-To-Add-Item,</w:t>
      </w:r>
    </w:p>
    <w:p w14:paraId="227E3E14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Served-Cells-To-Delete-Item,</w:t>
      </w:r>
    </w:p>
    <w:p w14:paraId="60203930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Served-Cells-To-Modify-Item,</w:t>
      </w:r>
    </w:p>
    <w:p w14:paraId="4F3EE1EB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SRBID,</w:t>
      </w:r>
    </w:p>
    <w:p w14:paraId="3A6DDB66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SRBs-FailedToBeSetup-Item,</w:t>
      </w:r>
    </w:p>
    <w:p w14:paraId="2386A888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SRBs-FailedToBeSetupMod-Item,</w:t>
      </w:r>
    </w:p>
    <w:p w14:paraId="7FFC2007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SRBs-Required-ToBeReleased-Item,</w:t>
      </w:r>
    </w:p>
    <w:p w14:paraId="06659658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SRBs-ToBeReleased-Item,</w:t>
      </w:r>
    </w:p>
    <w:p w14:paraId="024573BB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SRBs-ToBeSetup-Item,</w:t>
      </w:r>
    </w:p>
    <w:p w14:paraId="3D758488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SRBs-ToBeSetupMod-Item,</w:t>
      </w:r>
    </w:p>
    <w:p w14:paraId="606A26B4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SRBs-Modified-Item,</w:t>
      </w:r>
    </w:p>
    <w:p w14:paraId="635BBB4E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SRBs-Setup-Item,</w:t>
      </w:r>
    </w:p>
    <w:p w14:paraId="512D7919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SRBs-SetupMod-Item,</w:t>
      </w:r>
    </w:p>
    <w:p w14:paraId="588BA526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TransactionID,</w:t>
      </w:r>
    </w:p>
    <w:p w14:paraId="004B8052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TransmissionActionIndicator,</w:t>
      </w:r>
    </w:p>
    <w:p w14:paraId="6B867146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DUtoCURRCContainer,</w:t>
      </w:r>
    </w:p>
    <w:p w14:paraId="1FB48012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 xml:space="preserve">PagingCell-Item, </w:t>
      </w:r>
    </w:p>
    <w:p w14:paraId="6AA1FB24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UEIdentityIndexValue,</w:t>
      </w:r>
    </w:p>
    <w:p w14:paraId="632C94A7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UE-associatedLogicalW1-ConnectionItem,</w:t>
      </w:r>
    </w:p>
    <w:p w14:paraId="404FBF2F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PagingDRX,</w:t>
      </w:r>
    </w:p>
    <w:p w14:paraId="4E6632DC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PagingIdentity,</w:t>
      </w:r>
    </w:p>
    <w:p w14:paraId="41B9F205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PWSSystemInformation,</w:t>
      </w:r>
    </w:p>
    <w:p w14:paraId="15868A54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Broadcast-To-Be-Cancelled-Item,</w:t>
      </w:r>
    </w:p>
    <w:p w14:paraId="65756A31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Cells-Broadcast-Cancelled-Item,</w:t>
      </w:r>
    </w:p>
    <w:p w14:paraId="6477C40C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E-UTRAN-CGI-List-For-Restart-Item,</w:t>
      </w:r>
    </w:p>
    <w:p w14:paraId="61A8EFED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PWS-Failed-E-UTRAN-CGI-Item,</w:t>
      </w:r>
    </w:p>
    <w:p w14:paraId="290942B2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RepetitionPeriod,</w:t>
      </w:r>
    </w:p>
    <w:p w14:paraId="63507A35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NumberofBroadcastRequest,</w:t>
      </w:r>
    </w:p>
    <w:p w14:paraId="216D3167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Cells-To-Be-Broadcast-Item,</w:t>
      </w:r>
    </w:p>
    <w:p w14:paraId="750CF057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Cells-Broadcast-Completed-Item,</w:t>
      </w:r>
    </w:p>
    <w:p w14:paraId="0C6D3517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Cancel-all-Warning-Messages-Indicator,</w:t>
      </w:r>
    </w:p>
    <w:p w14:paraId="549A7405" w14:textId="77777777" w:rsidR="00D55A1A" w:rsidRPr="00596EA3" w:rsidRDefault="00D55A1A" w:rsidP="00D55A1A">
      <w:pPr>
        <w:pStyle w:val="PL"/>
        <w:rPr>
          <w:lang w:eastAsia="ja-JP"/>
        </w:rPr>
      </w:pPr>
      <w:r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NotificationInformation</w:t>
      </w:r>
      <w:proofErr w:type="spellEnd"/>
      <w:r w:rsidRPr="00EA5FA7">
        <w:rPr>
          <w:noProof w:val="0"/>
          <w:snapToGrid w:val="0"/>
        </w:rPr>
        <w:t>,</w:t>
      </w:r>
    </w:p>
    <w:p w14:paraId="4461B44A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EUTRA-NR-CellResourceCoordinationReq-Container,</w:t>
      </w:r>
    </w:p>
    <w:p w14:paraId="734E57DE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EUTRA-NR-CellResourceCoordinationReqAck-Container,</w:t>
      </w:r>
    </w:p>
    <w:p w14:paraId="1F8DC973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RequestType,</w:t>
      </w:r>
    </w:p>
    <w:p w14:paraId="1D76068A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PLMN-Identity,</w:t>
      </w:r>
    </w:p>
    <w:p w14:paraId="53E593BB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BitRate,</w:t>
      </w:r>
    </w:p>
    <w:p w14:paraId="29613E3C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NGENBDUOverloadInformation,</w:t>
      </w:r>
    </w:p>
    <w:p w14:paraId="129D3A59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ResourceCoordinationTransferInformation,</w:t>
      </w:r>
    </w:p>
    <w:p w14:paraId="34D424CD" w14:textId="721FFF93" w:rsidR="00D55A1A" w:rsidRPr="00596EA3" w:rsidDel="006F5750" w:rsidRDefault="00D55A1A" w:rsidP="00D55A1A">
      <w:pPr>
        <w:pStyle w:val="PL"/>
        <w:rPr>
          <w:del w:id="98" w:author="Huawei_YXD" w:date="2021-01-05T16:56:00Z"/>
          <w:lang w:eastAsia="ja-JP"/>
        </w:rPr>
      </w:pPr>
      <w:del w:id="99" w:author="Huawei_YXD" w:date="2021-01-05T16:56:00Z">
        <w:r w:rsidRPr="00596EA3" w:rsidDel="006F5750">
          <w:rPr>
            <w:lang w:eastAsia="ja-JP"/>
          </w:rPr>
          <w:tab/>
          <w:delText>Associated-SCell-Item,</w:delText>
        </w:r>
      </w:del>
    </w:p>
    <w:p w14:paraId="4994965A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IgnoreResourceCoordinationRequestContainer</w:t>
      </w:r>
    </w:p>
    <w:p w14:paraId="2546FCE3" w14:textId="77777777" w:rsidR="004F19D3" w:rsidRDefault="004F19D3" w:rsidP="000047F1">
      <w:pPr>
        <w:pStyle w:val="PL"/>
        <w:rPr>
          <w:rFonts w:eastAsia="宋体"/>
        </w:rPr>
      </w:pPr>
    </w:p>
    <w:p w14:paraId="0B466104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>FROM W1AP-IEs</w:t>
      </w:r>
    </w:p>
    <w:p w14:paraId="26048D74" w14:textId="77777777" w:rsidR="00725FE9" w:rsidRPr="00596EA3" w:rsidRDefault="00725FE9" w:rsidP="00725FE9">
      <w:pPr>
        <w:pStyle w:val="PL"/>
        <w:rPr>
          <w:lang w:eastAsia="ja-JP"/>
        </w:rPr>
      </w:pPr>
    </w:p>
    <w:p w14:paraId="17B35B0F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PrivateIE-Container{},</w:t>
      </w:r>
    </w:p>
    <w:p w14:paraId="56B8FF9A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ProtocolExtensionContainer{},</w:t>
      </w:r>
    </w:p>
    <w:p w14:paraId="123296C8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ProtocolIE-Container{},</w:t>
      </w:r>
    </w:p>
    <w:p w14:paraId="39CF3659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ProtocolIE-ContainerPair{},</w:t>
      </w:r>
    </w:p>
    <w:p w14:paraId="5D64B6F1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ProtocolIE-SingleContainer{},</w:t>
      </w:r>
    </w:p>
    <w:p w14:paraId="7BCB27BE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W1AP-PRIVATE-IES,</w:t>
      </w:r>
    </w:p>
    <w:p w14:paraId="3BC0AF51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W1AP-PROTOCOL-EXTENSION,</w:t>
      </w:r>
    </w:p>
    <w:p w14:paraId="6A1283AD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W1AP-PROTOCOL-IES,</w:t>
      </w:r>
    </w:p>
    <w:p w14:paraId="6352681A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W1AP-PROTOCOL-IES-PAIR</w:t>
      </w:r>
    </w:p>
    <w:p w14:paraId="6B7088A1" w14:textId="77777777" w:rsidR="00725FE9" w:rsidRPr="00596EA3" w:rsidRDefault="00725FE9" w:rsidP="00725FE9">
      <w:pPr>
        <w:pStyle w:val="PL"/>
        <w:rPr>
          <w:lang w:eastAsia="ja-JP"/>
        </w:rPr>
      </w:pPr>
    </w:p>
    <w:p w14:paraId="57368ADD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>FROM W1AP-Containers</w:t>
      </w:r>
    </w:p>
    <w:p w14:paraId="627A1C38" w14:textId="77777777" w:rsidR="00725FE9" w:rsidRPr="00596EA3" w:rsidRDefault="00725FE9" w:rsidP="00725FE9">
      <w:pPr>
        <w:pStyle w:val="PL"/>
        <w:rPr>
          <w:lang w:eastAsia="ja-JP"/>
        </w:rPr>
      </w:pPr>
    </w:p>
    <w:p w14:paraId="01998BAE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id-Candidate-SpCell-List,</w:t>
      </w:r>
    </w:p>
    <w:p w14:paraId="7A9044EF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id-Cause,</w:t>
      </w:r>
    </w:p>
    <w:p w14:paraId="0BB183E8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id-Cancel-all-Warning-Messages-Indicator,</w:t>
      </w:r>
    </w:p>
    <w:p w14:paraId="341E1CB2" w14:textId="77777777" w:rsidR="00725FE9" w:rsidRPr="00596EA3" w:rsidRDefault="00725FE9" w:rsidP="00725FE9">
      <w:pPr>
        <w:pStyle w:val="PL"/>
        <w:rPr>
          <w:lang w:eastAsia="ja-JP"/>
        </w:rPr>
      </w:pPr>
      <w:r>
        <w:tab/>
      </w:r>
      <w:r w:rsidRPr="00EA5FA7">
        <w:t>id-NotificationInformation</w:t>
      </w:r>
      <w:r>
        <w:t>,</w:t>
      </w:r>
    </w:p>
    <w:p w14:paraId="023FA219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id-Cells-Failed-to-be-Activated-List,</w:t>
      </w:r>
    </w:p>
    <w:p w14:paraId="5E3A4CDB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id-Cells-Status-List,</w:t>
      </w:r>
    </w:p>
    <w:p w14:paraId="7DA35B1A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id-Cells-to-be-Activated-List,</w:t>
      </w:r>
    </w:p>
    <w:p w14:paraId="7EEAFAB7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id-Cells-to-be-Deactivated-List,</w:t>
      </w:r>
    </w:p>
    <w:p w14:paraId="17A12B81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id-ConfirmedUEID,</w:t>
      </w:r>
    </w:p>
    <w:p w14:paraId="1D0EB26E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id-C-RNTI,</w:t>
      </w:r>
    </w:p>
    <w:p w14:paraId="57DFF323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id-CUtoDURRCInformation,</w:t>
      </w:r>
    </w:p>
    <w:p w14:paraId="457F6300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id-CriticalityDiagnostics,</w:t>
      </w:r>
    </w:p>
    <w:p w14:paraId="4305D64F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id-DRB-Activity-List,</w:t>
      </w:r>
    </w:p>
    <w:p w14:paraId="51FB7056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id-DRBs-FailedToBeModified-List,</w:t>
      </w:r>
    </w:p>
    <w:p w14:paraId="361172B4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id-DRBs-FailedToBeSetup-List,</w:t>
      </w:r>
    </w:p>
    <w:p w14:paraId="566A269A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id-DRBs-FailedToBeSetupMod-List,</w:t>
      </w:r>
    </w:p>
    <w:p w14:paraId="4157B929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id-DRBs-ModifiedConf-List,</w:t>
      </w:r>
    </w:p>
    <w:p w14:paraId="5D674437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id-DRBs-Modified-List,</w:t>
      </w:r>
    </w:p>
    <w:p w14:paraId="5DB0E884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id-DRB-Notify-List,</w:t>
      </w:r>
    </w:p>
    <w:p w14:paraId="66D4F76D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id-DRBs-Required-ToBeModified-List,</w:t>
      </w:r>
    </w:p>
    <w:p w14:paraId="13250AE2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lastRenderedPageBreak/>
        <w:tab/>
        <w:t>id-DRBs-Required-ToBeReleased-List,</w:t>
      </w:r>
    </w:p>
    <w:p w14:paraId="0F1F445D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id-DRBs-Setup-List,</w:t>
      </w:r>
    </w:p>
    <w:p w14:paraId="3D8E6978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id-DRBs-SetupMod-List,</w:t>
      </w:r>
    </w:p>
    <w:p w14:paraId="1B70F797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id-DRBs-ToBeModified-List,</w:t>
      </w:r>
    </w:p>
    <w:p w14:paraId="57D70AE9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id-DRBs-ToBeReleased-List,</w:t>
      </w:r>
    </w:p>
    <w:p w14:paraId="6FCA692E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id-DRBs-ToBeSetup-List,</w:t>
      </w:r>
    </w:p>
    <w:p w14:paraId="4331F010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id-DRBs-ToBeSetupMod-List,</w:t>
      </w:r>
    </w:p>
    <w:p w14:paraId="6DD37472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id-DRXCycle,</w:t>
      </w:r>
    </w:p>
    <w:p w14:paraId="64272310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id-DUtoCURRCInformation,</w:t>
      </w:r>
    </w:p>
    <w:p w14:paraId="4C78FB26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id-ngeNB-CU-UE-W1AP-ID,</w:t>
      </w:r>
    </w:p>
    <w:p w14:paraId="5847AE94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id-ngeNB-DU-UE-W1AP-ID,</w:t>
      </w:r>
    </w:p>
    <w:p w14:paraId="5101526F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id-ngeNB-DU-ID,</w:t>
      </w:r>
    </w:p>
    <w:p w14:paraId="3AC45107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id-ngeNB-DU-Served-Cells-List,</w:t>
      </w:r>
    </w:p>
    <w:p w14:paraId="1865582E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id-InactivityMonitoringRequest,</w:t>
      </w:r>
    </w:p>
    <w:p w14:paraId="02F4A000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id-InactivityMonitoringResponse,</w:t>
      </w:r>
    </w:p>
    <w:p w14:paraId="7DAAD7D1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id-oldngeNB-DU-UE-W1AP-ID,</w:t>
      </w:r>
    </w:p>
    <w:p w14:paraId="1E26797F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id-Potential-SpCell-List,</w:t>
      </w:r>
    </w:p>
    <w:p w14:paraId="450FBE66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id-RAT-FrequencyPriorityInformation,</w:t>
      </w:r>
    </w:p>
    <w:p w14:paraId="080830EA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id-ResetType,</w:t>
      </w:r>
    </w:p>
    <w:p w14:paraId="3D493D07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id-ResourceCoordinationTransferContainer,</w:t>
      </w:r>
    </w:p>
    <w:p w14:paraId="3DB6FBFA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id-RRCContainer,</w:t>
      </w:r>
    </w:p>
    <w:p w14:paraId="2FED75C5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id-RRCReconfigurationCompleteIndicator,</w:t>
      </w:r>
    </w:p>
    <w:p w14:paraId="43CBD923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id-SCell-FailedtoSetup-List,</w:t>
      </w:r>
    </w:p>
    <w:p w14:paraId="7E55F3FF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id-SCell-FailedtoSetupMod-List,</w:t>
      </w:r>
    </w:p>
    <w:p w14:paraId="427E6723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id-SCell-ToBeRemoved-List,</w:t>
      </w:r>
    </w:p>
    <w:p w14:paraId="064779F8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id-SCell-ToBeSetup-List,</w:t>
      </w:r>
    </w:p>
    <w:p w14:paraId="7F1EC0CF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id-SCell-ToBeSetupMod-List,</w:t>
      </w:r>
    </w:p>
    <w:p w14:paraId="59D7BB5C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id-Served-Cells-To-Add-List,</w:t>
      </w:r>
    </w:p>
    <w:p w14:paraId="443BA37F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id-Served-Cells-To-Delete-List,</w:t>
      </w:r>
    </w:p>
    <w:p w14:paraId="3EFC0844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id-Served-Cells-To-Modify-List,</w:t>
      </w:r>
    </w:p>
    <w:p w14:paraId="65D5FD54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id-ServCellIndex,</w:t>
      </w:r>
    </w:p>
    <w:p w14:paraId="5D647D8B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id-SpCell-ID,</w:t>
      </w:r>
    </w:p>
    <w:p w14:paraId="73312B43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id-SRBID,</w:t>
      </w:r>
    </w:p>
    <w:p w14:paraId="4055AD83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id-SRBs-FailedToBeSetup-List,</w:t>
      </w:r>
    </w:p>
    <w:p w14:paraId="31EE6451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id-SRBs-FailedToBeSetupMod-List,</w:t>
      </w:r>
    </w:p>
    <w:p w14:paraId="218B3638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id-SRBs-Required-ToBeReleased-List,</w:t>
      </w:r>
    </w:p>
    <w:p w14:paraId="74ABBE0F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 xml:space="preserve">id-SRBs-ToBeReleased-List, </w:t>
      </w:r>
    </w:p>
    <w:p w14:paraId="7BA73CBB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id-SRBs-ToBeSetup-List,</w:t>
      </w:r>
    </w:p>
    <w:p w14:paraId="59D1D8BA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id-SRBs-ToBeSetupMod-List,</w:t>
      </w:r>
    </w:p>
    <w:p w14:paraId="62744F14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id-SRBs-Modified-List,</w:t>
      </w:r>
    </w:p>
    <w:p w14:paraId="230AA79B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id-SRBs-Setup-List,</w:t>
      </w:r>
    </w:p>
    <w:p w14:paraId="6ACCAA04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id-SRBs-SetupMod-List,</w:t>
      </w:r>
    </w:p>
    <w:p w14:paraId="48A34AF2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id-TransactionID,</w:t>
      </w:r>
    </w:p>
    <w:p w14:paraId="3B7F0A8B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id-TransmissionActionIndicator,</w:t>
      </w:r>
    </w:p>
    <w:p w14:paraId="13C44E2A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id-UE-associatedLogicalW1-ConnectionListResAck,</w:t>
      </w:r>
    </w:p>
    <w:p w14:paraId="6CF768A9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id-DUtoCURRCContainer,</w:t>
      </w:r>
    </w:p>
    <w:p w14:paraId="6A771F91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id-EUTRANCGI,</w:t>
      </w:r>
    </w:p>
    <w:p w14:paraId="7702E766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id-PagingCell-List,</w:t>
      </w:r>
    </w:p>
    <w:p w14:paraId="45741935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id-PagingDRX,</w:t>
      </w:r>
    </w:p>
    <w:p w14:paraId="11F7E87D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id-UEIdentityIndexValue,</w:t>
      </w:r>
    </w:p>
    <w:p w14:paraId="6E9EBBE7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id-PagingIdentity,</w:t>
      </w:r>
    </w:p>
    <w:p w14:paraId="5A9B8B78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id-PWSSystemInformation,</w:t>
      </w:r>
    </w:p>
    <w:p w14:paraId="1C4272DB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id-RepetitionPeriod,</w:t>
      </w:r>
    </w:p>
    <w:p w14:paraId="3C3D037E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id-NumberofBroadcastRequest,</w:t>
      </w:r>
    </w:p>
    <w:p w14:paraId="0BBBBAA4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id-Cells-To-Be-Broadcast-List,</w:t>
      </w:r>
    </w:p>
    <w:p w14:paraId="3BF3CC18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id-Cells-Broadcast-Completed-List,</w:t>
      </w:r>
    </w:p>
    <w:p w14:paraId="12E97622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id-Broadcast-To-Be-Cancelled-List,</w:t>
      </w:r>
    </w:p>
    <w:p w14:paraId="2165BFC9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id-Cells-Broadcast-Cancelled-List,</w:t>
      </w:r>
    </w:p>
    <w:p w14:paraId="577B35CB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id-E-UTRAN-CGI-List-For-Restart-List,</w:t>
      </w:r>
    </w:p>
    <w:p w14:paraId="2CCB9A4B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id-PWS-Failed-E-UTRAN-CGI-List,</w:t>
      </w:r>
    </w:p>
    <w:p w14:paraId="19EAF827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id-EUTRA-NR-CellResourceCoordinationReq-Container,</w:t>
      </w:r>
    </w:p>
    <w:p w14:paraId="663EBFE4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id-EUTRA-NR-CellResourceCoordinationReqAck-Container,</w:t>
      </w:r>
    </w:p>
    <w:p w14:paraId="105471DC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id-RequestType,</w:t>
      </w:r>
    </w:p>
    <w:p w14:paraId="12A0CB35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id-ServingPLMN,</w:t>
      </w:r>
    </w:p>
    <w:p w14:paraId="3DA07244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id-NGENB-DU-UE-AMBR-UL,</w:t>
      </w:r>
    </w:p>
    <w:p w14:paraId="4F4C7584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id-NGENBDUOverloadInformation</w:t>
      </w:r>
      <w:r>
        <w:rPr>
          <w:lang w:eastAsia="ja-JP"/>
        </w:rPr>
        <w:t>,</w:t>
      </w:r>
    </w:p>
    <w:p w14:paraId="4345287D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id-ResourceCoordinationTransferInformation,</w:t>
      </w:r>
    </w:p>
    <w:p w14:paraId="4F2F0D97" w14:textId="509CA609" w:rsidR="00725FE9" w:rsidRPr="00596EA3" w:rsidDel="006F5750" w:rsidRDefault="00725FE9" w:rsidP="00725FE9">
      <w:pPr>
        <w:pStyle w:val="PL"/>
        <w:rPr>
          <w:del w:id="100" w:author="Huawei_YXD" w:date="2021-01-05T16:56:00Z"/>
          <w:lang w:eastAsia="ja-JP"/>
        </w:rPr>
      </w:pPr>
      <w:del w:id="101" w:author="Huawei_YXD" w:date="2021-01-05T16:56:00Z">
        <w:r w:rsidRPr="00596EA3" w:rsidDel="006F5750">
          <w:rPr>
            <w:lang w:eastAsia="ja-JP"/>
          </w:rPr>
          <w:tab/>
          <w:delText>id-Associated-SCell-List,</w:delText>
        </w:r>
      </w:del>
    </w:p>
    <w:p w14:paraId="5B292CF3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id-IgnoreResourceCoordinationRequestContainer,</w:t>
      </w:r>
    </w:p>
    <w:p w14:paraId="55AE50F9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maxCellinngeNBDU,</w:t>
      </w:r>
    </w:p>
    <w:p w14:paraId="1B655379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maxnoofCandidateSpCells,</w:t>
      </w:r>
    </w:p>
    <w:p w14:paraId="19401BD5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maxnoofDRBs,</w:t>
      </w:r>
    </w:p>
    <w:p w14:paraId="4B7869CF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maxnoofErrors,</w:t>
      </w:r>
    </w:p>
    <w:p w14:paraId="65800336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maxnoofIndividualW1ConnectionsToReset,</w:t>
      </w:r>
    </w:p>
    <w:p w14:paraId="7B0826B9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maxnoofPotentialSpCells,</w:t>
      </w:r>
    </w:p>
    <w:p w14:paraId="02C28DEF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maxnoofSCells,</w:t>
      </w:r>
    </w:p>
    <w:p w14:paraId="7CCBADB6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maxnoofSRBs,</w:t>
      </w:r>
    </w:p>
    <w:p w14:paraId="2CD41F8C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maxnoofPagingCells,</w:t>
      </w:r>
    </w:p>
    <w:p w14:paraId="60CB1526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lastRenderedPageBreak/>
        <w:tab/>
        <w:t>maxnoofTNLAssociations,</w:t>
      </w:r>
    </w:p>
    <w:p w14:paraId="69F74418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maxCellineNB,</w:t>
      </w:r>
    </w:p>
    <w:p w14:paraId="4DFC3F22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ab/>
        <w:t>maxnoofUEIDs</w:t>
      </w:r>
    </w:p>
    <w:p w14:paraId="0FFA2ABD" w14:textId="77777777" w:rsidR="00725FE9" w:rsidRDefault="00725FE9" w:rsidP="000047F1">
      <w:pPr>
        <w:pStyle w:val="PL"/>
        <w:rPr>
          <w:rFonts w:eastAsia="宋体"/>
        </w:rPr>
      </w:pPr>
    </w:p>
    <w:p w14:paraId="3430F087" w14:textId="77777777" w:rsidR="000047F1" w:rsidRDefault="000047F1" w:rsidP="000047F1">
      <w:pPr>
        <w:pStyle w:val="FirstChange"/>
        <w:rPr>
          <w:highlight w:val="yellow"/>
        </w:rPr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Next</w:t>
      </w:r>
      <w:r w:rsidRPr="004572E7">
        <w:rPr>
          <w:highlight w:val="yellow"/>
        </w:rPr>
        <w:t xml:space="preserve"> </w:t>
      </w:r>
      <w:r>
        <w:rPr>
          <w:highlight w:val="yellow"/>
          <w:lang w:eastAsia="zh-CN"/>
        </w:rPr>
        <w:t>Changes</w:t>
      </w:r>
      <w:r>
        <w:rPr>
          <w:rFonts w:hint="eastAsia"/>
          <w:highlight w:val="yellow"/>
          <w:lang w:eastAsia="zh-CN"/>
        </w:rPr>
        <w:t xml:space="preserve"> Begin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64A85B9D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-- **************************************************************</w:t>
      </w:r>
    </w:p>
    <w:p w14:paraId="29CF890D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--</w:t>
      </w:r>
    </w:p>
    <w:p w14:paraId="19C98A99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-- UE CONTEXT MODIFICATION RESPONSE</w:t>
      </w:r>
    </w:p>
    <w:p w14:paraId="63D6BF03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--</w:t>
      </w:r>
    </w:p>
    <w:p w14:paraId="406AAF1B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-- **************************************************************</w:t>
      </w:r>
    </w:p>
    <w:p w14:paraId="57CC708E" w14:textId="77777777" w:rsidR="00D55A1A" w:rsidRPr="00596EA3" w:rsidRDefault="00D55A1A" w:rsidP="00D55A1A">
      <w:pPr>
        <w:pStyle w:val="PL"/>
        <w:rPr>
          <w:lang w:eastAsia="ja-JP"/>
        </w:rPr>
      </w:pPr>
    </w:p>
    <w:p w14:paraId="5906D7F1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UEContextModificationResponse ::= SEQUENCE {</w:t>
      </w:r>
    </w:p>
    <w:p w14:paraId="76972904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protocolIEs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ProtocolIE-Container       { { UEContextModificationResponseIEs} },</w:t>
      </w:r>
    </w:p>
    <w:p w14:paraId="200D70F2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...</w:t>
      </w:r>
    </w:p>
    <w:p w14:paraId="3EB2BC5F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}</w:t>
      </w:r>
    </w:p>
    <w:p w14:paraId="69F154C9" w14:textId="77777777" w:rsidR="00D55A1A" w:rsidRPr="00596EA3" w:rsidRDefault="00D55A1A" w:rsidP="00D55A1A">
      <w:pPr>
        <w:pStyle w:val="PL"/>
        <w:rPr>
          <w:lang w:eastAsia="ja-JP"/>
        </w:rPr>
      </w:pPr>
    </w:p>
    <w:p w14:paraId="6A4E9FC6" w14:textId="77777777" w:rsidR="00D55A1A" w:rsidRPr="00596EA3" w:rsidRDefault="00D55A1A" w:rsidP="00D55A1A">
      <w:pPr>
        <w:pStyle w:val="PL"/>
        <w:rPr>
          <w:lang w:eastAsia="ja-JP"/>
        </w:rPr>
      </w:pPr>
    </w:p>
    <w:p w14:paraId="65545953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UEContextModificationResponseIEs W1AP-PROTOCOL-IES ::= {</w:t>
      </w:r>
    </w:p>
    <w:p w14:paraId="6FF3C2A8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{ ID id-ngeNB-CU-UE-W1AP-ID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CRITICALITY reject</w:t>
      </w:r>
      <w:r w:rsidRPr="00596EA3">
        <w:rPr>
          <w:lang w:eastAsia="ja-JP"/>
        </w:rPr>
        <w:tab/>
        <w:t>TYPE NGENB-CU-UE-W1AP-ID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PRESENCE mandatory</w:t>
      </w:r>
      <w:r w:rsidRPr="00596EA3">
        <w:rPr>
          <w:lang w:eastAsia="ja-JP"/>
        </w:rPr>
        <w:tab/>
        <w:t>}|</w:t>
      </w:r>
    </w:p>
    <w:p w14:paraId="757F8A62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{ ID id-ngeNB-DU-UE-W1AP-ID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CRITICALITY reject</w:t>
      </w:r>
      <w:r w:rsidRPr="00596EA3">
        <w:rPr>
          <w:lang w:eastAsia="ja-JP"/>
        </w:rPr>
        <w:tab/>
        <w:t>TYPE NGENB-DU-UE-W1AP-ID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PRESENCE mandatory</w:t>
      </w:r>
      <w:r w:rsidRPr="00596EA3">
        <w:rPr>
          <w:lang w:eastAsia="ja-JP"/>
        </w:rPr>
        <w:tab/>
        <w:t>}|</w:t>
      </w:r>
    </w:p>
    <w:p w14:paraId="38ECCC69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{ ID id-ResourceCoordinationTransferContainer</w:t>
      </w:r>
      <w:r w:rsidRPr="00596EA3">
        <w:rPr>
          <w:lang w:eastAsia="ja-JP"/>
        </w:rPr>
        <w:tab/>
        <w:t>CRITICALITY ignore</w:t>
      </w:r>
      <w:r w:rsidRPr="00596EA3">
        <w:rPr>
          <w:lang w:eastAsia="ja-JP"/>
        </w:rPr>
        <w:tab/>
        <w:t>TYPE ResourceCoordinationTransferContainer</w:t>
      </w:r>
      <w:r w:rsidRPr="00596EA3">
        <w:rPr>
          <w:lang w:eastAsia="ja-JP"/>
        </w:rPr>
        <w:tab/>
        <w:t>PRESENCE optional</w:t>
      </w:r>
      <w:r w:rsidRPr="00596EA3">
        <w:rPr>
          <w:lang w:eastAsia="ja-JP"/>
        </w:rPr>
        <w:tab/>
        <w:t>}|</w:t>
      </w:r>
    </w:p>
    <w:p w14:paraId="6F6AA6E4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{ ID id-DUtoCURRCInformation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CRITICALITY reject</w:t>
      </w:r>
      <w:r w:rsidRPr="00596EA3">
        <w:rPr>
          <w:lang w:eastAsia="ja-JP"/>
        </w:rPr>
        <w:tab/>
        <w:t>TYPE DUtoCURRCInformation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PRESENCE optional}|</w:t>
      </w:r>
    </w:p>
    <w:p w14:paraId="6991755B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{ ID id-DRBs-SetupMod-List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CRITICALITY ignore</w:t>
      </w:r>
      <w:r w:rsidRPr="00596EA3">
        <w:rPr>
          <w:lang w:eastAsia="ja-JP"/>
        </w:rPr>
        <w:tab/>
        <w:t>TYPE DRBs-SetupMod-List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PRESENCE optional}|</w:t>
      </w:r>
    </w:p>
    <w:p w14:paraId="0C502012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{ ID id-DRBs-Modified-List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CRITICALITY ignore</w:t>
      </w:r>
      <w:r w:rsidRPr="00596EA3">
        <w:rPr>
          <w:lang w:eastAsia="ja-JP"/>
        </w:rPr>
        <w:tab/>
        <w:t>TYPE DRBs-Modified-List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PRESENCE optional}|</w:t>
      </w:r>
    </w:p>
    <w:p w14:paraId="78EAF740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{ ID id-SRBs-FailedToBeSetupMod-List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CRITICALITY ignore</w:t>
      </w:r>
      <w:r w:rsidRPr="00596EA3">
        <w:rPr>
          <w:lang w:eastAsia="ja-JP"/>
        </w:rPr>
        <w:tab/>
        <w:t>TYPE SRBs-FailedToBeSetupMod-List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PRESENCE optional</w:t>
      </w:r>
      <w:r w:rsidRPr="00596EA3">
        <w:rPr>
          <w:lang w:eastAsia="ja-JP"/>
        </w:rPr>
        <w:tab/>
        <w:t>}|</w:t>
      </w:r>
    </w:p>
    <w:p w14:paraId="691C529A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{ ID id-DRBs-FailedToBeSetupMod-List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CRITICALITY ignore</w:t>
      </w:r>
      <w:r w:rsidRPr="00596EA3">
        <w:rPr>
          <w:lang w:eastAsia="ja-JP"/>
        </w:rPr>
        <w:tab/>
        <w:t>TYPE DRBs-FailedToBeSetupMod-List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PRESENCE optional</w:t>
      </w:r>
      <w:r w:rsidRPr="00596EA3">
        <w:rPr>
          <w:lang w:eastAsia="ja-JP"/>
        </w:rPr>
        <w:tab/>
        <w:t>}|</w:t>
      </w:r>
    </w:p>
    <w:p w14:paraId="7E99BDA0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{ ID id-SCell-FailedtoSetupMod-List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CRITICALITY ignore</w:t>
      </w:r>
      <w:r w:rsidRPr="00596EA3">
        <w:rPr>
          <w:lang w:eastAsia="ja-JP"/>
        </w:rPr>
        <w:tab/>
        <w:t>TYPE SCell-FailedtoSetupMod-List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PRESENCE optional</w:t>
      </w:r>
      <w:r w:rsidRPr="00596EA3">
        <w:rPr>
          <w:lang w:eastAsia="ja-JP"/>
        </w:rPr>
        <w:tab/>
        <w:t>}|</w:t>
      </w:r>
    </w:p>
    <w:p w14:paraId="6B0CA19A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{ ID id-DRBs-FailedToBeModified-List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CRITICALITY ignore</w:t>
      </w:r>
      <w:r w:rsidRPr="00596EA3">
        <w:rPr>
          <w:lang w:eastAsia="ja-JP"/>
        </w:rPr>
        <w:tab/>
        <w:t>TYPE DRBs-FailedToBeModified-List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PRESENCE optional</w:t>
      </w:r>
      <w:r w:rsidRPr="00596EA3">
        <w:rPr>
          <w:lang w:eastAsia="ja-JP"/>
        </w:rPr>
        <w:tab/>
        <w:t>}|</w:t>
      </w:r>
    </w:p>
    <w:p w14:paraId="5EA08229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{ ID id-InactivityMonitoringResponse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CRITICALITY reject</w:t>
      </w:r>
      <w:r w:rsidRPr="00596EA3">
        <w:rPr>
          <w:lang w:eastAsia="ja-JP"/>
        </w:rPr>
        <w:tab/>
        <w:t>TYPE InactivityMonitoringResponse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PRESENCE optional</w:t>
      </w:r>
      <w:r w:rsidRPr="00596EA3">
        <w:rPr>
          <w:lang w:eastAsia="ja-JP"/>
        </w:rPr>
        <w:tab/>
        <w:t>}|</w:t>
      </w:r>
    </w:p>
    <w:p w14:paraId="4EAE4A6B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{ ID id-C-RNTI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CRITICALITY ignore</w:t>
      </w:r>
      <w:r w:rsidRPr="00596EA3">
        <w:rPr>
          <w:lang w:eastAsia="ja-JP"/>
        </w:rPr>
        <w:tab/>
        <w:t>TYPE C-RNTI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PRESENCE optional</w:t>
      </w:r>
      <w:r w:rsidRPr="00596EA3">
        <w:rPr>
          <w:lang w:eastAsia="ja-JP"/>
        </w:rPr>
        <w:tab/>
        <w:t>}|</w:t>
      </w:r>
    </w:p>
    <w:p w14:paraId="0F69B773" w14:textId="54AE73FC" w:rsidR="00D55A1A" w:rsidRPr="00596EA3" w:rsidDel="006F5750" w:rsidRDefault="00D55A1A" w:rsidP="00D55A1A">
      <w:pPr>
        <w:pStyle w:val="PL"/>
        <w:rPr>
          <w:del w:id="102" w:author="Huawei_YXD" w:date="2021-01-05T16:56:00Z"/>
          <w:lang w:eastAsia="ja-JP"/>
        </w:rPr>
      </w:pPr>
      <w:del w:id="103" w:author="Huawei_YXD" w:date="2021-01-05T16:56:00Z">
        <w:r w:rsidRPr="00596EA3" w:rsidDel="006F5750">
          <w:rPr>
            <w:lang w:eastAsia="ja-JP"/>
          </w:rPr>
          <w:tab/>
          <w:delText>{ ID id-Associated-SCell-List</w:delText>
        </w:r>
        <w:r w:rsidRPr="00596EA3" w:rsidDel="006F5750">
          <w:rPr>
            <w:lang w:eastAsia="ja-JP"/>
          </w:rPr>
          <w:tab/>
        </w:r>
        <w:r w:rsidRPr="00596EA3" w:rsidDel="006F5750">
          <w:rPr>
            <w:lang w:eastAsia="ja-JP"/>
          </w:rPr>
          <w:tab/>
        </w:r>
        <w:r w:rsidRPr="00596EA3" w:rsidDel="006F5750">
          <w:rPr>
            <w:lang w:eastAsia="ja-JP"/>
          </w:rPr>
          <w:tab/>
        </w:r>
        <w:r w:rsidRPr="00596EA3" w:rsidDel="006F5750">
          <w:rPr>
            <w:lang w:eastAsia="ja-JP"/>
          </w:rPr>
          <w:tab/>
        </w:r>
        <w:r w:rsidRPr="00596EA3" w:rsidDel="006F5750">
          <w:rPr>
            <w:lang w:eastAsia="ja-JP"/>
          </w:rPr>
          <w:tab/>
          <w:delText>CRITICALITY ignore  TYPE Associated-SCell-List</w:delText>
        </w:r>
        <w:r w:rsidRPr="00596EA3" w:rsidDel="006F5750">
          <w:rPr>
            <w:lang w:eastAsia="ja-JP"/>
          </w:rPr>
          <w:tab/>
        </w:r>
        <w:r w:rsidRPr="00596EA3" w:rsidDel="006F5750">
          <w:rPr>
            <w:lang w:eastAsia="ja-JP"/>
          </w:rPr>
          <w:tab/>
        </w:r>
        <w:r w:rsidRPr="00596EA3" w:rsidDel="006F5750">
          <w:rPr>
            <w:lang w:eastAsia="ja-JP"/>
          </w:rPr>
          <w:tab/>
        </w:r>
        <w:r w:rsidRPr="00596EA3" w:rsidDel="006F5750">
          <w:rPr>
            <w:lang w:eastAsia="ja-JP"/>
          </w:rPr>
          <w:tab/>
        </w:r>
        <w:r w:rsidRPr="00596EA3" w:rsidDel="006F5750">
          <w:rPr>
            <w:lang w:eastAsia="ja-JP"/>
          </w:rPr>
          <w:tab/>
        </w:r>
        <w:r w:rsidRPr="00596EA3" w:rsidDel="006F5750">
          <w:rPr>
            <w:lang w:eastAsia="ja-JP"/>
          </w:rPr>
          <w:tab/>
          <w:delText>PRESENCE optional</w:delText>
        </w:r>
        <w:r w:rsidRPr="00596EA3" w:rsidDel="006F5750">
          <w:rPr>
            <w:lang w:eastAsia="ja-JP"/>
          </w:rPr>
          <w:tab/>
          <w:delText>}|</w:delText>
        </w:r>
      </w:del>
    </w:p>
    <w:p w14:paraId="65AF82AD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{ ID id-SRBs-SetupMod-List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CRITICALITY ignore</w:t>
      </w:r>
      <w:r w:rsidRPr="00596EA3">
        <w:rPr>
          <w:lang w:eastAsia="ja-JP"/>
        </w:rPr>
        <w:tab/>
        <w:t>TYPE SRBs-SetupMod-List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PRESENCE optional</w:t>
      </w:r>
      <w:r w:rsidRPr="00596EA3">
        <w:rPr>
          <w:lang w:eastAsia="ja-JP"/>
        </w:rPr>
        <w:tab/>
        <w:t>}|</w:t>
      </w:r>
    </w:p>
    <w:p w14:paraId="19352721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{ ID id-SRBs-Modified-List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CRITICALITY ignore</w:t>
      </w:r>
      <w:r w:rsidRPr="00596EA3">
        <w:rPr>
          <w:lang w:eastAsia="ja-JP"/>
        </w:rPr>
        <w:tab/>
        <w:t>TYPE SRBs-Modified-List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PRESENCE optional</w:t>
      </w:r>
      <w:r w:rsidRPr="00596EA3">
        <w:rPr>
          <w:lang w:eastAsia="ja-JP"/>
        </w:rPr>
        <w:tab/>
        <w:t>},</w:t>
      </w:r>
    </w:p>
    <w:p w14:paraId="272ACF44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...</w:t>
      </w:r>
    </w:p>
    <w:p w14:paraId="305E38F9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}</w:t>
      </w:r>
    </w:p>
    <w:p w14:paraId="29BC770F" w14:textId="77777777" w:rsidR="00D55A1A" w:rsidRPr="00596EA3" w:rsidRDefault="00D55A1A" w:rsidP="00D55A1A">
      <w:pPr>
        <w:pStyle w:val="PL"/>
        <w:rPr>
          <w:lang w:eastAsia="ja-JP"/>
        </w:rPr>
      </w:pPr>
    </w:p>
    <w:p w14:paraId="3E3042AE" w14:textId="77777777" w:rsidR="00D55A1A" w:rsidRPr="00596EA3" w:rsidRDefault="00D55A1A" w:rsidP="00D55A1A">
      <w:pPr>
        <w:pStyle w:val="PL"/>
        <w:rPr>
          <w:lang w:eastAsia="ja-JP"/>
        </w:rPr>
      </w:pPr>
    </w:p>
    <w:p w14:paraId="5C7AEAF2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DRBs-SetupMod-List ::= SEQUENCE (SIZE(1..maxnoofDRBs)) OF DRBs-SetupMod-Item</w:t>
      </w:r>
    </w:p>
    <w:p w14:paraId="729428AB" w14:textId="77777777" w:rsidR="00D55A1A" w:rsidRPr="00596EA3" w:rsidRDefault="00D55A1A" w:rsidP="00D55A1A">
      <w:pPr>
        <w:pStyle w:val="PL"/>
        <w:rPr>
          <w:lang w:eastAsia="ja-JP"/>
        </w:rPr>
      </w:pPr>
    </w:p>
    <w:p w14:paraId="38E91165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DRBs-Modified-List::= SEQUENCE (SIZE(1..maxnoofDRBs)) OF DRBs-Modified-Item</w:t>
      </w:r>
    </w:p>
    <w:p w14:paraId="604D3179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 xml:space="preserve"> </w:t>
      </w:r>
    </w:p>
    <w:p w14:paraId="0C6FCA5F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SRBs-SetupMod-List ::= SEQUENCE (SIZE(1..maxnoofSRBs)) OF SRBs-SetupMod-Item</w:t>
      </w:r>
    </w:p>
    <w:p w14:paraId="37B36911" w14:textId="77777777" w:rsidR="00D55A1A" w:rsidRPr="00596EA3" w:rsidRDefault="00D55A1A" w:rsidP="00D55A1A">
      <w:pPr>
        <w:pStyle w:val="PL"/>
        <w:rPr>
          <w:lang w:eastAsia="ja-JP"/>
        </w:rPr>
      </w:pPr>
    </w:p>
    <w:p w14:paraId="78D280BF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SRBs-Modified-List ::= SEQUENCE (SIZE(1..maxnoofSRBs)) OF SRBs-Modified-Item</w:t>
      </w:r>
    </w:p>
    <w:p w14:paraId="3EA21BD8" w14:textId="77777777" w:rsidR="00D55A1A" w:rsidRPr="00596EA3" w:rsidRDefault="00D55A1A" w:rsidP="00D55A1A">
      <w:pPr>
        <w:pStyle w:val="PL"/>
        <w:rPr>
          <w:lang w:eastAsia="ja-JP"/>
        </w:rPr>
      </w:pPr>
    </w:p>
    <w:p w14:paraId="6C12FC11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DRBs-FailedToBeModified-List ::= SEQUENCE (SIZE(1..maxnoofDRBs)) OF DRBs-FailedToBeModified-Item</w:t>
      </w:r>
    </w:p>
    <w:p w14:paraId="2F5D06C5" w14:textId="77777777" w:rsidR="00D55A1A" w:rsidRPr="00596EA3" w:rsidRDefault="00D55A1A" w:rsidP="00D55A1A">
      <w:pPr>
        <w:pStyle w:val="PL"/>
        <w:rPr>
          <w:lang w:eastAsia="ja-JP"/>
        </w:rPr>
      </w:pPr>
    </w:p>
    <w:p w14:paraId="1ED9914E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SRBs-FailedToBeSetupMod-List ::= SEQUENCE (SIZE(1..maxnoofSRBs)) OF SRBs-FailedToBeSetupMod-Item</w:t>
      </w:r>
    </w:p>
    <w:p w14:paraId="1BA819BB" w14:textId="77777777" w:rsidR="00D55A1A" w:rsidRPr="00596EA3" w:rsidRDefault="00D55A1A" w:rsidP="00D55A1A">
      <w:pPr>
        <w:pStyle w:val="PL"/>
        <w:rPr>
          <w:lang w:eastAsia="ja-JP"/>
        </w:rPr>
      </w:pPr>
    </w:p>
    <w:p w14:paraId="1AEFDDD9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DRBs-FailedToBeSetupMod-List ::= SEQUENCE (SIZE(1..maxnoofDRBs)) OF DRBs-FailedToBeSetupMod-Item</w:t>
      </w:r>
    </w:p>
    <w:p w14:paraId="7F1E892C" w14:textId="77777777" w:rsidR="00D55A1A" w:rsidRPr="00596EA3" w:rsidRDefault="00D55A1A" w:rsidP="00D55A1A">
      <w:pPr>
        <w:pStyle w:val="PL"/>
        <w:rPr>
          <w:lang w:eastAsia="ja-JP"/>
        </w:rPr>
      </w:pPr>
    </w:p>
    <w:p w14:paraId="518157CB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SCell-FailedtoSetupMod-List ::= SEQUENCE (SIZE(1..maxnoofSCells)) OF SCell-FailedtoSetupMod-Item</w:t>
      </w:r>
    </w:p>
    <w:p w14:paraId="6A11D57E" w14:textId="77777777" w:rsidR="00D55A1A" w:rsidRPr="00596EA3" w:rsidRDefault="00D55A1A" w:rsidP="00D55A1A">
      <w:pPr>
        <w:pStyle w:val="PL"/>
        <w:rPr>
          <w:lang w:eastAsia="ja-JP"/>
        </w:rPr>
      </w:pPr>
    </w:p>
    <w:p w14:paraId="49383F4E" w14:textId="43A4600A" w:rsidR="00D55A1A" w:rsidRPr="00596EA3" w:rsidDel="006F5750" w:rsidRDefault="00D55A1A" w:rsidP="00D55A1A">
      <w:pPr>
        <w:pStyle w:val="PL"/>
        <w:rPr>
          <w:del w:id="104" w:author="Huawei_YXD" w:date="2021-01-05T16:56:00Z"/>
          <w:lang w:eastAsia="ja-JP"/>
        </w:rPr>
      </w:pPr>
      <w:del w:id="105" w:author="Huawei_YXD" w:date="2021-01-05T16:56:00Z">
        <w:r w:rsidRPr="00596EA3" w:rsidDel="006F5750">
          <w:rPr>
            <w:lang w:eastAsia="ja-JP"/>
          </w:rPr>
          <w:delText>Associated-SCell-List ::= SEQUENCE (SIZE(1.. maxnoofSCells)) OF Associated-SCell-Item</w:delText>
        </w:r>
      </w:del>
    </w:p>
    <w:p w14:paraId="27F8532B" w14:textId="77777777" w:rsidR="000047F1" w:rsidRDefault="000047F1" w:rsidP="000047F1">
      <w:pPr>
        <w:pStyle w:val="PL"/>
        <w:rPr>
          <w:noProof w:val="0"/>
        </w:rPr>
      </w:pPr>
    </w:p>
    <w:p w14:paraId="7A26468A" w14:textId="77777777" w:rsidR="00AA0DE3" w:rsidRDefault="00AA0DE3" w:rsidP="00AA0DE3">
      <w:pPr>
        <w:pStyle w:val="FirstChange"/>
        <w:rPr>
          <w:highlight w:val="yellow"/>
        </w:rPr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Next</w:t>
      </w:r>
      <w:r w:rsidRPr="004572E7">
        <w:rPr>
          <w:highlight w:val="yellow"/>
        </w:rPr>
        <w:t xml:space="preserve"> </w:t>
      </w:r>
      <w:r>
        <w:rPr>
          <w:highlight w:val="yellow"/>
          <w:lang w:eastAsia="zh-CN"/>
        </w:rPr>
        <w:t>Changes</w:t>
      </w:r>
      <w:r>
        <w:rPr>
          <w:rFonts w:hint="eastAsia"/>
          <w:highlight w:val="yellow"/>
          <w:lang w:eastAsia="zh-CN"/>
        </w:rPr>
        <w:t xml:space="preserve"> Begin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334345E1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-- A</w:t>
      </w:r>
    </w:p>
    <w:p w14:paraId="36DC9145" w14:textId="77777777" w:rsidR="00D55A1A" w:rsidRPr="00596EA3" w:rsidRDefault="00D55A1A" w:rsidP="00D55A1A">
      <w:pPr>
        <w:pStyle w:val="PL"/>
        <w:rPr>
          <w:lang w:eastAsia="ja-JP"/>
        </w:rPr>
      </w:pPr>
    </w:p>
    <w:p w14:paraId="46BDD750" w14:textId="77777777" w:rsidR="00D55A1A" w:rsidRPr="00EA5FA7" w:rsidRDefault="00D55A1A" w:rsidP="00D55A1A">
      <w:pPr>
        <w:pStyle w:val="PL"/>
        <w:rPr>
          <w:rFonts w:eastAsia="宋体"/>
        </w:rPr>
      </w:pPr>
      <w:r w:rsidRPr="00EA5FA7">
        <w:rPr>
          <w:rFonts w:eastAsia="宋体"/>
        </w:rPr>
        <w:t>AdditionalSIBMessageList ::= SEQUENCE (SIZE(1..maxnoofAdditionalSIBs)) OF AdditionalSIBMessageList-Item</w:t>
      </w:r>
    </w:p>
    <w:p w14:paraId="7BF9EA55" w14:textId="77777777" w:rsidR="00D55A1A" w:rsidRPr="00EA5FA7" w:rsidRDefault="00D55A1A" w:rsidP="00D55A1A">
      <w:pPr>
        <w:pStyle w:val="PL"/>
        <w:rPr>
          <w:rFonts w:eastAsia="宋体"/>
        </w:rPr>
      </w:pPr>
    </w:p>
    <w:p w14:paraId="3D9FA9A7" w14:textId="77777777" w:rsidR="00D55A1A" w:rsidRPr="00EA5FA7" w:rsidRDefault="00D55A1A" w:rsidP="00D55A1A">
      <w:pPr>
        <w:pStyle w:val="PL"/>
        <w:rPr>
          <w:rFonts w:eastAsia="宋体"/>
        </w:rPr>
      </w:pPr>
      <w:r w:rsidRPr="00EA5FA7">
        <w:rPr>
          <w:rFonts w:eastAsia="宋体"/>
        </w:rPr>
        <w:lastRenderedPageBreak/>
        <w:t>AdditionalSIBMessageList-Item ::= SEQUENCE {</w:t>
      </w:r>
    </w:p>
    <w:p w14:paraId="313C3F5D" w14:textId="77777777" w:rsidR="00D55A1A" w:rsidRPr="00EA5FA7" w:rsidRDefault="00D55A1A" w:rsidP="00D55A1A">
      <w:pPr>
        <w:pStyle w:val="PL"/>
        <w:rPr>
          <w:rFonts w:eastAsia="宋体"/>
        </w:rPr>
      </w:pPr>
      <w:r w:rsidRPr="00EA5FA7">
        <w:rPr>
          <w:rFonts w:eastAsia="宋体"/>
        </w:rPr>
        <w:tab/>
        <w:t>additionalSIB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OCTET STRING,</w:t>
      </w:r>
    </w:p>
    <w:p w14:paraId="6F57A880" w14:textId="77777777" w:rsidR="00D55A1A" w:rsidRPr="00EA5FA7" w:rsidRDefault="00D55A1A" w:rsidP="00D55A1A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AdditionalSIBMessageList-Item-ExtIEs} } OPTIONAL</w:t>
      </w:r>
    </w:p>
    <w:p w14:paraId="10E82EEA" w14:textId="77777777" w:rsidR="00D55A1A" w:rsidRPr="00EA5FA7" w:rsidRDefault="00D55A1A" w:rsidP="00D55A1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65C7697" w14:textId="77777777" w:rsidR="00D55A1A" w:rsidRPr="00EA5FA7" w:rsidRDefault="00D55A1A" w:rsidP="00D55A1A">
      <w:pPr>
        <w:pStyle w:val="PL"/>
        <w:rPr>
          <w:rFonts w:eastAsia="宋体"/>
        </w:rPr>
      </w:pPr>
    </w:p>
    <w:p w14:paraId="143E3F72" w14:textId="77777777" w:rsidR="00D55A1A" w:rsidRPr="00EA5FA7" w:rsidRDefault="00D55A1A" w:rsidP="00D55A1A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AdditionalSIBMessageList-Item-ExtIEs </w:t>
      </w:r>
      <w:r>
        <w:rPr>
          <w:rFonts w:eastAsia="宋体"/>
        </w:rPr>
        <w:t>W</w:t>
      </w:r>
      <w:r w:rsidRPr="00EA5FA7">
        <w:rPr>
          <w:rFonts w:eastAsia="宋体"/>
        </w:rPr>
        <w:t>1AP-PROTOCOL-EXTENSION ::= {</w:t>
      </w:r>
    </w:p>
    <w:p w14:paraId="3314C1EB" w14:textId="77777777" w:rsidR="00D55A1A" w:rsidRPr="00EA5FA7" w:rsidRDefault="00D55A1A" w:rsidP="00D55A1A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E60357B" w14:textId="77777777" w:rsidR="00D55A1A" w:rsidRPr="00EA5FA7" w:rsidRDefault="00D55A1A" w:rsidP="00D55A1A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BF072BF" w14:textId="77777777" w:rsidR="00D55A1A" w:rsidRDefault="00D55A1A" w:rsidP="00D55A1A">
      <w:pPr>
        <w:pStyle w:val="PL"/>
        <w:rPr>
          <w:lang w:eastAsia="ja-JP"/>
        </w:rPr>
      </w:pPr>
    </w:p>
    <w:p w14:paraId="226ED2AB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AllocationAndRetentionPriority ::= SEQUENCE {</w:t>
      </w:r>
    </w:p>
    <w:p w14:paraId="1094B654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priorityLevel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PriorityLevel,</w:t>
      </w:r>
    </w:p>
    <w:p w14:paraId="34235D94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pre-emptionCapability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Pre-emptionCapability,</w:t>
      </w:r>
    </w:p>
    <w:p w14:paraId="4BC9BEEC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pre-emptionVulnerability</w:t>
      </w:r>
      <w:r w:rsidRPr="00596EA3">
        <w:rPr>
          <w:lang w:eastAsia="ja-JP"/>
        </w:rPr>
        <w:tab/>
        <w:t>Pre-emptionVulnerability,</w:t>
      </w:r>
    </w:p>
    <w:p w14:paraId="15AE3A81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iE-Extensions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ProtocolExtensionContainer { {AllocationAndRetentionPriority-ExtIEs} } OPTIONAL,</w:t>
      </w:r>
    </w:p>
    <w:p w14:paraId="58072760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...</w:t>
      </w:r>
    </w:p>
    <w:p w14:paraId="257E76C7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}</w:t>
      </w:r>
    </w:p>
    <w:p w14:paraId="7F9F6F27" w14:textId="77777777" w:rsidR="00D55A1A" w:rsidRPr="00596EA3" w:rsidRDefault="00D55A1A" w:rsidP="00D55A1A">
      <w:pPr>
        <w:pStyle w:val="PL"/>
        <w:rPr>
          <w:lang w:eastAsia="ja-JP"/>
        </w:rPr>
      </w:pPr>
    </w:p>
    <w:p w14:paraId="22783A95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AllocationAndRetentionPriority-ExtIEs W1AP-PROTOCOL-EXTENSION ::= {</w:t>
      </w:r>
    </w:p>
    <w:p w14:paraId="796C3314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...</w:t>
      </w:r>
    </w:p>
    <w:p w14:paraId="46F07502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}</w:t>
      </w:r>
    </w:p>
    <w:p w14:paraId="11C5B98D" w14:textId="77777777" w:rsidR="00D55A1A" w:rsidRPr="00596EA3" w:rsidRDefault="00D55A1A" w:rsidP="00D55A1A">
      <w:pPr>
        <w:pStyle w:val="PL"/>
        <w:rPr>
          <w:lang w:eastAsia="ja-JP"/>
        </w:rPr>
      </w:pPr>
    </w:p>
    <w:p w14:paraId="696C184F" w14:textId="14054324" w:rsidR="00D55A1A" w:rsidRPr="00596EA3" w:rsidDel="006F5750" w:rsidRDefault="00D55A1A" w:rsidP="00D55A1A">
      <w:pPr>
        <w:pStyle w:val="PL"/>
        <w:rPr>
          <w:del w:id="106" w:author="Huawei_YXD" w:date="2021-01-05T16:56:00Z"/>
          <w:lang w:eastAsia="ja-JP"/>
        </w:rPr>
      </w:pPr>
      <w:del w:id="107" w:author="Huawei_YXD" w:date="2021-01-05T16:56:00Z">
        <w:r w:rsidRPr="00596EA3" w:rsidDel="006F5750">
          <w:rPr>
            <w:lang w:eastAsia="ja-JP"/>
          </w:rPr>
          <w:delText>Associated-SCell-Item ::= SEQUENCE {</w:delText>
        </w:r>
      </w:del>
    </w:p>
    <w:p w14:paraId="72ED707A" w14:textId="391F5DC6" w:rsidR="00D55A1A" w:rsidRPr="00596EA3" w:rsidDel="006F5750" w:rsidRDefault="00D55A1A" w:rsidP="00D55A1A">
      <w:pPr>
        <w:pStyle w:val="PL"/>
        <w:rPr>
          <w:del w:id="108" w:author="Huawei_YXD" w:date="2021-01-05T16:56:00Z"/>
          <w:lang w:eastAsia="ja-JP"/>
        </w:rPr>
      </w:pPr>
      <w:del w:id="109" w:author="Huawei_YXD" w:date="2021-01-05T16:56:00Z">
        <w:r w:rsidRPr="00596EA3" w:rsidDel="006F5750">
          <w:rPr>
            <w:lang w:eastAsia="ja-JP"/>
          </w:rPr>
          <w:tab/>
          <w:delText>sCell-ID</w:delText>
        </w:r>
        <w:r w:rsidRPr="00596EA3" w:rsidDel="006F5750">
          <w:rPr>
            <w:lang w:eastAsia="ja-JP"/>
          </w:rPr>
          <w:tab/>
        </w:r>
        <w:r w:rsidRPr="00596EA3" w:rsidDel="006F5750">
          <w:rPr>
            <w:lang w:eastAsia="ja-JP"/>
          </w:rPr>
          <w:tab/>
          <w:delText>EUTRANCGI,</w:delText>
        </w:r>
      </w:del>
    </w:p>
    <w:p w14:paraId="1A00FA19" w14:textId="035D4D20" w:rsidR="00D55A1A" w:rsidRPr="00596EA3" w:rsidDel="006F5750" w:rsidRDefault="00D55A1A" w:rsidP="00D55A1A">
      <w:pPr>
        <w:pStyle w:val="PL"/>
        <w:rPr>
          <w:del w:id="110" w:author="Huawei_YXD" w:date="2021-01-05T16:56:00Z"/>
          <w:lang w:eastAsia="ja-JP"/>
        </w:rPr>
      </w:pPr>
      <w:del w:id="111" w:author="Huawei_YXD" w:date="2021-01-05T16:56:00Z">
        <w:r w:rsidRPr="00596EA3" w:rsidDel="006F5750">
          <w:rPr>
            <w:lang w:eastAsia="ja-JP"/>
          </w:rPr>
          <w:tab/>
          <w:delText>iE-Extensions</w:delText>
        </w:r>
        <w:r w:rsidRPr="00596EA3" w:rsidDel="006F5750">
          <w:rPr>
            <w:lang w:eastAsia="ja-JP"/>
          </w:rPr>
          <w:tab/>
          <w:delText>ProtocolExtensionContainer { { Associated-SCell-ItemExtIEs } }</w:delText>
        </w:r>
        <w:r w:rsidRPr="00596EA3" w:rsidDel="006F5750">
          <w:rPr>
            <w:lang w:eastAsia="ja-JP"/>
          </w:rPr>
          <w:tab/>
          <w:delText>OPTIONAL,</w:delText>
        </w:r>
      </w:del>
    </w:p>
    <w:p w14:paraId="32875BA3" w14:textId="2D647016" w:rsidR="00D55A1A" w:rsidRPr="00596EA3" w:rsidDel="006F5750" w:rsidRDefault="00D55A1A" w:rsidP="00D55A1A">
      <w:pPr>
        <w:pStyle w:val="PL"/>
        <w:rPr>
          <w:del w:id="112" w:author="Huawei_YXD" w:date="2021-01-05T16:56:00Z"/>
          <w:lang w:eastAsia="ja-JP"/>
        </w:rPr>
      </w:pPr>
      <w:del w:id="113" w:author="Huawei_YXD" w:date="2021-01-05T16:56:00Z">
        <w:r w:rsidRPr="00596EA3" w:rsidDel="006F5750">
          <w:rPr>
            <w:lang w:eastAsia="ja-JP"/>
          </w:rPr>
          <w:tab/>
          <w:delText>...</w:delText>
        </w:r>
      </w:del>
    </w:p>
    <w:p w14:paraId="0DD34BCB" w14:textId="012CBCF6" w:rsidR="00D55A1A" w:rsidRPr="00596EA3" w:rsidDel="006F5750" w:rsidRDefault="00D55A1A" w:rsidP="00D55A1A">
      <w:pPr>
        <w:pStyle w:val="PL"/>
        <w:rPr>
          <w:del w:id="114" w:author="Huawei_YXD" w:date="2021-01-05T16:56:00Z"/>
          <w:lang w:eastAsia="ja-JP"/>
        </w:rPr>
      </w:pPr>
      <w:del w:id="115" w:author="Huawei_YXD" w:date="2021-01-05T16:56:00Z">
        <w:r w:rsidRPr="00596EA3" w:rsidDel="006F5750">
          <w:rPr>
            <w:lang w:eastAsia="ja-JP"/>
          </w:rPr>
          <w:delText>}</w:delText>
        </w:r>
      </w:del>
    </w:p>
    <w:p w14:paraId="7E0F5A79" w14:textId="2C59C8FD" w:rsidR="00D55A1A" w:rsidRPr="00596EA3" w:rsidDel="006F5750" w:rsidRDefault="00D55A1A" w:rsidP="00D55A1A">
      <w:pPr>
        <w:pStyle w:val="PL"/>
        <w:rPr>
          <w:del w:id="116" w:author="Huawei_YXD" w:date="2021-01-05T16:56:00Z"/>
          <w:lang w:eastAsia="ja-JP"/>
        </w:rPr>
      </w:pPr>
    </w:p>
    <w:p w14:paraId="2E0EC8D9" w14:textId="0B805E6B" w:rsidR="00D55A1A" w:rsidRPr="00596EA3" w:rsidDel="006F5750" w:rsidRDefault="00D55A1A" w:rsidP="00D55A1A">
      <w:pPr>
        <w:pStyle w:val="PL"/>
        <w:rPr>
          <w:del w:id="117" w:author="Huawei_YXD" w:date="2021-01-05T16:56:00Z"/>
          <w:lang w:eastAsia="ja-JP"/>
        </w:rPr>
      </w:pPr>
      <w:del w:id="118" w:author="Huawei_YXD" w:date="2021-01-05T16:56:00Z">
        <w:r w:rsidRPr="00596EA3" w:rsidDel="006F5750">
          <w:rPr>
            <w:lang w:eastAsia="ja-JP"/>
          </w:rPr>
          <w:delText xml:space="preserve">Associated-SCell-ItemExtIEs </w:delText>
        </w:r>
        <w:r w:rsidRPr="00596EA3" w:rsidDel="006F5750">
          <w:rPr>
            <w:lang w:eastAsia="ja-JP"/>
          </w:rPr>
          <w:tab/>
          <w:delText>W1AP-PROTOCOL-EXTENSION ::= {</w:delText>
        </w:r>
      </w:del>
    </w:p>
    <w:p w14:paraId="083BEE19" w14:textId="56B2D8F1" w:rsidR="00D55A1A" w:rsidRPr="00596EA3" w:rsidDel="006F5750" w:rsidRDefault="00D55A1A" w:rsidP="00D55A1A">
      <w:pPr>
        <w:pStyle w:val="PL"/>
        <w:rPr>
          <w:del w:id="119" w:author="Huawei_YXD" w:date="2021-01-05T16:56:00Z"/>
          <w:lang w:eastAsia="ja-JP"/>
        </w:rPr>
      </w:pPr>
      <w:del w:id="120" w:author="Huawei_YXD" w:date="2021-01-05T16:56:00Z">
        <w:r w:rsidRPr="00596EA3" w:rsidDel="006F5750">
          <w:rPr>
            <w:lang w:eastAsia="ja-JP"/>
          </w:rPr>
          <w:tab/>
          <w:delText>...</w:delText>
        </w:r>
      </w:del>
    </w:p>
    <w:p w14:paraId="7E29F092" w14:textId="2639823C" w:rsidR="00D55A1A" w:rsidRPr="00596EA3" w:rsidDel="006F5750" w:rsidRDefault="00D55A1A" w:rsidP="00D55A1A">
      <w:pPr>
        <w:pStyle w:val="PL"/>
        <w:rPr>
          <w:del w:id="121" w:author="Huawei_YXD" w:date="2021-01-05T16:56:00Z"/>
          <w:lang w:eastAsia="ja-JP"/>
        </w:rPr>
      </w:pPr>
      <w:del w:id="122" w:author="Huawei_YXD" w:date="2021-01-05T16:56:00Z">
        <w:r w:rsidRPr="00596EA3" w:rsidDel="006F5750">
          <w:rPr>
            <w:lang w:eastAsia="ja-JP"/>
          </w:rPr>
          <w:delText>}</w:delText>
        </w:r>
      </w:del>
    </w:p>
    <w:p w14:paraId="29FF19C9" w14:textId="77777777" w:rsidR="00D55A1A" w:rsidRPr="00596EA3" w:rsidRDefault="00D55A1A" w:rsidP="00D55A1A">
      <w:pPr>
        <w:pStyle w:val="PL"/>
        <w:rPr>
          <w:lang w:eastAsia="ja-JP"/>
        </w:rPr>
      </w:pPr>
    </w:p>
    <w:p w14:paraId="3A8CFA87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AvailablePLMNList ::= SEQUENCE (SIZE(1..maxnoofBPLMNs)) OF AvailablePLMNList-Item</w:t>
      </w:r>
    </w:p>
    <w:p w14:paraId="4D73E3F6" w14:textId="77777777" w:rsidR="00D55A1A" w:rsidRPr="00596EA3" w:rsidRDefault="00D55A1A" w:rsidP="00D55A1A">
      <w:pPr>
        <w:pStyle w:val="PL"/>
        <w:rPr>
          <w:lang w:eastAsia="ja-JP"/>
        </w:rPr>
      </w:pPr>
    </w:p>
    <w:p w14:paraId="296D0542" w14:textId="77777777" w:rsidR="00AA0DE3" w:rsidRPr="00D55A1A" w:rsidRDefault="00AA0DE3" w:rsidP="00AA0DE3">
      <w:pPr>
        <w:pStyle w:val="PL"/>
        <w:rPr>
          <w:noProof w:val="0"/>
        </w:rPr>
      </w:pPr>
    </w:p>
    <w:p w14:paraId="0FE0C3F2" w14:textId="027FB98E" w:rsidR="00AA0DE3" w:rsidRDefault="00AA0DE3" w:rsidP="00AA0DE3">
      <w:pPr>
        <w:pStyle w:val="FirstChange"/>
        <w:rPr>
          <w:highlight w:val="yellow"/>
        </w:rPr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Next</w:t>
      </w:r>
      <w:r w:rsidRPr="004572E7">
        <w:rPr>
          <w:highlight w:val="yellow"/>
        </w:rPr>
        <w:t xml:space="preserve"> </w:t>
      </w:r>
      <w:r w:rsidR="006F5750">
        <w:rPr>
          <w:highlight w:val="yellow"/>
          <w:lang w:eastAsia="zh-CN"/>
        </w:rPr>
        <w:t>part, for information against the change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05C66516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SIB1-message ::= OCTET STRING</w:t>
      </w:r>
    </w:p>
    <w:p w14:paraId="2720BBC9" w14:textId="77777777" w:rsidR="00D55A1A" w:rsidRPr="00596EA3" w:rsidRDefault="00D55A1A" w:rsidP="00D55A1A">
      <w:pPr>
        <w:pStyle w:val="PL"/>
        <w:rPr>
          <w:lang w:eastAsia="ja-JP"/>
        </w:rPr>
      </w:pPr>
    </w:p>
    <w:p w14:paraId="2DD0E0BC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SIB2-message ::= OCTET STRING</w:t>
      </w:r>
    </w:p>
    <w:p w14:paraId="414A44E8" w14:textId="77777777" w:rsidR="00D55A1A" w:rsidRPr="00596EA3" w:rsidRDefault="00D55A1A" w:rsidP="00D55A1A">
      <w:pPr>
        <w:pStyle w:val="PL"/>
        <w:rPr>
          <w:lang w:eastAsia="ja-JP"/>
        </w:rPr>
      </w:pPr>
    </w:p>
    <w:p w14:paraId="594247BE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 xml:space="preserve">SIB3-message ::= OCTET STRING </w:t>
      </w:r>
    </w:p>
    <w:p w14:paraId="5EC722E2" w14:textId="77777777" w:rsidR="00D55A1A" w:rsidRPr="00596EA3" w:rsidRDefault="00D55A1A" w:rsidP="00D55A1A">
      <w:pPr>
        <w:pStyle w:val="PL"/>
        <w:rPr>
          <w:lang w:eastAsia="ja-JP"/>
        </w:rPr>
      </w:pPr>
    </w:p>
    <w:p w14:paraId="1892104B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SIB8-message ::= OCTET STRING</w:t>
      </w:r>
    </w:p>
    <w:p w14:paraId="3687DF12" w14:textId="77777777" w:rsidR="00D55A1A" w:rsidRPr="00596EA3" w:rsidRDefault="00D55A1A" w:rsidP="00D55A1A">
      <w:pPr>
        <w:pStyle w:val="PL"/>
        <w:rPr>
          <w:lang w:eastAsia="ja-JP"/>
        </w:rPr>
      </w:pPr>
    </w:p>
    <w:p w14:paraId="15857681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SIB16-message ::= OCTET STRING</w:t>
      </w:r>
    </w:p>
    <w:p w14:paraId="3C1FF8D9" w14:textId="77777777" w:rsidR="00D55A1A" w:rsidRPr="00596EA3" w:rsidRDefault="00D55A1A" w:rsidP="00D55A1A">
      <w:pPr>
        <w:pStyle w:val="PL"/>
        <w:rPr>
          <w:lang w:eastAsia="ja-JP"/>
        </w:rPr>
      </w:pPr>
    </w:p>
    <w:p w14:paraId="319A6956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SibtypetobeupdatedListItem ::= SEQUENCE {</w:t>
      </w:r>
    </w:p>
    <w:p w14:paraId="0BC7CD2E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</w:r>
      <w:r w:rsidRPr="006F5750">
        <w:rPr>
          <w:highlight w:val="yellow"/>
          <w:lang w:eastAsia="ja-JP"/>
        </w:rPr>
        <w:t xml:space="preserve">sIBtype </w:t>
      </w:r>
      <w:r w:rsidRPr="006F5750">
        <w:rPr>
          <w:highlight w:val="yellow"/>
          <w:lang w:eastAsia="ja-JP"/>
        </w:rPr>
        <w:tab/>
      </w:r>
      <w:r w:rsidRPr="006F5750">
        <w:rPr>
          <w:highlight w:val="yellow"/>
          <w:lang w:eastAsia="ja-JP"/>
        </w:rPr>
        <w:tab/>
      </w:r>
      <w:r w:rsidRPr="006F5750">
        <w:rPr>
          <w:highlight w:val="yellow"/>
          <w:lang w:eastAsia="ja-JP"/>
        </w:rPr>
        <w:tab/>
        <w:t>INTEGER (2..32,...),</w:t>
      </w:r>
    </w:p>
    <w:p w14:paraId="0B171563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sIBmessage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 xml:space="preserve">OCTET STRING, </w:t>
      </w:r>
    </w:p>
    <w:p w14:paraId="0F9C28DF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valueTag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INTEGER (0..31,...),</w:t>
      </w:r>
    </w:p>
    <w:p w14:paraId="74D8A570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iE-Extensions</w:t>
      </w:r>
      <w:r w:rsidRPr="00596EA3">
        <w:rPr>
          <w:lang w:eastAsia="ja-JP"/>
        </w:rPr>
        <w:tab/>
        <w:t>ProtocolExtensionContainer { { SibtypetobeupdatedListItem-ExtIEs } }</w:t>
      </w:r>
      <w:r w:rsidRPr="00596EA3">
        <w:rPr>
          <w:lang w:eastAsia="ja-JP"/>
        </w:rPr>
        <w:tab/>
        <w:t>OPTIONAL,</w:t>
      </w:r>
    </w:p>
    <w:p w14:paraId="364F9CE5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...</w:t>
      </w:r>
    </w:p>
    <w:p w14:paraId="2742C38D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}</w:t>
      </w:r>
    </w:p>
    <w:p w14:paraId="4754C134" w14:textId="77777777" w:rsidR="00D55A1A" w:rsidRPr="00596EA3" w:rsidRDefault="00D55A1A" w:rsidP="00D55A1A">
      <w:pPr>
        <w:pStyle w:val="PL"/>
        <w:rPr>
          <w:lang w:eastAsia="ja-JP"/>
        </w:rPr>
      </w:pPr>
    </w:p>
    <w:p w14:paraId="1984BE96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 xml:space="preserve">SibtypetobeupdatedListItem-ExtIEs </w:t>
      </w:r>
      <w:r w:rsidRPr="00596EA3">
        <w:rPr>
          <w:lang w:eastAsia="ja-JP"/>
        </w:rPr>
        <w:tab/>
        <w:t>W1AP-PROTOCOL-EXTENSION ::= {</w:t>
      </w:r>
    </w:p>
    <w:p w14:paraId="14903A0A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...</w:t>
      </w:r>
    </w:p>
    <w:p w14:paraId="7C0F5849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}</w:t>
      </w:r>
    </w:p>
    <w:p w14:paraId="73BAF3BC" w14:textId="77777777" w:rsidR="00D55A1A" w:rsidRPr="00596EA3" w:rsidRDefault="00D55A1A" w:rsidP="00D55A1A">
      <w:pPr>
        <w:pStyle w:val="PL"/>
        <w:rPr>
          <w:lang w:eastAsia="ja-JP"/>
        </w:rPr>
      </w:pPr>
    </w:p>
    <w:p w14:paraId="66256004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SliceSupportList ::= SEQUENCE (SIZE(1.. maxnoofSliceItems)) OF SliceSupportItem</w:t>
      </w:r>
    </w:p>
    <w:p w14:paraId="42E168DF" w14:textId="77777777" w:rsidR="00D55A1A" w:rsidRPr="00596EA3" w:rsidRDefault="00D55A1A" w:rsidP="00D55A1A">
      <w:pPr>
        <w:pStyle w:val="PL"/>
        <w:rPr>
          <w:lang w:eastAsia="ja-JP"/>
        </w:rPr>
      </w:pPr>
    </w:p>
    <w:p w14:paraId="5C8110AC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SliceSupportItem ::= SEQUENCE {</w:t>
      </w:r>
    </w:p>
    <w:p w14:paraId="5E697245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sNSSAI</w:t>
      </w:r>
      <w:r w:rsidRPr="00596EA3">
        <w:rPr>
          <w:lang w:eastAsia="ja-JP"/>
        </w:rPr>
        <w:tab/>
        <w:t>SNSSAI,</w:t>
      </w:r>
    </w:p>
    <w:p w14:paraId="0E51AE77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iE-Extensions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ProtocolExtensionContainer { { SliceSupportItem-ExtIEs } }</w:t>
      </w:r>
      <w:r w:rsidRPr="00596EA3">
        <w:rPr>
          <w:lang w:eastAsia="ja-JP"/>
        </w:rPr>
        <w:tab/>
        <w:t>OPTIONAL,</w:t>
      </w:r>
    </w:p>
    <w:p w14:paraId="6E9EC632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...</w:t>
      </w:r>
    </w:p>
    <w:p w14:paraId="5C266A7E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}</w:t>
      </w:r>
    </w:p>
    <w:p w14:paraId="48D04734" w14:textId="77777777" w:rsidR="00D55A1A" w:rsidRPr="00596EA3" w:rsidRDefault="00D55A1A" w:rsidP="00D55A1A">
      <w:pPr>
        <w:pStyle w:val="PL"/>
        <w:rPr>
          <w:lang w:eastAsia="ja-JP"/>
        </w:rPr>
      </w:pPr>
    </w:p>
    <w:p w14:paraId="79487126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SliceSupportItem-ExtIEs</w:t>
      </w:r>
      <w:r w:rsidRPr="00596EA3">
        <w:rPr>
          <w:lang w:eastAsia="ja-JP"/>
        </w:rPr>
        <w:tab/>
        <w:t>W1AP-PROTOCOL-EXTENSION ::= {</w:t>
      </w:r>
    </w:p>
    <w:p w14:paraId="6B29C825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ab/>
        <w:t>...</w:t>
      </w:r>
    </w:p>
    <w:p w14:paraId="3CF031B2" w14:textId="77777777" w:rsidR="00D55A1A" w:rsidRPr="00596EA3" w:rsidRDefault="00D55A1A" w:rsidP="00D55A1A">
      <w:pPr>
        <w:pStyle w:val="PL"/>
        <w:rPr>
          <w:lang w:eastAsia="ja-JP"/>
        </w:rPr>
      </w:pPr>
      <w:r w:rsidRPr="00596EA3">
        <w:rPr>
          <w:lang w:eastAsia="ja-JP"/>
        </w:rPr>
        <w:t>}</w:t>
      </w:r>
    </w:p>
    <w:p w14:paraId="3CC9E4B8" w14:textId="77777777" w:rsidR="00AA0DE3" w:rsidRDefault="00AA0DE3" w:rsidP="00AA0DE3">
      <w:pPr>
        <w:pStyle w:val="PL"/>
        <w:rPr>
          <w:noProof w:val="0"/>
        </w:rPr>
      </w:pPr>
    </w:p>
    <w:p w14:paraId="28583D76" w14:textId="77777777" w:rsidR="00AA0DE3" w:rsidRDefault="00AA0DE3" w:rsidP="00AA0DE3">
      <w:pPr>
        <w:pStyle w:val="FirstChange"/>
        <w:rPr>
          <w:highlight w:val="yellow"/>
        </w:rPr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Next</w:t>
      </w:r>
      <w:r w:rsidRPr="004572E7">
        <w:rPr>
          <w:highlight w:val="yellow"/>
        </w:rPr>
        <w:t xml:space="preserve"> </w:t>
      </w:r>
      <w:r>
        <w:rPr>
          <w:highlight w:val="yellow"/>
          <w:lang w:eastAsia="zh-CN"/>
        </w:rPr>
        <w:t>Changes</w:t>
      </w:r>
      <w:r>
        <w:rPr>
          <w:rFonts w:hint="eastAsia"/>
          <w:highlight w:val="yellow"/>
          <w:lang w:eastAsia="zh-CN"/>
        </w:rPr>
        <w:t xml:space="preserve"> Begin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3A37BCD4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>id-Cancel-all-Warning-Messages-Indicator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>
        <w:rPr>
          <w:lang w:eastAsia="ja-JP"/>
        </w:rPr>
        <w:tab/>
      </w:r>
      <w:r w:rsidRPr="00596EA3">
        <w:rPr>
          <w:lang w:eastAsia="ja-JP"/>
        </w:rPr>
        <w:t xml:space="preserve">ProtocolIE-ID ::= </w:t>
      </w:r>
      <w:r>
        <w:rPr>
          <w:lang w:eastAsia="ja-JP"/>
        </w:rPr>
        <w:t>79</w:t>
      </w:r>
    </w:p>
    <w:p w14:paraId="0753F712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>id-NGENB-DU-UE-AMBR-UL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>
        <w:rPr>
          <w:lang w:eastAsia="ja-JP"/>
        </w:rPr>
        <w:tab/>
      </w:r>
      <w:r w:rsidRPr="00596EA3">
        <w:rPr>
          <w:lang w:eastAsia="ja-JP"/>
        </w:rPr>
        <w:t xml:space="preserve">ProtocolIE-ID ::= </w:t>
      </w:r>
      <w:r>
        <w:rPr>
          <w:lang w:eastAsia="ja-JP"/>
        </w:rPr>
        <w:t>80</w:t>
      </w:r>
    </w:p>
    <w:p w14:paraId="3B3A3027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lastRenderedPageBreak/>
        <w:t>id-ServingPLMN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>
        <w:rPr>
          <w:lang w:eastAsia="ja-JP"/>
        </w:rPr>
        <w:tab/>
      </w:r>
      <w:r w:rsidRPr="00596EA3">
        <w:rPr>
          <w:lang w:eastAsia="ja-JP"/>
        </w:rPr>
        <w:t xml:space="preserve">ProtocolIE-ID ::= </w:t>
      </w:r>
      <w:r>
        <w:rPr>
          <w:lang w:eastAsia="ja-JP"/>
        </w:rPr>
        <w:t>81</w:t>
      </w:r>
    </w:p>
    <w:p w14:paraId="42560E00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>id-NGENBDUOverloadInformation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>
        <w:rPr>
          <w:lang w:eastAsia="ja-JP"/>
        </w:rPr>
        <w:tab/>
      </w:r>
      <w:r w:rsidRPr="00596EA3">
        <w:rPr>
          <w:lang w:eastAsia="ja-JP"/>
        </w:rPr>
        <w:t xml:space="preserve">ProtocolIE-ID ::= </w:t>
      </w:r>
      <w:r>
        <w:rPr>
          <w:lang w:eastAsia="ja-JP"/>
        </w:rPr>
        <w:t>82</w:t>
      </w:r>
    </w:p>
    <w:p w14:paraId="7A63FAED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>id-ResourceCoordinationTransferInformation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>
        <w:rPr>
          <w:lang w:eastAsia="ja-JP"/>
        </w:rPr>
        <w:tab/>
      </w:r>
      <w:r w:rsidRPr="00596EA3">
        <w:rPr>
          <w:lang w:eastAsia="ja-JP"/>
        </w:rPr>
        <w:t xml:space="preserve">ProtocolIE-ID ::= </w:t>
      </w:r>
      <w:r>
        <w:rPr>
          <w:lang w:eastAsia="ja-JP"/>
        </w:rPr>
        <w:t>83</w:t>
      </w:r>
    </w:p>
    <w:p w14:paraId="689E49A3" w14:textId="7FAAA98C" w:rsidR="00725FE9" w:rsidRPr="00596EA3" w:rsidDel="006F5750" w:rsidRDefault="00725FE9" w:rsidP="00725FE9">
      <w:pPr>
        <w:pStyle w:val="PL"/>
        <w:rPr>
          <w:del w:id="123" w:author="Huawei_YXD" w:date="2021-01-05T16:58:00Z"/>
          <w:lang w:eastAsia="ja-JP"/>
        </w:rPr>
      </w:pPr>
      <w:del w:id="124" w:author="Huawei_YXD" w:date="2021-01-05T16:58:00Z">
        <w:r w:rsidRPr="00596EA3" w:rsidDel="006F5750">
          <w:rPr>
            <w:lang w:eastAsia="ja-JP"/>
          </w:rPr>
          <w:delText>id-Associated-SCell-List</w:delText>
        </w:r>
        <w:r w:rsidRPr="00596EA3" w:rsidDel="006F5750">
          <w:rPr>
            <w:lang w:eastAsia="ja-JP"/>
          </w:rPr>
          <w:tab/>
        </w:r>
        <w:r w:rsidRPr="00596EA3" w:rsidDel="006F5750">
          <w:rPr>
            <w:lang w:eastAsia="ja-JP"/>
          </w:rPr>
          <w:tab/>
        </w:r>
        <w:r w:rsidRPr="00596EA3" w:rsidDel="006F5750">
          <w:rPr>
            <w:lang w:eastAsia="ja-JP"/>
          </w:rPr>
          <w:tab/>
        </w:r>
        <w:r w:rsidRPr="00596EA3" w:rsidDel="006F5750">
          <w:rPr>
            <w:lang w:eastAsia="ja-JP"/>
          </w:rPr>
          <w:tab/>
        </w:r>
        <w:r w:rsidRPr="00596EA3" w:rsidDel="006F5750">
          <w:rPr>
            <w:lang w:eastAsia="ja-JP"/>
          </w:rPr>
          <w:tab/>
        </w:r>
        <w:r w:rsidRPr="00596EA3" w:rsidDel="006F5750">
          <w:rPr>
            <w:lang w:eastAsia="ja-JP"/>
          </w:rPr>
          <w:tab/>
        </w:r>
        <w:r w:rsidRPr="00596EA3" w:rsidDel="006F5750">
          <w:rPr>
            <w:lang w:eastAsia="ja-JP"/>
          </w:rPr>
          <w:tab/>
        </w:r>
        <w:r w:rsidDel="006F5750">
          <w:rPr>
            <w:lang w:eastAsia="ja-JP"/>
          </w:rPr>
          <w:tab/>
        </w:r>
        <w:r w:rsidRPr="00596EA3" w:rsidDel="006F5750">
          <w:rPr>
            <w:lang w:eastAsia="ja-JP"/>
          </w:rPr>
          <w:delText xml:space="preserve">ProtocolIE-ID ::= </w:delText>
        </w:r>
        <w:r w:rsidDel="006F5750">
          <w:rPr>
            <w:lang w:eastAsia="ja-JP"/>
          </w:rPr>
          <w:delText>84</w:delText>
        </w:r>
      </w:del>
    </w:p>
    <w:p w14:paraId="1B7BCFA7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>id-SRBs-Setup-List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>
        <w:rPr>
          <w:lang w:eastAsia="ja-JP"/>
        </w:rPr>
        <w:tab/>
      </w:r>
      <w:r w:rsidRPr="00596EA3">
        <w:rPr>
          <w:lang w:eastAsia="ja-JP"/>
        </w:rPr>
        <w:t xml:space="preserve">ProtocolIE-ID ::= </w:t>
      </w:r>
      <w:r>
        <w:rPr>
          <w:lang w:eastAsia="ja-JP"/>
        </w:rPr>
        <w:t>85</w:t>
      </w:r>
    </w:p>
    <w:p w14:paraId="77DA008C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>id-SRBs-SetupMod-List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>
        <w:rPr>
          <w:lang w:eastAsia="ja-JP"/>
        </w:rPr>
        <w:tab/>
      </w:r>
      <w:r w:rsidRPr="00596EA3">
        <w:rPr>
          <w:lang w:eastAsia="ja-JP"/>
        </w:rPr>
        <w:t xml:space="preserve">ProtocolIE-ID ::= </w:t>
      </w:r>
      <w:r>
        <w:rPr>
          <w:lang w:eastAsia="ja-JP"/>
        </w:rPr>
        <w:t>86</w:t>
      </w:r>
    </w:p>
    <w:p w14:paraId="0153F49F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>id-SRBs-Modified-List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>
        <w:rPr>
          <w:lang w:eastAsia="ja-JP"/>
        </w:rPr>
        <w:tab/>
      </w:r>
      <w:r w:rsidRPr="00596EA3">
        <w:rPr>
          <w:lang w:eastAsia="ja-JP"/>
        </w:rPr>
        <w:t xml:space="preserve">ProtocolIE-ID ::= </w:t>
      </w:r>
      <w:r>
        <w:rPr>
          <w:lang w:eastAsia="ja-JP"/>
        </w:rPr>
        <w:t>87</w:t>
      </w:r>
    </w:p>
    <w:p w14:paraId="0CDC31AF" w14:textId="77777777" w:rsidR="00725FE9" w:rsidRPr="00596EA3" w:rsidRDefault="00725FE9" w:rsidP="00725FE9">
      <w:pPr>
        <w:pStyle w:val="PL"/>
        <w:rPr>
          <w:lang w:eastAsia="ja-JP"/>
        </w:rPr>
      </w:pPr>
      <w:r w:rsidRPr="00596EA3">
        <w:rPr>
          <w:lang w:eastAsia="ja-JP"/>
        </w:rPr>
        <w:t>id-IgnoreResourceCoordinationRequestContainer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 xml:space="preserve">ProtocolIE-ID ::= </w:t>
      </w:r>
      <w:r>
        <w:rPr>
          <w:lang w:eastAsia="ja-JP"/>
        </w:rPr>
        <w:t>88</w:t>
      </w:r>
    </w:p>
    <w:p w14:paraId="766AC9B5" w14:textId="77777777" w:rsidR="00725FE9" w:rsidRDefault="00725FE9" w:rsidP="00725FE9">
      <w:pPr>
        <w:pStyle w:val="PL"/>
        <w:rPr>
          <w:lang w:eastAsia="ja-JP"/>
        </w:rPr>
      </w:pPr>
      <w:r w:rsidRPr="00EF03EC">
        <w:rPr>
          <w:lang w:eastAsia="ja-JP"/>
        </w:rPr>
        <w:t>id-NotificationInformation</w:t>
      </w:r>
      <w:r w:rsidRPr="00EF03EC">
        <w:rPr>
          <w:lang w:eastAsia="ja-JP"/>
        </w:rPr>
        <w:tab/>
      </w:r>
      <w:r w:rsidRPr="00EF03EC">
        <w:rPr>
          <w:lang w:eastAsia="ja-JP"/>
        </w:rPr>
        <w:tab/>
      </w:r>
      <w:r w:rsidRPr="00EF03EC">
        <w:rPr>
          <w:lang w:eastAsia="ja-JP"/>
        </w:rPr>
        <w:tab/>
      </w:r>
      <w:r w:rsidRPr="00EF03EC">
        <w:rPr>
          <w:lang w:eastAsia="ja-JP"/>
        </w:rPr>
        <w:tab/>
      </w:r>
      <w:r w:rsidRPr="00EF03EC">
        <w:rPr>
          <w:lang w:eastAsia="ja-JP"/>
        </w:rPr>
        <w:tab/>
      </w:r>
      <w:r w:rsidRPr="00EF03EC">
        <w:rPr>
          <w:lang w:eastAsia="ja-JP"/>
        </w:rPr>
        <w:tab/>
      </w:r>
      <w:r w:rsidRPr="00EF03EC">
        <w:rPr>
          <w:lang w:eastAsia="ja-JP"/>
        </w:rPr>
        <w:tab/>
      </w:r>
      <w:r>
        <w:rPr>
          <w:lang w:eastAsia="ja-JP"/>
        </w:rPr>
        <w:tab/>
      </w:r>
      <w:r w:rsidRPr="00EF03EC">
        <w:rPr>
          <w:lang w:eastAsia="ja-JP"/>
        </w:rPr>
        <w:t xml:space="preserve">ProtocolIE-ID ::= </w:t>
      </w:r>
      <w:r>
        <w:rPr>
          <w:lang w:eastAsia="ja-JP"/>
        </w:rPr>
        <w:t>89</w:t>
      </w:r>
    </w:p>
    <w:p w14:paraId="79C926DD" w14:textId="77777777" w:rsidR="00725FE9" w:rsidRPr="00DB7246" w:rsidRDefault="00725FE9" w:rsidP="00725FE9">
      <w:pPr>
        <w:pStyle w:val="PL"/>
        <w:rPr>
          <w:lang w:eastAsia="zh-CN"/>
        </w:rPr>
      </w:pPr>
      <w:r w:rsidRPr="00DB7246">
        <w:rPr>
          <w:lang w:eastAsia="ja-JP"/>
        </w:rPr>
        <w:t>id-AdditionalSIBMessageList</w:t>
      </w:r>
      <w:r w:rsidRPr="00DB7246">
        <w:rPr>
          <w:lang w:eastAsia="ja-JP"/>
        </w:rPr>
        <w:tab/>
      </w:r>
      <w:r w:rsidRPr="00DB7246">
        <w:rPr>
          <w:lang w:eastAsia="ja-JP"/>
        </w:rPr>
        <w:tab/>
      </w:r>
      <w:r w:rsidRPr="00DB7246">
        <w:rPr>
          <w:lang w:eastAsia="ja-JP"/>
        </w:rPr>
        <w:tab/>
      </w:r>
      <w:r w:rsidRPr="00DB7246">
        <w:rPr>
          <w:lang w:eastAsia="ja-JP"/>
        </w:rPr>
        <w:tab/>
      </w:r>
      <w:r w:rsidRPr="00DB7246">
        <w:rPr>
          <w:lang w:eastAsia="ja-JP"/>
        </w:rPr>
        <w:tab/>
      </w:r>
      <w:r w:rsidRPr="00DB7246">
        <w:rPr>
          <w:lang w:eastAsia="ja-JP"/>
        </w:rPr>
        <w:tab/>
      </w:r>
      <w:r w:rsidRPr="00DB7246">
        <w:rPr>
          <w:lang w:eastAsia="ja-JP"/>
        </w:rPr>
        <w:tab/>
      </w:r>
      <w:r>
        <w:rPr>
          <w:lang w:eastAsia="ja-JP"/>
        </w:rPr>
        <w:tab/>
      </w:r>
      <w:r w:rsidRPr="00DB7246">
        <w:rPr>
          <w:lang w:eastAsia="ja-JP"/>
        </w:rPr>
        <w:t xml:space="preserve">ProtocolIE-ID ::= </w:t>
      </w:r>
      <w:r>
        <w:rPr>
          <w:lang w:eastAsia="ja-JP"/>
        </w:rPr>
        <w:t>90</w:t>
      </w:r>
    </w:p>
    <w:p w14:paraId="5C3AB0CE" w14:textId="77777777" w:rsidR="00AA0DE3" w:rsidRDefault="00AA0DE3" w:rsidP="00AA0DE3">
      <w:pPr>
        <w:pStyle w:val="PL"/>
        <w:rPr>
          <w:noProof w:val="0"/>
        </w:rPr>
      </w:pPr>
    </w:p>
    <w:p w14:paraId="566F88D2" w14:textId="77777777" w:rsidR="00AA0DE3" w:rsidRPr="00AA0DE3" w:rsidRDefault="00AA0DE3" w:rsidP="00AA0DE3">
      <w:pPr>
        <w:pStyle w:val="PL"/>
        <w:rPr>
          <w:noProof w:val="0"/>
        </w:rPr>
      </w:pPr>
      <w:bookmarkStart w:id="125" w:name="_GoBack"/>
      <w:bookmarkEnd w:id="125"/>
    </w:p>
    <w:p w14:paraId="46522FEF" w14:textId="77777777" w:rsidR="005039C9" w:rsidRDefault="005039C9" w:rsidP="005039C9">
      <w:pPr>
        <w:pStyle w:val="FirstChange"/>
        <w:rPr>
          <w:noProof/>
        </w:rPr>
      </w:pPr>
      <w:r w:rsidRPr="004572E7">
        <w:rPr>
          <w:highlight w:val="yellow"/>
        </w:rPr>
        <w:t xml:space="preserve">&lt;&lt;&lt;&lt;&lt;&lt;&lt;&lt;&lt;&lt;&lt;&lt;&lt;&lt;&lt;&lt;&lt;&lt;&lt;&lt; </w:t>
      </w:r>
      <w:r>
        <w:rPr>
          <w:highlight w:val="yellow"/>
          <w:lang w:eastAsia="zh-CN"/>
        </w:rPr>
        <w:t>Changes</w:t>
      </w:r>
      <w:r>
        <w:rPr>
          <w:rFonts w:hint="eastAsia"/>
          <w:highlight w:val="yellow"/>
          <w:lang w:eastAsia="zh-CN"/>
        </w:rPr>
        <w:t xml:space="preserve"> </w:t>
      </w:r>
      <w:r>
        <w:rPr>
          <w:highlight w:val="yellow"/>
          <w:lang w:eastAsia="zh-CN"/>
        </w:rPr>
        <w:t>End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209A7" w14:textId="77777777" w:rsidR="00A91CE5" w:rsidRDefault="00A91CE5">
      <w:r>
        <w:separator/>
      </w:r>
    </w:p>
  </w:endnote>
  <w:endnote w:type="continuationSeparator" w:id="0">
    <w:p w14:paraId="3D59D5A3" w14:textId="77777777" w:rsidR="00A91CE5" w:rsidRDefault="00A9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Yu Mincho">
    <w:altName w:val="MS Gothic"/>
    <w:charset w:val="80"/>
    <w:family w:val="roman"/>
    <w:pitch w:val="default"/>
    <w:sig w:usb0="00000000" w:usb1="00000000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764B2" w14:textId="77777777" w:rsidR="00A91CE5" w:rsidRDefault="00A91CE5">
      <w:r>
        <w:separator/>
      </w:r>
    </w:p>
  </w:footnote>
  <w:footnote w:type="continuationSeparator" w:id="0">
    <w:p w14:paraId="0938EA97" w14:textId="77777777" w:rsidR="00A91CE5" w:rsidRDefault="00A91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CC10AB" w:rsidRDefault="00CC10A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9EC16" w14:textId="77777777" w:rsidR="00CC10AB" w:rsidRDefault="00CC10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5C3CF" w14:textId="77777777" w:rsidR="00CC10AB" w:rsidRDefault="00CC10AB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30BD0" w14:textId="77777777" w:rsidR="00CC10AB" w:rsidRDefault="00CC10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804AF"/>
    <w:multiLevelType w:val="hybridMultilevel"/>
    <w:tmpl w:val="916C8876"/>
    <w:lvl w:ilvl="0" w:tplc="5A421888">
      <w:start w:val="15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7CB27A60"/>
    <w:multiLevelType w:val="hybridMultilevel"/>
    <w:tmpl w:val="696AA332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YXD">
    <w15:presenceInfo w15:providerId="None" w15:userId="Huawei_YXD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7F1"/>
    <w:rsid w:val="00022E4A"/>
    <w:rsid w:val="0005184D"/>
    <w:rsid w:val="00062CF4"/>
    <w:rsid w:val="000A6394"/>
    <w:rsid w:val="000B7FED"/>
    <w:rsid w:val="000C038A"/>
    <w:rsid w:val="000C6450"/>
    <w:rsid w:val="000C6598"/>
    <w:rsid w:val="000D101F"/>
    <w:rsid w:val="000D44B3"/>
    <w:rsid w:val="00145D43"/>
    <w:rsid w:val="00150598"/>
    <w:rsid w:val="00150973"/>
    <w:rsid w:val="00166DED"/>
    <w:rsid w:val="00174E51"/>
    <w:rsid w:val="00182004"/>
    <w:rsid w:val="00192C46"/>
    <w:rsid w:val="001A08B3"/>
    <w:rsid w:val="001A7B60"/>
    <w:rsid w:val="001B52F0"/>
    <w:rsid w:val="001B69A2"/>
    <w:rsid w:val="001B7A65"/>
    <w:rsid w:val="001E41F3"/>
    <w:rsid w:val="002118B5"/>
    <w:rsid w:val="00215940"/>
    <w:rsid w:val="00216059"/>
    <w:rsid w:val="0025398A"/>
    <w:rsid w:val="0026004D"/>
    <w:rsid w:val="002627F2"/>
    <w:rsid w:val="002640DD"/>
    <w:rsid w:val="00275D12"/>
    <w:rsid w:val="00284FEB"/>
    <w:rsid w:val="002860C4"/>
    <w:rsid w:val="00294497"/>
    <w:rsid w:val="002B5741"/>
    <w:rsid w:val="002C1DDE"/>
    <w:rsid w:val="002C6824"/>
    <w:rsid w:val="002E472E"/>
    <w:rsid w:val="00303648"/>
    <w:rsid w:val="00305409"/>
    <w:rsid w:val="003459BB"/>
    <w:rsid w:val="003609EF"/>
    <w:rsid w:val="0036231A"/>
    <w:rsid w:val="00374DD4"/>
    <w:rsid w:val="003E1A36"/>
    <w:rsid w:val="00410371"/>
    <w:rsid w:val="004242F1"/>
    <w:rsid w:val="00461C83"/>
    <w:rsid w:val="004665F8"/>
    <w:rsid w:val="0048288E"/>
    <w:rsid w:val="004A4766"/>
    <w:rsid w:val="004B0E6A"/>
    <w:rsid w:val="004B75B7"/>
    <w:rsid w:val="004D15B5"/>
    <w:rsid w:val="004F19D3"/>
    <w:rsid w:val="005039C9"/>
    <w:rsid w:val="0051580D"/>
    <w:rsid w:val="00524E77"/>
    <w:rsid w:val="00547111"/>
    <w:rsid w:val="00562BD8"/>
    <w:rsid w:val="00563E21"/>
    <w:rsid w:val="00592D74"/>
    <w:rsid w:val="005C42FE"/>
    <w:rsid w:val="005D1EEC"/>
    <w:rsid w:val="005E2C44"/>
    <w:rsid w:val="00610288"/>
    <w:rsid w:val="00621188"/>
    <w:rsid w:val="006252EE"/>
    <w:rsid w:val="006257ED"/>
    <w:rsid w:val="00664476"/>
    <w:rsid w:val="00665C47"/>
    <w:rsid w:val="00665CF6"/>
    <w:rsid w:val="00695808"/>
    <w:rsid w:val="006B46FB"/>
    <w:rsid w:val="006B4C42"/>
    <w:rsid w:val="006E21FB"/>
    <w:rsid w:val="006F5750"/>
    <w:rsid w:val="00725FE9"/>
    <w:rsid w:val="00792342"/>
    <w:rsid w:val="007977A8"/>
    <w:rsid w:val="007B4F23"/>
    <w:rsid w:val="007B512A"/>
    <w:rsid w:val="007B59C0"/>
    <w:rsid w:val="007C0331"/>
    <w:rsid w:val="007C2097"/>
    <w:rsid w:val="007D6A07"/>
    <w:rsid w:val="007F30C2"/>
    <w:rsid w:val="007F7259"/>
    <w:rsid w:val="008040A8"/>
    <w:rsid w:val="008108D5"/>
    <w:rsid w:val="008270DE"/>
    <w:rsid w:val="008279FA"/>
    <w:rsid w:val="0083618E"/>
    <w:rsid w:val="008626E7"/>
    <w:rsid w:val="00870EE7"/>
    <w:rsid w:val="008863B9"/>
    <w:rsid w:val="008A45A6"/>
    <w:rsid w:val="008A6071"/>
    <w:rsid w:val="008B3FE5"/>
    <w:rsid w:val="008B4D25"/>
    <w:rsid w:val="008E5D47"/>
    <w:rsid w:val="008F3789"/>
    <w:rsid w:val="008F686C"/>
    <w:rsid w:val="009148DE"/>
    <w:rsid w:val="00917C17"/>
    <w:rsid w:val="00941E30"/>
    <w:rsid w:val="009777D9"/>
    <w:rsid w:val="00991B88"/>
    <w:rsid w:val="00991C15"/>
    <w:rsid w:val="009A5753"/>
    <w:rsid w:val="009A579D"/>
    <w:rsid w:val="009B190D"/>
    <w:rsid w:val="009E3297"/>
    <w:rsid w:val="009F734F"/>
    <w:rsid w:val="00A00266"/>
    <w:rsid w:val="00A246B6"/>
    <w:rsid w:val="00A255DB"/>
    <w:rsid w:val="00A47E70"/>
    <w:rsid w:val="00A50CF0"/>
    <w:rsid w:val="00A7671C"/>
    <w:rsid w:val="00A91CE5"/>
    <w:rsid w:val="00A92CA9"/>
    <w:rsid w:val="00A957C3"/>
    <w:rsid w:val="00AA0DE3"/>
    <w:rsid w:val="00AA2CBC"/>
    <w:rsid w:val="00AB3E90"/>
    <w:rsid w:val="00AC1BBF"/>
    <w:rsid w:val="00AC5820"/>
    <w:rsid w:val="00AD1CD8"/>
    <w:rsid w:val="00B13B52"/>
    <w:rsid w:val="00B22720"/>
    <w:rsid w:val="00B22F7F"/>
    <w:rsid w:val="00B258BB"/>
    <w:rsid w:val="00B44E3A"/>
    <w:rsid w:val="00B67B97"/>
    <w:rsid w:val="00B968C8"/>
    <w:rsid w:val="00BA3EC5"/>
    <w:rsid w:val="00BA51D9"/>
    <w:rsid w:val="00BB1879"/>
    <w:rsid w:val="00BB5DFC"/>
    <w:rsid w:val="00BC338B"/>
    <w:rsid w:val="00BD279D"/>
    <w:rsid w:val="00BD6BB8"/>
    <w:rsid w:val="00C01B88"/>
    <w:rsid w:val="00C058BA"/>
    <w:rsid w:val="00C65F04"/>
    <w:rsid w:val="00C66BA2"/>
    <w:rsid w:val="00C7651A"/>
    <w:rsid w:val="00C80180"/>
    <w:rsid w:val="00C95985"/>
    <w:rsid w:val="00CC0A7D"/>
    <w:rsid w:val="00CC106E"/>
    <w:rsid w:val="00CC10AB"/>
    <w:rsid w:val="00CC3A5A"/>
    <w:rsid w:val="00CC5026"/>
    <w:rsid w:val="00CC68D0"/>
    <w:rsid w:val="00CF68D5"/>
    <w:rsid w:val="00D00E2B"/>
    <w:rsid w:val="00D03F9A"/>
    <w:rsid w:val="00D06D51"/>
    <w:rsid w:val="00D16659"/>
    <w:rsid w:val="00D24991"/>
    <w:rsid w:val="00D31ABA"/>
    <w:rsid w:val="00D50255"/>
    <w:rsid w:val="00D55A1A"/>
    <w:rsid w:val="00D66520"/>
    <w:rsid w:val="00DA2893"/>
    <w:rsid w:val="00DB2694"/>
    <w:rsid w:val="00DC3EB1"/>
    <w:rsid w:val="00DE34CF"/>
    <w:rsid w:val="00E13F3D"/>
    <w:rsid w:val="00E34898"/>
    <w:rsid w:val="00E81A48"/>
    <w:rsid w:val="00EB09B7"/>
    <w:rsid w:val="00EE7D7C"/>
    <w:rsid w:val="00F25D98"/>
    <w:rsid w:val="00F300FB"/>
    <w:rsid w:val="00F3458A"/>
    <w:rsid w:val="00F75BF8"/>
    <w:rsid w:val="00F87869"/>
    <w:rsid w:val="00F9585C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1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uiPriority w:val="99"/>
    <w:semiHidden/>
    <w:rsid w:val="000B7FED"/>
    <w:rPr>
      <w:sz w:val="16"/>
    </w:rPr>
  </w:style>
  <w:style w:type="paragraph" w:styleId="ac">
    <w:name w:val="annotation text"/>
    <w:basedOn w:val="a"/>
    <w:link w:val="Char0"/>
    <w:uiPriority w:val="99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FirstChange">
    <w:name w:val="First Change"/>
    <w:basedOn w:val="a"/>
    <w:rsid w:val="008A6071"/>
    <w:pPr>
      <w:jc w:val="center"/>
    </w:pPr>
    <w:rPr>
      <w:rFonts w:eastAsia="宋体"/>
      <w:color w:val="FF0000"/>
    </w:rPr>
  </w:style>
  <w:style w:type="character" w:customStyle="1" w:styleId="TALChar">
    <w:name w:val="TAL Char"/>
    <w:link w:val="TAL"/>
    <w:qFormat/>
    <w:rsid w:val="008A607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A6071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A6071"/>
    <w:rPr>
      <w:rFonts w:ascii="Courier New" w:hAnsi="Courier New"/>
      <w:noProof/>
      <w:sz w:val="1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8A6071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E81A48"/>
    <w:rPr>
      <w:rFonts w:ascii="Arial" w:hAnsi="Arial"/>
      <w:b/>
      <w:lang w:val="en-GB" w:eastAsia="en-US"/>
    </w:rPr>
  </w:style>
  <w:style w:type="character" w:customStyle="1" w:styleId="TFChar1">
    <w:name w:val="TF Char1"/>
    <w:link w:val="TF"/>
    <w:rsid w:val="00E81A48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294497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B22F7F"/>
    <w:rPr>
      <w:rFonts w:ascii="Times New Roman" w:hAnsi="Times New Roman"/>
      <w:lang w:val="en-GB" w:eastAsia="en-US"/>
    </w:rPr>
  </w:style>
  <w:style w:type="character" w:customStyle="1" w:styleId="TFChar">
    <w:name w:val="TF Char"/>
    <w:qFormat/>
    <w:rsid w:val="00B22F7F"/>
    <w:rPr>
      <w:rFonts w:ascii="Arial" w:hAnsi="Arial"/>
      <w:b/>
    </w:rPr>
  </w:style>
  <w:style w:type="character" w:customStyle="1" w:styleId="CRCoverPageZchn">
    <w:name w:val="CR Cover Page Zchn"/>
    <w:link w:val="CRCoverPage"/>
    <w:rsid w:val="0048288E"/>
    <w:rPr>
      <w:rFonts w:ascii="Arial" w:hAnsi="Arial"/>
      <w:lang w:val="en-GB" w:eastAsia="en-US"/>
    </w:rPr>
  </w:style>
  <w:style w:type="character" w:customStyle="1" w:styleId="B4Char">
    <w:name w:val="B4 Char"/>
    <w:link w:val="B4"/>
    <w:qFormat/>
    <w:rsid w:val="007C0331"/>
    <w:rPr>
      <w:rFonts w:ascii="Times New Roman" w:hAnsi="Times New Roman"/>
      <w:lang w:val="en-GB" w:eastAsia="en-US"/>
    </w:rPr>
  </w:style>
  <w:style w:type="character" w:customStyle="1" w:styleId="Char0">
    <w:name w:val="批注文字 Char"/>
    <w:basedOn w:val="a0"/>
    <w:link w:val="ac"/>
    <w:uiPriority w:val="99"/>
    <w:semiHidden/>
    <w:rsid w:val="00AA0DE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ADE30-E4F3-4A63-AFB9-27949050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10</Pages>
  <Words>2615</Words>
  <Characters>14908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17489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2</cp:revision>
  <cp:lastPrinted>1899-12-31T23:00:00Z</cp:lastPrinted>
  <dcterms:created xsi:type="dcterms:W3CDTF">2021-02-16T02:11:00Z</dcterms:created>
  <dcterms:modified xsi:type="dcterms:W3CDTF">2021-02-16T02:11:00Z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(3)2nf9ewan77MICYJTV+tKNh+FV6DVEWuLzG/aFma1yGw8wj0KG92fSmTQ1RtmmeFsdCs87v5y
y23ub64kItHDdBdlNC1CpD5R2l+gNQKhM2zzieUawo726fjEaFxmvNOXLsP1QXA1CeymMU+a
YgYeJXGXYyCyfV9Q2ojH2HWTNN55OexiI2EkTthL1CTJP7Lf6T4VeZ85Rp7rehRgWbQG/SOq
s5MAAieR168qDg9SCD</vt:lpwstr>
  </property>
  <property fmtid="{D5CDD505-2E9C-101B-9397-08002B2CF9AE}" pid="22" name="_2015_ms_pID_7253431">
    <vt:lpwstr>15LKciBXwrXvSfxBWvRjkZ9oxL+2J/AZrEWItXh77viD6t3O39Uvak
CJ5hLY7nTcvopX7ZbFHPttB69/JxdCVVhlflKFhxuOo3G3/OgeDWXFlRC3jwtNy1kfOnYhD7
aYxM//4N8BEg+lvx0mVbcOvhQdRYLdMQASWJ3eCO2K/ueS+z5Emn1UQXjLrGeSsufnYHLGnq
Q31QDikcHzWNkEUdSXff/wFra2LqHxOo6iYw</vt:lpwstr>
  </property>
  <property fmtid="{D5CDD505-2E9C-101B-9397-08002B2CF9AE}" pid="23" name="_2015_ms_pID_7253432">
    <vt:lpwstr>KKNULku1skGcg+X71qZHBcc=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1609228183</vt:lpwstr>
  </property>
</Properties>
</file>