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43818" w14:textId="7B4EB6D9" w:rsidR="00D519CD" w:rsidRPr="00BF07D5" w:rsidRDefault="00D519CD" w:rsidP="00D519CD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27628066"/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11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CA01E6">
        <w:rPr>
          <w:b/>
          <w:sz w:val="28"/>
          <w:szCs w:val="28"/>
          <w:highlight w:val="yellow"/>
        </w:rPr>
        <w:t>R3-</w:t>
      </w:r>
      <w:r w:rsidRPr="00CA01E6">
        <w:rPr>
          <w:b/>
          <w:noProof/>
          <w:sz w:val="28"/>
          <w:szCs w:val="28"/>
          <w:highlight w:val="yellow"/>
        </w:rPr>
        <w:t>2</w:t>
      </w:r>
      <w:r w:rsidR="00BF07D5" w:rsidRPr="00CA01E6">
        <w:rPr>
          <w:b/>
          <w:noProof/>
          <w:sz w:val="28"/>
          <w:szCs w:val="28"/>
          <w:highlight w:val="yellow"/>
        </w:rPr>
        <w:t>1</w:t>
      </w:r>
      <w:r w:rsidR="00CA01E6" w:rsidRPr="00CA01E6">
        <w:rPr>
          <w:b/>
          <w:noProof/>
          <w:sz w:val="28"/>
          <w:szCs w:val="28"/>
          <w:highlight w:val="yellow"/>
        </w:rPr>
        <w:t>xxxx</w:t>
      </w:r>
    </w:p>
    <w:p w14:paraId="7EB8A35E" w14:textId="0740DC81" w:rsidR="00D519CD" w:rsidRPr="002818AA" w:rsidRDefault="00D519CD" w:rsidP="00D519CD">
      <w:pPr>
        <w:pStyle w:val="CRCoverPage"/>
        <w:outlineLvl w:val="0"/>
        <w:rPr>
          <w:b/>
          <w:noProof/>
          <w:sz w:val="24"/>
          <w:szCs w:val="28"/>
        </w:rPr>
      </w:pPr>
      <w:r w:rsidRPr="00BF07D5">
        <w:rPr>
          <w:b/>
          <w:noProof/>
          <w:sz w:val="24"/>
          <w:szCs w:val="28"/>
        </w:rPr>
        <w:t>Online, January 25</w:t>
      </w:r>
      <w:r w:rsidRPr="00BF07D5">
        <w:rPr>
          <w:b/>
          <w:noProof/>
          <w:sz w:val="24"/>
          <w:szCs w:val="28"/>
          <w:vertAlign w:val="superscript"/>
        </w:rPr>
        <w:t>th</w:t>
      </w:r>
      <w:r w:rsidRPr="00BF07D5">
        <w:rPr>
          <w:b/>
          <w:noProof/>
          <w:sz w:val="24"/>
          <w:szCs w:val="28"/>
        </w:rPr>
        <w:t xml:space="preserve"> – February 4</w:t>
      </w:r>
      <w:r w:rsidRPr="00BF07D5">
        <w:rPr>
          <w:b/>
          <w:noProof/>
          <w:sz w:val="24"/>
          <w:szCs w:val="28"/>
          <w:vertAlign w:val="superscript"/>
        </w:rPr>
        <w:t>th</w:t>
      </w:r>
      <w:r w:rsidRPr="00BF07D5">
        <w:rPr>
          <w:b/>
          <w:noProof/>
          <w:sz w:val="24"/>
          <w:szCs w:val="28"/>
        </w:rPr>
        <w:t xml:space="preserve"> 2021</w:t>
      </w:r>
    </w:p>
    <w:p w14:paraId="044ECC51" w14:textId="77777777" w:rsidR="008F734E" w:rsidRPr="0071416A" w:rsidRDefault="008F734E" w:rsidP="008F734E">
      <w:pPr>
        <w:pStyle w:val="3GPPHeader"/>
        <w:spacing w:after="0"/>
        <w:rPr>
          <w:rFonts w:ascii="Calibri" w:hAnsi="Calibri" w:cs="Calibri"/>
          <w:szCs w:val="22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782ABD" w14:paraId="363901A5" w14:textId="77777777" w:rsidTr="0097683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bookmarkEnd w:id="0"/>
          <w:p w14:paraId="5EE5F01A" w14:textId="36BC4A1C" w:rsidR="00782ABD" w:rsidRDefault="00782ABD" w:rsidP="0097683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</w:t>
            </w:r>
            <w:r w:rsidR="00B73A9F">
              <w:rPr>
                <w:i/>
                <w:noProof/>
                <w:sz w:val="14"/>
              </w:rPr>
              <w:t>2</w:t>
            </w:r>
            <w:r>
              <w:rPr>
                <w:i/>
                <w:noProof/>
                <w:sz w:val="14"/>
              </w:rPr>
              <w:t>.</w:t>
            </w:r>
            <w:r w:rsidR="00B73A9F">
              <w:rPr>
                <w:i/>
                <w:noProof/>
                <w:sz w:val="14"/>
              </w:rPr>
              <w:t>0</w:t>
            </w:r>
          </w:p>
        </w:tc>
      </w:tr>
      <w:tr w:rsidR="00782ABD" w14:paraId="6F0BA966" w14:textId="77777777" w:rsidTr="0097683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00D582" w14:textId="77777777" w:rsidR="00782ABD" w:rsidRDefault="00782ABD" w:rsidP="0097683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82ABD" w14:paraId="0AA425C7" w14:textId="77777777" w:rsidTr="0097683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EB1B5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2CD76D8A" w14:textId="77777777" w:rsidTr="0097683E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9FF89" w14:textId="77777777" w:rsidR="00782ABD" w:rsidRDefault="00782ABD" w:rsidP="0097683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  <w:hideMark/>
          </w:tcPr>
          <w:p w14:paraId="6FDD061B" w14:textId="0D266818" w:rsidR="00782ABD" w:rsidRDefault="00782ABD" w:rsidP="0097683E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</w:t>
            </w:r>
            <w:r w:rsidR="006D3535">
              <w:rPr>
                <w:b/>
                <w:noProof/>
                <w:sz w:val="28"/>
              </w:rPr>
              <w:t>73</w:t>
            </w:r>
          </w:p>
        </w:tc>
        <w:tc>
          <w:tcPr>
            <w:tcW w:w="709" w:type="dxa"/>
            <w:hideMark/>
          </w:tcPr>
          <w:p w14:paraId="0D4023C3" w14:textId="77777777" w:rsidR="00782ABD" w:rsidRDefault="00782ABD" w:rsidP="0097683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70A89D52" w14:textId="42FB80B1" w:rsidR="00782ABD" w:rsidRPr="00F17C4B" w:rsidRDefault="00EE2BB3" w:rsidP="0097683E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0737</w:t>
            </w:r>
          </w:p>
        </w:tc>
        <w:tc>
          <w:tcPr>
            <w:tcW w:w="709" w:type="dxa"/>
            <w:hideMark/>
          </w:tcPr>
          <w:p w14:paraId="0FA83672" w14:textId="77777777" w:rsidR="00782ABD" w:rsidRDefault="00782ABD" w:rsidP="0097683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  <w:hideMark/>
          </w:tcPr>
          <w:p w14:paraId="433D7D5E" w14:textId="70DA0089" w:rsidR="00782ABD" w:rsidRPr="00135BFA" w:rsidRDefault="00CA01E6" w:rsidP="0097683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693" w:type="dxa"/>
            <w:hideMark/>
          </w:tcPr>
          <w:p w14:paraId="28FF63B4" w14:textId="77777777" w:rsidR="00782ABD" w:rsidRDefault="00782ABD" w:rsidP="0097683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  <w:hideMark/>
          </w:tcPr>
          <w:p w14:paraId="68A0C116" w14:textId="5FD7A59C" w:rsidR="00782ABD" w:rsidRDefault="008F734E" w:rsidP="0097683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1</w:t>
            </w:r>
            <w:r w:rsidR="00C01240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37338D">
              <w:rPr>
                <w:b/>
                <w:noProof/>
                <w:sz w:val="32"/>
              </w:rPr>
              <w:t>4</w:t>
            </w:r>
            <w:r w:rsidR="00782ABD"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C5AE1" w14:textId="77777777" w:rsidR="00782ABD" w:rsidRDefault="00782ABD" w:rsidP="0097683E">
            <w:pPr>
              <w:pStyle w:val="CRCoverPage"/>
              <w:spacing w:after="0"/>
              <w:rPr>
                <w:noProof/>
              </w:rPr>
            </w:pPr>
          </w:p>
        </w:tc>
      </w:tr>
      <w:tr w:rsidR="00782ABD" w14:paraId="013362B9" w14:textId="77777777" w:rsidTr="0097683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20E17" w14:textId="77777777" w:rsidR="00782ABD" w:rsidRDefault="00782ABD" w:rsidP="0097683E">
            <w:pPr>
              <w:pStyle w:val="CRCoverPage"/>
              <w:spacing w:after="0"/>
              <w:rPr>
                <w:noProof/>
              </w:rPr>
            </w:pPr>
          </w:p>
        </w:tc>
      </w:tr>
      <w:tr w:rsidR="00782ABD" w14:paraId="77E6755D" w14:textId="77777777" w:rsidTr="0097683E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5F08EF" w14:textId="77777777" w:rsidR="00782ABD" w:rsidRDefault="00782ABD" w:rsidP="0097683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782ABD" w14:paraId="0728B75E" w14:textId="77777777" w:rsidTr="0097683E">
        <w:tc>
          <w:tcPr>
            <w:tcW w:w="9641" w:type="dxa"/>
            <w:gridSpan w:val="9"/>
          </w:tcPr>
          <w:p w14:paraId="5F31737F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00F37A9" w14:textId="77777777" w:rsidR="00782ABD" w:rsidRDefault="00782ABD" w:rsidP="00782ABD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782ABD" w14:paraId="48F801C5" w14:textId="77777777" w:rsidTr="0097683E">
        <w:tc>
          <w:tcPr>
            <w:tcW w:w="2835" w:type="dxa"/>
            <w:hideMark/>
          </w:tcPr>
          <w:p w14:paraId="22D7362C" w14:textId="77777777" w:rsidR="00782ABD" w:rsidRDefault="00782ABD" w:rsidP="0097683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545FF6A" w14:textId="77777777" w:rsidR="00782ABD" w:rsidRDefault="00782ABD" w:rsidP="0097683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9645FA5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B62A7C" w14:textId="77777777" w:rsidR="00782ABD" w:rsidRDefault="00782ABD" w:rsidP="0097683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988C651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4F2CE139" w14:textId="77777777" w:rsidR="00782ABD" w:rsidRDefault="00782ABD" w:rsidP="0097683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07C932B5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4CAB0BEA" w14:textId="77777777" w:rsidR="00782ABD" w:rsidRDefault="00782ABD" w:rsidP="0097683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58F4F8C2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D68AD7E" w14:textId="77777777" w:rsidR="00782ABD" w:rsidRDefault="00782ABD" w:rsidP="00782ABD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425"/>
        <w:gridCol w:w="284"/>
        <w:gridCol w:w="284"/>
        <w:gridCol w:w="567"/>
        <w:gridCol w:w="1701"/>
        <w:gridCol w:w="710"/>
        <w:gridCol w:w="284"/>
        <w:gridCol w:w="424"/>
        <w:gridCol w:w="993"/>
        <w:gridCol w:w="2128"/>
      </w:tblGrid>
      <w:tr w:rsidR="00782ABD" w14:paraId="7104F25C" w14:textId="77777777" w:rsidTr="0097683E">
        <w:tc>
          <w:tcPr>
            <w:tcW w:w="9641" w:type="dxa"/>
            <w:gridSpan w:val="11"/>
          </w:tcPr>
          <w:p w14:paraId="63D4AD30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4432CED9" w14:textId="77777777" w:rsidTr="009768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5D2B126" w14:textId="77777777" w:rsidR="00782ABD" w:rsidRDefault="00782ABD" w:rsidP="0097683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EE2F736" w14:textId="307BB00F" w:rsidR="00782ABD" w:rsidRDefault="0037338D" w:rsidP="00AD7286">
            <w:pPr>
              <w:pStyle w:val="CRCoverPage"/>
              <w:spacing w:after="0"/>
              <w:rPr>
                <w:noProof/>
              </w:rPr>
            </w:pPr>
            <w:r w:rsidRPr="0037338D">
              <w:rPr>
                <w:rFonts w:cs="Arial"/>
                <w:sz w:val="22"/>
              </w:rPr>
              <w:t>C</w:t>
            </w:r>
            <w:r w:rsidR="00546DC2">
              <w:rPr>
                <w:rFonts w:cs="Arial"/>
                <w:sz w:val="22"/>
              </w:rPr>
              <w:t>P-based C</w:t>
            </w:r>
            <w:r w:rsidRPr="0037338D">
              <w:rPr>
                <w:rFonts w:cs="Arial"/>
                <w:sz w:val="22"/>
              </w:rPr>
              <w:t xml:space="preserve">ongestion </w:t>
            </w:r>
            <w:r w:rsidR="00973EA6">
              <w:rPr>
                <w:rFonts w:cs="Arial"/>
                <w:sz w:val="22"/>
              </w:rPr>
              <w:t>Indicat</w:t>
            </w:r>
            <w:r w:rsidR="0014135A">
              <w:rPr>
                <w:rFonts w:cs="Arial"/>
                <w:sz w:val="22"/>
              </w:rPr>
              <w:t>ion</w:t>
            </w:r>
            <w:r w:rsidR="00E15277">
              <w:rPr>
                <w:rFonts w:cs="Arial"/>
                <w:sz w:val="22"/>
              </w:rPr>
              <w:t xml:space="preserve"> for IAB Networks</w:t>
            </w:r>
          </w:p>
        </w:tc>
      </w:tr>
      <w:tr w:rsidR="00782ABD" w14:paraId="4C28CEF4" w14:textId="77777777" w:rsidTr="0097683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63AD0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B318C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7228E075" w14:textId="77777777" w:rsidTr="0097683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9853A9" w14:textId="77777777" w:rsidR="00782ABD" w:rsidRDefault="00782ABD" w:rsidP="0097683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2CE5F3F" w14:textId="77777777" w:rsidR="00782ABD" w:rsidRDefault="00782ABD" w:rsidP="009768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782ABD" w14:paraId="60D02CAF" w14:textId="77777777" w:rsidTr="0097683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37C9FD" w14:textId="77777777" w:rsidR="00782ABD" w:rsidRDefault="00782ABD" w:rsidP="0097683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84CAE86" w14:textId="77777777" w:rsidR="00782ABD" w:rsidRDefault="00782ABD" w:rsidP="009768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782ABD" w14:paraId="13E3004D" w14:textId="77777777" w:rsidTr="0097683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F25E5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D8062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607C316F" w14:textId="77777777" w:rsidTr="0097683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8F5581" w14:textId="77777777" w:rsidR="00782ABD" w:rsidRDefault="00782ABD" w:rsidP="0097683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  <w:hideMark/>
          </w:tcPr>
          <w:p w14:paraId="43CFECF0" w14:textId="3A805BEA" w:rsidR="00782ABD" w:rsidRDefault="00782ABD" w:rsidP="009768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</w:t>
            </w:r>
            <w:r w:rsidR="007C798F">
              <w:rPr>
                <w:noProof/>
              </w:rPr>
              <w:t>IAB_enh</w:t>
            </w:r>
          </w:p>
        </w:tc>
        <w:tc>
          <w:tcPr>
            <w:tcW w:w="994" w:type="dxa"/>
            <w:gridSpan w:val="2"/>
          </w:tcPr>
          <w:p w14:paraId="1AC17A12" w14:textId="77777777" w:rsidR="00782ABD" w:rsidRDefault="00782ABD" w:rsidP="0097683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hideMark/>
          </w:tcPr>
          <w:p w14:paraId="0B74D7F0" w14:textId="77777777" w:rsidR="00782ABD" w:rsidRDefault="00782ABD" w:rsidP="0097683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C8CCC09" w14:textId="61720C49" w:rsidR="00782ABD" w:rsidRDefault="008F734E" w:rsidP="009768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723188">
              <w:rPr>
                <w:noProof/>
              </w:rPr>
              <w:t>2</w:t>
            </w:r>
            <w:r w:rsidR="00F9637A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F9637A">
              <w:rPr>
                <w:noProof/>
              </w:rPr>
              <w:t>0</w:t>
            </w:r>
            <w:r w:rsidR="0037338D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2A54D5">
              <w:rPr>
                <w:noProof/>
              </w:rPr>
              <w:t>12</w:t>
            </w:r>
          </w:p>
        </w:tc>
      </w:tr>
      <w:tr w:rsidR="00782ABD" w14:paraId="1DB044D1" w14:textId="77777777" w:rsidTr="0097683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16A0F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5ACE8927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407096DA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3A580270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242F9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442E16B4" w14:textId="77777777" w:rsidTr="0097683E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4CD128" w14:textId="77777777" w:rsidR="00782ABD" w:rsidRDefault="00782ABD" w:rsidP="0097683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  <w:hideMark/>
          </w:tcPr>
          <w:p w14:paraId="3400AD18" w14:textId="258B8CA4" w:rsidR="00782ABD" w:rsidRDefault="00230D8D" w:rsidP="0097683E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829" w:type="dxa"/>
            <w:gridSpan w:val="6"/>
          </w:tcPr>
          <w:p w14:paraId="18FD4916" w14:textId="77777777" w:rsidR="00782ABD" w:rsidRDefault="00782ABD" w:rsidP="0097683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hideMark/>
          </w:tcPr>
          <w:p w14:paraId="47E9A2E3" w14:textId="77777777" w:rsidR="00782ABD" w:rsidRDefault="00782ABD" w:rsidP="0097683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91ACCC2" w14:textId="28BB6A3D" w:rsidR="00782ABD" w:rsidRDefault="00782ABD" w:rsidP="009768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8195A">
              <w:rPr>
                <w:noProof/>
              </w:rPr>
              <w:t>7</w:t>
            </w:r>
          </w:p>
        </w:tc>
      </w:tr>
      <w:tr w:rsidR="00782ABD" w14:paraId="4ED55207" w14:textId="77777777" w:rsidTr="0097683E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29C445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5B4C7A" w14:textId="3F888FA3" w:rsidR="00782ABD" w:rsidRDefault="00782ABD" w:rsidP="0097683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</w:t>
            </w:r>
            <w:r w:rsidR="004326CA">
              <w:rPr>
                <w:i/>
                <w:noProof/>
                <w:sz w:val="18"/>
              </w:rPr>
              <w:t>s</w:t>
            </w:r>
            <w:r>
              <w:rPr>
                <w:i/>
                <w:noProof/>
                <w:sz w:val="18"/>
              </w:rPr>
              <w:t>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191D41D" w14:textId="77777777" w:rsidR="00782ABD" w:rsidRDefault="00782ABD" w:rsidP="0097683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36AD" w14:textId="4AC4BA29" w:rsidR="00782ABD" w:rsidRDefault="00782ABD" w:rsidP="0097683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3C18AD">
              <w:rPr>
                <w:i/>
                <w:noProof/>
                <w:sz w:val="18"/>
              </w:rPr>
              <w:t>s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82ABD" w14:paraId="1ED7B08D" w14:textId="77777777" w:rsidTr="0097683E">
        <w:tc>
          <w:tcPr>
            <w:tcW w:w="1843" w:type="dxa"/>
          </w:tcPr>
          <w:p w14:paraId="68B8C5CF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13898C4A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18B9F6FA" w14:textId="77777777" w:rsidTr="0097683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39CD781" w14:textId="77777777" w:rsidR="00782ABD" w:rsidRDefault="00782ABD" w:rsidP="009768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304583D" w14:textId="0208412A" w:rsidR="00782ABD" w:rsidRPr="00EF0610" w:rsidRDefault="00125862" w:rsidP="008F29D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Enabling </w:t>
            </w:r>
            <w:r w:rsidR="0037338D" w:rsidRPr="0037338D">
              <w:rPr>
                <w:noProof/>
              </w:rPr>
              <w:t xml:space="preserve">CP-based </w:t>
            </w:r>
            <w:r w:rsidR="00C12CDE">
              <w:rPr>
                <w:noProof/>
              </w:rPr>
              <w:t>c</w:t>
            </w:r>
            <w:r w:rsidR="0037338D" w:rsidRPr="0037338D">
              <w:rPr>
                <w:noProof/>
              </w:rPr>
              <w:t xml:space="preserve">ongestion </w:t>
            </w:r>
            <w:r w:rsidR="00C12CDE">
              <w:rPr>
                <w:noProof/>
              </w:rPr>
              <w:t>detection</w:t>
            </w:r>
            <w:r w:rsidR="0037338D" w:rsidRPr="0037338D">
              <w:rPr>
                <w:noProof/>
              </w:rPr>
              <w:t xml:space="preserve"> in IAB Networks</w:t>
            </w:r>
          </w:p>
        </w:tc>
      </w:tr>
      <w:tr w:rsidR="00782ABD" w14:paraId="06DF1C3D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48DFE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1374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13E72369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4B147F" w14:textId="77777777" w:rsidR="00782ABD" w:rsidRDefault="00782ABD" w:rsidP="009768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BE9D041" w14:textId="4C520793" w:rsidR="008F29DD" w:rsidRDefault="00230D8D" w:rsidP="008F29DD">
            <w:pPr>
              <w:pStyle w:val="CRCoverPage"/>
              <w:spacing w:after="0"/>
              <w:rPr>
                <w:bCs/>
              </w:rPr>
            </w:pPr>
            <w:r>
              <w:rPr>
                <w:bCs/>
              </w:rPr>
              <w:t xml:space="preserve">Adding </w:t>
            </w:r>
            <w:r w:rsidR="00EB7517">
              <w:rPr>
                <w:bCs/>
              </w:rPr>
              <w:t xml:space="preserve">a congestion indicator in </w:t>
            </w:r>
            <w:r w:rsidR="00E87500">
              <w:rPr>
                <w:bCs/>
              </w:rPr>
              <w:t xml:space="preserve">GNB-DU STATUS INDICATION message. </w:t>
            </w:r>
          </w:p>
        </w:tc>
      </w:tr>
      <w:tr w:rsidR="00782ABD" w14:paraId="1306B5EB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625CC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D4DC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A82E4F" w14:paraId="66579A3B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7DC27B" w14:textId="77777777" w:rsidR="00782ABD" w:rsidRDefault="00782ABD" w:rsidP="009768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A9A8E73" w14:textId="7BA1E283" w:rsidR="00782ABD" w:rsidRDefault="0037338D" w:rsidP="008F29DD">
            <w:pPr>
              <w:pStyle w:val="CRCoverPage"/>
              <w:spacing w:after="0"/>
              <w:rPr>
                <w:noProof/>
              </w:rPr>
            </w:pPr>
            <w:r w:rsidRPr="0037338D">
              <w:rPr>
                <w:noProof/>
              </w:rPr>
              <w:t xml:space="preserve">CP-based </w:t>
            </w:r>
            <w:r w:rsidR="00C12CDE">
              <w:rPr>
                <w:noProof/>
              </w:rPr>
              <w:t>c</w:t>
            </w:r>
            <w:r w:rsidRPr="0037338D">
              <w:rPr>
                <w:noProof/>
              </w:rPr>
              <w:t xml:space="preserve">ongestion </w:t>
            </w:r>
            <w:r w:rsidR="00C12CDE">
              <w:rPr>
                <w:noProof/>
              </w:rPr>
              <w:t>detection</w:t>
            </w:r>
            <w:r w:rsidRPr="0037338D">
              <w:rPr>
                <w:noProof/>
              </w:rPr>
              <w:t xml:space="preserve"> in IAB Networks</w:t>
            </w:r>
            <w:r>
              <w:rPr>
                <w:noProof/>
              </w:rPr>
              <w:t xml:space="preserve"> not </w:t>
            </w:r>
            <w:r w:rsidR="00330DC0">
              <w:rPr>
                <w:noProof/>
              </w:rPr>
              <w:t>supported.</w:t>
            </w:r>
          </w:p>
        </w:tc>
      </w:tr>
      <w:tr w:rsidR="00782ABD" w14:paraId="320856A5" w14:textId="77777777" w:rsidTr="0097683E">
        <w:tc>
          <w:tcPr>
            <w:tcW w:w="2268" w:type="dxa"/>
            <w:gridSpan w:val="2"/>
          </w:tcPr>
          <w:p w14:paraId="49C4BC13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1B6FFB4C" w14:textId="77777777" w:rsidR="00782ABD" w:rsidRPr="007F1111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6C1B06D7" w14:textId="77777777" w:rsidTr="0097683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F0CF16" w14:textId="77777777" w:rsidR="00782ABD" w:rsidRPr="0046431C" w:rsidRDefault="00782ABD" w:rsidP="009768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46431C"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5453BFC" w14:textId="1A8B5653" w:rsidR="00782ABD" w:rsidRPr="0046431C" w:rsidRDefault="00973EA6" w:rsidP="000B0CC4">
            <w:pPr>
              <w:pStyle w:val="CRCoverPage"/>
              <w:spacing w:after="0"/>
              <w:rPr>
                <w:noProof/>
              </w:rPr>
            </w:pPr>
            <w:r w:rsidRPr="0046431C">
              <w:rPr>
                <w:noProof/>
              </w:rPr>
              <w:t>8.2.7.2, 9.2.1.15, 9.3.1.x (new)</w:t>
            </w:r>
            <w:r w:rsidR="0046431C" w:rsidRPr="0046431C">
              <w:rPr>
                <w:noProof/>
              </w:rPr>
              <w:t>, 9.4.4, 9.4.5, 9.4.7</w:t>
            </w:r>
          </w:p>
        </w:tc>
      </w:tr>
      <w:tr w:rsidR="00782ABD" w14:paraId="79EBA287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24D34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C1B1" w14:textId="77777777" w:rsidR="00782ABD" w:rsidRDefault="00782ABD" w:rsidP="009768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14:paraId="7AA03ECC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6FF5D" w14:textId="77777777" w:rsidR="00782ABD" w:rsidRDefault="00782ABD" w:rsidP="009768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3F8965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D623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5FD1CCA9" w14:textId="77777777" w:rsidR="00782ABD" w:rsidRDefault="00782ABD" w:rsidP="0097683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56855" w14:textId="77777777" w:rsidR="00782ABD" w:rsidRDefault="00782ABD" w:rsidP="0097683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2ABD" w14:paraId="7ACE569D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96019B" w14:textId="77777777" w:rsidR="00782ABD" w:rsidRDefault="00782ABD" w:rsidP="009768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5C88DEC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9F95EE4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  <w:hideMark/>
          </w:tcPr>
          <w:p w14:paraId="2EBA2799" w14:textId="77777777" w:rsidR="00782ABD" w:rsidRDefault="00782ABD" w:rsidP="0097683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68DD919" w14:textId="77777777" w:rsidR="00782ABD" w:rsidRDefault="00782ABD" w:rsidP="0097683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782ABD" w14:paraId="0F52EBA1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DDD0A0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0997340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29E73206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  <w:hideMark/>
          </w:tcPr>
          <w:p w14:paraId="2576C681" w14:textId="77777777" w:rsidR="00782ABD" w:rsidRDefault="00782ABD" w:rsidP="0097683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8AA10CA" w14:textId="77777777" w:rsidR="00782ABD" w:rsidRDefault="00782ABD" w:rsidP="0097683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2ABD" w14:paraId="314FFD9A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263595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3E29AE1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275C660F" w14:textId="77777777" w:rsidR="00782ABD" w:rsidRDefault="00782ABD" w:rsidP="009768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  <w:hideMark/>
          </w:tcPr>
          <w:p w14:paraId="1EC40965" w14:textId="77777777" w:rsidR="00782ABD" w:rsidRDefault="00782ABD" w:rsidP="0097683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1A92727" w14:textId="77777777" w:rsidR="00782ABD" w:rsidRDefault="00782ABD" w:rsidP="0097683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2ABD" w14:paraId="0CB864D9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0CF24" w14:textId="77777777" w:rsidR="00782ABD" w:rsidRDefault="00782ABD" w:rsidP="0097683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77BE2" w14:textId="77777777" w:rsidR="00782ABD" w:rsidRDefault="00782ABD" w:rsidP="0097683E">
            <w:pPr>
              <w:pStyle w:val="CRCoverPage"/>
              <w:spacing w:after="0"/>
              <w:rPr>
                <w:noProof/>
              </w:rPr>
            </w:pPr>
          </w:p>
        </w:tc>
      </w:tr>
      <w:tr w:rsidR="00782ABD" w14:paraId="6E7DC0A1" w14:textId="77777777" w:rsidTr="0097683E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0180D9" w14:textId="77777777" w:rsidR="00782ABD" w:rsidRDefault="00782ABD" w:rsidP="009768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B8B828" w14:textId="77777777" w:rsidR="00782ABD" w:rsidRDefault="00782ABD" w:rsidP="0097683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953C21E" w14:textId="77777777" w:rsidR="00782ABD" w:rsidRDefault="00782ABD" w:rsidP="00782ABD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B73A9F" w14:paraId="7CB89003" w14:textId="77777777" w:rsidTr="009768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4AB98" w14:textId="77777777" w:rsidR="00B73A9F" w:rsidRDefault="00B73A9F" w:rsidP="009768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3" w:name="_Hlk7523689"/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77E5D2" w14:textId="36F7CA7B" w:rsidR="00B73A9F" w:rsidRDefault="00B73A9F" w:rsidP="0097683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79C47E" w14:textId="77777777" w:rsidR="00B73A9F" w:rsidRDefault="00B73A9F" w:rsidP="00B73A9F">
      <w:pPr>
        <w:pStyle w:val="CRCoverPage"/>
        <w:spacing w:after="0"/>
        <w:rPr>
          <w:noProof/>
          <w:sz w:val="8"/>
          <w:szCs w:val="8"/>
        </w:rPr>
      </w:pPr>
    </w:p>
    <w:bookmarkEnd w:id="3"/>
    <w:p w14:paraId="41206176" w14:textId="7C796885" w:rsidR="002027E4" w:rsidRDefault="002027E4" w:rsidP="002027E4"/>
    <w:p w14:paraId="58ABB52B" w14:textId="4E522064" w:rsidR="008B18C9" w:rsidRDefault="008B18C9" w:rsidP="002027E4"/>
    <w:p w14:paraId="3FB17A24" w14:textId="72F8FE7A" w:rsidR="008B18C9" w:rsidRDefault="008B18C9" w:rsidP="002027E4"/>
    <w:p w14:paraId="554778DE" w14:textId="4BC3FD66" w:rsidR="007A29DA" w:rsidRDefault="007A29DA" w:rsidP="002027E4"/>
    <w:p w14:paraId="38DD12DD" w14:textId="142975D7" w:rsidR="007A29DA" w:rsidRDefault="007A29DA" w:rsidP="002027E4"/>
    <w:p w14:paraId="159A6C82" w14:textId="20DE6DB5" w:rsidR="007A29DA" w:rsidRDefault="007A29DA" w:rsidP="002027E4"/>
    <w:p w14:paraId="102373E0" w14:textId="3B2117EA" w:rsidR="00D972DC" w:rsidRDefault="00D972DC" w:rsidP="002027E4"/>
    <w:p w14:paraId="7F9F470B" w14:textId="77777777" w:rsidR="00D972DC" w:rsidRDefault="00D972DC" w:rsidP="002027E4"/>
    <w:p w14:paraId="085753C9" w14:textId="0B759FA7" w:rsidR="00A412D6" w:rsidRDefault="00A412D6" w:rsidP="002027E4"/>
    <w:p w14:paraId="3FAFE233" w14:textId="2EF6F550" w:rsidR="00A412D6" w:rsidRDefault="00A412D6" w:rsidP="002027E4"/>
    <w:p w14:paraId="457E994A" w14:textId="77777777" w:rsidR="00E87500" w:rsidRDefault="00E87500" w:rsidP="00E87500">
      <w:pPr>
        <w:jc w:val="center"/>
      </w:pPr>
      <w:r w:rsidRPr="00B82522">
        <w:rPr>
          <w:highlight w:val="yellow"/>
        </w:rPr>
        <w:lastRenderedPageBreak/>
        <w:t>-------------------------------------------Change</w:t>
      </w:r>
      <w:r>
        <w:rPr>
          <w:highlight w:val="yellow"/>
        </w:rPr>
        <w:t xml:space="preserve"> 1</w:t>
      </w:r>
      <w:r w:rsidRPr="00B82522">
        <w:rPr>
          <w:highlight w:val="yellow"/>
        </w:rPr>
        <w:t>-------------------------------------------</w:t>
      </w:r>
    </w:p>
    <w:p w14:paraId="24CB9682" w14:textId="77777777" w:rsidR="00E87500" w:rsidRDefault="00E87500" w:rsidP="00E87500">
      <w:pPr>
        <w:jc w:val="center"/>
      </w:pPr>
    </w:p>
    <w:p w14:paraId="3159BEE9" w14:textId="77777777" w:rsidR="00E87500" w:rsidRPr="00EA5FA7" w:rsidRDefault="00E87500" w:rsidP="005057E8">
      <w:pPr>
        <w:pStyle w:val="Heading3"/>
        <w:numPr>
          <w:ilvl w:val="0"/>
          <w:numId w:val="0"/>
        </w:numPr>
        <w:ind w:left="900" w:hanging="900"/>
      </w:pPr>
      <w:bookmarkStart w:id="4" w:name="_Toc20955759"/>
      <w:bookmarkStart w:id="5" w:name="_Toc29892853"/>
      <w:bookmarkStart w:id="6" w:name="_Toc36556790"/>
      <w:bookmarkStart w:id="7" w:name="_Toc45832166"/>
      <w:bookmarkStart w:id="8" w:name="_Toc51763346"/>
      <w:bookmarkStart w:id="9" w:name="_Toc52131684"/>
      <w:r w:rsidRPr="00EA5FA7">
        <w:t>8.2.7</w:t>
      </w:r>
      <w:r w:rsidRPr="00EA5FA7">
        <w:tab/>
        <w:t>gNB-DU Status Indication</w:t>
      </w:r>
      <w:bookmarkEnd w:id="4"/>
      <w:bookmarkEnd w:id="5"/>
      <w:bookmarkEnd w:id="6"/>
      <w:bookmarkEnd w:id="7"/>
      <w:bookmarkEnd w:id="8"/>
      <w:bookmarkEnd w:id="9"/>
    </w:p>
    <w:p w14:paraId="5AFDC7A3" w14:textId="77777777" w:rsidR="00E87500" w:rsidRPr="00EA5FA7" w:rsidRDefault="00E87500" w:rsidP="005057E8">
      <w:pPr>
        <w:pStyle w:val="Heading4"/>
        <w:numPr>
          <w:ilvl w:val="0"/>
          <w:numId w:val="0"/>
        </w:numPr>
        <w:ind w:left="864" w:hanging="864"/>
      </w:pPr>
      <w:bookmarkStart w:id="10" w:name="_Toc20955760"/>
      <w:bookmarkStart w:id="11" w:name="_Toc29892854"/>
      <w:bookmarkStart w:id="12" w:name="_Toc36556791"/>
      <w:bookmarkStart w:id="13" w:name="_Toc45832167"/>
      <w:bookmarkStart w:id="14" w:name="_Toc51763347"/>
      <w:bookmarkStart w:id="15" w:name="_Toc52131685"/>
      <w:r w:rsidRPr="00EA5FA7">
        <w:t>8.2.7.1</w:t>
      </w:r>
      <w:r w:rsidRPr="00EA5FA7">
        <w:tab/>
        <w:t>General</w:t>
      </w:r>
      <w:bookmarkEnd w:id="10"/>
      <w:bookmarkEnd w:id="11"/>
      <w:bookmarkEnd w:id="12"/>
      <w:bookmarkEnd w:id="13"/>
      <w:bookmarkEnd w:id="14"/>
      <w:bookmarkEnd w:id="15"/>
    </w:p>
    <w:p w14:paraId="54E08DA2" w14:textId="385FD0B4" w:rsidR="00E87500" w:rsidRPr="001F1C53" w:rsidRDefault="00E87500" w:rsidP="00E87500">
      <w:pPr>
        <w:rPr>
          <w:rFonts w:ascii="Times New Roman" w:hAnsi="Times New Roman"/>
        </w:rPr>
      </w:pPr>
      <w:r w:rsidRPr="001F1C53">
        <w:rPr>
          <w:rFonts w:ascii="Times New Roman" w:hAnsi="Times New Roman"/>
        </w:rPr>
        <w:t xml:space="preserve">The purpose of the gNB-DU Status Indication procedure is informing the gNB-CU that the gNB-DU is overloaded so that overload reduction actions can be applied. </w:t>
      </w:r>
      <w:ins w:id="16" w:author="Ericsson User" w:date="2021-02-10T11:29:00Z">
        <w:r w:rsidR="0097683E" w:rsidRPr="0097683E">
          <w:rPr>
            <w:rFonts w:ascii="Times New Roman" w:hAnsi="Times New Roman"/>
          </w:rPr>
          <w:t xml:space="preserve">This procedure is also used to </w:t>
        </w:r>
        <w:r w:rsidR="0097683E">
          <w:rPr>
            <w:rFonts w:ascii="Times New Roman" w:hAnsi="Times New Roman"/>
          </w:rPr>
          <w:t>inform the IAB-donor-CU</w:t>
        </w:r>
      </w:ins>
      <w:ins w:id="17" w:author="Ericsson User" w:date="2021-02-10T11:30:00Z">
        <w:r w:rsidR="0097683E">
          <w:rPr>
            <w:rFonts w:ascii="Times New Roman" w:hAnsi="Times New Roman"/>
          </w:rPr>
          <w:t xml:space="preserve"> about a downlink congestion at an IAB-DU.</w:t>
        </w:r>
      </w:ins>
      <w:ins w:id="18" w:author="Ericsson User" w:date="2021-02-10T11:29:00Z">
        <w:r w:rsidR="0097683E">
          <w:rPr>
            <w:rFonts w:ascii="Times New Roman" w:hAnsi="Times New Roman"/>
          </w:rPr>
          <w:t xml:space="preserve"> </w:t>
        </w:r>
      </w:ins>
      <w:r w:rsidRPr="001F1C53">
        <w:rPr>
          <w:rFonts w:ascii="Times New Roman" w:hAnsi="Times New Roman"/>
        </w:rPr>
        <w:t>The procedure uses non-UE associated signalling.</w:t>
      </w:r>
    </w:p>
    <w:p w14:paraId="45A65C63" w14:textId="77777777" w:rsidR="00E87500" w:rsidRPr="00EA5FA7" w:rsidRDefault="00E87500" w:rsidP="005057E8">
      <w:pPr>
        <w:pStyle w:val="Heading4"/>
        <w:numPr>
          <w:ilvl w:val="0"/>
          <w:numId w:val="0"/>
        </w:numPr>
        <w:ind w:left="864" w:hanging="864"/>
      </w:pPr>
      <w:bookmarkStart w:id="19" w:name="_Toc20955761"/>
      <w:bookmarkStart w:id="20" w:name="_Toc29892855"/>
      <w:bookmarkStart w:id="21" w:name="_Toc36556792"/>
      <w:bookmarkStart w:id="22" w:name="_Toc45832168"/>
      <w:bookmarkStart w:id="23" w:name="_Toc51763348"/>
      <w:bookmarkStart w:id="24" w:name="_Toc52131686"/>
      <w:r w:rsidRPr="00EA5FA7">
        <w:t>8.2.7.2</w:t>
      </w:r>
      <w:r w:rsidRPr="00EA5FA7">
        <w:tab/>
        <w:t>Successful Operation</w:t>
      </w:r>
      <w:bookmarkEnd w:id="19"/>
      <w:bookmarkEnd w:id="20"/>
      <w:bookmarkEnd w:id="21"/>
      <w:bookmarkEnd w:id="22"/>
      <w:bookmarkEnd w:id="23"/>
      <w:bookmarkEnd w:id="24"/>
    </w:p>
    <w:bookmarkStart w:id="25" w:name="_MON_1266398113"/>
    <w:bookmarkEnd w:id="25"/>
    <w:p w14:paraId="1A332852" w14:textId="77777777" w:rsidR="00E87500" w:rsidRPr="00EA5FA7" w:rsidRDefault="00E87500" w:rsidP="00E87500">
      <w:pPr>
        <w:pStyle w:val="TH"/>
        <w:rPr>
          <w:rFonts w:eastAsia="SimSun"/>
        </w:rPr>
      </w:pPr>
      <w:r w:rsidRPr="00EA5FA7">
        <w:object w:dxaOrig="5220" w:dyaOrig="2565" w14:anchorId="1BC3E6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5pt;height:128.5pt" o:ole="" fillcolor="window">
            <v:imagedata r:id="rId14" o:title=""/>
          </v:shape>
          <o:OLEObject Type="Embed" ProgID="Word.Picture.8" ShapeID="_x0000_i1025" DrawAspect="Content" ObjectID="_1674473600" r:id="rId15"/>
        </w:object>
      </w:r>
    </w:p>
    <w:p w14:paraId="379E89E9" w14:textId="77777777" w:rsidR="00E87500" w:rsidRPr="00EA5FA7" w:rsidRDefault="00E87500" w:rsidP="00E87500">
      <w:pPr>
        <w:pStyle w:val="TF"/>
      </w:pPr>
      <w:r w:rsidRPr="00EA5FA7">
        <w:t>Figure 8.2.7.2-1: gNB-DU Status Indication procedure</w:t>
      </w:r>
    </w:p>
    <w:p w14:paraId="581D8B5B" w14:textId="77777777" w:rsidR="00E87500" w:rsidRPr="001F1C53" w:rsidRDefault="00E87500" w:rsidP="00E87500">
      <w:pPr>
        <w:rPr>
          <w:rFonts w:ascii="Times New Roman" w:hAnsi="Times New Roman"/>
        </w:rPr>
      </w:pPr>
      <w:r w:rsidRPr="001F1C53">
        <w:rPr>
          <w:rFonts w:ascii="Times New Roman" w:hAnsi="Times New Roman"/>
        </w:rPr>
        <w:t xml:space="preserve">If the </w:t>
      </w:r>
      <w:r w:rsidRPr="001F1C53">
        <w:rPr>
          <w:rFonts w:ascii="Times New Roman" w:hAnsi="Times New Roman"/>
          <w:i/>
        </w:rPr>
        <w:t>gNB-DU</w:t>
      </w:r>
      <w:r w:rsidRPr="001F1C53">
        <w:rPr>
          <w:rFonts w:ascii="Times New Roman" w:hAnsi="Times New Roman"/>
        </w:rPr>
        <w:t xml:space="preserve"> </w:t>
      </w:r>
      <w:r w:rsidRPr="001F1C53">
        <w:rPr>
          <w:rFonts w:ascii="Times New Roman" w:hAnsi="Times New Roman"/>
          <w:i/>
        </w:rPr>
        <w:t>Overload Information</w:t>
      </w:r>
      <w:r w:rsidRPr="001F1C53">
        <w:rPr>
          <w:rFonts w:ascii="Times New Roman" w:hAnsi="Times New Roman"/>
        </w:rPr>
        <w:t xml:space="preserve"> IE in the GNB-DU STATUS INDICATION message indicates that the gNB-DU is overloaded, the gNB-CU shall apply overload reduction actions until informed, with a new GNB-DU STATUS INDICATION message, that the overload situation has ceased.</w:t>
      </w:r>
    </w:p>
    <w:p w14:paraId="0078087D" w14:textId="77777777" w:rsidR="00E87500" w:rsidRDefault="00E87500" w:rsidP="00E87500">
      <w:pPr>
        <w:rPr>
          <w:rFonts w:ascii="Times New Roman" w:hAnsi="Times New Roman"/>
        </w:rPr>
      </w:pPr>
      <w:r w:rsidRPr="001F1C53">
        <w:rPr>
          <w:rFonts w:ascii="Times New Roman" w:hAnsi="Times New Roman"/>
        </w:rPr>
        <w:t>The detailed overload reduction policy is up to gNB-CU implementation.</w:t>
      </w:r>
    </w:p>
    <w:p w14:paraId="6716FD43" w14:textId="4ED66A92" w:rsidR="00E87500" w:rsidRDefault="00E87500" w:rsidP="00E87500">
      <w:pPr>
        <w:rPr>
          <w:ins w:id="26" w:author="Ericsson User" w:date="2021-02-10T11:38:00Z"/>
          <w:rFonts w:ascii="Times New Roman" w:hAnsi="Times New Roman"/>
        </w:rPr>
      </w:pPr>
      <w:ins w:id="27" w:author="Ericsson User" w:date="2021-02-03T08:13:00Z">
        <w:r w:rsidRPr="000044B0">
          <w:rPr>
            <w:rFonts w:ascii="Times New Roman" w:hAnsi="Times New Roman"/>
          </w:rPr>
          <w:t xml:space="preserve">If the </w:t>
        </w:r>
        <w:r w:rsidR="00004B6C" w:rsidRPr="00004B6C">
          <w:rPr>
            <w:rFonts w:ascii="Times New Roman" w:hAnsi="Times New Roman"/>
            <w:i/>
            <w:iCs/>
          </w:rPr>
          <w:t xml:space="preserve">IAB </w:t>
        </w:r>
        <w:r w:rsidRPr="00004B6C">
          <w:rPr>
            <w:rFonts w:ascii="Times New Roman" w:hAnsi="Times New Roman"/>
            <w:i/>
            <w:iCs/>
          </w:rPr>
          <w:t>Congestion</w:t>
        </w:r>
        <w:r w:rsidRPr="001F1C53">
          <w:rPr>
            <w:rFonts w:ascii="Times New Roman" w:hAnsi="Times New Roman"/>
            <w:i/>
          </w:rPr>
          <w:t xml:space="preserve"> Indication </w:t>
        </w:r>
        <w:r w:rsidRPr="000044B0">
          <w:rPr>
            <w:rFonts w:ascii="Times New Roman" w:hAnsi="Times New Roman"/>
          </w:rPr>
          <w:t>IE is contained in the GNB-DU STATUS INDICATION message, the gNB-CU shall</w:t>
        </w:r>
      </w:ins>
      <w:ins w:id="28" w:author="Ericsson User" w:date="2021-02-03T16:12:00Z">
        <w:r w:rsidR="00C664B7">
          <w:rPr>
            <w:rFonts w:ascii="Times New Roman" w:hAnsi="Times New Roman"/>
          </w:rPr>
          <w:t>, if supported,</w:t>
        </w:r>
      </w:ins>
      <w:ins w:id="29" w:author="Ericsson User" w:date="2021-02-03T08:13:00Z">
        <w:r>
          <w:rPr>
            <w:rFonts w:ascii="Times New Roman" w:hAnsi="Times New Roman"/>
          </w:rPr>
          <w:t xml:space="preserve"> </w:t>
        </w:r>
      </w:ins>
      <w:ins w:id="30" w:author="Ericsson User" w:date="2021-02-03T16:11:00Z">
        <w:r w:rsidR="008746E1">
          <w:rPr>
            <w:rFonts w:ascii="Times New Roman" w:hAnsi="Times New Roman"/>
          </w:rPr>
          <w:t>take it into account for backhaul congestion mitigation</w:t>
        </w:r>
      </w:ins>
      <w:ins w:id="31" w:author="Ericsson User" w:date="2021-02-03T08:13:00Z">
        <w:r w:rsidRPr="000044B0">
          <w:rPr>
            <w:rFonts w:ascii="Times New Roman" w:hAnsi="Times New Roman"/>
          </w:rPr>
          <w:t>.</w:t>
        </w:r>
        <w:r>
          <w:rPr>
            <w:rFonts w:ascii="Times New Roman" w:hAnsi="Times New Roman"/>
          </w:rPr>
          <w:t xml:space="preserve"> </w:t>
        </w:r>
      </w:ins>
    </w:p>
    <w:p w14:paraId="12C3536F" w14:textId="500B80DD" w:rsidR="0097683E" w:rsidRDefault="0097683E" w:rsidP="00E87500">
      <w:pPr>
        <w:rPr>
          <w:ins w:id="32" w:author="Ericsson User" w:date="2021-02-03T08:13:00Z"/>
          <w:rFonts w:ascii="Times New Roman" w:hAnsi="Times New Roman"/>
        </w:rPr>
      </w:pPr>
      <w:ins w:id="33" w:author="Ericsson User" w:date="2021-02-10T11:38:00Z">
        <w:r>
          <w:rPr>
            <w:rFonts w:ascii="Times New Roman" w:hAnsi="Times New Roman"/>
          </w:rPr>
          <w:t>Editor’s NOTE: The</w:t>
        </w:r>
      </w:ins>
      <w:ins w:id="34" w:author="Ericsson User" w:date="2021-02-10T12:01:00Z">
        <w:r w:rsidR="006F53BC">
          <w:rPr>
            <w:rFonts w:ascii="Times New Roman" w:hAnsi="Times New Roman"/>
          </w:rPr>
          <w:t xml:space="preserve"> </w:t>
        </w:r>
      </w:ins>
      <w:ins w:id="35" w:author="Ericsson User" w:date="2021-02-10T12:06:00Z">
        <w:r w:rsidR="002A0BC5">
          <w:rPr>
            <w:rFonts w:ascii="Times New Roman" w:hAnsi="Times New Roman"/>
          </w:rPr>
          <w:t xml:space="preserve">handling with respect to simultaneous presence of </w:t>
        </w:r>
      </w:ins>
      <w:ins w:id="36" w:author="Ericsson User" w:date="2021-02-10T12:01:00Z">
        <w:r w:rsidR="006F53BC" w:rsidRPr="00004B6C">
          <w:rPr>
            <w:rFonts w:ascii="Times New Roman" w:hAnsi="Times New Roman"/>
            <w:i/>
            <w:iCs/>
          </w:rPr>
          <w:t>IAB Congestion</w:t>
        </w:r>
        <w:r w:rsidR="006F53BC" w:rsidRPr="001F1C53">
          <w:rPr>
            <w:rFonts w:ascii="Times New Roman" w:hAnsi="Times New Roman"/>
            <w:i/>
          </w:rPr>
          <w:t xml:space="preserve"> Indication </w:t>
        </w:r>
        <w:r w:rsidR="006F53BC" w:rsidRPr="000044B0">
          <w:rPr>
            <w:rFonts w:ascii="Times New Roman" w:hAnsi="Times New Roman"/>
          </w:rPr>
          <w:t>IE</w:t>
        </w:r>
        <w:r w:rsidR="006F53BC">
          <w:rPr>
            <w:rFonts w:ascii="Times New Roman" w:hAnsi="Times New Roman"/>
          </w:rPr>
          <w:t xml:space="preserve"> and the </w:t>
        </w:r>
        <w:r w:rsidR="006F53BC" w:rsidRPr="001F1C53">
          <w:rPr>
            <w:rFonts w:ascii="Times New Roman" w:hAnsi="Times New Roman"/>
            <w:i/>
          </w:rPr>
          <w:t>gNB-DU</w:t>
        </w:r>
        <w:r w:rsidR="006F53BC" w:rsidRPr="001F1C53">
          <w:rPr>
            <w:rFonts w:ascii="Times New Roman" w:hAnsi="Times New Roman"/>
          </w:rPr>
          <w:t xml:space="preserve"> </w:t>
        </w:r>
        <w:r w:rsidR="006F53BC" w:rsidRPr="001F1C53">
          <w:rPr>
            <w:rFonts w:ascii="Times New Roman" w:hAnsi="Times New Roman"/>
            <w:i/>
          </w:rPr>
          <w:t>Overload Information</w:t>
        </w:r>
        <w:r w:rsidR="006F53BC" w:rsidRPr="001F1C53">
          <w:rPr>
            <w:rFonts w:ascii="Times New Roman" w:hAnsi="Times New Roman"/>
          </w:rPr>
          <w:t xml:space="preserve"> IE</w:t>
        </w:r>
        <w:r w:rsidR="006F53BC">
          <w:rPr>
            <w:rFonts w:ascii="Times New Roman" w:hAnsi="Times New Roman"/>
          </w:rPr>
          <w:t xml:space="preserve"> is FFS.</w:t>
        </w:r>
      </w:ins>
    </w:p>
    <w:p w14:paraId="15D1A018" w14:textId="77777777" w:rsidR="00E87500" w:rsidRPr="001F1C53" w:rsidRDefault="00E87500" w:rsidP="00E87500">
      <w:pPr>
        <w:rPr>
          <w:rFonts w:ascii="Times New Roman" w:hAnsi="Times New Roman"/>
        </w:rPr>
      </w:pPr>
    </w:p>
    <w:p w14:paraId="25F784A9" w14:textId="77777777" w:rsidR="00E87500" w:rsidRPr="00EA5FA7" w:rsidRDefault="00E87500" w:rsidP="00E87500">
      <w:pPr>
        <w:pStyle w:val="Heading4"/>
        <w:numPr>
          <w:ilvl w:val="0"/>
          <w:numId w:val="0"/>
        </w:numPr>
        <w:ind w:left="864" w:hanging="864"/>
      </w:pPr>
      <w:bookmarkStart w:id="37" w:name="_Toc20955762"/>
      <w:bookmarkStart w:id="38" w:name="_Toc29892856"/>
      <w:bookmarkStart w:id="39" w:name="_Toc36556793"/>
      <w:bookmarkStart w:id="40" w:name="_Toc45832169"/>
      <w:bookmarkStart w:id="41" w:name="_Toc51763349"/>
      <w:bookmarkStart w:id="42" w:name="_Toc52131687"/>
      <w:r w:rsidRPr="00EA5FA7">
        <w:t>8.2.7.3</w:t>
      </w:r>
      <w:r w:rsidRPr="00EA5FA7">
        <w:tab/>
        <w:t>Abnormal Conditions</w:t>
      </w:r>
      <w:bookmarkEnd w:id="37"/>
      <w:bookmarkEnd w:id="38"/>
      <w:bookmarkEnd w:id="39"/>
      <w:bookmarkEnd w:id="40"/>
      <w:bookmarkEnd w:id="41"/>
      <w:bookmarkEnd w:id="42"/>
    </w:p>
    <w:p w14:paraId="23A9119D" w14:textId="77777777" w:rsidR="00E87500" w:rsidRPr="00EA5FA7" w:rsidRDefault="00E87500" w:rsidP="00E87500">
      <w:r w:rsidRPr="00EA5FA7">
        <w:t>Void.</w:t>
      </w:r>
    </w:p>
    <w:p w14:paraId="2815776F" w14:textId="77777777" w:rsidR="00E87500" w:rsidRDefault="00E87500" w:rsidP="00E87500">
      <w:pPr>
        <w:jc w:val="center"/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2</w:t>
      </w:r>
      <w:r w:rsidRPr="00B82522">
        <w:rPr>
          <w:highlight w:val="yellow"/>
        </w:rPr>
        <w:t>-------------------------------------------</w:t>
      </w:r>
    </w:p>
    <w:p w14:paraId="5A93B2C7" w14:textId="77777777" w:rsidR="00E87500" w:rsidRDefault="00E87500" w:rsidP="00E87500">
      <w:pPr>
        <w:jc w:val="center"/>
      </w:pPr>
    </w:p>
    <w:p w14:paraId="6F3E6F7E" w14:textId="77777777" w:rsidR="00E87500" w:rsidRDefault="00E87500" w:rsidP="00E87500">
      <w:pPr>
        <w:jc w:val="center"/>
      </w:pPr>
    </w:p>
    <w:p w14:paraId="49482C35" w14:textId="77777777" w:rsidR="00E87500" w:rsidRPr="00EA5FA7" w:rsidRDefault="00E87500" w:rsidP="00E87500">
      <w:pPr>
        <w:pStyle w:val="Heading4"/>
        <w:numPr>
          <w:ilvl w:val="0"/>
          <w:numId w:val="0"/>
        </w:numPr>
        <w:ind w:left="864" w:hanging="864"/>
      </w:pPr>
      <w:bookmarkStart w:id="43" w:name="_Toc20955867"/>
      <w:bookmarkStart w:id="44" w:name="_Toc29892979"/>
      <w:bookmarkStart w:id="45" w:name="_Toc36556916"/>
      <w:bookmarkStart w:id="46" w:name="_Toc45832343"/>
      <w:bookmarkStart w:id="47" w:name="_Toc51763596"/>
      <w:bookmarkStart w:id="48" w:name="_Toc52131934"/>
      <w:r w:rsidRPr="00EA5FA7">
        <w:t>9.2.1.15</w:t>
      </w:r>
      <w:r w:rsidRPr="00EA5FA7">
        <w:tab/>
        <w:t>GNB-DU STATUS INDICATION</w:t>
      </w:r>
      <w:bookmarkEnd w:id="43"/>
      <w:bookmarkEnd w:id="44"/>
      <w:bookmarkEnd w:id="45"/>
      <w:bookmarkEnd w:id="46"/>
      <w:bookmarkEnd w:id="47"/>
      <w:bookmarkEnd w:id="48"/>
    </w:p>
    <w:p w14:paraId="70D4DBC5" w14:textId="77777777" w:rsidR="00E87500" w:rsidRPr="00EA5FA7" w:rsidRDefault="00E87500" w:rsidP="00E87500">
      <w:pPr>
        <w:rPr>
          <w:lang w:eastAsia="ko-KR"/>
        </w:rPr>
      </w:pPr>
      <w:r w:rsidRPr="00EA5FA7">
        <w:rPr>
          <w:lang w:eastAsia="ko-KR"/>
        </w:rPr>
        <w:t>This message is sent by the gNB-DU to indicate to the gNB-CU its status of overload.</w:t>
      </w:r>
    </w:p>
    <w:p w14:paraId="310011B3" w14:textId="77777777" w:rsidR="00E87500" w:rsidRPr="00EA5FA7" w:rsidRDefault="00E87500" w:rsidP="00E87500">
      <w:pPr>
        <w:rPr>
          <w:lang w:eastAsia="ko-KR"/>
        </w:rPr>
      </w:pPr>
      <w:r w:rsidRPr="00EA5FA7">
        <w:t xml:space="preserve">Direction: gNB-DU </w:t>
      </w:r>
      <w:r w:rsidRPr="00EA5FA7">
        <w:sym w:font="Symbol" w:char="F0AE"/>
      </w:r>
      <w:r w:rsidRPr="00EA5FA7">
        <w:t xml:space="preserve"> gNB-CU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70"/>
        <w:gridCol w:w="2160"/>
        <w:gridCol w:w="1260"/>
        <w:gridCol w:w="1440"/>
        <w:gridCol w:w="1080"/>
        <w:gridCol w:w="1081"/>
      </w:tblGrid>
      <w:tr w:rsidR="00E87500" w:rsidRPr="00EA5FA7" w14:paraId="13599875" w14:textId="77777777" w:rsidTr="0097683E">
        <w:tc>
          <w:tcPr>
            <w:tcW w:w="2394" w:type="dxa"/>
          </w:tcPr>
          <w:p w14:paraId="6AB3C0B0" w14:textId="77777777" w:rsidR="00E87500" w:rsidRPr="00EA5FA7" w:rsidRDefault="00E87500" w:rsidP="0097683E">
            <w:pPr>
              <w:pStyle w:val="TAH"/>
            </w:pPr>
            <w:r w:rsidRPr="00EA5FA7">
              <w:t>IE/Group Name</w:t>
            </w:r>
          </w:p>
        </w:tc>
        <w:tc>
          <w:tcPr>
            <w:tcW w:w="1070" w:type="dxa"/>
          </w:tcPr>
          <w:p w14:paraId="0CF416C7" w14:textId="77777777" w:rsidR="00E87500" w:rsidRPr="00EA5FA7" w:rsidRDefault="00E87500" w:rsidP="0097683E">
            <w:pPr>
              <w:pStyle w:val="TAH"/>
            </w:pPr>
            <w:r w:rsidRPr="00EA5FA7">
              <w:t>Presence</w:t>
            </w:r>
          </w:p>
        </w:tc>
        <w:tc>
          <w:tcPr>
            <w:tcW w:w="2160" w:type="dxa"/>
          </w:tcPr>
          <w:p w14:paraId="0B1A86EB" w14:textId="77777777" w:rsidR="00E87500" w:rsidRPr="00EA5FA7" w:rsidRDefault="00E87500" w:rsidP="0097683E">
            <w:pPr>
              <w:pStyle w:val="TAH"/>
            </w:pPr>
            <w:r w:rsidRPr="00EA5FA7">
              <w:t>Range</w:t>
            </w:r>
          </w:p>
        </w:tc>
        <w:tc>
          <w:tcPr>
            <w:tcW w:w="1260" w:type="dxa"/>
          </w:tcPr>
          <w:p w14:paraId="13B6A8CF" w14:textId="77777777" w:rsidR="00E87500" w:rsidRPr="00EA5FA7" w:rsidRDefault="00E87500" w:rsidP="0097683E">
            <w:pPr>
              <w:pStyle w:val="TAH"/>
            </w:pPr>
            <w:r w:rsidRPr="00EA5FA7">
              <w:t>IE type and reference</w:t>
            </w:r>
          </w:p>
        </w:tc>
        <w:tc>
          <w:tcPr>
            <w:tcW w:w="1440" w:type="dxa"/>
          </w:tcPr>
          <w:p w14:paraId="6176D2F5" w14:textId="77777777" w:rsidR="00E87500" w:rsidRPr="00EA5FA7" w:rsidRDefault="00E87500" w:rsidP="0097683E">
            <w:pPr>
              <w:pStyle w:val="TAH"/>
            </w:pPr>
            <w:r w:rsidRPr="00EA5FA7">
              <w:t>Semantics description</w:t>
            </w:r>
          </w:p>
        </w:tc>
        <w:tc>
          <w:tcPr>
            <w:tcW w:w="1080" w:type="dxa"/>
          </w:tcPr>
          <w:p w14:paraId="2687DEF7" w14:textId="77777777" w:rsidR="00E87500" w:rsidRPr="00EA5FA7" w:rsidRDefault="00E87500" w:rsidP="0097683E">
            <w:pPr>
              <w:pStyle w:val="TAH"/>
            </w:pPr>
            <w:r w:rsidRPr="00EA5FA7">
              <w:t>Criticality</w:t>
            </w:r>
          </w:p>
        </w:tc>
        <w:tc>
          <w:tcPr>
            <w:tcW w:w="1081" w:type="dxa"/>
          </w:tcPr>
          <w:p w14:paraId="45817B07" w14:textId="77777777" w:rsidR="00E87500" w:rsidRPr="00EA5FA7" w:rsidRDefault="00E87500" w:rsidP="0097683E">
            <w:pPr>
              <w:pStyle w:val="TAH"/>
            </w:pPr>
            <w:r w:rsidRPr="00EA5FA7">
              <w:t>Assigned Criticality</w:t>
            </w:r>
          </w:p>
        </w:tc>
      </w:tr>
      <w:tr w:rsidR="00E87500" w:rsidRPr="00EA5FA7" w14:paraId="7ACA1AB9" w14:textId="77777777" w:rsidTr="0097683E">
        <w:tc>
          <w:tcPr>
            <w:tcW w:w="2394" w:type="dxa"/>
          </w:tcPr>
          <w:p w14:paraId="6F3A7CF8" w14:textId="77777777" w:rsidR="00E87500" w:rsidRPr="00EA5FA7" w:rsidRDefault="00E87500" w:rsidP="0097683E">
            <w:pPr>
              <w:pStyle w:val="TAL"/>
            </w:pPr>
            <w:r w:rsidRPr="00EA5FA7">
              <w:t>Message Type</w:t>
            </w:r>
          </w:p>
        </w:tc>
        <w:tc>
          <w:tcPr>
            <w:tcW w:w="1070" w:type="dxa"/>
          </w:tcPr>
          <w:p w14:paraId="31D92656" w14:textId="77777777" w:rsidR="00E87500" w:rsidRPr="00EA5FA7" w:rsidRDefault="00E87500" w:rsidP="0097683E">
            <w:pPr>
              <w:pStyle w:val="TAL"/>
            </w:pPr>
            <w:r w:rsidRPr="00EA5FA7">
              <w:rPr>
                <w:lang w:eastAsia="ko-KR"/>
              </w:rPr>
              <w:t>M</w:t>
            </w:r>
          </w:p>
        </w:tc>
        <w:tc>
          <w:tcPr>
            <w:tcW w:w="2160" w:type="dxa"/>
          </w:tcPr>
          <w:p w14:paraId="72A08EFA" w14:textId="77777777" w:rsidR="00E87500" w:rsidRPr="00EA5FA7" w:rsidRDefault="00E87500" w:rsidP="0097683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499EF94" w14:textId="77777777" w:rsidR="00E87500" w:rsidRPr="00EA5FA7" w:rsidRDefault="00E87500" w:rsidP="0097683E">
            <w:pPr>
              <w:pStyle w:val="TAL"/>
            </w:pPr>
            <w:r w:rsidRPr="00EA5FA7">
              <w:t>9.3.1.1</w:t>
            </w:r>
          </w:p>
        </w:tc>
        <w:tc>
          <w:tcPr>
            <w:tcW w:w="1440" w:type="dxa"/>
          </w:tcPr>
          <w:p w14:paraId="7088C3D3" w14:textId="77777777" w:rsidR="00E87500" w:rsidRPr="00EA5FA7" w:rsidRDefault="00E87500" w:rsidP="0097683E">
            <w:pPr>
              <w:pStyle w:val="TAL"/>
            </w:pPr>
          </w:p>
        </w:tc>
        <w:tc>
          <w:tcPr>
            <w:tcW w:w="1080" w:type="dxa"/>
          </w:tcPr>
          <w:p w14:paraId="49CD654C" w14:textId="77777777" w:rsidR="00E87500" w:rsidRPr="00EA5FA7" w:rsidRDefault="00E87500" w:rsidP="0097683E">
            <w:pPr>
              <w:pStyle w:val="TAC"/>
            </w:pPr>
            <w:r w:rsidRPr="00EA5FA7">
              <w:t>YES</w:t>
            </w:r>
          </w:p>
        </w:tc>
        <w:tc>
          <w:tcPr>
            <w:tcW w:w="1081" w:type="dxa"/>
          </w:tcPr>
          <w:p w14:paraId="67B3E0F6" w14:textId="77777777" w:rsidR="00E87500" w:rsidRPr="00EA5FA7" w:rsidRDefault="00E87500" w:rsidP="0097683E">
            <w:pPr>
              <w:pStyle w:val="TAC"/>
            </w:pPr>
            <w:r w:rsidRPr="00EA5FA7">
              <w:t>ignore</w:t>
            </w:r>
          </w:p>
        </w:tc>
      </w:tr>
      <w:tr w:rsidR="00E87500" w:rsidRPr="00EA5FA7" w14:paraId="1B4AE548" w14:textId="77777777" w:rsidTr="0097683E">
        <w:tc>
          <w:tcPr>
            <w:tcW w:w="2394" w:type="dxa"/>
          </w:tcPr>
          <w:p w14:paraId="367037D9" w14:textId="77777777" w:rsidR="00E87500" w:rsidRPr="00EA5FA7" w:rsidRDefault="00E87500" w:rsidP="0097683E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>Transaction ID</w:t>
            </w:r>
          </w:p>
        </w:tc>
        <w:tc>
          <w:tcPr>
            <w:tcW w:w="1070" w:type="dxa"/>
          </w:tcPr>
          <w:p w14:paraId="0A1B576D" w14:textId="77777777" w:rsidR="00E87500" w:rsidRPr="00EA5FA7" w:rsidRDefault="00E87500" w:rsidP="0097683E">
            <w:pPr>
              <w:pStyle w:val="TAL"/>
              <w:rPr>
                <w:lang w:eastAsia="ko-KR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2160" w:type="dxa"/>
          </w:tcPr>
          <w:p w14:paraId="55F5B109" w14:textId="77777777" w:rsidR="00E87500" w:rsidRPr="00EA5FA7" w:rsidRDefault="00E87500" w:rsidP="0097683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D958833" w14:textId="77777777" w:rsidR="00E87500" w:rsidRPr="00EA5FA7" w:rsidRDefault="00E87500" w:rsidP="0097683E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>9.3.1.23</w:t>
            </w:r>
          </w:p>
        </w:tc>
        <w:tc>
          <w:tcPr>
            <w:tcW w:w="1440" w:type="dxa"/>
          </w:tcPr>
          <w:p w14:paraId="7C96F5E0" w14:textId="77777777" w:rsidR="00E87500" w:rsidRPr="00EA5FA7" w:rsidRDefault="00E87500" w:rsidP="0097683E">
            <w:pPr>
              <w:pStyle w:val="TAL"/>
            </w:pPr>
          </w:p>
        </w:tc>
        <w:tc>
          <w:tcPr>
            <w:tcW w:w="1080" w:type="dxa"/>
          </w:tcPr>
          <w:p w14:paraId="46637B0D" w14:textId="77777777" w:rsidR="00E87500" w:rsidRPr="00EA5FA7" w:rsidRDefault="00E87500" w:rsidP="0097683E">
            <w:pPr>
              <w:pStyle w:val="TAC"/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081" w:type="dxa"/>
          </w:tcPr>
          <w:p w14:paraId="7174721E" w14:textId="77777777" w:rsidR="00E87500" w:rsidRPr="00EA5FA7" w:rsidRDefault="00E87500" w:rsidP="0097683E">
            <w:pPr>
              <w:pStyle w:val="TAC"/>
            </w:pPr>
            <w:r w:rsidRPr="00EA5FA7">
              <w:rPr>
                <w:rFonts w:cs="Arial"/>
                <w:szCs w:val="18"/>
                <w:lang w:eastAsia="ja-JP"/>
              </w:rPr>
              <w:t>reject</w:t>
            </w:r>
          </w:p>
        </w:tc>
      </w:tr>
      <w:tr w:rsidR="00E87500" w:rsidRPr="00EA5FA7" w14:paraId="225D8617" w14:textId="77777777" w:rsidTr="0097683E">
        <w:tc>
          <w:tcPr>
            <w:tcW w:w="2394" w:type="dxa"/>
          </w:tcPr>
          <w:p w14:paraId="234AC2B7" w14:textId="77777777" w:rsidR="00E87500" w:rsidRPr="00EA5FA7" w:rsidRDefault="00E87500" w:rsidP="0097683E">
            <w:pPr>
              <w:pStyle w:val="TAL"/>
              <w:rPr>
                <w:lang w:eastAsia="ko-KR"/>
              </w:rPr>
            </w:pPr>
            <w:r w:rsidRPr="00EA5FA7">
              <w:rPr>
                <w:lang w:eastAsia="ko-KR"/>
              </w:rPr>
              <w:t>gNB-DU Overload Information</w:t>
            </w:r>
          </w:p>
        </w:tc>
        <w:tc>
          <w:tcPr>
            <w:tcW w:w="1070" w:type="dxa"/>
          </w:tcPr>
          <w:p w14:paraId="061CABDE" w14:textId="77777777" w:rsidR="00E87500" w:rsidRPr="00EA5FA7" w:rsidRDefault="00E87500" w:rsidP="0097683E">
            <w:pPr>
              <w:pStyle w:val="TAL"/>
            </w:pPr>
            <w:r w:rsidRPr="00EA5FA7">
              <w:t>M</w:t>
            </w:r>
          </w:p>
        </w:tc>
        <w:tc>
          <w:tcPr>
            <w:tcW w:w="2160" w:type="dxa"/>
          </w:tcPr>
          <w:p w14:paraId="14FA1EC5" w14:textId="77777777" w:rsidR="00E87500" w:rsidRPr="00EA5FA7" w:rsidRDefault="00E87500" w:rsidP="0097683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A7B2B1B" w14:textId="77777777" w:rsidR="00E87500" w:rsidRPr="00EA5FA7" w:rsidRDefault="00E87500" w:rsidP="0097683E">
            <w:pPr>
              <w:pStyle w:val="TAL"/>
            </w:pPr>
            <w:r w:rsidRPr="00EA5FA7">
              <w:rPr>
                <w:szCs w:val="18"/>
                <w:lang w:eastAsia="zh-CN"/>
              </w:rPr>
              <w:t>ENUMERATED (overloaded, not-overloaded)</w:t>
            </w:r>
          </w:p>
        </w:tc>
        <w:tc>
          <w:tcPr>
            <w:tcW w:w="1440" w:type="dxa"/>
          </w:tcPr>
          <w:p w14:paraId="423185D9" w14:textId="77777777" w:rsidR="00E87500" w:rsidRPr="00EA5FA7" w:rsidRDefault="00E87500" w:rsidP="0097683E">
            <w:pPr>
              <w:pStyle w:val="TAL"/>
            </w:pPr>
          </w:p>
        </w:tc>
        <w:tc>
          <w:tcPr>
            <w:tcW w:w="1080" w:type="dxa"/>
          </w:tcPr>
          <w:p w14:paraId="00E8A3E9" w14:textId="77777777" w:rsidR="00E87500" w:rsidRPr="00EA5FA7" w:rsidRDefault="00E87500" w:rsidP="0097683E">
            <w:pPr>
              <w:pStyle w:val="TAC"/>
              <w:rPr>
                <w:rFonts w:eastAsia="MS Mincho"/>
              </w:rPr>
            </w:pPr>
            <w:r w:rsidRPr="00EA5FA7">
              <w:t>YES</w:t>
            </w:r>
          </w:p>
        </w:tc>
        <w:tc>
          <w:tcPr>
            <w:tcW w:w="1081" w:type="dxa"/>
          </w:tcPr>
          <w:p w14:paraId="77E4DF75" w14:textId="77777777" w:rsidR="00E87500" w:rsidRPr="00EA5FA7" w:rsidRDefault="00E87500" w:rsidP="0097683E">
            <w:pPr>
              <w:pStyle w:val="TAC"/>
            </w:pPr>
            <w:r w:rsidRPr="00EA5FA7">
              <w:t>reject</w:t>
            </w:r>
          </w:p>
        </w:tc>
      </w:tr>
      <w:tr w:rsidR="00D60DC0" w:rsidRPr="00EA5FA7" w14:paraId="500A8C67" w14:textId="77777777" w:rsidTr="0097683E">
        <w:trPr>
          <w:ins w:id="49" w:author="Ericsson User" w:date="2021-02-03T08:15:00Z"/>
        </w:trPr>
        <w:tc>
          <w:tcPr>
            <w:tcW w:w="2394" w:type="dxa"/>
          </w:tcPr>
          <w:p w14:paraId="112FC3DD" w14:textId="2403D6E1" w:rsidR="00D60DC0" w:rsidRPr="0048248E" w:rsidRDefault="00D60DC0" w:rsidP="00D60DC0">
            <w:pPr>
              <w:pStyle w:val="TAL"/>
              <w:rPr>
                <w:ins w:id="50" w:author="Ericsson User" w:date="2021-02-03T08:15:00Z"/>
                <w:lang w:eastAsia="ko-KR"/>
              </w:rPr>
            </w:pPr>
            <w:ins w:id="51" w:author="Ericsson User" w:date="2021-02-03T08:15:00Z">
              <w:r w:rsidRPr="0048248E">
                <w:rPr>
                  <w:rFonts w:cs="Arial"/>
                </w:rPr>
                <w:t xml:space="preserve">IAB Congestion Indication </w:t>
              </w:r>
            </w:ins>
          </w:p>
        </w:tc>
        <w:tc>
          <w:tcPr>
            <w:tcW w:w="1070" w:type="dxa"/>
          </w:tcPr>
          <w:p w14:paraId="70799E45" w14:textId="42573FD8" w:rsidR="00D60DC0" w:rsidRPr="00EA5FA7" w:rsidRDefault="00D60DC0" w:rsidP="00D60DC0">
            <w:pPr>
              <w:pStyle w:val="TAL"/>
              <w:rPr>
                <w:ins w:id="52" w:author="Ericsson User" w:date="2021-02-03T08:15:00Z"/>
              </w:rPr>
            </w:pPr>
            <w:ins w:id="53" w:author="Ericsson User" w:date="2021-02-03T08:15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2160" w:type="dxa"/>
          </w:tcPr>
          <w:p w14:paraId="04B9A49F" w14:textId="77777777" w:rsidR="00D60DC0" w:rsidRPr="00EA5FA7" w:rsidRDefault="00D60DC0" w:rsidP="00D60DC0">
            <w:pPr>
              <w:pStyle w:val="TAL"/>
              <w:rPr>
                <w:ins w:id="54" w:author="Ericsson User" w:date="2021-02-03T08:15:00Z"/>
                <w:i/>
              </w:rPr>
            </w:pPr>
          </w:p>
        </w:tc>
        <w:tc>
          <w:tcPr>
            <w:tcW w:w="1260" w:type="dxa"/>
          </w:tcPr>
          <w:p w14:paraId="60ED1C6F" w14:textId="243E76EF" w:rsidR="00D60DC0" w:rsidRPr="00EA5FA7" w:rsidRDefault="00D60DC0" w:rsidP="00D60DC0">
            <w:pPr>
              <w:pStyle w:val="TAL"/>
              <w:rPr>
                <w:ins w:id="55" w:author="Ericsson User" w:date="2021-02-03T08:15:00Z"/>
                <w:szCs w:val="18"/>
                <w:lang w:eastAsia="zh-CN"/>
              </w:rPr>
            </w:pPr>
            <w:ins w:id="56" w:author="Ericsson User" w:date="2021-02-03T08:15:00Z">
              <w:r>
                <w:rPr>
                  <w:szCs w:val="18"/>
                  <w:lang w:eastAsia="zh-CN"/>
                </w:rPr>
                <w:t>9.3.1.x</w:t>
              </w:r>
            </w:ins>
          </w:p>
        </w:tc>
        <w:tc>
          <w:tcPr>
            <w:tcW w:w="1440" w:type="dxa"/>
          </w:tcPr>
          <w:p w14:paraId="0368C2C4" w14:textId="77777777" w:rsidR="00D60DC0" w:rsidRPr="00EA5FA7" w:rsidRDefault="00D60DC0" w:rsidP="00D60DC0">
            <w:pPr>
              <w:pStyle w:val="TAL"/>
              <w:rPr>
                <w:ins w:id="57" w:author="Ericsson User" w:date="2021-02-03T08:15:00Z"/>
              </w:rPr>
            </w:pPr>
          </w:p>
        </w:tc>
        <w:tc>
          <w:tcPr>
            <w:tcW w:w="1080" w:type="dxa"/>
          </w:tcPr>
          <w:p w14:paraId="65049704" w14:textId="28390D99" w:rsidR="00D60DC0" w:rsidRPr="00EA5FA7" w:rsidRDefault="00D60DC0" w:rsidP="00D60DC0">
            <w:pPr>
              <w:pStyle w:val="TAC"/>
              <w:rPr>
                <w:ins w:id="58" w:author="Ericsson User" w:date="2021-02-03T08:15:00Z"/>
              </w:rPr>
            </w:pPr>
            <w:ins w:id="59" w:author="Ericsson User" w:date="2021-02-03T08:15:00Z">
              <w:r>
                <w:t>YES</w:t>
              </w:r>
            </w:ins>
          </w:p>
        </w:tc>
        <w:tc>
          <w:tcPr>
            <w:tcW w:w="1081" w:type="dxa"/>
          </w:tcPr>
          <w:p w14:paraId="7C226F08" w14:textId="707911C4" w:rsidR="00D60DC0" w:rsidRPr="00EA5FA7" w:rsidRDefault="00883917" w:rsidP="00D60DC0">
            <w:pPr>
              <w:pStyle w:val="TAC"/>
              <w:rPr>
                <w:ins w:id="60" w:author="Ericsson User" w:date="2021-02-03T08:15:00Z"/>
              </w:rPr>
            </w:pPr>
            <w:ins w:id="61" w:author="Ericsson User" w:date="2021-02-10T14:38:00Z">
              <w:r>
                <w:t>FFS</w:t>
              </w:r>
            </w:ins>
          </w:p>
        </w:tc>
      </w:tr>
    </w:tbl>
    <w:p w14:paraId="1B40C6EF" w14:textId="77777777" w:rsidR="00E87500" w:rsidRDefault="00E87500" w:rsidP="00E87500">
      <w:pPr>
        <w:jc w:val="center"/>
      </w:pPr>
    </w:p>
    <w:p w14:paraId="47C89F06" w14:textId="2D3073BF" w:rsidR="00D60DC0" w:rsidRDefault="00D60DC0" w:rsidP="00D60DC0">
      <w:pPr>
        <w:jc w:val="center"/>
      </w:pPr>
      <w:r w:rsidRPr="00B82522">
        <w:rPr>
          <w:highlight w:val="yellow"/>
        </w:rPr>
        <w:lastRenderedPageBreak/>
        <w:t>-------------------------------------------</w:t>
      </w:r>
      <w:r>
        <w:rPr>
          <w:highlight w:val="yellow"/>
        </w:rPr>
        <w:t xml:space="preserve">Change </w:t>
      </w:r>
      <w:r w:rsidR="007868AB">
        <w:rPr>
          <w:highlight w:val="yellow"/>
        </w:rPr>
        <w:t>3</w:t>
      </w:r>
      <w:r w:rsidRPr="00B82522">
        <w:rPr>
          <w:highlight w:val="yellow"/>
        </w:rPr>
        <w:t>-------------------------------------------</w:t>
      </w:r>
    </w:p>
    <w:p w14:paraId="36D522C8" w14:textId="29A41592" w:rsidR="007868AB" w:rsidRDefault="007868AB" w:rsidP="00D60DC0">
      <w:pPr>
        <w:jc w:val="center"/>
      </w:pPr>
    </w:p>
    <w:p w14:paraId="1A2BAD0C" w14:textId="71A226AE" w:rsidR="007868AB" w:rsidRDefault="007868AB" w:rsidP="007868AB">
      <w:pPr>
        <w:pStyle w:val="Heading4"/>
        <w:numPr>
          <w:ilvl w:val="0"/>
          <w:numId w:val="0"/>
        </w:numPr>
        <w:ind w:left="864" w:hanging="864"/>
        <w:rPr>
          <w:ins w:id="62" w:author="Ericsson User" w:date="2021-02-03T08:21:00Z"/>
        </w:rPr>
      </w:pPr>
      <w:bookmarkStart w:id="63" w:name="_Toc45832510"/>
      <w:bookmarkStart w:id="64" w:name="_Toc51763790"/>
      <w:bookmarkStart w:id="65" w:name="_Toc52132129"/>
      <w:ins w:id="66" w:author="Ericsson User" w:date="2021-02-03T08:21:00Z">
        <w:r>
          <w:t>9.3.1.</w:t>
        </w:r>
      </w:ins>
      <w:ins w:id="67" w:author="Ericsson User" w:date="2021-02-03T08:22:00Z">
        <w:r>
          <w:t>x</w:t>
        </w:r>
      </w:ins>
      <w:ins w:id="68" w:author="Ericsson User" w:date="2021-02-03T08:21:00Z">
        <w:r>
          <w:tab/>
          <w:t xml:space="preserve">IAB </w:t>
        </w:r>
      </w:ins>
      <w:bookmarkEnd w:id="63"/>
      <w:bookmarkEnd w:id="64"/>
      <w:bookmarkEnd w:id="65"/>
      <w:ins w:id="69" w:author="Ericsson User" w:date="2021-02-03T08:22:00Z">
        <w:r>
          <w:t>Congestion Indication</w:t>
        </w:r>
      </w:ins>
    </w:p>
    <w:p w14:paraId="2E4A8DAB" w14:textId="018167B3" w:rsidR="009E1F74" w:rsidRPr="007868AB" w:rsidRDefault="009E1F74" w:rsidP="000F1D3C">
      <w:pPr>
        <w:rPr>
          <w:ins w:id="70" w:author="Ericsson User" w:date="2021-02-03T08:21:00Z"/>
          <w:rFonts w:ascii="Times New Roman" w:hAnsi="Times New Roman"/>
        </w:rPr>
      </w:pPr>
      <w:ins w:id="71" w:author="Ericsson User" w:date="2021-02-03T08:44:00Z">
        <w:r>
          <w:rPr>
            <w:rFonts w:ascii="Times New Roman" w:hAnsi="Times New Roman"/>
          </w:rPr>
          <w:t>Editor’s NOTE: the content of this IE is FFS</w:t>
        </w:r>
      </w:ins>
    </w:p>
    <w:p w14:paraId="109CC025" w14:textId="68840EBA" w:rsidR="00973EA6" w:rsidRDefault="00973EA6" w:rsidP="00E87500">
      <w:pPr>
        <w:jc w:val="center"/>
      </w:pPr>
    </w:p>
    <w:p w14:paraId="2D35D3C2" w14:textId="1B35A828" w:rsidR="00973EA6" w:rsidRDefault="00973EA6" w:rsidP="00E87500">
      <w:pPr>
        <w:jc w:val="center"/>
      </w:pPr>
    </w:p>
    <w:p w14:paraId="517DF067" w14:textId="55AADC2D" w:rsidR="0048527F" w:rsidRDefault="0048527F" w:rsidP="0048527F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Change 4</w:t>
      </w:r>
      <w:r w:rsidRPr="00B82522">
        <w:rPr>
          <w:highlight w:val="yellow"/>
        </w:rPr>
        <w:t>-------------------------------------------</w:t>
      </w:r>
    </w:p>
    <w:p w14:paraId="7480CCD0" w14:textId="39D11A6D" w:rsidR="0048527F" w:rsidRDefault="0048527F" w:rsidP="00E87500">
      <w:pPr>
        <w:jc w:val="center"/>
      </w:pPr>
    </w:p>
    <w:p w14:paraId="7B1F3F63" w14:textId="77777777" w:rsidR="005F7608" w:rsidRPr="00EA5FA7" w:rsidRDefault="005F7608" w:rsidP="005F7608">
      <w:pPr>
        <w:pStyle w:val="Heading3"/>
        <w:numPr>
          <w:ilvl w:val="0"/>
          <w:numId w:val="0"/>
        </w:numPr>
        <w:ind w:left="720" w:hanging="720"/>
      </w:pPr>
      <w:bookmarkStart w:id="72" w:name="_Toc20956002"/>
      <w:bookmarkStart w:id="73" w:name="_Toc29893128"/>
      <w:bookmarkStart w:id="74" w:name="_Toc36557065"/>
      <w:bookmarkStart w:id="75" w:name="_Toc45832585"/>
      <w:bookmarkStart w:id="76" w:name="_Toc51763907"/>
      <w:bookmarkStart w:id="77" w:name="_Toc52132245"/>
      <w:r w:rsidRPr="00EA5FA7">
        <w:t>9.4.4</w:t>
      </w:r>
      <w:r w:rsidRPr="00EA5FA7">
        <w:tab/>
        <w:t>PDU Definitions</w:t>
      </w:r>
      <w:bookmarkEnd w:id="72"/>
      <w:bookmarkEnd w:id="73"/>
      <w:bookmarkEnd w:id="74"/>
      <w:bookmarkEnd w:id="75"/>
      <w:bookmarkEnd w:id="76"/>
      <w:bookmarkEnd w:id="77"/>
    </w:p>
    <w:p w14:paraId="78CFBCE9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 xml:space="preserve">-- ASN1START </w:t>
      </w:r>
    </w:p>
    <w:p w14:paraId="548F31E7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 **************************************************************</w:t>
      </w:r>
    </w:p>
    <w:p w14:paraId="147A3D1E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</w:t>
      </w:r>
    </w:p>
    <w:p w14:paraId="30876557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 PDU definitions for F1AP.</w:t>
      </w:r>
    </w:p>
    <w:p w14:paraId="55479258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</w:t>
      </w:r>
    </w:p>
    <w:p w14:paraId="35C62EB5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 **************************************************************</w:t>
      </w:r>
    </w:p>
    <w:p w14:paraId="0EFAAF72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</w:p>
    <w:p w14:paraId="42296C26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 xml:space="preserve">F1AP-PDU-Contents { </w:t>
      </w:r>
    </w:p>
    <w:p w14:paraId="4A26CF70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 xml:space="preserve">itu-t (0) identified-organization (4) etsi (0) mobileDomain (0) </w:t>
      </w:r>
    </w:p>
    <w:p w14:paraId="4DF0C92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ngran-access (22) modules (3) f1ap (3) version1 (1) f1ap-PDU-Contents (1) }</w:t>
      </w:r>
    </w:p>
    <w:p w14:paraId="2962230E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</w:p>
    <w:p w14:paraId="34E79EE9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 xml:space="preserve">DEFINITIONS AUTOMATIC TAGS ::= </w:t>
      </w:r>
    </w:p>
    <w:p w14:paraId="34C82DC8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</w:p>
    <w:p w14:paraId="7E912306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BEGIN</w:t>
      </w:r>
    </w:p>
    <w:p w14:paraId="20F9A76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</w:p>
    <w:p w14:paraId="2498B905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 **************************************************************</w:t>
      </w:r>
    </w:p>
    <w:p w14:paraId="11FEC60B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</w:t>
      </w:r>
    </w:p>
    <w:p w14:paraId="76004393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 IE parameter types from other modules.</w:t>
      </w:r>
    </w:p>
    <w:p w14:paraId="032D455C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</w:t>
      </w:r>
    </w:p>
    <w:p w14:paraId="7ACA7DB6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-- **************************************************************</w:t>
      </w:r>
    </w:p>
    <w:p w14:paraId="45459E2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</w:p>
    <w:p w14:paraId="1AD18328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>IMPORTS</w:t>
      </w:r>
    </w:p>
    <w:p w14:paraId="72A15D76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Candidate-SpCell-Item,</w:t>
      </w:r>
    </w:p>
    <w:p w14:paraId="338B6018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Cause,</w:t>
      </w:r>
    </w:p>
    <w:p w14:paraId="04F245A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/>
        </w:rPr>
      </w:pPr>
      <w:r w:rsidRPr="005F7608">
        <w:rPr>
          <w:rFonts w:eastAsia="SimSun"/>
          <w:snapToGrid w:val="0"/>
          <w:lang w:val="en-GB" w:eastAsia="en-US"/>
        </w:rPr>
        <w:tab/>
        <w:t>Cells-Failed-to-be-Activated-List-Item,</w:t>
      </w:r>
    </w:p>
    <w:p w14:paraId="5D679FD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/>
        </w:rPr>
        <w:tab/>
        <w:t>Cells-Status-Item,</w:t>
      </w:r>
    </w:p>
    <w:p w14:paraId="6B6CCCF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Cells-to-be-Activated-List-Item,</w:t>
      </w:r>
    </w:p>
    <w:p w14:paraId="47FFAD8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Cells-to-be-Deactivated-List-Item,</w:t>
      </w:r>
      <w:r w:rsidRPr="005F7608">
        <w:rPr>
          <w:lang w:val="en-GB"/>
        </w:rPr>
        <w:t xml:space="preserve"> </w:t>
      </w:r>
    </w:p>
    <w:p w14:paraId="36B08AFA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CellULConfigured,</w:t>
      </w:r>
    </w:p>
    <w:p w14:paraId="2DD0737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CriticalityDiagnostics,</w:t>
      </w:r>
      <w:r w:rsidRPr="005F7608">
        <w:rPr>
          <w:lang w:val="en-GB"/>
        </w:rPr>
        <w:t xml:space="preserve"> </w:t>
      </w:r>
    </w:p>
    <w:p w14:paraId="30EB2DA5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C-RNTI,</w:t>
      </w:r>
    </w:p>
    <w:p w14:paraId="4942E55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CUtoDURRCInformation,</w:t>
      </w:r>
      <w:r w:rsidRPr="005F7608">
        <w:rPr>
          <w:lang w:val="en-GB"/>
        </w:rPr>
        <w:t xml:space="preserve"> </w:t>
      </w:r>
    </w:p>
    <w:p w14:paraId="2665F322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DRB-Activity-Item,</w:t>
      </w:r>
    </w:p>
    <w:p w14:paraId="302D2ABB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DRBID,</w:t>
      </w:r>
    </w:p>
    <w:p w14:paraId="4FCD176F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DRBs-FailedToBeModified-Item,</w:t>
      </w:r>
    </w:p>
    <w:p w14:paraId="0A08CC7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DRBs-FailedToBeSetup-Item,</w:t>
      </w:r>
    </w:p>
    <w:p w14:paraId="0E982A6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DRBs-FailedToBeSetupMod-Item,</w:t>
      </w:r>
    </w:p>
    <w:p w14:paraId="7EA0587B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DRB-Notify-Item,</w:t>
      </w:r>
    </w:p>
    <w:p w14:paraId="686F726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DRBs-ModifiedConf-Item,</w:t>
      </w:r>
    </w:p>
    <w:p w14:paraId="1685904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DRBs-Modified-Item,</w:t>
      </w:r>
    </w:p>
    <w:p w14:paraId="1CFD7F2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DRBs-Required-ToBeModified-Item,</w:t>
      </w:r>
    </w:p>
    <w:p w14:paraId="44033F27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DRBs-Required-ToBeReleased-Item,</w:t>
      </w:r>
    </w:p>
    <w:p w14:paraId="4B9A820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DRBs-Setup-Item,</w:t>
      </w:r>
    </w:p>
    <w:p w14:paraId="017C001F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DRBs-SetupMod-Item,</w:t>
      </w:r>
    </w:p>
    <w:p w14:paraId="0D1D5F1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DRBs-ToBeModified-Item,</w:t>
      </w:r>
    </w:p>
    <w:p w14:paraId="3AD67157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DRBs-ToBeReleased-Item,</w:t>
      </w:r>
    </w:p>
    <w:p w14:paraId="4FC6F67A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DRBs-ToBeSetup-Item,</w:t>
      </w:r>
    </w:p>
    <w:p w14:paraId="1EEA7CA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DRBs-ToBeSetupMod-Item,</w:t>
      </w:r>
    </w:p>
    <w:p w14:paraId="24BC5CA6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DRXCycle,</w:t>
      </w:r>
    </w:p>
    <w:p w14:paraId="693B0134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>DRXConfigurationIndicator,</w:t>
      </w:r>
    </w:p>
    <w:p w14:paraId="17AA0AE0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DUtoCURRCInformation,</w:t>
      </w:r>
    </w:p>
    <w:p w14:paraId="716FE4D3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EUTRANQoS,</w:t>
      </w:r>
    </w:p>
    <w:p w14:paraId="6CAA6E5B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ExecuteDuplication,</w:t>
      </w:r>
    </w:p>
    <w:p w14:paraId="61589510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FullConfiguration,</w:t>
      </w:r>
    </w:p>
    <w:p w14:paraId="1E5B7855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GNB-CU-UE-F1AP-ID,</w:t>
      </w:r>
    </w:p>
    <w:p w14:paraId="36240F79" w14:textId="77777777" w:rsidR="005F7608" w:rsidRPr="0084144F" w:rsidRDefault="005F7608" w:rsidP="005F7608">
      <w:pPr>
        <w:pStyle w:val="PL"/>
        <w:rPr>
          <w:rFonts w:eastAsia="SimSun"/>
        </w:rPr>
      </w:pPr>
      <w:r w:rsidRPr="005F7608">
        <w:rPr>
          <w:rFonts w:eastAsia="SimSun"/>
          <w:snapToGrid w:val="0"/>
          <w:lang w:val="en-GB" w:eastAsia="en-US"/>
        </w:rPr>
        <w:tab/>
      </w:r>
      <w:r w:rsidRPr="0084144F">
        <w:rPr>
          <w:rFonts w:eastAsia="SimSun"/>
        </w:rPr>
        <w:t>GNB-DU-UE-F1AP-ID,</w:t>
      </w:r>
    </w:p>
    <w:p w14:paraId="20727072" w14:textId="77777777" w:rsidR="005F7608" w:rsidRPr="0084144F" w:rsidRDefault="005F7608" w:rsidP="005F7608">
      <w:pPr>
        <w:pStyle w:val="PL"/>
        <w:rPr>
          <w:rFonts w:eastAsia="SimSun"/>
        </w:rPr>
      </w:pPr>
      <w:r w:rsidRPr="0084144F">
        <w:rPr>
          <w:rFonts w:eastAsia="SimSun"/>
        </w:rPr>
        <w:tab/>
        <w:t>GNB-DU-ID,</w:t>
      </w:r>
    </w:p>
    <w:p w14:paraId="615096EF" w14:textId="77777777" w:rsidR="005F7608" w:rsidRPr="0084144F" w:rsidRDefault="005F7608" w:rsidP="005F7608">
      <w:pPr>
        <w:pStyle w:val="PL"/>
        <w:rPr>
          <w:rFonts w:eastAsia="SimSun"/>
        </w:rPr>
      </w:pPr>
      <w:r w:rsidRPr="0084144F">
        <w:rPr>
          <w:rFonts w:eastAsia="SimSun"/>
        </w:rPr>
        <w:tab/>
        <w:t>GNB-DU-Served-Cells-Item,</w:t>
      </w:r>
    </w:p>
    <w:p w14:paraId="6BBB40A3" w14:textId="77777777" w:rsidR="005F7608" w:rsidRPr="0084144F" w:rsidRDefault="005F7608" w:rsidP="005F7608">
      <w:pPr>
        <w:pStyle w:val="PL"/>
        <w:rPr>
          <w:rFonts w:eastAsia="SimSun"/>
        </w:rPr>
      </w:pPr>
      <w:r w:rsidRPr="0084144F">
        <w:rPr>
          <w:rFonts w:eastAsia="SimSun"/>
        </w:rPr>
        <w:tab/>
        <w:t>GNB-DU-System-Information,</w:t>
      </w:r>
      <w:r w:rsidRPr="0084144F">
        <w:t xml:space="preserve"> </w:t>
      </w:r>
    </w:p>
    <w:p w14:paraId="09ABAA0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4144F">
        <w:rPr>
          <w:rFonts w:eastAsia="SimSun"/>
        </w:rPr>
        <w:tab/>
      </w:r>
      <w:r w:rsidRPr="005F7608">
        <w:rPr>
          <w:rFonts w:eastAsia="SimSun"/>
          <w:snapToGrid w:val="0"/>
          <w:lang w:val="en-GB" w:eastAsia="en-US"/>
        </w:rPr>
        <w:t>GNB-CU-Name,</w:t>
      </w:r>
    </w:p>
    <w:p w14:paraId="19A7598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lastRenderedPageBreak/>
        <w:tab/>
        <w:t>GNB-DU-Name,</w:t>
      </w:r>
    </w:p>
    <w:p w14:paraId="4421D78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InactivityMonitoringRequest,</w:t>
      </w:r>
    </w:p>
    <w:p w14:paraId="6156F158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InactivityMonitoringResponse,</w:t>
      </w:r>
    </w:p>
    <w:p w14:paraId="5F75B4DA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LowerLayerPresenceStatusChange,</w:t>
      </w:r>
    </w:p>
    <w:p w14:paraId="41A80103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NotificationControl,</w:t>
      </w:r>
    </w:p>
    <w:p w14:paraId="653BA68E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NRCGI,</w:t>
      </w:r>
    </w:p>
    <w:p w14:paraId="3C7186F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/>
        </w:rPr>
      </w:pPr>
      <w:r w:rsidRPr="005F7608">
        <w:rPr>
          <w:rFonts w:eastAsia="SimSun"/>
          <w:snapToGrid w:val="0"/>
          <w:lang w:val="en-GB" w:eastAsia="en-US"/>
        </w:rPr>
        <w:tab/>
        <w:t>NRPCI,</w:t>
      </w:r>
    </w:p>
    <w:p w14:paraId="6A5311A9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lang w:val="en-GB"/>
        </w:rPr>
        <w:tab/>
        <w:t>UEContextNotRetrievable,</w:t>
      </w:r>
    </w:p>
    <w:p w14:paraId="0FD96421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Potential-SpCell-Item,</w:t>
      </w:r>
    </w:p>
    <w:p w14:paraId="21E2F066" w14:textId="77777777" w:rsidR="005F7608" w:rsidRPr="0046431C" w:rsidRDefault="005F7608" w:rsidP="005F7608">
      <w:pPr>
        <w:pStyle w:val="PL"/>
        <w:rPr>
          <w:rFonts w:eastAsia="SimSun"/>
          <w:snapToGrid w:val="0"/>
          <w:lang w:val="en-GB"/>
        </w:rPr>
      </w:pPr>
      <w:r w:rsidRPr="005F7608">
        <w:rPr>
          <w:rFonts w:eastAsia="SimSun"/>
          <w:snapToGrid w:val="0"/>
          <w:lang w:val="en-GB" w:eastAsia="en-US"/>
        </w:rPr>
        <w:tab/>
      </w:r>
      <w:r w:rsidRPr="0046431C">
        <w:rPr>
          <w:rFonts w:eastAsia="SimSun"/>
          <w:snapToGrid w:val="0"/>
          <w:lang w:val="en-GB" w:eastAsia="en-US"/>
        </w:rPr>
        <w:t>RAT-FrequencyPriorityInformation,</w:t>
      </w:r>
    </w:p>
    <w:p w14:paraId="1A2D4B8E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46431C">
        <w:rPr>
          <w:rFonts w:eastAsia="SimSun"/>
          <w:snapToGrid w:val="0"/>
          <w:lang w:val="en-GB"/>
        </w:rPr>
        <w:tab/>
      </w:r>
      <w:r w:rsidRPr="005F7608">
        <w:rPr>
          <w:rFonts w:eastAsia="SimSun"/>
          <w:snapToGrid w:val="0"/>
          <w:lang w:val="en-GB"/>
        </w:rPr>
        <w:t>RequestedSRSTransmissionCharacteristics,</w:t>
      </w:r>
    </w:p>
    <w:p w14:paraId="56B83989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ResourceCoordinationTransferContainer,</w:t>
      </w:r>
    </w:p>
    <w:p w14:paraId="74842A63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RRCContainer,</w:t>
      </w:r>
    </w:p>
    <w:p w14:paraId="0D5B0E35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RRCContainer-RRCSetupComplete,</w:t>
      </w:r>
    </w:p>
    <w:p w14:paraId="793CACA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RRCReconfigurationCompleteIndicator,</w:t>
      </w:r>
    </w:p>
    <w:p w14:paraId="27B801E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SCellIndex,</w:t>
      </w:r>
    </w:p>
    <w:p w14:paraId="592E7567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SCell-ToBeRemoved-Item,</w:t>
      </w:r>
    </w:p>
    <w:p w14:paraId="665AD2DF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SCell-ToBeSetup-Item,</w:t>
      </w:r>
    </w:p>
    <w:p w14:paraId="4558A8C7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SCell-ToBeSetupMod-Item,</w:t>
      </w:r>
    </w:p>
    <w:p w14:paraId="754FA61E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SCell-FailedtoSetup-Item,</w:t>
      </w:r>
    </w:p>
    <w:p w14:paraId="0BA4C636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SCell-FailedtoSetupMod-Item,</w:t>
      </w:r>
      <w:r w:rsidRPr="005F7608">
        <w:rPr>
          <w:lang w:val="en-GB"/>
        </w:rPr>
        <w:t xml:space="preserve"> </w:t>
      </w:r>
    </w:p>
    <w:p w14:paraId="4B54BC17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ServCellIndex,</w:t>
      </w:r>
    </w:p>
    <w:p w14:paraId="0CC09A39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Served-Cell-Information,</w:t>
      </w:r>
    </w:p>
    <w:p w14:paraId="53E92458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Served-Cells-To-Add-Item,</w:t>
      </w:r>
    </w:p>
    <w:p w14:paraId="3224212E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Served-Cells-To-Delete-Item,</w:t>
      </w:r>
    </w:p>
    <w:p w14:paraId="2F19BA0E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rFonts w:eastAsia="SimSun"/>
          <w:snapToGrid w:val="0"/>
          <w:lang w:val="en-GB" w:eastAsia="en-US"/>
        </w:rPr>
        <w:tab/>
        <w:t>Served-Cells-To-Modify-Item,</w:t>
      </w:r>
    </w:p>
    <w:p w14:paraId="0903647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snapToGrid w:val="0"/>
          <w:lang w:val="en-GB"/>
        </w:rPr>
        <w:tab/>
        <w:t>ServingCellMO,</w:t>
      </w:r>
    </w:p>
    <w:p w14:paraId="6232A1C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SRBID,</w:t>
      </w:r>
    </w:p>
    <w:p w14:paraId="4B74C94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SRBs-FailedToBeSetup-Item,</w:t>
      </w:r>
    </w:p>
    <w:p w14:paraId="5A5B546E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SRBs-FailedToBeSetupMod-Item,</w:t>
      </w:r>
    </w:p>
    <w:p w14:paraId="7CC2E868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SRBs-Required-ToBeReleased-Item,</w:t>
      </w:r>
    </w:p>
    <w:p w14:paraId="5C5AE5E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SRBs-ToBeReleased-Item,</w:t>
      </w:r>
    </w:p>
    <w:p w14:paraId="26339096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SRBs-ToBeSetup-Item,</w:t>
      </w:r>
    </w:p>
    <w:p w14:paraId="233E9C0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SRBs-ToBeSetupMod-Item,</w:t>
      </w:r>
    </w:p>
    <w:p w14:paraId="33F410E8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SRBs-Modified-Item,</w:t>
      </w:r>
    </w:p>
    <w:p w14:paraId="35396AC0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SRBs-Setup-Item,</w:t>
      </w:r>
    </w:p>
    <w:p w14:paraId="76C112C0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SRBs-SetupMod-Item,</w:t>
      </w:r>
    </w:p>
    <w:p w14:paraId="67F94922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TimeToWait,</w:t>
      </w:r>
    </w:p>
    <w:p w14:paraId="6177811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TransactionID,</w:t>
      </w:r>
    </w:p>
    <w:p w14:paraId="409FD367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Transmission</w:t>
      </w:r>
      <w:r w:rsidRPr="005F7608">
        <w:rPr>
          <w:snapToGrid w:val="0"/>
          <w:lang w:val="en-GB" w:eastAsia="en-US"/>
        </w:rPr>
        <w:t>Action</w:t>
      </w:r>
      <w:r w:rsidRPr="005F7608">
        <w:rPr>
          <w:rFonts w:eastAsia="SimSun"/>
          <w:snapToGrid w:val="0"/>
          <w:lang w:val="en-GB" w:eastAsia="en-US"/>
        </w:rPr>
        <w:t>Indicator,</w:t>
      </w:r>
    </w:p>
    <w:p w14:paraId="4E7DE8EA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UE-associatedLogicalF1-ConnectionItem,</w:t>
      </w:r>
    </w:p>
    <w:p w14:paraId="4F5D3252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DUtoCURRCContainer,</w:t>
      </w:r>
    </w:p>
    <w:p w14:paraId="45606169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 xml:space="preserve">PagingCell-Item, </w:t>
      </w:r>
    </w:p>
    <w:p w14:paraId="1D85C905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snapToGrid w:val="0"/>
          <w:lang w:val="en-GB"/>
        </w:rPr>
        <w:tab/>
        <w:t>SItype-List,</w:t>
      </w:r>
    </w:p>
    <w:p w14:paraId="307D906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UEIdentityIndexValue,</w:t>
      </w:r>
    </w:p>
    <w:p w14:paraId="5C1A3D46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GNB-CU-TNL-Association-Setup-Item,</w:t>
      </w:r>
    </w:p>
    <w:p w14:paraId="75AD8F8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GNB-CU-TNL-Association-Failed-To-Setup-Item,</w:t>
      </w:r>
    </w:p>
    <w:p w14:paraId="1E690E5C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GNB-CU-TNL-Association-To-Add-Item,</w:t>
      </w:r>
    </w:p>
    <w:p w14:paraId="3F5895E5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GNB-CU-TNL-Association-To-Remove-Item,</w:t>
      </w:r>
    </w:p>
    <w:p w14:paraId="447B4E0E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GNB-CU-TNL-Association-To-Update-Item,</w:t>
      </w:r>
    </w:p>
    <w:p w14:paraId="496E3D16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MaskedIMEISV,</w:t>
      </w:r>
    </w:p>
    <w:p w14:paraId="252A5234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PagingDRX,</w:t>
      </w:r>
    </w:p>
    <w:p w14:paraId="63A06D3B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PagingPriority,</w:t>
      </w:r>
    </w:p>
    <w:p w14:paraId="1C8B5032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PagingIdentity,</w:t>
      </w:r>
    </w:p>
    <w:p w14:paraId="279046E3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Cells-to-be-Barred-Item,</w:t>
      </w:r>
    </w:p>
    <w:p w14:paraId="64FC3932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PWSSystemInformation,</w:t>
      </w:r>
    </w:p>
    <w:p w14:paraId="3B2B1EFD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Broadcast-To-Be-Cancelled-Item,</w:t>
      </w:r>
    </w:p>
    <w:p w14:paraId="00509200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Cells-Broadcast-Cancelled-Item,</w:t>
      </w:r>
    </w:p>
    <w:p w14:paraId="2DFDC56B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NR-CGI-List-For-Restart-Item,</w:t>
      </w:r>
    </w:p>
    <w:p w14:paraId="7B8B7548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PWS-Failed-NR-CGI-Item,</w:t>
      </w:r>
    </w:p>
    <w:p w14:paraId="301F4A76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RepetitionPeriod,</w:t>
      </w:r>
    </w:p>
    <w:p w14:paraId="3B785BB9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NumberofBroadcastRequest,</w:t>
      </w:r>
    </w:p>
    <w:p w14:paraId="13638D4B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Cells-To-Be-Broadcast-Item,</w:t>
      </w:r>
    </w:p>
    <w:p w14:paraId="6D303BDA" w14:textId="77777777" w:rsidR="005F7608" w:rsidRPr="005F7608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5F7608">
        <w:rPr>
          <w:rFonts w:eastAsia="SimSun"/>
          <w:snapToGrid w:val="0"/>
          <w:lang w:val="en-GB" w:eastAsia="en-US"/>
        </w:rPr>
        <w:tab/>
        <w:t>Cells-Broadcast-Completed-Item,</w:t>
      </w:r>
    </w:p>
    <w:p w14:paraId="6E751094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rFonts w:eastAsia="SimSun"/>
          <w:snapToGrid w:val="0"/>
          <w:lang w:val="en-GB" w:eastAsia="en-US"/>
        </w:rPr>
        <w:tab/>
        <w:t>Cancel-all-Warning-Messages-Indicator</w:t>
      </w:r>
      <w:r w:rsidRPr="005F7608">
        <w:rPr>
          <w:snapToGrid w:val="0"/>
          <w:lang w:val="en-GB"/>
        </w:rPr>
        <w:t>,</w:t>
      </w:r>
    </w:p>
    <w:p w14:paraId="1C09FDAC" w14:textId="77777777" w:rsidR="005F7608" w:rsidRPr="005F7608" w:rsidRDefault="005F7608" w:rsidP="005F7608">
      <w:pPr>
        <w:pStyle w:val="PL"/>
        <w:rPr>
          <w:rFonts w:ascii="Courier" w:hAnsi="Courier" w:cs="Courier"/>
          <w:sz w:val="17"/>
          <w:szCs w:val="17"/>
          <w:lang w:val="en-GB" w:eastAsia="zh-CN"/>
        </w:rPr>
      </w:pPr>
      <w:r w:rsidRPr="005F7608">
        <w:rPr>
          <w:rFonts w:ascii="Courier" w:hAnsi="Courier" w:cs="Courier"/>
          <w:sz w:val="17"/>
          <w:szCs w:val="17"/>
          <w:lang w:val="en-GB" w:eastAsia="zh-CN"/>
        </w:rPr>
        <w:tab/>
        <w:t>EUTRA-NR-CellResourceCoordinationReq-Container,</w:t>
      </w:r>
    </w:p>
    <w:p w14:paraId="4655655C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rFonts w:ascii="Courier" w:hAnsi="Courier" w:cs="Courier"/>
          <w:sz w:val="17"/>
          <w:szCs w:val="17"/>
          <w:lang w:val="en-GB" w:eastAsia="zh-CN"/>
        </w:rPr>
        <w:tab/>
        <w:t>EUTRA-NR-CellResourceCoordinationReqAck-Container,</w:t>
      </w:r>
    </w:p>
    <w:p w14:paraId="551E44E6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>RequestType,</w:t>
      </w:r>
    </w:p>
    <w:p w14:paraId="05461A87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>PLMN-Identity,</w:t>
      </w:r>
    </w:p>
    <w:p w14:paraId="6D7460E4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 xml:space="preserve">RLCFailureIndication, </w:t>
      </w:r>
    </w:p>
    <w:p w14:paraId="24B5FF58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>UplinkTxDirectCurrentListInformation,</w:t>
      </w:r>
    </w:p>
    <w:p w14:paraId="751197D3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>SULAccessIndication,</w:t>
      </w:r>
    </w:p>
    <w:p w14:paraId="3EFA7715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>Protected-EUTRA-Resources-Item,</w:t>
      </w:r>
    </w:p>
    <w:p w14:paraId="29B73D2B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>GNB-DUConfigurationQuery,</w:t>
      </w:r>
    </w:p>
    <w:p w14:paraId="75B25A9B" w14:textId="77777777" w:rsidR="005F7608" w:rsidRPr="005F7608" w:rsidRDefault="005F7608" w:rsidP="005F7608">
      <w:pPr>
        <w:pStyle w:val="PL"/>
        <w:rPr>
          <w:snapToGrid w:val="0"/>
          <w:lang w:val="en-GB"/>
        </w:rPr>
      </w:pPr>
      <w:r w:rsidRPr="005F7608">
        <w:rPr>
          <w:snapToGrid w:val="0"/>
          <w:lang w:val="en-GB"/>
        </w:rPr>
        <w:tab/>
        <w:t>BitRate,</w:t>
      </w:r>
    </w:p>
    <w:p w14:paraId="564AF128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RRC-Version,</w:t>
      </w:r>
    </w:p>
    <w:p w14:paraId="14126752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GNBDUOverloadInformation,</w:t>
      </w:r>
    </w:p>
    <w:p w14:paraId="21127BD3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RRCDeliveryStatusRequest,</w:t>
      </w:r>
    </w:p>
    <w:p w14:paraId="5D25089F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lastRenderedPageBreak/>
        <w:tab/>
        <w:t>NeedforGap,</w:t>
      </w:r>
    </w:p>
    <w:p w14:paraId="70C893B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RRCDeliveryStatus,</w:t>
      </w:r>
    </w:p>
    <w:p w14:paraId="59D829D9" w14:textId="77777777" w:rsidR="005F7608" w:rsidRPr="005F7608" w:rsidRDefault="005F7608" w:rsidP="005F7608">
      <w:pPr>
        <w:pStyle w:val="PL"/>
        <w:rPr>
          <w:noProof w:val="0"/>
          <w:snapToGrid w:val="0"/>
          <w:lang w:val="en-GB" w:eastAsia="zh-CN"/>
        </w:rPr>
      </w:pPr>
      <w:r w:rsidRPr="005F7608">
        <w:rPr>
          <w:noProof w:val="0"/>
          <w:snapToGrid w:val="0"/>
          <w:lang w:val="en-GB"/>
        </w:rPr>
        <w:tab/>
      </w:r>
      <w:r w:rsidRPr="005F7608">
        <w:rPr>
          <w:noProof w:val="0"/>
          <w:lang w:val="en-GB"/>
        </w:rPr>
        <w:t>ResourceCoordinationTransferInformation</w:t>
      </w:r>
      <w:r w:rsidRPr="005F7608">
        <w:rPr>
          <w:noProof w:val="0"/>
          <w:snapToGrid w:val="0"/>
          <w:lang w:val="en-GB" w:eastAsia="zh-CN"/>
        </w:rPr>
        <w:t>,</w:t>
      </w:r>
    </w:p>
    <w:p w14:paraId="54CA5D98" w14:textId="77777777" w:rsidR="005F7608" w:rsidRPr="005F7608" w:rsidRDefault="005F7608" w:rsidP="005F7608">
      <w:pPr>
        <w:pStyle w:val="PL"/>
        <w:rPr>
          <w:noProof w:val="0"/>
          <w:snapToGrid w:val="0"/>
          <w:lang w:val="en-GB" w:eastAsia="zh-CN"/>
        </w:rPr>
      </w:pPr>
      <w:r w:rsidRPr="005F7608">
        <w:rPr>
          <w:noProof w:val="0"/>
          <w:snapToGrid w:val="0"/>
          <w:lang w:val="en-GB" w:eastAsia="zh-CN"/>
        </w:rPr>
        <w:tab/>
      </w:r>
      <w:r w:rsidRPr="005F7608">
        <w:rPr>
          <w:snapToGrid w:val="0"/>
          <w:lang w:val="en-GB" w:eastAsia="zh-CN"/>
        </w:rPr>
        <w:t>Dedicated-SIDelivery-NeededUE-Item</w:t>
      </w:r>
      <w:r w:rsidRPr="005F7608">
        <w:rPr>
          <w:noProof w:val="0"/>
          <w:snapToGrid w:val="0"/>
          <w:lang w:val="en-GB" w:eastAsia="zh-CN"/>
        </w:rPr>
        <w:t>,</w:t>
      </w:r>
    </w:p>
    <w:p w14:paraId="72758268" w14:textId="77777777" w:rsidR="005F7608" w:rsidRPr="005F7608" w:rsidRDefault="005F7608" w:rsidP="005F7608">
      <w:pPr>
        <w:pStyle w:val="PL"/>
        <w:rPr>
          <w:snapToGrid w:val="0"/>
          <w:lang w:val="en-GB" w:eastAsia="zh-CN"/>
        </w:rPr>
      </w:pPr>
      <w:r w:rsidRPr="005F7608">
        <w:rPr>
          <w:lang w:val="en-GB" w:eastAsia="zh-CN"/>
        </w:rPr>
        <w:tab/>
      </w:r>
      <w:r w:rsidRPr="005F7608">
        <w:rPr>
          <w:snapToGrid w:val="0"/>
          <w:lang w:val="en-GB"/>
        </w:rPr>
        <w:t>Associated-SCell-</w:t>
      </w:r>
      <w:r w:rsidRPr="005F7608">
        <w:rPr>
          <w:snapToGrid w:val="0"/>
          <w:lang w:val="en-GB" w:eastAsia="zh-CN"/>
        </w:rPr>
        <w:t>Item,</w:t>
      </w:r>
    </w:p>
    <w:p w14:paraId="2118C918" w14:textId="77777777" w:rsidR="005F7608" w:rsidRPr="005F7608" w:rsidRDefault="005F7608" w:rsidP="005F7608">
      <w:pPr>
        <w:pStyle w:val="PL"/>
        <w:rPr>
          <w:snapToGrid w:val="0"/>
          <w:lang w:val="en-GB" w:eastAsia="zh-CN"/>
        </w:rPr>
      </w:pPr>
      <w:r w:rsidRPr="005F7608">
        <w:rPr>
          <w:snapToGrid w:val="0"/>
          <w:lang w:val="en-GB" w:eastAsia="zh-CN"/>
        </w:rPr>
        <w:tab/>
        <w:t>IgnoreResourceCoordinationContainer,</w:t>
      </w:r>
    </w:p>
    <w:p w14:paraId="4EE75431" w14:textId="77777777" w:rsidR="005F7608" w:rsidRPr="005F7608" w:rsidRDefault="005F7608" w:rsidP="005F7608">
      <w:pPr>
        <w:pStyle w:val="PL"/>
        <w:rPr>
          <w:snapToGrid w:val="0"/>
          <w:lang w:val="en-GB" w:eastAsia="zh-CN"/>
        </w:rPr>
      </w:pPr>
      <w:r w:rsidRPr="005F7608">
        <w:rPr>
          <w:snapToGrid w:val="0"/>
          <w:lang w:val="en-GB" w:eastAsia="zh-CN"/>
        </w:rPr>
        <w:tab/>
        <w:t>PagingOrigin,</w:t>
      </w:r>
    </w:p>
    <w:p w14:paraId="1B95B7A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</w:r>
      <w:r w:rsidRPr="005F7608">
        <w:rPr>
          <w:rFonts w:cs="Courier New"/>
          <w:lang w:val="en-GB"/>
        </w:rPr>
        <w:t>UAC-Assistance-Info</w:t>
      </w:r>
      <w:r w:rsidRPr="005F7608">
        <w:rPr>
          <w:snapToGrid w:val="0"/>
          <w:lang w:val="en-GB" w:eastAsia="zh-CN"/>
        </w:rPr>
        <w:t>,</w:t>
      </w:r>
    </w:p>
    <w:p w14:paraId="59B3C2C2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RANUEID,</w:t>
      </w:r>
    </w:p>
    <w:p w14:paraId="604369B0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GNB-DU-TNL-Association-To-Remove-Item,</w:t>
      </w:r>
    </w:p>
    <w:p w14:paraId="153A5D48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NotificationInformation,</w:t>
      </w:r>
    </w:p>
    <w:p w14:paraId="7B194C8C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TraceActivation,</w:t>
      </w:r>
    </w:p>
    <w:p w14:paraId="149A9C4F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TraceID,</w:t>
      </w:r>
    </w:p>
    <w:p w14:paraId="0A6B4983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Neighbour-Cell-Information-Item,</w:t>
      </w:r>
    </w:p>
    <w:p w14:paraId="50EFCCA7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SymbolAllocInSlot,</w:t>
      </w:r>
    </w:p>
    <w:p w14:paraId="1A8B0700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NumDLULSymbols,</w:t>
      </w:r>
    </w:p>
    <w:p w14:paraId="629846C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AdditionalRRMPriorityIndex,</w:t>
      </w:r>
    </w:p>
    <w:p w14:paraId="06E0B1A4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DUCURadioInformationType,</w:t>
      </w:r>
    </w:p>
    <w:p w14:paraId="750B9686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CUDURadioInformationType,</w:t>
      </w:r>
    </w:p>
    <w:p w14:paraId="589A8A7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Transport-Layer-Address-Info,</w:t>
      </w:r>
    </w:p>
    <w:p w14:paraId="3BBFC855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BHChannels-ToBeSetup-Item,</w:t>
      </w:r>
    </w:p>
    <w:p w14:paraId="4775466F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BHChannels-Setup-Item,</w:t>
      </w:r>
    </w:p>
    <w:p w14:paraId="791BFD31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BHChannels-FailedToBeSetup-Item,</w:t>
      </w:r>
    </w:p>
    <w:p w14:paraId="41CD3E15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BHChannels-ToBeModified-Item,</w:t>
      </w:r>
    </w:p>
    <w:p w14:paraId="79D37A13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BHChannels-ToBeReleased-Item,</w:t>
      </w:r>
    </w:p>
    <w:p w14:paraId="40FF31EC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BHChannels-ToBeSetupMod-Item,</w:t>
      </w:r>
    </w:p>
    <w:p w14:paraId="192B10D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BHChannels-FailedToBeModified-Item,</w:t>
      </w:r>
    </w:p>
    <w:p w14:paraId="2432B7DE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BHChannels-FailedToBeSetupMod-Item,</w:t>
      </w:r>
    </w:p>
    <w:p w14:paraId="48C4815C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BHChannels-Modified-Item,</w:t>
      </w:r>
    </w:p>
    <w:p w14:paraId="35A38BB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BHChannels-SetupMod-Item,</w:t>
      </w:r>
    </w:p>
    <w:p w14:paraId="5E342839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BHChannels-Required-ToBeReleased-Item,</w:t>
      </w:r>
    </w:p>
    <w:p w14:paraId="11F801C1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BAPAddress,</w:t>
      </w:r>
    </w:p>
    <w:p w14:paraId="726803EE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BAPPathID,</w:t>
      </w:r>
    </w:p>
    <w:p w14:paraId="1B6BB1DB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BAPRoutingID,</w:t>
      </w:r>
    </w:p>
    <w:p w14:paraId="0D92E3B9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BH-Routing-Information-Added-List-Item,</w:t>
      </w:r>
    </w:p>
    <w:p w14:paraId="5736D66B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BH-Routing-Information-Removed-List-Item,</w:t>
      </w:r>
    </w:p>
    <w:p w14:paraId="6DCCB922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Child-Nodes-List,</w:t>
      </w:r>
    </w:p>
    <w:p w14:paraId="61E74DA1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Child-Nodes-List-Item,</w:t>
      </w:r>
    </w:p>
    <w:p w14:paraId="0199F222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Child-Node-Cells-List,</w:t>
      </w:r>
    </w:p>
    <w:p w14:paraId="09EAB143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Child-Node-Cells-List-Item,</w:t>
      </w:r>
    </w:p>
    <w:p w14:paraId="0B9EFF95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Activated-Cells-to-be-Updated-List,</w:t>
      </w:r>
    </w:p>
    <w:p w14:paraId="6DBFA47F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Activated-Cells-to-be-Updated-List-Item,</w:t>
      </w:r>
    </w:p>
    <w:p w14:paraId="6C168885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UL-BH-Non-UP-Traffic-Mapping,</w:t>
      </w:r>
    </w:p>
    <w:p w14:paraId="37803999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IABTNLAddressesRequested,</w:t>
      </w:r>
    </w:p>
    <w:p w14:paraId="4D2E6FFC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IABIPv6RequestType,</w:t>
      </w:r>
    </w:p>
    <w:p w14:paraId="098AE261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IAB-TNL-Addresses-To-Remove-Item,</w:t>
      </w:r>
    </w:p>
    <w:p w14:paraId="301B4FD2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IABTNLAddress,</w:t>
      </w:r>
    </w:p>
    <w:p w14:paraId="22D2080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IAB-Allocated-TNL-Address-Item,</w:t>
      </w:r>
    </w:p>
    <w:p w14:paraId="6E8BAF9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IABv4AddressesRequested,</w:t>
      </w:r>
    </w:p>
    <w:p w14:paraId="7FDD1284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TrafficMappingInfo,</w:t>
      </w:r>
    </w:p>
    <w:p w14:paraId="5F1C5527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UL-UP-TNL-Information-to-Update-List-Item,</w:t>
      </w:r>
    </w:p>
    <w:p w14:paraId="5CFB951B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UL-UP-TNL-Address-to-Update-List-Item,</w:t>
      </w:r>
    </w:p>
    <w:p w14:paraId="3A9401C7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DL-UP-TNL-Address-to-Update-List-Item,</w:t>
      </w:r>
    </w:p>
    <w:p w14:paraId="5B150862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NRV2XServicesAuthorized,</w:t>
      </w:r>
    </w:p>
    <w:p w14:paraId="50EF7051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LTEV2XServicesAuthorized,</w:t>
      </w:r>
    </w:p>
    <w:p w14:paraId="0CB4AFA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NRUESidelinkAggregateMaximumBitrate,</w:t>
      </w:r>
    </w:p>
    <w:p w14:paraId="0AC3D73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LTEUESidelinkAggregateMaximumBitrate,</w:t>
      </w:r>
    </w:p>
    <w:p w14:paraId="162507C5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SLDRBs-SetupMod-Item,</w:t>
      </w:r>
    </w:p>
    <w:p w14:paraId="25A7C46B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SLDRBs-ModifiedConf-Item,</w:t>
      </w:r>
    </w:p>
    <w:p w14:paraId="30270B06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SLDRBID,</w:t>
      </w:r>
    </w:p>
    <w:p w14:paraId="64DEA9F6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SLDRBs-FailedToBeModified-Item,</w:t>
      </w:r>
    </w:p>
    <w:p w14:paraId="4D2B38D4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SLDRBs-FailedToBeSetup-Item,</w:t>
      </w:r>
    </w:p>
    <w:p w14:paraId="0E2FFD87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SLDRBs-FailedToBeSetupMod-Item,</w:t>
      </w:r>
    </w:p>
    <w:p w14:paraId="621DD5B8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SLDRBs-Modified-Item,</w:t>
      </w:r>
    </w:p>
    <w:p w14:paraId="2D9CDE18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SLDRBs-Required-ToBeModified-Item,</w:t>
      </w:r>
    </w:p>
    <w:p w14:paraId="760107EC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SLDRBs-Required-ToBeReleased-Item,</w:t>
      </w:r>
    </w:p>
    <w:p w14:paraId="2099D455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SLDRBs-Setup-Item,</w:t>
      </w:r>
    </w:p>
    <w:p w14:paraId="4873946C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SLDRBs-ToBeModified-Item,</w:t>
      </w:r>
    </w:p>
    <w:p w14:paraId="1511E162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SLDRBs-ToBeReleased-Item,</w:t>
      </w:r>
    </w:p>
    <w:p w14:paraId="6A002086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SLDRBs-ToBeSetup-Item,</w:t>
      </w:r>
    </w:p>
    <w:p w14:paraId="21ECB02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SLDRBs-ToBeSetupMod-Item,</w:t>
      </w:r>
    </w:p>
    <w:p w14:paraId="102EFBE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GNBCUMeasurementID,</w:t>
      </w:r>
    </w:p>
    <w:p w14:paraId="75835D34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GNBDUMeasurementID,</w:t>
      </w:r>
    </w:p>
    <w:p w14:paraId="4B9B973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RegistrationRequest,</w:t>
      </w:r>
    </w:p>
    <w:p w14:paraId="2B05E909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ReportCharacteristics,</w:t>
      </w:r>
    </w:p>
    <w:p w14:paraId="1CC9CB00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CellToReportList,</w:t>
      </w:r>
    </w:p>
    <w:p w14:paraId="047D727B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HardwareLoadIndicator,</w:t>
      </w:r>
    </w:p>
    <w:p w14:paraId="5B9D83FE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CellMeasurementResultList,</w:t>
      </w:r>
    </w:p>
    <w:p w14:paraId="44DD80AA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lastRenderedPageBreak/>
        <w:tab/>
        <w:t>ReportingPeriodicity,</w:t>
      </w:r>
    </w:p>
    <w:p w14:paraId="009DC7F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TNLCapacityIndicator,</w:t>
      </w:r>
    </w:p>
    <w:p w14:paraId="400DDA4D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RACHReportInformationList,</w:t>
      </w:r>
    </w:p>
    <w:p w14:paraId="6E7C87F3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RLFReportInformationList,</w:t>
      </w:r>
    </w:p>
    <w:p w14:paraId="3A7861A0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ReportingRequestType,</w:t>
      </w:r>
    </w:p>
    <w:p w14:paraId="374603C7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TimeReferenceInformation,</w:t>
      </w:r>
    </w:p>
    <w:p w14:paraId="140BBC2B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ConditionalInterDUMobilityInformation,</w:t>
      </w:r>
    </w:p>
    <w:p w14:paraId="213E6D0E" w14:textId="77777777" w:rsidR="005F7608" w:rsidRPr="005F7608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  <w:t>ConditionalIntraDUMobilityInformation,</w:t>
      </w:r>
    </w:p>
    <w:p w14:paraId="72EA64B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5F7608">
        <w:rPr>
          <w:noProof w:val="0"/>
          <w:snapToGrid w:val="0"/>
          <w:lang w:val="en-GB"/>
        </w:rPr>
        <w:tab/>
      </w:r>
      <w:r w:rsidRPr="008E0634">
        <w:rPr>
          <w:noProof w:val="0"/>
          <w:snapToGrid w:val="0"/>
          <w:lang w:val="en-GB"/>
        </w:rPr>
        <w:t>TargetCellList,</w:t>
      </w:r>
    </w:p>
    <w:p w14:paraId="25277869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MDTPLMNList,</w:t>
      </w:r>
    </w:p>
    <w:p w14:paraId="76430E36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PrivacyIndicator,</w:t>
      </w:r>
    </w:p>
    <w:p w14:paraId="0585250F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TransportLayerAddress,</w:t>
      </w:r>
    </w:p>
    <w:p w14:paraId="5FEB523E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URI-address,</w:t>
      </w:r>
    </w:p>
    <w:p w14:paraId="61BEEB4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NID,</w:t>
      </w:r>
    </w:p>
    <w:p w14:paraId="74555CC2" w14:textId="77777777" w:rsidR="005F7608" w:rsidRPr="008E0634" w:rsidRDefault="005F7608" w:rsidP="005F7608">
      <w:pPr>
        <w:pStyle w:val="PL"/>
        <w:rPr>
          <w:rFonts w:cs="Courier New"/>
          <w:lang w:val="en-GB"/>
        </w:rPr>
      </w:pPr>
      <w:r w:rsidRPr="008E0634">
        <w:rPr>
          <w:rFonts w:cs="Courier New"/>
          <w:lang w:val="en-GB"/>
        </w:rPr>
        <w:tab/>
        <w:t>PosAssistance-Information,</w:t>
      </w:r>
    </w:p>
    <w:p w14:paraId="09D46761" w14:textId="77777777" w:rsidR="005F7608" w:rsidRPr="008E0634" w:rsidRDefault="005F7608" w:rsidP="005F7608">
      <w:pPr>
        <w:pStyle w:val="PL"/>
        <w:rPr>
          <w:rFonts w:cs="Courier New"/>
          <w:lang w:val="en-GB"/>
        </w:rPr>
      </w:pPr>
      <w:r w:rsidRPr="008E0634">
        <w:rPr>
          <w:rFonts w:cs="Courier New"/>
          <w:lang w:val="en-GB"/>
        </w:rPr>
        <w:tab/>
        <w:t>PosBroadcast,</w:t>
      </w:r>
    </w:p>
    <w:p w14:paraId="348EB31B" w14:textId="77777777" w:rsidR="005F7608" w:rsidRPr="008E0634" w:rsidRDefault="005F7608" w:rsidP="005F7608">
      <w:pPr>
        <w:pStyle w:val="PL"/>
        <w:rPr>
          <w:rFonts w:cs="Courier New"/>
          <w:lang w:val="en-GB"/>
        </w:rPr>
      </w:pPr>
      <w:r w:rsidRPr="008E0634">
        <w:rPr>
          <w:rFonts w:cs="Courier New"/>
          <w:lang w:val="en-GB"/>
        </w:rPr>
        <w:tab/>
      </w:r>
      <w:r w:rsidRPr="008E0634">
        <w:rPr>
          <w:lang w:val="en-GB"/>
        </w:rPr>
        <w:t>Positioning</w:t>
      </w:r>
      <w:r w:rsidRPr="008E0634">
        <w:rPr>
          <w:snapToGrid w:val="0"/>
          <w:lang w:val="en-GB"/>
        </w:rPr>
        <w:t>BroadcastCells</w:t>
      </w:r>
      <w:r w:rsidRPr="008E0634">
        <w:rPr>
          <w:rFonts w:cs="Courier New"/>
          <w:lang w:val="en-GB"/>
        </w:rPr>
        <w:t>,</w:t>
      </w:r>
    </w:p>
    <w:p w14:paraId="6179D57E" w14:textId="77777777" w:rsidR="005F7608" w:rsidRPr="008E0634" w:rsidRDefault="005F7608" w:rsidP="005F7608">
      <w:pPr>
        <w:pStyle w:val="PL"/>
        <w:rPr>
          <w:rFonts w:cs="Courier New"/>
          <w:lang w:val="en-GB"/>
        </w:rPr>
      </w:pPr>
      <w:r w:rsidRPr="008E0634">
        <w:rPr>
          <w:rFonts w:cs="Courier New"/>
          <w:lang w:val="en-GB"/>
        </w:rPr>
        <w:tab/>
        <w:t>RoutingID,</w:t>
      </w:r>
    </w:p>
    <w:p w14:paraId="1A0035F1" w14:textId="77777777" w:rsidR="005F7608" w:rsidRPr="008E0634" w:rsidRDefault="005F7608" w:rsidP="005F7608">
      <w:pPr>
        <w:pStyle w:val="PL"/>
        <w:rPr>
          <w:rFonts w:cs="Courier New"/>
          <w:lang w:val="en-GB"/>
        </w:rPr>
      </w:pPr>
      <w:r w:rsidRPr="008E0634">
        <w:rPr>
          <w:rFonts w:cs="Courier New"/>
          <w:lang w:val="en-GB"/>
        </w:rPr>
        <w:tab/>
        <w:t>PosAssistanceInformationFailureList,</w:t>
      </w:r>
    </w:p>
    <w:p w14:paraId="152218FF" w14:textId="77777777" w:rsidR="005F7608" w:rsidRPr="008E0634" w:rsidRDefault="005F7608" w:rsidP="005F7608">
      <w:pPr>
        <w:pStyle w:val="PL"/>
        <w:rPr>
          <w:rFonts w:cs="Courier New"/>
          <w:lang w:val="en-GB"/>
        </w:rPr>
      </w:pPr>
      <w:r w:rsidRPr="008E0634">
        <w:rPr>
          <w:rFonts w:cs="Courier New"/>
          <w:lang w:val="en-GB"/>
        </w:rPr>
        <w:tab/>
        <w:t>PosMeasurementQuantities,</w:t>
      </w:r>
    </w:p>
    <w:p w14:paraId="5825BC30" w14:textId="77777777" w:rsidR="005F7608" w:rsidRPr="008E0634" w:rsidRDefault="005F7608" w:rsidP="005F7608">
      <w:pPr>
        <w:pStyle w:val="PL"/>
        <w:rPr>
          <w:rFonts w:cs="Courier New"/>
          <w:lang w:val="en-GB"/>
        </w:rPr>
      </w:pPr>
      <w:r w:rsidRPr="008E0634">
        <w:rPr>
          <w:rFonts w:cs="Courier New"/>
          <w:lang w:val="en-GB"/>
        </w:rPr>
        <w:tab/>
        <w:t>PosMeasurementResultList,</w:t>
      </w:r>
    </w:p>
    <w:p w14:paraId="3AB15734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noProof w:val="0"/>
          <w:lang w:val="en-GB"/>
        </w:rPr>
        <w:tab/>
        <w:t>PosReportCharacteristics,</w:t>
      </w:r>
    </w:p>
    <w:p w14:paraId="406B3098" w14:textId="77777777" w:rsidR="005F7608" w:rsidRPr="008E0634" w:rsidRDefault="005F7608" w:rsidP="005F7608">
      <w:pPr>
        <w:pStyle w:val="PL"/>
        <w:rPr>
          <w:noProof w:val="0"/>
          <w:snapToGrid w:val="0"/>
          <w:lang w:val="en-GB" w:eastAsia="zh-CN"/>
        </w:rPr>
      </w:pPr>
      <w:r w:rsidRPr="008E0634">
        <w:rPr>
          <w:rFonts w:cs="Courier New"/>
          <w:lang w:val="en-GB"/>
        </w:rPr>
        <w:tab/>
      </w:r>
      <w:r w:rsidRPr="008E0634">
        <w:rPr>
          <w:noProof w:val="0"/>
          <w:snapToGrid w:val="0"/>
          <w:lang w:val="en-GB" w:eastAsia="zh-CN"/>
        </w:rPr>
        <w:t>TRPInformationTypeItem,</w:t>
      </w:r>
    </w:p>
    <w:p w14:paraId="6B3414BA" w14:textId="77777777" w:rsidR="005F7608" w:rsidRPr="008E0634" w:rsidRDefault="005F7608" w:rsidP="005F7608">
      <w:pPr>
        <w:pStyle w:val="PL"/>
        <w:rPr>
          <w:noProof w:val="0"/>
          <w:snapToGrid w:val="0"/>
          <w:lang w:val="en-GB" w:eastAsia="zh-CN"/>
        </w:rPr>
      </w:pPr>
      <w:r w:rsidRPr="008E0634">
        <w:rPr>
          <w:noProof w:val="0"/>
          <w:snapToGrid w:val="0"/>
          <w:lang w:val="en-GB" w:eastAsia="zh-CN"/>
        </w:rPr>
        <w:tab/>
        <w:t>TRPInformationItem,</w:t>
      </w:r>
    </w:p>
    <w:p w14:paraId="480C17C9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r w:rsidRPr="008E0634">
        <w:rPr>
          <w:noProof w:val="0"/>
          <w:snapToGrid w:val="0"/>
          <w:lang w:val="en-GB" w:eastAsia="zh-CN"/>
        </w:rPr>
        <w:tab/>
        <w:t>LMF-MeasurementID,</w:t>
      </w:r>
    </w:p>
    <w:p w14:paraId="12F9495F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r w:rsidRPr="008E0634">
        <w:rPr>
          <w:noProof w:val="0"/>
          <w:snapToGrid w:val="0"/>
          <w:lang w:val="en-GB" w:eastAsia="zh-CN"/>
        </w:rPr>
        <w:tab/>
        <w:t>RAN-MeasurementID,</w:t>
      </w:r>
    </w:p>
    <w:p w14:paraId="008082B4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lang w:val="en-GB"/>
        </w:rPr>
      </w:pPr>
      <w:r w:rsidRPr="008E0634">
        <w:rPr>
          <w:noProof w:val="0"/>
          <w:snapToGrid w:val="0"/>
          <w:lang w:val="en-GB" w:eastAsia="zh-CN"/>
        </w:rPr>
        <w:tab/>
      </w:r>
      <w:r w:rsidRPr="008E0634">
        <w:rPr>
          <w:noProof w:val="0"/>
          <w:lang w:val="en-GB"/>
        </w:rPr>
        <w:t>SRSResourceSetID,</w:t>
      </w:r>
    </w:p>
    <w:p w14:paraId="5D22E7EA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lang w:val="en-GB"/>
        </w:rPr>
      </w:pPr>
      <w:r w:rsidRPr="008C20F9">
        <w:rPr>
          <w:snapToGrid w:val="0"/>
          <w:lang w:val="en-US"/>
        </w:rPr>
        <w:tab/>
      </w:r>
      <w:r w:rsidRPr="008E0634">
        <w:rPr>
          <w:noProof w:val="0"/>
          <w:lang w:val="en-GB"/>
        </w:rPr>
        <w:t>SRSSpatialRelation,</w:t>
      </w:r>
    </w:p>
    <w:p w14:paraId="1F27E28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noProof w:val="0"/>
          <w:lang w:val="en-GB"/>
        </w:rPr>
        <w:tab/>
        <w:t>SRSResourceTrigger,</w:t>
      </w:r>
    </w:p>
    <w:p w14:paraId="58298D1C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rFonts w:eastAsia="SimSun"/>
          <w:snapToGrid w:val="0"/>
          <w:lang w:val="en-GB"/>
        </w:rPr>
        <w:tab/>
      </w:r>
      <w:r w:rsidRPr="008E0634">
        <w:rPr>
          <w:snapToGrid w:val="0"/>
          <w:lang w:val="en-GB"/>
        </w:rPr>
        <w:t>SRSConfiguration,</w:t>
      </w:r>
    </w:p>
    <w:p w14:paraId="4D175CFD" w14:textId="77777777" w:rsidR="005F7608" w:rsidRPr="008E0634" w:rsidRDefault="005F7608" w:rsidP="005F7608">
      <w:pPr>
        <w:pStyle w:val="PL"/>
        <w:rPr>
          <w:noProof w:val="0"/>
          <w:snapToGrid w:val="0"/>
          <w:lang w:val="en-GB" w:eastAsia="zh-CN"/>
        </w:rPr>
      </w:pPr>
      <w:r w:rsidRPr="008E0634">
        <w:rPr>
          <w:snapToGrid w:val="0"/>
          <w:lang w:val="en-GB"/>
        </w:rPr>
        <w:tab/>
      </w:r>
      <w:r w:rsidRPr="008E0634">
        <w:rPr>
          <w:noProof w:val="0"/>
          <w:snapToGrid w:val="0"/>
          <w:lang w:val="en-GB" w:eastAsia="zh-CN"/>
        </w:rPr>
        <w:t>TRPList,</w:t>
      </w:r>
    </w:p>
    <w:p w14:paraId="14572C61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E-CID-MeasurementQuantities,</w:t>
      </w:r>
    </w:p>
    <w:p w14:paraId="6F4E503D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</w:r>
      <w:r w:rsidRPr="008E0634">
        <w:rPr>
          <w:snapToGrid w:val="0"/>
          <w:lang w:val="en-GB"/>
        </w:rPr>
        <w:t>MeasurementPeriodicity,</w:t>
      </w:r>
    </w:p>
    <w:p w14:paraId="2A692D8C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E-CID-MeasurementResult,</w:t>
      </w:r>
    </w:p>
    <w:p w14:paraId="2005113A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Cell-Portion-ID,</w:t>
      </w:r>
    </w:p>
    <w:p w14:paraId="7D72AED7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r w:rsidRPr="008E0634">
        <w:rPr>
          <w:snapToGrid w:val="0"/>
          <w:lang w:val="en-GB"/>
        </w:rPr>
        <w:tab/>
      </w:r>
      <w:r w:rsidRPr="008E0634">
        <w:rPr>
          <w:noProof w:val="0"/>
          <w:snapToGrid w:val="0"/>
          <w:lang w:val="en-GB" w:eastAsia="zh-CN"/>
        </w:rPr>
        <w:t>LMF-UE-MeasurementID,</w:t>
      </w:r>
    </w:p>
    <w:p w14:paraId="33AA66F7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r w:rsidRPr="008E0634">
        <w:rPr>
          <w:noProof w:val="0"/>
          <w:snapToGrid w:val="0"/>
          <w:lang w:val="en-GB" w:eastAsia="zh-CN"/>
        </w:rPr>
        <w:tab/>
        <w:t>RAN-UE-MeasurementID,</w:t>
      </w:r>
    </w:p>
    <w:p w14:paraId="2B3CEB1F" w14:textId="77777777" w:rsidR="005F7608" w:rsidRPr="008E0634" w:rsidRDefault="005F7608" w:rsidP="005F7608">
      <w:pPr>
        <w:pStyle w:val="PL"/>
        <w:tabs>
          <w:tab w:val="left" w:pos="11100"/>
        </w:tabs>
        <w:rPr>
          <w:snapToGrid w:val="0"/>
          <w:lang w:val="en-GB"/>
        </w:rPr>
      </w:pPr>
      <w:r w:rsidRPr="008E0634">
        <w:rPr>
          <w:noProof w:val="0"/>
          <w:snapToGrid w:val="0"/>
          <w:lang w:val="en-GB" w:eastAsia="zh-CN"/>
        </w:rPr>
        <w:tab/>
      </w:r>
      <w:r w:rsidRPr="008E0634">
        <w:rPr>
          <w:snapToGrid w:val="0"/>
          <w:lang w:val="en-GB"/>
        </w:rPr>
        <w:t>SFNInitialisationTime,</w:t>
      </w:r>
    </w:p>
    <w:p w14:paraId="5B14D27C" w14:textId="77777777" w:rsidR="005F7608" w:rsidRPr="008E0634" w:rsidRDefault="005F7608" w:rsidP="005F7608">
      <w:pPr>
        <w:pStyle w:val="PL"/>
        <w:tabs>
          <w:tab w:val="left" w:pos="11100"/>
        </w:tabs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SystemFrameNumber,</w:t>
      </w:r>
    </w:p>
    <w:p w14:paraId="48DBD12A" w14:textId="77777777" w:rsidR="005F7608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 w:rsidRPr="008E0634">
        <w:rPr>
          <w:snapToGrid w:val="0"/>
          <w:lang w:val="en-GB"/>
        </w:rPr>
        <w:tab/>
      </w:r>
      <w:r w:rsidRPr="00A66F9B">
        <w:rPr>
          <w:noProof w:val="0"/>
          <w:snapToGrid w:val="0"/>
          <w:lang w:val="fr-FR" w:eastAsia="zh-CN"/>
        </w:rPr>
        <w:t>SlotNumber</w:t>
      </w:r>
      <w:r>
        <w:rPr>
          <w:noProof w:val="0"/>
          <w:snapToGrid w:val="0"/>
          <w:lang w:val="fr-FR" w:eastAsia="zh-CN"/>
        </w:rPr>
        <w:t>,</w:t>
      </w:r>
    </w:p>
    <w:p w14:paraId="33F4043C" w14:textId="77777777" w:rsidR="005F7608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val="fr-FR" w:eastAsia="zh-CN"/>
        </w:rPr>
        <w:tab/>
      </w:r>
      <w:r w:rsidRPr="00064A27">
        <w:rPr>
          <w:noProof w:val="0"/>
          <w:snapToGrid w:val="0"/>
          <w:lang w:val="fr-FR" w:eastAsia="zh-CN"/>
        </w:rPr>
        <w:t>AbortTransmission</w:t>
      </w:r>
      <w:r>
        <w:rPr>
          <w:noProof w:val="0"/>
          <w:snapToGrid w:val="0"/>
          <w:lang w:val="fr-FR" w:eastAsia="zh-CN"/>
        </w:rPr>
        <w:t>,</w:t>
      </w:r>
    </w:p>
    <w:p w14:paraId="335352AE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r>
        <w:rPr>
          <w:noProof w:val="0"/>
          <w:snapToGrid w:val="0"/>
          <w:lang w:val="fr-FR" w:eastAsia="zh-CN"/>
        </w:rPr>
        <w:tab/>
      </w:r>
      <w:r w:rsidRPr="008E0634">
        <w:rPr>
          <w:noProof w:val="0"/>
          <w:snapToGrid w:val="0"/>
          <w:lang w:val="en-GB" w:eastAsia="zh-CN"/>
        </w:rPr>
        <w:t>TRP-MeasurementRequestList,</w:t>
      </w:r>
    </w:p>
    <w:p w14:paraId="1E97B1BB" w14:textId="77777777" w:rsidR="005F7608" w:rsidRPr="008E0634" w:rsidRDefault="005F7608" w:rsidP="005F7608">
      <w:pPr>
        <w:pStyle w:val="PL"/>
        <w:tabs>
          <w:tab w:val="left" w:pos="11100"/>
        </w:tabs>
        <w:rPr>
          <w:snapToGrid w:val="0"/>
          <w:lang w:val="en-GB"/>
        </w:rPr>
      </w:pPr>
      <w:r w:rsidRPr="008E0634">
        <w:rPr>
          <w:noProof w:val="0"/>
          <w:snapToGrid w:val="0"/>
          <w:lang w:val="en-GB" w:eastAsia="zh-CN"/>
        </w:rPr>
        <w:tab/>
      </w:r>
      <w:r w:rsidRPr="008E0634">
        <w:rPr>
          <w:snapToGrid w:val="0"/>
          <w:lang w:val="en-GB"/>
        </w:rPr>
        <w:t>MeasurementBeamInfoRequest,</w:t>
      </w:r>
    </w:p>
    <w:p w14:paraId="3C8A2894" w14:textId="77777777" w:rsidR="005F7608" w:rsidRPr="008E0634" w:rsidRDefault="005F7608" w:rsidP="005F7608">
      <w:pPr>
        <w:pStyle w:val="PL"/>
        <w:tabs>
          <w:tab w:val="left" w:pos="11100"/>
        </w:tabs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E-CID-ReportCharacteristics,</w:t>
      </w:r>
    </w:p>
    <w:p w14:paraId="1B4380D9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r w:rsidRPr="008E0634">
        <w:rPr>
          <w:noProof w:val="0"/>
          <w:snapToGrid w:val="0"/>
          <w:lang w:val="en-GB" w:eastAsia="zh-CN"/>
        </w:rPr>
        <w:tab/>
        <w:t>Extended-GNB-CU-Name,</w:t>
      </w:r>
    </w:p>
    <w:p w14:paraId="07B2B876" w14:textId="77777777" w:rsidR="005F7608" w:rsidRPr="008E0634" w:rsidRDefault="005F7608" w:rsidP="005F7608">
      <w:pPr>
        <w:pStyle w:val="PL"/>
        <w:tabs>
          <w:tab w:val="left" w:pos="11100"/>
        </w:tabs>
        <w:snapToGrid w:val="0"/>
        <w:rPr>
          <w:noProof w:val="0"/>
          <w:snapToGrid w:val="0"/>
          <w:lang w:val="en-GB" w:eastAsia="zh-CN"/>
        </w:rPr>
      </w:pPr>
      <w:r w:rsidRPr="008E0634">
        <w:rPr>
          <w:noProof w:val="0"/>
          <w:snapToGrid w:val="0"/>
          <w:lang w:val="en-GB" w:eastAsia="zh-CN"/>
        </w:rPr>
        <w:tab/>
        <w:t>Extended-GNB-DU-Name,</w:t>
      </w:r>
    </w:p>
    <w:p w14:paraId="6E5B401C" w14:textId="09C2FE29" w:rsidR="005F7608" w:rsidRDefault="005F7608" w:rsidP="005F7608">
      <w:pPr>
        <w:pStyle w:val="PL"/>
        <w:tabs>
          <w:tab w:val="left" w:pos="11100"/>
        </w:tabs>
        <w:rPr>
          <w:ins w:id="78" w:author="Ericsson User" w:date="2021-02-03T15:56:00Z"/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 w:eastAsia="zh-CN"/>
        </w:rPr>
        <w:tab/>
      </w:r>
      <w:r w:rsidRPr="008E0634">
        <w:rPr>
          <w:noProof w:val="0"/>
          <w:snapToGrid w:val="0"/>
          <w:lang w:val="en-GB"/>
        </w:rPr>
        <w:t>F1CTransferPath</w:t>
      </w:r>
      <w:ins w:id="79" w:author="Ericsson User" w:date="2021-02-03T15:56:00Z">
        <w:r w:rsidR="008E0634">
          <w:rPr>
            <w:noProof w:val="0"/>
            <w:snapToGrid w:val="0"/>
            <w:lang w:val="en-GB"/>
          </w:rPr>
          <w:t>,</w:t>
        </w:r>
      </w:ins>
    </w:p>
    <w:p w14:paraId="189D1ADA" w14:textId="6A9E281C" w:rsidR="008E0634" w:rsidRPr="008E0634" w:rsidRDefault="008E0634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ins w:id="80" w:author="Ericsson User" w:date="2021-02-03T15:56:00Z">
        <w:r>
          <w:rPr>
            <w:noProof w:val="0"/>
            <w:snapToGrid w:val="0"/>
            <w:lang w:val="en-GB"/>
          </w:rPr>
          <w:tab/>
          <w:t>IABCongestionIndication</w:t>
        </w:r>
      </w:ins>
    </w:p>
    <w:p w14:paraId="3DB769AF" w14:textId="77777777" w:rsidR="005F7608" w:rsidRPr="008E0634" w:rsidRDefault="005F7608" w:rsidP="005F7608">
      <w:pPr>
        <w:pStyle w:val="PL"/>
        <w:rPr>
          <w:rFonts w:cs="Courier New"/>
          <w:lang w:val="en-GB"/>
        </w:rPr>
      </w:pPr>
    </w:p>
    <w:p w14:paraId="405E2DA0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</w:p>
    <w:p w14:paraId="78091EC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</w:p>
    <w:p w14:paraId="10EF89D9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>FROM F1AP-IEs</w:t>
      </w:r>
    </w:p>
    <w:p w14:paraId="5088088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</w:p>
    <w:p w14:paraId="0DBCBDF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PrivateIE-Container{},</w:t>
      </w:r>
    </w:p>
    <w:p w14:paraId="1CD0CE81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ProtocolExtensionContainer{},</w:t>
      </w:r>
    </w:p>
    <w:p w14:paraId="118EE490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ProtocolIE-Container{},</w:t>
      </w:r>
    </w:p>
    <w:p w14:paraId="31E3168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ProtocolIE-ContainerPair{},</w:t>
      </w:r>
    </w:p>
    <w:p w14:paraId="6FE4AF1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ProtocolIE-SingleContainer{},</w:t>
      </w:r>
    </w:p>
    <w:p w14:paraId="331E8C21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F1AP-PRIVATE-IES,</w:t>
      </w:r>
    </w:p>
    <w:p w14:paraId="35F2A86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F1AP-PROTOCOL-EXTENSION,</w:t>
      </w:r>
    </w:p>
    <w:p w14:paraId="393440A7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F1AP-PROTOCOL-IES,</w:t>
      </w:r>
    </w:p>
    <w:p w14:paraId="24A12574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F1AP-PROTOCOL-IES-PAIR</w:t>
      </w:r>
    </w:p>
    <w:p w14:paraId="5526A45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</w:p>
    <w:p w14:paraId="467C59B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>FROM F1AP-Containers</w:t>
      </w:r>
    </w:p>
    <w:p w14:paraId="2B8B1B86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</w:p>
    <w:p w14:paraId="12ABAD3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id-Candidate-SpCell-Item,</w:t>
      </w:r>
    </w:p>
    <w:p w14:paraId="5F1FC52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id-Candidate-SpCell-List,</w:t>
      </w:r>
    </w:p>
    <w:p w14:paraId="60DC5F2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id-Cause,</w:t>
      </w:r>
    </w:p>
    <w:p w14:paraId="013A8B0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id-Cancel-all-Warning-Messages-Indicator,</w:t>
      </w:r>
    </w:p>
    <w:p w14:paraId="3DF324D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id-Cells-Failed-to-be-Activated-List,</w:t>
      </w:r>
    </w:p>
    <w:p w14:paraId="33D91B8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id-Cells-Failed-to-be-Activated-List-Item,</w:t>
      </w:r>
      <w:r w:rsidRPr="008E0634">
        <w:rPr>
          <w:rFonts w:eastAsia="SimSun"/>
          <w:snapToGrid w:val="0"/>
          <w:lang w:val="en-GB"/>
        </w:rPr>
        <w:t xml:space="preserve"> </w:t>
      </w:r>
    </w:p>
    <w:p w14:paraId="2B02040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/>
        </w:rPr>
        <w:tab/>
        <w:t>id-Cells-Status-Item,</w:t>
      </w:r>
    </w:p>
    <w:p w14:paraId="07614F4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/>
        </w:rPr>
        <w:tab/>
        <w:t>id-Cells-Status-List,</w:t>
      </w:r>
    </w:p>
    <w:p w14:paraId="3B2BC66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id-Cells-to-be-Activated-List,</w:t>
      </w:r>
    </w:p>
    <w:p w14:paraId="1967A60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id-Cells-to-be-Activated-List-Item,</w:t>
      </w:r>
    </w:p>
    <w:p w14:paraId="3858318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id-Cells-to-be-Deactivated-List,</w:t>
      </w:r>
    </w:p>
    <w:p w14:paraId="2A70041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id-Cells-to-be-Deactivated-List-Item,</w:t>
      </w:r>
    </w:p>
    <w:p w14:paraId="2659EB9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id-ConfirmedUEID,</w:t>
      </w:r>
    </w:p>
    <w:p w14:paraId="62AF64F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lastRenderedPageBreak/>
        <w:tab/>
        <w:t>id-CriticalityDiagnostics,</w:t>
      </w:r>
    </w:p>
    <w:p w14:paraId="7DC0DCD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id-C-RNTI,</w:t>
      </w:r>
    </w:p>
    <w:p w14:paraId="6AE471F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id-CUtoDURRCInformation,</w:t>
      </w:r>
    </w:p>
    <w:p w14:paraId="58F5703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id-DRB-Activity-Item,</w:t>
      </w:r>
    </w:p>
    <w:p w14:paraId="5ADFCE1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id-DRB-Activity-List,</w:t>
      </w:r>
    </w:p>
    <w:p w14:paraId="56F1505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id-DRBs-FailedToBeModified-Item,</w:t>
      </w:r>
    </w:p>
    <w:p w14:paraId="02A3341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id-DRBs-FailedToBeModified-List,</w:t>
      </w:r>
    </w:p>
    <w:p w14:paraId="4A11B86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id-DRBs-FailedToBeSetup-Item,</w:t>
      </w:r>
    </w:p>
    <w:p w14:paraId="24DB6EA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id-DRBs-FailedToBeSetup-List,</w:t>
      </w:r>
    </w:p>
    <w:p w14:paraId="112FFDF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id-DRBs-FailedToBeSetupMod-Item,</w:t>
      </w:r>
    </w:p>
    <w:p w14:paraId="792EC0A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id-DRBs-FailedToBeSetupMod-List,</w:t>
      </w:r>
    </w:p>
    <w:p w14:paraId="11A18AE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id-DRBs-ModifiedConf-Item,</w:t>
      </w:r>
    </w:p>
    <w:p w14:paraId="7D5B923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id-DRBs-ModifiedConf-List,</w:t>
      </w:r>
    </w:p>
    <w:p w14:paraId="3D054C4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id-DRBs-Modified-Item,</w:t>
      </w:r>
    </w:p>
    <w:p w14:paraId="0F4D1DC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id-DRBs-Modified-List,</w:t>
      </w:r>
    </w:p>
    <w:p w14:paraId="1C7C6C8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id-DRB-Notify-Item,</w:t>
      </w:r>
    </w:p>
    <w:p w14:paraId="6C5B6B7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id-DRB-Notify-List,</w:t>
      </w:r>
    </w:p>
    <w:p w14:paraId="0A360BC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id-DRBs-Required-ToBeModified-Item,</w:t>
      </w:r>
    </w:p>
    <w:p w14:paraId="566E5B1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id-DRBs-Required-ToBeModified-List,</w:t>
      </w:r>
    </w:p>
    <w:p w14:paraId="62AA132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id-DRBs-Required-ToBeReleased-Item,</w:t>
      </w:r>
    </w:p>
    <w:p w14:paraId="31AD415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id-DRBs-Required-ToBeReleased-List,</w:t>
      </w:r>
    </w:p>
    <w:p w14:paraId="5EB08AB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id-DRBs-Setup-Item,</w:t>
      </w:r>
    </w:p>
    <w:p w14:paraId="35C6355F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id-DRBs-Setup-List,</w:t>
      </w:r>
    </w:p>
    <w:p w14:paraId="0FFA3B6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id-DRBs-SetupMod-Item,</w:t>
      </w:r>
    </w:p>
    <w:p w14:paraId="0DC5B99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id-DRBs-SetupMod-List,</w:t>
      </w:r>
    </w:p>
    <w:p w14:paraId="756E4B5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id-DRBs-ToBeModified-Item,</w:t>
      </w:r>
    </w:p>
    <w:p w14:paraId="234C64B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id-DRBs-ToBeModified-List,</w:t>
      </w:r>
    </w:p>
    <w:p w14:paraId="44C1089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id-DRBs-ToBeReleased-Item,</w:t>
      </w:r>
    </w:p>
    <w:p w14:paraId="3C744F1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id-DRBs-ToBeReleased-List,</w:t>
      </w:r>
    </w:p>
    <w:p w14:paraId="550B205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id-DRBs-ToBeSetup-Item,</w:t>
      </w:r>
    </w:p>
    <w:p w14:paraId="26E379A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id-DRBs-ToBeSetup-List,</w:t>
      </w:r>
    </w:p>
    <w:p w14:paraId="7FBFA8C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id-DRBs-ToBeSetupMod-Item,</w:t>
      </w:r>
    </w:p>
    <w:p w14:paraId="76BBC13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id-DRBs-ToBeSetupMod-List,</w:t>
      </w:r>
    </w:p>
    <w:p w14:paraId="1BEF9DC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id-DRXCycle,</w:t>
      </w:r>
    </w:p>
    <w:p w14:paraId="528432C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id-DUtoCURRCInformation,</w:t>
      </w:r>
    </w:p>
    <w:p w14:paraId="349C0C0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id-ExecuteDuplication,</w:t>
      </w:r>
    </w:p>
    <w:p w14:paraId="618724D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id-FullConfiguration,</w:t>
      </w:r>
    </w:p>
    <w:p w14:paraId="189C347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id-gNB-CU-UE-F1AP-ID,</w:t>
      </w:r>
    </w:p>
    <w:p w14:paraId="3B950767" w14:textId="77777777" w:rsidR="005F7608" w:rsidRPr="0084144F" w:rsidRDefault="005F7608" w:rsidP="005F7608">
      <w:pPr>
        <w:pStyle w:val="PL"/>
        <w:rPr>
          <w:rFonts w:eastAsia="SimSun"/>
        </w:rPr>
      </w:pPr>
      <w:r w:rsidRPr="008E0634">
        <w:rPr>
          <w:rFonts w:eastAsia="SimSun"/>
          <w:snapToGrid w:val="0"/>
          <w:lang w:val="en-GB" w:eastAsia="en-US"/>
        </w:rPr>
        <w:tab/>
      </w:r>
      <w:r w:rsidRPr="0084144F">
        <w:rPr>
          <w:rFonts w:eastAsia="SimSun"/>
        </w:rPr>
        <w:t>id-gNB-DU-UE-F1AP-ID,</w:t>
      </w:r>
    </w:p>
    <w:p w14:paraId="5F49DC46" w14:textId="77777777" w:rsidR="005F7608" w:rsidRPr="0084144F" w:rsidRDefault="005F7608" w:rsidP="005F7608">
      <w:pPr>
        <w:pStyle w:val="PL"/>
        <w:rPr>
          <w:rFonts w:eastAsia="SimSun"/>
        </w:rPr>
      </w:pPr>
      <w:r w:rsidRPr="0084144F">
        <w:rPr>
          <w:rFonts w:eastAsia="SimSun"/>
        </w:rPr>
        <w:tab/>
        <w:t>id-gNB-DU-ID,</w:t>
      </w:r>
    </w:p>
    <w:p w14:paraId="2F944BD0" w14:textId="77777777" w:rsidR="005F7608" w:rsidRPr="0084144F" w:rsidRDefault="005F7608" w:rsidP="005F7608">
      <w:pPr>
        <w:pStyle w:val="PL"/>
        <w:rPr>
          <w:rFonts w:eastAsia="SimSun"/>
        </w:rPr>
      </w:pPr>
      <w:r w:rsidRPr="0084144F">
        <w:rPr>
          <w:rFonts w:eastAsia="SimSun"/>
        </w:rPr>
        <w:tab/>
        <w:t>id-GNB-DU-Served-Cells-Item,</w:t>
      </w:r>
    </w:p>
    <w:p w14:paraId="672D30FE" w14:textId="77777777" w:rsidR="005F7608" w:rsidRPr="0084144F" w:rsidRDefault="005F7608" w:rsidP="005F7608">
      <w:pPr>
        <w:pStyle w:val="PL"/>
        <w:rPr>
          <w:rFonts w:eastAsia="SimSun"/>
        </w:rPr>
      </w:pPr>
      <w:r w:rsidRPr="0084144F">
        <w:rPr>
          <w:rFonts w:eastAsia="SimSun"/>
        </w:rPr>
        <w:tab/>
        <w:t>id-gNB-DU-Served-Cells-List,</w:t>
      </w:r>
      <w:r w:rsidRPr="0084144F">
        <w:t xml:space="preserve"> </w:t>
      </w:r>
    </w:p>
    <w:p w14:paraId="4BBD7696" w14:textId="77777777" w:rsidR="005F7608" w:rsidRPr="0084144F" w:rsidRDefault="005F7608" w:rsidP="005F7608">
      <w:pPr>
        <w:pStyle w:val="PL"/>
        <w:rPr>
          <w:rFonts w:eastAsia="SimSun"/>
        </w:rPr>
      </w:pPr>
      <w:r w:rsidRPr="0084144F">
        <w:rPr>
          <w:rFonts w:eastAsia="SimSun"/>
        </w:rPr>
        <w:tab/>
        <w:t>id-gNB-CU-Name,</w:t>
      </w:r>
    </w:p>
    <w:p w14:paraId="3E7B2B10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4144F">
        <w:rPr>
          <w:rFonts w:eastAsia="SimSun"/>
        </w:rPr>
        <w:tab/>
      </w:r>
      <w:r w:rsidRPr="008E0634">
        <w:rPr>
          <w:rFonts w:eastAsia="SimSun"/>
          <w:snapToGrid w:val="0"/>
          <w:lang w:val="en-GB" w:eastAsia="en-US"/>
        </w:rPr>
        <w:t>id-gNB-DU-Name,</w:t>
      </w:r>
    </w:p>
    <w:p w14:paraId="162FE519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</w:r>
      <w:r w:rsidRPr="008E0634">
        <w:rPr>
          <w:noProof w:val="0"/>
          <w:snapToGrid w:val="0"/>
          <w:lang w:val="en-GB" w:eastAsia="zh-CN"/>
        </w:rPr>
        <w:t>id-</w:t>
      </w:r>
      <w:r w:rsidRPr="008E0634">
        <w:rPr>
          <w:snapToGrid w:val="0"/>
          <w:lang w:val="en-GB"/>
        </w:rPr>
        <w:t>Extended-GNB-CU-Name,</w:t>
      </w:r>
    </w:p>
    <w:p w14:paraId="4674B33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snapToGrid w:val="0"/>
          <w:lang w:val="en-GB"/>
        </w:rPr>
        <w:tab/>
      </w:r>
      <w:r w:rsidRPr="008E0634">
        <w:rPr>
          <w:noProof w:val="0"/>
          <w:snapToGrid w:val="0"/>
          <w:lang w:val="en-GB" w:eastAsia="zh-CN"/>
        </w:rPr>
        <w:t>id-</w:t>
      </w:r>
      <w:r w:rsidRPr="008E0634">
        <w:rPr>
          <w:snapToGrid w:val="0"/>
          <w:lang w:val="en-GB"/>
        </w:rPr>
        <w:t>Extended-GNB-DU-Name,</w:t>
      </w:r>
    </w:p>
    <w:p w14:paraId="060C3B9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id-InactivityMonitoringRequest,</w:t>
      </w:r>
    </w:p>
    <w:p w14:paraId="1E56FE4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id-InactivityMonitoringResponse,</w:t>
      </w:r>
    </w:p>
    <w:p w14:paraId="0A669FC6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rFonts w:eastAsia="SimSun"/>
          <w:snapToGrid w:val="0"/>
          <w:lang w:val="en-GB"/>
        </w:rPr>
        <w:tab/>
      </w:r>
      <w:r w:rsidRPr="008E0634">
        <w:rPr>
          <w:noProof w:val="0"/>
          <w:lang w:val="en-GB"/>
        </w:rPr>
        <w:t>id-new-gNB-CU-</w:t>
      </w:r>
      <w:r w:rsidRPr="008E0634">
        <w:rPr>
          <w:rFonts w:eastAsia="SimSun"/>
          <w:lang w:val="en-GB"/>
        </w:rPr>
        <w:t>UE-</w:t>
      </w:r>
      <w:r w:rsidRPr="008E0634">
        <w:rPr>
          <w:noProof w:val="0"/>
          <w:lang w:val="en-GB"/>
        </w:rPr>
        <w:t>F1AP-ID,</w:t>
      </w:r>
    </w:p>
    <w:p w14:paraId="1E0C339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/>
        </w:rPr>
        <w:tab/>
      </w:r>
      <w:r w:rsidRPr="008E0634">
        <w:rPr>
          <w:noProof w:val="0"/>
          <w:lang w:val="en-GB"/>
        </w:rPr>
        <w:t>id-new-gNB-DU-</w:t>
      </w:r>
      <w:r w:rsidRPr="008E0634">
        <w:rPr>
          <w:rFonts w:eastAsia="SimSun"/>
          <w:lang w:val="en-GB"/>
        </w:rPr>
        <w:t>UE-</w:t>
      </w:r>
      <w:r w:rsidRPr="008E0634">
        <w:rPr>
          <w:noProof w:val="0"/>
          <w:lang w:val="en-GB"/>
        </w:rPr>
        <w:t>F1AP-ID,</w:t>
      </w:r>
    </w:p>
    <w:p w14:paraId="552303D6" w14:textId="77777777" w:rsidR="005F7608" w:rsidRPr="0084144F" w:rsidRDefault="005F7608" w:rsidP="005F7608">
      <w:pPr>
        <w:pStyle w:val="PL"/>
        <w:rPr>
          <w:rFonts w:eastAsia="SimSun"/>
          <w:snapToGrid w:val="0"/>
        </w:rPr>
      </w:pPr>
      <w:r w:rsidRPr="008E0634">
        <w:rPr>
          <w:rFonts w:eastAsia="SimSun"/>
          <w:snapToGrid w:val="0"/>
          <w:lang w:val="en-GB" w:eastAsia="en-US"/>
        </w:rPr>
        <w:tab/>
      </w:r>
      <w:r w:rsidRPr="0084144F">
        <w:rPr>
          <w:rFonts w:eastAsia="SimSun"/>
          <w:snapToGrid w:val="0"/>
          <w:lang w:eastAsia="en-US"/>
        </w:rPr>
        <w:t>id-oldgNB-DU-UE-F1AP-ID,</w:t>
      </w:r>
    </w:p>
    <w:p w14:paraId="3B57117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4144F">
        <w:tab/>
      </w:r>
      <w:r w:rsidRPr="008E0634">
        <w:rPr>
          <w:lang w:val="en-GB"/>
        </w:rPr>
        <w:t>id-PLMNAssistanceInfoForNetShar,</w:t>
      </w:r>
    </w:p>
    <w:p w14:paraId="1646E61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id-Potential-SpCell-Item,</w:t>
      </w:r>
    </w:p>
    <w:p w14:paraId="38F4E51B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id-Potential-SpCell-List,</w:t>
      </w:r>
    </w:p>
    <w:p w14:paraId="260608D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id-RAT-FrequencyPriorityInformation,</w:t>
      </w:r>
      <w:r w:rsidRPr="008E0634">
        <w:rPr>
          <w:rFonts w:eastAsia="SimSun"/>
          <w:snapToGrid w:val="0"/>
          <w:lang w:val="en-GB"/>
        </w:rPr>
        <w:t xml:space="preserve"> </w:t>
      </w:r>
    </w:p>
    <w:p w14:paraId="508EC7C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/>
        </w:rPr>
        <w:tab/>
      </w:r>
      <w:r w:rsidRPr="008E0634">
        <w:rPr>
          <w:noProof w:val="0"/>
          <w:lang w:val="en-GB"/>
        </w:rPr>
        <w:t>id-RedirectedRRCmessage,</w:t>
      </w:r>
    </w:p>
    <w:p w14:paraId="1092C75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id-ResetType,</w:t>
      </w:r>
    </w:p>
    <w:p w14:paraId="69F5B78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/>
        </w:rPr>
        <w:tab/>
        <w:t>id-RequestedSRSTransmissionCharacteristics,</w:t>
      </w:r>
    </w:p>
    <w:p w14:paraId="128ECA5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id-ResourceCoordinationTransferContainer,</w:t>
      </w:r>
    </w:p>
    <w:p w14:paraId="0AF4BDE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id-RRCContainer,</w:t>
      </w:r>
    </w:p>
    <w:p w14:paraId="6A26020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id-RRCContainer-RRCSetupComplete,</w:t>
      </w:r>
    </w:p>
    <w:p w14:paraId="4F28F92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id-RRCReconfigurationCompleteIndicator,</w:t>
      </w:r>
    </w:p>
    <w:p w14:paraId="71EBE80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id-SCell-FailedtoSetup-List,</w:t>
      </w:r>
    </w:p>
    <w:p w14:paraId="0230FC4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id-SCell-FailedtoSetup-Item,</w:t>
      </w:r>
    </w:p>
    <w:p w14:paraId="2C4A2DF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id-SCell-FailedtoSetupMod-List,</w:t>
      </w:r>
    </w:p>
    <w:p w14:paraId="34D158B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id-SCell-FailedtoSetupMod-Item,</w:t>
      </w:r>
    </w:p>
    <w:p w14:paraId="5E4506A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id-SCell-ToBeRemoved-Item,</w:t>
      </w:r>
    </w:p>
    <w:p w14:paraId="191CE18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id-SCell-ToBeRemoved-List,</w:t>
      </w:r>
    </w:p>
    <w:p w14:paraId="0405B07F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id-SCell-ToBeSetup-Item,</w:t>
      </w:r>
    </w:p>
    <w:p w14:paraId="6950BC8B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id-SCell-ToBeSetup-List,</w:t>
      </w:r>
    </w:p>
    <w:p w14:paraId="595E1A7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id-SCell-ToBeSetupMod-Item,</w:t>
      </w:r>
    </w:p>
    <w:p w14:paraId="0A2AAF7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id-SCell-ToBeSetupMod-List,</w:t>
      </w:r>
    </w:p>
    <w:p w14:paraId="22990B7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lang w:val="en-GB"/>
        </w:rPr>
        <w:tab/>
      </w:r>
      <w:r w:rsidRPr="008E0634">
        <w:rPr>
          <w:lang w:val="en-GB"/>
        </w:rPr>
        <w:t>id-SelectedPLMNID,</w:t>
      </w:r>
    </w:p>
    <w:p w14:paraId="645AB64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id-Served-Cells-To-Add-Item,</w:t>
      </w:r>
    </w:p>
    <w:p w14:paraId="070F323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id-Served-Cells-To-Add-List,</w:t>
      </w:r>
    </w:p>
    <w:p w14:paraId="6D05FD7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id-Served-Cells-To-Delete-Item,</w:t>
      </w:r>
    </w:p>
    <w:p w14:paraId="19DA5CE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id-Served-Cells-To-Delete-List,</w:t>
      </w:r>
    </w:p>
    <w:p w14:paraId="692B089F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id-Served-Cells-To-Modify-Item,</w:t>
      </w:r>
    </w:p>
    <w:p w14:paraId="32F69B8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lastRenderedPageBreak/>
        <w:tab/>
        <w:t>id-Served-Cells-To-Modify-List,</w:t>
      </w:r>
    </w:p>
    <w:p w14:paraId="39B91C67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id-ServCellIndex,</w:t>
      </w:r>
    </w:p>
    <w:p w14:paraId="0D83622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snapToGrid w:val="0"/>
          <w:lang w:val="en-GB"/>
        </w:rPr>
        <w:tab/>
        <w:t>id-ServingCellMO,</w:t>
      </w:r>
    </w:p>
    <w:p w14:paraId="045937A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id-SpCell-ID,</w:t>
      </w:r>
    </w:p>
    <w:p w14:paraId="6DB7DD9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id-SpCellULConfigured,</w:t>
      </w:r>
    </w:p>
    <w:p w14:paraId="41BC322F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id-SRBID,</w:t>
      </w:r>
    </w:p>
    <w:p w14:paraId="6BDE108F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id-SRBs-FailedToBeSetup-Item,</w:t>
      </w:r>
    </w:p>
    <w:p w14:paraId="412E35D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id-SRBs-FailedToBeSetup-List,</w:t>
      </w:r>
    </w:p>
    <w:p w14:paraId="24D41E3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id-SRBs-FailedToBeSetupMod-Item,</w:t>
      </w:r>
    </w:p>
    <w:p w14:paraId="78973AA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id-SRBs-FailedToBeSetupMod-List,</w:t>
      </w:r>
    </w:p>
    <w:p w14:paraId="5CB123D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id-SRBs-Required-ToBeReleased-Item,</w:t>
      </w:r>
    </w:p>
    <w:p w14:paraId="12B95BA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id-SRBs-Required-ToBeReleased-List,</w:t>
      </w:r>
    </w:p>
    <w:p w14:paraId="6BFE005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id-SRBs-ToBeReleased-Item,</w:t>
      </w:r>
    </w:p>
    <w:p w14:paraId="0A60E2C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 xml:space="preserve">id-SRBs-ToBeReleased-List, </w:t>
      </w:r>
    </w:p>
    <w:p w14:paraId="41E9A56B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id-SRBs-ToBeSetup-Item,</w:t>
      </w:r>
    </w:p>
    <w:p w14:paraId="3B7BD6A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id-SRBs-ToBeSetup-List,</w:t>
      </w:r>
    </w:p>
    <w:p w14:paraId="18E5D9BF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id-SRBs-ToBeSetupMod-Item,</w:t>
      </w:r>
    </w:p>
    <w:p w14:paraId="44DF468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id-SRBs-ToBeSetupMod-List,</w:t>
      </w:r>
    </w:p>
    <w:p w14:paraId="44A0C61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id-SRBs-Modified-Item,</w:t>
      </w:r>
    </w:p>
    <w:p w14:paraId="66DB2FA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id-SRBs-Modified-List,</w:t>
      </w:r>
    </w:p>
    <w:p w14:paraId="01C0CDD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id-SRBs-Setup-Item,</w:t>
      </w:r>
    </w:p>
    <w:p w14:paraId="5CA5DB0B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id-SRBs-Setup-List,</w:t>
      </w:r>
    </w:p>
    <w:p w14:paraId="61D10D5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id-SRBs-SetupMod-Item,</w:t>
      </w:r>
    </w:p>
    <w:p w14:paraId="2BF9930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id-SRBs-SetupMod-List,</w:t>
      </w:r>
    </w:p>
    <w:p w14:paraId="2089636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id-TimeToWait,</w:t>
      </w:r>
    </w:p>
    <w:p w14:paraId="51B66E2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id-TransactionID,</w:t>
      </w:r>
    </w:p>
    <w:p w14:paraId="5EACE04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id-Transmission</w:t>
      </w:r>
      <w:r w:rsidRPr="008E0634">
        <w:rPr>
          <w:snapToGrid w:val="0"/>
          <w:lang w:val="en-GB" w:eastAsia="en-US"/>
        </w:rPr>
        <w:t>Action</w:t>
      </w:r>
      <w:r w:rsidRPr="008E0634">
        <w:rPr>
          <w:rFonts w:eastAsia="SimSun"/>
          <w:snapToGrid w:val="0"/>
          <w:lang w:val="en-GB" w:eastAsia="en-US"/>
        </w:rPr>
        <w:t>Indicator,</w:t>
      </w:r>
      <w:r w:rsidRPr="008E0634">
        <w:rPr>
          <w:rFonts w:eastAsia="SimSun"/>
          <w:snapToGrid w:val="0"/>
          <w:lang w:val="en-GB"/>
        </w:rPr>
        <w:t xml:space="preserve"> </w:t>
      </w:r>
    </w:p>
    <w:p w14:paraId="2924E54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/>
        </w:rPr>
        <w:tab/>
      </w:r>
      <w:r w:rsidRPr="008E0634">
        <w:rPr>
          <w:lang w:val="en-GB"/>
        </w:rPr>
        <w:t>id-UEContextNotRetrievable,</w:t>
      </w:r>
    </w:p>
    <w:p w14:paraId="077C945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id-UE-associatedLogicalF1-ConnectionItem,</w:t>
      </w:r>
    </w:p>
    <w:p w14:paraId="51535BEB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id-UE-associatedLogicalF1-ConnectionListResAck,</w:t>
      </w:r>
    </w:p>
    <w:p w14:paraId="05FA147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id-DUtoCURRCContainer,</w:t>
      </w:r>
    </w:p>
    <w:p w14:paraId="65EF3D9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id-NRCGI,</w:t>
      </w:r>
    </w:p>
    <w:p w14:paraId="261AC47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id-PagingCell-Item,</w:t>
      </w:r>
    </w:p>
    <w:p w14:paraId="6BEEDCD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id-PagingCell-List,</w:t>
      </w:r>
    </w:p>
    <w:p w14:paraId="459A3FD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id-PagingDRX,</w:t>
      </w:r>
    </w:p>
    <w:p w14:paraId="499066D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id-PagingPriority,</w:t>
      </w:r>
    </w:p>
    <w:p w14:paraId="43C5F50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id-SItype-List,</w:t>
      </w:r>
    </w:p>
    <w:p w14:paraId="1C5542B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id-UEIdentityIndexValue,</w:t>
      </w:r>
    </w:p>
    <w:p w14:paraId="0DEC488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id-GNB-CU-TNL-Association-Setup-List,</w:t>
      </w:r>
    </w:p>
    <w:p w14:paraId="3CA7672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id-GNB-CU-TNL-Association-Setup-Item,</w:t>
      </w:r>
    </w:p>
    <w:p w14:paraId="7D2CB2D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id-GNB-CU-TNL-Association-Failed-To-Setup-List,</w:t>
      </w:r>
    </w:p>
    <w:p w14:paraId="36D57EA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id-GNB-CU-TNL-Association-Failed-To-Setup-Item,</w:t>
      </w:r>
    </w:p>
    <w:p w14:paraId="3768AE7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id-GNB-CU-TNL-Association-To-Add-Item,</w:t>
      </w:r>
    </w:p>
    <w:p w14:paraId="45F94D3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id-GNB-CU-TNL-Association-To-Add-List,</w:t>
      </w:r>
    </w:p>
    <w:p w14:paraId="08131B5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id-GNB-CU-TNL-Association-To-Remove-Item,</w:t>
      </w:r>
    </w:p>
    <w:p w14:paraId="600D41A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id-GNB-CU-TNL-Association-To-Remove-List,</w:t>
      </w:r>
    </w:p>
    <w:p w14:paraId="779BB9F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id-GNB-CU-TNL-Association-To-Update-Item,</w:t>
      </w:r>
    </w:p>
    <w:p w14:paraId="2C39477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id-GNB-CU-TNL-Association-To-Update-List,</w:t>
      </w:r>
    </w:p>
    <w:p w14:paraId="2C767B5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id-MaskedIMEISV,</w:t>
      </w:r>
    </w:p>
    <w:p w14:paraId="58658DEB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id-PagingIdentity,</w:t>
      </w:r>
    </w:p>
    <w:p w14:paraId="4B0252C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id-Cells-to-be-Barred-List,</w:t>
      </w:r>
    </w:p>
    <w:p w14:paraId="332D7C8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id-Cells-to-be-Barred-Item,</w:t>
      </w:r>
    </w:p>
    <w:p w14:paraId="730FD6C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id-PWSSystemInformation,</w:t>
      </w:r>
    </w:p>
    <w:p w14:paraId="41B095C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id-RepetitionPeriod,</w:t>
      </w:r>
    </w:p>
    <w:p w14:paraId="2E6E870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id-NumberofBroadcastRequest,</w:t>
      </w:r>
    </w:p>
    <w:p w14:paraId="613DDC1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id-Cells-To-Be-Broadcast-List,</w:t>
      </w:r>
    </w:p>
    <w:p w14:paraId="1D308CE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id-Cells-To-Be-Broadcast-Item,</w:t>
      </w:r>
    </w:p>
    <w:p w14:paraId="6A9A8F7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id-Cells-Broadcast-Completed-List,</w:t>
      </w:r>
    </w:p>
    <w:p w14:paraId="467F041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id-Cells-Broadcast-Completed-Item,</w:t>
      </w:r>
    </w:p>
    <w:p w14:paraId="11CC350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id-Broadcast-To-Be-Cancelled-List,</w:t>
      </w:r>
    </w:p>
    <w:p w14:paraId="621C1FF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id-Broadcast-To-Be-Cancelled-Item,</w:t>
      </w:r>
    </w:p>
    <w:p w14:paraId="6C043F2B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id-Cells-Broadcast-Cancelled-List,</w:t>
      </w:r>
    </w:p>
    <w:p w14:paraId="79F8440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id-Cells-Broadcast-Cancelled-Item,</w:t>
      </w:r>
    </w:p>
    <w:p w14:paraId="4457115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id-NR-CGI-List-For-Restart-List,</w:t>
      </w:r>
    </w:p>
    <w:p w14:paraId="5B4225F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id-NR-CGI-List-For-Restart-Item,</w:t>
      </w:r>
    </w:p>
    <w:p w14:paraId="13B7D81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id-PWS-Failed-NR-CGI-List,</w:t>
      </w:r>
    </w:p>
    <w:p w14:paraId="0EE8BB6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id-PWS-Failed-NR-CGI-Item,</w:t>
      </w:r>
    </w:p>
    <w:p w14:paraId="116A0CE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id-EUTRA-NR-CellResourceCoordinationReq-Container,</w:t>
      </w:r>
    </w:p>
    <w:p w14:paraId="2C7CB88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id-EUTRA-NR-CellResourceCoordinationReqAck-Container,</w:t>
      </w:r>
    </w:p>
    <w:p w14:paraId="47BFF40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id-Protected-EUTRA-Resources-List,</w:t>
      </w:r>
    </w:p>
    <w:p w14:paraId="2A007F7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id-RequestType,</w:t>
      </w:r>
    </w:p>
    <w:p w14:paraId="7027AFEE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id-ServingPLMN,</w:t>
      </w:r>
    </w:p>
    <w:p w14:paraId="3D952F47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id-DRXConfigurationIndicator,</w:t>
      </w:r>
    </w:p>
    <w:p w14:paraId="1F438D56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id-RLCFailureIndication,</w:t>
      </w:r>
    </w:p>
    <w:p w14:paraId="7D91EE36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id-UplinkTxDirectCurrentListInformation,</w:t>
      </w:r>
    </w:p>
    <w:p w14:paraId="626C82E1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id-SULAccessIndication,</w:t>
      </w:r>
    </w:p>
    <w:p w14:paraId="77E5D5EA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id-Protected-EUTRA-Resources-Item,</w:t>
      </w:r>
    </w:p>
    <w:p w14:paraId="474C6C97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id-GNB-DUConfigurationQuery,</w:t>
      </w:r>
    </w:p>
    <w:p w14:paraId="59EEBCF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lastRenderedPageBreak/>
        <w:tab/>
        <w:t>id-GNB-DU-UE-AMBR-UL,</w:t>
      </w:r>
    </w:p>
    <w:p w14:paraId="36D51179" w14:textId="77777777" w:rsidR="005F7608" w:rsidRPr="0084144F" w:rsidRDefault="005F7608" w:rsidP="005F7608">
      <w:pPr>
        <w:pStyle w:val="PL"/>
        <w:rPr>
          <w:rFonts w:eastAsia="SimSun"/>
        </w:rPr>
      </w:pPr>
      <w:r w:rsidRPr="008E0634">
        <w:rPr>
          <w:rFonts w:eastAsia="SimSun"/>
          <w:snapToGrid w:val="0"/>
          <w:lang w:val="en-GB" w:eastAsia="en-US"/>
        </w:rPr>
        <w:tab/>
      </w:r>
      <w:r w:rsidRPr="0084144F">
        <w:rPr>
          <w:rFonts w:eastAsia="SimSun"/>
        </w:rPr>
        <w:t>id-GNB-CU-RRC-Version,</w:t>
      </w:r>
    </w:p>
    <w:p w14:paraId="270C2773" w14:textId="77777777" w:rsidR="005F7608" w:rsidRPr="0084144F" w:rsidRDefault="005F7608" w:rsidP="005F7608">
      <w:pPr>
        <w:pStyle w:val="PL"/>
        <w:rPr>
          <w:rFonts w:eastAsia="SimSun"/>
        </w:rPr>
      </w:pPr>
      <w:r w:rsidRPr="0084144F">
        <w:rPr>
          <w:rFonts w:eastAsia="SimSun"/>
        </w:rPr>
        <w:tab/>
        <w:t>id-GNB-DU-RRC-Version,</w:t>
      </w:r>
    </w:p>
    <w:p w14:paraId="18522E1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4144F">
        <w:rPr>
          <w:rFonts w:eastAsia="SimSun"/>
        </w:rPr>
        <w:tab/>
      </w:r>
      <w:r w:rsidRPr="008E0634">
        <w:rPr>
          <w:rFonts w:eastAsia="SimSun"/>
          <w:snapToGrid w:val="0"/>
          <w:lang w:val="en-GB" w:eastAsia="en-US"/>
        </w:rPr>
        <w:t>id-GNBDUOverloadInformation,</w:t>
      </w:r>
    </w:p>
    <w:p w14:paraId="23BFBF04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id-NeedforGap,</w:t>
      </w:r>
    </w:p>
    <w:p w14:paraId="0E0FC3F0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id-RRCDeliveryStatusRequest,</w:t>
      </w:r>
    </w:p>
    <w:p w14:paraId="0DDC8C9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id-RRCDeliveryStatus,</w:t>
      </w:r>
    </w:p>
    <w:p w14:paraId="610AD58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id-Dedicated-SIDelivery-NeededUE-List,</w:t>
      </w:r>
    </w:p>
    <w:p w14:paraId="77AF416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id-Dedicated-SIDelivery-NeededUE-Item</w:t>
      </w:r>
      <w:r w:rsidRPr="008E0634">
        <w:rPr>
          <w:rFonts w:eastAsia="SimSun"/>
          <w:snapToGrid w:val="0"/>
          <w:lang w:val="en-GB"/>
        </w:rPr>
        <w:t>,</w:t>
      </w:r>
    </w:p>
    <w:p w14:paraId="196C5187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rFonts w:eastAsia="SimSun"/>
          <w:snapToGrid w:val="0"/>
          <w:lang w:val="en-GB"/>
        </w:rPr>
        <w:tab/>
        <w:t>id-ResourceCoordinationTransferInformation</w:t>
      </w:r>
      <w:r w:rsidRPr="008E0634">
        <w:rPr>
          <w:noProof w:val="0"/>
          <w:snapToGrid w:val="0"/>
          <w:lang w:val="en-GB"/>
        </w:rPr>
        <w:t>,</w:t>
      </w:r>
    </w:p>
    <w:p w14:paraId="6B806482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id-Associated-SCell-List,</w:t>
      </w:r>
    </w:p>
    <w:p w14:paraId="379CBF78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id-Associated-SCell-Item,</w:t>
      </w:r>
    </w:p>
    <w:p w14:paraId="136A3C5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id-IgnoreResourceCoordinationContainer,</w:t>
      </w:r>
    </w:p>
    <w:p w14:paraId="6D99454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rFonts w:cs="Courier New"/>
          <w:snapToGrid w:val="0"/>
          <w:lang w:val="en-GB"/>
        </w:rPr>
        <w:tab/>
        <w:t>id-</w:t>
      </w:r>
      <w:r w:rsidRPr="008E0634">
        <w:rPr>
          <w:rFonts w:cs="Courier New"/>
          <w:lang w:val="en-GB"/>
        </w:rPr>
        <w:t>UAC-Assistance-Info,</w:t>
      </w:r>
    </w:p>
    <w:p w14:paraId="2C035158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id-RANUEID,</w:t>
      </w:r>
    </w:p>
    <w:p w14:paraId="16545864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id-PagingOrigin,</w:t>
      </w:r>
    </w:p>
    <w:p w14:paraId="3CCFA961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id-GNB-DU-TNL-Association-To-Remove-Item,</w:t>
      </w:r>
    </w:p>
    <w:p w14:paraId="05A1B8C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id-GNB-DU-TNL-Association-To-Remove-List,</w:t>
      </w:r>
    </w:p>
    <w:p w14:paraId="283B1352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id-NotificationInformation,</w:t>
      </w:r>
    </w:p>
    <w:p w14:paraId="7D6106E1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id-TraceActivation,</w:t>
      </w:r>
    </w:p>
    <w:p w14:paraId="0E51DAA1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id-TraceID,</w:t>
      </w:r>
    </w:p>
    <w:p w14:paraId="753D13BF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id-Neighbour-Cell-Information-List,</w:t>
      </w:r>
    </w:p>
    <w:p w14:paraId="432B8E9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id-Neighbour-Cell-Information-Item,</w:t>
      </w:r>
    </w:p>
    <w:p w14:paraId="790AB2D6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id-SymbolAllocInSlot,</w:t>
      </w:r>
    </w:p>
    <w:p w14:paraId="2A7BB67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id-NumDLULSymbols,</w:t>
      </w:r>
    </w:p>
    <w:p w14:paraId="67142E2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id-AdditionalRRMPriorityIndex,</w:t>
      </w:r>
    </w:p>
    <w:p w14:paraId="0C3C559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id-DUCURadioInformationType,</w:t>
      </w:r>
    </w:p>
    <w:p w14:paraId="01ACEC4F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id-CUDURadioInformationType,</w:t>
      </w:r>
    </w:p>
    <w:p w14:paraId="61F253B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id-LowerLayerPresenceStatusChange,</w:t>
      </w:r>
    </w:p>
    <w:p w14:paraId="2883469E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id-Transport-Layer-Address-Info,</w:t>
      </w:r>
    </w:p>
    <w:p w14:paraId="4F38D46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id-BHChannels-ToBeSetup-List,</w:t>
      </w:r>
    </w:p>
    <w:p w14:paraId="5239EF7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id-BHChannels-ToBeSetup-Item,</w:t>
      </w:r>
    </w:p>
    <w:p w14:paraId="13A4F6A9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id-BHChannels-Setup-List,</w:t>
      </w:r>
    </w:p>
    <w:p w14:paraId="3A9774F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id-BHChannels-Setup-Item,</w:t>
      </w:r>
    </w:p>
    <w:p w14:paraId="5F6F94E0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id-BHChannels-ToBeModified-Item,</w:t>
      </w:r>
    </w:p>
    <w:p w14:paraId="56AF517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id-BHChannels-ToBeModified-List,</w:t>
      </w:r>
    </w:p>
    <w:p w14:paraId="1ED4C78E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id-BHChannels-ToBeReleased-Item,</w:t>
      </w:r>
    </w:p>
    <w:p w14:paraId="63F84217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id-BHChannels-ToBeReleased-List,</w:t>
      </w:r>
    </w:p>
    <w:p w14:paraId="460C4C57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id-BHChannels-ToBeSetupMod-Item,</w:t>
      </w:r>
    </w:p>
    <w:p w14:paraId="60D9733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id-BHChannels-ToBeSetupMod-List,</w:t>
      </w:r>
    </w:p>
    <w:p w14:paraId="11267F2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id-BHChannels-FailedToBeSetup-Item,</w:t>
      </w:r>
    </w:p>
    <w:p w14:paraId="0CE95B3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id-BHChannels-FailedToBeSetup-List,</w:t>
      </w:r>
    </w:p>
    <w:p w14:paraId="6F5CB7C6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id-BHChannels-FailedToBeModified-Item,</w:t>
      </w:r>
    </w:p>
    <w:p w14:paraId="5303179F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id-BHChannels-FailedToBeModified-List,</w:t>
      </w:r>
    </w:p>
    <w:p w14:paraId="38AE0FC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id-BHChannels-FailedToBeSetupMod-Item,</w:t>
      </w:r>
    </w:p>
    <w:p w14:paraId="08A0C13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id-BHChannels-FailedToBeSetupMod-List,</w:t>
      </w:r>
    </w:p>
    <w:p w14:paraId="1A20B54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id-BHChannels-Modified-Item,</w:t>
      </w:r>
    </w:p>
    <w:p w14:paraId="73D7CA12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id-BHChannels-Modified-List,</w:t>
      </w:r>
    </w:p>
    <w:p w14:paraId="38700DD9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id-BHChannels-SetupMod-Item,</w:t>
      </w:r>
    </w:p>
    <w:p w14:paraId="3DD01AA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id-BHChannels-SetupMod-List,</w:t>
      </w:r>
    </w:p>
    <w:p w14:paraId="739BEDF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id-BHChannels-Required-ToBeReleased-Item,</w:t>
      </w:r>
    </w:p>
    <w:p w14:paraId="4005AA8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id-BHChannels-Required-ToBeReleased-List,</w:t>
      </w:r>
    </w:p>
    <w:p w14:paraId="346C9A2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id-BAPAddress,</w:t>
      </w:r>
    </w:p>
    <w:p w14:paraId="45625CC0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id-ConfiguredBAPAddress,</w:t>
      </w:r>
    </w:p>
    <w:p w14:paraId="698D0D63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id-BH-Routing-Information-Added-List,</w:t>
      </w:r>
    </w:p>
    <w:p w14:paraId="63476E6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id-BH-Routing-Information-Added-List-Item,</w:t>
      </w:r>
    </w:p>
    <w:p w14:paraId="46640ECF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id-BH-Routing-Information-Removed-List,</w:t>
      </w:r>
    </w:p>
    <w:p w14:paraId="0798F26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id-BH-Routing-Information-Removed-List-Item,</w:t>
      </w:r>
    </w:p>
    <w:p w14:paraId="1198B6D6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id-UL-BH-Non-UP-Traffic-Mapping,</w:t>
      </w:r>
    </w:p>
    <w:p w14:paraId="2AAAD98E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id-Child-Nodes-List,</w:t>
      </w:r>
    </w:p>
    <w:p w14:paraId="7768DDB2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 xml:space="preserve">id-Activated-Cells-to-be-Updated-List, </w:t>
      </w:r>
    </w:p>
    <w:p w14:paraId="0D0DEFF3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id-IABIPv6RequestType,</w:t>
      </w:r>
    </w:p>
    <w:p w14:paraId="6ABB0189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id-IAB-TNL-Addresses-To-Remove-List,</w:t>
      </w:r>
    </w:p>
    <w:p w14:paraId="2336D0D1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id-IAB-TNL-Addresses-To-Remove-Item,</w:t>
      </w:r>
    </w:p>
    <w:p w14:paraId="08F5B8E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id-IAB-Allocated-TNL-Address-List,</w:t>
      </w:r>
    </w:p>
    <w:p w14:paraId="55C3E4C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id-IAB-Allocated-TNL-Address-Item,</w:t>
      </w:r>
    </w:p>
    <w:p w14:paraId="572CF5E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id-IABv4AddressesRequested,</w:t>
      </w:r>
    </w:p>
    <w:p w14:paraId="72E31EB8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id-TrafficMappingInformation,</w:t>
      </w:r>
    </w:p>
    <w:p w14:paraId="0E1E7DB2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id-UL-UP-TNL-Information-to-Update-List,</w:t>
      </w:r>
    </w:p>
    <w:p w14:paraId="42C8CB17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id-UL-UP-TNL-Information-to-Update-List-Item,</w:t>
      </w:r>
    </w:p>
    <w:p w14:paraId="2C23F864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id-UL-UP-TNL-Address-to-Update-List,</w:t>
      </w:r>
    </w:p>
    <w:p w14:paraId="7AFCCF4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id-UL-UP-TNL-Address-to-Update-List-Item,</w:t>
      </w:r>
    </w:p>
    <w:p w14:paraId="4FA96E93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id-DL-UP-TNL-Address-to-Update-List,</w:t>
      </w:r>
    </w:p>
    <w:p w14:paraId="3203E0D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id-DL-UP-TNL-Address-to-Update-List-Item,</w:t>
      </w:r>
    </w:p>
    <w:p w14:paraId="59D526A4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id-NRV2XServicesAuthorized,</w:t>
      </w:r>
    </w:p>
    <w:p w14:paraId="6138448F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id-LTEV2XServicesAuthorized,</w:t>
      </w:r>
    </w:p>
    <w:p w14:paraId="46AAF9C4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id-NRUESidelinkAggregateMaximumBitrate,</w:t>
      </w:r>
    </w:p>
    <w:p w14:paraId="283CA98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id-LTEUESidelinkAggregateMaximumBitrate,</w:t>
      </w:r>
    </w:p>
    <w:p w14:paraId="3A41356E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lastRenderedPageBreak/>
        <w:tab/>
        <w:t>id-PC5LinkAMBR,</w:t>
      </w:r>
    </w:p>
    <w:p w14:paraId="72AB8111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id-SLDRBs-FailedToBeModified-Item,</w:t>
      </w:r>
    </w:p>
    <w:p w14:paraId="38836DA6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id-SLDRBs-FailedToBeModified-List,</w:t>
      </w:r>
    </w:p>
    <w:p w14:paraId="2512588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id-SLDRBs-FailedToBeSetup-Item,</w:t>
      </w:r>
    </w:p>
    <w:p w14:paraId="4BDB7AC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id-SLDRBs-FailedToBeSetup-List,</w:t>
      </w:r>
    </w:p>
    <w:p w14:paraId="3E02EE0E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id-SLDRBs-Modified-Item,</w:t>
      </w:r>
    </w:p>
    <w:p w14:paraId="117351E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id-SLDRBs-Modified-List,</w:t>
      </w:r>
    </w:p>
    <w:p w14:paraId="101AA57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id-SLDRBs-Required-ToBeModified-Item,</w:t>
      </w:r>
    </w:p>
    <w:p w14:paraId="694AEB8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id-SLDRBs-Required-ToBeModified-List,</w:t>
      </w:r>
    </w:p>
    <w:p w14:paraId="7A3A41F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id-SLDRBs-Required-ToBeReleased-Item,</w:t>
      </w:r>
    </w:p>
    <w:p w14:paraId="28020CE8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id-SLDRBs-Required-ToBeReleased-List,</w:t>
      </w:r>
    </w:p>
    <w:p w14:paraId="71B5E823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id-SLDRBs-Setup-Item,</w:t>
      </w:r>
    </w:p>
    <w:p w14:paraId="6A9767F8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id-SLDRBs-Setup-List,</w:t>
      </w:r>
    </w:p>
    <w:p w14:paraId="4D7C8C9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id-SLDRBs-ToBeModified-Item,</w:t>
      </w:r>
    </w:p>
    <w:p w14:paraId="3E2AE549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id-SLDRBs-ToBeModified-List,</w:t>
      </w:r>
    </w:p>
    <w:p w14:paraId="0EAAE63B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id-SLDRBs-ToBeReleased-Item,</w:t>
      </w:r>
    </w:p>
    <w:p w14:paraId="4D4F2E90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id-SLDRBs-ToBeReleased-List,</w:t>
      </w:r>
    </w:p>
    <w:p w14:paraId="71BA2EF0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id-SLDRBs-ToBeSetup-Item,</w:t>
      </w:r>
    </w:p>
    <w:p w14:paraId="0EA7AB38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id-SLDRBs-ToBeSetup-List,</w:t>
      </w:r>
    </w:p>
    <w:p w14:paraId="51604AE6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id-SLDRBs-ToBeSetupMod-Item,</w:t>
      </w:r>
    </w:p>
    <w:p w14:paraId="7626454C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id-SLDRBs-ToBeSetupMod-List,</w:t>
      </w:r>
    </w:p>
    <w:p w14:paraId="353D7C75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id-SLDRBs-SetupMod-List,</w:t>
      </w:r>
    </w:p>
    <w:p w14:paraId="12DC541F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id-SLDRBs-FailedToBeSetupMod-List,</w:t>
      </w:r>
    </w:p>
    <w:p w14:paraId="2993E4E8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id-SLDRBs-SetupMod-Item,</w:t>
      </w:r>
    </w:p>
    <w:p w14:paraId="29C1623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id-SLDRBs-FailedToBeSetupMod-Item,</w:t>
      </w:r>
    </w:p>
    <w:p w14:paraId="7AE27C59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id-SLDRBs-ModifiedConf-List,</w:t>
      </w:r>
    </w:p>
    <w:p w14:paraId="5DC95964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id-SLDRBs-ModifiedConf-Item,</w:t>
      </w:r>
    </w:p>
    <w:p w14:paraId="1077434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id-gNBCUMeasurementID,</w:t>
      </w:r>
    </w:p>
    <w:p w14:paraId="4A5D78A6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id-gNBDUMeasurementID,</w:t>
      </w:r>
    </w:p>
    <w:p w14:paraId="7EEA616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id-RegistrationRequest,</w:t>
      </w:r>
    </w:p>
    <w:p w14:paraId="00A88CB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id-ReportCharacteristics,</w:t>
      </w:r>
    </w:p>
    <w:p w14:paraId="5D2BBEC5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id-CellToReportList,</w:t>
      </w:r>
    </w:p>
    <w:p w14:paraId="7242676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id-CellMeasurementResultList,</w:t>
      </w:r>
    </w:p>
    <w:p w14:paraId="7886C06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id-HardwareLoadIndicator,</w:t>
      </w:r>
    </w:p>
    <w:p w14:paraId="6490EAF0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 xml:space="preserve">id-ReportingPeriodicity, </w:t>
      </w:r>
    </w:p>
    <w:p w14:paraId="2691F53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 xml:space="preserve">id-TNLCapacityIndicator, </w:t>
      </w:r>
    </w:p>
    <w:p w14:paraId="48784A3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id-RACHReportInformationList,</w:t>
      </w:r>
    </w:p>
    <w:p w14:paraId="49C5068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id-RLFReportInformationList,</w:t>
      </w:r>
    </w:p>
    <w:p w14:paraId="2697AF3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id-ReportingRequestType,</w:t>
      </w:r>
    </w:p>
    <w:p w14:paraId="242908A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id-TimeReferenceInformation,</w:t>
      </w:r>
    </w:p>
    <w:p w14:paraId="553EA3D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id-ConditionalInterDUMobilityInformation,</w:t>
      </w:r>
    </w:p>
    <w:p w14:paraId="5F1F9A5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id-ConditionalIntraDUMobilityInformation,</w:t>
      </w:r>
    </w:p>
    <w:p w14:paraId="5A71AAE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id-targetCellsToCancel,</w:t>
      </w:r>
    </w:p>
    <w:p w14:paraId="55B6B7A3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id-requestedTargetCellGlobalID,</w:t>
      </w:r>
    </w:p>
    <w:p w14:paraId="5DAFBFE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id-TraceCollectionEntityIPAddress,</w:t>
      </w:r>
    </w:p>
    <w:p w14:paraId="3A61088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id-ManagementBasedMDTPLMNList,</w:t>
      </w:r>
    </w:p>
    <w:p w14:paraId="3790410A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id-PrivacyIndicator,</w:t>
      </w:r>
    </w:p>
    <w:p w14:paraId="341BDFFF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id-TraceCollectionEntityURI,</w:t>
      </w:r>
    </w:p>
    <w:p w14:paraId="2C6CF86E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rFonts w:eastAsia="SimSun"/>
          <w:snapToGrid w:val="0"/>
          <w:lang w:val="en-GB" w:eastAsia="en-US"/>
        </w:rPr>
        <w:tab/>
        <w:t>id-ServingNID,</w:t>
      </w:r>
    </w:p>
    <w:p w14:paraId="6B834FA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id-PosAssistance-Information,</w:t>
      </w:r>
    </w:p>
    <w:p w14:paraId="27949723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id-PosBroadcast,</w:t>
      </w:r>
    </w:p>
    <w:p w14:paraId="0A76D3C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</w:t>
      </w:r>
      <w:r w:rsidRPr="008E0634">
        <w:rPr>
          <w:lang w:val="en-GB"/>
        </w:rPr>
        <w:t>Positioning</w:t>
      </w:r>
      <w:r w:rsidRPr="008E0634">
        <w:rPr>
          <w:noProof w:val="0"/>
          <w:snapToGrid w:val="0"/>
          <w:lang w:val="en-GB"/>
        </w:rPr>
        <w:t>BroadcastCells,</w:t>
      </w:r>
    </w:p>
    <w:p w14:paraId="0BA79718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id-RoutingID,</w:t>
      </w:r>
    </w:p>
    <w:p w14:paraId="375C3BBA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id-PosAssistanceInformationFailureList,</w:t>
      </w:r>
    </w:p>
    <w:p w14:paraId="686C1766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id-PosMeasurementQuantities,</w:t>
      </w:r>
    </w:p>
    <w:p w14:paraId="15CA932D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noProof w:val="0"/>
          <w:snapToGrid w:val="0"/>
          <w:lang w:val="en-GB"/>
        </w:rPr>
        <w:tab/>
      </w:r>
      <w:r w:rsidRPr="008E0634">
        <w:rPr>
          <w:noProof w:val="0"/>
          <w:lang w:val="en-GB"/>
        </w:rPr>
        <w:t>id-PosMeasurementResultList,</w:t>
      </w:r>
    </w:p>
    <w:p w14:paraId="177CE723" w14:textId="77777777" w:rsidR="005F7608" w:rsidRPr="008E0634" w:rsidRDefault="005F7608" w:rsidP="005F7608">
      <w:pPr>
        <w:pStyle w:val="PL"/>
        <w:rPr>
          <w:lang w:val="en-GB"/>
        </w:rPr>
      </w:pPr>
      <w:r w:rsidRPr="008E0634">
        <w:rPr>
          <w:noProof w:val="0"/>
          <w:lang w:val="en-GB"/>
        </w:rPr>
        <w:tab/>
        <w:t>id-PosMeasurementPeriodicity,</w:t>
      </w:r>
    </w:p>
    <w:p w14:paraId="2DBBEFA0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lang w:val="en-GB"/>
        </w:rPr>
        <w:tab/>
      </w:r>
      <w:r w:rsidRPr="008E0634">
        <w:rPr>
          <w:noProof w:val="0"/>
          <w:lang w:val="en-GB"/>
        </w:rPr>
        <w:t>id-PosReportCharacteristics,</w:t>
      </w:r>
    </w:p>
    <w:p w14:paraId="1DE492A9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noProof w:val="0"/>
          <w:lang w:val="en-GB"/>
        </w:rPr>
        <w:tab/>
        <w:t>id-TRPInformationTypeListTRPReq,</w:t>
      </w:r>
    </w:p>
    <w:p w14:paraId="64DB2673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noProof w:val="0"/>
          <w:lang w:val="en-GB"/>
        </w:rPr>
        <w:tab/>
        <w:t>id-TRPInformationTypeItem,</w:t>
      </w:r>
    </w:p>
    <w:p w14:paraId="465EE770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noProof w:val="0"/>
          <w:lang w:val="en-GB"/>
        </w:rPr>
        <w:tab/>
        <w:t>id-TRPInformationListTRPResp,</w:t>
      </w:r>
    </w:p>
    <w:p w14:paraId="41E18F7A" w14:textId="77777777" w:rsidR="005F7608" w:rsidRPr="008E0634" w:rsidRDefault="005F7608" w:rsidP="005F7608">
      <w:pPr>
        <w:pStyle w:val="PL"/>
        <w:rPr>
          <w:noProof w:val="0"/>
          <w:snapToGrid w:val="0"/>
          <w:lang w:val="en-GB" w:eastAsia="zh-CN"/>
        </w:rPr>
      </w:pPr>
      <w:r w:rsidRPr="008E0634">
        <w:rPr>
          <w:noProof w:val="0"/>
          <w:lang w:val="en-GB"/>
        </w:rPr>
        <w:tab/>
        <w:t>id-TRPInformationItem,</w:t>
      </w:r>
    </w:p>
    <w:p w14:paraId="054A025B" w14:textId="77777777" w:rsidR="005F7608" w:rsidRPr="008E0634" w:rsidRDefault="005F7608" w:rsidP="005F7608">
      <w:pPr>
        <w:pStyle w:val="PL"/>
        <w:rPr>
          <w:lang w:val="en-GB"/>
        </w:rPr>
      </w:pPr>
      <w:r w:rsidRPr="008E0634">
        <w:rPr>
          <w:noProof w:val="0"/>
          <w:snapToGrid w:val="0"/>
          <w:lang w:val="en-GB" w:eastAsia="zh-CN"/>
        </w:rPr>
        <w:tab/>
      </w:r>
      <w:r w:rsidRPr="008E0634">
        <w:rPr>
          <w:noProof w:val="0"/>
          <w:lang w:val="en-GB"/>
        </w:rPr>
        <w:t>id-LMF-MeasurementID,</w:t>
      </w:r>
    </w:p>
    <w:p w14:paraId="03491808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lang w:val="en-GB"/>
        </w:rPr>
        <w:tab/>
        <w:t>id-RAN-MeasurementID,</w:t>
      </w:r>
    </w:p>
    <w:p w14:paraId="262B9C83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r w:rsidRPr="008E0634">
        <w:rPr>
          <w:noProof w:val="0"/>
          <w:lang w:val="en-GB"/>
        </w:rPr>
        <w:tab/>
      </w:r>
      <w:r w:rsidRPr="008E0634">
        <w:rPr>
          <w:noProof w:val="0"/>
          <w:snapToGrid w:val="0"/>
          <w:lang w:val="en-GB" w:eastAsia="zh-CN"/>
        </w:rPr>
        <w:t>id-SRSType,</w:t>
      </w:r>
    </w:p>
    <w:p w14:paraId="72200A82" w14:textId="77777777" w:rsidR="005F7608" w:rsidRPr="008E0634" w:rsidRDefault="005F7608" w:rsidP="005F7608">
      <w:pPr>
        <w:pStyle w:val="PL"/>
        <w:tabs>
          <w:tab w:val="left" w:pos="11100"/>
        </w:tabs>
        <w:rPr>
          <w:noProof w:val="0"/>
          <w:snapToGrid w:val="0"/>
          <w:lang w:val="en-GB" w:eastAsia="zh-CN"/>
        </w:rPr>
      </w:pPr>
      <w:r w:rsidRPr="008E0634">
        <w:rPr>
          <w:noProof w:val="0"/>
          <w:snapToGrid w:val="0"/>
          <w:lang w:val="en-GB" w:eastAsia="zh-CN"/>
        </w:rPr>
        <w:tab/>
        <w:t>id-ActivationTime,</w:t>
      </w:r>
    </w:p>
    <w:p w14:paraId="5240018E" w14:textId="77777777" w:rsidR="005F7608" w:rsidRPr="008E0634" w:rsidRDefault="005F7608" w:rsidP="005F7608">
      <w:pPr>
        <w:pStyle w:val="PL"/>
        <w:rPr>
          <w:noProof w:val="0"/>
          <w:snapToGrid w:val="0"/>
          <w:lang w:val="en-GB" w:eastAsia="zh-CN"/>
        </w:rPr>
      </w:pPr>
      <w:r w:rsidRPr="008E0634">
        <w:rPr>
          <w:noProof w:val="0"/>
          <w:snapToGrid w:val="0"/>
          <w:lang w:val="en-GB" w:eastAsia="zh-CN"/>
        </w:rPr>
        <w:tab/>
        <w:t>id-AbortTransmission,</w:t>
      </w:r>
    </w:p>
    <w:p w14:paraId="7C8886D0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noProof w:val="0"/>
          <w:snapToGrid w:val="0"/>
          <w:lang w:val="en-GB" w:eastAsia="zh-CN"/>
        </w:rPr>
        <w:tab/>
      </w:r>
      <w:r w:rsidRPr="008E0634">
        <w:rPr>
          <w:rFonts w:eastAsia="SimSun"/>
          <w:snapToGrid w:val="0"/>
          <w:lang w:val="en-GB"/>
        </w:rPr>
        <w:t>id-</w:t>
      </w:r>
      <w:r w:rsidRPr="008E0634">
        <w:rPr>
          <w:snapToGrid w:val="0"/>
          <w:lang w:val="en-GB"/>
        </w:rPr>
        <w:t>SRSConfiguration,</w:t>
      </w:r>
    </w:p>
    <w:p w14:paraId="1CA8DECA" w14:textId="77777777" w:rsidR="005F7608" w:rsidRPr="008E0634" w:rsidRDefault="005F7608" w:rsidP="005F7608">
      <w:pPr>
        <w:pStyle w:val="PL"/>
        <w:rPr>
          <w:snapToGrid w:val="0"/>
          <w:lang w:val="en-GB" w:eastAsia="zh-CN"/>
        </w:rPr>
      </w:pPr>
      <w:r w:rsidRPr="008E0634">
        <w:rPr>
          <w:snapToGrid w:val="0"/>
          <w:lang w:val="en-GB"/>
        </w:rPr>
        <w:tab/>
      </w:r>
      <w:r w:rsidRPr="008E0634">
        <w:rPr>
          <w:lang w:val="en-GB"/>
        </w:rPr>
        <w:t>id-</w:t>
      </w:r>
      <w:r w:rsidRPr="008E0634">
        <w:rPr>
          <w:snapToGrid w:val="0"/>
          <w:lang w:val="en-GB" w:eastAsia="zh-CN"/>
        </w:rPr>
        <w:t>TRPList,</w:t>
      </w:r>
    </w:p>
    <w:p w14:paraId="15779D5D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snapToGrid w:val="0"/>
          <w:lang w:val="en-GB" w:eastAsia="zh-CN"/>
        </w:rPr>
        <w:tab/>
      </w:r>
      <w:r w:rsidRPr="008E0634">
        <w:rPr>
          <w:snapToGrid w:val="0"/>
          <w:lang w:val="en-GB"/>
        </w:rPr>
        <w:t>id-E-CID-MeasurementQuantities,</w:t>
      </w:r>
    </w:p>
    <w:p w14:paraId="28DCB22F" w14:textId="77777777" w:rsidR="005F7608" w:rsidRPr="008E0634" w:rsidRDefault="005F7608" w:rsidP="005F7608">
      <w:pPr>
        <w:pStyle w:val="PL"/>
        <w:rPr>
          <w:noProof w:val="0"/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id-E-CID-MeasurementPeriodicity,</w:t>
      </w:r>
    </w:p>
    <w:p w14:paraId="35AC6DCC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noProof w:val="0"/>
          <w:snapToGrid w:val="0"/>
          <w:lang w:val="en-GB"/>
        </w:rPr>
        <w:tab/>
        <w:t>id-</w:t>
      </w:r>
      <w:r w:rsidRPr="008E0634">
        <w:rPr>
          <w:snapToGrid w:val="0"/>
          <w:lang w:val="en-GB"/>
        </w:rPr>
        <w:t>E-CID-MeasurementResult,</w:t>
      </w:r>
    </w:p>
    <w:p w14:paraId="32FCF1D8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id-Cell-Portion-ID,</w:t>
      </w:r>
    </w:p>
    <w:p w14:paraId="2CD6B0EE" w14:textId="77777777" w:rsidR="005F7608" w:rsidRPr="008E0634" w:rsidRDefault="005F7608" w:rsidP="005F7608">
      <w:pPr>
        <w:pStyle w:val="PL"/>
        <w:rPr>
          <w:lang w:val="en-GB"/>
        </w:rPr>
      </w:pPr>
      <w:r w:rsidRPr="008E0634">
        <w:rPr>
          <w:snapToGrid w:val="0"/>
          <w:lang w:val="en-GB"/>
        </w:rPr>
        <w:tab/>
      </w:r>
      <w:r w:rsidRPr="008E0634">
        <w:rPr>
          <w:noProof w:val="0"/>
          <w:lang w:val="en-GB"/>
        </w:rPr>
        <w:t>id-LMF-UE-MeasurementID,</w:t>
      </w:r>
    </w:p>
    <w:p w14:paraId="434E5C8C" w14:textId="77777777" w:rsidR="005F7608" w:rsidRPr="008E0634" w:rsidRDefault="005F7608" w:rsidP="005F7608">
      <w:pPr>
        <w:pStyle w:val="PL"/>
        <w:rPr>
          <w:lang w:val="en-GB"/>
        </w:rPr>
      </w:pPr>
      <w:r w:rsidRPr="008E0634">
        <w:rPr>
          <w:lang w:val="en-GB"/>
        </w:rPr>
        <w:tab/>
        <w:t>id-RAN-UE-MeasurementID,</w:t>
      </w:r>
    </w:p>
    <w:p w14:paraId="304148A4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lang w:val="en-GB"/>
        </w:rPr>
        <w:tab/>
        <w:t>id-</w:t>
      </w:r>
      <w:r w:rsidRPr="008E0634">
        <w:rPr>
          <w:snapToGrid w:val="0"/>
          <w:lang w:val="en-GB"/>
        </w:rPr>
        <w:t>SFNInitialisationTime,</w:t>
      </w:r>
    </w:p>
    <w:p w14:paraId="538C96FD" w14:textId="77777777" w:rsidR="005F7608" w:rsidRPr="008E0634" w:rsidRDefault="005F7608" w:rsidP="005F7608">
      <w:pPr>
        <w:pStyle w:val="PL"/>
        <w:rPr>
          <w:snapToGrid w:val="0"/>
          <w:lang w:val="en-GB"/>
        </w:rPr>
      </w:pPr>
      <w:r w:rsidRPr="008E0634">
        <w:rPr>
          <w:snapToGrid w:val="0"/>
          <w:lang w:val="en-GB"/>
        </w:rPr>
        <w:tab/>
        <w:t>id-SystemFrameNumber,</w:t>
      </w:r>
    </w:p>
    <w:p w14:paraId="538958D4" w14:textId="77777777" w:rsidR="005F7608" w:rsidRDefault="005F7608" w:rsidP="005F7608">
      <w:pPr>
        <w:pStyle w:val="PL"/>
        <w:rPr>
          <w:noProof w:val="0"/>
          <w:snapToGrid w:val="0"/>
          <w:lang w:val="fr-FR" w:eastAsia="zh-CN"/>
        </w:rPr>
      </w:pPr>
      <w:r w:rsidRPr="008E0634">
        <w:rPr>
          <w:snapToGrid w:val="0"/>
          <w:lang w:val="en-GB"/>
        </w:rPr>
        <w:tab/>
      </w: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>,</w:t>
      </w:r>
    </w:p>
    <w:p w14:paraId="57218C97" w14:textId="77777777" w:rsidR="005F7608" w:rsidRPr="008E0634" w:rsidRDefault="005F7608" w:rsidP="005F7608">
      <w:pPr>
        <w:pStyle w:val="PL"/>
        <w:rPr>
          <w:noProof w:val="0"/>
          <w:snapToGrid w:val="0"/>
          <w:lang w:val="en-GB" w:eastAsia="zh-CN"/>
        </w:rPr>
      </w:pPr>
      <w:r>
        <w:rPr>
          <w:noProof w:val="0"/>
          <w:snapToGrid w:val="0"/>
          <w:lang w:val="fr-FR" w:eastAsia="zh-CN"/>
        </w:rPr>
        <w:lastRenderedPageBreak/>
        <w:tab/>
        <w:t>id-</w:t>
      </w:r>
      <w:r w:rsidRPr="008E0634">
        <w:rPr>
          <w:noProof w:val="0"/>
          <w:snapToGrid w:val="0"/>
          <w:lang w:val="en-GB" w:eastAsia="zh-CN"/>
        </w:rPr>
        <w:t>TRP-MeasurementRequestList,</w:t>
      </w:r>
    </w:p>
    <w:p w14:paraId="3D1B52F3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noProof w:val="0"/>
          <w:snapToGrid w:val="0"/>
          <w:lang w:val="en-GB" w:eastAsia="zh-CN"/>
        </w:rPr>
        <w:tab/>
      </w:r>
      <w:r w:rsidRPr="008E0634">
        <w:rPr>
          <w:snapToGrid w:val="0"/>
          <w:lang w:val="en-GB"/>
        </w:rPr>
        <w:t>id-MeasurementBeamInfoRequest,</w:t>
      </w:r>
    </w:p>
    <w:p w14:paraId="5C4A02CD" w14:textId="77777777" w:rsidR="005F7608" w:rsidRPr="008E0634" w:rsidRDefault="005F7608" w:rsidP="005F7608">
      <w:pPr>
        <w:pStyle w:val="PL"/>
        <w:rPr>
          <w:noProof w:val="0"/>
          <w:lang w:val="en-GB"/>
        </w:rPr>
      </w:pPr>
      <w:r w:rsidRPr="008E0634">
        <w:rPr>
          <w:snapToGrid w:val="0"/>
          <w:lang w:val="en-GB"/>
        </w:rPr>
        <w:tab/>
        <w:t>id-E-CID-ReportCharacteristics,</w:t>
      </w:r>
    </w:p>
    <w:p w14:paraId="1E5A5A1A" w14:textId="54650A10" w:rsidR="005F7608" w:rsidRDefault="005F7608" w:rsidP="005F7608">
      <w:pPr>
        <w:pStyle w:val="PL"/>
        <w:rPr>
          <w:ins w:id="81" w:author="Ericsson User" w:date="2021-02-03T15:56:00Z"/>
          <w:rFonts w:eastAsia="SimSun"/>
          <w:snapToGrid w:val="0"/>
          <w:lang w:val="en-GB"/>
        </w:rPr>
      </w:pPr>
      <w:r w:rsidRPr="008E0634">
        <w:rPr>
          <w:rFonts w:eastAsia="SimSun"/>
          <w:snapToGrid w:val="0"/>
          <w:lang w:val="en-GB"/>
        </w:rPr>
        <w:tab/>
        <w:t>id-F1CTransferPath,</w:t>
      </w:r>
    </w:p>
    <w:p w14:paraId="433FE386" w14:textId="409C8E63" w:rsidR="008E0634" w:rsidRPr="008E0634" w:rsidRDefault="008E0634" w:rsidP="005F7608">
      <w:pPr>
        <w:pStyle w:val="PL"/>
        <w:rPr>
          <w:rFonts w:eastAsia="SimSun"/>
          <w:snapToGrid w:val="0"/>
          <w:lang w:val="en-GB" w:eastAsia="en-US"/>
        </w:rPr>
      </w:pPr>
      <w:ins w:id="82" w:author="Ericsson User" w:date="2021-02-03T15:56:00Z">
        <w:r>
          <w:rPr>
            <w:rFonts w:eastAsia="SimSun"/>
            <w:snapToGrid w:val="0"/>
            <w:lang w:val="en-GB"/>
          </w:rPr>
          <w:tab/>
          <w:t>id-</w:t>
        </w:r>
      </w:ins>
      <w:ins w:id="83" w:author="Ericsson User" w:date="2021-02-03T15:57:00Z">
        <w:r>
          <w:rPr>
            <w:rFonts w:eastAsia="SimSun"/>
            <w:snapToGrid w:val="0"/>
            <w:lang w:val="en-GB"/>
          </w:rPr>
          <w:t>IABCongestionIndication,</w:t>
        </w:r>
      </w:ins>
    </w:p>
    <w:p w14:paraId="0B3F52F1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maxCellingNBDU,</w:t>
      </w:r>
    </w:p>
    <w:p w14:paraId="175DA392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maxnoofCandidateSpCells,</w:t>
      </w:r>
    </w:p>
    <w:p w14:paraId="7E58DE7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maxnoofDRBs,</w:t>
      </w:r>
    </w:p>
    <w:p w14:paraId="325B97E8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maxnoofErrors,</w:t>
      </w:r>
    </w:p>
    <w:p w14:paraId="7EDF71E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maxnoofIndividualF1ConnectionsToReset,</w:t>
      </w:r>
    </w:p>
    <w:p w14:paraId="5D227859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</w:r>
      <w:r w:rsidRPr="008E0634">
        <w:rPr>
          <w:lang w:val="en-GB"/>
        </w:rPr>
        <w:t>maxnoof</w:t>
      </w:r>
      <w:r w:rsidRPr="008E0634">
        <w:rPr>
          <w:lang w:val="en-GB" w:eastAsia="zh-CN"/>
        </w:rPr>
        <w:t>Potential</w:t>
      </w:r>
      <w:r w:rsidRPr="008E0634">
        <w:rPr>
          <w:lang w:val="en-GB"/>
        </w:rPr>
        <w:t>S</w:t>
      </w:r>
      <w:r w:rsidRPr="008E0634">
        <w:rPr>
          <w:lang w:val="en-GB" w:eastAsia="zh-CN"/>
        </w:rPr>
        <w:t>p</w:t>
      </w:r>
      <w:r w:rsidRPr="008E0634">
        <w:rPr>
          <w:lang w:val="en-GB"/>
        </w:rPr>
        <w:t>Cells,</w:t>
      </w:r>
    </w:p>
    <w:p w14:paraId="0E6FD3DD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maxnoofSCells,</w:t>
      </w:r>
    </w:p>
    <w:p w14:paraId="731F7D7B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maxnoofSRBs,</w:t>
      </w:r>
    </w:p>
    <w:p w14:paraId="1A1DBA5E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maxnoofPagingCells,</w:t>
      </w:r>
    </w:p>
    <w:p w14:paraId="0183642C" w14:textId="77777777" w:rsidR="005F7608" w:rsidRPr="008E0634" w:rsidRDefault="005F7608" w:rsidP="005F7608">
      <w:pPr>
        <w:pStyle w:val="PL"/>
        <w:rPr>
          <w:rFonts w:eastAsia="SimSun"/>
          <w:snapToGrid w:val="0"/>
          <w:lang w:val="en-GB" w:eastAsia="en-US"/>
        </w:rPr>
      </w:pPr>
      <w:r w:rsidRPr="008E0634">
        <w:rPr>
          <w:rFonts w:eastAsia="SimSun"/>
          <w:snapToGrid w:val="0"/>
          <w:lang w:val="en-GB" w:eastAsia="en-US"/>
        </w:rPr>
        <w:tab/>
        <w:t>maxnoofTNLAssociations,</w:t>
      </w:r>
    </w:p>
    <w:p w14:paraId="28A68C0E" w14:textId="77777777" w:rsidR="005F7608" w:rsidRPr="008E0634" w:rsidRDefault="005F7608" w:rsidP="005F7608">
      <w:pPr>
        <w:pStyle w:val="PL"/>
        <w:rPr>
          <w:snapToGrid w:val="0"/>
          <w:lang w:val="en-GB" w:eastAsia="zh-CN"/>
        </w:rPr>
      </w:pPr>
      <w:r w:rsidRPr="008E0634">
        <w:rPr>
          <w:rFonts w:eastAsia="SimSun"/>
          <w:snapToGrid w:val="0"/>
          <w:lang w:val="en-GB" w:eastAsia="en-US"/>
        </w:rPr>
        <w:tab/>
        <w:t>maxCellineNB</w:t>
      </w:r>
      <w:r w:rsidRPr="008E0634">
        <w:rPr>
          <w:snapToGrid w:val="0"/>
          <w:lang w:val="en-GB" w:eastAsia="zh-CN"/>
        </w:rPr>
        <w:t>,</w:t>
      </w:r>
    </w:p>
    <w:p w14:paraId="1857C50A" w14:textId="77777777" w:rsidR="005F7608" w:rsidRPr="008E0634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8E0634">
        <w:rPr>
          <w:rFonts w:cs="Arial"/>
          <w:szCs w:val="18"/>
          <w:lang w:val="en-GB" w:eastAsia="zh-CN"/>
        </w:rPr>
        <w:tab/>
      </w:r>
      <w:r w:rsidRPr="008E0634">
        <w:rPr>
          <w:rFonts w:cs="Arial"/>
          <w:szCs w:val="18"/>
          <w:lang w:val="en-GB" w:eastAsia="ja-JP"/>
        </w:rPr>
        <w:t>maxnoofUEIDs,</w:t>
      </w:r>
    </w:p>
    <w:p w14:paraId="7A2EC857" w14:textId="77777777" w:rsidR="005F7608" w:rsidRPr="008E0634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8E0634">
        <w:rPr>
          <w:rFonts w:cs="Arial"/>
          <w:szCs w:val="18"/>
          <w:lang w:val="en-GB" w:eastAsia="ja-JP"/>
        </w:rPr>
        <w:tab/>
        <w:t>maxnoofBHRLCChannels,</w:t>
      </w:r>
    </w:p>
    <w:p w14:paraId="6FC8A089" w14:textId="77777777" w:rsidR="005F7608" w:rsidRPr="008E0634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8E0634">
        <w:rPr>
          <w:rFonts w:cs="Arial"/>
          <w:szCs w:val="18"/>
          <w:lang w:val="en-GB" w:eastAsia="ja-JP"/>
        </w:rPr>
        <w:tab/>
        <w:t>maxnoofRoutingEntries,</w:t>
      </w:r>
    </w:p>
    <w:p w14:paraId="7EC391CA" w14:textId="77777777" w:rsidR="005F7608" w:rsidRPr="008E0634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8E0634">
        <w:rPr>
          <w:rFonts w:cs="Arial"/>
          <w:szCs w:val="18"/>
          <w:lang w:val="en-GB" w:eastAsia="ja-JP"/>
        </w:rPr>
        <w:tab/>
        <w:t>maxnoofChildIABNodes,</w:t>
      </w:r>
    </w:p>
    <w:p w14:paraId="2FBCF37C" w14:textId="77777777" w:rsidR="005F7608" w:rsidRPr="008E0634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8E0634">
        <w:rPr>
          <w:rFonts w:cs="Arial"/>
          <w:szCs w:val="18"/>
          <w:lang w:val="en-GB" w:eastAsia="ja-JP"/>
        </w:rPr>
        <w:tab/>
        <w:t>maxnoofServedCellsIAB,</w:t>
      </w:r>
    </w:p>
    <w:p w14:paraId="7ED5B4AF" w14:textId="77777777" w:rsidR="005F7608" w:rsidRPr="008E0634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8E0634">
        <w:rPr>
          <w:rFonts w:cs="Arial"/>
          <w:szCs w:val="18"/>
          <w:lang w:val="en-GB" w:eastAsia="ja-JP"/>
        </w:rPr>
        <w:tab/>
        <w:t>maxnoofTLAsIAB,</w:t>
      </w:r>
    </w:p>
    <w:p w14:paraId="67819934" w14:textId="77777777" w:rsidR="005F7608" w:rsidRPr="008E0634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8E0634">
        <w:rPr>
          <w:rFonts w:cs="Arial"/>
          <w:szCs w:val="18"/>
          <w:lang w:val="en-GB" w:eastAsia="ja-JP"/>
        </w:rPr>
        <w:tab/>
        <w:t>maxnoofULUPTNLInformationforIAB,</w:t>
      </w:r>
    </w:p>
    <w:p w14:paraId="71DF5500" w14:textId="77777777" w:rsidR="005F7608" w:rsidRPr="00115863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8E0634">
        <w:rPr>
          <w:rFonts w:cs="Arial"/>
          <w:szCs w:val="18"/>
          <w:lang w:val="en-GB" w:eastAsia="ja-JP"/>
        </w:rPr>
        <w:tab/>
      </w:r>
      <w:r w:rsidRPr="00115863">
        <w:rPr>
          <w:rFonts w:cs="Arial"/>
          <w:szCs w:val="18"/>
          <w:lang w:val="en-GB" w:eastAsia="ja-JP"/>
        </w:rPr>
        <w:t>maxnoofUPTNLAddresses,</w:t>
      </w:r>
    </w:p>
    <w:p w14:paraId="1FCCDD88" w14:textId="77777777" w:rsidR="005F7608" w:rsidRPr="00115863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115863">
        <w:rPr>
          <w:rFonts w:cs="Arial"/>
          <w:szCs w:val="18"/>
          <w:lang w:val="en-GB" w:eastAsia="ja-JP"/>
        </w:rPr>
        <w:tab/>
        <w:t>maxnoofSLDRBs,</w:t>
      </w:r>
    </w:p>
    <w:p w14:paraId="115B800D" w14:textId="77777777" w:rsidR="005F7608" w:rsidRPr="00115863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115863">
        <w:rPr>
          <w:rFonts w:cs="Arial"/>
          <w:szCs w:val="18"/>
          <w:lang w:val="en-GB" w:eastAsia="ja-JP"/>
        </w:rPr>
        <w:tab/>
        <w:t>maxnoofTRPInfoTypes,</w:t>
      </w:r>
    </w:p>
    <w:p w14:paraId="7E4C3DCC" w14:textId="77777777" w:rsidR="005F7608" w:rsidRPr="00115863" w:rsidRDefault="005F7608" w:rsidP="005F7608">
      <w:pPr>
        <w:pStyle w:val="PL"/>
        <w:rPr>
          <w:rFonts w:cs="Arial"/>
          <w:szCs w:val="18"/>
          <w:lang w:val="en-GB" w:eastAsia="ja-JP"/>
        </w:rPr>
      </w:pPr>
      <w:r w:rsidRPr="00115863">
        <w:rPr>
          <w:rFonts w:cs="Arial"/>
          <w:szCs w:val="18"/>
          <w:lang w:val="en-GB" w:eastAsia="ja-JP"/>
        </w:rPr>
        <w:tab/>
        <w:t>maxnoofTRPs</w:t>
      </w:r>
    </w:p>
    <w:p w14:paraId="4DEBBB76" w14:textId="77777777" w:rsidR="005F7608" w:rsidRPr="00115863" w:rsidRDefault="005F7608" w:rsidP="005F7608">
      <w:pPr>
        <w:pStyle w:val="PL"/>
        <w:rPr>
          <w:snapToGrid w:val="0"/>
          <w:lang w:val="en-GB" w:eastAsia="zh-CN"/>
        </w:rPr>
      </w:pPr>
    </w:p>
    <w:p w14:paraId="67837D8C" w14:textId="77777777" w:rsidR="005F7608" w:rsidRPr="00115863" w:rsidRDefault="005F7608" w:rsidP="005F7608">
      <w:pPr>
        <w:pStyle w:val="PL"/>
        <w:rPr>
          <w:rFonts w:eastAsia="SimSun"/>
          <w:snapToGrid w:val="0"/>
          <w:lang w:val="en-GB" w:eastAsia="en-US"/>
        </w:rPr>
      </w:pPr>
    </w:p>
    <w:p w14:paraId="20BEF4E4" w14:textId="29B6337B" w:rsidR="00F90CF6" w:rsidRPr="00F90CF6" w:rsidRDefault="00F90CF6" w:rsidP="00E87500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t>&gt;&gt;&gt;&gt;&gt;&gt;&gt;&gt;&gt;&gt;&gt;&gt;&gt;&gt;&gt;&gt;&gt;Unchanged parts are skipped&lt;&lt;&lt;&lt;&lt;&lt;&lt;&lt;&lt;&lt;&lt;&lt;&lt;&lt;&lt;</w:t>
      </w:r>
    </w:p>
    <w:p w14:paraId="310706F3" w14:textId="77777777" w:rsidR="00F90CF6" w:rsidRPr="00115863" w:rsidRDefault="00F90CF6" w:rsidP="00F90CF6">
      <w:pPr>
        <w:pStyle w:val="PL"/>
        <w:rPr>
          <w:noProof w:val="0"/>
          <w:lang w:val="en-GB"/>
        </w:rPr>
      </w:pPr>
    </w:p>
    <w:p w14:paraId="75A25604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-- **************************************************************</w:t>
      </w:r>
    </w:p>
    <w:p w14:paraId="6FCACB11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--</w:t>
      </w:r>
    </w:p>
    <w:p w14:paraId="51DD2F81" w14:textId="77777777" w:rsidR="00F90CF6" w:rsidRPr="00F90CF6" w:rsidRDefault="00F90CF6" w:rsidP="00F90CF6">
      <w:pPr>
        <w:pStyle w:val="PL"/>
        <w:outlineLvl w:val="3"/>
        <w:rPr>
          <w:noProof w:val="0"/>
          <w:lang w:val="en-GB"/>
        </w:rPr>
      </w:pPr>
      <w:r w:rsidRPr="00F90CF6">
        <w:rPr>
          <w:noProof w:val="0"/>
          <w:lang w:val="en-GB"/>
        </w:rPr>
        <w:t>-- gNB-DU STATUS INDICATION ELEMENTARY PROCEDURE</w:t>
      </w:r>
    </w:p>
    <w:p w14:paraId="2D744A19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--</w:t>
      </w:r>
    </w:p>
    <w:p w14:paraId="614B5994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-- **************************************************************</w:t>
      </w:r>
    </w:p>
    <w:p w14:paraId="22B85AF5" w14:textId="77777777" w:rsidR="00F90CF6" w:rsidRPr="00F90CF6" w:rsidRDefault="00F90CF6" w:rsidP="00F90CF6">
      <w:pPr>
        <w:pStyle w:val="PL"/>
        <w:rPr>
          <w:noProof w:val="0"/>
          <w:lang w:val="en-GB"/>
        </w:rPr>
      </w:pPr>
    </w:p>
    <w:p w14:paraId="15863AD4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-- **************************************************************</w:t>
      </w:r>
    </w:p>
    <w:p w14:paraId="598B97FA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--</w:t>
      </w:r>
    </w:p>
    <w:p w14:paraId="5B523E2A" w14:textId="77777777" w:rsidR="00F90CF6" w:rsidRPr="00F90CF6" w:rsidRDefault="00F90CF6" w:rsidP="00F90CF6">
      <w:pPr>
        <w:pStyle w:val="PL"/>
        <w:outlineLvl w:val="4"/>
        <w:rPr>
          <w:noProof w:val="0"/>
          <w:lang w:val="en-GB"/>
        </w:rPr>
      </w:pPr>
      <w:r w:rsidRPr="00F90CF6">
        <w:rPr>
          <w:noProof w:val="0"/>
          <w:lang w:val="en-GB"/>
        </w:rPr>
        <w:t>-- gNB-DU Status Indication</w:t>
      </w:r>
    </w:p>
    <w:p w14:paraId="7D27C41F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--</w:t>
      </w:r>
    </w:p>
    <w:p w14:paraId="799BC48E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-- **************************************************************</w:t>
      </w:r>
    </w:p>
    <w:p w14:paraId="67D07FFB" w14:textId="77777777" w:rsidR="00F90CF6" w:rsidRPr="00F90CF6" w:rsidRDefault="00F90CF6" w:rsidP="00F90CF6">
      <w:pPr>
        <w:pStyle w:val="PL"/>
        <w:rPr>
          <w:noProof w:val="0"/>
          <w:lang w:val="en-GB"/>
        </w:rPr>
      </w:pPr>
    </w:p>
    <w:p w14:paraId="44CABEE3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GNBDUStatusIndication ::= SEQUENCE {</w:t>
      </w:r>
    </w:p>
    <w:p w14:paraId="3109EA39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ab/>
        <w:t>protocolIEs</w:t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  <w:t>ProtocolIE-Container       { {GNBDUStatusIndicationIEs} },</w:t>
      </w:r>
    </w:p>
    <w:p w14:paraId="646B6BCA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ab/>
        <w:t>...</w:t>
      </w:r>
    </w:p>
    <w:p w14:paraId="0813117B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>}</w:t>
      </w:r>
    </w:p>
    <w:p w14:paraId="5E926124" w14:textId="77777777" w:rsidR="00F90CF6" w:rsidRPr="00F90CF6" w:rsidRDefault="00F90CF6" w:rsidP="00F90CF6">
      <w:pPr>
        <w:pStyle w:val="PL"/>
        <w:rPr>
          <w:noProof w:val="0"/>
          <w:lang w:val="en-GB"/>
        </w:rPr>
      </w:pPr>
    </w:p>
    <w:p w14:paraId="30A58A88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 xml:space="preserve">GNBDUStatusIndicationIEs F1AP-PROTOCOL-IES ::= { </w:t>
      </w:r>
    </w:p>
    <w:p w14:paraId="59C03ED3" w14:textId="77777777" w:rsidR="00F90CF6" w:rsidRPr="00F90CF6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ab/>
        <w:t>{ ID id-TransactionID</w:t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  <w:t>CRITICALITY reject</w:t>
      </w:r>
      <w:r w:rsidRPr="00F90CF6">
        <w:rPr>
          <w:noProof w:val="0"/>
          <w:lang w:val="en-GB"/>
        </w:rPr>
        <w:tab/>
        <w:t>TYPE TransactionID</w:t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  <w:t>PRESENCE mandatory</w:t>
      </w:r>
      <w:r w:rsidRPr="00F90CF6">
        <w:rPr>
          <w:noProof w:val="0"/>
          <w:lang w:val="en-GB"/>
        </w:rPr>
        <w:tab/>
        <w:t>}|</w:t>
      </w:r>
    </w:p>
    <w:p w14:paraId="416045CC" w14:textId="5A2BE0A4" w:rsidR="00D20089" w:rsidRDefault="00F90CF6" w:rsidP="00F90CF6">
      <w:pPr>
        <w:pStyle w:val="PL"/>
        <w:rPr>
          <w:ins w:id="84" w:author="Ericsson User" w:date="2021-02-03T15:57:00Z"/>
          <w:noProof w:val="0"/>
          <w:lang w:val="en-GB"/>
        </w:rPr>
      </w:pPr>
      <w:r w:rsidRPr="00F90CF6">
        <w:rPr>
          <w:noProof w:val="0"/>
          <w:lang w:val="en-GB"/>
        </w:rPr>
        <w:tab/>
        <w:t>{ ID id-GNBDUOverloadInformation</w:t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  <w:t>CRITICALITY reject</w:t>
      </w:r>
      <w:r w:rsidRPr="00F90CF6">
        <w:rPr>
          <w:noProof w:val="0"/>
          <w:lang w:val="en-GB"/>
        </w:rPr>
        <w:tab/>
        <w:t>TYPE GNBDUOverloadInformation</w:t>
      </w:r>
      <w:r w:rsidRPr="00F90CF6">
        <w:rPr>
          <w:noProof w:val="0"/>
          <w:lang w:val="en-GB"/>
        </w:rPr>
        <w:tab/>
      </w:r>
      <w:r w:rsidRPr="00F90CF6">
        <w:rPr>
          <w:noProof w:val="0"/>
          <w:lang w:val="en-GB"/>
        </w:rPr>
        <w:tab/>
        <w:t>PRESENCE mandatory</w:t>
      </w:r>
      <w:r w:rsidRPr="00F90CF6">
        <w:rPr>
          <w:noProof w:val="0"/>
          <w:lang w:val="en-GB"/>
        </w:rPr>
        <w:tab/>
        <w:t>}</w:t>
      </w:r>
      <w:ins w:id="85" w:author="Ericsson User" w:date="2021-02-03T15:57:00Z">
        <w:r w:rsidR="00D20089" w:rsidRPr="00F90CF6">
          <w:rPr>
            <w:noProof w:val="0"/>
            <w:lang w:val="en-GB"/>
          </w:rPr>
          <w:t>|</w:t>
        </w:r>
      </w:ins>
    </w:p>
    <w:p w14:paraId="3F370011" w14:textId="40BC578F" w:rsidR="00F90CF6" w:rsidRPr="00F90CF6" w:rsidRDefault="00D20089" w:rsidP="00F90CF6">
      <w:pPr>
        <w:pStyle w:val="PL"/>
        <w:rPr>
          <w:noProof w:val="0"/>
          <w:lang w:val="en-GB"/>
        </w:rPr>
      </w:pPr>
      <w:ins w:id="86" w:author="Ericsson User" w:date="2021-02-03T15:57:00Z">
        <w:r>
          <w:rPr>
            <w:noProof w:val="0"/>
            <w:lang w:val="en-GB"/>
          </w:rPr>
          <w:tab/>
        </w:r>
      </w:ins>
      <w:ins w:id="87" w:author="Ericsson User" w:date="2021-02-03T15:58:00Z">
        <w:r w:rsidRPr="00F90CF6">
          <w:rPr>
            <w:noProof w:val="0"/>
            <w:lang w:val="en-GB"/>
          </w:rPr>
          <w:t>{ ID id-</w:t>
        </w:r>
        <w:r>
          <w:rPr>
            <w:noProof w:val="0"/>
            <w:lang w:val="en-GB"/>
          </w:rPr>
          <w:t>IABCongestionIndication</w:t>
        </w:r>
        <w:r w:rsidRPr="00F90CF6">
          <w:rPr>
            <w:noProof w:val="0"/>
            <w:lang w:val="en-GB"/>
          </w:rPr>
          <w:tab/>
        </w:r>
        <w:r w:rsidRPr="00F90CF6">
          <w:rPr>
            <w:noProof w:val="0"/>
            <w:lang w:val="en-GB"/>
          </w:rPr>
          <w:tab/>
          <w:t xml:space="preserve">CRITICALITY </w:t>
        </w:r>
      </w:ins>
      <w:ins w:id="88" w:author="Ericsson User" w:date="2021-02-10T14:44:00Z">
        <w:r w:rsidR="00883917">
          <w:rPr>
            <w:noProof w:val="0"/>
            <w:lang w:val="en-GB"/>
          </w:rPr>
          <w:t>FFS</w:t>
        </w:r>
      </w:ins>
      <w:ins w:id="89" w:author="Ericsson User" w:date="2021-02-03T15:58:00Z">
        <w:r w:rsidRPr="00F90CF6">
          <w:rPr>
            <w:noProof w:val="0"/>
            <w:lang w:val="en-GB"/>
          </w:rPr>
          <w:tab/>
          <w:t xml:space="preserve">TYPE </w:t>
        </w:r>
        <w:r>
          <w:rPr>
            <w:noProof w:val="0"/>
            <w:lang w:val="en-GB"/>
          </w:rPr>
          <w:t>IABCongestionIndication</w:t>
        </w:r>
        <w:r w:rsidRPr="00F90CF6">
          <w:rPr>
            <w:noProof w:val="0"/>
            <w:lang w:val="en-GB"/>
          </w:rPr>
          <w:tab/>
        </w:r>
        <w:r w:rsidRPr="00F90CF6">
          <w:rPr>
            <w:noProof w:val="0"/>
            <w:lang w:val="en-GB"/>
          </w:rPr>
          <w:tab/>
          <w:t xml:space="preserve">PRESENCE </w:t>
        </w:r>
        <w:r>
          <w:rPr>
            <w:noProof w:val="0"/>
            <w:lang w:val="en-GB"/>
          </w:rPr>
          <w:t>optional</w:t>
        </w:r>
        <w:r w:rsidRPr="00F90CF6">
          <w:rPr>
            <w:noProof w:val="0"/>
            <w:lang w:val="en-GB"/>
          </w:rPr>
          <w:tab/>
          <w:t>}</w:t>
        </w:r>
      </w:ins>
      <w:r w:rsidR="00F90CF6" w:rsidRPr="00F90CF6">
        <w:rPr>
          <w:noProof w:val="0"/>
          <w:lang w:val="en-GB"/>
        </w:rPr>
        <w:t>,</w:t>
      </w:r>
    </w:p>
    <w:p w14:paraId="3C0A56BB" w14:textId="77777777" w:rsidR="00F90CF6" w:rsidRPr="00B61638" w:rsidRDefault="00F90CF6" w:rsidP="00F90CF6">
      <w:pPr>
        <w:pStyle w:val="PL"/>
        <w:rPr>
          <w:noProof w:val="0"/>
          <w:lang w:val="en-GB"/>
        </w:rPr>
      </w:pPr>
      <w:r w:rsidRPr="00F90CF6">
        <w:rPr>
          <w:noProof w:val="0"/>
          <w:lang w:val="en-GB"/>
        </w:rPr>
        <w:tab/>
      </w:r>
      <w:r w:rsidRPr="00B61638">
        <w:rPr>
          <w:noProof w:val="0"/>
          <w:lang w:val="en-GB"/>
        </w:rPr>
        <w:t>...</w:t>
      </w:r>
    </w:p>
    <w:p w14:paraId="73AE1381" w14:textId="77777777" w:rsidR="00F90CF6" w:rsidRPr="00B61638" w:rsidRDefault="00F90CF6" w:rsidP="00F90CF6">
      <w:pPr>
        <w:pStyle w:val="PL"/>
        <w:rPr>
          <w:noProof w:val="0"/>
          <w:lang w:val="en-GB"/>
        </w:rPr>
      </w:pPr>
      <w:r w:rsidRPr="00B61638">
        <w:rPr>
          <w:noProof w:val="0"/>
          <w:lang w:val="en-GB"/>
        </w:rPr>
        <w:t>}</w:t>
      </w:r>
    </w:p>
    <w:p w14:paraId="3165FF7C" w14:textId="77777777" w:rsidR="00F90CF6" w:rsidRDefault="00F90CF6" w:rsidP="00E87500">
      <w:pPr>
        <w:jc w:val="center"/>
      </w:pPr>
    </w:p>
    <w:p w14:paraId="302619CD" w14:textId="7298B10F" w:rsidR="00B61638" w:rsidRDefault="00B61638" w:rsidP="00B61638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Change 4</w:t>
      </w:r>
      <w:r w:rsidRPr="00B82522">
        <w:rPr>
          <w:highlight w:val="yellow"/>
        </w:rPr>
        <w:t>-------------------------------------------</w:t>
      </w:r>
    </w:p>
    <w:p w14:paraId="08B78945" w14:textId="77777777" w:rsidR="00115863" w:rsidRPr="00EA5FA7" w:rsidRDefault="00115863" w:rsidP="00115863">
      <w:pPr>
        <w:pStyle w:val="Heading3"/>
        <w:numPr>
          <w:ilvl w:val="0"/>
          <w:numId w:val="0"/>
        </w:numPr>
        <w:ind w:left="720" w:hanging="720"/>
      </w:pPr>
      <w:bookmarkStart w:id="90" w:name="_Toc20956003"/>
      <w:bookmarkStart w:id="91" w:name="_Toc29893129"/>
      <w:bookmarkStart w:id="92" w:name="_Toc36557066"/>
      <w:bookmarkStart w:id="93" w:name="_Toc45832586"/>
      <w:bookmarkStart w:id="94" w:name="_Toc51763908"/>
      <w:bookmarkStart w:id="95" w:name="_Toc52132246"/>
      <w:r w:rsidRPr="00EA5FA7">
        <w:t>9.4.5</w:t>
      </w:r>
      <w:r w:rsidRPr="00EA5FA7">
        <w:tab/>
        <w:t>Information Element Definitions</w:t>
      </w:r>
      <w:bookmarkEnd w:id="90"/>
      <w:bookmarkEnd w:id="91"/>
      <w:bookmarkEnd w:id="92"/>
      <w:bookmarkEnd w:id="93"/>
      <w:bookmarkEnd w:id="94"/>
      <w:bookmarkEnd w:id="95"/>
    </w:p>
    <w:p w14:paraId="0419D205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 xml:space="preserve">-- ASN1START </w:t>
      </w:r>
    </w:p>
    <w:p w14:paraId="6D9AB4E6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>-- **************************************************************</w:t>
      </w:r>
    </w:p>
    <w:p w14:paraId="631AC667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>--</w:t>
      </w:r>
    </w:p>
    <w:p w14:paraId="153A3829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>-- Information Element Definitions</w:t>
      </w:r>
    </w:p>
    <w:p w14:paraId="75892F18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>--</w:t>
      </w:r>
    </w:p>
    <w:p w14:paraId="2AE0A062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>-- **************************************************************</w:t>
      </w:r>
    </w:p>
    <w:p w14:paraId="0675A267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</w:p>
    <w:p w14:paraId="69E3F1E1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>F1AP-IEs {</w:t>
      </w:r>
    </w:p>
    <w:p w14:paraId="68C321DF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 xml:space="preserve">itu-t (0) identified-organization (4) etsi (0) mobileDomain (0) </w:t>
      </w:r>
    </w:p>
    <w:p w14:paraId="20F75FC0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>ngran-access (22) modules (3) f1ap (3) version1 (1) f1ap-IEs (2) }</w:t>
      </w:r>
    </w:p>
    <w:p w14:paraId="4D210644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</w:p>
    <w:p w14:paraId="06FA3D6B" w14:textId="77777777" w:rsidR="00115863" w:rsidRPr="00115863" w:rsidRDefault="00115863" w:rsidP="00115863">
      <w:pPr>
        <w:pStyle w:val="PL"/>
        <w:rPr>
          <w:noProof w:val="0"/>
          <w:snapToGrid w:val="0"/>
          <w:lang w:val="en-GB"/>
        </w:rPr>
      </w:pPr>
      <w:r w:rsidRPr="00115863">
        <w:rPr>
          <w:noProof w:val="0"/>
          <w:snapToGrid w:val="0"/>
          <w:lang w:val="en-GB"/>
        </w:rPr>
        <w:t xml:space="preserve">DEFINITIONS AUTOMATIC TAGS ::= </w:t>
      </w:r>
    </w:p>
    <w:p w14:paraId="48C1E513" w14:textId="20403E89" w:rsidR="0048527F" w:rsidRDefault="0048527F" w:rsidP="00E87500">
      <w:pPr>
        <w:jc w:val="center"/>
      </w:pPr>
    </w:p>
    <w:p w14:paraId="34E89A2E" w14:textId="77777777" w:rsidR="00115863" w:rsidRPr="00F90CF6" w:rsidRDefault="00115863" w:rsidP="00115863">
      <w:pPr>
        <w:jc w:val="center"/>
        <w:rPr>
          <w:b/>
          <w:bCs/>
          <w:color w:val="FF0000"/>
        </w:rPr>
      </w:pPr>
      <w:r w:rsidRPr="00F90CF6">
        <w:rPr>
          <w:b/>
          <w:bCs/>
          <w:color w:val="FF0000"/>
        </w:rPr>
        <w:lastRenderedPageBreak/>
        <w:t>&gt;&gt;&gt;&gt;&gt;&gt;&gt;&gt;&gt;&gt;&gt;&gt;&gt;&gt;&gt;&gt;&gt;Unchanged parts are skipped&lt;&lt;&lt;&lt;&lt;&lt;&lt;&lt;&lt;&lt;&lt;&lt;&lt;&lt;&lt;</w:t>
      </w:r>
    </w:p>
    <w:p w14:paraId="5BABDA45" w14:textId="6AE1745D" w:rsidR="00B61638" w:rsidRDefault="00B61638" w:rsidP="00E87500">
      <w:pPr>
        <w:jc w:val="center"/>
      </w:pPr>
    </w:p>
    <w:p w14:paraId="3480C9B0" w14:textId="77777777" w:rsidR="00D63E76" w:rsidRPr="00D63E76" w:rsidRDefault="00D63E76" w:rsidP="00D63E76">
      <w:pPr>
        <w:pStyle w:val="PL"/>
        <w:outlineLvl w:val="3"/>
        <w:rPr>
          <w:snapToGrid w:val="0"/>
          <w:lang w:val="en-GB"/>
        </w:rPr>
      </w:pPr>
      <w:r w:rsidRPr="00D63E76">
        <w:rPr>
          <w:noProof w:val="0"/>
          <w:snapToGrid w:val="0"/>
          <w:lang w:val="en-GB"/>
        </w:rPr>
        <w:t>--</w:t>
      </w:r>
      <w:r w:rsidRPr="00D63E76">
        <w:rPr>
          <w:snapToGrid w:val="0"/>
          <w:lang w:val="en-GB"/>
        </w:rPr>
        <w:t xml:space="preserve"> I</w:t>
      </w:r>
    </w:p>
    <w:p w14:paraId="4BC62FA4" w14:textId="77777777" w:rsidR="00D63E76" w:rsidRPr="00D63E76" w:rsidRDefault="00D63E76" w:rsidP="00D63E76">
      <w:pPr>
        <w:pStyle w:val="PL"/>
        <w:rPr>
          <w:snapToGrid w:val="0"/>
          <w:lang w:val="en-GB"/>
        </w:rPr>
      </w:pPr>
    </w:p>
    <w:p w14:paraId="0D1E8418" w14:textId="69E5AFA0" w:rsidR="00D63E76" w:rsidRDefault="00D63E76" w:rsidP="00D63E76">
      <w:pPr>
        <w:pStyle w:val="PL"/>
        <w:rPr>
          <w:ins w:id="96" w:author="Ericsson User" w:date="2021-02-03T16:07:00Z"/>
          <w:snapToGrid w:val="0"/>
          <w:lang w:val="en-GB"/>
        </w:rPr>
      </w:pPr>
      <w:r w:rsidRPr="00D63E76">
        <w:rPr>
          <w:snapToGrid w:val="0"/>
          <w:lang w:val="en-GB"/>
        </w:rPr>
        <w:t>IAB-Barred</w:t>
      </w:r>
      <w:r w:rsidRPr="00D63E76">
        <w:rPr>
          <w:snapToGrid w:val="0"/>
          <w:lang w:val="en-GB"/>
        </w:rPr>
        <w:tab/>
        <w:t>::=</w:t>
      </w:r>
      <w:r w:rsidRPr="00D63E76">
        <w:rPr>
          <w:snapToGrid w:val="0"/>
          <w:lang w:val="en-GB"/>
        </w:rPr>
        <w:tab/>
        <w:t>ENUMERATED {barred, not-barred, ...}</w:t>
      </w:r>
    </w:p>
    <w:p w14:paraId="2B8F6C23" w14:textId="38343A7B" w:rsidR="00D63E76" w:rsidRDefault="00D63E76" w:rsidP="00D63E76">
      <w:pPr>
        <w:pStyle w:val="PL"/>
        <w:rPr>
          <w:ins w:id="97" w:author="Ericsson User" w:date="2021-02-03T16:07:00Z"/>
          <w:snapToGrid w:val="0"/>
          <w:lang w:val="en-GB"/>
        </w:rPr>
      </w:pPr>
    </w:p>
    <w:p w14:paraId="46B44A43" w14:textId="5CE1E881" w:rsidR="00D63E76" w:rsidRPr="00D63E76" w:rsidRDefault="00D63E76" w:rsidP="00D63E76">
      <w:pPr>
        <w:pStyle w:val="PL"/>
        <w:rPr>
          <w:snapToGrid w:val="0"/>
          <w:lang w:val="en-GB"/>
        </w:rPr>
      </w:pPr>
      <w:ins w:id="98" w:author="Ericsson User" w:date="2021-02-03T16:07:00Z">
        <w:r>
          <w:rPr>
            <w:snapToGrid w:val="0"/>
            <w:lang w:val="en-GB"/>
          </w:rPr>
          <w:t>IABCongestionIndication ::= FFS</w:t>
        </w:r>
      </w:ins>
    </w:p>
    <w:p w14:paraId="6639F1D1" w14:textId="5E82DA3B" w:rsidR="00B61638" w:rsidRDefault="00B61638" w:rsidP="00076A6B"/>
    <w:p w14:paraId="6789493F" w14:textId="18CBD4F9" w:rsidR="00B61638" w:rsidRDefault="00B61638" w:rsidP="00E87500">
      <w:pPr>
        <w:jc w:val="center"/>
      </w:pPr>
    </w:p>
    <w:p w14:paraId="3DB7ECBF" w14:textId="76E750FF" w:rsidR="00B61638" w:rsidRDefault="00B61638" w:rsidP="00B61638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Change 5</w:t>
      </w:r>
      <w:r w:rsidRPr="00B82522">
        <w:rPr>
          <w:highlight w:val="yellow"/>
        </w:rPr>
        <w:t>-------------------------------------------</w:t>
      </w:r>
    </w:p>
    <w:p w14:paraId="18B9E1E6" w14:textId="77777777" w:rsidR="006D78AA" w:rsidRPr="00D63E76" w:rsidRDefault="006D78AA" w:rsidP="006D78AA">
      <w:pPr>
        <w:pStyle w:val="PL"/>
        <w:rPr>
          <w:noProof w:val="0"/>
          <w:snapToGrid w:val="0"/>
          <w:lang w:val="en-GB"/>
        </w:rPr>
      </w:pPr>
    </w:p>
    <w:p w14:paraId="2E1C0002" w14:textId="77777777" w:rsidR="006D78AA" w:rsidRPr="00EA5FA7" w:rsidRDefault="006D78AA" w:rsidP="006D78AA">
      <w:pPr>
        <w:pStyle w:val="Heading3"/>
        <w:numPr>
          <w:ilvl w:val="0"/>
          <w:numId w:val="0"/>
        </w:numPr>
        <w:ind w:left="720" w:hanging="720"/>
      </w:pPr>
      <w:bookmarkStart w:id="99" w:name="_Toc20956005"/>
      <w:bookmarkStart w:id="100" w:name="_Toc29893131"/>
      <w:bookmarkStart w:id="101" w:name="_Toc36557068"/>
      <w:bookmarkStart w:id="102" w:name="_Toc45832588"/>
      <w:bookmarkStart w:id="103" w:name="_Toc51763910"/>
      <w:bookmarkStart w:id="104" w:name="_Toc52132248"/>
      <w:r w:rsidRPr="00EA5FA7">
        <w:t>9.4.7</w:t>
      </w:r>
      <w:r w:rsidRPr="00EA5FA7">
        <w:tab/>
        <w:t>Constant Definitions</w:t>
      </w:r>
      <w:bookmarkEnd w:id="99"/>
      <w:bookmarkEnd w:id="100"/>
      <w:bookmarkEnd w:id="101"/>
      <w:bookmarkEnd w:id="102"/>
      <w:bookmarkEnd w:id="103"/>
      <w:bookmarkEnd w:id="104"/>
    </w:p>
    <w:p w14:paraId="0339233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 xml:space="preserve">-- ASN1START </w:t>
      </w:r>
    </w:p>
    <w:p w14:paraId="4208002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47FB44A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0D85425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Constant definitions</w:t>
      </w:r>
    </w:p>
    <w:p w14:paraId="4C4DBEC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5D9C5EE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52F103B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0327F70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 xml:space="preserve">F1AP-Constants { </w:t>
      </w:r>
    </w:p>
    <w:p w14:paraId="2F3D34F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 xml:space="preserve">itu-t (0) identified-organization (4) etsi (0) mobileDomain (0) </w:t>
      </w:r>
    </w:p>
    <w:p w14:paraId="5A26BF8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 xml:space="preserve">ngran-access (22) modules (3) f1ap (3) version1 (1) f1ap-Constants (4) } </w:t>
      </w:r>
    </w:p>
    <w:p w14:paraId="1B8D906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20EA9A4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 xml:space="preserve">DEFINITIONS AUTOMATIC TAGS ::= </w:t>
      </w:r>
    </w:p>
    <w:p w14:paraId="632CCF0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491060A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BEGIN</w:t>
      </w:r>
    </w:p>
    <w:p w14:paraId="1459616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43F9973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592BC03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7E79317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IE parameter types from other modules.</w:t>
      </w:r>
    </w:p>
    <w:p w14:paraId="0A6C041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6CE4C5A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1F7EC04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5CA42BE7" w14:textId="77777777" w:rsidR="006D78AA" w:rsidRPr="006D78AA" w:rsidRDefault="006D78AA" w:rsidP="006D78AA">
      <w:pPr>
        <w:pStyle w:val="PL"/>
        <w:rPr>
          <w:noProof w:val="0"/>
          <w:lang w:val="en-GB"/>
        </w:rPr>
      </w:pPr>
      <w:r w:rsidRPr="006D78AA">
        <w:rPr>
          <w:noProof w:val="0"/>
          <w:lang w:val="en-GB"/>
        </w:rPr>
        <w:t>IMPORTS</w:t>
      </w:r>
    </w:p>
    <w:p w14:paraId="21352645" w14:textId="77777777" w:rsidR="006D78AA" w:rsidRPr="006D78AA" w:rsidRDefault="006D78AA" w:rsidP="006D78AA">
      <w:pPr>
        <w:pStyle w:val="PL"/>
        <w:rPr>
          <w:noProof w:val="0"/>
          <w:lang w:val="en-GB"/>
        </w:rPr>
      </w:pPr>
      <w:r w:rsidRPr="006D78AA">
        <w:rPr>
          <w:noProof w:val="0"/>
          <w:lang w:val="en-GB"/>
        </w:rPr>
        <w:tab/>
        <w:t>ProcedureCode,</w:t>
      </w:r>
    </w:p>
    <w:p w14:paraId="0F09E762" w14:textId="77777777" w:rsidR="006D78AA" w:rsidRPr="006D78AA" w:rsidRDefault="006D78AA" w:rsidP="006D78AA">
      <w:pPr>
        <w:pStyle w:val="PL"/>
        <w:rPr>
          <w:noProof w:val="0"/>
          <w:lang w:val="en-GB"/>
        </w:rPr>
      </w:pPr>
      <w:r w:rsidRPr="006D78AA">
        <w:rPr>
          <w:noProof w:val="0"/>
          <w:lang w:val="en-GB"/>
        </w:rPr>
        <w:tab/>
        <w:t>ProtocolIE-ID</w:t>
      </w:r>
    </w:p>
    <w:p w14:paraId="09FE4491" w14:textId="77777777" w:rsidR="006D78AA" w:rsidRPr="006D78AA" w:rsidRDefault="006D78AA" w:rsidP="006D78AA">
      <w:pPr>
        <w:pStyle w:val="PL"/>
        <w:rPr>
          <w:noProof w:val="0"/>
          <w:lang w:val="en-GB"/>
        </w:rPr>
      </w:pPr>
    </w:p>
    <w:p w14:paraId="7A99175C" w14:textId="77777777" w:rsidR="006D78AA" w:rsidRPr="006D78AA" w:rsidRDefault="006D78AA" w:rsidP="006D78AA">
      <w:pPr>
        <w:pStyle w:val="PL"/>
        <w:rPr>
          <w:noProof w:val="0"/>
          <w:lang w:val="en-GB"/>
        </w:rPr>
      </w:pPr>
      <w:r w:rsidRPr="006D78AA">
        <w:rPr>
          <w:noProof w:val="0"/>
          <w:lang w:val="en-GB"/>
        </w:rPr>
        <w:t>FROM F1AP-CommonDataTypes;</w:t>
      </w:r>
    </w:p>
    <w:p w14:paraId="5E22167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5CC4986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7D1700E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768A902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3CCA3510" w14:textId="77777777" w:rsidR="006D78AA" w:rsidRPr="006D78AA" w:rsidRDefault="006D78AA" w:rsidP="006D78AA">
      <w:pPr>
        <w:pStyle w:val="PL"/>
        <w:outlineLvl w:val="3"/>
        <w:rPr>
          <w:noProof w:val="0"/>
          <w:lang w:val="en-GB"/>
        </w:rPr>
      </w:pPr>
      <w:r w:rsidRPr="006D78AA">
        <w:rPr>
          <w:noProof w:val="0"/>
          <w:lang w:val="en-GB"/>
        </w:rPr>
        <w:t>-- Elementary Procedures</w:t>
      </w:r>
    </w:p>
    <w:p w14:paraId="3462867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42CE8E4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09341E7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2F81A6A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id-Reset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0</w:t>
      </w:r>
    </w:p>
    <w:p w14:paraId="1BE426D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id-F1Setup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1</w:t>
      </w:r>
    </w:p>
    <w:p w14:paraId="1AB2165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id-ErrorIndication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2</w:t>
      </w:r>
    </w:p>
    <w:p w14:paraId="3D0ED49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id-gNBDUConfigurationUpdate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3</w:t>
      </w:r>
    </w:p>
    <w:p w14:paraId="7CFEF41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id-gNBCUConfigurationUpdate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4</w:t>
      </w:r>
    </w:p>
    <w:p w14:paraId="5BE799A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id-UEContextSetup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5</w:t>
      </w:r>
    </w:p>
    <w:p w14:paraId="5EFF9B6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id-UEContextRelease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6</w:t>
      </w:r>
    </w:p>
    <w:p w14:paraId="0EF892B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id-UEContextModification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7</w:t>
      </w:r>
    </w:p>
    <w:p w14:paraId="7120111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id-UEContextModificationRequired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8</w:t>
      </w:r>
    </w:p>
    <w:p w14:paraId="763DD26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id-UEMobilityCommand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9</w:t>
      </w:r>
    </w:p>
    <w:p w14:paraId="3CBD112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id-UEContextReleaseRequest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10</w:t>
      </w:r>
    </w:p>
    <w:p w14:paraId="3C48FD3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id-InitialULRRCMessageTransfer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11</w:t>
      </w:r>
    </w:p>
    <w:p w14:paraId="5727B35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id-DLRRCMessageTransfer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12</w:t>
      </w:r>
    </w:p>
    <w:p w14:paraId="291935C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id-ULRRCMessageTransfer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13</w:t>
      </w:r>
    </w:p>
    <w:p w14:paraId="4730ED3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id-privateMessage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14</w:t>
      </w:r>
    </w:p>
    <w:p w14:paraId="3B08E2E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id-UEInactivityNotification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15</w:t>
      </w:r>
    </w:p>
    <w:p w14:paraId="5EF5407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snapToGrid w:val="0"/>
          <w:lang w:val="en-GB"/>
        </w:rPr>
        <w:t>id-GNBDUResourceCoordination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ProcedureCode ::= 16</w:t>
      </w:r>
    </w:p>
    <w:p w14:paraId="01B6BD7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id-SystemInformationDeliveryCommand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17</w:t>
      </w:r>
    </w:p>
    <w:p w14:paraId="5A8F6CD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id-Paging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18</w:t>
      </w:r>
    </w:p>
    <w:p w14:paraId="4B4EB86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id-Notify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19</w:t>
      </w:r>
    </w:p>
    <w:p w14:paraId="2604A7B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id-WriteReplaceWarning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20</w:t>
      </w:r>
    </w:p>
    <w:p w14:paraId="1BA3446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id-PWSCancel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21</w:t>
      </w:r>
    </w:p>
    <w:p w14:paraId="6184790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id-PWSRestartIndication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22</w:t>
      </w:r>
    </w:p>
    <w:p w14:paraId="3224490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id-PWSFailureIndication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23</w:t>
      </w:r>
    </w:p>
    <w:p w14:paraId="3511731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 w:eastAsia="en-US"/>
        </w:rPr>
        <w:t xml:space="preserve">id-GNBDUStatusIndication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ProcedureCode ::= 24</w:t>
      </w:r>
    </w:p>
    <w:p w14:paraId="79784CD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lastRenderedPageBreak/>
        <w:t>id-RRCDeliveryReport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 xml:space="preserve"> 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25</w:t>
      </w:r>
    </w:p>
    <w:p w14:paraId="17296D2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id-F1Removal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26</w:t>
      </w:r>
    </w:p>
    <w:p w14:paraId="2B4DA49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id-NetworkAccessRateReduction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27</w:t>
      </w:r>
    </w:p>
    <w:p w14:paraId="5CB142B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id-TraceStart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28</w:t>
      </w:r>
    </w:p>
    <w:p w14:paraId="1759A0A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id-DeactivateTrace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ProcedureCode ::= 29</w:t>
      </w:r>
    </w:p>
    <w:p w14:paraId="6475F52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id-DUCURadioInformationTransfer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30</w:t>
      </w:r>
    </w:p>
    <w:p w14:paraId="1C4A86A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id-CUDURadioInformationTransfer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31</w:t>
      </w:r>
    </w:p>
    <w:p w14:paraId="721C71F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id-BAPMappingConfiguration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32</w:t>
      </w:r>
    </w:p>
    <w:p w14:paraId="484CB42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id-GNBDUResourceConfiguration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33</w:t>
      </w:r>
    </w:p>
    <w:p w14:paraId="41A8D2A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id-IABTNLAddressAllocation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34</w:t>
      </w:r>
    </w:p>
    <w:p w14:paraId="04A716C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id-IABUPConfigurationUpdate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35</w:t>
      </w:r>
    </w:p>
    <w:p w14:paraId="1920D72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id-resourceStatusReportingInitiation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36</w:t>
      </w:r>
    </w:p>
    <w:p w14:paraId="1BEA183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id-resourceStatusReporting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37</w:t>
      </w:r>
    </w:p>
    <w:p w14:paraId="7EAF6F7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id-accessAndMobilityIndication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38</w:t>
      </w:r>
    </w:p>
    <w:p w14:paraId="2B53E34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id-accessSuccess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39</w:t>
      </w:r>
    </w:p>
    <w:p w14:paraId="4C42D35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 xml:space="preserve">id-cellTrafficTrace 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 xml:space="preserve">ProcedureCode ::= 40 </w:t>
      </w:r>
    </w:p>
    <w:p w14:paraId="3AB375F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id-PositioningMeasurementExchange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41</w:t>
      </w:r>
    </w:p>
    <w:p w14:paraId="11C0929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id-PositioningAssistanceInformationControl</w:t>
      </w:r>
      <w:r w:rsidRPr="006D78AA">
        <w:rPr>
          <w:rFonts w:eastAsia="SimSun"/>
          <w:snapToGrid w:val="0"/>
          <w:lang w:val="en-GB"/>
        </w:rPr>
        <w:tab/>
        <w:t>ProcedureCode ::= 42</w:t>
      </w:r>
    </w:p>
    <w:p w14:paraId="23C578B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id-PositioningAssistanceInformationFeedback</w:t>
      </w:r>
      <w:r w:rsidRPr="006D78AA">
        <w:rPr>
          <w:rFonts w:eastAsia="SimSun"/>
          <w:snapToGrid w:val="0"/>
          <w:lang w:val="en-GB"/>
        </w:rPr>
        <w:tab/>
        <w:t>ProcedureCode ::= 43</w:t>
      </w:r>
    </w:p>
    <w:p w14:paraId="69B5AD1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id-PositioningMeasurementReport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44</w:t>
      </w:r>
    </w:p>
    <w:p w14:paraId="79BF5C8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id-PositioningMeasurementAbort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45</w:t>
      </w:r>
    </w:p>
    <w:p w14:paraId="3D4D477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id-PositioningMeasurementFailureIndication</w:t>
      </w:r>
      <w:r w:rsidRPr="006D78AA">
        <w:rPr>
          <w:rFonts w:eastAsia="SimSun"/>
          <w:snapToGrid w:val="0"/>
          <w:lang w:val="en-GB"/>
        </w:rPr>
        <w:tab/>
        <w:t>ProcedureCode ::= 46</w:t>
      </w:r>
    </w:p>
    <w:p w14:paraId="58BC52E9" w14:textId="77777777" w:rsidR="006D78AA" w:rsidRPr="006D78AA" w:rsidRDefault="006D78AA" w:rsidP="006D78AA">
      <w:pPr>
        <w:pStyle w:val="PL"/>
        <w:rPr>
          <w:lang w:val="en-GB"/>
        </w:rPr>
      </w:pPr>
      <w:r w:rsidRPr="006D78AA">
        <w:rPr>
          <w:rFonts w:eastAsia="SimSun"/>
          <w:snapToGrid w:val="0"/>
          <w:lang w:val="en-GB"/>
        </w:rPr>
        <w:t>id-PositioningMeasurementUpdate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 xml:space="preserve">ProcedureCode ::= </w:t>
      </w:r>
      <w:r w:rsidRPr="006D78AA">
        <w:rPr>
          <w:lang w:val="en-GB"/>
        </w:rPr>
        <w:t>47</w:t>
      </w:r>
    </w:p>
    <w:p w14:paraId="4BC59FF1" w14:textId="77777777" w:rsidR="006D78AA" w:rsidRPr="006D78AA" w:rsidRDefault="006D78AA" w:rsidP="006D78AA">
      <w:pPr>
        <w:pStyle w:val="PL"/>
        <w:rPr>
          <w:lang w:val="en-GB"/>
        </w:rPr>
      </w:pPr>
      <w:r w:rsidRPr="006D78AA">
        <w:rPr>
          <w:rFonts w:eastAsia="SimSun"/>
          <w:snapToGrid w:val="0"/>
          <w:lang w:val="en-GB"/>
        </w:rPr>
        <w:t>id-TRPInformationExchange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48</w:t>
      </w:r>
    </w:p>
    <w:p w14:paraId="7795BE9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id-PositioningInformationExchange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49</w:t>
      </w:r>
    </w:p>
    <w:p w14:paraId="46BD58C2" w14:textId="77777777" w:rsidR="006D78AA" w:rsidRPr="006D78AA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6D78AA">
        <w:rPr>
          <w:snapToGrid w:val="0"/>
          <w:lang w:val="en-GB"/>
        </w:rPr>
        <w:t>id-PositioningActivation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ProcedureCode ::= 50</w:t>
      </w:r>
    </w:p>
    <w:p w14:paraId="6902E36A" w14:textId="77777777" w:rsidR="006D78AA" w:rsidRPr="006D78AA" w:rsidRDefault="006D78AA" w:rsidP="006D78AA">
      <w:pPr>
        <w:pStyle w:val="PL"/>
        <w:spacing w:line="0" w:lineRule="atLeast"/>
        <w:rPr>
          <w:snapToGrid w:val="0"/>
          <w:highlight w:val="green"/>
          <w:lang w:val="en-GB"/>
        </w:rPr>
      </w:pPr>
      <w:r w:rsidRPr="006D78AA">
        <w:rPr>
          <w:snapToGrid w:val="0"/>
          <w:lang w:val="en-GB"/>
        </w:rPr>
        <w:t>id-PositioningDeactivation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ProcedureCode ::= 51</w:t>
      </w:r>
    </w:p>
    <w:p w14:paraId="2EDB4AA7" w14:textId="77777777" w:rsidR="006D78AA" w:rsidRPr="006D78AA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6D78AA">
        <w:rPr>
          <w:snapToGrid w:val="0"/>
          <w:lang w:val="en-GB"/>
        </w:rPr>
        <w:t>id-E-CIDMeasurementInitiation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ProcedureCode ::= 52</w:t>
      </w:r>
    </w:p>
    <w:p w14:paraId="2DCBA6C9" w14:textId="77777777" w:rsidR="006D78AA" w:rsidRPr="006D78AA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6D78AA">
        <w:rPr>
          <w:snapToGrid w:val="0"/>
          <w:lang w:val="en-GB"/>
        </w:rPr>
        <w:t>id-E-CIDMeasurementFailureIndication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ProcedureCode ::= 53</w:t>
      </w:r>
    </w:p>
    <w:p w14:paraId="78CA36BF" w14:textId="77777777" w:rsidR="006D78AA" w:rsidRPr="006D78AA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6D78AA">
        <w:rPr>
          <w:snapToGrid w:val="0"/>
          <w:lang w:val="en-GB"/>
        </w:rPr>
        <w:t>id-E-CIDMeasurementReport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ProcedureCode ::= 54</w:t>
      </w:r>
    </w:p>
    <w:p w14:paraId="00A33367" w14:textId="77777777" w:rsidR="006D78AA" w:rsidRPr="006D78AA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6D78AA">
        <w:rPr>
          <w:snapToGrid w:val="0"/>
          <w:lang w:val="en-GB"/>
        </w:rPr>
        <w:t>id-E-CIDMeasurementTermination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ProcedureCode ::= 55</w:t>
      </w:r>
    </w:p>
    <w:p w14:paraId="0FF7AD3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id-PositioningInformationUpdate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ProcedureCode ::= 56</w:t>
      </w:r>
    </w:p>
    <w:p w14:paraId="2BBC022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id-ReferenceTimeInformationReport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>ProcedureCode</w:t>
      </w:r>
      <w:r w:rsidRPr="006D78AA">
        <w:rPr>
          <w:noProof w:val="0"/>
          <w:snapToGrid w:val="0"/>
          <w:lang w:val="en-GB"/>
        </w:rPr>
        <w:t xml:space="preserve"> ::= 57</w:t>
      </w:r>
    </w:p>
    <w:p w14:paraId="66AC415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id-ReferenceTimeInformationReportingControl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>ProcedureCode</w:t>
      </w:r>
      <w:r w:rsidRPr="006D78AA">
        <w:rPr>
          <w:noProof w:val="0"/>
          <w:snapToGrid w:val="0"/>
          <w:lang w:val="en-GB"/>
        </w:rPr>
        <w:t xml:space="preserve"> ::= 58</w:t>
      </w:r>
    </w:p>
    <w:p w14:paraId="79547A2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</w:p>
    <w:p w14:paraId="38DEA81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</w:p>
    <w:p w14:paraId="50E2911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1EE4A49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448B76D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355B2093" w14:textId="77777777" w:rsidR="006D78AA" w:rsidRPr="006D78AA" w:rsidRDefault="006D78AA" w:rsidP="006D78AA">
      <w:pPr>
        <w:pStyle w:val="PL"/>
        <w:outlineLvl w:val="3"/>
        <w:rPr>
          <w:noProof w:val="0"/>
          <w:lang w:val="en-GB"/>
        </w:rPr>
      </w:pPr>
      <w:r w:rsidRPr="006D78AA">
        <w:rPr>
          <w:noProof w:val="0"/>
          <w:snapToGrid w:val="0"/>
          <w:lang w:val="en-GB"/>
        </w:rPr>
        <w:t>-</w:t>
      </w:r>
      <w:r w:rsidRPr="006D78AA">
        <w:rPr>
          <w:noProof w:val="0"/>
          <w:lang w:val="en-GB"/>
        </w:rPr>
        <w:t>- Extension constants</w:t>
      </w:r>
    </w:p>
    <w:p w14:paraId="03FD74A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2D710EE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65564EE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3B1E8FB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maxPrivateIEs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INTEGER ::= 65535</w:t>
      </w:r>
    </w:p>
    <w:p w14:paraId="1E7D6E5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maxProtocolExtensions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INTEGER ::= 65535</w:t>
      </w:r>
    </w:p>
    <w:p w14:paraId="4CFE3B1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maxProtocolIEs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INTEGER ::= 65535</w:t>
      </w:r>
    </w:p>
    <w:p w14:paraId="502EED5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33546E6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491C8E62" w14:textId="77777777" w:rsidR="006D78AA" w:rsidRPr="006D78AA" w:rsidRDefault="006D78AA" w:rsidP="006D78AA">
      <w:pPr>
        <w:pStyle w:val="PL"/>
        <w:outlineLvl w:val="3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Lists</w:t>
      </w:r>
    </w:p>
    <w:p w14:paraId="678F101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</w:t>
      </w:r>
    </w:p>
    <w:p w14:paraId="7668BE3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-- **************************************************************</w:t>
      </w:r>
    </w:p>
    <w:p w14:paraId="2B56DE0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</w:p>
    <w:p w14:paraId="3E8FE73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maxNRARFCN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 xml:space="preserve">INTEGER ::= </w:t>
      </w:r>
      <w:r w:rsidRPr="006D78AA">
        <w:rPr>
          <w:snapToGrid w:val="0"/>
          <w:lang w:val="en-GB"/>
        </w:rPr>
        <w:t>3279165</w:t>
      </w:r>
    </w:p>
    <w:p w14:paraId="31A6FA4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maxnoofErrors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INTEGER ::= 256</w:t>
      </w:r>
    </w:p>
    <w:p w14:paraId="6DDD78C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maxnoofIndividualF1ConnectionsToReset</w:t>
      </w:r>
      <w:r w:rsidRPr="006D78AA">
        <w:rPr>
          <w:noProof w:val="0"/>
          <w:snapToGrid w:val="0"/>
          <w:lang w:val="en-GB"/>
        </w:rPr>
        <w:tab/>
        <w:t xml:space="preserve">INTEGER ::= </w:t>
      </w:r>
      <w:r w:rsidRPr="006D78AA">
        <w:rPr>
          <w:rFonts w:eastAsia="SimSun"/>
          <w:snapToGrid w:val="0"/>
          <w:lang w:val="en-GB"/>
        </w:rPr>
        <w:t>65536</w:t>
      </w:r>
    </w:p>
    <w:p w14:paraId="64700A9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maxCellingNBDU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INTEGER ::= 512</w:t>
      </w:r>
    </w:p>
    <w:p w14:paraId="3954277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maxnoofSCells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 xml:space="preserve">INTEGER ::= </w:t>
      </w:r>
      <w:r w:rsidRPr="006D78AA">
        <w:rPr>
          <w:snapToGrid w:val="0"/>
          <w:lang w:val="en-GB"/>
        </w:rPr>
        <w:t>32</w:t>
      </w:r>
    </w:p>
    <w:p w14:paraId="6C79DDEF" w14:textId="77777777" w:rsidR="006D78AA" w:rsidRPr="006D78AA" w:rsidRDefault="006D78AA" w:rsidP="006D78AA">
      <w:pPr>
        <w:pStyle w:val="PL"/>
        <w:rPr>
          <w:lang w:val="en-GB"/>
        </w:rPr>
      </w:pPr>
      <w:r w:rsidRPr="006D78AA">
        <w:rPr>
          <w:lang w:val="en-GB"/>
        </w:rPr>
        <w:t>maxnoofSRBs</w:t>
      </w:r>
      <w:r w:rsidRPr="006D78AA">
        <w:rPr>
          <w:lang w:val="en-GB"/>
        </w:rPr>
        <w:tab/>
      </w:r>
      <w:r w:rsidRPr="006D78AA">
        <w:rPr>
          <w:lang w:val="en-GB"/>
        </w:rPr>
        <w:tab/>
      </w:r>
      <w:r w:rsidRPr="006D78AA">
        <w:rPr>
          <w:lang w:val="en-GB"/>
        </w:rPr>
        <w:tab/>
      </w:r>
      <w:r w:rsidRPr="006D78AA">
        <w:rPr>
          <w:lang w:val="en-GB"/>
        </w:rPr>
        <w:tab/>
      </w:r>
      <w:r w:rsidRPr="006D78AA">
        <w:rPr>
          <w:lang w:val="en-GB"/>
        </w:rPr>
        <w:tab/>
      </w:r>
      <w:r w:rsidRPr="006D78AA">
        <w:rPr>
          <w:lang w:val="en-GB"/>
        </w:rPr>
        <w:tab/>
      </w:r>
      <w:r w:rsidRPr="006D78AA">
        <w:rPr>
          <w:lang w:val="en-GB"/>
        </w:rPr>
        <w:tab/>
      </w:r>
      <w:r w:rsidRPr="006D78AA">
        <w:rPr>
          <w:lang w:val="en-GB"/>
        </w:rPr>
        <w:tab/>
        <w:t>INTEGER ::= 8</w:t>
      </w:r>
    </w:p>
    <w:p w14:paraId="1A440965" w14:textId="77777777" w:rsidR="006D78AA" w:rsidRPr="0084144F" w:rsidRDefault="006D78AA" w:rsidP="006D78AA">
      <w:pPr>
        <w:pStyle w:val="PL"/>
      </w:pPr>
      <w:r w:rsidRPr="0084144F">
        <w:t>maxnoofDRBs</w:t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  <w:t>INTEGER ::= 64</w:t>
      </w:r>
    </w:p>
    <w:p w14:paraId="3F292D00" w14:textId="77777777" w:rsidR="006D78AA" w:rsidRPr="0084144F" w:rsidRDefault="006D78AA" w:rsidP="006D78AA">
      <w:pPr>
        <w:pStyle w:val="PL"/>
      </w:pPr>
      <w:r w:rsidRPr="0084144F">
        <w:t>maxnoofULUPTNLInformation</w:t>
      </w:r>
      <w:r w:rsidRPr="0084144F">
        <w:tab/>
      </w:r>
      <w:r w:rsidRPr="0084144F">
        <w:tab/>
      </w:r>
      <w:r w:rsidRPr="0084144F">
        <w:tab/>
      </w:r>
      <w:r w:rsidRPr="0084144F">
        <w:tab/>
        <w:t>INTEGER ::= 2</w:t>
      </w:r>
    </w:p>
    <w:p w14:paraId="29B03384" w14:textId="77777777" w:rsidR="006D78AA" w:rsidRPr="0084144F" w:rsidRDefault="006D78AA" w:rsidP="006D78AA">
      <w:pPr>
        <w:pStyle w:val="PL"/>
      </w:pPr>
      <w:r w:rsidRPr="0084144F">
        <w:t>maxnoofDLUPTNLInformation</w:t>
      </w:r>
      <w:r w:rsidRPr="0084144F">
        <w:tab/>
      </w:r>
      <w:r w:rsidRPr="0084144F">
        <w:tab/>
      </w:r>
      <w:r w:rsidRPr="0084144F">
        <w:tab/>
      </w:r>
      <w:r w:rsidRPr="0084144F">
        <w:tab/>
        <w:t>INTEGER ::= 2</w:t>
      </w:r>
    </w:p>
    <w:p w14:paraId="67B5129C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t>maxnoofBPLMNs</w:t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  <w:t>INTEGER ::= 6</w:t>
      </w:r>
    </w:p>
    <w:p w14:paraId="2897EBB3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maxnoofCandidateSpCells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INTEGER ::= 64</w:t>
      </w:r>
    </w:p>
    <w:p w14:paraId="673A039F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maxnoofPotentialSpCells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INTEGER ::= 64</w:t>
      </w:r>
    </w:p>
    <w:p w14:paraId="37A9E38C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maxnoofNrCellBands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INTEGER ::= 32</w:t>
      </w:r>
    </w:p>
    <w:p w14:paraId="0B8B4436" w14:textId="77777777" w:rsidR="006D78AA" w:rsidRPr="0084144F" w:rsidRDefault="006D78AA" w:rsidP="006D78AA">
      <w:pPr>
        <w:pStyle w:val="PL"/>
      </w:pPr>
      <w:r w:rsidRPr="0084144F">
        <w:rPr>
          <w:rFonts w:eastAsia="SimSun"/>
        </w:rPr>
        <w:t>maxnoofSIBTypes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 xml:space="preserve">INTEGER ::= </w:t>
      </w:r>
      <w:r w:rsidRPr="0084144F">
        <w:t>32</w:t>
      </w:r>
    </w:p>
    <w:p w14:paraId="78C470A1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t>maxnoofSITypes</w:t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</w:r>
      <w:r w:rsidRPr="0084144F">
        <w:tab/>
        <w:t>INTEGER ::= 32</w:t>
      </w:r>
    </w:p>
    <w:p w14:paraId="2321C65A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maxnoofPagingCells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INTEGER ::= 512</w:t>
      </w:r>
    </w:p>
    <w:p w14:paraId="61C339E5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maxnoofTNLAssociations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INTEGER ::= 32</w:t>
      </w:r>
    </w:p>
    <w:p w14:paraId="1990DFCF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maxnoofQoSFlows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INTEGER ::= 64</w:t>
      </w:r>
    </w:p>
    <w:p w14:paraId="65E6C4F7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maxnoofSliceItems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1024</w:t>
      </w:r>
    </w:p>
    <w:p w14:paraId="611F1D7B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maxCellineNB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256</w:t>
      </w:r>
    </w:p>
    <w:p w14:paraId="01BAEB27" w14:textId="77777777" w:rsidR="006D78AA" w:rsidRPr="0084144F" w:rsidRDefault="006D78AA" w:rsidP="006D78AA">
      <w:pPr>
        <w:pStyle w:val="PL"/>
        <w:rPr>
          <w:snapToGrid w:val="0"/>
        </w:rPr>
      </w:pPr>
      <w:r w:rsidRPr="0084144F">
        <w:rPr>
          <w:rFonts w:eastAsia="SimSun"/>
          <w:snapToGrid w:val="0"/>
          <w:lang w:eastAsia="en-US"/>
        </w:rPr>
        <w:t>maxnoofExtendedBPLMNs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snapToGrid w:val="0"/>
        </w:rPr>
        <w:tab/>
      </w:r>
      <w:r w:rsidRPr="0084144F">
        <w:rPr>
          <w:snapToGrid w:val="0"/>
        </w:rPr>
        <w:tab/>
      </w:r>
      <w:r w:rsidRPr="0084144F">
        <w:rPr>
          <w:snapToGrid w:val="0"/>
        </w:rPr>
        <w:tab/>
      </w:r>
      <w:r w:rsidRPr="0084144F">
        <w:rPr>
          <w:snapToGrid w:val="0"/>
        </w:rPr>
        <w:tab/>
        <w:t>INTEGER ::= 6</w:t>
      </w:r>
    </w:p>
    <w:p w14:paraId="7ADBE71E" w14:textId="77777777" w:rsidR="006D78AA" w:rsidRPr="0084144F" w:rsidRDefault="006D78AA" w:rsidP="006D78AA">
      <w:pPr>
        <w:pStyle w:val="PL"/>
        <w:rPr>
          <w:snapToGrid w:val="0"/>
        </w:rPr>
      </w:pPr>
      <w:r w:rsidRPr="0084144F">
        <w:rPr>
          <w:snapToGrid w:val="0"/>
          <w:lang w:eastAsia="zh-CN"/>
        </w:rPr>
        <w:t>maxnoofUEIDs</w:t>
      </w:r>
      <w:r w:rsidRPr="0084144F">
        <w:rPr>
          <w:snapToGrid w:val="0"/>
          <w:lang w:eastAsia="zh-CN"/>
        </w:rPr>
        <w:tab/>
      </w:r>
      <w:r w:rsidRPr="0084144F">
        <w:rPr>
          <w:snapToGrid w:val="0"/>
          <w:lang w:eastAsia="zh-CN"/>
        </w:rPr>
        <w:tab/>
      </w:r>
      <w:r w:rsidRPr="0084144F">
        <w:rPr>
          <w:snapToGrid w:val="0"/>
          <w:lang w:eastAsia="zh-CN"/>
        </w:rPr>
        <w:tab/>
      </w:r>
      <w:r w:rsidRPr="0084144F">
        <w:rPr>
          <w:snapToGrid w:val="0"/>
          <w:lang w:eastAsia="zh-CN"/>
        </w:rPr>
        <w:tab/>
      </w:r>
      <w:r w:rsidRPr="0084144F">
        <w:rPr>
          <w:snapToGrid w:val="0"/>
          <w:lang w:eastAsia="zh-CN"/>
        </w:rPr>
        <w:tab/>
      </w:r>
      <w:r w:rsidRPr="0084144F">
        <w:rPr>
          <w:snapToGrid w:val="0"/>
          <w:lang w:eastAsia="zh-CN"/>
        </w:rPr>
        <w:tab/>
      </w:r>
      <w:r w:rsidRPr="0084144F">
        <w:rPr>
          <w:snapToGrid w:val="0"/>
          <w:lang w:eastAsia="zh-CN"/>
        </w:rPr>
        <w:tab/>
        <w:t>INTEGER</w:t>
      </w:r>
      <w:r w:rsidRPr="0084144F">
        <w:rPr>
          <w:noProof w:val="0"/>
          <w:snapToGrid w:val="0"/>
        </w:rPr>
        <w:t xml:space="preserve"> ::= </w:t>
      </w:r>
      <w:r w:rsidRPr="0084144F">
        <w:rPr>
          <w:snapToGrid w:val="0"/>
        </w:rPr>
        <w:t>65536</w:t>
      </w:r>
    </w:p>
    <w:p w14:paraId="613E73B1" w14:textId="77777777" w:rsidR="006D78AA" w:rsidRPr="0084144F" w:rsidRDefault="006D78AA" w:rsidP="006D78AA">
      <w:pPr>
        <w:pStyle w:val="PL"/>
        <w:rPr>
          <w:noProof w:val="0"/>
        </w:rPr>
      </w:pPr>
      <w:r w:rsidRPr="0084144F">
        <w:rPr>
          <w:noProof w:val="0"/>
        </w:rPr>
        <w:t>maxnoofBPLMNsNR</w:t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  <w:t>INTEGER ::= 12</w:t>
      </w:r>
    </w:p>
    <w:p w14:paraId="33E93F91" w14:textId="77777777" w:rsidR="006D78AA" w:rsidRPr="0084144F" w:rsidRDefault="006D78AA" w:rsidP="006D78AA">
      <w:pPr>
        <w:pStyle w:val="PL"/>
        <w:rPr>
          <w:snapToGrid w:val="0"/>
        </w:rPr>
      </w:pPr>
      <w:r w:rsidRPr="0084144F">
        <w:rPr>
          <w:snapToGrid w:val="0"/>
        </w:rPr>
        <w:t>maxnoofUACPLMNs</w:t>
      </w:r>
      <w:r w:rsidRPr="0084144F">
        <w:rPr>
          <w:snapToGrid w:val="0"/>
        </w:rPr>
        <w:tab/>
      </w:r>
      <w:r w:rsidRPr="0084144F">
        <w:rPr>
          <w:snapToGrid w:val="0"/>
        </w:rPr>
        <w:tab/>
      </w:r>
      <w:r w:rsidRPr="0084144F">
        <w:rPr>
          <w:snapToGrid w:val="0"/>
        </w:rPr>
        <w:tab/>
      </w:r>
      <w:r w:rsidRPr="0084144F">
        <w:rPr>
          <w:snapToGrid w:val="0"/>
        </w:rPr>
        <w:tab/>
      </w:r>
      <w:r w:rsidRPr="0084144F">
        <w:rPr>
          <w:snapToGrid w:val="0"/>
        </w:rPr>
        <w:tab/>
      </w:r>
      <w:r w:rsidRPr="0084144F">
        <w:rPr>
          <w:snapToGrid w:val="0"/>
        </w:rPr>
        <w:tab/>
      </w:r>
      <w:r w:rsidRPr="0084144F">
        <w:rPr>
          <w:snapToGrid w:val="0"/>
        </w:rPr>
        <w:tab/>
        <w:t>INTEGER ::= 12</w:t>
      </w:r>
    </w:p>
    <w:p w14:paraId="16387798" w14:textId="77777777" w:rsidR="006D78AA" w:rsidRPr="00EA5FA7" w:rsidRDefault="006D78AA" w:rsidP="006D78AA">
      <w:pPr>
        <w:pStyle w:val="PL"/>
        <w:rPr>
          <w:snapToGrid w:val="0"/>
        </w:rPr>
      </w:pPr>
      <w:r w:rsidRPr="00EA5FA7">
        <w:rPr>
          <w:snapToGrid w:val="0"/>
        </w:rPr>
        <w:t>maxnoofUACperPLMN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64</w:t>
      </w:r>
    </w:p>
    <w:p w14:paraId="0F50B480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maxnoofAdditionalSIBs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63</w:t>
      </w:r>
    </w:p>
    <w:p w14:paraId="26294168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lastRenderedPageBreak/>
        <w:t>maxnoofslots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 xml:space="preserve">INTEGER ::= </w:t>
      </w:r>
      <w:r w:rsidRPr="0084144F">
        <w:rPr>
          <w:rFonts w:eastAsia="SimSun"/>
          <w:snapToGrid w:val="0"/>
        </w:rPr>
        <w:t>5120</w:t>
      </w:r>
    </w:p>
    <w:p w14:paraId="17BF0162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maxnoofTLAs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</w:t>
      </w:r>
      <w:r w:rsidRPr="0084144F">
        <w:rPr>
          <w:rFonts w:eastAsia="SimSun"/>
          <w:snapToGrid w:val="0"/>
          <w:lang w:eastAsia="en-US"/>
        </w:rPr>
        <w:tab/>
        <w:t>16</w:t>
      </w:r>
    </w:p>
    <w:p w14:paraId="15A4D4D6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maxnoofGTPTLAs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</w:t>
      </w:r>
      <w:r w:rsidRPr="0084144F">
        <w:rPr>
          <w:rFonts w:eastAsia="SimSun"/>
          <w:snapToGrid w:val="0"/>
          <w:lang w:eastAsia="en-US"/>
        </w:rPr>
        <w:tab/>
        <w:t>16</w:t>
      </w:r>
    </w:p>
    <w:p w14:paraId="6F85CD1D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maxnoofBHRLCChannels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65536</w:t>
      </w:r>
    </w:p>
    <w:p w14:paraId="7B1AB44A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maxnoofRoutingEntries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1024</w:t>
      </w:r>
    </w:p>
    <w:p w14:paraId="4A83644E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maxnoofIABSTCInfo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45</w:t>
      </w:r>
    </w:p>
    <w:p w14:paraId="2DABF40E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maxnoofSymbols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14</w:t>
      </w:r>
    </w:p>
    <w:p w14:paraId="38BE9042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maxnoofServingCells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32</w:t>
      </w:r>
    </w:p>
    <w:p w14:paraId="01B0FF49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maxnoofDUFSlots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320</w:t>
      </w:r>
    </w:p>
    <w:p w14:paraId="7E3E35AF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maxnoofHSNASlots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5120</w:t>
      </w:r>
    </w:p>
    <w:p w14:paraId="339E7430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maxnoofServedCellsIAB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 xml:space="preserve">INTEGER ::= 512 </w:t>
      </w:r>
    </w:p>
    <w:p w14:paraId="60DC1859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maxnoofChildIABNodes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1024</w:t>
      </w:r>
    </w:p>
    <w:p w14:paraId="769EF009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maxnoofNonUPTrafficMappings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32</w:t>
      </w:r>
    </w:p>
    <w:p w14:paraId="4A6B8414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maxnoofTLAsIAB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1024</w:t>
      </w:r>
    </w:p>
    <w:p w14:paraId="19B6C205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maxnoofMappingEntries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67108864</w:t>
      </w:r>
    </w:p>
    <w:p w14:paraId="133DE9A0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maxnoofDSInfo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64</w:t>
      </w:r>
    </w:p>
    <w:p w14:paraId="49384E41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maxnoofEgressLinks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2</w:t>
      </w:r>
    </w:p>
    <w:p w14:paraId="101EF71F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maxnoofULUPTNLInformationforIAB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32678</w:t>
      </w:r>
    </w:p>
    <w:p w14:paraId="0EFB1C22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maxnoofUPTNLAddresses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8</w:t>
      </w:r>
    </w:p>
    <w:p w14:paraId="5272FCD9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maxnoofSLDRBs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512</w:t>
      </w:r>
    </w:p>
    <w:p w14:paraId="205AE906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maxnoofQoSParaSets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8</w:t>
      </w:r>
    </w:p>
    <w:p w14:paraId="5AAA5D00" w14:textId="77777777" w:rsidR="006D78AA" w:rsidRPr="0084144F" w:rsidRDefault="006D78AA" w:rsidP="006D78AA">
      <w:pPr>
        <w:pStyle w:val="PL"/>
        <w:rPr>
          <w:rFonts w:eastAsia="SimSun"/>
          <w:snapToGrid w:val="0"/>
          <w:lang w:eastAsia="en-US"/>
        </w:rPr>
      </w:pPr>
      <w:r w:rsidRPr="0084144F">
        <w:rPr>
          <w:rFonts w:eastAsia="SimSun"/>
          <w:snapToGrid w:val="0"/>
          <w:lang w:eastAsia="en-US"/>
        </w:rPr>
        <w:t>maxnoofPC5QoSFlows</w:t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</w:r>
      <w:r w:rsidRPr="0084144F">
        <w:rPr>
          <w:rFonts w:eastAsia="SimSun"/>
          <w:snapToGrid w:val="0"/>
          <w:lang w:eastAsia="en-US"/>
        </w:rPr>
        <w:tab/>
        <w:t>INTEGER ::= 2048</w:t>
      </w:r>
    </w:p>
    <w:p w14:paraId="54BEB05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05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0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maxnoofSSBAreas</w:t>
      </w:r>
      <w:r w:rsidRPr="006D78AA">
        <w:rPr>
          <w:rFonts w:eastAsia="SimSun"/>
          <w:snapToGrid w:val="0"/>
          <w:lang w:val="en-GB" w:eastAsia="en-US"/>
          <w:rPrChange w:id="10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0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0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1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1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1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1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</w:t>
      </w:r>
      <w:r w:rsidRPr="006D78AA">
        <w:rPr>
          <w:rFonts w:eastAsia="SimSun"/>
          <w:snapToGrid w:val="0"/>
          <w:lang w:val="en-GB" w:eastAsia="en-US"/>
          <w:rPrChange w:id="11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64</w:t>
      </w:r>
    </w:p>
    <w:p w14:paraId="327F4C8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15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1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maxnoofPhysicalResourceBlocks</w:t>
      </w:r>
      <w:r w:rsidRPr="006D78AA">
        <w:rPr>
          <w:rFonts w:eastAsia="SimSun"/>
          <w:snapToGrid w:val="0"/>
          <w:lang w:val="en-GB" w:eastAsia="en-US"/>
          <w:rPrChange w:id="11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1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1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275</w:t>
      </w:r>
    </w:p>
    <w:p w14:paraId="58A6970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20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2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maxnoofPhysicalResourceBlocks-1</w:t>
      </w:r>
      <w:r w:rsidRPr="006D78AA">
        <w:rPr>
          <w:rFonts w:eastAsia="SimSun"/>
          <w:snapToGrid w:val="0"/>
          <w:lang w:val="en-GB" w:eastAsia="en-US"/>
          <w:rPrChange w:id="12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2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2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274</w:t>
      </w:r>
    </w:p>
    <w:p w14:paraId="09FBC64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25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2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maxnoofPRACHconfigs</w:t>
      </w:r>
      <w:r w:rsidRPr="006D78AA">
        <w:rPr>
          <w:rFonts w:eastAsia="SimSun"/>
          <w:snapToGrid w:val="0"/>
          <w:lang w:val="en-GB" w:eastAsia="en-US"/>
          <w:rPrChange w:id="12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2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2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3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3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3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16</w:t>
      </w:r>
    </w:p>
    <w:p w14:paraId="1AF32FA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33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3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maxnoofRACHReports</w:t>
      </w:r>
      <w:r w:rsidRPr="006D78AA">
        <w:rPr>
          <w:rFonts w:eastAsia="SimSun"/>
          <w:snapToGrid w:val="0"/>
          <w:lang w:val="en-GB" w:eastAsia="en-US"/>
          <w:rPrChange w:id="13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3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3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3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3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4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64</w:t>
      </w:r>
    </w:p>
    <w:p w14:paraId="7E77A53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41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4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maxnoofRLFReports</w:t>
      </w:r>
      <w:r w:rsidRPr="006D78AA">
        <w:rPr>
          <w:rFonts w:eastAsia="SimSun"/>
          <w:snapToGrid w:val="0"/>
          <w:lang w:val="en-GB" w:eastAsia="en-US"/>
          <w:rPrChange w:id="14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4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4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4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4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4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64</w:t>
      </w:r>
    </w:p>
    <w:p w14:paraId="4F09BB0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49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5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maxnoofAdditionalPDCPDuplicationTNL</w:t>
      </w:r>
      <w:r w:rsidRPr="006D78AA">
        <w:rPr>
          <w:rFonts w:eastAsia="SimSun"/>
          <w:snapToGrid w:val="0"/>
          <w:lang w:val="en-GB" w:eastAsia="en-US"/>
          <w:rPrChange w:id="15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5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</w:t>
      </w:r>
      <w:r w:rsidRPr="006D78AA">
        <w:rPr>
          <w:rFonts w:eastAsia="SimSun"/>
          <w:snapToGrid w:val="0"/>
          <w:lang w:val="en-GB" w:eastAsia="en-US"/>
          <w:rPrChange w:id="15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2</w:t>
      </w:r>
    </w:p>
    <w:p w14:paraId="4359784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54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5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maxnoofRLCDuplicationState</w:t>
      </w:r>
      <w:r w:rsidRPr="006D78AA">
        <w:rPr>
          <w:rFonts w:eastAsia="SimSun"/>
          <w:snapToGrid w:val="0"/>
          <w:lang w:val="en-GB" w:eastAsia="en-US"/>
          <w:rPrChange w:id="15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5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5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5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</w:t>
      </w:r>
      <w:r w:rsidRPr="006D78AA">
        <w:rPr>
          <w:rFonts w:eastAsia="SimSun"/>
          <w:snapToGrid w:val="0"/>
          <w:lang w:val="en-GB" w:eastAsia="en-US"/>
          <w:rPrChange w:id="16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3</w:t>
      </w:r>
    </w:p>
    <w:p w14:paraId="5A68091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61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6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maxnoofCHOcells</w:t>
      </w:r>
      <w:r w:rsidRPr="006D78AA">
        <w:rPr>
          <w:rFonts w:eastAsia="SimSun"/>
          <w:snapToGrid w:val="0"/>
          <w:lang w:val="en-GB" w:eastAsia="en-US"/>
          <w:rPrChange w:id="16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6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6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6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6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6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6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8</w:t>
      </w:r>
    </w:p>
    <w:p w14:paraId="6432AF1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70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7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maxnoofMDTPLMNs</w:t>
      </w:r>
      <w:r w:rsidRPr="006D78AA">
        <w:rPr>
          <w:rFonts w:eastAsia="SimSun"/>
          <w:snapToGrid w:val="0"/>
          <w:lang w:val="en-GB" w:eastAsia="en-US"/>
          <w:rPrChange w:id="17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7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7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7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7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7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7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</w:t>
      </w:r>
      <w:r w:rsidRPr="006D78AA">
        <w:rPr>
          <w:rFonts w:eastAsia="SimSun"/>
          <w:snapToGrid w:val="0"/>
          <w:lang w:val="en-GB" w:eastAsia="en-US"/>
          <w:rPrChange w:id="17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16</w:t>
      </w:r>
    </w:p>
    <w:p w14:paraId="07750F5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80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8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maxnoofCAGsupported</w:t>
      </w:r>
      <w:r w:rsidRPr="006D78AA">
        <w:rPr>
          <w:rFonts w:eastAsia="SimSun"/>
          <w:snapToGrid w:val="0"/>
          <w:lang w:val="en-GB" w:eastAsia="en-US"/>
          <w:rPrChange w:id="18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8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8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8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8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8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12</w:t>
      </w:r>
    </w:p>
    <w:p w14:paraId="30D9E5E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88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8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maxnoofNIDsupported</w:t>
      </w:r>
      <w:r w:rsidRPr="006D78AA">
        <w:rPr>
          <w:rFonts w:eastAsia="SimSun"/>
          <w:snapToGrid w:val="0"/>
          <w:lang w:val="en-GB" w:eastAsia="en-US"/>
          <w:rPrChange w:id="19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9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9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9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9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9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12</w:t>
      </w:r>
    </w:p>
    <w:p w14:paraId="3255A75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196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19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maxnoofNRSCSs</w:t>
      </w:r>
      <w:r w:rsidRPr="006D78AA">
        <w:rPr>
          <w:rFonts w:eastAsia="SimSun"/>
          <w:snapToGrid w:val="0"/>
          <w:lang w:val="en-GB" w:eastAsia="en-US"/>
          <w:rPrChange w:id="19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19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0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0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0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0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0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5</w:t>
      </w:r>
    </w:p>
    <w:p w14:paraId="1B014E9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205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20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maxnoofExtSliceItems</w:t>
      </w:r>
      <w:r w:rsidRPr="006D78AA">
        <w:rPr>
          <w:rFonts w:eastAsia="SimSun"/>
          <w:snapToGrid w:val="0"/>
          <w:lang w:val="en-GB" w:eastAsia="en-US"/>
          <w:rPrChange w:id="20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0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0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1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21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INTEGER ::= 65535</w:t>
      </w:r>
      <w:bookmarkStart w:id="212" w:name="_Hlk47004989"/>
      <w:r w:rsidRPr="006D78AA">
        <w:rPr>
          <w:rFonts w:eastAsia="SimSun"/>
          <w:snapToGrid w:val="0"/>
          <w:lang w:val="en-GB"/>
          <w:rPrChange w:id="213" w:author="Ericsson User" w:date="2021-02-03T16:04:00Z">
            <w:rPr>
              <w:rFonts w:eastAsia="SimSun"/>
              <w:snapToGrid w:val="0"/>
            </w:rPr>
          </w:rPrChange>
        </w:rPr>
        <w:t xml:space="preserve"> </w:t>
      </w:r>
    </w:p>
    <w:p w14:paraId="1C316B4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214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215" w:author="Ericsson User" w:date="2021-02-03T16:04:00Z">
            <w:rPr>
              <w:rFonts w:eastAsia="SimSun"/>
              <w:snapToGrid w:val="0"/>
            </w:rPr>
          </w:rPrChange>
        </w:rPr>
        <w:t>maxnoofPosMeas</w:t>
      </w:r>
      <w:r w:rsidRPr="006D78AA">
        <w:rPr>
          <w:rFonts w:eastAsia="SimSun"/>
          <w:snapToGrid w:val="0"/>
          <w:lang w:val="en-GB"/>
          <w:rPrChange w:id="216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17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18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19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20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21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22" w:author="Ericsson User" w:date="2021-02-03T16:04:00Z">
            <w:rPr>
              <w:rFonts w:eastAsia="SimSun"/>
              <w:snapToGrid w:val="0"/>
            </w:rPr>
          </w:rPrChange>
        </w:rPr>
        <w:tab/>
        <w:t>INTEGER ::=</w:t>
      </w:r>
      <w:r w:rsidRPr="006D78AA">
        <w:rPr>
          <w:rFonts w:eastAsia="SimSun"/>
          <w:snapToGrid w:val="0"/>
          <w:lang w:val="en-GB"/>
          <w:rPrChange w:id="223" w:author="Ericsson User" w:date="2021-02-03T16:04:00Z">
            <w:rPr>
              <w:rFonts w:eastAsia="SimSun"/>
              <w:snapToGrid w:val="0"/>
            </w:rPr>
          </w:rPrChange>
        </w:rPr>
        <w:tab/>
        <w:t>16384</w:t>
      </w:r>
    </w:p>
    <w:p w14:paraId="2EED238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224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225" w:author="Ericsson User" w:date="2021-02-03T16:04:00Z">
            <w:rPr>
              <w:rFonts w:eastAsia="SimSun"/>
              <w:snapToGrid w:val="0"/>
            </w:rPr>
          </w:rPrChange>
        </w:rPr>
        <w:t>maxnoofTRPInfoTypes</w:t>
      </w:r>
      <w:r w:rsidRPr="006D78AA">
        <w:rPr>
          <w:rFonts w:eastAsia="SimSun"/>
          <w:snapToGrid w:val="0"/>
          <w:lang w:val="en-GB"/>
          <w:rPrChange w:id="226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27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28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29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30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31" w:author="Ericsson User" w:date="2021-02-03T16:04:00Z">
            <w:rPr>
              <w:rFonts w:eastAsia="SimSun"/>
              <w:snapToGrid w:val="0"/>
            </w:rPr>
          </w:rPrChange>
        </w:rPr>
        <w:tab/>
        <w:t>INTEGER ::=</w:t>
      </w:r>
      <w:r w:rsidRPr="006D78AA">
        <w:rPr>
          <w:rFonts w:eastAsia="SimSun"/>
          <w:snapToGrid w:val="0"/>
          <w:lang w:val="en-GB"/>
          <w:rPrChange w:id="232" w:author="Ericsson User" w:date="2021-02-03T16:04:00Z">
            <w:rPr>
              <w:rFonts w:eastAsia="SimSun"/>
              <w:snapToGrid w:val="0"/>
            </w:rPr>
          </w:rPrChange>
        </w:rPr>
        <w:tab/>
        <w:t xml:space="preserve">64 </w:t>
      </w:r>
    </w:p>
    <w:p w14:paraId="5A79271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233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234" w:author="Ericsson User" w:date="2021-02-03T16:04:00Z">
            <w:rPr>
              <w:rFonts w:eastAsia="SimSun"/>
              <w:snapToGrid w:val="0"/>
            </w:rPr>
          </w:rPrChange>
        </w:rPr>
        <w:t>maxnoofTRPs</w:t>
      </w:r>
      <w:r w:rsidRPr="006D78AA">
        <w:rPr>
          <w:rFonts w:eastAsia="SimSun"/>
          <w:snapToGrid w:val="0"/>
          <w:lang w:val="en-GB"/>
          <w:rPrChange w:id="235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36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37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38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39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40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41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42" w:author="Ericsson User" w:date="2021-02-03T16:04:00Z">
            <w:rPr>
              <w:rFonts w:eastAsia="SimSun"/>
              <w:snapToGrid w:val="0"/>
            </w:rPr>
          </w:rPrChange>
        </w:rPr>
        <w:tab/>
        <w:t>INTEGER ::=</w:t>
      </w:r>
      <w:r w:rsidRPr="006D78AA">
        <w:rPr>
          <w:rFonts w:eastAsia="SimSun"/>
          <w:snapToGrid w:val="0"/>
          <w:lang w:val="en-GB"/>
          <w:rPrChange w:id="243" w:author="Ericsson User" w:date="2021-02-03T16:04:00Z">
            <w:rPr>
              <w:rFonts w:eastAsia="SimSun"/>
              <w:snapToGrid w:val="0"/>
            </w:rPr>
          </w:rPrChange>
        </w:rPr>
        <w:tab/>
        <w:t xml:space="preserve">65535 </w:t>
      </w:r>
    </w:p>
    <w:p w14:paraId="74DCB162" w14:textId="77777777" w:rsidR="006D78AA" w:rsidRPr="006D78AA" w:rsidRDefault="006D78AA" w:rsidP="006D78AA">
      <w:pPr>
        <w:pStyle w:val="PL"/>
        <w:spacing w:line="0" w:lineRule="atLeast"/>
        <w:rPr>
          <w:snapToGrid w:val="0"/>
          <w:lang w:val="en-GB"/>
          <w:rPrChange w:id="244" w:author="Ericsson User" w:date="2021-02-03T16:04:00Z">
            <w:rPr>
              <w:snapToGrid w:val="0"/>
            </w:rPr>
          </w:rPrChange>
        </w:rPr>
      </w:pPr>
      <w:r w:rsidRPr="006D78AA">
        <w:rPr>
          <w:snapToGrid w:val="0"/>
          <w:lang w:val="en-GB"/>
          <w:rPrChange w:id="245" w:author="Ericsson User" w:date="2021-02-03T16:04:00Z">
            <w:rPr>
              <w:snapToGrid w:val="0"/>
            </w:rPr>
          </w:rPrChange>
        </w:rPr>
        <w:t>maxnoofSRSTriggerStates</w:t>
      </w:r>
      <w:r w:rsidRPr="006D78AA">
        <w:rPr>
          <w:snapToGrid w:val="0"/>
          <w:lang w:val="en-GB"/>
          <w:rPrChange w:id="24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4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4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4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50" w:author="Ericsson User" w:date="2021-02-03T16:04:00Z">
            <w:rPr>
              <w:snapToGrid w:val="0"/>
            </w:rPr>
          </w:rPrChange>
        </w:rPr>
        <w:tab/>
        <w:t>INTEGER ::= 3</w:t>
      </w:r>
    </w:p>
    <w:p w14:paraId="518DE041" w14:textId="77777777" w:rsidR="006D78AA" w:rsidRPr="006D78AA" w:rsidRDefault="006D78AA" w:rsidP="006D78AA">
      <w:pPr>
        <w:pStyle w:val="PL"/>
        <w:spacing w:line="0" w:lineRule="atLeast"/>
        <w:rPr>
          <w:snapToGrid w:val="0"/>
          <w:lang w:val="en-GB"/>
          <w:rPrChange w:id="251" w:author="Ericsson User" w:date="2021-02-03T16:04:00Z">
            <w:rPr>
              <w:snapToGrid w:val="0"/>
            </w:rPr>
          </w:rPrChange>
        </w:rPr>
      </w:pPr>
      <w:r w:rsidRPr="006D78AA">
        <w:rPr>
          <w:snapToGrid w:val="0"/>
          <w:lang w:val="en-GB"/>
          <w:rPrChange w:id="252" w:author="Ericsson User" w:date="2021-02-03T16:04:00Z">
            <w:rPr>
              <w:snapToGrid w:val="0"/>
            </w:rPr>
          </w:rPrChange>
        </w:rPr>
        <w:t>maxnoofSpatialRelations</w:t>
      </w:r>
      <w:r w:rsidRPr="006D78AA">
        <w:rPr>
          <w:snapToGrid w:val="0"/>
          <w:lang w:val="en-GB"/>
          <w:rPrChange w:id="25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5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5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5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57" w:author="Ericsson User" w:date="2021-02-03T16:04:00Z">
            <w:rPr>
              <w:snapToGrid w:val="0"/>
            </w:rPr>
          </w:rPrChange>
        </w:rPr>
        <w:tab/>
        <w:t>INTEGER ::= 64</w:t>
      </w:r>
    </w:p>
    <w:p w14:paraId="4AE10DEE" w14:textId="77777777" w:rsidR="006D78AA" w:rsidRPr="006D78AA" w:rsidRDefault="006D78AA" w:rsidP="006D78AA">
      <w:pPr>
        <w:pStyle w:val="PL"/>
        <w:spacing w:line="0" w:lineRule="atLeast"/>
        <w:rPr>
          <w:snapToGrid w:val="0"/>
          <w:lang w:val="en-GB"/>
          <w:rPrChange w:id="258" w:author="Ericsson User" w:date="2021-02-03T16:04:00Z">
            <w:rPr>
              <w:snapToGrid w:val="0"/>
            </w:rPr>
          </w:rPrChange>
        </w:rPr>
      </w:pPr>
      <w:r w:rsidRPr="006D78AA">
        <w:rPr>
          <w:snapToGrid w:val="0"/>
          <w:lang w:val="en-GB"/>
          <w:rPrChange w:id="259" w:author="Ericsson User" w:date="2021-02-03T16:04:00Z">
            <w:rPr>
              <w:snapToGrid w:val="0"/>
            </w:rPr>
          </w:rPrChange>
        </w:rPr>
        <w:t>maxnoBcastCell</w:t>
      </w:r>
      <w:r w:rsidRPr="006D78AA">
        <w:rPr>
          <w:snapToGrid w:val="0"/>
          <w:lang w:val="en-GB"/>
          <w:rPrChange w:id="260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61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62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6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6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6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66" w:author="Ericsson User" w:date="2021-02-03T16:04:00Z">
            <w:rPr>
              <w:snapToGrid w:val="0"/>
            </w:rPr>
          </w:rPrChange>
        </w:rPr>
        <w:tab/>
        <w:t>INTEGER ::= 16384</w:t>
      </w:r>
    </w:p>
    <w:p w14:paraId="36E0480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267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268" w:author="Ericsson User" w:date="2021-02-03T16:04:00Z">
            <w:rPr>
              <w:rFonts w:eastAsia="SimSun"/>
              <w:snapToGrid w:val="0"/>
            </w:rPr>
          </w:rPrChange>
        </w:rPr>
        <w:t>maxnoofAngleInfo</w:t>
      </w:r>
      <w:r w:rsidRPr="006D78AA">
        <w:rPr>
          <w:rFonts w:eastAsia="SimSun"/>
          <w:snapToGrid w:val="0"/>
          <w:lang w:val="en-GB"/>
          <w:rPrChange w:id="269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70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71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72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73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74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75" w:author="Ericsson User" w:date="2021-02-03T16:04:00Z">
            <w:rPr>
              <w:snapToGrid w:val="0"/>
            </w:rPr>
          </w:rPrChange>
        </w:rPr>
        <w:t>INTEGER ::= 65535</w:t>
      </w:r>
    </w:p>
    <w:p w14:paraId="55379226" w14:textId="77777777" w:rsidR="006D78AA" w:rsidRPr="006D78AA" w:rsidRDefault="006D78AA" w:rsidP="006D78AA">
      <w:pPr>
        <w:pStyle w:val="PL"/>
        <w:rPr>
          <w:snapToGrid w:val="0"/>
          <w:lang w:val="en-GB"/>
          <w:rPrChange w:id="276" w:author="Ericsson User" w:date="2021-02-03T16:04:00Z">
            <w:rPr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277" w:author="Ericsson User" w:date="2021-02-03T16:04:00Z">
            <w:rPr>
              <w:rFonts w:eastAsia="SimSun"/>
              <w:snapToGrid w:val="0"/>
            </w:rPr>
          </w:rPrChange>
        </w:rPr>
        <w:t>maxnooflcs-gcs-translation</w:t>
      </w:r>
      <w:r w:rsidRPr="006D78AA">
        <w:rPr>
          <w:rFonts w:eastAsia="SimSun"/>
          <w:snapToGrid w:val="0"/>
          <w:lang w:val="en-GB"/>
          <w:rPrChange w:id="278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79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80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81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82" w:author="Ericsson User" w:date="2021-02-03T16:04:00Z">
            <w:rPr>
              <w:snapToGrid w:val="0"/>
            </w:rPr>
          </w:rPrChange>
        </w:rPr>
        <w:t>INTEGER ::= 3</w:t>
      </w:r>
      <w:bookmarkEnd w:id="212"/>
    </w:p>
    <w:p w14:paraId="4FEEADB2" w14:textId="77777777" w:rsidR="006D78AA" w:rsidRPr="006D78AA" w:rsidRDefault="006D78AA" w:rsidP="006D78AA">
      <w:pPr>
        <w:pStyle w:val="PL"/>
        <w:rPr>
          <w:rFonts w:eastAsia="SimSun"/>
          <w:lang w:val="en-GB"/>
          <w:rPrChange w:id="283" w:author="Ericsson User" w:date="2021-02-03T16:04:00Z">
            <w:rPr>
              <w:rFonts w:eastAsia="SimSun"/>
            </w:rPr>
          </w:rPrChange>
        </w:rPr>
      </w:pPr>
      <w:r w:rsidRPr="006D78AA">
        <w:rPr>
          <w:rFonts w:eastAsia="SimSun"/>
          <w:lang w:val="en-GB"/>
          <w:rPrChange w:id="284" w:author="Ericsson User" w:date="2021-02-03T16:04:00Z">
            <w:rPr>
              <w:rFonts w:eastAsia="SimSun"/>
            </w:rPr>
          </w:rPrChange>
        </w:rPr>
        <w:t>maxnoofPath</w:t>
      </w:r>
      <w:r w:rsidRPr="006D78AA">
        <w:rPr>
          <w:rFonts w:eastAsia="SimSun"/>
          <w:lang w:val="en-GB"/>
          <w:rPrChange w:id="285" w:author="Ericsson User" w:date="2021-02-03T16:04:00Z">
            <w:rPr>
              <w:rFonts w:eastAsia="SimSun"/>
            </w:rPr>
          </w:rPrChange>
        </w:rPr>
        <w:tab/>
      </w:r>
      <w:r w:rsidRPr="006D78AA">
        <w:rPr>
          <w:rFonts w:eastAsia="SimSun"/>
          <w:lang w:val="en-GB"/>
          <w:rPrChange w:id="286" w:author="Ericsson User" w:date="2021-02-03T16:04:00Z">
            <w:rPr>
              <w:rFonts w:eastAsia="SimSun"/>
            </w:rPr>
          </w:rPrChange>
        </w:rPr>
        <w:tab/>
      </w:r>
      <w:r w:rsidRPr="006D78AA">
        <w:rPr>
          <w:rFonts w:eastAsia="SimSun"/>
          <w:lang w:val="en-GB"/>
          <w:rPrChange w:id="287" w:author="Ericsson User" w:date="2021-02-03T16:04:00Z">
            <w:rPr>
              <w:rFonts w:eastAsia="SimSun"/>
            </w:rPr>
          </w:rPrChange>
        </w:rPr>
        <w:tab/>
      </w:r>
      <w:r w:rsidRPr="006D78AA">
        <w:rPr>
          <w:rFonts w:eastAsia="SimSun"/>
          <w:lang w:val="en-GB"/>
          <w:rPrChange w:id="288" w:author="Ericsson User" w:date="2021-02-03T16:04:00Z">
            <w:rPr>
              <w:rFonts w:eastAsia="SimSun"/>
            </w:rPr>
          </w:rPrChange>
        </w:rPr>
        <w:tab/>
      </w:r>
      <w:r w:rsidRPr="006D78AA">
        <w:rPr>
          <w:rFonts w:eastAsia="SimSun"/>
          <w:lang w:val="en-GB"/>
          <w:rPrChange w:id="289" w:author="Ericsson User" w:date="2021-02-03T16:04:00Z">
            <w:rPr>
              <w:rFonts w:eastAsia="SimSun"/>
            </w:rPr>
          </w:rPrChange>
        </w:rPr>
        <w:tab/>
      </w:r>
      <w:r w:rsidRPr="006D78AA">
        <w:rPr>
          <w:rFonts w:eastAsia="SimSun"/>
          <w:lang w:val="en-GB"/>
          <w:rPrChange w:id="290" w:author="Ericsson User" w:date="2021-02-03T16:04:00Z">
            <w:rPr>
              <w:rFonts w:eastAsia="SimSun"/>
            </w:rPr>
          </w:rPrChange>
        </w:rPr>
        <w:tab/>
      </w:r>
      <w:r w:rsidRPr="006D78AA">
        <w:rPr>
          <w:rFonts w:eastAsia="SimSun"/>
          <w:lang w:val="en-GB"/>
          <w:rPrChange w:id="291" w:author="Ericsson User" w:date="2021-02-03T16:04:00Z">
            <w:rPr>
              <w:rFonts w:eastAsia="SimSun"/>
            </w:rPr>
          </w:rPrChange>
        </w:rPr>
        <w:tab/>
      </w:r>
      <w:r w:rsidRPr="006D78AA">
        <w:rPr>
          <w:rFonts w:eastAsia="SimSun"/>
          <w:lang w:val="en-GB"/>
          <w:rPrChange w:id="292" w:author="Ericsson User" w:date="2021-02-03T16:04:00Z">
            <w:rPr>
              <w:rFonts w:eastAsia="SimSun"/>
            </w:rPr>
          </w:rPrChange>
        </w:rPr>
        <w:tab/>
        <w:t>INTEGER ::= 2</w:t>
      </w:r>
    </w:p>
    <w:p w14:paraId="128A631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293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294" w:author="Ericsson User" w:date="2021-02-03T16:04:00Z">
            <w:rPr>
              <w:rFonts w:eastAsia="SimSun"/>
              <w:snapToGrid w:val="0"/>
            </w:rPr>
          </w:rPrChange>
        </w:rPr>
        <w:t>maxnoofMeasE-CID</w:t>
      </w:r>
      <w:r w:rsidRPr="006D78AA">
        <w:rPr>
          <w:rFonts w:eastAsia="SimSun"/>
          <w:snapToGrid w:val="0"/>
          <w:lang w:val="en-GB"/>
          <w:rPrChange w:id="295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96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97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98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299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00" w:author="Ericsson User" w:date="2021-02-03T16:04:00Z">
            <w:rPr>
              <w:rFonts w:eastAsia="SimSun"/>
              <w:snapToGrid w:val="0"/>
            </w:rPr>
          </w:rPrChange>
        </w:rPr>
        <w:tab/>
        <w:t>INTEGER ::= 64</w:t>
      </w:r>
    </w:p>
    <w:p w14:paraId="6208A35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01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302" w:author="Ericsson User" w:date="2021-02-03T16:04:00Z">
            <w:rPr>
              <w:rFonts w:eastAsia="SimSun"/>
              <w:snapToGrid w:val="0"/>
            </w:rPr>
          </w:rPrChange>
        </w:rPr>
        <w:t>maxnoofSSBs</w:t>
      </w:r>
      <w:r w:rsidRPr="006D78AA">
        <w:rPr>
          <w:rFonts w:eastAsia="SimSun"/>
          <w:snapToGrid w:val="0"/>
          <w:lang w:val="en-GB"/>
          <w:rPrChange w:id="303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04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05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06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07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08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09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10" w:author="Ericsson User" w:date="2021-02-03T16:04:00Z">
            <w:rPr>
              <w:rFonts w:eastAsia="SimSun"/>
              <w:snapToGrid w:val="0"/>
            </w:rPr>
          </w:rPrChange>
        </w:rPr>
        <w:tab/>
        <w:t>INTEGER ::= 255</w:t>
      </w:r>
    </w:p>
    <w:p w14:paraId="006EA0E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11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312" w:author="Ericsson User" w:date="2021-02-03T16:04:00Z">
            <w:rPr>
              <w:rFonts w:eastAsia="SimSun"/>
              <w:snapToGrid w:val="0"/>
            </w:rPr>
          </w:rPrChange>
        </w:rPr>
        <w:t>maxnoSRS-ResourceSets</w:t>
      </w:r>
      <w:r w:rsidRPr="006D78AA">
        <w:rPr>
          <w:rFonts w:eastAsia="SimSun"/>
          <w:snapToGrid w:val="0"/>
          <w:lang w:val="en-GB"/>
          <w:rPrChange w:id="313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14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15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16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17" w:author="Ericsson User" w:date="2021-02-03T16:04:00Z">
            <w:rPr>
              <w:rFonts w:eastAsia="SimSun"/>
              <w:snapToGrid w:val="0"/>
            </w:rPr>
          </w:rPrChange>
        </w:rPr>
        <w:tab/>
        <w:t>INTEGER ::= 16</w:t>
      </w:r>
    </w:p>
    <w:p w14:paraId="2F1FEAD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18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319" w:author="Ericsson User" w:date="2021-02-03T16:04:00Z">
            <w:rPr>
              <w:rFonts w:eastAsia="SimSun"/>
              <w:snapToGrid w:val="0"/>
            </w:rPr>
          </w:rPrChange>
        </w:rPr>
        <w:t>maxnoSRS-ResourcePerSet</w:t>
      </w:r>
      <w:r w:rsidRPr="006D78AA">
        <w:rPr>
          <w:rFonts w:eastAsia="SimSun"/>
          <w:snapToGrid w:val="0"/>
          <w:lang w:val="en-GB"/>
          <w:rPrChange w:id="320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21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22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23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24" w:author="Ericsson User" w:date="2021-02-03T16:04:00Z">
            <w:rPr>
              <w:rFonts w:eastAsia="SimSun"/>
              <w:snapToGrid w:val="0"/>
            </w:rPr>
          </w:rPrChange>
        </w:rPr>
        <w:tab/>
        <w:t>INTEGER ::= 16</w:t>
      </w:r>
    </w:p>
    <w:p w14:paraId="76818FB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25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snapToGrid w:val="0"/>
          <w:lang w:val="en-GB"/>
          <w:rPrChange w:id="326" w:author="Ericsson User" w:date="2021-02-03T16:04:00Z">
            <w:rPr>
              <w:snapToGrid w:val="0"/>
            </w:rPr>
          </w:rPrChange>
        </w:rPr>
        <w:t>maxnoSRS-Carriers</w:t>
      </w:r>
      <w:r w:rsidRPr="006D78AA">
        <w:rPr>
          <w:snapToGrid w:val="0"/>
          <w:lang w:val="en-GB"/>
          <w:rPrChange w:id="32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2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2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30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31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32" w:author="Ericsson User" w:date="2021-02-03T16:04:00Z">
            <w:rPr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33" w:author="Ericsson User" w:date="2021-02-03T16:04:00Z">
            <w:rPr>
              <w:rFonts w:eastAsia="SimSun"/>
              <w:snapToGrid w:val="0"/>
            </w:rPr>
          </w:rPrChange>
        </w:rPr>
        <w:t>INTEGER ::= 32</w:t>
      </w:r>
    </w:p>
    <w:p w14:paraId="6373B270" w14:textId="77777777" w:rsidR="006D78AA" w:rsidRPr="0084144F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84144F">
        <w:rPr>
          <w:snapToGrid w:val="0"/>
          <w:lang w:val="en-GB"/>
        </w:rPr>
        <w:t>maxnoSCSs</w:t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  <w:t>INTEGER ::= 5</w:t>
      </w:r>
    </w:p>
    <w:p w14:paraId="68916F7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34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snapToGrid w:val="0"/>
          <w:lang w:val="en-GB"/>
          <w:rPrChange w:id="335" w:author="Ericsson User" w:date="2021-02-03T16:04:00Z">
            <w:rPr>
              <w:snapToGrid w:val="0"/>
            </w:rPr>
          </w:rPrChange>
        </w:rPr>
        <w:t>maxnoSRS-Resources</w:t>
      </w:r>
      <w:r w:rsidRPr="006D78AA">
        <w:rPr>
          <w:snapToGrid w:val="0"/>
          <w:lang w:val="en-GB"/>
          <w:rPrChange w:id="33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3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3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3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40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41" w:author="Ericsson User" w:date="2021-02-03T16:04:00Z">
            <w:rPr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42" w:author="Ericsson User" w:date="2021-02-03T16:04:00Z">
            <w:rPr>
              <w:rFonts w:eastAsia="SimSun"/>
              <w:snapToGrid w:val="0"/>
            </w:rPr>
          </w:rPrChange>
        </w:rPr>
        <w:t>INTEGER ::= 64</w:t>
      </w:r>
    </w:p>
    <w:p w14:paraId="2E6D2C7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43" w:author="Ericsson User" w:date="2021-02-03T16:04:00Z">
            <w:rPr>
              <w:rFonts w:eastAsia="SimSun"/>
              <w:snapToGrid w:val="0"/>
            </w:rPr>
          </w:rPrChange>
        </w:rPr>
      </w:pPr>
      <w:r w:rsidRPr="00BA1E6B">
        <w:rPr>
          <w:snapToGrid w:val="0"/>
          <w:lang w:val="fr-FR"/>
        </w:rPr>
        <w:t>maxnoSRS-PosResources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6D78AA">
        <w:rPr>
          <w:rFonts w:eastAsia="SimSun"/>
          <w:snapToGrid w:val="0"/>
          <w:lang w:val="en-GB"/>
          <w:rPrChange w:id="344" w:author="Ericsson User" w:date="2021-02-03T16:04:00Z">
            <w:rPr>
              <w:rFonts w:eastAsia="SimSun"/>
              <w:snapToGrid w:val="0"/>
            </w:rPr>
          </w:rPrChange>
        </w:rPr>
        <w:t>INTEGER ::= 64</w:t>
      </w:r>
    </w:p>
    <w:p w14:paraId="2D4F0EEC" w14:textId="77777777" w:rsidR="006D78AA" w:rsidRPr="0084144F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84144F">
        <w:rPr>
          <w:snapToGrid w:val="0"/>
          <w:lang w:val="en-GB"/>
        </w:rPr>
        <w:t>maxnoSRS-PosResourceSets</w:t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  <w:t>INTEGER ::= 16</w:t>
      </w:r>
    </w:p>
    <w:p w14:paraId="4CFC30BA" w14:textId="77777777" w:rsidR="006D78AA" w:rsidRPr="0084144F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BA1E6B">
        <w:rPr>
          <w:snapToGrid w:val="0"/>
          <w:lang w:val="fr-FR"/>
        </w:rPr>
        <w:t>maxnoSRS-PosResourcePerSet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84144F">
        <w:rPr>
          <w:snapToGrid w:val="0"/>
          <w:lang w:val="en-GB"/>
        </w:rPr>
        <w:t>INTEGER ::= 16</w:t>
      </w:r>
    </w:p>
    <w:p w14:paraId="01E623DE" w14:textId="77777777" w:rsidR="006D78AA" w:rsidRPr="0084144F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84144F">
        <w:rPr>
          <w:snapToGrid w:val="0"/>
          <w:lang w:val="en-GB"/>
        </w:rPr>
        <w:t>maxnoofPRS-ResourceSets</w:t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</w:r>
      <w:r w:rsidRPr="0084144F">
        <w:rPr>
          <w:snapToGrid w:val="0"/>
          <w:lang w:val="en-GB"/>
        </w:rPr>
        <w:tab/>
        <w:t>INTEGER ::= 2</w:t>
      </w:r>
    </w:p>
    <w:p w14:paraId="74FABC62" w14:textId="77777777" w:rsidR="006D78AA" w:rsidRPr="0084144F" w:rsidRDefault="006D78AA" w:rsidP="006D78AA">
      <w:pPr>
        <w:pStyle w:val="PL"/>
        <w:spacing w:line="0" w:lineRule="atLeast"/>
        <w:rPr>
          <w:snapToGrid w:val="0"/>
          <w:lang w:val="en-GB"/>
        </w:rPr>
      </w:pPr>
      <w:r w:rsidRPr="006D78AA">
        <w:rPr>
          <w:noProof w:val="0"/>
          <w:lang w:val="en-GB"/>
          <w:rPrChange w:id="345" w:author="Ericsson User" w:date="2021-02-03T16:04:00Z">
            <w:rPr>
              <w:noProof w:val="0"/>
            </w:rPr>
          </w:rPrChange>
        </w:rPr>
        <w:t>maxnoofPRS-ResourcesPerSet</w:t>
      </w:r>
      <w:r w:rsidRPr="006D78AA">
        <w:rPr>
          <w:noProof w:val="0"/>
          <w:lang w:val="en-GB"/>
          <w:rPrChange w:id="346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347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348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349" w:author="Ericsson User" w:date="2021-02-03T16:04:00Z">
            <w:rPr>
              <w:noProof w:val="0"/>
            </w:rPr>
          </w:rPrChange>
        </w:rPr>
        <w:tab/>
      </w:r>
      <w:r w:rsidRPr="0084144F">
        <w:rPr>
          <w:snapToGrid w:val="0"/>
          <w:lang w:val="en-GB"/>
        </w:rPr>
        <w:t>INTEGER ::= 64</w:t>
      </w:r>
    </w:p>
    <w:p w14:paraId="5219F96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50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snapToGrid w:val="0"/>
          <w:lang w:val="en-GB"/>
          <w:rPrChange w:id="351" w:author="Ericsson User" w:date="2021-02-03T16:04:00Z">
            <w:rPr>
              <w:snapToGrid w:val="0"/>
            </w:rPr>
          </w:rPrChange>
        </w:rPr>
        <w:t>maxNoOfMeasTRPs</w:t>
      </w:r>
      <w:r w:rsidRPr="006D78AA">
        <w:rPr>
          <w:snapToGrid w:val="0"/>
          <w:lang w:val="en-GB"/>
          <w:rPrChange w:id="352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5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5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5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5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5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58" w:author="Ericsson User" w:date="2021-02-03T16:04:00Z">
            <w:rPr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59" w:author="Ericsson User" w:date="2021-02-03T16:04:00Z">
            <w:rPr>
              <w:rFonts w:eastAsia="SimSun"/>
              <w:snapToGrid w:val="0"/>
            </w:rPr>
          </w:rPrChange>
        </w:rPr>
        <w:t>INTEGER ::= 64</w:t>
      </w:r>
    </w:p>
    <w:p w14:paraId="4981FAA6" w14:textId="77777777" w:rsidR="006D78AA" w:rsidRPr="0084144F" w:rsidRDefault="006D78AA" w:rsidP="006D78AA">
      <w:pPr>
        <w:pStyle w:val="PL"/>
        <w:rPr>
          <w:snapToGrid w:val="0"/>
          <w:lang w:val="en-GB"/>
        </w:rPr>
      </w:pPr>
      <w:r w:rsidRPr="006D78AA">
        <w:rPr>
          <w:rFonts w:eastAsia="SimSun"/>
          <w:snapToGrid w:val="0"/>
          <w:lang w:val="en-GB"/>
          <w:rPrChange w:id="360" w:author="Ericsson User" w:date="2021-02-03T16:04:00Z">
            <w:rPr>
              <w:rFonts w:eastAsia="SimSun"/>
              <w:snapToGrid w:val="0"/>
            </w:rPr>
          </w:rPrChange>
        </w:rPr>
        <w:t>maxnoofPRSresourceSets</w:t>
      </w:r>
      <w:r w:rsidRPr="006D78AA">
        <w:rPr>
          <w:rFonts w:eastAsia="SimSun"/>
          <w:snapToGrid w:val="0"/>
          <w:lang w:val="en-GB"/>
          <w:rPrChange w:id="361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62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63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64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65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84144F">
        <w:rPr>
          <w:snapToGrid w:val="0"/>
          <w:lang w:val="en-GB"/>
        </w:rPr>
        <w:t>INTEGER ::= 8</w:t>
      </w:r>
    </w:p>
    <w:p w14:paraId="1A79936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66" w:author="Ericsson User" w:date="2021-02-03T16:04:00Z">
            <w:rPr>
              <w:rFonts w:eastAsia="SimSun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367" w:author="Ericsson User" w:date="2021-02-03T16:04:00Z">
            <w:rPr>
              <w:rFonts w:eastAsia="SimSun"/>
              <w:snapToGrid w:val="0"/>
            </w:rPr>
          </w:rPrChange>
        </w:rPr>
        <w:t>maxnoofPRSresources</w:t>
      </w:r>
      <w:r w:rsidRPr="006D78AA">
        <w:rPr>
          <w:rFonts w:eastAsia="SimSun"/>
          <w:snapToGrid w:val="0"/>
          <w:lang w:val="en-GB"/>
          <w:rPrChange w:id="368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69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70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71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72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373" w:author="Ericsson User" w:date="2021-02-03T16:04:00Z">
            <w:rPr>
              <w:rFonts w:eastAsia="SimSun"/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374" w:author="Ericsson User" w:date="2021-02-03T16:04:00Z">
            <w:rPr>
              <w:snapToGrid w:val="0"/>
            </w:rPr>
          </w:rPrChange>
        </w:rPr>
        <w:t>INTEGER ::= 64</w:t>
      </w:r>
    </w:p>
    <w:p w14:paraId="45190C9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  <w:rPrChange w:id="375" w:author="Ericsson User" w:date="2021-02-03T16:04:00Z">
            <w:rPr>
              <w:rFonts w:eastAsia="SimSun"/>
              <w:snapToGrid w:val="0"/>
            </w:rPr>
          </w:rPrChange>
        </w:rPr>
      </w:pPr>
    </w:p>
    <w:p w14:paraId="6D04065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376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</w:p>
    <w:p w14:paraId="4E7343F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377" w:author="Ericsson User" w:date="2021-02-03T16:04:00Z">
            <w:rPr>
              <w:noProof w:val="0"/>
              <w:snapToGrid w:val="0"/>
            </w:rPr>
          </w:rPrChange>
        </w:rPr>
      </w:pPr>
    </w:p>
    <w:p w14:paraId="370436C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378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379" w:author="Ericsson User" w:date="2021-02-03T16:04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37B6190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380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381" w:author="Ericsson User" w:date="2021-02-03T16:04:00Z">
            <w:rPr>
              <w:noProof w:val="0"/>
              <w:snapToGrid w:val="0"/>
            </w:rPr>
          </w:rPrChange>
        </w:rPr>
        <w:t>--</w:t>
      </w:r>
    </w:p>
    <w:p w14:paraId="5FEC00BB" w14:textId="77777777" w:rsidR="006D78AA" w:rsidRPr="006D78AA" w:rsidRDefault="006D78AA" w:rsidP="006D78AA">
      <w:pPr>
        <w:pStyle w:val="PL"/>
        <w:outlineLvl w:val="3"/>
        <w:rPr>
          <w:noProof w:val="0"/>
          <w:snapToGrid w:val="0"/>
          <w:lang w:val="en-GB"/>
          <w:rPrChange w:id="382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383" w:author="Ericsson User" w:date="2021-02-03T16:04:00Z">
            <w:rPr>
              <w:noProof w:val="0"/>
              <w:snapToGrid w:val="0"/>
            </w:rPr>
          </w:rPrChange>
        </w:rPr>
        <w:t>-- IEs</w:t>
      </w:r>
    </w:p>
    <w:p w14:paraId="7BE4ED2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384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385" w:author="Ericsson User" w:date="2021-02-03T16:04:00Z">
            <w:rPr>
              <w:noProof w:val="0"/>
              <w:snapToGrid w:val="0"/>
            </w:rPr>
          </w:rPrChange>
        </w:rPr>
        <w:t>--</w:t>
      </w:r>
    </w:p>
    <w:p w14:paraId="186C097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386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387" w:author="Ericsson User" w:date="2021-02-03T16:04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03B377D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388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</w:p>
    <w:p w14:paraId="17093EA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389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39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id-Cause</w:t>
      </w:r>
      <w:r w:rsidRPr="006D78AA">
        <w:rPr>
          <w:rFonts w:eastAsia="SimSun"/>
          <w:snapToGrid w:val="0"/>
          <w:lang w:val="en-GB" w:eastAsia="en-US"/>
          <w:rPrChange w:id="39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39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39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39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39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39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39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39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39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0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0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0</w:t>
      </w:r>
    </w:p>
    <w:p w14:paraId="58B4AA4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02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0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id-Cells-Failed-to-be-Activated-List</w:t>
      </w:r>
      <w:r w:rsidRPr="006D78AA">
        <w:rPr>
          <w:rFonts w:eastAsia="SimSun"/>
          <w:snapToGrid w:val="0"/>
          <w:lang w:val="en-GB" w:eastAsia="en-US"/>
          <w:rPrChange w:id="40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0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0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0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</w:t>
      </w:r>
    </w:p>
    <w:p w14:paraId="25F59FC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08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0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id-Cells-Failed-to-be-Activated-List-Item</w:t>
      </w:r>
      <w:r w:rsidRPr="006D78AA">
        <w:rPr>
          <w:rFonts w:eastAsia="SimSun"/>
          <w:snapToGrid w:val="0"/>
          <w:lang w:val="en-GB" w:eastAsia="en-US"/>
          <w:rPrChange w:id="41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1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1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</w:t>
      </w:r>
    </w:p>
    <w:p w14:paraId="5AFEF59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13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1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id-Cells-to-be-Activated-List</w:t>
      </w:r>
      <w:r w:rsidRPr="006D78AA">
        <w:rPr>
          <w:rFonts w:eastAsia="SimSun"/>
          <w:snapToGrid w:val="0"/>
          <w:lang w:val="en-GB" w:eastAsia="en-US"/>
          <w:rPrChange w:id="41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1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1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1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1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2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</w:t>
      </w:r>
    </w:p>
    <w:p w14:paraId="0220CEC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21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2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id-Cells-to-be-Activated-List-Item</w:t>
      </w:r>
      <w:r w:rsidRPr="006D78AA">
        <w:rPr>
          <w:rFonts w:eastAsia="SimSun"/>
          <w:snapToGrid w:val="0"/>
          <w:lang w:val="en-GB" w:eastAsia="en-US"/>
          <w:rPrChange w:id="42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2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2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2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2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</w:t>
      </w:r>
    </w:p>
    <w:p w14:paraId="3FA9FDE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28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2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id-Cells-to-be-Deactivated-List</w:t>
      </w:r>
      <w:r w:rsidRPr="006D78AA">
        <w:rPr>
          <w:rFonts w:eastAsia="SimSun"/>
          <w:snapToGrid w:val="0"/>
          <w:lang w:val="en-GB" w:eastAsia="en-US"/>
          <w:rPrChange w:id="43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3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3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3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3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3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5</w:t>
      </w:r>
    </w:p>
    <w:p w14:paraId="777ECE6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36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3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id-Cells-to-be-Deactivated-List-Item</w:t>
      </w:r>
      <w:r w:rsidRPr="006D78AA">
        <w:rPr>
          <w:rFonts w:eastAsia="SimSun"/>
          <w:snapToGrid w:val="0"/>
          <w:lang w:val="en-GB" w:eastAsia="en-US"/>
          <w:rPrChange w:id="43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3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4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4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6</w:t>
      </w:r>
    </w:p>
    <w:p w14:paraId="56C03DF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42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4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id-CriticalityDiagnostics</w:t>
      </w:r>
      <w:r w:rsidRPr="006D78AA">
        <w:rPr>
          <w:rFonts w:eastAsia="SimSun"/>
          <w:snapToGrid w:val="0"/>
          <w:lang w:val="en-GB" w:eastAsia="en-US"/>
          <w:rPrChange w:id="44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4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4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4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4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4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5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7</w:t>
      </w:r>
    </w:p>
    <w:p w14:paraId="28155D8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51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5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id-CUtoDURRCInformation</w:t>
      </w:r>
      <w:r w:rsidRPr="006D78AA">
        <w:rPr>
          <w:rFonts w:eastAsia="SimSun"/>
          <w:snapToGrid w:val="0"/>
          <w:lang w:val="en-GB" w:eastAsia="en-US"/>
          <w:rPrChange w:id="45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5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5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5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5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5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5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6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9</w:t>
      </w:r>
    </w:p>
    <w:p w14:paraId="56B2047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61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6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lastRenderedPageBreak/>
        <w:t>id-DRBs-FailedToBeModified-Item</w:t>
      </w:r>
      <w:r w:rsidRPr="006D78AA">
        <w:rPr>
          <w:rFonts w:eastAsia="SimSun"/>
          <w:snapToGrid w:val="0"/>
          <w:lang w:val="en-GB" w:eastAsia="en-US"/>
          <w:rPrChange w:id="46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6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6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6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6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6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12</w:t>
      </w:r>
    </w:p>
    <w:p w14:paraId="0662562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69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7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id-DRBs-FailedToBeModified-List</w:t>
      </w:r>
      <w:r w:rsidRPr="006D78AA">
        <w:rPr>
          <w:rFonts w:eastAsia="SimSun"/>
          <w:snapToGrid w:val="0"/>
          <w:lang w:val="en-GB" w:eastAsia="en-US"/>
          <w:rPrChange w:id="47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7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7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7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7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7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13</w:t>
      </w:r>
    </w:p>
    <w:p w14:paraId="0590A30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7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7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id-DRBs-FailedToBeSetup-Item</w:t>
      </w:r>
      <w:r w:rsidRPr="006D78AA">
        <w:rPr>
          <w:rFonts w:eastAsia="SimSun"/>
          <w:snapToGrid w:val="0"/>
          <w:lang w:val="en-GB" w:eastAsia="en-US"/>
          <w:rPrChange w:id="47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8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8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8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8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8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14</w:t>
      </w:r>
    </w:p>
    <w:p w14:paraId="18CA797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85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8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id-DRBs-FailedToBeSetup-List</w:t>
      </w:r>
      <w:r w:rsidRPr="006D78AA">
        <w:rPr>
          <w:rFonts w:eastAsia="SimSun"/>
          <w:snapToGrid w:val="0"/>
          <w:lang w:val="en-GB" w:eastAsia="en-US"/>
          <w:rPrChange w:id="48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8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8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9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9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9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15</w:t>
      </w:r>
    </w:p>
    <w:p w14:paraId="2AA1A53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493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49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id-DRBs-FailedToBeSetupMod-Item</w:t>
      </w:r>
      <w:r w:rsidRPr="006D78AA">
        <w:rPr>
          <w:rFonts w:eastAsia="SimSun"/>
          <w:snapToGrid w:val="0"/>
          <w:lang w:val="en-GB" w:eastAsia="en-US"/>
          <w:rPrChange w:id="49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9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9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9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49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0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16</w:t>
      </w:r>
    </w:p>
    <w:p w14:paraId="164CF00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01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0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id-DRBs-FailedToBeSetupMod-List</w:t>
      </w:r>
      <w:r w:rsidRPr="006D78AA">
        <w:rPr>
          <w:rFonts w:eastAsia="SimSun"/>
          <w:snapToGrid w:val="0"/>
          <w:lang w:val="en-GB" w:eastAsia="en-US"/>
          <w:rPrChange w:id="50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0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0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0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0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0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17</w:t>
      </w:r>
    </w:p>
    <w:p w14:paraId="20A1E2D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09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1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id-DRBs-ModifiedConf-Item</w:t>
      </w:r>
      <w:r w:rsidRPr="006D78AA">
        <w:rPr>
          <w:rFonts w:eastAsia="SimSun"/>
          <w:snapToGrid w:val="0"/>
          <w:lang w:val="en-GB" w:eastAsia="en-US"/>
          <w:rPrChange w:id="51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1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1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1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1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1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1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18</w:t>
      </w:r>
    </w:p>
    <w:p w14:paraId="7D88FE5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18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1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id-DRBs-ModifiedConf-List</w:t>
      </w:r>
      <w:r w:rsidRPr="006D78AA">
        <w:rPr>
          <w:rFonts w:eastAsia="SimSun"/>
          <w:snapToGrid w:val="0"/>
          <w:lang w:val="en-GB" w:eastAsia="en-US"/>
          <w:rPrChange w:id="52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2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2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2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2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2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2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19</w:t>
      </w:r>
    </w:p>
    <w:p w14:paraId="0B92497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2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2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id-DRBs-Modified-Item</w:t>
      </w:r>
      <w:r w:rsidRPr="006D78AA">
        <w:rPr>
          <w:rFonts w:eastAsia="SimSun"/>
          <w:snapToGrid w:val="0"/>
          <w:lang w:val="en-GB" w:eastAsia="en-US"/>
          <w:rPrChange w:id="52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3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3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3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3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3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3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3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20</w:t>
      </w:r>
    </w:p>
    <w:p w14:paraId="0618350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3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3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id-DRBs-Modified-List</w:t>
      </w:r>
      <w:r w:rsidRPr="006D78AA">
        <w:rPr>
          <w:rFonts w:eastAsia="SimSun"/>
          <w:snapToGrid w:val="0"/>
          <w:lang w:val="en-GB" w:eastAsia="en-US"/>
          <w:rPrChange w:id="53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4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4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4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4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4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4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4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21</w:t>
      </w:r>
    </w:p>
    <w:p w14:paraId="69B6A06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4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4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id-DRBs-Required-ToBeModified-Item</w:t>
      </w:r>
      <w:r w:rsidRPr="006D78AA">
        <w:rPr>
          <w:rFonts w:eastAsia="SimSun"/>
          <w:snapToGrid w:val="0"/>
          <w:lang w:val="en-GB" w:eastAsia="en-US"/>
          <w:rPrChange w:id="54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5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5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5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5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22</w:t>
      </w:r>
    </w:p>
    <w:p w14:paraId="1E35B53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54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5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id-DRBs-Required-ToBeModified-List</w:t>
      </w:r>
      <w:r w:rsidRPr="006D78AA">
        <w:rPr>
          <w:rFonts w:eastAsia="SimSun"/>
          <w:snapToGrid w:val="0"/>
          <w:lang w:val="en-GB" w:eastAsia="en-US"/>
          <w:rPrChange w:id="55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5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5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5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6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23</w:t>
      </w:r>
    </w:p>
    <w:p w14:paraId="0D74DDB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61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6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id-DRBs-Required-ToBeReleased-Item</w:t>
      </w:r>
      <w:r w:rsidRPr="006D78AA">
        <w:rPr>
          <w:rFonts w:eastAsia="SimSun"/>
          <w:snapToGrid w:val="0"/>
          <w:lang w:val="en-GB" w:eastAsia="en-US"/>
          <w:rPrChange w:id="56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6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6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6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6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24</w:t>
      </w:r>
    </w:p>
    <w:p w14:paraId="576B535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68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6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id-DRBs-Required-ToBeReleased-List</w:t>
      </w:r>
      <w:r w:rsidRPr="006D78AA">
        <w:rPr>
          <w:rFonts w:eastAsia="SimSun"/>
          <w:snapToGrid w:val="0"/>
          <w:lang w:val="en-GB" w:eastAsia="en-US"/>
          <w:rPrChange w:id="57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7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7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7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7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25</w:t>
      </w:r>
    </w:p>
    <w:p w14:paraId="4B68BC2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75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7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id-DRBs-Setup-Item</w:t>
      </w:r>
      <w:r w:rsidRPr="006D78AA">
        <w:rPr>
          <w:rFonts w:eastAsia="SimSun"/>
          <w:snapToGrid w:val="0"/>
          <w:lang w:val="en-GB" w:eastAsia="en-US"/>
          <w:rPrChange w:id="57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7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7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8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8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8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8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8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8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26</w:t>
      </w:r>
    </w:p>
    <w:p w14:paraId="0C06B03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86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8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id-DRBs-Setup-List</w:t>
      </w:r>
      <w:r w:rsidRPr="006D78AA">
        <w:rPr>
          <w:rFonts w:eastAsia="SimSun"/>
          <w:snapToGrid w:val="0"/>
          <w:lang w:val="en-GB" w:eastAsia="en-US"/>
          <w:rPrChange w:id="58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8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9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9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9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9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9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9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59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27</w:t>
      </w:r>
    </w:p>
    <w:p w14:paraId="77A3AAA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59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59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id-DRBs-SetupMod-Item</w:t>
      </w:r>
      <w:r w:rsidRPr="006D78AA">
        <w:rPr>
          <w:rFonts w:eastAsia="SimSun"/>
          <w:snapToGrid w:val="0"/>
          <w:lang w:val="en-GB" w:eastAsia="en-US"/>
          <w:rPrChange w:id="59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0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0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0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0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0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0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0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28</w:t>
      </w:r>
    </w:p>
    <w:p w14:paraId="5CD61BE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0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0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id-DRBs-SetupMod-List</w:t>
      </w:r>
      <w:r w:rsidRPr="006D78AA">
        <w:rPr>
          <w:rFonts w:eastAsia="SimSun"/>
          <w:snapToGrid w:val="0"/>
          <w:lang w:val="en-GB" w:eastAsia="en-US"/>
          <w:rPrChange w:id="60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1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1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1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1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1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1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1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29</w:t>
      </w:r>
    </w:p>
    <w:p w14:paraId="1CFA8F3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1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1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id-DRBs-ToBeModified-Item</w:t>
      </w:r>
      <w:r w:rsidRPr="006D78AA">
        <w:rPr>
          <w:rFonts w:eastAsia="SimSun"/>
          <w:snapToGrid w:val="0"/>
          <w:lang w:val="en-GB" w:eastAsia="en-US"/>
          <w:rPrChange w:id="61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2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2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2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2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2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2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30</w:t>
      </w:r>
    </w:p>
    <w:p w14:paraId="53561B2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26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2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id-DRBs-ToBeModified-List</w:t>
      </w:r>
      <w:r w:rsidRPr="006D78AA">
        <w:rPr>
          <w:rFonts w:eastAsia="SimSun"/>
          <w:snapToGrid w:val="0"/>
          <w:lang w:val="en-GB" w:eastAsia="en-US"/>
          <w:rPrChange w:id="62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2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3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3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3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3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3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31</w:t>
      </w:r>
    </w:p>
    <w:p w14:paraId="295DB5D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35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3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id-DRBs-ToBeReleased-Item</w:t>
      </w:r>
      <w:r w:rsidRPr="006D78AA">
        <w:rPr>
          <w:rFonts w:eastAsia="SimSun"/>
          <w:snapToGrid w:val="0"/>
          <w:lang w:val="en-GB" w:eastAsia="en-US"/>
          <w:rPrChange w:id="63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3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3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4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4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4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4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32</w:t>
      </w:r>
    </w:p>
    <w:p w14:paraId="0B16A65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44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4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id-DRBs-ToBeReleased-List</w:t>
      </w:r>
      <w:r w:rsidRPr="006D78AA">
        <w:rPr>
          <w:rFonts w:eastAsia="SimSun"/>
          <w:snapToGrid w:val="0"/>
          <w:lang w:val="en-GB" w:eastAsia="en-US"/>
          <w:rPrChange w:id="64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4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4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4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5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5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5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33</w:t>
      </w:r>
    </w:p>
    <w:p w14:paraId="7EF752C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53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5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id-DRBs-ToBeSetup-Item</w:t>
      </w:r>
      <w:r w:rsidRPr="006D78AA">
        <w:rPr>
          <w:rFonts w:eastAsia="SimSun"/>
          <w:snapToGrid w:val="0"/>
          <w:lang w:val="en-GB" w:eastAsia="en-US"/>
          <w:rPrChange w:id="65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5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5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5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5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6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6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6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34</w:t>
      </w:r>
    </w:p>
    <w:p w14:paraId="712EB47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63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6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id-DRBs-ToBeSetup-List</w:t>
      </w:r>
      <w:r w:rsidRPr="006D78AA">
        <w:rPr>
          <w:rFonts w:eastAsia="SimSun"/>
          <w:snapToGrid w:val="0"/>
          <w:lang w:val="en-GB" w:eastAsia="en-US"/>
          <w:rPrChange w:id="66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6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6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6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6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7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7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7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35</w:t>
      </w:r>
    </w:p>
    <w:p w14:paraId="27CD367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73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7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id-DRBs-ToBeSetupMod-Item</w:t>
      </w:r>
      <w:r w:rsidRPr="006D78AA">
        <w:rPr>
          <w:rFonts w:eastAsia="SimSun"/>
          <w:snapToGrid w:val="0"/>
          <w:lang w:val="en-GB" w:eastAsia="en-US"/>
          <w:rPrChange w:id="67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7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7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7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7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8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8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36</w:t>
      </w:r>
    </w:p>
    <w:p w14:paraId="06AFE80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82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8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id-DRBs-ToBeSetupMod-List</w:t>
      </w:r>
      <w:r w:rsidRPr="006D78AA">
        <w:rPr>
          <w:rFonts w:eastAsia="SimSun"/>
          <w:snapToGrid w:val="0"/>
          <w:lang w:val="en-GB" w:eastAsia="en-US"/>
          <w:rPrChange w:id="68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8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8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8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8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8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9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37</w:t>
      </w:r>
    </w:p>
    <w:p w14:paraId="2564F1C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691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69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id-DRXCycle</w:t>
      </w:r>
      <w:r w:rsidRPr="006D78AA">
        <w:rPr>
          <w:rFonts w:eastAsia="SimSun"/>
          <w:snapToGrid w:val="0"/>
          <w:lang w:val="en-GB" w:eastAsia="en-US"/>
          <w:rPrChange w:id="69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9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9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9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9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9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69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0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0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0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0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38</w:t>
      </w:r>
    </w:p>
    <w:p w14:paraId="2C9BBFE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04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0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id-DUtoCURRCInformation</w:t>
      </w:r>
      <w:r w:rsidRPr="006D78AA">
        <w:rPr>
          <w:rFonts w:eastAsia="SimSun"/>
          <w:snapToGrid w:val="0"/>
          <w:lang w:val="en-GB" w:eastAsia="en-US"/>
          <w:rPrChange w:id="70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0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0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0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1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1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1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1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39</w:t>
      </w:r>
    </w:p>
    <w:p w14:paraId="6E1DB04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14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1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id-gNB-CU-UE-F1AP-ID</w:t>
      </w:r>
      <w:r w:rsidRPr="006D78AA">
        <w:rPr>
          <w:rFonts w:eastAsia="SimSun"/>
          <w:snapToGrid w:val="0"/>
          <w:lang w:val="en-GB" w:eastAsia="en-US"/>
          <w:rPrChange w:id="71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1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1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1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2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2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2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2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40</w:t>
      </w:r>
    </w:p>
    <w:p w14:paraId="04003F7B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id-gNB-DU-UE-F1AP-ID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ProtocolIE-ID ::= 41</w:t>
      </w:r>
    </w:p>
    <w:p w14:paraId="18900144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id-gNB-DU-ID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ProtocolIE-ID ::= 42</w:t>
      </w:r>
    </w:p>
    <w:p w14:paraId="678D4E4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24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2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id-GNB-DU-Served-Cells-Item</w:t>
      </w:r>
      <w:r w:rsidRPr="006D78AA">
        <w:rPr>
          <w:rFonts w:eastAsia="SimSun"/>
          <w:snapToGrid w:val="0"/>
          <w:lang w:val="en-GB" w:eastAsia="en-US"/>
          <w:rPrChange w:id="72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2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2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2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3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3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3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43</w:t>
      </w:r>
    </w:p>
    <w:p w14:paraId="33015CC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33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3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id-gNB-DU-Served-Cells-List</w:t>
      </w:r>
      <w:r w:rsidRPr="006D78AA">
        <w:rPr>
          <w:rFonts w:eastAsia="SimSun"/>
          <w:snapToGrid w:val="0"/>
          <w:lang w:val="en-GB" w:eastAsia="en-US"/>
          <w:rPrChange w:id="73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3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3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3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3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4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4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44</w:t>
      </w:r>
    </w:p>
    <w:p w14:paraId="565012D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42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4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id-gNB-DU-Name</w:t>
      </w:r>
      <w:r w:rsidRPr="006D78AA">
        <w:rPr>
          <w:rFonts w:eastAsia="SimSun"/>
          <w:snapToGrid w:val="0"/>
          <w:lang w:val="en-GB" w:eastAsia="en-US"/>
          <w:rPrChange w:id="74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4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4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4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4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4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5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5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5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5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45</w:t>
      </w:r>
    </w:p>
    <w:p w14:paraId="58F044F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54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5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id-NRCellID</w:t>
      </w:r>
      <w:r w:rsidRPr="006D78AA">
        <w:rPr>
          <w:rFonts w:eastAsia="SimSun"/>
          <w:snapToGrid w:val="0"/>
          <w:lang w:val="en-GB" w:eastAsia="en-US"/>
          <w:rPrChange w:id="75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5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5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5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6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6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6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6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6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6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6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46</w:t>
      </w:r>
    </w:p>
    <w:p w14:paraId="149340D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6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6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id-oldgNB-DU-UE-F1AP-ID</w:t>
      </w:r>
      <w:r w:rsidRPr="006D78AA">
        <w:rPr>
          <w:rFonts w:eastAsia="SimSun"/>
          <w:snapToGrid w:val="0"/>
          <w:lang w:val="en-GB" w:eastAsia="en-US"/>
          <w:rPrChange w:id="76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7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7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7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7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7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7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7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47</w:t>
      </w:r>
    </w:p>
    <w:p w14:paraId="702AD13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77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7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id-ResetType</w:t>
      </w:r>
      <w:r w:rsidRPr="006D78AA">
        <w:rPr>
          <w:rFonts w:eastAsia="SimSun"/>
          <w:snapToGrid w:val="0"/>
          <w:lang w:val="en-GB" w:eastAsia="en-US"/>
          <w:rPrChange w:id="77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8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48</w:t>
      </w:r>
    </w:p>
    <w:p w14:paraId="35A920C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89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9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id-ResourceCoordinationTransferContainer</w:t>
      </w:r>
      <w:r w:rsidRPr="006D78AA">
        <w:rPr>
          <w:rFonts w:eastAsia="SimSun"/>
          <w:snapToGrid w:val="0"/>
          <w:lang w:val="en-GB" w:eastAsia="en-US"/>
          <w:rPrChange w:id="79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9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9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49</w:t>
      </w:r>
    </w:p>
    <w:p w14:paraId="345AEDB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794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79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id-RRCContainer</w:t>
      </w:r>
      <w:r w:rsidRPr="006D78AA">
        <w:rPr>
          <w:rFonts w:eastAsia="SimSun"/>
          <w:snapToGrid w:val="0"/>
          <w:lang w:val="en-GB" w:eastAsia="en-US"/>
          <w:rPrChange w:id="79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9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9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79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0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0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0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0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0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05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50</w:t>
      </w:r>
    </w:p>
    <w:p w14:paraId="1F5EA8F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806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80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id-SCell-ToBeRemoved-Item</w:t>
      </w:r>
      <w:r w:rsidRPr="006D78AA">
        <w:rPr>
          <w:rFonts w:eastAsia="SimSun"/>
          <w:snapToGrid w:val="0"/>
          <w:lang w:val="en-GB" w:eastAsia="en-US"/>
          <w:rPrChange w:id="80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0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1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1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1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1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14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51</w:t>
      </w:r>
    </w:p>
    <w:p w14:paraId="0D853F5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  <w:rPrChange w:id="815" w:author="Ericsson User" w:date="2021-02-03T16:04:00Z">
            <w:rPr>
              <w:rFonts w:eastAsia="SimSun"/>
              <w:snapToGrid w:val="0"/>
              <w:lang w:eastAsia="en-US"/>
            </w:rPr>
          </w:rPrChange>
        </w:rPr>
      </w:pPr>
      <w:r w:rsidRPr="006D78AA">
        <w:rPr>
          <w:rFonts w:eastAsia="SimSun"/>
          <w:snapToGrid w:val="0"/>
          <w:lang w:val="en-GB" w:eastAsia="en-US"/>
          <w:rPrChange w:id="816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>id-SCell-ToBeRemoved-List</w:t>
      </w:r>
      <w:r w:rsidRPr="006D78AA">
        <w:rPr>
          <w:rFonts w:eastAsia="SimSun"/>
          <w:snapToGrid w:val="0"/>
          <w:lang w:val="en-GB" w:eastAsia="en-US"/>
          <w:rPrChange w:id="817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18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19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20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21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22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</w:r>
      <w:r w:rsidRPr="006D78AA">
        <w:rPr>
          <w:rFonts w:eastAsia="SimSun"/>
          <w:snapToGrid w:val="0"/>
          <w:lang w:val="en-GB" w:eastAsia="en-US"/>
          <w:rPrChange w:id="823" w:author="Ericsson User" w:date="2021-02-03T16:04:00Z">
            <w:rPr>
              <w:rFonts w:eastAsia="SimSun"/>
              <w:snapToGrid w:val="0"/>
              <w:lang w:eastAsia="en-US"/>
            </w:rPr>
          </w:rPrChange>
        </w:rPr>
        <w:tab/>
        <w:t>ProtocolIE-ID ::= 52</w:t>
      </w:r>
    </w:p>
    <w:p w14:paraId="4BDB88C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id-SCell-ToBeSetup-Item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53</w:t>
      </w:r>
    </w:p>
    <w:p w14:paraId="401B1F8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id-SCell-ToBeSetup-List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54</w:t>
      </w:r>
    </w:p>
    <w:p w14:paraId="6B951A5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id-SCell-ToBeSetupMod-Item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55</w:t>
      </w:r>
    </w:p>
    <w:p w14:paraId="522154F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id-SCell-ToBeSetupMod-List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56</w:t>
      </w:r>
    </w:p>
    <w:p w14:paraId="63C4CF2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id-Served-Cells-To-Add-Item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57</w:t>
      </w:r>
    </w:p>
    <w:p w14:paraId="104C2C6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id-Served-Cells-To-Add-List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58</w:t>
      </w:r>
    </w:p>
    <w:p w14:paraId="5550B42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id-Served-Cells-To-Delete-Item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59</w:t>
      </w:r>
    </w:p>
    <w:p w14:paraId="141C074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id-Served-Cells-To-Delete-List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60</w:t>
      </w:r>
    </w:p>
    <w:p w14:paraId="124ED5E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id-Served-Cells-To-Modify-Item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61</w:t>
      </w:r>
    </w:p>
    <w:p w14:paraId="756FD1F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id-Served-Cells-To-Modify-List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62</w:t>
      </w:r>
    </w:p>
    <w:p w14:paraId="5DD781B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id-SpCell-ID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63</w:t>
      </w:r>
    </w:p>
    <w:p w14:paraId="2F9758B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id-SRBID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64</w:t>
      </w:r>
    </w:p>
    <w:p w14:paraId="5C33302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id-SRBs-FailedToBeSetup-Item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65</w:t>
      </w:r>
    </w:p>
    <w:p w14:paraId="32CB59E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id-SRBs-FailedToBeSetup-List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66</w:t>
      </w:r>
    </w:p>
    <w:p w14:paraId="3E44D7E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id-SRBs-FailedToBeSetupMod-Item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67</w:t>
      </w:r>
    </w:p>
    <w:p w14:paraId="721C4CE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id-SRBs-FailedToBeSetupMod-List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68</w:t>
      </w:r>
    </w:p>
    <w:p w14:paraId="42BE2CE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id-SRBs-Required-ToBeReleased-Item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69</w:t>
      </w:r>
    </w:p>
    <w:p w14:paraId="14CD79C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id-SRBs-Required-ToBeReleased-List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70</w:t>
      </w:r>
    </w:p>
    <w:p w14:paraId="29C4A0C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id-SRBs-ToBeReleased-Item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71</w:t>
      </w:r>
    </w:p>
    <w:p w14:paraId="7759C17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id-SRBs-ToBeReleased-List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72</w:t>
      </w:r>
    </w:p>
    <w:p w14:paraId="495F1E9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id-SRBs-ToBeSetup-Item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73</w:t>
      </w:r>
    </w:p>
    <w:p w14:paraId="61262B9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id-SRBs-ToBeSetup-List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74</w:t>
      </w:r>
    </w:p>
    <w:p w14:paraId="1063802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id-SRBs-ToBeSetupMod-Item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75</w:t>
      </w:r>
    </w:p>
    <w:p w14:paraId="5437028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id-SRBs-ToBeSetupMod-List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76</w:t>
      </w:r>
    </w:p>
    <w:p w14:paraId="5D69942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id-TimeToWait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77</w:t>
      </w:r>
    </w:p>
    <w:p w14:paraId="3666114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id-TransactionID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78</w:t>
      </w:r>
    </w:p>
    <w:p w14:paraId="04B0F07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id-Transmission</w:t>
      </w:r>
      <w:r w:rsidRPr="006D78AA">
        <w:rPr>
          <w:snapToGrid w:val="0"/>
          <w:lang w:val="en-GB" w:eastAsia="en-US"/>
        </w:rPr>
        <w:t>Action</w:t>
      </w:r>
      <w:r w:rsidRPr="006D78AA">
        <w:rPr>
          <w:rFonts w:eastAsia="SimSun"/>
          <w:snapToGrid w:val="0"/>
          <w:lang w:val="en-GB" w:eastAsia="en-US"/>
        </w:rPr>
        <w:t>Indicator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79</w:t>
      </w:r>
    </w:p>
    <w:p w14:paraId="1304BBE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id-UE-associatedLogicalF1-ConnectionItem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80</w:t>
      </w:r>
    </w:p>
    <w:p w14:paraId="37A93DC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id-UE-associatedLogicalF1-ConnectionListResAck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81</w:t>
      </w:r>
    </w:p>
    <w:p w14:paraId="72B398E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id-gNB-CU-Name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82</w:t>
      </w:r>
    </w:p>
    <w:p w14:paraId="6EFD330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id-SCell-FailedtoSetup-List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83</w:t>
      </w:r>
    </w:p>
    <w:p w14:paraId="029A6EA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id-SCell-FailedtoSetup-Item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84</w:t>
      </w:r>
    </w:p>
    <w:p w14:paraId="7992D20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id-SCell-FailedtoSetupMod-List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85</w:t>
      </w:r>
    </w:p>
    <w:p w14:paraId="10914C7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id-SCell-FailedtoSetupMod-Item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86</w:t>
      </w:r>
    </w:p>
    <w:p w14:paraId="312E3E1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/>
        </w:rPr>
        <w:t>id-RRCReconfigurationCompleteIndicator</w:t>
      </w:r>
      <w:r w:rsidRPr="006D78AA">
        <w:rPr>
          <w:rFonts w:eastAsia="SimSun"/>
          <w:snapToGrid w:val="0"/>
          <w:lang w:val="en-GB" w:eastAsia="en-US"/>
        </w:rPr>
        <w:t xml:space="preserve">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87</w:t>
      </w:r>
    </w:p>
    <w:p w14:paraId="5610537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id-Cells</w:t>
      </w:r>
      <w:r w:rsidRPr="006D78AA">
        <w:rPr>
          <w:rFonts w:eastAsia="SimSun"/>
          <w:snapToGrid w:val="0"/>
          <w:lang w:val="en-GB"/>
        </w:rPr>
        <w:t>-Status</w:t>
      </w:r>
      <w:r w:rsidRPr="006D78AA">
        <w:rPr>
          <w:rFonts w:eastAsia="SimSun"/>
          <w:snapToGrid w:val="0"/>
          <w:lang w:val="en-GB" w:eastAsia="en-US"/>
        </w:rPr>
        <w:t>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88</w:t>
      </w:r>
    </w:p>
    <w:p w14:paraId="4B5FD48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id-Cells</w:t>
      </w:r>
      <w:r w:rsidRPr="006D78AA">
        <w:rPr>
          <w:rFonts w:eastAsia="SimSun"/>
          <w:snapToGrid w:val="0"/>
          <w:lang w:val="en-GB"/>
        </w:rPr>
        <w:t>-Status</w:t>
      </w:r>
      <w:r w:rsidRPr="006D78AA">
        <w:rPr>
          <w:rFonts w:eastAsia="SimSun"/>
          <w:snapToGrid w:val="0"/>
          <w:lang w:val="en-GB" w:eastAsia="en-US"/>
        </w:rPr>
        <w:t>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89</w:t>
      </w:r>
    </w:p>
    <w:p w14:paraId="36690B0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lastRenderedPageBreak/>
        <w:t>id-Candidate-SpCell-List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90</w:t>
      </w:r>
    </w:p>
    <w:p w14:paraId="76D89FB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id-Candidate-SpCell-Item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91</w:t>
      </w:r>
    </w:p>
    <w:p w14:paraId="6F736A8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id-Potential-SpCell-List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92</w:t>
      </w:r>
    </w:p>
    <w:p w14:paraId="39CB528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id-Potential-SpCell-Item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93</w:t>
      </w:r>
    </w:p>
    <w:p w14:paraId="4828EA0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id-FullConfiguration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94</w:t>
      </w:r>
    </w:p>
    <w:p w14:paraId="64A67C6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id-C-RNTI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95</w:t>
      </w:r>
    </w:p>
    <w:p w14:paraId="61FFA3A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id-SpCellULConfigured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96</w:t>
      </w:r>
    </w:p>
    <w:p w14:paraId="27354F6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id-InactivityMonitoringRequest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97</w:t>
      </w:r>
    </w:p>
    <w:p w14:paraId="4332E15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id-InactivityMonitoringResponse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98</w:t>
      </w:r>
    </w:p>
    <w:p w14:paraId="11FB29F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id-DRB-Activity-Item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99</w:t>
      </w:r>
    </w:p>
    <w:p w14:paraId="6B86738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id-DRB-Activity-List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100</w:t>
      </w:r>
    </w:p>
    <w:p w14:paraId="200BBB3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id-EUTRA-NR-CellResourceCoordinationReq-Container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101</w:t>
      </w:r>
    </w:p>
    <w:p w14:paraId="7D1B1D4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id-EUTRA-NR-CellResourceCoordinationReqAck-Container </w:t>
      </w:r>
      <w:r w:rsidRPr="006D78AA">
        <w:rPr>
          <w:rFonts w:eastAsia="SimSun"/>
          <w:snapToGrid w:val="0"/>
          <w:lang w:val="en-GB" w:eastAsia="en-US"/>
        </w:rPr>
        <w:tab/>
        <w:t>ProtocolIE-ID ::= 102</w:t>
      </w:r>
    </w:p>
    <w:p w14:paraId="143E176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id-Protected-EUTRA-Resources-List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105</w:t>
      </w:r>
    </w:p>
    <w:p w14:paraId="2D14039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id-RequestType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106</w:t>
      </w:r>
    </w:p>
    <w:p w14:paraId="73DB5EE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id-ServCellIndex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 xml:space="preserve">ProtocolIE-ID ::= 107 </w:t>
      </w:r>
    </w:p>
    <w:p w14:paraId="41D5691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id-RAT-FrequencyPriorityInformation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108</w:t>
      </w:r>
    </w:p>
    <w:p w14:paraId="332E4E3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id-ExecuteDuplication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109</w:t>
      </w:r>
    </w:p>
    <w:p w14:paraId="127C1F5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id-NRCGI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111</w:t>
      </w:r>
    </w:p>
    <w:p w14:paraId="3ECA909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id-PagingCell-Item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112</w:t>
      </w:r>
    </w:p>
    <w:p w14:paraId="7C19B7B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id-PagingCell-List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113</w:t>
      </w:r>
    </w:p>
    <w:p w14:paraId="01AAA10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id-PagingDRX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114</w:t>
      </w:r>
    </w:p>
    <w:p w14:paraId="09F1765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id-PagingPriority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115</w:t>
      </w:r>
    </w:p>
    <w:p w14:paraId="0F56DDA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id-SItype-List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116</w:t>
      </w:r>
    </w:p>
    <w:p w14:paraId="1282108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id-UEIdentityIndexValue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117</w:t>
      </w:r>
    </w:p>
    <w:p w14:paraId="22C1A0F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id-gNB-CUSystemInformation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118</w:t>
      </w:r>
    </w:p>
    <w:p w14:paraId="7949EF1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id-HandoverPreparationInformation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119</w:t>
      </w:r>
    </w:p>
    <w:p w14:paraId="24668AD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id-GNB-CU-TNL-Association-To-Add-Item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120</w:t>
      </w:r>
    </w:p>
    <w:p w14:paraId="0CE8C91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id-GNB-CU-TNL-Association-To-Add-List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121</w:t>
      </w:r>
    </w:p>
    <w:p w14:paraId="5977950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id-GNB-CU-TNL-Association-To-Remove-Item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122</w:t>
      </w:r>
    </w:p>
    <w:p w14:paraId="5B9C27C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id-GNB-CU-TNL-Association-To-Remove-List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123</w:t>
      </w:r>
    </w:p>
    <w:p w14:paraId="10AF8E2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id-GNB-CU-TNL-Association-To-Update-Item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124</w:t>
      </w:r>
    </w:p>
    <w:p w14:paraId="39EE691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id-GNB-CU-TNL-Association-To-Update-List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125</w:t>
      </w:r>
    </w:p>
    <w:p w14:paraId="0A42137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id-MaskedIMEISV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126</w:t>
      </w:r>
    </w:p>
    <w:p w14:paraId="23F15EA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id-PagingIdentity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127</w:t>
      </w:r>
    </w:p>
    <w:p w14:paraId="7DC7E1E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id-DUtoCURRCContainer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128</w:t>
      </w:r>
    </w:p>
    <w:p w14:paraId="783293E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id-Cells-to-be-Barred-List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129</w:t>
      </w:r>
    </w:p>
    <w:p w14:paraId="476163F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id-Cells-to-be-Barred-Item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130</w:t>
      </w:r>
    </w:p>
    <w:p w14:paraId="7E45644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id-TAISliceSupportList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131</w:t>
      </w:r>
    </w:p>
    <w:p w14:paraId="4724FEA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id-GNB-CU-TNL-Association-Setup-List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132</w:t>
      </w:r>
    </w:p>
    <w:p w14:paraId="714A97C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id-GNB-CU-TNL-Association-Setup-Item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133</w:t>
      </w:r>
    </w:p>
    <w:p w14:paraId="55AE575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id-GNB-CU-TNL-Association-Failed-To-Setup-List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134</w:t>
      </w:r>
    </w:p>
    <w:p w14:paraId="1C5A2DC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id-GNB-CU-TNL-Association-Failed-To-Setup-Item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135</w:t>
      </w:r>
    </w:p>
    <w:p w14:paraId="4A9AFE7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id-DRB-Notify-Item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136</w:t>
      </w:r>
    </w:p>
    <w:p w14:paraId="3720E68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id-DRB-Notify-List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137</w:t>
      </w:r>
    </w:p>
    <w:p w14:paraId="0438DE4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id-NotficationControl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138</w:t>
      </w:r>
    </w:p>
    <w:p w14:paraId="14B5033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id-RANAC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139</w:t>
      </w:r>
    </w:p>
    <w:p w14:paraId="7F494D9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id-PWSSystemInformation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140</w:t>
      </w:r>
    </w:p>
    <w:p w14:paraId="3A336AC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id-RepetitionPeriod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141</w:t>
      </w:r>
    </w:p>
    <w:p w14:paraId="61955AE4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id-NumberofBroadcastRequest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142</w:t>
      </w:r>
    </w:p>
    <w:p w14:paraId="39CCD8E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id-Cells-To-Be-Broadcast-List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144</w:t>
      </w:r>
    </w:p>
    <w:p w14:paraId="02AA34B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id-Cells-To-Be-Broadcast-Item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145</w:t>
      </w:r>
    </w:p>
    <w:p w14:paraId="56B4402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id-Cells-Broadcast-Completed-List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146</w:t>
      </w:r>
    </w:p>
    <w:p w14:paraId="5C0E919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id-Cells-Broadcast-Completed-Item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147</w:t>
      </w:r>
    </w:p>
    <w:p w14:paraId="35F4CBF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id-Broadcast-To-Be-Cancelled-List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148</w:t>
      </w:r>
    </w:p>
    <w:p w14:paraId="0B408DD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id-Broadcast-To-Be-Cancelled-Item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149</w:t>
      </w:r>
    </w:p>
    <w:p w14:paraId="468ED1F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id-Cells-Broadcast-Cancelled-List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150</w:t>
      </w:r>
    </w:p>
    <w:p w14:paraId="7019CE8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id-Cells-Broadcast-Cancelled-Item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151</w:t>
      </w:r>
    </w:p>
    <w:p w14:paraId="29156DD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id-NR-CGI-List-For-Restart-List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152</w:t>
      </w:r>
    </w:p>
    <w:p w14:paraId="36244FC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id-NR-CGI-List-For-Restart-Item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153</w:t>
      </w:r>
    </w:p>
    <w:p w14:paraId="2A15BB1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id-PWS-Failed-NR-CGI-List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154</w:t>
      </w:r>
    </w:p>
    <w:p w14:paraId="1EB66E5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 xml:space="preserve">id-PWS-Failed-NR-CGI-Item 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155</w:t>
      </w:r>
    </w:p>
    <w:p w14:paraId="57B3E06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id-ConfirmedUEID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156</w:t>
      </w:r>
    </w:p>
    <w:p w14:paraId="2AB5100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id-Cancel-all-Warning-Messages-Indicator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157</w:t>
      </w:r>
    </w:p>
    <w:p w14:paraId="7F35E936" w14:textId="77777777" w:rsidR="006D78AA" w:rsidRPr="0084144F" w:rsidRDefault="006D78AA" w:rsidP="006D78AA">
      <w:pPr>
        <w:pStyle w:val="PL"/>
        <w:rPr>
          <w:rFonts w:eastAsia="SimSun"/>
        </w:rPr>
      </w:pPr>
      <w:r w:rsidRPr="0084144F">
        <w:rPr>
          <w:rFonts w:eastAsia="SimSun"/>
        </w:rPr>
        <w:t>id-GNB-DU-UE-AMBR-UL</w:t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</w:r>
      <w:r w:rsidRPr="0084144F">
        <w:rPr>
          <w:rFonts w:eastAsia="SimSun"/>
        </w:rPr>
        <w:tab/>
        <w:t>ProtocolIE-ID ::= 158</w:t>
      </w:r>
    </w:p>
    <w:p w14:paraId="5240ADA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id-DRXConfigurationIndicator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159</w:t>
      </w:r>
    </w:p>
    <w:p w14:paraId="1653F02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id-RLC-Status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160</w:t>
      </w:r>
    </w:p>
    <w:p w14:paraId="2D3129B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</w:t>
      </w:r>
      <w:r w:rsidRPr="006D78AA">
        <w:rPr>
          <w:snapToGrid w:val="0"/>
          <w:lang w:val="en-GB" w:eastAsia="zh-CN"/>
        </w:rPr>
        <w:t>DL</w:t>
      </w:r>
      <w:r w:rsidRPr="006D78AA">
        <w:rPr>
          <w:rFonts w:eastAsia="SimSun"/>
          <w:snapToGrid w:val="0"/>
          <w:lang w:val="en-GB" w:eastAsia="en-US"/>
        </w:rPr>
        <w:t>PDCPSNLength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161</w:t>
      </w:r>
    </w:p>
    <w:p w14:paraId="521A1CA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id-GNB-DUConfigurationQuery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162</w:t>
      </w:r>
    </w:p>
    <w:p w14:paraId="4EC953CF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id-MeasurementTimingConfiguration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163</w:t>
      </w:r>
    </w:p>
    <w:p w14:paraId="1CA107B0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id-DRB-Information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164</w:t>
      </w:r>
    </w:p>
    <w:p w14:paraId="68B0BC75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id-ServingPLMN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165</w:t>
      </w:r>
    </w:p>
    <w:p w14:paraId="5F3AC652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id-Protected-EUTRA-Resources-Item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168</w:t>
      </w:r>
    </w:p>
    <w:p w14:paraId="6CD70E41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id-GNB-CU-RRC-Version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170</w:t>
      </w:r>
    </w:p>
    <w:p w14:paraId="114AC4F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id-GNB-DU-RRC-Version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171</w:t>
      </w:r>
    </w:p>
    <w:p w14:paraId="7C73A447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id-GNBDUOverloadInformation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172</w:t>
      </w:r>
    </w:p>
    <w:p w14:paraId="7B72227D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id-CellGroupConfig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173</w:t>
      </w:r>
    </w:p>
    <w:p w14:paraId="64A2086C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noProof w:val="0"/>
          <w:snapToGrid w:val="0"/>
          <w:lang w:val="en-GB"/>
        </w:rPr>
        <w:t>id-RLCFailureIndication</w:t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</w:r>
      <w:r w:rsidRPr="006D78AA">
        <w:rPr>
          <w:rFonts w:eastAsia="SimSun"/>
          <w:snapToGrid w:val="0"/>
          <w:lang w:val="en-GB" w:eastAsia="en-US"/>
        </w:rPr>
        <w:tab/>
        <w:t>ProtocolIE-ID ::= 174</w:t>
      </w:r>
    </w:p>
    <w:p w14:paraId="372A108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lastRenderedPageBreak/>
        <w:t>id-UplinkTxDirectCurrentListInformation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175</w:t>
      </w:r>
    </w:p>
    <w:p w14:paraId="63C9814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id-DC-Based-Duplication-Configured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176</w:t>
      </w:r>
    </w:p>
    <w:p w14:paraId="447095D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id-DC-Based-Duplication-Activation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177</w:t>
      </w:r>
    </w:p>
    <w:p w14:paraId="2E325E2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id-SULAccessIndication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178</w:t>
      </w:r>
    </w:p>
    <w:p w14:paraId="5D521B3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id-AvailablePLMNList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179</w:t>
      </w:r>
    </w:p>
    <w:p w14:paraId="31E9DC4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id-PDUSessionID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180</w:t>
      </w:r>
    </w:p>
    <w:p w14:paraId="73B543F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id-ULPDUSessionAggregateMaximumBitRate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181</w:t>
      </w:r>
    </w:p>
    <w:p w14:paraId="0BFD84A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snapToGrid w:val="0"/>
          <w:lang w:val="en-GB"/>
        </w:rPr>
        <w:t>id-ServingCellMO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>ProtocolIE-ID ::= 182</w:t>
      </w:r>
    </w:p>
    <w:p w14:paraId="17D76C7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id-QoSFlowMappingIndication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183</w:t>
      </w:r>
    </w:p>
    <w:p w14:paraId="3E68CAA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id-RRCDeliveryStatusRequest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184</w:t>
      </w:r>
    </w:p>
    <w:p w14:paraId="55323B3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id-RRCDeliveryStatus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185</w:t>
      </w:r>
    </w:p>
    <w:p w14:paraId="03164D5B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snapToGrid w:val="0"/>
          <w:lang w:val="en-GB"/>
        </w:rPr>
        <w:t>id-BearerTypeChange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186</w:t>
      </w:r>
    </w:p>
    <w:p w14:paraId="09A23B28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snapToGrid w:val="0"/>
          <w:lang w:val="en-GB"/>
        </w:rPr>
        <w:t>id-RLCMode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187</w:t>
      </w:r>
    </w:p>
    <w:p w14:paraId="2FC42F9F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snapToGrid w:val="0"/>
          <w:lang w:val="en-GB"/>
        </w:rPr>
        <w:t>id-Duplication-Activation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188</w:t>
      </w:r>
    </w:p>
    <w:p w14:paraId="1463B92D" w14:textId="77777777" w:rsidR="006D78AA" w:rsidRPr="006D78AA" w:rsidRDefault="006D78AA" w:rsidP="006D78AA">
      <w:pPr>
        <w:pStyle w:val="PL"/>
        <w:rPr>
          <w:snapToGrid w:val="0"/>
          <w:lang w:val="en-GB" w:eastAsia="zh-CN"/>
        </w:rPr>
      </w:pPr>
      <w:r w:rsidRPr="006D78AA">
        <w:rPr>
          <w:snapToGrid w:val="0"/>
          <w:lang w:val="en-GB" w:eastAsia="zh-CN"/>
        </w:rPr>
        <w:t>id-Dedicated-SIDelivery-NeededUE-List</w:t>
      </w:r>
      <w:r w:rsidRPr="006D78AA">
        <w:rPr>
          <w:snapToGrid w:val="0"/>
          <w:lang w:val="en-GB" w:eastAsia="zh-CN"/>
        </w:rPr>
        <w:tab/>
      </w:r>
      <w:r w:rsidRPr="006D78AA">
        <w:rPr>
          <w:snapToGrid w:val="0"/>
          <w:lang w:val="en-GB" w:eastAsia="zh-CN"/>
        </w:rPr>
        <w:tab/>
      </w:r>
      <w:r w:rsidRPr="006D78AA">
        <w:rPr>
          <w:snapToGrid w:val="0"/>
          <w:lang w:val="en-GB" w:eastAsia="zh-CN"/>
        </w:rPr>
        <w:tab/>
      </w:r>
      <w:r w:rsidRPr="006D78AA">
        <w:rPr>
          <w:snapToGrid w:val="0"/>
          <w:lang w:val="en-GB" w:eastAsia="zh-CN"/>
        </w:rPr>
        <w:tab/>
      </w:r>
      <w:r w:rsidRPr="006D78AA">
        <w:rPr>
          <w:noProof w:val="0"/>
          <w:snapToGrid w:val="0"/>
          <w:lang w:val="en-GB"/>
        </w:rPr>
        <w:t>ProtocolIE-ID ::=</w:t>
      </w:r>
      <w:r w:rsidRPr="006D78AA">
        <w:rPr>
          <w:noProof w:val="0"/>
          <w:snapToGrid w:val="0"/>
          <w:lang w:val="en-GB" w:eastAsia="zh-CN"/>
        </w:rPr>
        <w:t xml:space="preserve"> 189</w:t>
      </w:r>
    </w:p>
    <w:p w14:paraId="50C3B672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snapToGrid w:val="0"/>
          <w:lang w:val="en-GB" w:eastAsia="zh-CN"/>
        </w:rPr>
        <w:t>id-Dedicated-SIDelivery-NeededUE-Item</w:t>
      </w:r>
      <w:r w:rsidRPr="006D78AA">
        <w:rPr>
          <w:snapToGrid w:val="0"/>
          <w:lang w:val="en-GB" w:eastAsia="zh-CN"/>
        </w:rPr>
        <w:tab/>
      </w:r>
      <w:r w:rsidRPr="006D78AA">
        <w:rPr>
          <w:snapToGrid w:val="0"/>
          <w:lang w:val="en-GB" w:eastAsia="zh-CN"/>
        </w:rPr>
        <w:tab/>
      </w:r>
      <w:r w:rsidRPr="006D78AA">
        <w:rPr>
          <w:snapToGrid w:val="0"/>
          <w:lang w:val="en-GB" w:eastAsia="zh-CN"/>
        </w:rPr>
        <w:tab/>
      </w:r>
      <w:r w:rsidRPr="006D78AA">
        <w:rPr>
          <w:snapToGrid w:val="0"/>
          <w:lang w:val="en-GB" w:eastAsia="zh-CN"/>
        </w:rPr>
        <w:tab/>
      </w:r>
      <w:r w:rsidRPr="006D78AA">
        <w:rPr>
          <w:noProof w:val="0"/>
          <w:snapToGrid w:val="0"/>
          <w:lang w:val="en-GB"/>
        </w:rPr>
        <w:t>ProtocolIE-ID ::=</w:t>
      </w:r>
      <w:r w:rsidRPr="006D78AA">
        <w:rPr>
          <w:noProof w:val="0"/>
          <w:snapToGrid w:val="0"/>
          <w:lang w:val="en-GB" w:eastAsia="zh-CN"/>
        </w:rPr>
        <w:t xml:space="preserve"> 190</w:t>
      </w:r>
    </w:p>
    <w:p w14:paraId="7F3B135B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snapToGrid w:val="0"/>
          <w:lang w:val="en-GB" w:eastAsia="zh-CN"/>
        </w:rPr>
        <w:t>id-</w:t>
      </w:r>
      <w:r w:rsidRPr="006D78AA">
        <w:rPr>
          <w:lang w:val="en-GB" w:eastAsia="zh-CN"/>
        </w:rPr>
        <w:t>DRX-LongCycleStartOffset</w:t>
      </w:r>
      <w:r w:rsidRPr="006D78AA">
        <w:rPr>
          <w:lang w:val="en-GB" w:eastAsia="zh-CN"/>
        </w:rPr>
        <w:tab/>
      </w:r>
      <w:r w:rsidRPr="006D78AA">
        <w:rPr>
          <w:lang w:val="en-GB" w:eastAsia="zh-CN"/>
        </w:rPr>
        <w:tab/>
      </w:r>
      <w:r w:rsidRPr="006D78AA">
        <w:rPr>
          <w:lang w:val="en-GB" w:eastAsia="zh-CN"/>
        </w:rPr>
        <w:tab/>
      </w:r>
      <w:r w:rsidRPr="006D78AA">
        <w:rPr>
          <w:lang w:val="en-GB" w:eastAsia="zh-CN"/>
        </w:rPr>
        <w:tab/>
      </w:r>
      <w:r w:rsidRPr="006D78AA">
        <w:rPr>
          <w:lang w:val="en-GB" w:eastAsia="zh-CN"/>
        </w:rPr>
        <w:tab/>
      </w:r>
      <w:r w:rsidRPr="006D78AA">
        <w:rPr>
          <w:lang w:val="en-GB" w:eastAsia="zh-CN"/>
        </w:rPr>
        <w:tab/>
      </w:r>
      <w:r w:rsidRPr="006D78AA">
        <w:rPr>
          <w:lang w:val="en-GB" w:eastAsia="zh-CN"/>
        </w:rPr>
        <w:tab/>
      </w:r>
      <w:r w:rsidRPr="006D78AA">
        <w:rPr>
          <w:noProof w:val="0"/>
          <w:snapToGrid w:val="0"/>
          <w:lang w:val="en-GB"/>
        </w:rPr>
        <w:t>ProtocolIE-ID ::= 191</w:t>
      </w:r>
    </w:p>
    <w:p w14:paraId="18628DC9" w14:textId="77777777" w:rsidR="006D78AA" w:rsidRPr="006D78AA" w:rsidRDefault="006D78AA" w:rsidP="006D78AA">
      <w:pPr>
        <w:pStyle w:val="PL"/>
        <w:rPr>
          <w:snapToGrid w:val="0"/>
          <w:lang w:val="en-GB" w:eastAsia="zh-CN"/>
        </w:rPr>
      </w:pPr>
      <w:r w:rsidRPr="006D78AA">
        <w:rPr>
          <w:snapToGrid w:val="0"/>
          <w:lang w:val="en-GB"/>
        </w:rPr>
        <w:t>id-</w:t>
      </w:r>
      <w:r w:rsidRPr="006D78AA">
        <w:rPr>
          <w:snapToGrid w:val="0"/>
          <w:lang w:val="en-GB" w:eastAsia="zh-CN"/>
        </w:rPr>
        <w:t>UL</w:t>
      </w:r>
      <w:r w:rsidRPr="006D78AA">
        <w:rPr>
          <w:snapToGrid w:val="0"/>
          <w:lang w:val="en-GB"/>
        </w:rPr>
        <w:t>PDCPSNLength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 xml:space="preserve">ProtocolIE-ID ::= </w:t>
      </w:r>
      <w:r w:rsidRPr="006D78AA">
        <w:rPr>
          <w:snapToGrid w:val="0"/>
          <w:lang w:val="en-GB" w:eastAsia="zh-CN"/>
        </w:rPr>
        <w:t>192</w:t>
      </w:r>
    </w:p>
    <w:p w14:paraId="17E61816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id-SelectedBandCombinationIndex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>ProtocolIE-ID ::= 193</w:t>
      </w:r>
    </w:p>
    <w:p w14:paraId="7136C314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id-SelectedFeatureSetEntryIndex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>ProtocolIE-ID ::= 194</w:t>
      </w:r>
    </w:p>
    <w:p w14:paraId="5CE6D438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id-ResourceCoordinationTransferInformation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ProtocolIE-ID ::= 195</w:t>
      </w:r>
    </w:p>
    <w:p w14:paraId="1E684F3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 w:eastAsia="en-US"/>
        </w:rPr>
      </w:pPr>
      <w:r w:rsidRPr="006D78AA">
        <w:rPr>
          <w:rFonts w:eastAsia="SimSun"/>
          <w:snapToGrid w:val="0"/>
          <w:lang w:val="en-GB" w:eastAsia="en-US"/>
        </w:rPr>
        <w:t>id-ExtendedServedPLMNs-List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196</w:t>
      </w:r>
    </w:p>
    <w:p w14:paraId="22B4003F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rFonts w:eastAsia="SimSun"/>
          <w:snapToGrid w:val="0"/>
          <w:lang w:val="en-GB" w:eastAsia="en-US"/>
        </w:rPr>
        <w:t>id-ExtendedAvailablePLMN-List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197</w:t>
      </w:r>
    </w:p>
    <w:p w14:paraId="6E7A2FC0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snapToGrid w:val="0"/>
          <w:lang w:val="en-GB"/>
        </w:rPr>
        <w:t>id-Associated-SCell-List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198</w:t>
      </w:r>
    </w:p>
    <w:p w14:paraId="6086C1CC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snapToGrid w:val="0"/>
          <w:lang w:val="en-GB"/>
        </w:rPr>
        <w:t>id-latest-RRC-Version-Enhanced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199</w:t>
      </w:r>
    </w:p>
    <w:p w14:paraId="2CC5A26D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snapToGrid w:val="0"/>
          <w:lang w:val="en-GB"/>
        </w:rPr>
        <w:t>id-Associated-SCell-Item</w:t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200</w:t>
      </w:r>
    </w:p>
    <w:p w14:paraId="34F4F7F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id-Cell-Direction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ProtocolIE-ID ::= 201</w:t>
      </w:r>
    </w:p>
    <w:p w14:paraId="34DA1D7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id-SRBs-Setup-List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ProtocolIE-ID ::= 202</w:t>
      </w:r>
    </w:p>
    <w:p w14:paraId="2EAA454A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id-SRBs-Setup-Item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ProtocolIE-ID ::= 203</w:t>
      </w:r>
    </w:p>
    <w:p w14:paraId="5530EB8B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id-SRBs-SetupMod-List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ProtocolIE-ID ::= 204</w:t>
      </w:r>
    </w:p>
    <w:p w14:paraId="50C90E29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id-SRBs-SetupMod-Item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ProtocolIE-ID ::= 205</w:t>
      </w:r>
    </w:p>
    <w:p w14:paraId="4C310C7E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id-SRBs-Modified-List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ProtocolIE-ID ::= 206</w:t>
      </w:r>
    </w:p>
    <w:p w14:paraId="10B91033" w14:textId="77777777" w:rsidR="006D78AA" w:rsidRPr="006D78AA" w:rsidRDefault="006D78AA" w:rsidP="006D78AA">
      <w:pPr>
        <w:pStyle w:val="PL"/>
        <w:rPr>
          <w:rFonts w:eastAsia="SimSun"/>
          <w:snapToGrid w:val="0"/>
          <w:lang w:val="en-GB"/>
        </w:rPr>
      </w:pPr>
      <w:r w:rsidRPr="006D78AA">
        <w:rPr>
          <w:rFonts w:eastAsia="SimSun"/>
          <w:snapToGrid w:val="0"/>
          <w:lang w:val="en-GB"/>
        </w:rPr>
        <w:t>id-SRBs-Modified-Item</w:t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</w:r>
      <w:r w:rsidRPr="006D78AA">
        <w:rPr>
          <w:rFonts w:eastAsia="SimSun"/>
          <w:snapToGrid w:val="0"/>
          <w:lang w:val="en-GB"/>
        </w:rPr>
        <w:tab/>
        <w:t>ProtocolIE-ID ::= 207</w:t>
      </w:r>
    </w:p>
    <w:p w14:paraId="26AF208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id-Ph-InfoSCG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208</w:t>
      </w:r>
    </w:p>
    <w:p w14:paraId="277F0CF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id-RequestedBandCombinationIndex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209</w:t>
      </w:r>
    </w:p>
    <w:p w14:paraId="5021559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id-RequestedFeatureSetEntryIndex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210</w:t>
      </w:r>
    </w:p>
    <w:p w14:paraId="29DD775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id-RequestedP-MaxFR2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211</w:t>
      </w:r>
    </w:p>
    <w:p w14:paraId="30383D9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id-DRX-Config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212</w:t>
      </w:r>
    </w:p>
    <w:p w14:paraId="78A0974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id-IgnoreResourceCoordinationContainer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213</w:t>
      </w:r>
    </w:p>
    <w:p w14:paraId="43D8B0E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id-UEAssistanceInformation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214</w:t>
      </w:r>
    </w:p>
    <w:p w14:paraId="6B07384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id-NeedforGap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215</w:t>
      </w:r>
    </w:p>
    <w:p w14:paraId="0F05E12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id-PagingOrigin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216</w:t>
      </w:r>
    </w:p>
    <w:p w14:paraId="6F9AFF8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id-new-gNB-CU-UE-F1AP-ID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217</w:t>
      </w:r>
    </w:p>
    <w:p w14:paraId="284931D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id-RedirectedRRCmessage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218</w:t>
      </w:r>
    </w:p>
    <w:p w14:paraId="1B09B24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id-new-gNB-DU-UE-F1AP-ID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219</w:t>
      </w:r>
    </w:p>
    <w:p w14:paraId="5E0988A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id-NotificationInformation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220</w:t>
      </w:r>
    </w:p>
    <w:p w14:paraId="2ECCBC0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id-PLMNAssistanceInfoForNetShar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221</w:t>
      </w:r>
    </w:p>
    <w:p w14:paraId="7F56ED7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id-UEContextNotRetrievable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222</w:t>
      </w:r>
    </w:p>
    <w:p w14:paraId="44E1485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id-BPLMN-ID-Info-List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223</w:t>
      </w:r>
    </w:p>
    <w:p w14:paraId="11A14EE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id-SelectedPLMNID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224</w:t>
      </w:r>
    </w:p>
    <w:p w14:paraId="745BF1B1" w14:textId="77777777" w:rsidR="006D78AA" w:rsidRPr="006D78AA" w:rsidRDefault="006D78AA" w:rsidP="006D78AA">
      <w:pPr>
        <w:pStyle w:val="PL"/>
        <w:rPr>
          <w:rFonts w:cs="Courier New"/>
          <w:snapToGrid w:val="0"/>
          <w:lang w:val="en-GB"/>
        </w:rPr>
      </w:pPr>
      <w:r w:rsidRPr="006D78AA">
        <w:rPr>
          <w:rFonts w:cs="Courier New"/>
          <w:lang w:val="en-GB"/>
        </w:rPr>
        <w:t>id-UAC-Assistance-Info</w:t>
      </w:r>
      <w:r w:rsidRPr="006D78AA">
        <w:rPr>
          <w:rFonts w:cs="Courier New"/>
          <w:snapToGrid w:val="0"/>
          <w:lang w:val="en-GB"/>
        </w:rPr>
        <w:tab/>
      </w:r>
      <w:r w:rsidRPr="006D78AA">
        <w:rPr>
          <w:rFonts w:cs="Courier New"/>
          <w:snapToGrid w:val="0"/>
          <w:lang w:val="en-GB"/>
        </w:rPr>
        <w:tab/>
      </w:r>
      <w:r w:rsidRPr="006D78AA">
        <w:rPr>
          <w:rFonts w:cs="Courier New"/>
          <w:snapToGrid w:val="0"/>
          <w:lang w:val="en-GB"/>
        </w:rPr>
        <w:tab/>
      </w:r>
      <w:r w:rsidRPr="006D78AA">
        <w:rPr>
          <w:rFonts w:cs="Courier New"/>
          <w:snapToGrid w:val="0"/>
          <w:lang w:val="en-GB"/>
        </w:rPr>
        <w:tab/>
      </w:r>
      <w:r w:rsidRPr="006D78AA">
        <w:rPr>
          <w:rFonts w:cs="Courier New"/>
          <w:snapToGrid w:val="0"/>
          <w:lang w:val="en-GB"/>
        </w:rPr>
        <w:tab/>
      </w:r>
      <w:r w:rsidRPr="006D78AA">
        <w:rPr>
          <w:rFonts w:cs="Courier New"/>
          <w:snapToGrid w:val="0"/>
          <w:lang w:val="en-GB"/>
        </w:rPr>
        <w:tab/>
      </w:r>
      <w:r w:rsidRPr="006D78AA">
        <w:rPr>
          <w:rFonts w:cs="Courier New"/>
          <w:snapToGrid w:val="0"/>
          <w:lang w:val="en-GB"/>
        </w:rPr>
        <w:tab/>
      </w:r>
      <w:r w:rsidRPr="006D78AA">
        <w:rPr>
          <w:rFonts w:cs="Courier New"/>
          <w:snapToGrid w:val="0"/>
          <w:lang w:val="en-GB"/>
        </w:rPr>
        <w:tab/>
        <w:t>ProtocolIE-ID ::= 225</w:t>
      </w:r>
    </w:p>
    <w:p w14:paraId="0653F8FB" w14:textId="77777777" w:rsidR="006D78AA" w:rsidRPr="00EA5FA7" w:rsidRDefault="006D78AA" w:rsidP="006D78AA">
      <w:pPr>
        <w:pStyle w:val="PL"/>
        <w:rPr>
          <w:snapToGrid w:val="0"/>
          <w:lang w:val="en-US"/>
        </w:rPr>
      </w:pPr>
      <w:r w:rsidRPr="00EA5FA7">
        <w:rPr>
          <w:snapToGrid w:val="0"/>
          <w:lang w:val="en-US"/>
        </w:rPr>
        <w:t>id-RANUEID</w:t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  <w:t>ProtocolIE-ID ::= 226</w:t>
      </w:r>
    </w:p>
    <w:p w14:paraId="5E837B6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id-GNB-DU-TNL-Association-To-Remove-Item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227</w:t>
      </w:r>
    </w:p>
    <w:p w14:paraId="75218CB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id-GNB-DU-TNL-Association-To-Remove-List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228</w:t>
      </w:r>
    </w:p>
    <w:p w14:paraId="2320E73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id-TNLAssociationTransportLayerAddressgNBDU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229</w:t>
      </w:r>
    </w:p>
    <w:p w14:paraId="4053A1A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id-portNumber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230</w:t>
      </w:r>
    </w:p>
    <w:p w14:paraId="636DF1C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id-AdditionalSIBMessageList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231</w:t>
      </w:r>
    </w:p>
    <w:p w14:paraId="0BE1B5F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id-Cell-Type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232</w:t>
      </w:r>
    </w:p>
    <w:p w14:paraId="6D0E879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id-IgnorePRACHConfiguration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233</w:t>
      </w:r>
    </w:p>
    <w:p w14:paraId="6173A06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lang w:val="en-GB"/>
        </w:rPr>
        <w:t>id-</w:t>
      </w:r>
      <w:r w:rsidRPr="006D78AA">
        <w:rPr>
          <w:rFonts w:hint="eastAsia"/>
          <w:lang w:val="en-GB" w:eastAsia="zh-CN"/>
        </w:rPr>
        <w:t>CG-Config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234</w:t>
      </w:r>
    </w:p>
    <w:p w14:paraId="2BDDDB2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id-PDCCH-BlindDetectionSCG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235</w:t>
      </w:r>
    </w:p>
    <w:p w14:paraId="792D161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id-Requested-PDCCH-BlindDetectionSCG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236</w:t>
      </w:r>
    </w:p>
    <w:p w14:paraId="51B4A58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id-Ph-Info</w:t>
      </w:r>
      <w:r w:rsidRPr="006D78AA">
        <w:rPr>
          <w:rFonts w:hint="eastAsia"/>
          <w:noProof w:val="0"/>
          <w:snapToGrid w:val="0"/>
          <w:lang w:val="en-GB" w:eastAsia="zh-CN"/>
        </w:rPr>
        <w:t>M</w:t>
      </w:r>
      <w:r w:rsidRPr="006D78AA">
        <w:rPr>
          <w:noProof w:val="0"/>
          <w:snapToGrid w:val="0"/>
          <w:lang w:val="en-GB"/>
        </w:rPr>
        <w:t>CG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237</w:t>
      </w:r>
    </w:p>
    <w:p w14:paraId="1A3E0E2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id-MeasGapSharingConfig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238</w:t>
      </w:r>
    </w:p>
    <w:p w14:paraId="59B26C5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id-systemInformationAreaID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239</w:t>
      </w:r>
    </w:p>
    <w:p w14:paraId="2CF28AC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id-areaScope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240</w:t>
      </w:r>
    </w:p>
    <w:p w14:paraId="6FC32AAA" w14:textId="77777777" w:rsidR="006D78AA" w:rsidRPr="00EA5FA7" w:rsidRDefault="006D78AA" w:rsidP="006D78AA">
      <w:pPr>
        <w:pStyle w:val="PL"/>
        <w:rPr>
          <w:rFonts w:eastAsia="SimSun"/>
          <w:snapToGrid w:val="0"/>
          <w:lang w:val="it-IT"/>
        </w:rPr>
      </w:pPr>
      <w:r w:rsidRPr="00EA5FA7">
        <w:rPr>
          <w:rFonts w:eastAsia="SimSun"/>
          <w:snapToGrid w:val="0"/>
          <w:lang w:val="it-IT"/>
        </w:rPr>
        <w:t>id-RRCContainer-RRCSetupComplete</w:t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  <w:t>ProtocolIE-ID ::= 241</w:t>
      </w:r>
    </w:p>
    <w:p w14:paraId="2D48C04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id-TraceActivation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242</w:t>
      </w:r>
    </w:p>
    <w:p w14:paraId="5B06569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id-TraceID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243</w:t>
      </w:r>
    </w:p>
    <w:p w14:paraId="1D359C8E" w14:textId="77777777" w:rsidR="006D78AA" w:rsidRPr="00EA5FA7" w:rsidRDefault="006D78AA" w:rsidP="006D78AA">
      <w:pPr>
        <w:pStyle w:val="PL"/>
        <w:rPr>
          <w:noProof w:val="0"/>
          <w:snapToGrid w:val="0"/>
          <w:lang w:val="en-US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-List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244</w:t>
      </w:r>
    </w:p>
    <w:p w14:paraId="2CC3AD0F" w14:textId="77777777" w:rsidR="006D78AA" w:rsidRPr="0084144F" w:rsidRDefault="006D78AA" w:rsidP="006D78AA">
      <w:pPr>
        <w:pStyle w:val="PL"/>
        <w:rPr>
          <w:rFonts w:eastAsia="SimSun"/>
          <w:lang w:eastAsia="en-US"/>
        </w:rPr>
      </w:pPr>
      <w:r w:rsidRPr="0084144F">
        <w:rPr>
          <w:noProof w:val="0"/>
          <w:snapToGrid w:val="0"/>
        </w:rPr>
        <w:t>id-</w:t>
      </w:r>
      <w:r w:rsidRPr="0084144F">
        <w:rPr>
          <w:rFonts w:eastAsia="SimSun"/>
          <w:lang w:eastAsia="en-US"/>
        </w:rPr>
        <w:t>SymbolAllocInSlot</w:t>
      </w:r>
      <w:r w:rsidRPr="0084144F">
        <w:rPr>
          <w:rFonts w:eastAsia="SimSun"/>
          <w:lang w:eastAsia="en-US"/>
        </w:rPr>
        <w:tab/>
      </w:r>
      <w:r w:rsidRPr="0084144F">
        <w:rPr>
          <w:rFonts w:eastAsia="SimSun"/>
          <w:lang w:eastAsia="en-US"/>
        </w:rPr>
        <w:tab/>
      </w:r>
      <w:r w:rsidRPr="0084144F">
        <w:rPr>
          <w:rFonts w:eastAsia="SimSun"/>
          <w:lang w:eastAsia="en-US"/>
        </w:rPr>
        <w:tab/>
      </w:r>
      <w:r w:rsidRPr="0084144F">
        <w:rPr>
          <w:rFonts w:eastAsia="SimSun"/>
          <w:lang w:eastAsia="en-US"/>
        </w:rPr>
        <w:tab/>
      </w:r>
      <w:r w:rsidRPr="0084144F">
        <w:rPr>
          <w:rFonts w:eastAsia="SimSun"/>
          <w:lang w:eastAsia="en-US"/>
        </w:rPr>
        <w:tab/>
      </w:r>
      <w:r w:rsidRPr="0084144F">
        <w:rPr>
          <w:rFonts w:eastAsia="SimSun"/>
          <w:lang w:eastAsia="en-US"/>
        </w:rPr>
        <w:tab/>
      </w:r>
      <w:r w:rsidRPr="0084144F">
        <w:rPr>
          <w:rFonts w:eastAsia="SimSun"/>
          <w:lang w:eastAsia="en-US"/>
        </w:rPr>
        <w:tab/>
      </w:r>
      <w:r w:rsidRPr="0084144F">
        <w:rPr>
          <w:rFonts w:eastAsia="SimSun"/>
          <w:lang w:eastAsia="en-US"/>
        </w:rPr>
        <w:tab/>
        <w:t>ProtocolIE-ID ::= 246</w:t>
      </w:r>
    </w:p>
    <w:p w14:paraId="69D2D823" w14:textId="77777777" w:rsidR="006D78AA" w:rsidRPr="0084144F" w:rsidRDefault="006D78AA" w:rsidP="006D78AA">
      <w:pPr>
        <w:pStyle w:val="PL"/>
        <w:rPr>
          <w:rFonts w:eastAsia="SimSun"/>
          <w:lang w:eastAsia="en-US"/>
        </w:rPr>
      </w:pPr>
      <w:r w:rsidRPr="0084144F">
        <w:rPr>
          <w:noProof w:val="0"/>
          <w:snapToGrid w:val="0"/>
        </w:rPr>
        <w:t>id-</w:t>
      </w:r>
      <w:r w:rsidRPr="0084144F">
        <w:rPr>
          <w:noProof w:val="0"/>
        </w:rPr>
        <w:t>NumDLULSymbols</w:t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noProof w:val="0"/>
        </w:rPr>
        <w:tab/>
      </w:r>
      <w:r w:rsidRPr="0084144F">
        <w:rPr>
          <w:rFonts w:eastAsia="SimSun"/>
          <w:lang w:eastAsia="en-US"/>
        </w:rPr>
        <w:t>ProtocolIE-ID ::= 247</w:t>
      </w:r>
    </w:p>
    <w:p w14:paraId="58BA9FB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id-AdditionalRRMPriorityIndex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248</w:t>
      </w:r>
    </w:p>
    <w:p w14:paraId="0A8D0F2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id-DUCURadioInformationType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249</w:t>
      </w:r>
    </w:p>
    <w:p w14:paraId="608A704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2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825" w:author="Ericsson User" w:date="2021-02-03T16:05:00Z">
            <w:rPr>
              <w:noProof w:val="0"/>
              <w:snapToGrid w:val="0"/>
            </w:rPr>
          </w:rPrChange>
        </w:rPr>
        <w:t xml:space="preserve">id-CUDURadioInformationType </w:t>
      </w:r>
      <w:r w:rsidRPr="006D78AA">
        <w:rPr>
          <w:noProof w:val="0"/>
          <w:snapToGrid w:val="0"/>
          <w:lang w:val="en-GB"/>
          <w:rPrChange w:id="82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2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2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2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3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31" w:author="Ericsson User" w:date="2021-02-03T16:05:00Z">
            <w:rPr>
              <w:noProof w:val="0"/>
              <w:snapToGrid w:val="0"/>
            </w:rPr>
          </w:rPrChange>
        </w:rPr>
        <w:tab/>
        <w:t>ProtocolIE-ID ::= 250</w:t>
      </w:r>
    </w:p>
    <w:p w14:paraId="3A02475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3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833" w:author="Ericsson User" w:date="2021-02-03T16:05:00Z">
            <w:rPr>
              <w:noProof w:val="0"/>
              <w:snapToGrid w:val="0"/>
            </w:rPr>
          </w:rPrChange>
        </w:rPr>
        <w:t>id-AggressorgNBSetID</w:t>
      </w:r>
      <w:r w:rsidRPr="006D78AA">
        <w:rPr>
          <w:noProof w:val="0"/>
          <w:snapToGrid w:val="0"/>
          <w:lang w:val="en-GB"/>
          <w:rPrChange w:id="83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3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3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3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3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3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4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41" w:author="Ericsson User" w:date="2021-02-03T16:05:00Z">
            <w:rPr>
              <w:noProof w:val="0"/>
              <w:snapToGrid w:val="0"/>
            </w:rPr>
          </w:rPrChange>
        </w:rPr>
        <w:tab/>
        <w:t>ProtocolIE-ID ::= 251</w:t>
      </w:r>
    </w:p>
    <w:p w14:paraId="0477652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4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843" w:author="Ericsson User" w:date="2021-02-03T16:05:00Z">
            <w:rPr>
              <w:noProof w:val="0"/>
              <w:snapToGrid w:val="0"/>
            </w:rPr>
          </w:rPrChange>
        </w:rPr>
        <w:t>id-VictimgNBSetID</w:t>
      </w:r>
      <w:r w:rsidRPr="006D78AA">
        <w:rPr>
          <w:noProof w:val="0"/>
          <w:snapToGrid w:val="0"/>
          <w:lang w:val="en-GB"/>
          <w:rPrChange w:id="84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4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4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4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4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4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5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52" w:author="Ericsson User" w:date="2021-02-03T16:05:00Z">
            <w:rPr>
              <w:noProof w:val="0"/>
              <w:snapToGrid w:val="0"/>
            </w:rPr>
          </w:rPrChange>
        </w:rPr>
        <w:tab/>
        <w:t>ProtocolIE-ID ::= 252</w:t>
      </w:r>
    </w:p>
    <w:p w14:paraId="7370DB90" w14:textId="77777777" w:rsidR="006D78AA" w:rsidRPr="006D78AA" w:rsidRDefault="006D78AA" w:rsidP="006D78AA">
      <w:pPr>
        <w:pStyle w:val="PL"/>
        <w:rPr>
          <w:snapToGrid w:val="0"/>
          <w:lang w:val="en-GB"/>
          <w:rPrChange w:id="853" w:author="Ericsson User" w:date="2021-02-03T16:05:00Z">
            <w:rPr>
              <w:snapToGrid w:val="0"/>
            </w:rPr>
          </w:rPrChange>
        </w:rPr>
      </w:pPr>
      <w:r w:rsidRPr="006D78AA">
        <w:rPr>
          <w:snapToGrid w:val="0"/>
          <w:lang w:val="en-GB"/>
          <w:rPrChange w:id="854" w:author="Ericsson User" w:date="2021-02-03T16:05:00Z">
            <w:rPr>
              <w:snapToGrid w:val="0"/>
            </w:rPr>
          </w:rPrChange>
        </w:rPr>
        <w:t>id-LowerLayerPresenceStatusChange</w:t>
      </w:r>
      <w:r w:rsidRPr="006D78AA">
        <w:rPr>
          <w:snapToGrid w:val="0"/>
          <w:lang w:val="en-GB"/>
          <w:rPrChange w:id="855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856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857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858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859" w:author="Ericsson User" w:date="2021-02-03T16:05:00Z">
            <w:rPr>
              <w:snapToGrid w:val="0"/>
            </w:rPr>
          </w:rPrChange>
        </w:rPr>
        <w:tab/>
        <w:t>ProtocolIE-ID ::= 253</w:t>
      </w:r>
    </w:p>
    <w:p w14:paraId="4BA4255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6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861" w:author="Ericsson User" w:date="2021-02-03T16:05:00Z">
            <w:rPr>
              <w:noProof w:val="0"/>
              <w:snapToGrid w:val="0"/>
            </w:rPr>
          </w:rPrChange>
        </w:rPr>
        <w:lastRenderedPageBreak/>
        <w:t>id-Transport-Layer-Address-Info</w:t>
      </w:r>
      <w:r w:rsidRPr="006D78AA">
        <w:rPr>
          <w:noProof w:val="0"/>
          <w:snapToGrid w:val="0"/>
          <w:lang w:val="en-GB"/>
          <w:rPrChange w:id="86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6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6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6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6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67" w:author="Ericsson User" w:date="2021-02-03T16:05:00Z">
            <w:rPr>
              <w:noProof w:val="0"/>
              <w:snapToGrid w:val="0"/>
            </w:rPr>
          </w:rPrChange>
        </w:rPr>
        <w:tab/>
        <w:t>ProtocolIE-ID ::= 254</w:t>
      </w:r>
    </w:p>
    <w:p w14:paraId="73384D9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68" w:author="Ericsson User" w:date="2021-02-03T16:05:00Z">
            <w:rPr>
              <w:noProof w:val="0"/>
              <w:snapToGrid w:val="0"/>
            </w:rPr>
          </w:rPrChange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</w:t>
      </w:r>
      <w:r>
        <w:rPr>
          <w:noProof w:val="0"/>
          <w:snapToGrid w:val="0"/>
          <w:lang w:val="en-US"/>
        </w:rPr>
        <w:t>Item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</w:t>
      </w:r>
      <w:r>
        <w:rPr>
          <w:noProof w:val="0"/>
          <w:snapToGrid w:val="0"/>
          <w:lang w:val="en-US"/>
        </w:rPr>
        <w:t>55</w:t>
      </w:r>
    </w:p>
    <w:p w14:paraId="5205B0C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6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870" w:author="Ericsson User" w:date="2021-02-03T16:05:00Z">
            <w:rPr>
              <w:noProof w:val="0"/>
              <w:snapToGrid w:val="0"/>
            </w:rPr>
          </w:rPrChange>
        </w:rPr>
        <w:t>id-IntendedTDD-DL-ULConfig</w:t>
      </w:r>
      <w:r w:rsidRPr="006D78AA">
        <w:rPr>
          <w:noProof w:val="0"/>
          <w:snapToGrid w:val="0"/>
          <w:lang w:val="en-GB"/>
          <w:rPrChange w:id="87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7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7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7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7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7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77" w:author="Ericsson User" w:date="2021-02-03T16:05:00Z">
            <w:rPr>
              <w:noProof w:val="0"/>
              <w:snapToGrid w:val="0"/>
            </w:rPr>
          </w:rPrChange>
        </w:rPr>
        <w:tab/>
        <w:t>ProtocolIE-ID ::= 256</w:t>
      </w:r>
    </w:p>
    <w:p w14:paraId="3F5AFC1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7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879" w:author="Ericsson User" w:date="2021-02-03T16:05:00Z">
            <w:rPr>
              <w:noProof w:val="0"/>
              <w:snapToGrid w:val="0"/>
            </w:rPr>
          </w:rPrChange>
        </w:rPr>
        <w:t>id-QosMonitoringRequest</w:t>
      </w:r>
      <w:r w:rsidRPr="006D78AA">
        <w:rPr>
          <w:noProof w:val="0"/>
          <w:snapToGrid w:val="0"/>
          <w:lang w:val="en-GB"/>
          <w:rPrChange w:id="88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8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8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8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8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8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8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87" w:author="Ericsson User" w:date="2021-02-03T16:05:00Z">
            <w:rPr>
              <w:noProof w:val="0"/>
              <w:snapToGrid w:val="0"/>
            </w:rPr>
          </w:rPrChange>
        </w:rPr>
        <w:tab/>
        <w:t>ProtocolIE-ID ::= 257</w:t>
      </w:r>
    </w:p>
    <w:p w14:paraId="2085AA4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8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889" w:author="Ericsson User" w:date="2021-02-03T16:05:00Z">
            <w:rPr>
              <w:noProof w:val="0"/>
              <w:snapToGrid w:val="0"/>
            </w:rPr>
          </w:rPrChange>
        </w:rPr>
        <w:t>id-BHChannels-ToBeSetup-List</w:t>
      </w:r>
      <w:r w:rsidRPr="006D78AA">
        <w:rPr>
          <w:noProof w:val="0"/>
          <w:snapToGrid w:val="0"/>
          <w:lang w:val="en-GB"/>
          <w:rPrChange w:id="89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9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9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9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9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95" w:author="Ericsson User" w:date="2021-02-03T16:05:00Z">
            <w:rPr>
              <w:noProof w:val="0"/>
              <w:snapToGrid w:val="0"/>
            </w:rPr>
          </w:rPrChange>
        </w:rPr>
        <w:tab/>
        <w:t>ProtocolIE-ID ::= 258</w:t>
      </w:r>
    </w:p>
    <w:p w14:paraId="42E1B71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89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897" w:author="Ericsson User" w:date="2021-02-03T16:05:00Z">
            <w:rPr>
              <w:noProof w:val="0"/>
              <w:snapToGrid w:val="0"/>
            </w:rPr>
          </w:rPrChange>
        </w:rPr>
        <w:t>id-BHChannels-ToBeSetup-Item</w:t>
      </w:r>
      <w:r w:rsidRPr="006D78AA">
        <w:rPr>
          <w:noProof w:val="0"/>
          <w:snapToGrid w:val="0"/>
          <w:lang w:val="en-GB"/>
          <w:rPrChange w:id="89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89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0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0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0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03" w:author="Ericsson User" w:date="2021-02-03T16:05:00Z">
            <w:rPr>
              <w:noProof w:val="0"/>
              <w:snapToGrid w:val="0"/>
            </w:rPr>
          </w:rPrChange>
        </w:rPr>
        <w:tab/>
        <w:t>ProtocolIE-ID ::= 259</w:t>
      </w:r>
    </w:p>
    <w:p w14:paraId="683AA72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0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05" w:author="Ericsson User" w:date="2021-02-03T16:05:00Z">
            <w:rPr>
              <w:noProof w:val="0"/>
              <w:snapToGrid w:val="0"/>
            </w:rPr>
          </w:rPrChange>
        </w:rPr>
        <w:t>id-BHChannels-Setup-List</w:t>
      </w:r>
      <w:r w:rsidRPr="006D78AA">
        <w:rPr>
          <w:noProof w:val="0"/>
          <w:snapToGrid w:val="0"/>
          <w:lang w:val="en-GB"/>
          <w:rPrChange w:id="90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0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0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1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1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12" w:author="Ericsson User" w:date="2021-02-03T16:05:00Z">
            <w:rPr>
              <w:noProof w:val="0"/>
              <w:snapToGrid w:val="0"/>
            </w:rPr>
          </w:rPrChange>
        </w:rPr>
        <w:tab/>
        <w:t>ProtocolIE-ID ::= 260</w:t>
      </w:r>
    </w:p>
    <w:p w14:paraId="2D2B784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1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14" w:author="Ericsson User" w:date="2021-02-03T16:05:00Z">
            <w:rPr>
              <w:noProof w:val="0"/>
              <w:snapToGrid w:val="0"/>
            </w:rPr>
          </w:rPrChange>
        </w:rPr>
        <w:t>id-BHChannels-Setup-Item</w:t>
      </w:r>
      <w:r w:rsidRPr="006D78AA">
        <w:rPr>
          <w:noProof w:val="0"/>
          <w:snapToGrid w:val="0"/>
          <w:lang w:val="en-GB"/>
          <w:rPrChange w:id="91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1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1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1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1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2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21" w:author="Ericsson User" w:date="2021-02-03T16:05:00Z">
            <w:rPr>
              <w:noProof w:val="0"/>
              <w:snapToGrid w:val="0"/>
            </w:rPr>
          </w:rPrChange>
        </w:rPr>
        <w:tab/>
        <w:t>ProtocolIE-ID ::= 261</w:t>
      </w:r>
    </w:p>
    <w:p w14:paraId="77B2385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2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23" w:author="Ericsson User" w:date="2021-02-03T16:05:00Z">
            <w:rPr>
              <w:noProof w:val="0"/>
              <w:snapToGrid w:val="0"/>
            </w:rPr>
          </w:rPrChange>
        </w:rPr>
        <w:t>id-BHChannels-ToBeModified-Item</w:t>
      </w:r>
      <w:r w:rsidRPr="006D78AA">
        <w:rPr>
          <w:noProof w:val="0"/>
          <w:snapToGrid w:val="0"/>
          <w:lang w:val="en-GB"/>
          <w:rPrChange w:id="92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2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2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2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2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29" w:author="Ericsson User" w:date="2021-02-03T16:05:00Z">
            <w:rPr>
              <w:noProof w:val="0"/>
              <w:snapToGrid w:val="0"/>
            </w:rPr>
          </w:rPrChange>
        </w:rPr>
        <w:tab/>
        <w:t>ProtocolIE-ID ::= 262</w:t>
      </w:r>
    </w:p>
    <w:p w14:paraId="0B279DA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3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31" w:author="Ericsson User" w:date="2021-02-03T16:05:00Z">
            <w:rPr>
              <w:noProof w:val="0"/>
              <w:snapToGrid w:val="0"/>
            </w:rPr>
          </w:rPrChange>
        </w:rPr>
        <w:t>id-BHChannels-ToBeModified-List</w:t>
      </w:r>
      <w:r w:rsidRPr="006D78AA">
        <w:rPr>
          <w:noProof w:val="0"/>
          <w:snapToGrid w:val="0"/>
          <w:lang w:val="en-GB"/>
          <w:rPrChange w:id="93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3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3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3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3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37" w:author="Ericsson User" w:date="2021-02-03T16:05:00Z">
            <w:rPr>
              <w:noProof w:val="0"/>
              <w:snapToGrid w:val="0"/>
            </w:rPr>
          </w:rPrChange>
        </w:rPr>
        <w:tab/>
        <w:t>ProtocolIE-ID ::= 263</w:t>
      </w:r>
    </w:p>
    <w:p w14:paraId="09D7A68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3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39" w:author="Ericsson User" w:date="2021-02-03T16:05:00Z">
            <w:rPr>
              <w:noProof w:val="0"/>
              <w:snapToGrid w:val="0"/>
            </w:rPr>
          </w:rPrChange>
        </w:rPr>
        <w:t>id-BHChannels-ToBeReleased-Item</w:t>
      </w:r>
      <w:r w:rsidRPr="006D78AA">
        <w:rPr>
          <w:noProof w:val="0"/>
          <w:snapToGrid w:val="0"/>
          <w:lang w:val="en-GB"/>
          <w:rPrChange w:id="94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4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4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4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4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45" w:author="Ericsson User" w:date="2021-02-03T16:05:00Z">
            <w:rPr>
              <w:noProof w:val="0"/>
              <w:snapToGrid w:val="0"/>
            </w:rPr>
          </w:rPrChange>
        </w:rPr>
        <w:tab/>
        <w:t>ProtocolIE-ID ::= 264</w:t>
      </w:r>
    </w:p>
    <w:p w14:paraId="311C258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4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47" w:author="Ericsson User" w:date="2021-02-03T16:05:00Z">
            <w:rPr>
              <w:noProof w:val="0"/>
              <w:snapToGrid w:val="0"/>
            </w:rPr>
          </w:rPrChange>
        </w:rPr>
        <w:t>id-BHChannels-ToBeReleased-List</w:t>
      </w:r>
      <w:r w:rsidRPr="006D78AA">
        <w:rPr>
          <w:noProof w:val="0"/>
          <w:snapToGrid w:val="0"/>
          <w:lang w:val="en-GB"/>
          <w:rPrChange w:id="94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4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5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5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53" w:author="Ericsson User" w:date="2021-02-03T16:05:00Z">
            <w:rPr>
              <w:noProof w:val="0"/>
              <w:snapToGrid w:val="0"/>
            </w:rPr>
          </w:rPrChange>
        </w:rPr>
        <w:tab/>
        <w:t>ProtocolIE-ID ::= 265</w:t>
      </w:r>
    </w:p>
    <w:p w14:paraId="1FD813B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5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55" w:author="Ericsson User" w:date="2021-02-03T16:05:00Z">
            <w:rPr>
              <w:noProof w:val="0"/>
              <w:snapToGrid w:val="0"/>
            </w:rPr>
          </w:rPrChange>
        </w:rPr>
        <w:t>id-BHChannels-ToBeSetupMod-Item</w:t>
      </w:r>
      <w:r w:rsidRPr="006D78AA">
        <w:rPr>
          <w:noProof w:val="0"/>
          <w:snapToGrid w:val="0"/>
          <w:lang w:val="en-GB"/>
          <w:rPrChange w:id="95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5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5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5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6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61" w:author="Ericsson User" w:date="2021-02-03T16:05:00Z">
            <w:rPr>
              <w:noProof w:val="0"/>
              <w:snapToGrid w:val="0"/>
            </w:rPr>
          </w:rPrChange>
        </w:rPr>
        <w:tab/>
        <w:t>ProtocolIE-ID ::= 266</w:t>
      </w:r>
    </w:p>
    <w:p w14:paraId="3F7845D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6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63" w:author="Ericsson User" w:date="2021-02-03T16:05:00Z">
            <w:rPr>
              <w:noProof w:val="0"/>
              <w:snapToGrid w:val="0"/>
            </w:rPr>
          </w:rPrChange>
        </w:rPr>
        <w:t>id-BHChannels-ToBeSetupMod-List</w:t>
      </w:r>
      <w:r w:rsidRPr="006D78AA">
        <w:rPr>
          <w:noProof w:val="0"/>
          <w:snapToGrid w:val="0"/>
          <w:lang w:val="en-GB"/>
          <w:rPrChange w:id="96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6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6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6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6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69" w:author="Ericsson User" w:date="2021-02-03T16:05:00Z">
            <w:rPr>
              <w:noProof w:val="0"/>
              <w:snapToGrid w:val="0"/>
            </w:rPr>
          </w:rPrChange>
        </w:rPr>
        <w:tab/>
        <w:t>ProtocolIE-ID ::= 267</w:t>
      </w:r>
    </w:p>
    <w:p w14:paraId="041D23F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7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71" w:author="Ericsson User" w:date="2021-02-03T16:05:00Z">
            <w:rPr>
              <w:noProof w:val="0"/>
              <w:snapToGrid w:val="0"/>
            </w:rPr>
          </w:rPrChange>
        </w:rPr>
        <w:t>id-BHChannels-FailedToBeModified-Item</w:t>
      </w:r>
      <w:r w:rsidRPr="006D78AA">
        <w:rPr>
          <w:noProof w:val="0"/>
          <w:snapToGrid w:val="0"/>
          <w:lang w:val="en-GB"/>
          <w:rPrChange w:id="97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7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7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75" w:author="Ericsson User" w:date="2021-02-03T16:05:00Z">
            <w:rPr>
              <w:noProof w:val="0"/>
              <w:snapToGrid w:val="0"/>
            </w:rPr>
          </w:rPrChange>
        </w:rPr>
        <w:tab/>
        <w:t>ProtocolIE-ID ::= 268</w:t>
      </w:r>
    </w:p>
    <w:p w14:paraId="6CF8F3F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7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77" w:author="Ericsson User" w:date="2021-02-03T16:05:00Z">
            <w:rPr>
              <w:noProof w:val="0"/>
              <w:snapToGrid w:val="0"/>
            </w:rPr>
          </w:rPrChange>
        </w:rPr>
        <w:t>id-BHChannels-FailedToBeModified-List</w:t>
      </w:r>
      <w:r w:rsidRPr="006D78AA">
        <w:rPr>
          <w:noProof w:val="0"/>
          <w:snapToGrid w:val="0"/>
          <w:lang w:val="en-GB"/>
          <w:rPrChange w:id="97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7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8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81" w:author="Ericsson User" w:date="2021-02-03T16:05:00Z">
            <w:rPr>
              <w:noProof w:val="0"/>
              <w:snapToGrid w:val="0"/>
            </w:rPr>
          </w:rPrChange>
        </w:rPr>
        <w:tab/>
        <w:t>ProtocolIE-ID ::= 269</w:t>
      </w:r>
    </w:p>
    <w:p w14:paraId="25B56BD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8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83" w:author="Ericsson User" w:date="2021-02-03T16:05:00Z">
            <w:rPr>
              <w:noProof w:val="0"/>
              <w:snapToGrid w:val="0"/>
            </w:rPr>
          </w:rPrChange>
        </w:rPr>
        <w:t>id-BHChannels-FailedToBeSetupMod-Item</w:t>
      </w:r>
      <w:r w:rsidRPr="006D78AA">
        <w:rPr>
          <w:noProof w:val="0"/>
          <w:snapToGrid w:val="0"/>
          <w:lang w:val="en-GB"/>
          <w:rPrChange w:id="98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8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8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87" w:author="Ericsson User" w:date="2021-02-03T16:05:00Z">
            <w:rPr>
              <w:noProof w:val="0"/>
              <w:snapToGrid w:val="0"/>
            </w:rPr>
          </w:rPrChange>
        </w:rPr>
        <w:tab/>
        <w:t>ProtocolIE-ID ::= 270</w:t>
      </w:r>
    </w:p>
    <w:p w14:paraId="3BF791E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8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89" w:author="Ericsson User" w:date="2021-02-03T16:05:00Z">
            <w:rPr>
              <w:noProof w:val="0"/>
              <w:snapToGrid w:val="0"/>
            </w:rPr>
          </w:rPrChange>
        </w:rPr>
        <w:t>id-BHChannels-FailedToBeSetupMod-List</w:t>
      </w:r>
      <w:r w:rsidRPr="006D78AA">
        <w:rPr>
          <w:noProof w:val="0"/>
          <w:snapToGrid w:val="0"/>
          <w:lang w:val="en-GB"/>
          <w:rPrChange w:id="99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9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9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93" w:author="Ericsson User" w:date="2021-02-03T16:05:00Z">
            <w:rPr>
              <w:noProof w:val="0"/>
              <w:snapToGrid w:val="0"/>
            </w:rPr>
          </w:rPrChange>
        </w:rPr>
        <w:tab/>
        <w:t>ProtocolIE-ID ::= 271</w:t>
      </w:r>
    </w:p>
    <w:p w14:paraId="23A4AFC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99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995" w:author="Ericsson User" w:date="2021-02-03T16:05:00Z">
            <w:rPr>
              <w:noProof w:val="0"/>
              <w:snapToGrid w:val="0"/>
            </w:rPr>
          </w:rPrChange>
        </w:rPr>
        <w:t>id-BHChannels-Modified-Item</w:t>
      </w:r>
      <w:r w:rsidRPr="006D78AA">
        <w:rPr>
          <w:noProof w:val="0"/>
          <w:snapToGrid w:val="0"/>
          <w:lang w:val="en-GB"/>
          <w:rPrChange w:id="99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9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9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99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0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0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02" w:author="Ericsson User" w:date="2021-02-03T16:05:00Z">
            <w:rPr>
              <w:noProof w:val="0"/>
              <w:snapToGrid w:val="0"/>
            </w:rPr>
          </w:rPrChange>
        </w:rPr>
        <w:tab/>
        <w:t>ProtocolIE-ID ::= 272</w:t>
      </w:r>
    </w:p>
    <w:p w14:paraId="7FF8E20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0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04" w:author="Ericsson User" w:date="2021-02-03T16:05:00Z">
            <w:rPr>
              <w:noProof w:val="0"/>
              <w:snapToGrid w:val="0"/>
            </w:rPr>
          </w:rPrChange>
        </w:rPr>
        <w:t>id-BHChannels-Modified-List</w:t>
      </w:r>
      <w:r w:rsidRPr="006D78AA">
        <w:rPr>
          <w:noProof w:val="0"/>
          <w:snapToGrid w:val="0"/>
          <w:lang w:val="en-GB"/>
          <w:rPrChange w:id="100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0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0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0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1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11" w:author="Ericsson User" w:date="2021-02-03T16:05:00Z">
            <w:rPr>
              <w:noProof w:val="0"/>
              <w:snapToGrid w:val="0"/>
            </w:rPr>
          </w:rPrChange>
        </w:rPr>
        <w:tab/>
        <w:t>ProtocolIE-ID ::= 273</w:t>
      </w:r>
    </w:p>
    <w:p w14:paraId="0A03F3D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1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13" w:author="Ericsson User" w:date="2021-02-03T16:05:00Z">
            <w:rPr>
              <w:noProof w:val="0"/>
              <w:snapToGrid w:val="0"/>
            </w:rPr>
          </w:rPrChange>
        </w:rPr>
        <w:t>id-BHChannels-SetupMod-Item</w:t>
      </w:r>
      <w:r w:rsidRPr="006D78AA">
        <w:rPr>
          <w:noProof w:val="0"/>
          <w:snapToGrid w:val="0"/>
          <w:lang w:val="en-GB"/>
          <w:rPrChange w:id="101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1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1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1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1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1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20" w:author="Ericsson User" w:date="2021-02-03T16:05:00Z">
            <w:rPr>
              <w:noProof w:val="0"/>
              <w:snapToGrid w:val="0"/>
            </w:rPr>
          </w:rPrChange>
        </w:rPr>
        <w:tab/>
        <w:t>ProtocolIE-ID ::= 274</w:t>
      </w:r>
    </w:p>
    <w:p w14:paraId="54AF76D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2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22" w:author="Ericsson User" w:date="2021-02-03T16:05:00Z">
            <w:rPr>
              <w:noProof w:val="0"/>
              <w:snapToGrid w:val="0"/>
            </w:rPr>
          </w:rPrChange>
        </w:rPr>
        <w:t>id-BHChannels-SetupMod-List</w:t>
      </w:r>
      <w:r w:rsidRPr="006D78AA">
        <w:rPr>
          <w:noProof w:val="0"/>
          <w:snapToGrid w:val="0"/>
          <w:lang w:val="en-GB"/>
          <w:rPrChange w:id="102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2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2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2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2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2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29" w:author="Ericsson User" w:date="2021-02-03T16:05:00Z">
            <w:rPr>
              <w:noProof w:val="0"/>
              <w:snapToGrid w:val="0"/>
            </w:rPr>
          </w:rPrChange>
        </w:rPr>
        <w:tab/>
        <w:t>ProtocolIE-ID ::= 275</w:t>
      </w:r>
    </w:p>
    <w:p w14:paraId="6A70201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3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31" w:author="Ericsson User" w:date="2021-02-03T16:05:00Z">
            <w:rPr>
              <w:noProof w:val="0"/>
              <w:snapToGrid w:val="0"/>
            </w:rPr>
          </w:rPrChange>
        </w:rPr>
        <w:t>id-BHChannels-Required-ToBeReleased-Item</w:t>
      </w:r>
      <w:r w:rsidRPr="006D78AA">
        <w:rPr>
          <w:noProof w:val="0"/>
          <w:snapToGrid w:val="0"/>
          <w:lang w:val="en-GB"/>
          <w:rPrChange w:id="103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3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34" w:author="Ericsson User" w:date="2021-02-03T16:05:00Z">
            <w:rPr>
              <w:noProof w:val="0"/>
              <w:snapToGrid w:val="0"/>
            </w:rPr>
          </w:rPrChange>
        </w:rPr>
        <w:tab/>
        <w:t>ProtocolIE-ID ::= 276</w:t>
      </w:r>
    </w:p>
    <w:p w14:paraId="6A8B7BA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3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36" w:author="Ericsson User" w:date="2021-02-03T16:05:00Z">
            <w:rPr>
              <w:noProof w:val="0"/>
              <w:snapToGrid w:val="0"/>
            </w:rPr>
          </w:rPrChange>
        </w:rPr>
        <w:t>id-BHChannels-Required-ToBeReleased-List</w:t>
      </w:r>
      <w:r w:rsidRPr="006D78AA">
        <w:rPr>
          <w:noProof w:val="0"/>
          <w:snapToGrid w:val="0"/>
          <w:lang w:val="en-GB"/>
          <w:rPrChange w:id="103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3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39" w:author="Ericsson User" w:date="2021-02-03T16:05:00Z">
            <w:rPr>
              <w:noProof w:val="0"/>
              <w:snapToGrid w:val="0"/>
            </w:rPr>
          </w:rPrChange>
        </w:rPr>
        <w:tab/>
        <w:t>ProtocolIE-ID ::= 277</w:t>
      </w:r>
    </w:p>
    <w:p w14:paraId="04138E1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4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41" w:author="Ericsson User" w:date="2021-02-03T16:05:00Z">
            <w:rPr>
              <w:noProof w:val="0"/>
              <w:snapToGrid w:val="0"/>
            </w:rPr>
          </w:rPrChange>
        </w:rPr>
        <w:t>id-BHChannels-FailedToBeSetup-Item</w:t>
      </w:r>
      <w:r w:rsidRPr="006D78AA">
        <w:rPr>
          <w:noProof w:val="0"/>
          <w:snapToGrid w:val="0"/>
          <w:lang w:val="en-GB"/>
          <w:rPrChange w:id="104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4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4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4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46" w:author="Ericsson User" w:date="2021-02-03T16:05:00Z">
            <w:rPr>
              <w:noProof w:val="0"/>
              <w:snapToGrid w:val="0"/>
            </w:rPr>
          </w:rPrChange>
        </w:rPr>
        <w:tab/>
        <w:t>ProtocolIE-ID ::= 278</w:t>
      </w:r>
    </w:p>
    <w:p w14:paraId="7D3EA25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47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48" w:author="Ericsson User" w:date="2021-02-03T16:05:00Z">
            <w:rPr>
              <w:noProof w:val="0"/>
              <w:snapToGrid w:val="0"/>
            </w:rPr>
          </w:rPrChange>
        </w:rPr>
        <w:t>id-BHChannels-FailedToBeSetup-List</w:t>
      </w:r>
      <w:r w:rsidRPr="006D78AA">
        <w:rPr>
          <w:noProof w:val="0"/>
          <w:snapToGrid w:val="0"/>
          <w:lang w:val="en-GB"/>
          <w:rPrChange w:id="104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5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5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53" w:author="Ericsson User" w:date="2021-02-03T16:05:00Z">
            <w:rPr>
              <w:noProof w:val="0"/>
              <w:snapToGrid w:val="0"/>
            </w:rPr>
          </w:rPrChange>
        </w:rPr>
        <w:tab/>
        <w:t>ProtocolIE-ID ::= 279</w:t>
      </w:r>
    </w:p>
    <w:p w14:paraId="66E7580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5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55" w:author="Ericsson User" w:date="2021-02-03T16:05:00Z">
            <w:rPr>
              <w:noProof w:val="0"/>
              <w:snapToGrid w:val="0"/>
            </w:rPr>
          </w:rPrChange>
        </w:rPr>
        <w:t>id-BHInfo</w:t>
      </w:r>
      <w:r w:rsidRPr="006D78AA">
        <w:rPr>
          <w:noProof w:val="0"/>
          <w:snapToGrid w:val="0"/>
          <w:lang w:val="en-GB"/>
          <w:rPrChange w:id="105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5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5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5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6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6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6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6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6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6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66" w:author="Ericsson User" w:date="2021-02-03T16:05:00Z">
            <w:rPr>
              <w:noProof w:val="0"/>
              <w:snapToGrid w:val="0"/>
            </w:rPr>
          </w:rPrChange>
        </w:rPr>
        <w:tab/>
        <w:t>ProtocolIE-ID ::= 280</w:t>
      </w:r>
    </w:p>
    <w:p w14:paraId="5428A57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67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68" w:author="Ericsson User" w:date="2021-02-03T16:05:00Z">
            <w:rPr>
              <w:noProof w:val="0"/>
              <w:snapToGrid w:val="0"/>
            </w:rPr>
          </w:rPrChange>
        </w:rPr>
        <w:t>id-BAPAddress</w:t>
      </w:r>
      <w:r w:rsidRPr="006D78AA">
        <w:rPr>
          <w:noProof w:val="0"/>
          <w:snapToGrid w:val="0"/>
          <w:lang w:val="en-GB"/>
          <w:rPrChange w:id="106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78" w:author="Ericsson User" w:date="2021-02-03T16:05:00Z">
            <w:rPr>
              <w:noProof w:val="0"/>
              <w:snapToGrid w:val="0"/>
            </w:rPr>
          </w:rPrChange>
        </w:rPr>
        <w:tab/>
        <w:t>ProtocolIE-ID ::= 281</w:t>
      </w:r>
    </w:p>
    <w:p w14:paraId="365F899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7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80" w:author="Ericsson User" w:date="2021-02-03T16:05:00Z">
            <w:rPr>
              <w:noProof w:val="0"/>
              <w:snapToGrid w:val="0"/>
            </w:rPr>
          </w:rPrChange>
        </w:rPr>
        <w:t>id-ConfiguredBAPAddress</w:t>
      </w:r>
      <w:r w:rsidRPr="006D78AA">
        <w:rPr>
          <w:noProof w:val="0"/>
          <w:snapToGrid w:val="0"/>
          <w:lang w:val="en-GB"/>
          <w:rPrChange w:id="108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8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8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8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8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8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8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88" w:author="Ericsson User" w:date="2021-02-03T16:05:00Z">
            <w:rPr>
              <w:noProof w:val="0"/>
              <w:snapToGrid w:val="0"/>
            </w:rPr>
          </w:rPrChange>
        </w:rPr>
        <w:tab/>
        <w:t>ProtocolIE-ID ::= 282</w:t>
      </w:r>
    </w:p>
    <w:p w14:paraId="0A2D24E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8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90" w:author="Ericsson User" w:date="2021-02-03T16:05:00Z">
            <w:rPr>
              <w:noProof w:val="0"/>
              <w:snapToGrid w:val="0"/>
            </w:rPr>
          </w:rPrChange>
        </w:rPr>
        <w:t>id-BH-Routing-Information-Added-List</w:t>
      </w:r>
      <w:r w:rsidRPr="006D78AA">
        <w:rPr>
          <w:noProof w:val="0"/>
          <w:snapToGrid w:val="0"/>
          <w:lang w:val="en-GB"/>
          <w:rPrChange w:id="109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9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9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94" w:author="Ericsson User" w:date="2021-02-03T16:05:00Z">
            <w:rPr>
              <w:noProof w:val="0"/>
              <w:snapToGrid w:val="0"/>
            </w:rPr>
          </w:rPrChange>
        </w:rPr>
        <w:tab/>
        <w:t>ProtocolIE-ID ::= 283</w:t>
      </w:r>
    </w:p>
    <w:p w14:paraId="00EE096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09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096" w:author="Ericsson User" w:date="2021-02-03T16:05:00Z">
            <w:rPr>
              <w:noProof w:val="0"/>
              <w:snapToGrid w:val="0"/>
            </w:rPr>
          </w:rPrChange>
        </w:rPr>
        <w:t>id-BH-Routing-Information-Added-List-Item</w:t>
      </w:r>
      <w:r w:rsidRPr="006D78AA">
        <w:rPr>
          <w:noProof w:val="0"/>
          <w:snapToGrid w:val="0"/>
          <w:lang w:val="en-GB"/>
          <w:rPrChange w:id="109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9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099" w:author="Ericsson User" w:date="2021-02-03T16:05:00Z">
            <w:rPr>
              <w:noProof w:val="0"/>
              <w:snapToGrid w:val="0"/>
            </w:rPr>
          </w:rPrChange>
        </w:rPr>
        <w:tab/>
        <w:t>ProtocolIE-ID ::= 284</w:t>
      </w:r>
    </w:p>
    <w:p w14:paraId="46EBEA4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0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01" w:author="Ericsson User" w:date="2021-02-03T16:05:00Z">
            <w:rPr>
              <w:noProof w:val="0"/>
              <w:snapToGrid w:val="0"/>
            </w:rPr>
          </w:rPrChange>
        </w:rPr>
        <w:t>id-BH-Routing-Information-Removed-List</w:t>
      </w:r>
      <w:r w:rsidRPr="006D78AA">
        <w:rPr>
          <w:noProof w:val="0"/>
          <w:snapToGrid w:val="0"/>
          <w:lang w:val="en-GB"/>
          <w:rPrChange w:id="110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0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0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05" w:author="Ericsson User" w:date="2021-02-03T16:05:00Z">
            <w:rPr>
              <w:noProof w:val="0"/>
              <w:snapToGrid w:val="0"/>
            </w:rPr>
          </w:rPrChange>
        </w:rPr>
        <w:tab/>
        <w:t>ProtocolIE-ID ::= 285</w:t>
      </w:r>
    </w:p>
    <w:p w14:paraId="63872CD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0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07" w:author="Ericsson User" w:date="2021-02-03T16:05:00Z">
            <w:rPr>
              <w:noProof w:val="0"/>
              <w:snapToGrid w:val="0"/>
            </w:rPr>
          </w:rPrChange>
        </w:rPr>
        <w:t>id-BH-Routing-Information-Removed-List-Item</w:t>
      </w:r>
      <w:r w:rsidRPr="006D78AA">
        <w:rPr>
          <w:noProof w:val="0"/>
          <w:snapToGrid w:val="0"/>
          <w:lang w:val="en-GB"/>
          <w:rPrChange w:id="110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0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10" w:author="Ericsson User" w:date="2021-02-03T16:05:00Z">
            <w:rPr>
              <w:noProof w:val="0"/>
              <w:snapToGrid w:val="0"/>
            </w:rPr>
          </w:rPrChange>
        </w:rPr>
        <w:tab/>
        <w:t>ProtocolIE-ID ::= 286</w:t>
      </w:r>
    </w:p>
    <w:p w14:paraId="53CFF5E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1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12" w:author="Ericsson User" w:date="2021-02-03T16:05:00Z">
            <w:rPr>
              <w:noProof w:val="0"/>
              <w:snapToGrid w:val="0"/>
            </w:rPr>
          </w:rPrChange>
        </w:rPr>
        <w:t>id-UL-BH-Non-UP-Traffic-Mapping</w:t>
      </w:r>
      <w:r w:rsidRPr="006D78AA">
        <w:rPr>
          <w:noProof w:val="0"/>
          <w:snapToGrid w:val="0"/>
          <w:lang w:val="en-GB"/>
          <w:rPrChange w:id="111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1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1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1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1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18" w:author="Ericsson User" w:date="2021-02-03T16:05:00Z">
            <w:rPr>
              <w:noProof w:val="0"/>
              <w:snapToGrid w:val="0"/>
            </w:rPr>
          </w:rPrChange>
        </w:rPr>
        <w:tab/>
        <w:t>ProtocolIE-ID ::= 287</w:t>
      </w:r>
    </w:p>
    <w:p w14:paraId="6C19181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1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20" w:author="Ericsson User" w:date="2021-02-03T16:05:00Z">
            <w:rPr>
              <w:noProof w:val="0"/>
              <w:snapToGrid w:val="0"/>
            </w:rPr>
          </w:rPrChange>
        </w:rPr>
        <w:t>id-Activated-Cells-to-be-Updated-List</w:t>
      </w:r>
      <w:r w:rsidRPr="006D78AA">
        <w:rPr>
          <w:noProof w:val="0"/>
          <w:snapToGrid w:val="0"/>
          <w:lang w:val="en-GB"/>
          <w:rPrChange w:id="112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2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2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24" w:author="Ericsson User" w:date="2021-02-03T16:05:00Z">
            <w:rPr>
              <w:noProof w:val="0"/>
              <w:snapToGrid w:val="0"/>
            </w:rPr>
          </w:rPrChange>
        </w:rPr>
        <w:tab/>
        <w:t>ProtocolIE-ID ::= 288</w:t>
      </w:r>
    </w:p>
    <w:p w14:paraId="19BE62F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2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26" w:author="Ericsson User" w:date="2021-02-03T16:05:00Z">
            <w:rPr>
              <w:noProof w:val="0"/>
              <w:snapToGrid w:val="0"/>
            </w:rPr>
          </w:rPrChange>
        </w:rPr>
        <w:t>id-Child-Nodes-List</w:t>
      </w:r>
      <w:r w:rsidRPr="006D78AA">
        <w:rPr>
          <w:noProof w:val="0"/>
          <w:snapToGrid w:val="0"/>
          <w:lang w:val="en-GB"/>
          <w:rPrChange w:id="112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2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2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3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3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3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3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3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35" w:author="Ericsson User" w:date="2021-02-03T16:05:00Z">
            <w:rPr>
              <w:noProof w:val="0"/>
              <w:snapToGrid w:val="0"/>
            </w:rPr>
          </w:rPrChange>
        </w:rPr>
        <w:tab/>
        <w:t>ProtocolIE-ID ::= 289</w:t>
      </w:r>
    </w:p>
    <w:p w14:paraId="37E8003D" w14:textId="77777777" w:rsidR="006D78AA" w:rsidRPr="0084144F" w:rsidRDefault="006D78AA" w:rsidP="006D78AA">
      <w:pPr>
        <w:pStyle w:val="PL"/>
        <w:rPr>
          <w:noProof w:val="0"/>
          <w:snapToGrid w:val="0"/>
        </w:rPr>
      </w:pPr>
      <w:r w:rsidRPr="0084144F">
        <w:rPr>
          <w:noProof w:val="0"/>
          <w:snapToGrid w:val="0"/>
        </w:rPr>
        <w:t>id-IAB-Info-IAB-DU</w:t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  <w:t>ProtocolIE-ID ::= 290</w:t>
      </w:r>
    </w:p>
    <w:p w14:paraId="5A5E01D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3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37" w:author="Ericsson User" w:date="2021-02-03T16:05:00Z">
            <w:rPr>
              <w:noProof w:val="0"/>
              <w:snapToGrid w:val="0"/>
            </w:rPr>
          </w:rPrChange>
        </w:rPr>
        <w:t>id-IAB-Info-IAB-donor-CU</w:t>
      </w:r>
      <w:r w:rsidRPr="006D78AA">
        <w:rPr>
          <w:noProof w:val="0"/>
          <w:snapToGrid w:val="0"/>
          <w:lang w:val="en-GB"/>
          <w:rPrChange w:id="113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3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4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4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4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4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44" w:author="Ericsson User" w:date="2021-02-03T16:05:00Z">
            <w:rPr>
              <w:noProof w:val="0"/>
              <w:snapToGrid w:val="0"/>
            </w:rPr>
          </w:rPrChange>
        </w:rPr>
        <w:tab/>
        <w:t>ProtocolIE-ID ::= 291</w:t>
      </w:r>
    </w:p>
    <w:p w14:paraId="6378B11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4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46" w:author="Ericsson User" w:date="2021-02-03T16:05:00Z">
            <w:rPr>
              <w:noProof w:val="0"/>
              <w:snapToGrid w:val="0"/>
            </w:rPr>
          </w:rPrChange>
        </w:rPr>
        <w:t>id-IAB-TNL-Addresses-To-Remove-List</w:t>
      </w:r>
      <w:r w:rsidRPr="006D78AA">
        <w:rPr>
          <w:noProof w:val="0"/>
          <w:snapToGrid w:val="0"/>
          <w:lang w:val="en-GB"/>
          <w:rPrChange w:id="114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4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4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51" w:author="Ericsson User" w:date="2021-02-03T16:05:00Z">
            <w:rPr>
              <w:noProof w:val="0"/>
              <w:snapToGrid w:val="0"/>
            </w:rPr>
          </w:rPrChange>
        </w:rPr>
        <w:tab/>
        <w:t>ProtocolIE-ID ::= 292</w:t>
      </w:r>
    </w:p>
    <w:p w14:paraId="282E134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5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53" w:author="Ericsson User" w:date="2021-02-03T16:05:00Z">
            <w:rPr>
              <w:noProof w:val="0"/>
              <w:snapToGrid w:val="0"/>
            </w:rPr>
          </w:rPrChange>
        </w:rPr>
        <w:t>id-IAB-TNL-Addresses-To-Remove-Item</w:t>
      </w:r>
      <w:r w:rsidRPr="006D78AA">
        <w:rPr>
          <w:noProof w:val="0"/>
          <w:snapToGrid w:val="0"/>
          <w:lang w:val="en-GB"/>
          <w:rPrChange w:id="115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5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5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5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58" w:author="Ericsson User" w:date="2021-02-03T16:05:00Z">
            <w:rPr>
              <w:noProof w:val="0"/>
              <w:snapToGrid w:val="0"/>
            </w:rPr>
          </w:rPrChange>
        </w:rPr>
        <w:tab/>
        <w:t>ProtocolIE-ID ::= 293</w:t>
      </w:r>
    </w:p>
    <w:p w14:paraId="0AA72BF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5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60" w:author="Ericsson User" w:date="2021-02-03T16:05:00Z">
            <w:rPr>
              <w:noProof w:val="0"/>
              <w:snapToGrid w:val="0"/>
            </w:rPr>
          </w:rPrChange>
        </w:rPr>
        <w:t>id-IAB-Allocated-TNL-Address-List</w:t>
      </w:r>
      <w:r w:rsidRPr="006D78AA">
        <w:rPr>
          <w:noProof w:val="0"/>
          <w:snapToGrid w:val="0"/>
          <w:lang w:val="en-GB"/>
          <w:rPrChange w:id="116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6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6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6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65" w:author="Ericsson User" w:date="2021-02-03T16:05:00Z">
            <w:rPr>
              <w:noProof w:val="0"/>
              <w:snapToGrid w:val="0"/>
            </w:rPr>
          </w:rPrChange>
        </w:rPr>
        <w:tab/>
        <w:t>ProtocolIE-ID ::= 294</w:t>
      </w:r>
    </w:p>
    <w:p w14:paraId="4A4D948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6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67" w:author="Ericsson User" w:date="2021-02-03T16:05:00Z">
            <w:rPr>
              <w:noProof w:val="0"/>
              <w:snapToGrid w:val="0"/>
            </w:rPr>
          </w:rPrChange>
        </w:rPr>
        <w:t>id-IAB-Allocated-TNL-Address-Item</w:t>
      </w:r>
      <w:r w:rsidRPr="006D78AA">
        <w:rPr>
          <w:noProof w:val="0"/>
          <w:snapToGrid w:val="0"/>
          <w:lang w:val="en-GB"/>
          <w:rPrChange w:id="116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6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7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7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72" w:author="Ericsson User" w:date="2021-02-03T16:05:00Z">
            <w:rPr>
              <w:noProof w:val="0"/>
              <w:snapToGrid w:val="0"/>
            </w:rPr>
          </w:rPrChange>
        </w:rPr>
        <w:tab/>
        <w:t>ProtocolIE-ID ::= 295</w:t>
      </w:r>
    </w:p>
    <w:p w14:paraId="1D476F3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7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74" w:author="Ericsson User" w:date="2021-02-03T16:05:00Z">
            <w:rPr>
              <w:noProof w:val="0"/>
              <w:snapToGrid w:val="0"/>
            </w:rPr>
          </w:rPrChange>
        </w:rPr>
        <w:t>id-IABIPv6RequestType</w:t>
      </w:r>
      <w:r w:rsidRPr="006D78AA">
        <w:rPr>
          <w:noProof w:val="0"/>
          <w:snapToGrid w:val="0"/>
          <w:lang w:val="en-GB"/>
          <w:rPrChange w:id="117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7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7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7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7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8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8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82" w:author="Ericsson User" w:date="2021-02-03T16:05:00Z">
            <w:rPr>
              <w:noProof w:val="0"/>
              <w:snapToGrid w:val="0"/>
            </w:rPr>
          </w:rPrChange>
        </w:rPr>
        <w:tab/>
        <w:t>ProtocolIE-ID ::= 296</w:t>
      </w:r>
    </w:p>
    <w:p w14:paraId="58831E1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8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84" w:author="Ericsson User" w:date="2021-02-03T16:05:00Z">
            <w:rPr>
              <w:noProof w:val="0"/>
              <w:snapToGrid w:val="0"/>
            </w:rPr>
          </w:rPrChange>
        </w:rPr>
        <w:t>id-IABv4AddressesRequested</w:t>
      </w:r>
      <w:r w:rsidRPr="006D78AA">
        <w:rPr>
          <w:noProof w:val="0"/>
          <w:snapToGrid w:val="0"/>
          <w:lang w:val="en-GB"/>
          <w:rPrChange w:id="118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8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8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8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8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9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91" w:author="Ericsson User" w:date="2021-02-03T16:05:00Z">
            <w:rPr>
              <w:noProof w:val="0"/>
              <w:snapToGrid w:val="0"/>
            </w:rPr>
          </w:rPrChange>
        </w:rPr>
        <w:tab/>
        <w:t>ProtocolIE-ID ::= 297</w:t>
      </w:r>
    </w:p>
    <w:p w14:paraId="3927767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19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193" w:author="Ericsson User" w:date="2021-02-03T16:05:00Z">
            <w:rPr>
              <w:noProof w:val="0"/>
              <w:snapToGrid w:val="0"/>
            </w:rPr>
          </w:rPrChange>
        </w:rPr>
        <w:t>id-IAB-Barred</w:t>
      </w:r>
      <w:r w:rsidRPr="006D78AA">
        <w:rPr>
          <w:noProof w:val="0"/>
          <w:snapToGrid w:val="0"/>
          <w:lang w:val="en-GB"/>
          <w:rPrChange w:id="119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9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9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9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9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19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0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0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0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03" w:author="Ericsson User" w:date="2021-02-03T16:05:00Z">
            <w:rPr>
              <w:noProof w:val="0"/>
              <w:snapToGrid w:val="0"/>
            </w:rPr>
          </w:rPrChange>
        </w:rPr>
        <w:tab/>
        <w:t>ProtocolIE-ID ::= 298</w:t>
      </w:r>
    </w:p>
    <w:p w14:paraId="39F94A1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0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05" w:author="Ericsson User" w:date="2021-02-03T16:05:00Z">
            <w:rPr>
              <w:noProof w:val="0"/>
              <w:snapToGrid w:val="0"/>
            </w:rPr>
          </w:rPrChange>
        </w:rPr>
        <w:t>id-TrafficMappingInformation</w:t>
      </w:r>
      <w:r w:rsidRPr="006D78AA">
        <w:rPr>
          <w:noProof w:val="0"/>
          <w:snapToGrid w:val="0"/>
          <w:lang w:val="en-GB"/>
          <w:rPrChange w:id="120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0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0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1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11" w:author="Ericsson User" w:date="2021-02-03T16:05:00Z">
            <w:rPr>
              <w:noProof w:val="0"/>
              <w:snapToGrid w:val="0"/>
            </w:rPr>
          </w:rPrChange>
        </w:rPr>
        <w:tab/>
        <w:t>ProtocolIE-ID ::= 299</w:t>
      </w:r>
    </w:p>
    <w:p w14:paraId="2B9D16E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1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13" w:author="Ericsson User" w:date="2021-02-03T16:05:00Z">
            <w:rPr>
              <w:noProof w:val="0"/>
              <w:snapToGrid w:val="0"/>
            </w:rPr>
          </w:rPrChange>
        </w:rPr>
        <w:t>id-UL-UP-TNL-Information-to-Update-List</w:t>
      </w:r>
      <w:r w:rsidRPr="006D78AA">
        <w:rPr>
          <w:noProof w:val="0"/>
          <w:snapToGrid w:val="0"/>
          <w:lang w:val="en-GB"/>
          <w:rPrChange w:id="121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1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1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17" w:author="Ericsson User" w:date="2021-02-03T16:05:00Z">
            <w:rPr>
              <w:noProof w:val="0"/>
              <w:snapToGrid w:val="0"/>
            </w:rPr>
          </w:rPrChange>
        </w:rPr>
        <w:tab/>
        <w:t>ProtocolIE-ID ::= 300</w:t>
      </w:r>
    </w:p>
    <w:p w14:paraId="4485342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1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19" w:author="Ericsson User" w:date="2021-02-03T16:05:00Z">
            <w:rPr>
              <w:noProof w:val="0"/>
              <w:snapToGrid w:val="0"/>
            </w:rPr>
          </w:rPrChange>
        </w:rPr>
        <w:t>id-UL-UP-TNL-Information-to-Update-List-Item</w:t>
      </w:r>
      <w:r w:rsidRPr="006D78AA">
        <w:rPr>
          <w:noProof w:val="0"/>
          <w:snapToGrid w:val="0"/>
          <w:lang w:val="en-GB"/>
          <w:rPrChange w:id="122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21" w:author="Ericsson User" w:date="2021-02-03T16:05:00Z">
            <w:rPr>
              <w:noProof w:val="0"/>
              <w:snapToGrid w:val="0"/>
            </w:rPr>
          </w:rPrChange>
        </w:rPr>
        <w:tab/>
        <w:t>ProtocolIE-ID ::= 301</w:t>
      </w:r>
    </w:p>
    <w:p w14:paraId="452E7C8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2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23" w:author="Ericsson User" w:date="2021-02-03T16:05:00Z">
            <w:rPr>
              <w:noProof w:val="0"/>
              <w:snapToGrid w:val="0"/>
            </w:rPr>
          </w:rPrChange>
        </w:rPr>
        <w:t>id-UL-UP-TNL-Address-to-Update-List</w:t>
      </w:r>
      <w:r w:rsidRPr="006D78AA">
        <w:rPr>
          <w:noProof w:val="0"/>
          <w:snapToGrid w:val="0"/>
          <w:lang w:val="en-GB"/>
          <w:rPrChange w:id="122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2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2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2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28" w:author="Ericsson User" w:date="2021-02-03T16:05:00Z">
            <w:rPr>
              <w:noProof w:val="0"/>
              <w:snapToGrid w:val="0"/>
            </w:rPr>
          </w:rPrChange>
        </w:rPr>
        <w:tab/>
        <w:t>ProtocolIE-ID ::= 302</w:t>
      </w:r>
    </w:p>
    <w:p w14:paraId="236C485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2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30" w:author="Ericsson User" w:date="2021-02-03T16:05:00Z">
            <w:rPr>
              <w:noProof w:val="0"/>
              <w:snapToGrid w:val="0"/>
            </w:rPr>
          </w:rPrChange>
        </w:rPr>
        <w:t>id-UL-UP-TNL-Address-to-Update-List-Item</w:t>
      </w:r>
      <w:r w:rsidRPr="006D78AA">
        <w:rPr>
          <w:noProof w:val="0"/>
          <w:snapToGrid w:val="0"/>
          <w:lang w:val="en-GB"/>
          <w:rPrChange w:id="123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3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33" w:author="Ericsson User" w:date="2021-02-03T16:05:00Z">
            <w:rPr>
              <w:noProof w:val="0"/>
              <w:snapToGrid w:val="0"/>
            </w:rPr>
          </w:rPrChange>
        </w:rPr>
        <w:tab/>
        <w:t>ProtocolIE-ID ::= 303</w:t>
      </w:r>
    </w:p>
    <w:p w14:paraId="0C212B9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3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35" w:author="Ericsson User" w:date="2021-02-03T16:05:00Z">
            <w:rPr>
              <w:noProof w:val="0"/>
              <w:snapToGrid w:val="0"/>
            </w:rPr>
          </w:rPrChange>
        </w:rPr>
        <w:t>id-DL-UP-TNL-Address-to-Update-List</w:t>
      </w:r>
      <w:r w:rsidRPr="006D78AA">
        <w:rPr>
          <w:noProof w:val="0"/>
          <w:snapToGrid w:val="0"/>
          <w:lang w:val="en-GB"/>
          <w:rPrChange w:id="123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3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3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3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40" w:author="Ericsson User" w:date="2021-02-03T16:05:00Z">
            <w:rPr>
              <w:noProof w:val="0"/>
              <w:snapToGrid w:val="0"/>
            </w:rPr>
          </w:rPrChange>
        </w:rPr>
        <w:tab/>
        <w:t>ProtocolIE-ID ::= 304</w:t>
      </w:r>
    </w:p>
    <w:p w14:paraId="6F9334B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4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42" w:author="Ericsson User" w:date="2021-02-03T16:05:00Z">
            <w:rPr>
              <w:noProof w:val="0"/>
              <w:snapToGrid w:val="0"/>
            </w:rPr>
          </w:rPrChange>
        </w:rPr>
        <w:t>id-DL-UP-TNL-Address-to-Update-List-Item</w:t>
      </w:r>
      <w:r w:rsidRPr="006D78AA">
        <w:rPr>
          <w:noProof w:val="0"/>
          <w:snapToGrid w:val="0"/>
          <w:lang w:val="en-GB"/>
          <w:rPrChange w:id="124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4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45" w:author="Ericsson User" w:date="2021-02-03T16:05:00Z">
            <w:rPr>
              <w:noProof w:val="0"/>
              <w:snapToGrid w:val="0"/>
            </w:rPr>
          </w:rPrChange>
        </w:rPr>
        <w:tab/>
        <w:t>ProtocolIE-ID ::= 305</w:t>
      </w:r>
    </w:p>
    <w:p w14:paraId="7D598AD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4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47" w:author="Ericsson User" w:date="2021-02-03T16:05:00Z">
            <w:rPr>
              <w:noProof w:val="0"/>
              <w:snapToGrid w:val="0"/>
            </w:rPr>
          </w:rPrChange>
        </w:rPr>
        <w:t>id-NRV2XServicesAuthorized</w:t>
      </w:r>
      <w:r w:rsidRPr="006D78AA">
        <w:rPr>
          <w:noProof w:val="0"/>
          <w:snapToGrid w:val="0"/>
          <w:lang w:val="en-GB"/>
          <w:rPrChange w:id="124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4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5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5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5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54" w:author="Ericsson User" w:date="2021-02-03T16:05:00Z">
            <w:rPr>
              <w:noProof w:val="0"/>
              <w:snapToGrid w:val="0"/>
            </w:rPr>
          </w:rPrChange>
        </w:rPr>
        <w:tab/>
        <w:t>ProtocolIE-ID ::= 306</w:t>
      </w:r>
    </w:p>
    <w:p w14:paraId="6F3170B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5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56" w:author="Ericsson User" w:date="2021-02-03T16:05:00Z">
            <w:rPr>
              <w:noProof w:val="0"/>
              <w:snapToGrid w:val="0"/>
            </w:rPr>
          </w:rPrChange>
        </w:rPr>
        <w:t>id-LTEV2XServicesAuthorized</w:t>
      </w:r>
      <w:r w:rsidRPr="006D78AA">
        <w:rPr>
          <w:noProof w:val="0"/>
          <w:snapToGrid w:val="0"/>
          <w:lang w:val="en-GB"/>
          <w:rPrChange w:id="125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5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5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6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6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6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63" w:author="Ericsson User" w:date="2021-02-03T16:05:00Z">
            <w:rPr>
              <w:noProof w:val="0"/>
              <w:snapToGrid w:val="0"/>
            </w:rPr>
          </w:rPrChange>
        </w:rPr>
        <w:tab/>
        <w:t>ProtocolIE-ID ::= 307</w:t>
      </w:r>
    </w:p>
    <w:p w14:paraId="56BEF9D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6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65" w:author="Ericsson User" w:date="2021-02-03T16:05:00Z">
            <w:rPr>
              <w:noProof w:val="0"/>
              <w:snapToGrid w:val="0"/>
            </w:rPr>
          </w:rPrChange>
        </w:rPr>
        <w:t>id-NRUESidelinkAggregateMaximumBitrate</w:t>
      </w:r>
      <w:r w:rsidRPr="006D78AA">
        <w:rPr>
          <w:noProof w:val="0"/>
          <w:snapToGrid w:val="0"/>
          <w:lang w:val="en-GB"/>
          <w:rPrChange w:id="126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6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6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69" w:author="Ericsson User" w:date="2021-02-03T16:05:00Z">
            <w:rPr>
              <w:noProof w:val="0"/>
              <w:snapToGrid w:val="0"/>
            </w:rPr>
          </w:rPrChange>
        </w:rPr>
        <w:tab/>
        <w:t>ProtocolIE-ID ::= 308</w:t>
      </w:r>
    </w:p>
    <w:p w14:paraId="7784B98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7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71" w:author="Ericsson User" w:date="2021-02-03T16:05:00Z">
            <w:rPr>
              <w:noProof w:val="0"/>
              <w:snapToGrid w:val="0"/>
            </w:rPr>
          </w:rPrChange>
        </w:rPr>
        <w:t>id-LTEUESidelinkAggregateMaximumBitrate</w:t>
      </w:r>
      <w:r w:rsidRPr="006D78AA">
        <w:rPr>
          <w:noProof w:val="0"/>
          <w:snapToGrid w:val="0"/>
          <w:lang w:val="en-GB"/>
          <w:rPrChange w:id="127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7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7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75" w:author="Ericsson User" w:date="2021-02-03T16:05:00Z">
            <w:rPr>
              <w:noProof w:val="0"/>
              <w:snapToGrid w:val="0"/>
            </w:rPr>
          </w:rPrChange>
        </w:rPr>
        <w:tab/>
        <w:t>ProtocolIE-ID ::= 309</w:t>
      </w:r>
    </w:p>
    <w:p w14:paraId="39CF326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7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77" w:author="Ericsson User" w:date="2021-02-03T16:05:00Z">
            <w:rPr>
              <w:noProof w:val="0"/>
              <w:snapToGrid w:val="0"/>
            </w:rPr>
          </w:rPrChange>
        </w:rPr>
        <w:t>id-SIB12-message</w:t>
      </w:r>
      <w:r w:rsidRPr="006D78AA">
        <w:rPr>
          <w:noProof w:val="0"/>
          <w:snapToGrid w:val="0"/>
          <w:lang w:val="en-GB"/>
          <w:rPrChange w:id="127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7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8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8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8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8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8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8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86" w:author="Ericsson User" w:date="2021-02-03T16:05:00Z">
            <w:rPr>
              <w:noProof w:val="0"/>
              <w:snapToGrid w:val="0"/>
            </w:rPr>
          </w:rPrChange>
        </w:rPr>
        <w:tab/>
        <w:t>ProtocolIE-ID ::= 310</w:t>
      </w:r>
    </w:p>
    <w:p w14:paraId="5CCCC3A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87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88" w:author="Ericsson User" w:date="2021-02-03T16:05:00Z">
            <w:rPr>
              <w:noProof w:val="0"/>
              <w:snapToGrid w:val="0"/>
            </w:rPr>
          </w:rPrChange>
        </w:rPr>
        <w:t>id-SIB13-message</w:t>
      </w:r>
      <w:r w:rsidRPr="006D78AA">
        <w:rPr>
          <w:noProof w:val="0"/>
          <w:snapToGrid w:val="0"/>
          <w:lang w:val="en-GB"/>
          <w:rPrChange w:id="128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9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9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9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9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9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9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9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297" w:author="Ericsson User" w:date="2021-02-03T16:05:00Z">
            <w:rPr>
              <w:noProof w:val="0"/>
              <w:snapToGrid w:val="0"/>
            </w:rPr>
          </w:rPrChange>
        </w:rPr>
        <w:tab/>
        <w:t>ProtocolIE-ID ::= 311</w:t>
      </w:r>
    </w:p>
    <w:p w14:paraId="3679ABC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29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299" w:author="Ericsson User" w:date="2021-02-03T16:05:00Z">
            <w:rPr>
              <w:noProof w:val="0"/>
              <w:snapToGrid w:val="0"/>
            </w:rPr>
          </w:rPrChange>
        </w:rPr>
        <w:t>id-SIB14-message</w:t>
      </w:r>
      <w:r w:rsidRPr="006D78AA">
        <w:rPr>
          <w:noProof w:val="0"/>
          <w:snapToGrid w:val="0"/>
          <w:lang w:val="en-GB"/>
          <w:rPrChange w:id="130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0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0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0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0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0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0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08" w:author="Ericsson User" w:date="2021-02-03T16:05:00Z">
            <w:rPr>
              <w:noProof w:val="0"/>
              <w:snapToGrid w:val="0"/>
            </w:rPr>
          </w:rPrChange>
        </w:rPr>
        <w:tab/>
        <w:t>ProtocolIE-ID ::= 312</w:t>
      </w:r>
    </w:p>
    <w:p w14:paraId="74C035F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0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10" w:author="Ericsson User" w:date="2021-02-03T16:05:00Z">
            <w:rPr>
              <w:noProof w:val="0"/>
              <w:snapToGrid w:val="0"/>
            </w:rPr>
          </w:rPrChange>
        </w:rPr>
        <w:t>id-SLDRBs-FailedToBeModified-Item</w:t>
      </w:r>
      <w:r w:rsidRPr="006D78AA">
        <w:rPr>
          <w:noProof w:val="0"/>
          <w:snapToGrid w:val="0"/>
          <w:lang w:val="en-GB"/>
          <w:rPrChange w:id="131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1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1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1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15" w:author="Ericsson User" w:date="2021-02-03T16:05:00Z">
            <w:rPr>
              <w:noProof w:val="0"/>
              <w:snapToGrid w:val="0"/>
            </w:rPr>
          </w:rPrChange>
        </w:rPr>
        <w:tab/>
        <w:t>ProtocolIE-ID ::= 313</w:t>
      </w:r>
    </w:p>
    <w:p w14:paraId="0CE3B09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1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17" w:author="Ericsson User" w:date="2021-02-03T16:05:00Z">
            <w:rPr>
              <w:noProof w:val="0"/>
              <w:snapToGrid w:val="0"/>
            </w:rPr>
          </w:rPrChange>
        </w:rPr>
        <w:t>id-SLDRBs-FailedToBeModified-List</w:t>
      </w:r>
      <w:r w:rsidRPr="006D78AA">
        <w:rPr>
          <w:noProof w:val="0"/>
          <w:snapToGrid w:val="0"/>
          <w:lang w:val="en-GB"/>
          <w:rPrChange w:id="131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1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2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2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22" w:author="Ericsson User" w:date="2021-02-03T16:05:00Z">
            <w:rPr>
              <w:noProof w:val="0"/>
              <w:snapToGrid w:val="0"/>
            </w:rPr>
          </w:rPrChange>
        </w:rPr>
        <w:tab/>
        <w:t>ProtocolIE-ID ::= 314</w:t>
      </w:r>
    </w:p>
    <w:p w14:paraId="15FAFCA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2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24" w:author="Ericsson User" w:date="2021-02-03T16:05:00Z">
            <w:rPr>
              <w:noProof w:val="0"/>
              <w:snapToGrid w:val="0"/>
            </w:rPr>
          </w:rPrChange>
        </w:rPr>
        <w:t>id-SLDRBs-FailedToBeSetup-Item</w:t>
      </w:r>
      <w:r w:rsidRPr="006D78AA">
        <w:rPr>
          <w:noProof w:val="0"/>
          <w:snapToGrid w:val="0"/>
          <w:lang w:val="en-GB"/>
          <w:rPrChange w:id="132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2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2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2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2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30" w:author="Ericsson User" w:date="2021-02-03T16:05:00Z">
            <w:rPr>
              <w:noProof w:val="0"/>
              <w:snapToGrid w:val="0"/>
            </w:rPr>
          </w:rPrChange>
        </w:rPr>
        <w:tab/>
        <w:t>ProtocolIE-ID ::= 315</w:t>
      </w:r>
    </w:p>
    <w:p w14:paraId="58BB846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3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32" w:author="Ericsson User" w:date="2021-02-03T16:05:00Z">
            <w:rPr>
              <w:noProof w:val="0"/>
              <w:snapToGrid w:val="0"/>
            </w:rPr>
          </w:rPrChange>
        </w:rPr>
        <w:t>id-SLDRBs-FailedToBeSetup-List</w:t>
      </w:r>
      <w:r w:rsidRPr="006D78AA">
        <w:rPr>
          <w:noProof w:val="0"/>
          <w:snapToGrid w:val="0"/>
          <w:lang w:val="en-GB"/>
          <w:rPrChange w:id="133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3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3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3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3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38" w:author="Ericsson User" w:date="2021-02-03T16:05:00Z">
            <w:rPr>
              <w:noProof w:val="0"/>
              <w:snapToGrid w:val="0"/>
            </w:rPr>
          </w:rPrChange>
        </w:rPr>
        <w:tab/>
        <w:t>ProtocolIE-ID ::= 316</w:t>
      </w:r>
    </w:p>
    <w:p w14:paraId="2CD37FA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3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40" w:author="Ericsson User" w:date="2021-02-03T16:05:00Z">
            <w:rPr>
              <w:noProof w:val="0"/>
              <w:snapToGrid w:val="0"/>
            </w:rPr>
          </w:rPrChange>
        </w:rPr>
        <w:t>id-SLDRBs-Modified-Item</w:t>
      </w:r>
      <w:r w:rsidRPr="006D78AA">
        <w:rPr>
          <w:noProof w:val="0"/>
          <w:snapToGrid w:val="0"/>
          <w:lang w:val="en-GB"/>
          <w:rPrChange w:id="134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4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4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4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4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4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4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48" w:author="Ericsson User" w:date="2021-02-03T16:05:00Z">
            <w:rPr>
              <w:noProof w:val="0"/>
              <w:snapToGrid w:val="0"/>
            </w:rPr>
          </w:rPrChange>
        </w:rPr>
        <w:tab/>
        <w:t>ProtocolIE-ID ::= 317</w:t>
      </w:r>
    </w:p>
    <w:p w14:paraId="48D4AC1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4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50" w:author="Ericsson User" w:date="2021-02-03T16:05:00Z">
            <w:rPr>
              <w:noProof w:val="0"/>
              <w:snapToGrid w:val="0"/>
            </w:rPr>
          </w:rPrChange>
        </w:rPr>
        <w:t>id-SLDRBs-Modified-List</w:t>
      </w:r>
      <w:r w:rsidRPr="006D78AA">
        <w:rPr>
          <w:noProof w:val="0"/>
          <w:snapToGrid w:val="0"/>
          <w:lang w:val="en-GB"/>
          <w:rPrChange w:id="135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5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5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5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5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5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5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58" w:author="Ericsson User" w:date="2021-02-03T16:05:00Z">
            <w:rPr>
              <w:noProof w:val="0"/>
              <w:snapToGrid w:val="0"/>
            </w:rPr>
          </w:rPrChange>
        </w:rPr>
        <w:tab/>
        <w:t>ProtocolIE-ID ::= 318</w:t>
      </w:r>
    </w:p>
    <w:p w14:paraId="21D9DAD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5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60" w:author="Ericsson User" w:date="2021-02-03T16:05:00Z">
            <w:rPr>
              <w:noProof w:val="0"/>
              <w:snapToGrid w:val="0"/>
            </w:rPr>
          </w:rPrChange>
        </w:rPr>
        <w:t>id-SLDRBs-Required-ToBeModified-Item</w:t>
      </w:r>
      <w:r w:rsidRPr="006D78AA">
        <w:rPr>
          <w:noProof w:val="0"/>
          <w:snapToGrid w:val="0"/>
          <w:lang w:val="en-GB"/>
          <w:rPrChange w:id="136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6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6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64" w:author="Ericsson User" w:date="2021-02-03T16:05:00Z">
            <w:rPr>
              <w:noProof w:val="0"/>
              <w:snapToGrid w:val="0"/>
            </w:rPr>
          </w:rPrChange>
        </w:rPr>
        <w:tab/>
        <w:t>ProtocolIE-ID ::= 319</w:t>
      </w:r>
    </w:p>
    <w:p w14:paraId="3DAC918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6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66" w:author="Ericsson User" w:date="2021-02-03T16:05:00Z">
            <w:rPr>
              <w:noProof w:val="0"/>
              <w:snapToGrid w:val="0"/>
            </w:rPr>
          </w:rPrChange>
        </w:rPr>
        <w:t>id-SLDRBs-Required-ToBeModified-List</w:t>
      </w:r>
      <w:r w:rsidRPr="006D78AA">
        <w:rPr>
          <w:noProof w:val="0"/>
          <w:snapToGrid w:val="0"/>
          <w:lang w:val="en-GB"/>
          <w:rPrChange w:id="136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6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6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70" w:author="Ericsson User" w:date="2021-02-03T16:05:00Z">
            <w:rPr>
              <w:noProof w:val="0"/>
              <w:snapToGrid w:val="0"/>
            </w:rPr>
          </w:rPrChange>
        </w:rPr>
        <w:tab/>
        <w:t>ProtocolIE-ID ::= 320</w:t>
      </w:r>
    </w:p>
    <w:p w14:paraId="2058408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7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72" w:author="Ericsson User" w:date="2021-02-03T16:05:00Z">
            <w:rPr>
              <w:noProof w:val="0"/>
              <w:snapToGrid w:val="0"/>
            </w:rPr>
          </w:rPrChange>
        </w:rPr>
        <w:t>id-SLDRBs-Required-ToBeReleased-Item</w:t>
      </w:r>
      <w:r w:rsidRPr="006D78AA">
        <w:rPr>
          <w:noProof w:val="0"/>
          <w:snapToGrid w:val="0"/>
          <w:lang w:val="en-GB"/>
          <w:rPrChange w:id="137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7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7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76" w:author="Ericsson User" w:date="2021-02-03T16:05:00Z">
            <w:rPr>
              <w:noProof w:val="0"/>
              <w:snapToGrid w:val="0"/>
            </w:rPr>
          </w:rPrChange>
        </w:rPr>
        <w:tab/>
        <w:t>ProtocolIE-ID ::= 321</w:t>
      </w:r>
    </w:p>
    <w:p w14:paraId="74AFB23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77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78" w:author="Ericsson User" w:date="2021-02-03T16:05:00Z">
            <w:rPr>
              <w:noProof w:val="0"/>
              <w:snapToGrid w:val="0"/>
            </w:rPr>
          </w:rPrChange>
        </w:rPr>
        <w:t>id-SLDRBs-Required-ToBeReleased-List</w:t>
      </w:r>
      <w:r w:rsidRPr="006D78AA">
        <w:rPr>
          <w:noProof w:val="0"/>
          <w:snapToGrid w:val="0"/>
          <w:lang w:val="en-GB"/>
          <w:rPrChange w:id="137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8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8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82" w:author="Ericsson User" w:date="2021-02-03T16:05:00Z">
            <w:rPr>
              <w:noProof w:val="0"/>
              <w:snapToGrid w:val="0"/>
            </w:rPr>
          </w:rPrChange>
        </w:rPr>
        <w:tab/>
        <w:t>ProtocolIE-ID ::= 322</w:t>
      </w:r>
    </w:p>
    <w:p w14:paraId="1354AC8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8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84" w:author="Ericsson User" w:date="2021-02-03T16:05:00Z">
            <w:rPr>
              <w:noProof w:val="0"/>
              <w:snapToGrid w:val="0"/>
            </w:rPr>
          </w:rPrChange>
        </w:rPr>
        <w:t>id-SLDRBs-Setup-Item</w:t>
      </w:r>
      <w:r w:rsidRPr="006D78AA">
        <w:rPr>
          <w:noProof w:val="0"/>
          <w:snapToGrid w:val="0"/>
          <w:lang w:val="en-GB"/>
          <w:rPrChange w:id="138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8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8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8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8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9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9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92" w:author="Ericsson User" w:date="2021-02-03T16:05:00Z">
            <w:rPr>
              <w:noProof w:val="0"/>
              <w:snapToGrid w:val="0"/>
            </w:rPr>
          </w:rPrChange>
        </w:rPr>
        <w:tab/>
        <w:t>ProtocolIE-ID ::= 323</w:t>
      </w:r>
    </w:p>
    <w:p w14:paraId="326C0BC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39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394" w:author="Ericsson User" w:date="2021-02-03T16:05:00Z">
            <w:rPr>
              <w:noProof w:val="0"/>
              <w:snapToGrid w:val="0"/>
            </w:rPr>
          </w:rPrChange>
        </w:rPr>
        <w:t>id-SLDRBs-Setup-List</w:t>
      </w:r>
      <w:r w:rsidRPr="006D78AA">
        <w:rPr>
          <w:noProof w:val="0"/>
          <w:snapToGrid w:val="0"/>
          <w:lang w:val="en-GB"/>
          <w:rPrChange w:id="139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9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9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9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39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0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0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02" w:author="Ericsson User" w:date="2021-02-03T16:05:00Z">
            <w:rPr>
              <w:noProof w:val="0"/>
              <w:snapToGrid w:val="0"/>
            </w:rPr>
          </w:rPrChange>
        </w:rPr>
        <w:tab/>
        <w:t>ProtocolIE-ID ::= 324</w:t>
      </w:r>
    </w:p>
    <w:p w14:paraId="760C2BA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0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04" w:author="Ericsson User" w:date="2021-02-03T16:05:00Z">
            <w:rPr>
              <w:noProof w:val="0"/>
              <w:snapToGrid w:val="0"/>
            </w:rPr>
          </w:rPrChange>
        </w:rPr>
        <w:t>id-SLDRBs-ToBeModified-Item</w:t>
      </w:r>
      <w:r w:rsidRPr="006D78AA">
        <w:rPr>
          <w:noProof w:val="0"/>
          <w:snapToGrid w:val="0"/>
          <w:lang w:val="en-GB"/>
          <w:rPrChange w:id="140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0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0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0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1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11" w:author="Ericsson User" w:date="2021-02-03T16:05:00Z">
            <w:rPr>
              <w:noProof w:val="0"/>
              <w:snapToGrid w:val="0"/>
            </w:rPr>
          </w:rPrChange>
        </w:rPr>
        <w:tab/>
        <w:t>ProtocolIE-ID ::= 325</w:t>
      </w:r>
    </w:p>
    <w:p w14:paraId="4BF4850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1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13" w:author="Ericsson User" w:date="2021-02-03T16:05:00Z">
            <w:rPr>
              <w:noProof w:val="0"/>
              <w:snapToGrid w:val="0"/>
            </w:rPr>
          </w:rPrChange>
        </w:rPr>
        <w:t>id-SLDRBs-ToBeModified-List</w:t>
      </w:r>
      <w:r w:rsidRPr="006D78AA">
        <w:rPr>
          <w:noProof w:val="0"/>
          <w:snapToGrid w:val="0"/>
          <w:lang w:val="en-GB"/>
          <w:rPrChange w:id="141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1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1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1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1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1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20" w:author="Ericsson User" w:date="2021-02-03T16:05:00Z">
            <w:rPr>
              <w:noProof w:val="0"/>
              <w:snapToGrid w:val="0"/>
            </w:rPr>
          </w:rPrChange>
        </w:rPr>
        <w:tab/>
        <w:t>ProtocolIE-ID ::= 326</w:t>
      </w:r>
    </w:p>
    <w:p w14:paraId="7E9F6C9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2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22" w:author="Ericsson User" w:date="2021-02-03T16:05:00Z">
            <w:rPr>
              <w:noProof w:val="0"/>
              <w:snapToGrid w:val="0"/>
            </w:rPr>
          </w:rPrChange>
        </w:rPr>
        <w:t>id-SLDRBs-ToBeReleased-Item</w:t>
      </w:r>
      <w:r w:rsidRPr="006D78AA">
        <w:rPr>
          <w:noProof w:val="0"/>
          <w:snapToGrid w:val="0"/>
          <w:lang w:val="en-GB"/>
          <w:rPrChange w:id="142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2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2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2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2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2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29" w:author="Ericsson User" w:date="2021-02-03T16:05:00Z">
            <w:rPr>
              <w:noProof w:val="0"/>
              <w:snapToGrid w:val="0"/>
            </w:rPr>
          </w:rPrChange>
        </w:rPr>
        <w:tab/>
        <w:t>ProtocolIE-ID ::= 327</w:t>
      </w:r>
    </w:p>
    <w:p w14:paraId="45171A3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3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31" w:author="Ericsson User" w:date="2021-02-03T16:05:00Z">
            <w:rPr>
              <w:noProof w:val="0"/>
              <w:snapToGrid w:val="0"/>
            </w:rPr>
          </w:rPrChange>
        </w:rPr>
        <w:t>id-SLDRBs-ToBeReleased-List</w:t>
      </w:r>
      <w:r w:rsidRPr="006D78AA">
        <w:rPr>
          <w:noProof w:val="0"/>
          <w:snapToGrid w:val="0"/>
          <w:lang w:val="en-GB"/>
          <w:rPrChange w:id="143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3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3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3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3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3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38" w:author="Ericsson User" w:date="2021-02-03T16:05:00Z">
            <w:rPr>
              <w:noProof w:val="0"/>
              <w:snapToGrid w:val="0"/>
            </w:rPr>
          </w:rPrChange>
        </w:rPr>
        <w:tab/>
        <w:t>ProtocolIE-ID ::= 328</w:t>
      </w:r>
    </w:p>
    <w:p w14:paraId="225616B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3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40" w:author="Ericsson User" w:date="2021-02-03T16:05:00Z">
            <w:rPr>
              <w:noProof w:val="0"/>
              <w:snapToGrid w:val="0"/>
            </w:rPr>
          </w:rPrChange>
        </w:rPr>
        <w:t>id-SLDRBs-ToBeSetup-Item</w:t>
      </w:r>
      <w:r w:rsidRPr="006D78AA">
        <w:rPr>
          <w:noProof w:val="0"/>
          <w:snapToGrid w:val="0"/>
          <w:lang w:val="en-GB"/>
          <w:rPrChange w:id="144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4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4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4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4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4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47" w:author="Ericsson User" w:date="2021-02-03T16:05:00Z">
            <w:rPr>
              <w:noProof w:val="0"/>
              <w:snapToGrid w:val="0"/>
            </w:rPr>
          </w:rPrChange>
        </w:rPr>
        <w:tab/>
        <w:t>ProtocolIE-ID ::= 329</w:t>
      </w:r>
    </w:p>
    <w:p w14:paraId="5BB11BD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4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49" w:author="Ericsson User" w:date="2021-02-03T16:05:00Z">
            <w:rPr>
              <w:noProof w:val="0"/>
              <w:snapToGrid w:val="0"/>
            </w:rPr>
          </w:rPrChange>
        </w:rPr>
        <w:t>id-SLDRBs-ToBeSetup-List</w:t>
      </w:r>
      <w:r w:rsidRPr="006D78AA">
        <w:rPr>
          <w:noProof w:val="0"/>
          <w:snapToGrid w:val="0"/>
          <w:lang w:val="en-GB"/>
          <w:rPrChange w:id="14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5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5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5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5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5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56" w:author="Ericsson User" w:date="2021-02-03T16:05:00Z">
            <w:rPr>
              <w:noProof w:val="0"/>
              <w:snapToGrid w:val="0"/>
            </w:rPr>
          </w:rPrChange>
        </w:rPr>
        <w:tab/>
        <w:t>ProtocolIE-ID ::= 330</w:t>
      </w:r>
    </w:p>
    <w:p w14:paraId="34856F3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57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58" w:author="Ericsson User" w:date="2021-02-03T16:05:00Z">
            <w:rPr>
              <w:noProof w:val="0"/>
              <w:snapToGrid w:val="0"/>
            </w:rPr>
          </w:rPrChange>
        </w:rPr>
        <w:t>id-SLDRBs-ToBeSetupMod-Item</w:t>
      </w:r>
      <w:r w:rsidRPr="006D78AA">
        <w:rPr>
          <w:noProof w:val="0"/>
          <w:snapToGrid w:val="0"/>
          <w:lang w:val="en-GB"/>
          <w:rPrChange w:id="145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6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6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6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6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6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65" w:author="Ericsson User" w:date="2021-02-03T16:05:00Z">
            <w:rPr>
              <w:noProof w:val="0"/>
              <w:snapToGrid w:val="0"/>
            </w:rPr>
          </w:rPrChange>
        </w:rPr>
        <w:tab/>
        <w:t>ProtocolIE-ID ::= 331</w:t>
      </w:r>
    </w:p>
    <w:p w14:paraId="7E07F9E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6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67" w:author="Ericsson User" w:date="2021-02-03T16:05:00Z">
            <w:rPr>
              <w:noProof w:val="0"/>
              <w:snapToGrid w:val="0"/>
            </w:rPr>
          </w:rPrChange>
        </w:rPr>
        <w:lastRenderedPageBreak/>
        <w:t>id-SLDRBs-ToBeSetupMod-List</w:t>
      </w:r>
      <w:r w:rsidRPr="006D78AA">
        <w:rPr>
          <w:noProof w:val="0"/>
          <w:snapToGrid w:val="0"/>
          <w:lang w:val="en-GB"/>
          <w:rPrChange w:id="146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6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7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7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7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7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74" w:author="Ericsson User" w:date="2021-02-03T16:05:00Z">
            <w:rPr>
              <w:noProof w:val="0"/>
              <w:snapToGrid w:val="0"/>
            </w:rPr>
          </w:rPrChange>
        </w:rPr>
        <w:tab/>
        <w:t>ProtocolIE-ID ::= 332</w:t>
      </w:r>
    </w:p>
    <w:p w14:paraId="130AEED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7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76" w:author="Ericsson User" w:date="2021-02-03T16:05:00Z">
            <w:rPr>
              <w:noProof w:val="0"/>
              <w:snapToGrid w:val="0"/>
            </w:rPr>
          </w:rPrChange>
        </w:rPr>
        <w:t>id-SLDRBs-SetupMod-List</w:t>
      </w:r>
      <w:r w:rsidRPr="006D78AA">
        <w:rPr>
          <w:noProof w:val="0"/>
          <w:snapToGrid w:val="0"/>
          <w:lang w:val="en-GB"/>
          <w:rPrChange w:id="147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7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7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8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8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8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8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84" w:author="Ericsson User" w:date="2021-02-03T16:05:00Z">
            <w:rPr>
              <w:noProof w:val="0"/>
              <w:snapToGrid w:val="0"/>
            </w:rPr>
          </w:rPrChange>
        </w:rPr>
        <w:tab/>
        <w:t>ProtocolIE-ID ::= 333</w:t>
      </w:r>
    </w:p>
    <w:p w14:paraId="257A1C9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8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86" w:author="Ericsson User" w:date="2021-02-03T16:05:00Z">
            <w:rPr>
              <w:noProof w:val="0"/>
              <w:snapToGrid w:val="0"/>
            </w:rPr>
          </w:rPrChange>
        </w:rPr>
        <w:t>id-SLDRBs-FailedToBeSetupMod-List</w:t>
      </w:r>
      <w:r w:rsidRPr="006D78AA">
        <w:rPr>
          <w:noProof w:val="0"/>
          <w:snapToGrid w:val="0"/>
          <w:lang w:val="en-GB"/>
          <w:rPrChange w:id="148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8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8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9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91" w:author="Ericsson User" w:date="2021-02-03T16:05:00Z">
            <w:rPr>
              <w:noProof w:val="0"/>
              <w:snapToGrid w:val="0"/>
            </w:rPr>
          </w:rPrChange>
        </w:rPr>
        <w:tab/>
        <w:t>ProtocolIE-ID ::= 334</w:t>
      </w:r>
    </w:p>
    <w:p w14:paraId="58A8200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49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493" w:author="Ericsson User" w:date="2021-02-03T16:05:00Z">
            <w:rPr>
              <w:noProof w:val="0"/>
              <w:snapToGrid w:val="0"/>
            </w:rPr>
          </w:rPrChange>
        </w:rPr>
        <w:t>id-SLDRBs-SetupMod-Item</w:t>
      </w:r>
      <w:r w:rsidRPr="006D78AA">
        <w:rPr>
          <w:noProof w:val="0"/>
          <w:snapToGrid w:val="0"/>
          <w:lang w:val="en-GB"/>
          <w:rPrChange w:id="149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9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9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9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9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49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0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01" w:author="Ericsson User" w:date="2021-02-03T16:05:00Z">
            <w:rPr>
              <w:noProof w:val="0"/>
              <w:snapToGrid w:val="0"/>
            </w:rPr>
          </w:rPrChange>
        </w:rPr>
        <w:tab/>
        <w:t>ProtocolIE-ID ::= 335</w:t>
      </w:r>
    </w:p>
    <w:p w14:paraId="44E09AF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0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03" w:author="Ericsson User" w:date="2021-02-03T16:05:00Z">
            <w:rPr>
              <w:noProof w:val="0"/>
              <w:snapToGrid w:val="0"/>
            </w:rPr>
          </w:rPrChange>
        </w:rPr>
        <w:t>id-SLDRBs-FailedToBeSetupMod-Item</w:t>
      </w:r>
      <w:r w:rsidRPr="006D78AA">
        <w:rPr>
          <w:noProof w:val="0"/>
          <w:snapToGrid w:val="0"/>
          <w:lang w:val="en-GB"/>
          <w:rPrChange w:id="150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0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0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08" w:author="Ericsson User" w:date="2021-02-03T16:05:00Z">
            <w:rPr>
              <w:noProof w:val="0"/>
              <w:snapToGrid w:val="0"/>
            </w:rPr>
          </w:rPrChange>
        </w:rPr>
        <w:tab/>
        <w:t>ProtocolIE-ID ::= 336</w:t>
      </w:r>
    </w:p>
    <w:p w14:paraId="77A5859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0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10" w:author="Ericsson User" w:date="2021-02-03T16:05:00Z">
            <w:rPr>
              <w:noProof w:val="0"/>
              <w:snapToGrid w:val="0"/>
            </w:rPr>
          </w:rPrChange>
        </w:rPr>
        <w:t>id-SLDRBs-ModifiedConf-List</w:t>
      </w:r>
      <w:r w:rsidRPr="006D78AA">
        <w:rPr>
          <w:noProof w:val="0"/>
          <w:snapToGrid w:val="0"/>
          <w:lang w:val="en-GB"/>
          <w:rPrChange w:id="151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1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1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1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1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1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17" w:author="Ericsson User" w:date="2021-02-03T16:05:00Z">
            <w:rPr>
              <w:noProof w:val="0"/>
              <w:snapToGrid w:val="0"/>
            </w:rPr>
          </w:rPrChange>
        </w:rPr>
        <w:tab/>
        <w:t>ProtocolIE-ID ::= 337</w:t>
      </w:r>
    </w:p>
    <w:p w14:paraId="2403C55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1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19" w:author="Ericsson User" w:date="2021-02-03T16:05:00Z">
            <w:rPr>
              <w:noProof w:val="0"/>
              <w:snapToGrid w:val="0"/>
            </w:rPr>
          </w:rPrChange>
        </w:rPr>
        <w:t>id-SLDRBs-ModifiedConf-Item</w:t>
      </w:r>
      <w:r w:rsidRPr="006D78AA">
        <w:rPr>
          <w:noProof w:val="0"/>
          <w:snapToGrid w:val="0"/>
          <w:lang w:val="en-GB"/>
          <w:rPrChange w:id="152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2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2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2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2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2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26" w:author="Ericsson User" w:date="2021-02-03T16:05:00Z">
            <w:rPr>
              <w:noProof w:val="0"/>
              <w:snapToGrid w:val="0"/>
            </w:rPr>
          </w:rPrChange>
        </w:rPr>
        <w:tab/>
        <w:t>ProtocolIE-ID ::= 338</w:t>
      </w:r>
    </w:p>
    <w:p w14:paraId="3FB70E7F" w14:textId="77777777" w:rsidR="006D78AA" w:rsidRPr="0084144F" w:rsidRDefault="006D78AA" w:rsidP="006D78AA">
      <w:pPr>
        <w:pStyle w:val="PL"/>
        <w:rPr>
          <w:noProof w:val="0"/>
          <w:snapToGrid w:val="0"/>
        </w:rPr>
      </w:pPr>
      <w:r w:rsidRPr="0084144F">
        <w:rPr>
          <w:noProof w:val="0"/>
          <w:snapToGrid w:val="0"/>
        </w:rPr>
        <w:t>id-UEAssistanceInformationEUTRA</w:t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  <w:t>ProtocolIE-ID ::= 339</w:t>
      </w:r>
    </w:p>
    <w:p w14:paraId="6CB40131" w14:textId="77777777" w:rsidR="006D78AA" w:rsidRPr="0084144F" w:rsidRDefault="006D78AA" w:rsidP="006D78AA">
      <w:pPr>
        <w:pStyle w:val="PL"/>
        <w:rPr>
          <w:noProof w:val="0"/>
          <w:snapToGrid w:val="0"/>
        </w:rPr>
      </w:pPr>
      <w:r w:rsidRPr="0084144F">
        <w:rPr>
          <w:noProof w:val="0"/>
          <w:snapToGrid w:val="0"/>
        </w:rPr>
        <w:t>id-PC5LinkAMBR</w:t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</w:r>
      <w:r w:rsidRPr="0084144F">
        <w:rPr>
          <w:noProof w:val="0"/>
          <w:snapToGrid w:val="0"/>
        </w:rPr>
        <w:tab/>
        <w:t>ProtocolIE-ID ::= 340</w:t>
      </w:r>
    </w:p>
    <w:p w14:paraId="509E939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27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28" w:author="Ericsson User" w:date="2021-02-03T16:05:00Z">
            <w:rPr>
              <w:noProof w:val="0"/>
              <w:snapToGrid w:val="0"/>
            </w:rPr>
          </w:rPrChange>
        </w:rPr>
        <w:t>id-SL-PHY-MAC-RLC-Config</w:t>
      </w:r>
      <w:r w:rsidRPr="006D78AA">
        <w:rPr>
          <w:noProof w:val="0"/>
          <w:snapToGrid w:val="0"/>
          <w:lang w:val="en-GB"/>
          <w:rPrChange w:id="152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3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3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3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3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3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35" w:author="Ericsson User" w:date="2021-02-03T16:05:00Z">
            <w:rPr>
              <w:noProof w:val="0"/>
              <w:snapToGrid w:val="0"/>
            </w:rPr>
          </w:rPrChange>
        </w:rPr>
        <w:tab/>
        <w:t>ProtocolIE-ID ::= 341</w:t>
      </w:r>
    </w:p>
    <w:p w14:paraId="6E90B2C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3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37" w:author="Ericsson User" w:date="2021-02-03T16:05:00Z">
            <w:rPr>
              <w:noProof w:val="0"/>
              <w:snapToGrid w:val="0"/>
            </w:rPr>
          </w:rPrChange>
        </w:rPr>
        <w:t>id-SL-ConfigDedicatedEUTRA-Info</w:t>
      </w:r>
      <w:r w:rsidRPr="006D78AA">
        <w:rPr>
          <w:noProof w:val="0"/>
          <w:snapToGrid w:val="0"/>
          <w:lang w:val="en-GB"/>
          <w:rPrChange w:id="153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3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4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4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4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43" w:author="Ericsson User" w:date="2021-02-03T16:05:00Z">
            <w:rPr>
              <w:noProof w:val="0"/>
              <w:snapToGrid w:val="0"/>
            </w:rPr>
          </w:rPrChange>
        </w:rPr>
        <w:tab/>
        <w:t>ProtocolIE-ID ::= 342</w:t>
      </w:r>
    </w:p>
    <w:p w14:paraId="4027CC4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4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45" w:author="Ericsson User" w:date="2021-02-03T16:05:00Z">
            <w:rPr>
              <w:noProof w:val="0"/>
              <w:snapToGrid w:val="0"/>
            </w:rPr>
          </w:rPrChange>
        </w:rPr>
        <w:t>id-AlternativeQoSParaSetList</w:t>
      </w:r>
      <w:r w:rsidRPr="006D78AA">
        <w:rPr>
          <w:noProof w:val="0"/>
          <w:snapToGrid w:val="0"/>
          <w:lang w:val="en-GB"/>
          <w:rPrChange w:id="154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4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4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4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51" w:author="Ericsson User" w:date="2021-02-03T16:05:00Z">
            <w:rPr>
              <w:noProof w:val="0"/>
              <w:snapToGrid w:val="0"/>
            </w:rPr>
          </w:rPrChange>
        </w:rPr>
        <w:tab/>
        <w:t>ProtocolIE-ID ::= 343</w:t>
      </w:r>
    </w:p>
    <w:p w14:paraId="51D53C1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5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53" w:author="Ericsson User" w:date="2021-02-03T16:05:00Z">
            <w:rPr>
              <w:noProof w:val="0"/>
              <w:snapToGrid w:val="0"/>
            </w:rPr>
          </w:rPrChange>
        </w:rPr>
        <w:t>id-CurrentQoSParaSetIndex</w:t>
      </w:r>
      <w:r w:rsidRPr="006D78AA">
        <w:rPr>
          <w:noProof w:val="0"/>
          <w:snapToGrid w:val="0"/>
          <w:lang w:val="en-GB"/>
          <w:rPrChange w:id="155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5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5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5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5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5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60" w:author="Ericsson User" w:date="2021-02-03T16:05:00Z">
            <w:rPr>
              <w:noProof w:val="0"/>
              <w:snapToGrid w:val="0"/>
            </w:rPr>
          </w:rPrChange>
        </w:rPr>
        <w:tab/>
        <w:t>ProtocolIE-ID ::= 344</w:t>
      </w:r>
    </w:p>
    <w:p w14:paraId="7C6E9524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6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62" w:author="Ericsson User" w:date="2021-02-03T16:05:00Z">
            <w:rPr>
              <w:noProof w:val="0"/>
              <w:snapToGrid w:val="0"/>
            </w:rPr>
          </w:rPrChange>
        </w:rPr>
        <w:t>id-gNBCUMeasurementID</w:t>
      </w:r>
      <w:r w:rsidRPr="006D78AA">
        <w:rPr>
          <w:noProof w:val="0"/>
          <w:snapToGrid w:val="0"/>
          <w:lang w:val="en-GB"/>
          <w:rPrChange w:id="156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6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6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6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6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6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6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70" w:author="Ericsson User" w:date="2021-02-03T16:05:00Z">
            <w:rPr>
              <w:noProof w:val="0"/>
              <w:snapToGrid w:val="0"/>
            </w:rPr>
          </w:rPrChange>
        </w:rPr>
        <w:tab/>
        <w:t>ProtocolIE-ID ::= 345</w:t>
      </w:r>
    </w:p>
    <w:p w14:paraId="395C8A0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7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72" w:author="Ericsson User" w:date="2021-02-03T16:05:00Z">
            <w:rPr>
              <w:noProof w:val="0"/>
              <w:snapToGrid w:val="0"/>
            </w:rPr>
          </w:rPrChange>
        </w:rPr>
        <w:t>id-gNBDUMeasurementID</w:t>
      </w:r>
      <w:r w:rsidRPr="006D78AA">
        <w:rPr>
          <w:noProof w:val="0"/>
          <w:snapToGrid w:val="0"/>
          <w:lang w:val="en-GB"/>
          <w:rPrChange w:id="157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7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7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7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7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7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7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80" w:author="Ericsson User" w:date="2021-02-03T16:05:00Z">
            <w:rPr>
              <w:noProof w:val="0"/>
              <w:snapToGrid w:val="0"/>
            </w:rPr>
          </w:rPrChange>
        </w:rPr>
        <w:tab/>
        <w:t>ProtocolIE-ID ::= 346</w:t>
      </w:r>
    </w:p>
    <w:p w14:paraId="2E28037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8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82" w:author="Ericsson User" w:date="2021-02-03T16:05:00Z">
            <w:rPr>
              <w:noProof w:val="0"/>
              <w:snapToGrid w:val="0"/>
            </w:rPr>
          </w:rPrChange>
        </w:rPr>
        <w:t>id-RegistrationRequest</w:t>
      </w:r>
      <w:r w:rsidRPr="006D78AA">
        <w:rPr>
          <w:noProof w:val="0"/>
          <w:snapToGrid w:val="0"/>
          <w:lang w:val="en-GB"/>
          <w:rPrChange w:id="158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8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8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8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8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8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8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90" w:author="Ericsson User" w:date="2021-02-03T16:05:00Z">
            <w:rPr>
              <w:noProof w:val="0"/>
              <w:snapToGrid w:val="0"/>
            </w:rPr>
          </w:rPrChange>
        </w:rPr>
        <w:tab/>
        <w:t>ProtocolIE-ID ::= 347</w:t>
      </w:r>
    </w:p>
    <w:p w14:paraId="5018B1C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59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592" w:author="Ericsson User" w:date="2021-02-03T16:05:00Z">
            <w:rPr>
              <w:noProof w:val="0"/>
              <w:snapToGrid w:val="0"/>
            </w:rPr>
          </w:rPrChange>
        </w:rPr>
        <w:t>id-ReportCharacteristics</w:t>
      </w:r>
      <w:r w:rsidRPr="006D78AA">
        <w:rPr>
          <w:noProof w:val="0"/>
          <w:snapToGrid w:val="0"/>
          <w:lang w:val="en-GB"/>
          <w:rPrChange w:id="159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9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9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9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9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9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599" w:author="Ericsson User" w:date="2021-02-03T16:05:00Z">
            <w:rPr>
              <w:noProof w:val="0"/>
              <w:snapToGrid w:val="0"/>
            </w:rPr>
          </w:rPrChange>
        </w:rPr>
        <w:tab/>
        <w:t>ProtocolIE-ID ::= 348</w:t>
      </w:r>
    </w:p>
    <w:p w14:paraId="5E6A2F0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0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01" w:author="Ericsson User" w:date="2021-02-03T16:05:00Z">
            <w:rPr>
              <w:noProof w:val="0"/>
              <w:snapToGrid w:val="0"/>
            </w:rPr>
          </w:rPrChange>
        </w:rPr>
        <w:t>id-CellToReportList</w:t>
      </w:r>
      <w:r w:rsidRPr="006D78AA">
        <w:rPr>
          <w:noProof w:val="0"/>
          <w:snapToGrid w:val="0"/>
          <w:lang w:val="en-GB"/>
          <w:rPrChange w:id="160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0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0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0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0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0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0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10" w:author="Ericsson User" w:date="2021-02-03T16:05:00Z">
            <w:rPr>
              <w:noProof w:val="0"/>
              <w:snapToGrid w:val="0"/>
            </w:rPr>
          </w:rPrChange>
        </w:rPr>
        <w:tab/>
        <w:t>ProtocolIE-ID ::= 349</w:t>
      </w:r>
    </w:p>
    <w:p w14:paraId="2A9B482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1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12" w:author="Ericsson User" w:date="2021-02-03T16:05:00Z">
            <w:rPr>
              <w:noProof w:val="0"/>
              <w:snapToGrid w:val="0"/>
            </w:rPr>
          </w:rPrChange>
        </w:rPr>
        <w:t>id-CellMeasurementResultList</w:t>
      </w:r>
      <w:r w:rsidRPr="006D78AA">
        <w:rPr>
          <w:noProof w:val="0"/>
          <w:snapToGrid w:val="0"/>
          <w:lang w:val="en-GB"/>
          <w:rPrChange w:id="161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1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1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1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1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18" w:author="Ericsson User" w:date="2021-02-03T16:05:00Z">
            <w:rPr>
              <w:noProof w:val="0"/>
              <w:snapToGrid w:val="0"/>
            </w:rPr>
          </w:rPrChange>
        </w:rPr>
        <w:tab/>
        <w:t>ProtocolIE-ID ::= 350</w:t>
      </w:r>
    </w:p>
    <w:p w14:paraId="222B0E5B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1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20" w:author="Ericsson User" w:date="2021-02-03T16:05:00Z">
            <w:rPr>
              <w:noProof w:val="0"/>
              <w:snapToGrid w:val="0"/>
            </w:rPr>
          </w:rPrChange>
        </w:rPr>
        <w:t>id-HardwareLoadIndicator</w:t>
      </w:r>
      <w:r w:rsidRPr="006D78AA">
        <w:rPr>
          <w:noProof w:val="0"/>
          <w:snapToGrid w:val="0"/>
          <w:lang w:val="en-GB"/>
          <w:rPrChange w:id="162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2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2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2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2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2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27" w:author="Ericsson User" w:date="2021-02-03T16:05:00Z">
            <w:rPr>
              <w:noProof w:val="0"/>
              <w:snapToGrid w:val="0"/>
            </w:rPr>
          </w:rPrChange>
        </w:rPr>
        <w:tab/>
        <w:t>ProtocolIE-ID ::= 351</w:t>
      </w:r>
    </w:p>
    <w:p w14:paraId="68D26FE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2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29" w:author="Ericsson User" w:date="2021-02-03T16:05:00Z">
            <w:rPr>
              <w:noProof w:val="0"/>
              <w:snapToGrid w:val="0"/>
            </w:rPr>
          </w:rPrChange>
        </w:rPr>
        <w:t>id-ReportingPeriodicity</w:t>
      </w:r>
      <w:r w:rsidRPr="006D78AA">
        <w:rPr>
          <w:noProof w:val="0"/>
          <w:snapToGrid w:val="0"/>
          <w:lang w:val="en-GB"/>
          <w:rPrChange w:id="163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3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3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3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3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3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3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37" w:author="Ericsson User" w:date="2021-02-03T16:05:00Z">
            <w:rPr>
              <w:noProof w:val="0"/>
              <w:snapToGrid w:val="0"/>
            </w:rPr>
          </w:rPrChange>
        </w:rPr>
        <w:tab/>
        <w:t>ProtocolIE-ID ::= 352</w:t>
      </w:r>
    </w:p>
    <w:p w14:paraId="6C1BEF9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3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39" w:author="Ericsson User" w:date="2021-02-03T16:05:00Z">
            <w:rPr>
              <w:noProof w:val="0"/>
              <w:snapToGrid w:val="0"/>
            </w:rPr>
          </w:rPrChange>
        </w:rPr>
        <w:t>id-TNLCapacityIndicator</w:t>
      </w:r>
      <w:r w:rsidRPr="006D78AA">
        <w:rPr>
          <w:noProof w:val="0"/>
          <w:snapToGrid w:val="0"/>
          <w:lang w:val="en-GB"/>
          <w:rPrChange w:id="164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4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4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4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4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4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4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47" w:author="Ericsson User" w:date="2021-02-03T16:05:00Z">
            <w:rPr>
              <w:noProof w:val="0"/>
              <w:snapToGrid w:val="0"/>
            </w:rPr>
          </w:rPrChange>
        </w:rPr>
        <w:tab/>
        <w:t>ProtocolIE-ID ::= 353</w:t>
      </w:r>
    </w:p>
    <w:p w14:paraId="06C4868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4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49" w:author="Ericsson User" w:date="2021-02-03T16:05:00Z">
            <w:rPr>
              <w:noProof w:val="0"/>
              <w:snapToGrid w:val="0"/>
            </w:rPr>
          </w:rPrChange>
        </w:rPr>
        <w:t>id-CarrierList</w:t>
      </w:r>
      <w:r w:rsidRPr="006D78AA">
        <w:rPr>
          <w:noProof w:val="0"/>
          <w:snapToGrid w:val="0"/>
          <w:lang w:val="en-GB"/>
          <w:rPrChange w:id="16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59" w:author="Ericsson User" w:date="2021-02-03T16:05:00Z">
            <w:rPr>
              <w:noProof w:val="0"/>
              <w:snapToGrid w:val="0"/>
            </w:rPr>
          </w:rPrChange>
        </w:rPr>
        <w:tab/>
        <w:t>ProtocolIE-ID ::= 354</w:t>
      </w:r>
    </w:p>
    <w:p w14:paraId="3C697B8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6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61" w:author="Ericsson User" w:date="2021-02-03T16:05:00Z">
            <w:rPr>
              <w:noProof w:val="0"/>
              <w:snapToGrid w:val="0"/>
            </w:rPr>
          </w:rPrChange>
        </w:rPr>
        <w:t>id-ULCarrierList</w:t>
      </w:r>
      <w:r w:rsidRPr="006D78AA">
        <w:rPr>
          <w:noProof w:val="0"/>
          <w:snapToGrid w:val="0"/>
          <w:lang w:val="en-GB"/>
          <w:rPrChange w:id="166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6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6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6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6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6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6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6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70" w:author="Ericsson User" w:date="2021-02-03T16:05:00Z">
            <w:rPr>
              <w:noProof w:val="0"/>
              <w:snapToGrid w:val="0"/>
            </w:rPr>
          </w:rPrChange>
        </w:rPr>
        <w:tab/>
        <w:t>ProtocolIE-ID ::= 355</w:t>
      </w:r>
    </w:p>
    <w:p w14:paraId="35B5A4E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7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72" w:author="Ericsson User" w:date="2021-02-03T16:05:00Z">
            <w:rPr>
              <w:noProof w:val="0"/>
              <w:snapToGrid w:val="0"/>
            </w:rPr>
          </w:rPrChange>
        </w:rPr>
        <w:t>id-FrequencyShift7p5khz</w:t>
      </w:r>
      <w:r w:rsidRPr="006D78AA">
        <w:rPr>
          <w:noProof w:val="0"/>
          <w:snapToGrid w:val="0"/>
          <w:lang w:val="en-GB"/>
          <w:rPrChange w:id="167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7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7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7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7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7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7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80" w:author="Ericsson User" w:date="2021-02-03T16:05:00Z">
            <w:rPr>
              <w:noProof w:val="0"/>
              <w:snapToGrid w:val="0"/>
            </w:rPr>
          </w:rPrChange>
        </w:rPr>
        <w:tab/>
        <w:t>ProtocolIE-ID ::= 356</w:t>
      </w:r>
    </w:p>
    <w:p w14:paraId="1483A26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8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82" w:author="Ericsson User" w:date="2021-02-03T16:05:00Z">
            <w:rPr>
              <w:noProof w:val="0"/>
              <w:snapToGrid w:val="0"/>
            </w:rPr>
          </w:rPrChange>
        </w:rPr>
        <w:t>id-SSB-PositionsInBurst</w:t>
      </w:r>
      <w:r w:rsidRPr="006D78AA">
        <w:rPr>
          <w:noProof w:val="0"/>
          <w:snapToGrid w:val="0"/>
          <w:lang w:val="en-GB"/>
          <w:rPrChange w:id="168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8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8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8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8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8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8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90" w:author="Ericsson User" w:date="2021-02-03T16:05:00Z">
            <w:rPr>
              <w:noProof w:val="0"/>
              <w:snapToGrid w:val="0"/>
            </w:rPr>
          </w:rPrChange>
        </w:rPr>
        <w:tab/>
        <w:t>ProtocolIE-ID ::= 357</w:t>
      </w:r>
    </w:p>
    <w:p w14:paraId="18FA58F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69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692" w:author="Ericsson User" w:date="2021-02-03T16:05:00Z">
            <w:rPr>
              <w:noProof w:val="0"/>
              <w:snapToGrid w:val="0"/>
            </w:rPr>
          </w:rPrChange>
        </w:rPr>
        <w:t>id-NRPRACHConfig</w:t>
      </w:r>
      <w:r w:rsidRPr="006D78AA">
        <w:rPr>
          <w:noProof w:val="0"/>
          <w:snapToGrid w:val="0"/>
          <w:lang w:val="en-GB"/>
          <w:rPrChange w:id="169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9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9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9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9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9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69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0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01" w:author="Ericsson User" w:date="2021-02-03T16:05:00Z">
            <w:rPr>
              <w:noProof w:val="0"/>
              <w:snapToGrid w:val="0"/>
            </w:rPr>
          </w:rPrChange>
        </w:rPr>
        <w:tab/>
        <w:t>ProtocolIE-ID ::= 358</w:t>
      </w:r>
    </w:p>
    <w:p w14:paraId="57346FE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0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703" w:author="Ericsson User" w:date="2021-02-03T16:05:00Z">
            <w:rPr>
              <w:noProof w:val="0"/>
              <w:snapToGrid w:val="0"/>
            </w:rPr>
          </w:rPrChange>
        </w:rPr>
        <w:t>id-RACHReportInformationList</w:t>
      </w:r>
      <w:r w:rsidRPr="006D78AA">
        <w:rPr>
          <w:noProof w:val="0"/>
          <w:snapToGrid w:val="0"/>
          <w:lang w:val="en-GB"/>
          <w:rPrChange w:id="170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0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0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0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09" w:author="Ericsson User" w:date="2021-02-03T16:05:00Z">
            <w:rPr>
              <w:noProof w:val="0"/>
              <w:snapToGrid w:val="0"/>
            </w:rPr>
          </w:rPrChange>
        </w:rPr>
        <w:tab/>
        <w:t>ProtocolIE-ID ::= 359</w:t>
      </w:r>
    </w:p>
    <w:p w14:paraId="11B6894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1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711" w:author="Ericsson User" w:date="2021-02-03T16:05:00Z">
            <w:rPr>
              <w:noProof w:val="0"/>
              <w:snapToGrid w:val="0"/>
            </w:rPr>
          </w:rPrChange>
        </w:rPr>
        <w:t>id-RLFReportInformationList</w:t>
      </w:r>
      <w:r w:rsidRPr="006D78AA">
        <w:rPr>
          <w:noProof w:val="0"/>
          <w:snapToGrid w:val="0"/>
          <w:lang w:val="en-GB"/>
          <w:rPrChange w:id="171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1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1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1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1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1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18" w:author="Ericsson User" w:date="2021-02-03T16:05:00Z">
            <w:rPr>
              <w:noProof w:val="0"/>
              <w:snapToGrid w:val="0"/>
            </w:rPr>
          </w:rPrChange>
        </w:rPr>
        <w:tab/>
        <w:t>ProtocolIE-ID ::= 360</w:t>
      </w:r>
    </w:p>
    <w:p w14:paraId="22BE1D4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19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720" w:author="Ericsson User" w:date="2021-02-03T16:05:00Z">
            <w:rPr>
              <w:noProof w:val="0"/>
              <w:snapToGrid w:val="0"/>
            </w:rPr>
          </w:rPrChange>
        </w:rPr>
        <w:t>id-TDD-UL-DLConfigCommonNR</w:t>
      </w:r>
      <w:r w:rsidRPr="006D78AA">
        <w:rPr>
          <w:noProof w:val="0"/>
          <w:snapToGrid w:val="0"/>
          <w:lang w:val="en-GB"/>
          <w:rPrChange w:id="172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2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2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2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2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2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27" w:author="Ericsson User" w:date="2021-02-03T16:05:00Z">
            <w:rPr>
              <w:noProof w:val="0"/>
              <w:snapToGrid w:val="0"/>
            </w:rPr>
          </w:rPrChange>
        </w:rPr>
        <w:tab/>
        <w:t>ProtocolIE-ID ::= 361</w:t>
      </w:r>
    </w:p>
    <w:p w14:paraId="7275D92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2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729" w:author="Ericsson User" w:date="2021-02-03T16:05:00Z">
            <w:rPr>
              <w:noProof w:val="0"/>
              <w:snapToGrid w:val="0"/>
            </w:rPr>
          </w:rPrChange>
        </w:rPr>
        <w:t>id-CNPacketDelayBudgetDownlink</w:t>
      </w:r>
      <w:r w:rsidRPr="006D78AA">
        <w:rPr>
          <w:noProof w:val="0"/>
          <w:snapToGrid w:val="0"/>
          <w:lang w:val="en-GB"/>
          <w:rPrChange w:id="173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3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3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3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34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35" w:author="Ericsson User" w:date="2021-02-03T16:05:00Z">
            <w:rPr>
              <w:noProof w:val="0"/>
              <w:snapToGrid w:val="0"/>
            </w:rPr>
          </w:rPrChange>
        </w:rPr>
        <w:tab/>
        <w:t>ProtocolIE-ID ::= 362</w:t>
      </w:r>
    </w:p>
    <w:p w14:paraId="2E187507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36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737" w:author="Ericsson User" w:date="2021-02-03T16:05:00Z">
            <w:rPr>
              <w:noProof w:val="0"/>
              <w:snapToGrid w:val="0"/>
            </w:rPr>
          </w:rPrChange>
        </w:rPr>
        <w:t>id-ExtendedPacketDelayBudget</w:t>
      </w:r>
      <w:r w:rsidRPr="006D78AA">
        <w:rPr>
          <w:noProof w:val="0"/>
          <w:snapToGrid w:val="0"/>
          <w:lang w:val="en-GB"/>
          <w:rPrChange w:id="173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3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4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4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4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43" w:author="Ericsson User" w:date="2021-02-03T16:05:00Z">
            <w:rPr>
              <w:noProof w:val="0"/>
              <w:snapToGrid w:val="0"/>
            </w:rPr>
          </w:rPrChange>
        </w:rPr>
        <w:tab/>
        <w:t>ProtocolIE-ID ::= 363</w:t>
      </w:r>
    </w:p>
    <w:p w14:paraId="7B4E488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44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745" w:author="Ericsson User" w:date="2021-02-03T16:05:00Z">
            <w:rPr>
              <w:noProof w:val="0"/>
              <w:snapToGrid w:val="0"/>
            </w:rPr>
          </w:rPrChange>
        </w:rPr>
        <w:t>id-TSCTrafficCharacteristics</w:t>
      </w:r>
      <w:r w:rsidRPr="006D78AA">
        <w:rPr>
          <w:noProof w:val="0"/>
          <w:snapToGrid w:val="0"/>
          <w:lang w:val="en-GB"/>
          <w:rPrChange w:id="174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4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4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4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5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51" w:author="Ericsson User" w:date="2021-02-03T16:05:00Z">
            <w:rPr>
              <w:noProof w:val="0"/>
              <w:snapToGrid w:val="0"/>
            </w:rPr>
          </w:rPrChange>
        </w:rPr>
        <w:tab/>
        <w:t>ProtocolIE-ID ::= 364</w:t>
      </w:r>
    </w:p>
    <w:p w14:paraId="0540A18F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52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 w:eastAsia="zh-CN"/>
          <w:rPrChange w:id="1753" w:author="Ericsson User" w:date="2021-02-03T16:05:00Z">
            <w:rPr>
              <w:noProof w:val="0"/>
              <w:snapToGrid w:val="0"/>
              <w:lang w:eastAsia="zh-CN"/>
            </w:rPr>
          </w:rPrChange>
        </w:rPr>
        <w:t>id-ReportingRequestType</w:t>
      </w:r>
      <w:r w:rsidRPr="006D78AA">
        <w:rPr>
          <w:noProof w:val="0"/>
          <w:snapToGrid w:val="0"/>
          <w:lang w:val="en-GB" w:eastAsia="zh-CN"/>
          <w:rPrChange w:id="1754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55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56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57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58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59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60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61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62" w:author="Ericsson User" w:date="2021-02-03T16:05:00Z">
            <w:rPr>
              <w:noProof w:val="0"/>
              <w:snapToGrid w:val="0"/>
            </w:rPr>
          </w:rPrChange>
        </w:rPr>
        <w:t>ProtocolIE-ID ::= 365</w:t>
      </w:r>
    </w:p>
    <w:p w14:paraId="1B82A80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6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 w:eastAsia="zh-CN"/>
          <w:rPrChange w:id="1764" w:author="Ericsson User" w:date="2021-02-03T16:05:00Z">
            <w:rPr>
              <w:noProof w:val="0"/>
              <w:snapToGrid w:val="0"/>
              <w:lang w:eastAsia="zh-CN"/>
            </w:rPr>
          </w:rPrChange>
        </w:rPr>
        <w:t>id-TimeReferenceInformation</w:t>
      </w:r>
      <w:r w:rsidRPr="006D78AA">
        <w:rPr>
          <w:noProof w:val="0"/>
          <w:snapToGrid w:val="0"/>
          <w:lang w:val="en-GB" w:eastAsia="zh-CN"/>
          <w:rPrChange w:id="1765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66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67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68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69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70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771" w:author="Ericsson User" w:date="2021-02-03T16:05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72" w:author="Ericsson User" w:date="2021-02-03T16:05:00Z">
            <w:rPr>
              <w:noProof w:val="0"/>
              <w:snapToGrid w:val="0"/>
            </w:rPr>
          </w:rPrChange>
        </w:rPr>
        <w:t>ProtocolIE-ID ::= 366</w:t>
      </w:r>
    </w:p>
    <w:p w14:paraId="7E747CB6" w14:textId="77777777" w:rsidR="006D78AA" w:rsidRPr="006D78AA" w:rsidRDefault="006D78AA" w:rsidP="006D78AA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  <w:lang w:val="en-GB"/>
          <w:rPrChange w:id="1773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774" w:author="Ericsson User" w:date="2021-02-03T16:05:00Z">
            <w:rPr>
              <w:noProof w:val="0"/>
              <w:snapToGrid w:val="0"/>
            </w:rPr>
          </w:rPrChange>
        </w:rPr>
        <w:t>id-CNPacketDelayBudgetUplink</w:t>
      </w:r>
      <w:r w:rsidRPr="006D78AA">
        <w:rPr>
          <w:noProof w:val="0"/>
          <w:snapToGrid w:val="0"/>
          <w:lang w:val="en-GB"/>
          <w:rPrChange w:id="1775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76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7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7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7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80" w:author="Ericsson User" w:date="2021-02-03T16:05:00Z">
            <w:rPr>
              <w:noProof w:val="0"/>
              <w:snapToGrid w:val="0"/>
            </w:rPr>
          </w:rPrChange>
        </w:rPr>
        <w:tab/>
        <w:t>ProtocolIE-ID ::= 369</w:t>
      </w:r>
    </w:p>
    <w:p w14:paraId="55E15B76" w14:textId="77777777" w:rsidR="006D78AA" w:rsidRPr="006D78AA" w:rsidRDefault="006D78AA" w:rsidP="006D78AA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  <w:lang w:val="en-GB"/>
          <w:rPrChange w:id="1781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rFonts w:eastAsia="SimSun"/>
          <w:snapToGrid w:val="0"/>
          <w:lang w:val="en-GB"/>
          <w:rPrChange w:id="1782" w:author="Ericsson User" w:date="2021-02-03T16:05:00Z">
            <w:rPr>
              <w:rFonts w:eastAsia="SimSun"/>
              <w:snapToGrid w:val="0"/>
            </w:rPr>
          </w:rPrChange>
        </w:rPr>
        <w:t>id-AdditionalPDCPDuplicationTNL-List</w:t>
      </w:r>
      <w:r w:rsidRPr="006D78AA">
        <w:rPr>
          <w:rFonts w:eastAsia="SimSun"/>
          <w:snapToGrid w:val="0"/>
          <w:lang w:val="en-GB"/>
          <w:rPrChange w:id="1783" w:author="Ericsson User" w:date="2021-02-03T16:05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1784" w:author="Ericsson User" w:date="2021-02-03T16:05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1785" w:author="Ericsson User" w:date="2021-02-03T16:05:00Z">
            <w:rPr>
              <w:rFonts w:eastAsia="SimSun"/>
              <w:snapToGrid w:val="0"/>
            </w:rPr>
          </w:rPrChange>
        </w:rPr>
        <w:tab/>
      </w:r>
      <w:r w:rsidRPr="006D78AA">
        <w:rPr>
          <w:rFonts w:eastAsia="SimSun"/>
          <w:snapToGrid w:val="0"/>
          <w:lang w:val="en-GB"/>
          <w:rPrChange w:id="1786" w:author="Ericsson User" w:date="2021-02-03T16:05:00Z">
            <w:rPr>
              <w:rFonts w:eastAsia="SimSun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87" w:author="Ericsson User" w:date="2021-02-03T16:05:00Z">
            <w:rPr>
              <w:noProof w:val="0"/>
              <w:snapToGrid w:val="0"/>
            </w:rPr>
          </w:rPrChange>
        </w:rPr>
        <w:t>ProtocolIE-ID ::= 370</w:t>
      </w:r>
    </w:p>
    <w:p w14:paraId="417E95C2" w14:textId="77777777" w:rsidR="006D78AA" w:rsidRPr="006D78AA" w:rsidRDefault="006D78AA" w:rsidP="006D78AA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  <w:lang w:val="en-GB"/>
          <w:rPrChange w:id="1788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snapToGrid w:val="0"/>
          <w:lang w:val="en-GB"/>
          <w:rPrChange w:id="1789" w:author="Ericsson User" w:date="2021-02-03T16:05:00Z">
            <w:rPr>
              <w:snapToGrid w:val="0"/>
            </w:rPr>
          </w:rPrChange>
        </w:rPr>
        <w:t>id-RLCDuplicationInformation</w:t>
      </w:r>
      <w:r w:rsidRPr="006D78AA">
        <w:rPr>
          <w:snapToGrid w:val="0"/>
          <w:lang w:val="en-GB"/>
          <w:rPrChange w:id="1790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791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792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793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794" w:author="Ericsson User" w:date="2021-02-03T16:05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795" w:author="Ericsson User" w:date="2021-02-03T16:05:00Z">
            <w:rPr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796" w:author="Ericsson User" w:date="2021-02-03T16:05:00Z">
            <w:rPr>
              <w:noProof w:val="0"/>
              <w:snapToGrid w:val="0"/>
            </w:rPr>
          </w:rPrChange>
        </w:rPr>
        <w:t>ProtocolIE-ID ::= 371</w:t>
      </w:r>
    </w:p>
    <w:p w14:paraId="30440FC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797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lang w:val="en-GB"/>
          <w:rPrChange w:id="1798" w:author="Ericsson User" w:date="2021-02-03T16:05:00Z">
            <w:rPr/>
          </w:rPrChange>
        </w:rPr>
        <w:t>id-AdditionalDuplicationIndication</w:t>
      </w:r>
      <w:r w:rsidRPr="006D78AA">
        <w:rPr>
          <w:lang w:val="en-GB"/>
          <w:rPrChange w:id="1799" w:author="Ericsson User" w:date="2021-02-03T16:05:00Z">
            <w:rPr/>
          </w:rPrChange>
        </w:rPr>
        <w:tab/>
      </w:r>
      <w:r w:rsidRPr="006D78AA">
        <w:rPr>
          <w:lang w:val="en-GB"/>
          <w:rPrChange w:id="1800" w:author="Ericsson User" w:date="2021-02-03T16:05:00Z">
            <w:rPr/>
          </w:rPrChange>
        </w:rPr>
        <w:tab/>
      </w:r>
      <w:r w:rsidRPr="006D78AA">
        <w:rPr>
          <w:lang w:val="en-GB"/>
          <w:rPrChange w:id="1801" w:author="Ericsson User" w:date="2021-02-03T16:05:00Z">
            <w:rPr/>
          </w:rPrChange>
        </w:rPr>
        <w:tab/>
      </w:r>
      <w:r w:rsidRPr="006D78AA">
        <w:rPr>
          <w:lang w:val="en-GB"/>
          <w:rPrChange w:id="1802" w:author="Ericsson User" w:date="2021-02-03T16:05:00Z">
            <w:rPr/>
          </w:rPrChange>
        </w:rPr>
        <w:tab/>
      </w:r>
      <w:r w:rsidRPr="006D78AA">
        <w:rPr>
          <w:lang w:val="en-GB"/>
          <w:rPrChange w:id="1803" w:author="Ericsson User" w:date="2021-02-03T16:05:00Z">
            <w:rPr/>
          </w:rPrChange>
        </w:rPr>
        <w:tab/>
      </w:r>
      <w:r w:rsidRPr="006D78AA">
        <w:rPr>
          <w:noProof w:val="0"/>
          <w:snapToGrid w:val="0"/>
          <w:lang w:val="en-GB"/>
          <w:rPrChange w:id="1804" w:author="Ericsson User" w:date="2021-02-03T16:05:00Z">
            <w:rPr>
              <w:noProof w:val="0"/>
              <w:snapToGrid w:val="0"/>
            </w:rPr>
          </w:rPrChange>
        </w:rPr>
        <w:t>ProtocolIE-ID ::= 372</w:t>
      </w:r>
    </w:p>
    <w:p w14:paraId="3E1E89D5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80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806" w:author="Ericsson User" w:date="2021-02-03T16:05:00Z">
            <w:rPr>
              <w:noProof w:val="0"/>
              <w:snapToGrid w:val="0"/>
            </w:rPr>
          </w:rPrChange>
        </w:rPr>
        <w:t>id-ConditionalInterDUMobilityInformation</w:t>
      </w:r>
      <w:r w:rsidRPr="006D78AA">
        <w:rPr>
          <w:noProof w:val="0"/>
          <w:snapToGrid w:val="0"/>
          <w:lang w:val="en-GB"/>
          <w:rPrChange w:id="180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0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09" w:author="Ericsson User" w:date="2021-02-03T16:05:00Z">
            <w:rPr>
              <w:noProof w:val="0"/>
              <w:snapToGrid w:val="0"/>
            </w:rPr>
          </w:rPrChange>
        </w:rPr>
        <w:tab/>
        <w:t>ProtocolIE-ID ::= 373</w:t>
      </w:r>
    </w:p>
    <w:p w14:paraId="349A74D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810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811" w:author="Ericsson User" w:date="2021-02-03T16:05:00Z">
            <w:rPr>
              <w:noProof w:val="0"/>
              <w:snapToGrid w:val="0"/>
            </w:rPr>
          </w:rPrChange>
        </w:rPr>
        <w:t>id-ConditionalIntraDUMobilityInformation</w:t>
      </w:r>
      <w:r w:rsidRPr="006D78AA">
        <w:rPr>
          <w:noProof w:val="0"/>
          <w:snapToGrid w:val="0"/>
          <w:lang w:val="en-GB"/>
          <w:rPrChange w:id="181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1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14" w:author="Ericsson User" w:date="2021-02-03T16:05:00Z">
            <w:rPr>
              <w:noProof w:val="0"/>
              <w:snapToGrid w:val="0"/>
            </w:rPr>
          </w:rPrChange>
        </w:rPr>
        <w:tab/>
        <w:t>ProtocolIE-ID ::= 374</w:t>
      </w:r>
    </w:p>
    <w:p w14:paraId="24821CE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81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816" w:author="Ericsson User" w:date="2021-02-03T16:05:00Z">
            <w:rPr>
              <w:noProof w:val="0"/>
              <w:snapToGrid w:val="0"/>
            </w:rPr>
          </w:rPrChange>
        </w:rPr>
        <w:t>id-targetCellsToCancel</w:t>
      </w:r>
      <w:r w:rsidRPr="006D78AA">
        <w:rPr>
          <w:noProof w:val="0"/>
          <w:snapToGrid w:val="0"/>
          <w:lang w:val="en-GB"/>
          <w:rPrChange w:id="181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1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1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2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2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22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23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24" w:author="Ericsson User" w:date="2021-02-03T16:05:00Z">
            <w:rPr>
              <w:noProof w:val="0"/>
              <w:snapToGrid w:val="0"/>
            </w:rPr>
          </w:rPrChange>
        </w:rPr>
        <w:tab/>
        <w:t>ProtocolIE-ID ::= 375</w:t>
      </w:r>
    </w:p>
    <w:p w14:paraId="2E9A880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825" w:author="Ericsson User" w:date="2021-02-03T16:05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826" w:author="Ericsson User" w:date="2021-02-03T16:05:00Z">
            <w:rPr>
              <w:noProof w:val="0"/>
              <w:snapToGrid w:val="0"/>
            </w:rPr>
          </w:rPrChange>
        </w:rPr>
        <w:t>id-requestedTargetCellGlobalID</w:t>
      </w:r>
      <w:r w:rsidRPr="006D78AA">
        <w:rPr>
          <w:noProof w:val="0"/>
          <w:snapToGrid w:val="0"/>
          <w:lang w:val="en-GB"/>
          <w:rPrChange w:id="1827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28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29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30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31" w:author="Ericsson User" w:date="2021-02-03T16:05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32" w:author="Ericsson User" w:date="2021-02-03T16:05:00Z">
            <w:rPr>
              <w:noProof w:val="0"/>
              <w:snapToGrid w:val="0"/>
            </w:rPr>
          </w:rPrChange>
        </w:rPr>
        <w:tab/>
        <w:t>ProtocolIE-ID ::= 376</w:t>
      </w:r>
    </w:p>
    <w:p w14:paraId="796064E7" w14:textId="77777777" w:rsidR="006D78AA" w:rsidRPr="0046431C" w:rsidRDefault="006D78AA" w:rsidP="006D78AA">
      <w:pPr>
        <w:pStyle w:val="PL"/>
        <w:rPr>
          <w:noProof w:val="0"/>
          <w:snapToGrid w:val="0"/>
          <w:lang w:val="en-GB"/>
        </w:rPr>
      </w:pPr>
      <w:r w:rsidRPr="0046431C">
        <w:rPr>
          <w:noProof w:val="0"/>
          <w:snapToGrid w:val="0"/>
          <w:lang w:val="en-GB"/>
        </w:rPr>
        <w:t>id-ManagementBasedMDTPLMNList</w:t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  <w:t>ProtocolIE-ID ::= 377</w:t>
      </w:r>
    </w:p>
    <w:p w14:paraId="020BEA4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 xml:space="preserve">id-TraceCollectionEntityIPAddress 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378</w:t>
      </w:r>
    </w:p>
    <w:p w14:paraId="1E268EAA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id-PrivacyIndicator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379</w:t>
      </w:r>
    </w:p>
    <w:p w14:paraId="483BDB7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id-TraceCollectionEntityURI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380</w:t>
      </w:r>
    </w:p>
    <w:p w14:paraId="3B5E33B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id-mdtConfiguration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381</w:t>
      </w:r>
    </w:p>
    <w:p w14:paraId="27F235F7" w14:textId="77777777" w:rsidR="006D78AA" w:rsidRPr="0046431C" w:rsidRDefault="006D78AA" w:rsidP="006D78AA">
      <w:pPr>
        <w:pStyle w:val="PL"/>
        <w:rPr>
          <w:noProof w:val="0"/>
          <w:snapToGrid w:val="0"/>
          <w:lang w:val="en-GB"/>
        </w:rPr>
      </w:pPr>
      <w:r w:rsidRPr="0046431C">
        <w:rPr>
          <w:noProof w:val="0"/>
          <w:snapToGrid w:val="0"/>
          <w:lang w:val="en-GB"/>
        </w:rPr>
        <w:t>id-ServingNID</w:t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</w:r>
      <w:r w:rsidRPr="0046431C">
        <w:rPr>
          <w:noProof w:val="0"/>
          <w:snapToGrid w:val="0"/>
          <w:lang w:val="en-GB"/>
        </w:rPr>
        <w:tab/>
        <w:t>ProtocolIE-ID ::= 382</w:t>
      </w:r>
    </w:p>
    <w:p w14:paraId="120D19B4" w14:textId="77777777" w:rsidR="006D78AA" w:rsidRPr="008746E1" w:rsidRDefault="006D78AA" w:rsidP="006D78AA">
      <w:pPr>
        <w:pStyle w:val="PL"/>
        <w:rPr>
          <w:noProof w:val="0"/>
          <w:snapToGrid w:val="0"/>
          <w:lang w:val="en-GB"/>
          <w:rPrChange w:id="1833" w:author="Ericsson User" w:date="2021-02-03T16:11:00Z">
            <w:rPr>
              <w:noProof w:val="0"/>
              <w:snapToGrid w:val="0"/>
            </w:rPr>
          </w:rPrChange>
        </w:rPr>
      </w:pPr>
      <w:r w:rsidRPr="008746E1">
        <w:rPr>
          <w:noProof w:val="0"/>
          <w:snapToGrid w:val="0"/>
          <w:lang w:val="en-GB"/>
          <w:rPrChange w:id="1834" w:author="Ericsson User" w:date="2021-02-03T16:11:00Z">
            <w:rPr>
              <w:noProof w:val="0"/>
              <w:snapToGrid w:val="0"/>
            </w:rPr>
          </w:rPrChange>
        </w:rPr>
        <w:t>id-NPNBroadcastInformation</w:t>
      </w:r>
      <w:r w:rsidRPr="008746E1">
        <w:rPr>
          <w:noProof w:val="0"/>
          <w:snapToGrid w:val="0"/>
          <w:lang w:val="en-GB"/>
          <w:rPrChange w:id="1835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36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37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38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39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40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41" w:author="Ericsson User" w:date="2021-02-03T16:11:00Z">
            <w:rPr>
              <w:noProof w:val="0"/>
              <w:snapToGrid w:val="0"/>
            </w:rPr>
          </w:rPrChange>
        </w:rPr>
        <w:tab/>
        <w:t>ProtocolIE-ID ::= 383</w:t>
      </w:r>
    </w:p>
    <w:p w14:paraId="1B9FC11F" w14:textId="77777777" w:rsidR="006D78AA" w:rsidRPr="008746E1" w:rsidRDefault="006D78AA" w:rsidP="006D78AA">
      <w:pPr>
        <w:pStyle w:val="PL"/>
        <w:rPr>
          <w:noProof w:val="0"/>
          <w:snapToGrid w:val="0"/>
          <w:lang w:val="en-GB"/>
          <w:rPrChange w:id="1842" w:author="Ericsson User" w:date="2021-02-03T16:11:00Z">
            <w:rPr>
              <w:noProof w:val="0"/>
              <w:snapToGrid w:val="0"/>
            </w:rPr>
          </w:rPrChange>
        </w:rPr>
      </w:pPr>
      <w:r w:rsidRPr="008746E1">
        <w:rPr>
          <w:noProof w:val="0"/>
          <w:snapToGrid w:val="0"/>
          <w:lang w:val="en-GB"/>
          <w:rPrChange w:id="1843" w:author="Ericsson User" w:date="2021-02-03T16:11:00Z">
            <w:rPr>
              <w:noProof w:val="0"/>
              <w:snapToGrid w:val="0"/>
            </w:rPr>
          </w:rPrChange>
        </w:rPr>
        <w:t>id-NPNSupportInfo</w:t>
      </w:r>
      <w:r w:rsidRPr="008746E1">
        <w:rPr>
          <w:noProof w:val="0"/>
          <w:snapToGrid w:val="0"/>
          <w:lang w:val="en-GB"/>
          <w:rPrChange w:id="1844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45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46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47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48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49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50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51" w:author="Ericsson User" w:date="2021-02-03T16:11:00Z">
            <w:rPr>
              <w:noProof w:val="0"/>
              <w:snapToGrid w:val="0"/>
            </w:rPr>
          </w:rPrChange>
        </w:rPr>
        <w:tab/>
      </w:r>
      <w:r w:rsidRPr="008746E1">
        <w:rPr>
          <w:noProof w:val="0"/>
          <w:snapToGrid w:val="0"/>
          <w:lang w:val="en-GB"/>
          <w:rPrChange w:id="1852" w:author="Ericsson User" w:date="2021-02-03T16:11:00Z">
            <w:rPr>
              <w:noProof w:val="0"/>
              <w:snapToGrid w:val="0"/>
            </w:rPr>
          </w:rPrChange>
        </w:rPr>
        <w:tab/>
        <w:t>ProtocolIE-ID ::= 384</w:t>
      </w:r>
    </w:p>
    <w:p w14:paraId="5AC0749D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id-NID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385</w:t>
      </w:r>
    </w:p>
    <w:p w14:paraId="2446874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id-AvailableSNPN-ID-List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386</w:t>
      </w:r>
    </w:p>
    <w:p w14:paraId="40C052E9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id-SIB10-message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387</w:t>
      </w:r>
    </w:p>
    <w:p w14:paraId="2D397D40" w14:textId="77777777" w:rsidR="006D78AA" w:rsidRPr="006D78AA" w:rsidRDefault="006D78AA" w:rsidP="006D78AA">
      <w:pPr>
        <w:pStyle w:val="PL"/>
        <w:rPr>
          <w:snapToGrid w:val="0"/>
          <w:lang w:val="en-GB"/>
        </w:rPr>
      </w:pPr>
      <w:r w:rsidRPr="006D78AA">
        <w:rPr>
          <w:noProof w:val="0"/>
          <w:snapToGrid w:val="0"/>
          <w:lang w:val="en-GB" w:eastAsia="zh-CN"/>
        </w:rPr>
        <w:t>id-DLCarrierList</w:t>
      </w:r>
      <w:r w:rsidRPr="006D78AA">
        <w:rPr>
          <w:noProof w:val="0"/>
          <w:snapToGrid w:val="0"/>
          <w:lang w:val="en-GB" w:eastAsia="zh-CN"/>
        </w:rPr>
        <w:tab/>
      </w:r>
      <w:r w:rsidRPr="006D78AA">
        <w:rPr>
          <w:noProof w:val="0"/>
          <w:snapToGrid w:val="0"/>
          <w:lang w:val="en-GB" w:eastAsia="zh-CN"/>
        </w:rPr>
        <w:tab/>
      </w:r>
      <w:r w:rsidRPr="006D78AA">
        <w:rPr>
          <w:noProof w:val="0"/>
          <w:snapToGrid w:val="0"/>
          <w:lang w:val="en-GB" w:eastAsia="zh-CN"/>
        </w:rPr>
        <w:tab/>
      </w:r>
      <w:r w:rsidRPr="006D78AA">
        <w:rPr>
          <w:noProof w:val="0"/>
          <w:snapToGrid w:val="0"/>
          <w:lang w:val="en-GB" w:eastAsia="zh-CN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</w:r>
      <w:r w:rsidRPr="006D78AA">
        <w:rPr>
          <w:snapToGrid w:val="0"/>
          <w:lang w:val="en-GB"/>
        </w:rPr>
        <w:tab/>
        <w:t>ProtocolIE-ID ::= 389</w:t>
      </w:r>
    </w:p>
    <w:p w14:paraId="1186DA78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 w:rsidRPr="006D78AA">
        <w:rPr>
          <w:noProof w:val="0"/>
          <w:snapToGrid w:val="0"/>
          <w:lang w:val="en-GB"/>
        </w:rPr>
        <w:tab/>
        <w:t>id-ExtendedTAISliceSupportList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  <w:t>ProtocolIE-ID ::= 390</w:t>
      </w:r>
      <w:r w:rsidRPr="00880FA7">
        <w:rPr>
          <w:noProof w:val="0"/>
          <w:snapToGrid w:val="0"/>
          <w:lang w:val="en-US"/>
        </w:rPr>
        <w:t xml:space="preserve"> </w:t>
      </w:r>
    </w:p>
    <w:p w14:paraId="7D77D561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id-RequestedSRSTransmissionCharacteristics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391</w:t>
      </w:r>
    </w:p>
    <w:p w14:paraId="7941D562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id-PosAssistance-Information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>
        <w:rPr>
          <w:noProof w:val="0"/>
          <w:snapToGrid w:val="0"/>
          <w:lang w:val="en-US"/>
        </w:rPr>
        <w:t>ProtocolIE-ID ::= 392</w:t>
      </w:r>
    </w:p>
    <w:p w14:paraId="6DA40736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id-PosBroadcast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>
        <w:rPr>
          <w:noProof w:val="0"/>
          <w:snapToGrid w:val="0"/>
          <w:lang w:val="en-US"/>
        </w:rPr>
        <w:t>ProtocolIE-ID ::= 393</w:t>
      </w:r>
    </w:p>
    <w:p w14:paraId="48B59123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id-RoutingID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>
        <w:rPr>
          <w:noProof w:val="0"/>
          <w:snapToGrid w:val="0"/>
          <w:lang w:val="en-US"/>
        </w:rPr>
        <w:t>ProtocolIE-ID ::= 394</w:t>
      </w:r>
    </w:p>
    <w:p w14:paraId="788DC28E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 w:rsidRPr="006D78AA">
        <w:rPr>
          <w:noProof w:val="0"/>
          <w:snapToGrid w:val="0"/>
          <w:lang w:val="en-GB"/>
        </w:rPr>
        <w:t>id-PosAssistanceInformationFailureList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>
        <w:rPr>
          <w:noProof w:val="0"/>
          <w:snapToGrid w:val="0"/>
          <w:lang w:val="en-US"/>
        </w:rPr>
        <w:t>ProtocolIE-ID ::= 395</w:t>
      </w:r>
    </w:p>
    <w:p w14:paraId="716DAF6E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id-PosMeasurementQuantities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396</w:t>
      </w:r>
    </w:p>
    <w:p w14:paraId="17EFF3E4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id-PosMeasurementResultList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397</w:t>
      </w:r>
    </w:p>
    <w:p w14:paraId="6B6C3F14" w14:textId="77777777" w:rsidR="006D78AA" w:rsidRPr="008C20F9" w:rsidRDefault="006D78AA" w:rsidP="006D7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id-TRPInformationTypeListTRPReq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398</w:t>
      </w:r>
    </w:p>
    <w:p w14:paraId="32BCC685" w14:textId="77777777" w:rsidR="006D78AA" w:rsidRPr="008C20F9" w:rsidRDefault="006D78AA" w:rsidP="006D7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id-TRPInformationTypeItem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399</w:t>
      </w:r>
    </w:p>
    <w:p w14:paraId="0F18B7A8" w14:textId="77777777" w:rsidR="006D78AA" w:rsidRPr="008C20F9" w:rsidRDefault="006D78AA" w:rsidP="006D78AA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id-TRPInformationListTRPResp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400</w:t>
      </w:r>
    </w:p>
    <w:p w14:paraId="424A6B9E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id-TRPInformationItem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401</w:t>
      </w:r>
    </w:p>
    <w:p w14:paraId="3C0F6018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 w:rsidRPr="006D78AA">
        <w:rPr>
          <w:noProof w:val="0"/>
          <w:lang w:val="en-GB"/>
          <w:rPrChange w:id="1853" w:author="Ericsson User" w:date="2021-02-03T16:04:00Z">
            <w:rPr>
              <w:noProof w:val="0"/>
            </w:rPr>
          </w:rPrChange>
        </w:rPr>
        <w:t>id-LMF-MeasurementID</w:t>
      </w:r>
      <w:r w:rsidRPr="006D78AA">
        <w:rPr>
          <w:noProof w:val="0"/>
          <w:lang w:val="en-GB"/>
          <w:rPrChange w:id="1854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55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56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57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58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59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60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61" w:author="Ericsson User" w:date="2021-02-03T16:04:00Z">
            <w:rPr>
              <w:noProof w:val="0"/>
            </w:rPr>
          </w:rPrChange>
        </w:rPr>
        <w:tab/>
      </w:r>
      <w:r>
        <w:rPr>
          <w:noProof w:val="0"/>
          <w:snapToGrid w:val="0"/>
          <w:lang w:val="en-US"/>
        </w:rPr>
        <w:t>ProtocolIE-ID ::= 402</w:t>
      </w:r>
    </w:p>
    <w:p w14:paraId="34E64E70" w14:textId="77777777" w:rsidR="006D78AA" w:rsidRPr="008C20F9" w:rsidRDefault="006D78AA" w:rsidP="006D78AA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id-SRSType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403</w:t>
      </w:r>
    </w:p>
    <w:p w14:paraId="025BF0BD" w14:textId="77777777" w:rsidR="006D78AA" w:rsidRPr="008C20F9" w:rsidRDefault="006D78AA" w:rsidP="006D78AA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id-ActivationTime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404</w:t>
      </w:r>
    </w:p>
    <w:p w14:paraId="1C2F322B" w14:textId="77777777" w:rsidR="006D78AA" w:rsidRPr="008C20F9" w:rsidRDefault="006D78AA" w:rsidP="006D78AA">
      <w:pPr>
        <w:pStyle w:val="PL"/>
        <w:tabs>
          <w:tab w:val="left" w:pos="11100"/>
        </w:tabs>
        <w:rPr>
          <w:snapToGrid w:val="0"/>
          <w:lang w:val="en-US"/>
        </w:rPr>
      </w:pPr>
      <w:r w:rsidRPr="006D78AA">
        <w:rPr>
          <w:noProof w:val="0"/>
          <w:snapToGrid w:val="0"/>
          <w:lang w:val="en-GB" w:eastAsia="zh-CN"/>
          <w:rPrChange w:id="1862" w:author="Ericsson User" w:date="2021-02-03T16:04:00Z">
            <w:rPr>
              <w:noProof w:val="0"/>
              <w:snapToGrid w:val="0"/>
              <w:lang w:eastAsia="zh-CN"/>
            </w:rPr>
          </w:rPrChange>
        </w:rPr>
        <w:t>id-AbortTransmission</w:t>
      </w:r>
      <w:r w:rsidRPr="006D78AA">
        <w:rPr>
          <w:noProof w:val="0"/>
          <w:snapToGrid w:val="0"/>
          <w:lang w:val="en-GB" w:eastAsia="zh-CN"/>
          <w:rPrChange w:id="1863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864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865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866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867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868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869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870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8C20F9">
        <w:rPr>
          <w:snapToGrid w:val="0"/>
          <w:lang w:val="en-US"/>
        </w:rPr>
        <w:t xml:space="preserve">ProtocolIE-ID ::= </w:t>
      </w:r>
      <w:r>
        <w:rPr>
          <w:snapToGrid w:val="0"/>
          <w:lang w:val="en-US"/>
        </w:rPr>
        <w:t>405</w:t>
      </w:r>
    </w:p>
    <w:p w14:paraId="59A4553E" w14:textId="77777777" w:rsidR="006D78AA" w:rsidRPr="006D78AA" w:rsidRDefault="006D78AA" w:rsidP="006D78AA">
      <w:pPr>
        <w:pStyle w:val="PL"/>
        <w:spacing w:line="0" w:lineRule="atLeast"/>
        <w:rPr>
          <w:noProof w:val="0"/>
          <w:snapToGrid w:val="0"/>
          <w:lang w:val="en-GB"/>
          <w:rPrChange w:id="1871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872" w:author="Ericsson User" w:date="2021-02-03T16:04:00Z">
            <w:rPr>
              <w:noProof w:val="0"/>
              <w:snapToGrid w:val="0"/>
            </w:rPr>
          </w:rPrChange>
        </w:rPr>
        <w:t>id-</w:t>
      </w:r>
      <w:r w:rsidRPr="006D78AA">
        <w:rPr>
          <w:lang w:val="en-GB"/>
          <w:rPrChange w:id="1873" w:author="Ericsson User" w:date="2021-02-03T16:04:00Z">
            <w:rPr/>
          </w:rPrChange>
        </w:rPr>
        <w:t>Positioning</w:t>
      </w:r>
      <w:r w:rsidRPr="006D78AA">
        <w:rPr>
          <w:noProof w:val="0"/>
          <w:snapToGrid w:val="0"/>
          <w:lang w:val="en-GB"/>
          <w:rPrChange w:id="1874" w:author="Ericsson User" w:date="2021-02-03T16:04:00Z">
            <w:rPr>
              <w:noProof w:val="0"/>
              <w:snapToGrid w:val="0"/>
            </w:rPr>
          </w:rPrChange>
        </w:rPr>
        <w:t>BroadcastCells</w:t>
      </w:r>
      <w:r w:rsidRPr="006D78AA">
        <w:rPr>
          <w:noProof w:val="0"/>
          <w:snapToGrid w:val="0"/>
          <w:lang w:val="en-GB"/>
          <w:rPrChange w:id="1875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76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77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78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79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880" w:author="Ericsson User" w:date="2021-02-03T16:04:00Z">
            <w:rPr>
              <w:noProof w:val="0"/>
              <w:snapToGrid w:val="0"/>
            </w:rPr>
          </w:rPrChange>
        </w:rPr>
        <w:tab/>
        <w:t>ProtocolIE-ID ::= 406</w:t>
      </w:r>
    </w:p>
    <w:p w14:paraId="10671028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</w:t>
      </w:r>
      <w:r w:rsidRPr="006D78AA">
        <w:rPr>
          <w:snapToGrid w:val="0"/>
          <w:lang w:val="en-GB"/>
          <w:rPrChange w:id="1881" w:author="Ericsson User" w:date="2021-02-03T16:04:00Z">
            <w:rPr>
              <w:snapToGrid w:val="0"/>
            </w:rPr>
          </w:rPrChange>
        </w:rPr>
        <w:t>-SRSConfiguration</w:t>
      </w:r>
      <w:r w:rsidRPr="006D78AA">
        <w:rPr>
          <w:snapToGrid w:val="0"/>
          <w:lang w:val="en-GB"/>
          <w:rPrChange w:id="1882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88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88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88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88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88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88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88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890" w:author="Ericsson User" w:date="2021-02-03T16:04:00Z">
            <w:rPr>
              <w:snapToGrid w:val="0"/>
            </w:rPr>
          </w:rPrChange>
        </w:rPr>
        <w:tab/>
      </w:r>
      <w:r>
        <w:rPr>
          <w:noProof w:val="0"/>
          <w:snapToGrid w:val="0"/>
          <w:lang w:val="en-US"/>
        </w:rPr>
        <w:t>ProtocolIE-ID ::= 407</w:t>
      </w:r>
    </w:p>
    <w:p w14:paraId="5CE37FD5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 w:rsidRPr="006D78AA">
        <w:rPr>
          <w:noProof w:val="0"/>
          <w:lang w:val="en-GB"/>
          <w:rPrChange w:id="1891" w:author="Ericsson User" w:date="2021-02-03T16:04:00Z">
            <w:rPr>
              <w:noProof w:val="0"/>
            </w:rPr>
          </w:rPrChange>
        </w:rPr>
        <w:t>PosReportCharacteristics</w:t>
      </w:r>
      <w:r w:rsidRPr="006D78AA">
        <w:rPr>
          <w:noProof w:val="0"/>
          <w:lang w:val="en-GB"/>
          <w:rPrChange w:id="1892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93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94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95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96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897" w:author="Ericsson User" w:date="2021-02-03T16:04:00Z">
            <w:rPr>
              <w:noProof w:val="0"/>
            </w:rPr>
          </w:rPrChange>
        </w:rPr>
        <w:tab/>
      </w:r>
      <w:r>
        <w:rPr>
          <w:noProof w:val="0"/>
          <w:snapToGrid w:val="0"/>
          <w:lang w:val="en-US"/>
        </w:rPr>
        <w:t>ProtocolIE-ID ::= 408</w:t>
      </w:r>
    </w:p>
    <w:p w14:paraId="1EABFC27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 w:rsidRPr="006D78AA">
        <w:rPr>
          <w:noProof w:val="0"/>
          <w:snapToGrid w:val="0"/>
          <w:lang w:val="en-GB"/>
          <w:rPrChange w:id="1898" w:author="Ericsson User" w:date="2021-02-03T16:04:00Z">
            <w:rPr>
              <w:noProof w:val="0"/>
              <w:snapToGrid w:val="0"/>
            </w:rPr>
          </w:rPrChange>
        </w:rPr>
        <w:t>id-</w:t>
      </w:r>
      <w:r w:rsidRPr="006D78AA">
        <w:rPr>
          <w:noProof w:val="0"/>
          <w:lang w:val="en-GB"/>
          <w:rPrChange w:id="1899" w:author="Ericsson User" w:date="2021-02-03T16:04:00Z">
            <w:rPr>
              <w:noProof w:val="0"/>
            </w:rPr>
          </w:rPrChange>
        </w:rPr>
        <w:t>PosMeasurementPeriodicity</w:t>
      </w:r>
      <w:r w:rsidRPr="006D78AA">
        <w:rPr>
          <w:noProof w:val="0"/>
          <w:lang w:val="en-GB"/>
          <w:rPrChange w:id="1900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01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02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03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04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05" w:author="Ericsson User" w:date="2021-02-03T16:04:00Z">
            <w:rPr>
              <w:noProof w:val="0"/>
            </w:rPr>
          </w:rPrChange>
        </w:rPr>
        <w:tab/>
      </w:r>
      <w:r>
        <w:rPr>
          <w:noProof w:val="0"/>
          <w:snapToGrid w:val="0"/>
          <w:lang w:val="en-US"/>
        </w:rPr>
        <w:t>ProtocolIE-ID ::= 409</w:t>
      </w:r>
    </w:p>
    <w:p w14:paraId="46F51B9D" w14:textId="77777777" w:rsidR="006D78AA" w:rsidRDefault="006D78AA" w:rsidP="006D78AA">
      <w:pPr>
        <w:pStyle w:val="PL"/>
        <w:spacing w:line="0" w:lineRule="atLeast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 w:rsidRPr="006D78AA">
        <w:rPr>
          <w:noProof w:val="0"/>
          <w:snapToGrid w:val="0"/>
          <w:lang w:val="en-GB" w:eastAsia="zh-CN"/>
          <w:rPrChange w:id="1906" w:author="Ericsson User" w:date="2021-02-03T16:04:00Z">
            <w:rPr>
              <w:noProof w:val="0"/>
              <w:snapToGrid w:val="0"/>
              <w:lang w:eastAsia="zh-CN"/>
            </w:rPr>
          </w:rPrChange>
        </w:rPr>
        <w:t>TRPList</w:t>
      </w:r>
      <w:r w:rsidRPr="006D78AA">
        <w:rPr>
          <w:noProof w:val="0"/>
          <w:snapToGrid w:val="0"/>
          <w:lang w:val="en-GB" w:eastAsia="zh-CN"/>
          <w:rPrChange w:id="1907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08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09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10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11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12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13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14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15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16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17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>
        <w:rPr>
          <w:noProof w:val="0"/>
          <w:snapToGrid w:val="0"/>
          <w:lang w:val="en-US"/>
        </w:rPr>
        <w:t>ProtocolIE-ID ::= 410</w:t>
      </w:r>
    </w:p>
    <w:p w14:paraId="44313FC2" w14:textId="77777777" w:rsidR="006D78AA" w:rsidRDefault="006D78AA" w:rsidP="006D7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8C20F9">
        <w:rPr>
          <w:snapToGrid w:val="0"/>
          <w:lang w:val="en-US" w:eastAsia="zh-CN"/>
        </w:rPr>
        <w:t>id-RAN-MeasurementID</w:t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411</w:t>
      </w:r>
    </w:p>
    <w:p w14:paraId="3067DAA2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 w:rsidRPr="006D78AA">
        <w:rPr>
          <w:noProof w:val="0"/>
          <w:lang w:val="en-GB"/>
          <w:rPrChange w:id="1918" w:author="Ericsson User" w:date="2021-02-03T16:04:00Z">
            <w:rPr>
              <w:noProof w:val="0"/>
            </w:rPr>
          </w:rPrChange>
        </w:rPr>
        <w:t>id-LMF-UE-MeasurementID</w:t>
      </w:r>
      <w:r w:rsidRPr="006D78AA">
        <w:rPr>
          <w:noProof w:val="0"/>
          <w:lang w:val="en-GB"/>
          <w:rPrChange w:id="1919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20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21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22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23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24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25" w:author="Ericsson User" w:date="2021-02-03T16:04:00Z">
            <w:rPr>
              <w:noProof w:val="0"/>
            </w:rPr>
          </w:rPrChange>
        </w:rPr>
        <w:tab/>
      </w:r>
      <w:r w:rsidRPr="006D78AA">
        <w:rPr>
          <w:noProof w:val="0"/>
          <w:lang w:val="en-GB"/>
          <w:rPrChange w:id="1926" w:author="Ericsson User" w:date="2021-02-03T16:04:00Z">
            <w:rPr>
              <w:noProof w:val="0"/>
            </w:rPr>
          </w:rPrChange>
        </w:rPr>
        <w:tab/>
      </w:r>
      <w:r>
        <w:rPr>
          <w:noProof w:val="0"/>
          <w:snapToGrid w:val="0"/>
          <w:lang w:val="en-US"/>
        </w:rPr>
        <w:t>ProtocolIE-ID ::= 412</w:t>
      </w:r>
    </w:p>
    <w:p w14:paraId="1B3B3492" w14:textId="77777777" w:rsidR="006D78AA" w:rsidRDefault="006D78AA" w:rsidP="006D7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1D7EFF">
        <w:rPr>
          <w:snapToGrid w:val="0"/>
          <w:lang w:val="en-US" w:eastAsia="zh-CN"/>
        </w:rPr>
        <w:lastRenderedPageBreak/>
        <w:t>id-RAN-</w:t>
      </w:r>
      <w:r>
        <w:rPr>
          <w:snapToGrid w:val="0"/>
          <w:lang w:val="en-US" w:eastAsia="zh-CN"/>
        </w:rPr>
        <w:t>UE-</w:t>
      </w:r>
      <w:r w:rsidRPr="001D7EFF">
        <w:rPr>
          <w:snapToGrid w:val="0"/>
          <w:lang w:val="en-US" w:eastAsia="zh-CN"/>
        </w:rPr>
        <w:t>MeasurementID</w:t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413</w:t>
      </w:r>
    </w:p>
    <w:p w14:paraId="495C95F6" w14:textId="77777777" w:rsidR="006D78AA" w:rsidRPr="006D78AA" w:rsidRDefault="006D78AA" w:rsidP="006D78AA">
      <w:pPr>
        <w:pStyle w:val="PL"/>
        <w:spacing w:line="0" w:lineRule="atLeast"/>
        <w:rPr>
          <w:noProof w:val="0"/>
          <w:snapToGrid w:val="0"/>
          <w:lang w:val="en-GB"/>
          <w:rPrChange w:id="1927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1928" w:author="Ericsson User" w:date="2021-02-03T16:04:00Z">
            <w:rPr>
              <w:noProof w:val="0"/>
              <w:snapToGrid w:val="0"/>
            </w:rPr>
          </w:rPrChange>
        </w:rPr>
        <w:t>id-E-CID-MeasurementQuantities</w:t>
      </w:r>
      <w:r w:rsidRPr="006D78AA">
        <w:rPr>
          <w:noProof w:val="0"/>
          <w:snapToGrid w:val="0"/>
          <w:lang w:val="en-GB"/>
          <w:rPrChange w:id="1929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30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31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32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33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34" w:author="Ericsson User" w:date="2021-02-03T16:04:00Z">
            <w:rPr>
              <w:noProof w:val="0"/>
              <w:snapToGrid w:val="0"/>
            </w:rPr>
          </w:rPrChange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414</w:t>
      </w:r>
    </w:p>
    <w:p w14:paraId="7FF1DECC" w14:textId="77777777" w:rsidR="006D78AA" w:rsidRPr="008C20F9" w:rsidRDefault="006D78AA" w:rsidP="006D78AA">
      <w:pPr>
        <w:pStyle w:val="PL"/>
        <w:tabs>
          <w:tab w:val="left" w:pos="11100"/>
        </w:tabs>
        <w:rPr>
          <w:snapToGrid w:val="0"/>
          <w:lang w:val="en-US"/>
        </w:rPr>
      </w:pPr>
      <w:r w:rsidRPr="0084144F">
        <w:rPr>
          <w:lang w:val="en-GB"/>
        </w:rPr>
        <w:t>id-E-CID-MeasurementQuantities-Item</w:t>
      </w:r>
      <w:r w:rsidRPr="0084144F">
        <w:rPr>
          <w:lang w:val="en-GB"/>
        </w:rPr>
        <w:tab/>
      </w:r>
      <w:r w:rsidRPr="0084144F">
        <w:rPr>
          <w:lang w:val="en-GB"/>
        </w:rPr>
        <w:tab/>
      </w:r>
      <w:r w:rsidRPr="0084144F">
        <w:rPr>
          <w:lang w:val="en-GB"/>
        </w:rPr>
        <w:tab/>
      </w:r>
      <w:r w:rsidRPr="0084144F">
        <w:rPr>
          <w:lang w:val="en-GB"/>
        </w:rPr>
        <w:tab/>
      </w:r>
      <w:r w:rsidRPr="0084144F">
        <w:rPr>
          <w:lang w:val="en-GB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415</w:t>
      </w:r>
    </w:p>
    <w:p w14:paraId="7CFD2F8B" w14:textId="77777777" w:rsidR="006D78AA" w:rsidRPr="00FC39A8" w:rsidRDefault="006D78AA" w:rsidP="006D78AA">
      <w:pPr>
        <w:pStyle w:val="PL"/>
        <w:rPr>
          <w:noProof w:val="0"/>
          <w:snapToGrid w:val="0"/>
          <w:lang w:val="en-US"/>
        </w:rPr>
      </w:pPr>
      <w:r w:rsidRPr="008C20F9">
        <w:rPr>
          <w:noProof w:val="0"/>
          <w:snapToGrid w:val="0"/>
          <w:lang w:val="en-US"/>
        </w:rPr>
        <w:t>id</w:t>
      </w:r>
      <w:r w:rsidRPr="006D78AA">
        <w:rPr>
          <w:snapToGrid w:val="0"/>
          <w:lang w:val="en-GB"/>
          <w:rPrChange w:id="1935" w:author="Ericsson User" w:date="2021-02-03T16:04:00Z">
            <w:rPr>
              <w:snapToGrid w:val="0"/>
            </w:rPr>
          </w:rPrChange>
        </w:rPr>
        <w:t>-E-CID-MeasurementPeriodicity</w:t>
      </w:r>
      <w:r w:rsidRPr="006D78AA">
        <w:rPr>
          <w:snapToGrid w:val="0"/>
          <w:lang w:val="en-GB"/>
          <w:rPrChange w:id="193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3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3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3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40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41" w:author="Ericsson User" w:date="2021-02-03T16:04:00Z">
            <w:rPr>
              <w:snapToGrid w:val="0"/>
            </w:rPr>
          </w:rPrChange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416</w:t>
      </w:r>
    </w:p>
    <w:p w14:paraId="1815D605" w14:textId="77777777" w:rsidR="006D78AA" w:rsidRPr="00FC39A8" w:rsidRDefault="006D78AA" w:rsidP="006D78AA">
      <w:pPr>
        <w:pStyle w:val="PL"/>
        <w:rPr>
          <w:snapToGrid w:val="0"/>
          <w:lang w:val="en-US" w:eastAsia="zh-CN"/>
        </w:rPr>
      </w:pPr>
      <w:r w:rsidRPr="006D78AA">
        <w:rPr>
          <w:snapToGrid w:val="0"/>
          <w:lang w:val="en-GB"/>
          <w:rPrChange w:id="1942" w:author="Ericsson User" w:date="2021-02-03T16:04:00Z">
            <w:rPr>
              <w:snapToGrid w:val="0"/>
            </w:rPr>
          </w:rPrChange>
        </w:rPr>
        <w:t>id-E-CID-MeasurementResult</w:t>
      </w:r>
      <w:r w:rsidRPr="006D78AA">
        <w:rPr>
          <w:snapToGrid w:val="0"/>
          <w:lang w:val="en-GB"/>
          <w:rPrChange w:id="194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4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4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4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4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4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49" w:author="Ericsson User" w:date="2021-02-03T16:04:00Z">
            <w:rPr>
              <w:snapToGrid w:val="0"/>
            </w:rPr>
          </w:rPrChange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417</w:t>
      </w:r>
    </w:p>
    <w:p w14:paraId="18C02E4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1950" w:author="Ericsson User" w:date="2021-02-03T16:04:00Z">
            <w:rPr>
              <w:noProof w:val="0"/>
              <w:snapToGrid w:val="0"/>
            </w:rPr>
          </w:rPrChange>
        </w:rPr>
      </w:pPr>
      <w:r w:rsidRPr="008C20F9">
        <w:rPr>
          <w:snapToGrid w:val="0"/>
          <w:lang w:val="en-US" w:eastAsia="zh-CN"/>
        </w:rPr>
        <w:t>id-</w:t>
      </w:r>
      <w:r w:rsidRPr="006D78AA">
        <w:rPr>
          <w:snapToGrid w:val="0"/>
          <w:lang w:val="en-GB"/>
          <w:rPrChange w:id="1951" w:author="Ericsson User" w:date="2021-02-03T16:04:00Z">
            <w:rPr>
              <w:snapToGrid w:val="0"/>
            </w:rPr>
          </w:rPrChange>
        </w:rPr>
        <w:t>Cell-Portion-ID</w:t>
      </w:r>
      <w:r w:rsidRPr="006D78AA">
        <w:rPr>
          <w:snapToGrid w:val="0"/>
          <w:lang w:val="en-GB"/>
          <w:rPrChange w:id="1952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5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5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5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5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5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5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5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60" w:author="Ericsson User" w:date="2021-02-03T16:04:00Z">
            <w:rPr>
              <w:snapToGrid w:val="0"/>
            </w:rPr>
          </w:rPrChange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418</w:t>
      </w:r>
    </w:p>
    <w:p w14:paraId="1FBCE118" w14:textId="77777777" w:rsidR="006D78AA" w:rsidRDefault="006D78AA" w:rsidP="006D7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6D78AA">
        <w:rPr>
          <w:snapToGrid w:val="0"/>
          <w:lang w:val="en-GB"/>
          <w:rPrChange w:id="1961" w:author="Ericsson User" w:date="2021-02-03T16:04:00Z">
            <w:rPr>
              <w:snapToGrid w:val="0"/>
            </w:rPr>
          </w:rPrChange>
        </w:rPr>
        <w:t>id-SFNInitialisationTime</w:t>
      </w:r>
      <w:r w:rsidRPr="006D78AA">
        <w:rPr>
          <w:snapToGrid w:val="0"/>
          <w:lang w:val="en-GB"/>
          <w:rPrChange w:id="1962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6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6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6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6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6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68" w:author="Ericsson User" w:date="2021-02-03T16:04:00Z">
            <w:rPr>
              <w:snapToGrid w:val="0"/>
            </w:rPr>
          </w:rPrChange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419</w:t>
      </w:r>
    </w:p>
    <w:p w14:paraId="2C141423" w14:textId="77777777" w:rsidR="006D78AA" w:rsidRDefault="006D78AA" w:rsidP="006D7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 w:rsidRPr="00A66F9B">
        <w:rPr>
          <w:noProof w:val="0"/>
          <w:snapToGrid w:val="0"/>
          <w:lang w:val="fr-FR" w:eastAsia="zh-CN"/>
        </w:rPr>
        <w:t>SystemFrameNumber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420</w:t>
      </w:r>
    </w:p>
    <w:p w14:paraId="195541F5" w14:textId="77777777" w:rsidR="006D78AA" w:rsidRDefault="006D78AA" w:rsidP="006D7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421</w:t>
      </w:r>
    </w:p>
    <w:p w14:paraId="76D0132A" w14:textId="77777777" w:rsidR="006D78AA" w:rsidRDefault="006D78AA" w:rsidP="006D7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 w:rsidRPr="006D78AA">
        <w:rPr>
          <w:noProof w:val="0"/>
          <w:snapToGrid w:val="0"/>
          <w:lang w:val="en-GB" w:eastAsia="zh-CN"/>
          <w:rPrChange w:id="1969" w:author="Ericsson User" w:date="2021-02-03T16:04:00Z">
            <w:rPr>
              <w:noProof w:val="0"/>
              <w:snapToGrid w:val="0"/>
              <w:lang w:eastAsia="zh-CN"/>
            </w:rPr>
          </w:rPrChange>
        </w:rPr>
        <w:t>TRP-MeasurementRequestList</w:t>
      </w:r>
      <w:r w:rsidRPr="006D78AA">
        <w:rPr>
          <w:noProof w:val="0"/>
          <w:snapToGrid w:val="0"/>
          <w:lang w:val="en-GB" w:eastAsia="zh-CN"/>
          <w:rPrChange w:id="1970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71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72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73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74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6D78AA">
        <w:rPr>
          <w:noProof w:val="0"/>
          <w:snapToGrid w:val="0"/>
          <w:lang w:val="en-GB" w:eastAsia="zh-CN"/>
          <w:rPrChange w:id="1975" w:author="Ericsson User" w:date="2021-02-03T16:04:00Z">
            <w:rPr>
              <w:noProof w:val="0"/>
              <w:snapToGrid w:val="0"/>
              <w:lang w:eastAsia="zh-CN"/>
            </w:rPr>
          </w:rPrChange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422</w:t>
      </w:r>
    </w:p>
    <w:p w14:paraId="277C372F" w14:textId="77777777" w:rsidR="006D78AA" w:rsidRPr="000C0103" w:rsidRDefault="006D78AA" w:rsidP="006D7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6D78AA">
        <w:rPr>
          <w:snapToGrid w:val="0"/>
          <w:lang w:val="en-GB"/>
          <w:rPrChange w:id="1976" w:author="Ericsson User" w:date="2021-02-03T16:04:00Z">
            <w:rPr>
              <w:snapToGrid w:val="0"/>
            </w:rPr>
          </w:rPrChange>
        </w:rPr>
        <w:t>id-MeasurementBeamInfoRequest</w:t>
      </w:r>
      <w:r w:rsidRPr="006D78AA">
        <w:rPr>
          <w:snapToGrid w:val="0"/>
          <w:lang w:val="en-GB"/>
          <w:rPrChange w:id="197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7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7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80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81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82" w:author="Ericsson User" w:date="2021-02-03T16:04:00Z">
            <w:rPr>
              <w:snapToGrid w:val="0"/>
            </w:rPr>
          </w:rPrChange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423</w:t>
      </w:r>
    </w:p>
    <w:p w14:paraId="635DC28A" w14:textId="77777777" w:rsidR="006D78AA" w:rsidRPr="000C0103" w:rsidRDefault="006D78AA" w:rsidP="006D78AA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6D78AA">
        <w:rPr>
          <w:snapToGrid w:val="0"/>
          <w:lang w:val="en-GB"/>
          <w:rPrChange w:id="1983" w:author="Ericsson User" w:date="2021-02-03T16:04:00Z">
            <w:rPr>
              <w:snapToGrid w:val="0"/>
            </w:rPr>
          </w:rPrChange>
        </w:rPr>
        <w:t>id-E-CID-</w:t>
      </w:r>
      <w:r w:rsidRPr="006D78AA">
        <w:rPr>
          <w:noProof w:val="0"/>
          <w:snapToGrid w:val="0"/>
          <w:lang w:val="en-GB"/>
          <w:rPrChange w:id="1984" w:author="Ericsson User" w:date="2021-02-03T16:04:00Z">
            <w:rPr>
              <w:noProof w:val="0"/>
              <w:snapToGrid w:val="0"/>
            </w:rPr>
          </w:rPrChange>
        </w:rPr>
        <w:t>ReportCharacteristics</w:t>
      </w:r>
      <w:r w:rsidRPr="006D78AA">
        <w:rPr>
          <w:noProof w:val="0"/>
          <w:snapToGrid w:val="0"/>
          <w:lang w:val="en-GB"/>
          <w:rPrChange w:id="1985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86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87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88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89" w:author="Ericsson User" w:date="2021-02-03T16:04:00Z">
            <w:rPr>
              <w:noProof w:val="0"/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90" w:author="Ericsson User" w:date="2021-02-03T16:04:00Z">
            <w:rPr>
              <w:noProof w:val="0"/>
              <w:snapToGrid w:val="0"/>
            </w:rPr>
          </w:rPrChange>
        </w:rPr>
        <w:tab/>
      </w:r>
      <w:r w:rsidRPr="00D1375D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424</w:t>
      </w:r>
    </w:p>
    <w:p w14:paraId="1EFD1861" w14:textId="77777777" w:rsidR="006D78AA" w:rsidRDefault="006D78AA" w:rsidP="006D78AA">
      <w:pPr>
        <w:pStyle w:val="PL"/>
        <w:rPr>
          <w:noProof w:val="0"/>
          <w:snapToGrid w:val="0"/>
          <w:lang w:val="en-US"/>
        </w:rPr>
      </w:pPr>
      <w:r w:rsidRPr="006D78AA">
        <w:rPr>
          <w:snapToGrid w:val="0"/>
          <w:lang w:val="en-GB"/>
          <w:rPrChange w:id="1991" w:author="Ericsson User" w:date="2021-02-03T16:04:00Z">
            <w:rPr>
              <w:snapToGrid w:val="0"/>
            </w:rPr>
          </w:rPrChange>
        </w:rPr>
        <w:t>id-ConfiguredTACIndication</w:t>
      </w:r>
      <w:r w:rsidRPr="006D78AA">
        <w:rPr>
          <w:snapToGrid w:val="0"/>
          <w:lang w:val="en-GB"/>
          <w:rPrChange w:id="1992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9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9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9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9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9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1998" w:author="Ericsson User" w:date="2021-02-03T16:04:00Z">
            <w:rPr>
              <w:snapToGrid w:val="0"/>
            </w:rPr>
          </w:rPrChange>
        </w:rPr>
        <w:tab/>
      </w:r>
      <w:r w:rsidRPr="006D78AA">
        <w:rPr>
          <w:noProof w:val="0"/>
          <w:snapToGrid w:val="0"/>
          <w:lang w:val="en-GB"/>
          <w:rPrChange w:id="1999" w:author="Ericsson User" w:date="2021-02-03T16:04:00Z">
            <w:rPr>
              <w:noProof w:val="0"/>
              <w:snapToGrid w:val="0"/>
            </w:rPr>
          </w:rPrChange>
        </w:rPr>
        <w:t>ProtocolIE-ID ::= 425</w:t>
      </w:r>
    </w:p>
    <w:p w14:paraId="6E9CF875" w14:textId="77777777" w:rsidR="006D78AA" w:rsidRPr="006D78AA" w:rsidRDefault="006D78AA" w:rsidP="006D78AA">
      <w:pPr>
        <w:pStyle w:val="PL"/>
        <w:rPr>
          <w:snapToGrid w:val="0"/>
          <w:lang w:val="en-GB"/>
          <w:rPrChange w:id="2000" w:author="Ericsson User" w:date="2021-02-03T16:04:00Z">
            <w:rPr>
              <w:snapToGrid w:val="0"/>
            </w:rPr>
          </w:rPrChange>
        </w:rPr>
      </w:pPr>
      <w:r w:rsidRPr="006D78AA">
        <w:rPr>
          <w:noProof w:val="0"/>
          <w:snapToGrid w:val="0"/>
          <w:lang w:val="en-GB" w:eastAsia="zh-CN"/>
          <w:rPrChange w:id="2001" w:author="Ericsson User" w:date="2021-02-03T16:04:00Z">
            <w:rPr>
              <w:noProof w:val="0"/>
              <w:snapToGrid w:val="0"/>
              <w:lang w:eastAsia="zh-CN"/>
            </w:rPr>
          </w:rPrChange>
        </w:rPr>
        <w:t>id-</w:t>
      </w:r>
      <w:r w:rsidRPr="006D78AA">
        <w:rPr>
          <w:snapToGrid w:val="0"/>
          <w:lang w:val="en-GB"/>
          <w:rPrChange w:id="2002" w:author="Ericsson User" w:date="2021-02-03T16:04:00Z">
            <w:rPr>
              <w:snapToGrid w:val="0"/>
            </w:rPr>
          </w:rPrChange>
        </w:rPr>
        <w:t>Extended-GNB-DU-Name</w:t>
      </w:r>
      <w:r w:rsidRPr="006D78AA">
        <w:rPr>
          <w:snapToGrid w:val="0"/>
          <w:lang w:val="en-GB"/>
          <w:rPrChange w:id="2003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0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0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0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0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0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0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10" w:author="Ericsson User" w:date="2021-02-03T16:04:00Z">
            <w:rPr>
              <w:snapToGrid w:val="0"/>
            </w:rPr>
          </w:rPrChange>
        </w:rPr>
        <w:tab/>
        <w:t>ProtocolIE-ID ::= 426</w:t>
      </w:r>
    </w:p>
    <w:p w14:paraId="16F49BB0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2011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 w:eastAsia="zh-CN"/>
          <w:rPrChange w:id="2012" w:author="Ericsson User" w:date="2021-02-03T16:04:00Z">
            <w:rPr>
              <w:noProof w:val="0"/>
              <w:snapToGrid w:val="0"/>
              <w:lang w:eastAsia="zh-CN"/>
            </w:rPr>
          </w:rPrChange>
        </w:rPr>
        <w:t>id-</w:t>
      </w:r>
      <w:r w:rsidRPr="006D78AA">
        <w:rPr>
          <w:snapToGrid w:val="0"/>
          <w:lang w:val="en-GB"/>
          <w:rPrChange w:id="2013" w:author="Ericsson User" w:date="2021-02-03T16:04:00Z">
            <w:rPr>
              <w:snapToGrid w:val="0"/>
            </w:rPr>
          </w:rPrChange>
        </w:rPr>
        <w:t>Extended-GNB-CU-Name</w:t>
      </w:r>
      <w:r w:rsidRPr="006D78AA">
        <w:rPr>
          <w:snapToGrid w:val="0"/>
          <w:lang w:val="en-GB"/>
          <w:rPrChange w:id="2014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15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16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17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18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19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20" w:author="Ericsson User" w:date="2021-02-03T16:04:00Z">
            <w:rPr>
              <w:snapToGrid w:val="0"/>
            </w:rPr>
          </w:rPrChange>
        </w:rPr>
        <w:tab/>
      </w:r>
      <w:r w:rsidRPr="006D78AA">
        <w:rPr>
          <w:snapToGrid w:val="0"/>
          <w:lang w:val="en-GB"/>
          <w:rPrChange w:id="2021" w:author="Ericsson User" w:date="2021-02-03T16:04:00Z">
            <w:rPr>
              <w:snapToGrid w:val="0"/>
            </w:rPr>
          </w:rPrChange>
        </w:rPr>
        <w:tab/>
        <w:t>ProtocolIE-ID ::= 427</w:t>
      </w:r>
    </w:p>
    <w:p w14:paraId="41057A17" w14:textId="77777777" w:rsidR="006D78AA" w:rsidRPr="006D78AA" w:rsidRDefault="006D78AA" w:rsidP="006D78AA">
      <w:pPr>
        <w:pStyle w:val="PL"/>
        <w:snapToGrid w:val="0"/>
        <w:rPr>
          <w:noProof w:val="0"/>
          <w:snapToGrid w:val="0"/>
          <w:lang w:val="en-GB"/>
        </w:rPr>
      </w:pPr>
      <w:r w:rsidRPr="006D78AA">
        <w:rPr>
          <w:noProof w:val="0"/>
          <w:snapToGrid w:val="0"/>
          <w:lang w:val="en-GB"/>
        </w:rPr>
        <w:t>id-F1CTransferPath</w:t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noProof w:val="0"/>
          <w:snapToGrid w:val="0"/>
          <w:lang w:val="en-GB"/>
        </w:rPr>
        <w:tab/>
      </w:r>
      <w:r w:rsidRPr="006D78AA">
        <w:rPr>
          <w:snapToGrid w:val="0"/>
          <w:lang w:val="en-GB"/>
        </w:rPr>
        <w:t>ProtocolIE-ID ::= 428</w:t>
      </w:r>
    </w:p>
    <w:p w14:paraId="25CB2EC5" w14:textId="0C2E2098" w:rsidR="006D78AA" w:rsidRPr="00521766" w:rsidRDefault="006D78AA" w:rsidP="006D78AA">
      <w:pPr>
        <w:pStyle w:val="PL"/>
        <w:snapToGrid w:val="0"/>
        <w:rPr>
          <w:ins w:id="2022" w:author="Ericsson User" w:date="2021-02-03T16:05:00Z"/>
          <w:noProof w:val="0"/>
          <w:snapToGrid w:val="0"/>
          <w:lang w:val="en-GB"/>
        </w:rPr>
      </w:pPr>
      <w:ins w:id="2023" w:author="Ericsson User" w:date="2021-02-03T16:05:00Z">
        <w:r w:rsidRPr="00521766">
          <w:rPr>
            <w:noProof w:val="0"/>
            <w:snapToGrid w:val="0"/>
            <w:lang w:val="en-GB"/>
          </w:rPr>
          <w:t>id-IABCongestionIndication</w:t>
        </w:r>
        <w:r w:rsidRPr="00521766">
          <w:rPr>
            <w:noProof w:val="0"/>
            <w:snapToGrid w:val="0"/>
            <w:lang w:val="en-GB"/>
          </w:rPr>
          <w:tab/>
        </w:r>
        <w:r w:rsidRPr="00521766">
          <w:rPr>
            <w:noProof w:val="0"/>
            <w:snapToGrid w:val="0"/>
            <w:lang w:val="en-GB"/>
          </w:rPr>
          <w:tab/>
        </w:r>
        <w:r w:rsidRPr="00521766">
          <w:rPr>
            <w:noProof w:val="0"/>
            <w:snapToGrid w:val="0"/>
            <w:lang w:val="en-GB"/>
          </w:rPr>
          <w:tab/>
        </w:r>
        <w:r w:rsidRPr="00521766">
          <w:rPr>
            <w:noProof w:val="0"/>
            <w:snapToGrid w:val="0"/>
            <w:lang w:val="en-GB"/>
          </w:rPr>
          <w:tab/>
        </w:r>
        <w:r w:rsidRPr="00521766">
          <w:rPr>
            <w:noProof w:val="0"/>
            <w:snapToGrid w:val="0"/>
            <w:lang w:val="en-GB"/>
          </w:rPr>
          <w:tab/>
        </w:r>
        <w:r w:rsidRPr="00521766">
          <w:rPr>
            <w:noProof w:val="0"/>
            <w:snapToGrid w:val="0"/>
            <w:lang w:val="en-GB"/>
          </w:rPr>
          <w:tab/>
        </w:r>
        <w:r w:rsidRPr="00521766">
          <w:rPr>
            <w:noProof w:val="0"/>
            <w:snapToGrid w:val="0"/>
            <w:lang w:val="en-GB"/>
          </w:rPr>
          <w:tab/>
        </w:r>
        <w:r w:rsidRPr="00521766">
          <w:rPr>
            <w:snapToGrid w:val="0"/>
            <w:lang w:val="en-GB"/>
          </w:rPr>
          <w:t xml:space="preserve">ProtocolIE-ID ::= </w:t>
        </w:r>
        <w:r>
          <w:rPr>
            <w:snapToGrid w:val="0"/>
            <w:lang w:val="en-GB"/>
          </w:rPr>
          <w:t>xxx</w:t>
        </w:r>
      </w:ins>
    </w:p>
    <w:p w14:paraId="0A29A551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2024" w:author="Ericsson User" w:date="2021-02-03T16:04:00Z">
            <w:rPr>
              <w:noProof w:val="0"/>
              <w:snapToGrid w:val="0"/>
            </w:rPr>
          </w:rPrChange>
        </w:rPr>
      </w:pPr>
    </w:p>
    <w:p w14:paraId="7AB7C98C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2025" w:author="Ericsson User" w:date="2021-02-03T16:04:00Z">
            <w:rPr>
              <w:noProof w:val="0"/>
              <w:snapToGrid w:val="0"/>
            </w:rPr>
          </w:rPrChange>
        </w:rPr>
      </w:pPr>
    </w:p>
    <w:p w14:paraId="77BBF7BE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2026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2027" w:author="Ericsson User" w:date="2021-02-03T16:04:00Z">
            <w:rPr>
              <w:noProof w:val="0"/>
              <w:snapToGrid w:val="0"/>
            </w:rPr>
          </w:rPrChange>
        </w:rPr>
        <w:t>END</w:t>
      </w:r>
    </w:p>
    <w:p w14:paraId="011C25D8" w14:textId="77777777" w:rsidR="006D78AA" w:rsidRPr="006D78AA" w:rsidRDefault="006D78AA" w:rsidP="006D78AA">
      <w:pPr>
        <w:pStyle w:val="PL"/>
        <w:rPr>
          <w:noProof w:val="0"/>
          <w:snapToGrid w:val="0"/>
          <w:lang w:val="en-GB"/>
          <w:rPrChange w:id="2028" w:author="Ericsson User" w:date="2021-02-03T16:04:00Z">
            <w:rPr>
              <w:noProof w:val="0"/>
              <w:snapToGrid w:val="0"/>
            </w:rPr>
          </w:rPrChange>
        </w:rPr>
      </w:pPr>
      <w:r w:rsidRPr="006D78AA">
        <w:rPr>
          <w:noProof w:val="0"/>
          <w:snapToGrid w:val="0"/>
          <w:lang w:val="en-GB"/>
          <w:rPrChange w:id="2029" w:author="Ericsson User" w:date="2021-02-03T16:04:00Z">
            <w:rPr>
              <w:noProof w:val="0"/>
              <w:snapToGrid w:val="0"/>
            </w:rPr>
          </w:rPrChange>
        </w:rPr>
        <w:t xml:space="preserve">-- ASN1STOP </w:t>
      </w:r>
    </w:p>
    <w:p w14:paraId="5EB61B30" w14:textId="77777777" w:rsidR="00B61638" w:rsidRDefault="00B61638" w:rsidP="00E87500">
      <w:pPr>
        <w:jc w:val="center"/>
      </w:pPr>
    </w:p>
    <w:p w14:paraId="0867876E" w14:textId="77777777" w:rsidR="00E87500" w:rsidRDefault="00E87500" w:rsidP="00E87500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End of c</w:t>
      </w:r>
      <w:r w:rsidRPr="00B82522">
        <w:rPr>
          <w:highlight w:val="yellow"/>
        </w:rPr>
        <w:t>hange</w:t>
      </w:r>
      <w:r>
        <w:rPr>
          <w:highlight w:val="yellow"/>
        </w:rPr>
        <w:t>s</w:t>
      </w:r>
      <w:r w:rsidRPr="00B82522">
        <w:rPr>
          <w:highlight w:val="yellow"/>
        </w:rPr>
        <w:t>-------------------------------------------</w:t>
      </w:r>
    </w:p>
    <w:p w14:paraId="06C34AA0" w14:textId="77777777" w:rsidR="00E87500" w:rsidRPr="00313B96" w:rsidRDefault="00E87500" w:rsidP="00E87500">
      <w:pPr>
        <w:rPr>
          <w:rFonts w:asciiTheme="minorHAnsi" w:hAnsiTheme="minorHAnsi" w:cstheme="minorHAnsi"/>
          <w:sz w:val="22"/>
          <w:lang w:val="en-US"/>
        </w:rPr>
      </w:pPr>
    </w:p>
    <w:p w14:paraId="532DD3A1" w14:textId="77777777" w:rsidR="00E87500" w:rsidRDefault="00E87500" w:rsidP="002027E4"/>
    <w:sectPr w:rsidR="00E87500">
      <w:headerReference w:type="even" r:id="rId16"/>
      <w:foot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B6475" w14:textId="77777777" w:rsidR="00697B06" w:rsidRDefault="00697B06">
      <w:r>
        <w:separator/>
      </w:r>
    </w:p>
  </w:endnote>
  <w:endnote w:type="continuationSeparator" w:id="0">
    <w:p w14:paraId="4B87CFC0" w14:textId="77777777" w:rsidR="00697B06" w:rsidRDefault="0069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6164" w14:textId="77777777" w:rsidR="0097683E" w:rsidRDefault="0097683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4D5FA" w14:textId="77777777" w:rsidR="00697B06" w:rsidRDefault="00697B06">
      <w:r>
        <w:separator/>
      </w:r>
    </w:p>
  </w:footnote>
  <w:footnote w:type="continuationSeparator" w:id="0">
    <w:p w14:paraId="04A85835" w14:textId="77777777" w:rsidR="00697B06" w:rsidRDefault="0069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7D26" w14:textId="77777777" w:rsidR="0097683E" w:rsidRDefault="0097683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0" w:nlCheck="1" w:checkStyle="0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DB"/>
    <w:rsid w:val="000006E1"/>
    <w:rsid w:val="00000851"/>
    <w:rsid w:val="00001515"/>
    <w:rsid w:val="00002A37"/>
    <w:rsid w:val="00004B6C"/>
    <w:rsid w:val="00005C75"/>
    <w:rsid w:val="00006446"/>
    <w:rsid w:val="00006896"/>
    <w:rsid w:val="00006B58"/>
    <w:rsid w:val="00006EF6"/>
    <w:rsid w:val="00007CDC"/>
    <w:rsid w:val="00007D86"/>
    <w:rsid w:val="0001132D"/>
    <w:rsid w:val="00011B28"/>
    <w:rsid w:val="00011CAD"/>
    <w:rsid w:val="0001221F"/>
    <w:rsid w:val="000135E0"/>
    <w:rsid w:val="00015D15"/>
    <w:rsid w:val="000163D0"/>
    <w:rsid w:val="000179D1"/>
    <w:rsid w:val="000212A2"/>
    <w:rsid w:val="00021FEB"/>
    <w:rsid w:val="000226EB"/>
    <w:rsid w:val="0002564D"/>
    <w:rsid w:val="00025ECA"/>
    <w:rsid w:val="000261AE"/>
    <w:rsid w:val="00027939"/>
    <w:rsid w:val="000325B8"/>
    <w:rsid w:val="00033087"/>
    <w:rsid w:val="0003369F"/>
    <w:rsid w:val="00034C15"/>
    <w:rsid w:val="00034D72"/>
    <w:rsid w:val="00035648"/>
    <w:rsid w:val="0003689A"/>
    <w:rsid w:val="00036BA1"/>
    <w:rsid w:val="00041145"/>
    <w:rsid w:val="000422E2"/>
    <w:rsid w:val="00042F22"/>
    <w:rsid w:val="0004367E"/>
    <w:rsid w:val="00044224"/>
    <w:rsid w:val="000444EF"/>
    <w:rsid w:val="000461C1"/>
    <w:rsid w:val="000505C9"/>
    <w:rsid w:val="0005153D"/>
    <w:rsid w:val="00052A07"/>
    <w:rsid w:val="000534E3"/>
    <w:rsid w:val="00053786"/>
    <w:rsid w:val="00054CCF"/>
    <w:rsid w:val="0005606A"/>
    <w:rsid w:val="00057117"/>
    <w:rsid w:val="00057CF8"/>
    <w:rsid w:val="000604AA"/>
    <w:rsid w:val="000609D0"/>
    <w:rsid w:val="00060CD4"/>
    <w:rsid w:val="0006152B"/>
    <w:rsid w:val="000616E7"/>
    <w:rsid w:val="000646B2"/>
    <w:rsid w:val="0006487E"/>
    <w:rsid w:val="00064BD5"/>
    <w:rsid w:val="00065184"/>
    <w:rsid w:val="00065809"/>
    <w:rsid w:val="000659CB"/>
    <w:rsid w:val="00065E1A"/>
    <w:rsid w:val="00067462"/>
    <w:rsid w:val="00067877"/>
    <w:rsid w:val="00071A1C"/>
    <w:rsid w:val="00072728"/>
    <w:rsid w:val="000738B3"/>
    <w:rsid w:val="0007519E"/>
    <w:rsid w:val="0007615C"/>
    <w:rsid w:val="00076A6B"/>
    <w:rsid w:val="00077E5F"/>
    <w:rsid w:val="0008036A"/>
    <w:rsid w:val="00081AE6"/>
    <w:rsid w:val="000855EB"/>
    <w:rsid w:val="00085B52"/>
    <w:rsid w:val="00085C30"/>
    <w:rsid w:val="000866F2"/>
    <w:rsid w:val="00086BB7"/>
    <w:rsid w:val="0009009F"/>
    <w:rsid w:val="00091557"/>
    <w:rsid w:val="000924C1"/>
    <w:rsid w:val="000924F0"/>
    <w:rsid w:val="00093474"/>
    <w:rsid w:val="00093FF0"/>
    <w:rsid w:val="0009510F"/>
    <w:rsid w:val="000966F4"/>
    <w:rsid w:val="00097AAF"/>
    <w:rsid w:val="000A07F6"/>
    <w:rsid w:val="000A0AC7"/>
    <w:rsid w:val="000A1B7B"/>
    <w:rsid w:val="000A39FF"/>
    <w:rsid w:val="000A4941"/>
    <w:rsid w:val="000A56F2"/>
    <w:rsid w:val="000B0CC4"/>
    <w:rsid w:val="000B1A38"/>
    <w:rsid w:val="000B2719"/>
    <w:rsid w:val="000B3A8F"/>
    <w:rsid w:val="000B4AB9"/>
    <w:rsid w:val="000B58C3"/>
    <w:rsid w:val="000B61E9"/>
    <w:rsid w:val="000B6CF7"/>
    <w:rsid w:val="000C07D6"/>
    <w:rsid w:val="000C165A"/>
    <w:rsid w:val="000C1F52"/>
    <w:rsid w:val="000C2E19"/>
    <w:rsid w:val="000C483D"/>
    <w:rsid w:val="000C7244"/>
    <w:rsid w:val="000D019C"/>
    <w:rsid w:val="000D0488"/>
    <w:rsid w:val="000D0D07"/>
    <w:rsid w:val="000D134D"/>
    <w:rsid w:val="000D320E"/>
    <w:rsid w:val="000D40F8"/>
    <w:rsid w:val="000D4312"/>
    <w:rsid w:val="000D4797"/>
    <w:rsid w:val="000D4C42"/>
    <w:rsid w:val="000D51FB"/>
    <w:rsid w:val="000E0527"/>
    <w:rsid w:val="000E1E92"/>
    <w:rsid w:val="000E291B"/>
    <w:rsid w:val="000E6754"/>
    <w:rsid w:val="000F06D6"/>
    <w:rsid w:val="000F0EB1"/>
    <w:rsid w:val="000F1106"/>
    <w:rsid w:val="000F184D"/>
    <w:rsid w:val="000F1873"/>
    <w:rsid w:val="000F1D3C"/>
    <w:rsid w:val="000F3BE9"/>
    <w:rsid w:val="000F3F6C"/>
    <w:rsid w:val="000F654E"/>
    <w:rsid w:val="000F6743"/>
    <w:rsid w:val="000F6DF3"/>
    <w:rsid w:val="000F7B77"/>
    <w:rsid w:val="0010032E"/>
    <w:rsid w:val="001005FF"/>
    <w:rsid w:val="001007F2"/>
    <w:rsid w:val="00101ECD"/>
    <w:rsid w:val="00102D88"/>
    <w:rsid w:val="001051DE"/>
    <w:rsid w:val="00105AC3"/>
    <w:rsid w:val="001062FB"/>
    <w:rsid w:val="001063E6"/>
    <w:rsid w:val="00112FE9"/>
    <w:rsid w:val="00113CF4"/>
    <w:rsid w:val="001153EA"/>
    <w:rsid w:val="00115643"/>
    <w:rsid w:val="00115863"/>
    <w:rsid w:val="00115FDF"/>
    <w:rsid w:val="00116765"/>
    <w:rsid w:val="001174BA"/>
    <w:rsid w:val="001215A7"/>
    <w:rsid w:val="001219F5"/>
    <w:rsid w:val="00121A20"/>
    <w:rsid w:val="00121AE1"/>
    <w:rsid w:val="00121B0B"/>
    <w:rsid w:val="00122F2E"/>
    <w:rsid w:val="00123033"/>
    <w:rsid w:val="0012377F"/>
    <w:rsid w:val="00124314"/>
    <w:rsid w:val="00125079"/>
    <w:rsid w:val="00125862"/>
    <w:rsid w:val="00126B4A"/>
    <w:rsid w:val="001303E3"/>
    <w:rsid w:val="00131695"/>
    <w:rsid w:val="001318B5"/>
    <w:rsid w:val="00132FD0"/>
    <w:rsid w:val="00133FC3"/>
    <w:rsid w:val="001344C0"/>
    <w:rsid w:val="001346FA"/>
    <w:rsid w:val="00135252"/>
    <w:rsid w:val="00135BFA"/>
    <w:rsid w:val="001372E2"/>
    <w:rsid w:val="00137A17"/>
    <w:rsid w:val="00137AB5"/>
    <w:rsid w:val="00137F0B"/>
    <w:rsid w:val="00141071"/>
    <w:rsid w:val="00141236"/>
    <w:rsid w:val="0014135A"/>
    <w:rsid w:val="00143B3A"/>
    <w:rsid w:val="00150E1D"/>
    <w:rsid w:val="00151E23"/>
    <w:rsid w:val="001526E0"/>
    <w:rsid w:val="00153B39"/>
    <w:rsid w:val="001541A3"/>
    <w:rsid w:val="00154AF1"/>
    <w:rsid w:val="001551B5"/>
    <w:rsid w:val="00155C2B"/>
    <w:rsid w:val="00156808"/>
    <w:rsid w:val="00157C31"/>
    <w:rsid w:val="00160D04"/>
    <w:rsid w:val="00160E23"/>
    <w:rsid w:val="001622BB"/>
    <w:rsid w:val="001643A8"/>
    <w:rsid w:val="001659C1"/>
    <w:rsid w:val="00170067"/>
    <w:rsid w:val="0017045C"/>
    <w:rsid w:val="001718EC"/>
    <w:rsid w:val="0017224E"/>
    <w:rsid w:val="001732EB"/>
    <w:rsid w:val="00173A8E"/>
    <w:rsid w:val="001741AA"/>
    <w:rsid w:val="00177795"/>
    <w:rsid w:val="00180989"/>
    <w:rsid w:val="0018143F"/>
    <w:rsid w:val="0018215E"/>
    <w:rsid w:val="00182FC8"/>
    <w:rsid w:val="00186DB0"/>
    <w:rsid w:val="00187C69"/>
    <w:rsid w:val="00187F8F"/>
    <w:rsid w:val="00190AC1"/>
    <w:rsid w:val="00192200"/>
    <w:rsid w:val="00192750"/>
    <w:rsid w:val="0019341A"/>
    <w:rsid w:val="00193F1B"/>
    <w:rsid w:val="001956D6"/>
    <w:rsid w:val="00196ADF"/>
    <w:rsid w:val="00196B71"/>
    <w:rsid w:val="00197D7A"/>
    <w:rsid w:val="00197DF9"/>
    <w:rsid w:val="00197F2C"/>
    <w:rsid w:val="001A0BBB"/>
    <w:rsid w:val="001A1475"/>
    <w:rsid w:val="001A1987"/>
    <w:rsid w:val="001A2564"/>
    <w:rsid w:val="001A335C"/>
    <w:rsid w:val="001A6173"/>
    <w:rsid w:val="001A6CBA"/>
    <w:rsid w:val="001A6D54"/>
    <w:rsid w:val="001A7BFD"/>
    <w:rsid w:val="001B0B5F"/>
    <w:rsid w:val="001B0D97"/>
    <w:rsid w:val="001B20C7"/>
    <w:rsid w:val="001B23A5"/>
    <w:rsid w:val="001B4F9C"/>
    <w:rsid w:val="001B556C"/>
    <w:rsid w:val="001B5A5D"/>
    <w:rsid w:val="001B6681"/>
    <w:rsid w:val="001B77D0"/>
    <w:rsid w:val="001C00C9"/>
    <w:rsid w:val="001C0E5A"/>
    <w:rsid w:val="001C1473"/>
    <w:rsid w:val="001C1692"/>
    <w:rsid w:val="001C1CE5"/>
    <w:rsid w:val="001C2556"/>
    <w:rsid w:val="001C3D2A"/>
    <w:rsid w:val="001C6495"/>
    <w:rsid w:val="001C793C"/>
    <w:rsid w:val="001C7F15"/>
    <w:rsid w:val="001D21C4"/>
    <w:rsid w:val="001D3DB4"/>
    <w:rsid w:val="001D3F23"/>
    <w:rsid w:val="001D51BA"/>
    <w:rsid w:val="001D6342"/>
    <w:rsid w:val="001D6D53"/>
    <w:rsid w:val="001D7361"/>
    <w:rsid w:val="001D76CC"/>
    <w:rsid w:val="001E1D1B"/>
    <w:rsid w:val="001E305E"/>
    <w:rsid w:val="001E542A"/>
    <w:rsid w:val="001E58E2"/>
    <w:rsid w:val="001E59DA"/>
    <w:rsid w:val="001E647F"/>
    <w:rsid w:val="001E6F78"/>
    <w:rsid w:val="001E7AED"/>
    <w:rsid w:val="001F08A2"/>
    <w:rsid w:val="001F3916"/>
    <w:rsid w:val="001F3E5B"/>
    <w:rsid w:val="001F54C5"/>
    <w:rsid w:val="001F662C"/>
    <w:rsid w:val="001F7074"/>
    <w:rsid w:val="00200490"/>
    <w:rsid w:val="00200F06"/>
    <w:rsid w:val="00201F3A"/>
    <w:rsid w:val="002027E4"/>
    <w:rsid w:val="00203F96"/>
    <w:rsid w:val="00205F78"/>
    <w:rsid w:val="002069B2"/>
    <w:rsid w:val="00206A93"/>
    <w:rsid w:val="00207FA3"/>
    <w:rsid w:val="00212D46"/>
    <w:rsid w:val="00212E3C"/>
    <w:rsid w:val="00213C50"/>
    <w:rsid w:val="00214344"/>
    <w:rsid w:val="00214DA8"/>
    <w:rsid w:val="00215423"/>
    <w:rsid w:val="002158FA"/>
    <w:rsid w:val="00217F12"/>
    <w:rsid w:val="00220600"/>
    <w:rsid w:val="0022083B"/>
    <w:rsid w:val="002211F2"/>
    <w:rsid w:val="002224DB"/>
    <w:rsid w:val="00223FCB"/>
    <w:rsid w:val="00224B79"/>
    <w:rsid w:val="002252C3"/>
    <w:rsid w:val="00225B4C"/>
    <w:rsid w:val="00225C54"/>
    <w:rsid w:val="00230765"/>
    <w:rsid w:val="00230D8D"/>
    <w:rsid w:val="002319E4"/>
    <w:rsid w:val="00231E00"/>
    <w:rsid w:val="00232A8F"/>
    <w:rsid w:val="00233CFA"/>
    <w:rsid w:val="00235632"/>
    <w:rsid w:val="00235872"/>
    <w:rsid w:val="00235971"/>
    <w:rsid w:val="00235FA8"/>
    <w:rsid w:val="00236AB7"/>
    <w:rsid w:val="00241559"/>
    <w:rsid w:val="00241CA5"/>
    <w:rsid w:val="00241D56"/>
    <w:rsid w:val="00241EC9"/>
    <w:rsid w:val="002435B3"/>
    <w:rsid w:val="00243BCE"/>
    <w:rsid w:val="0024586C"/>
    <w:rsid w:val="002458EB"/>
    <w:rsid w:val="0024657C"/>
    <w:rsid w:val="002500C8"/>
    <w:rsid w:val="00250643"/>
    <w:rsid w:val="00250CB0"/>
    <w:rsid w:val="00251EA0"/>
    <w:rsid w:val="00253F49"/>
    <w:rsid w:val="002543E9"/>
    <w:rsid w:val="002557A2"/>
    <w:rsid w:val="00255BCF"/>
    <w:rsid w:val="00257321"/>
    <w:rsid w:val="00257543"/>
    <w:rsid w:val="00257A12"/>
    <w:rsid w:val="002617E7"/>
    <w:rsid w:val="00261FC8"/>
    <w:rsid w:val="00262CB8"/>
    <w:rsid w:val="00263069"/>
    <w:rsid w:val="00264228"/>
    <w:rsid w:val="00264334"/>
    <w:rsid w:val="0026473E"/>
    <w:rsid w:val="00264B81"/>
    <w:rsid w:val="00266214"/>
    <w:rsid w:val="00266AAC"/>
    <w:rsid w:val="00267C83"/>
    <w:rsid w:val="00267DFD"/>
    <w:rsid w:val="00270AE3"/>
    <w:rsid w:val="0027144F"/>
    <w:rsid w:val="00271523"/>
    <w:rsid w:val="00271F3A"/>
    <w:rsid w:val="00273020"/>
    <w:rsid w:val="00273278"/>
    <w:rsid w:val="00273322"/>
    <w:rsid w:val="002737F4"/>
    <w:rsid w:val="00276C20"/>
    <w:rsid w:val="0027787B"/>
    <w:rsid w:val="002805F5"/>
    <w:rsid w:val="00280751"/>
    <w:rsid w:val="00280E2B"/>
    <w:rsid w:val="00281B7F"/>
    <w:rsid w:val="0028280A"/>
    <w:rsid w:val="00283E1D"/>
    <w:rsid w:val="00284F31"/>
    <w:rsid w:val="0028561E"/>
    <w:rsid w:val="002863A8"/>
    <w:rsid w:val="00286ACD"/>
    <w:rsid w:val="00287313"/>
    <w:rsid w:val="00287838"/>
    <w:rsid w:val="00287FC8"/>
    <w:rsid w:val="002907B5"/>
    <w:rsid w:val="002921E6"/>
    <w:rsid w:val="00292EB7"/>
    <w:rsid w:val="00293328"/>
    <w:rsid w:val="00296227"/>
    <w:rsid w:val="00296F44"/>
    <w:rsid w:val="0029739C"/>
    <w:rsid w:val="0029777D"/>
    <w:rsid w:val="002A02FD"/>
    <w:rsid w:val="002A055E"/>
    <w:rsid w:val="002A0A9D"/>
    <w:rsid w:val="002A0BC5"/>
    <w:rsid w:val="002A0C15"/>
    <w:rsid w:val="002A0ED4"/>
    <w:rsid w:val="002A1D4E"/>
    <w:rsid w:val="002A26FA"/>
    <w:rsid w:val="002A2869"/>
    <w:rsid w:val="002A54D5"/>
    <w:rsid w:val="002A633C"/>
    <w:rsid w:val="002A6A54"/>
    <w:rsid w:val="002A6BF0"/>
    <w:rsid w:val="002B16FE"/>
    <w:rsid w:val="002B24D6"/>
    <w:rsid w:val="002B361C"/>
    <w:rsid w:val="002B430A"/>
    <w:rsid w:val="002B5254"/>
    <w:rsid w:val="002B55CF"/>
    <w:rsid w:val="002B656F"/>
    <w:rsid w:val="002B6C8C"/>
    <w:rsid w:val="002C01DE"/>
    <w:rsid w:val="002C02AE"/>
    <w:rsid w:val="002C29B6"/>
    <w:rsid w:val="002C3FF6"/>
    <w:rsid w:val="002C408D"/>
    <w:rsid w:val="002C41E6"/>
    <w:rsid w:val="002C4432"/>
    <w:rsid w:val="002C539A"/>
    <w:rsid w:val="002C6597"/>
    <w:rsid w:val="002D054A"/>
    <w:rsid w:val="002D071A"/>
    <w:rsid w:val="002D117F"/>
    <w:rsid w:val="002D1FA1"/>
    <w:rsid w:val="002D276D"/>
    <w:rsid w:val="002D2CF8"/>
    <w:rsid w:val="002D34B2"/>
    <w:rsid w:val="002D4133"/>
    <w:rsid w:val="002D5B86"/>
    <w:rsid w:val="002D6C8C"/>
    <w:rsid w:val="002D7637"/>
    <w:rsid w:val="002E0031"/>
    <w:rsid w:val="002E17F2"/>
    <w:rsid w:val="002E44AD"/>
    <w:rsid w:val="002E7CAE"/>
    <w:rsid w:val="002F0EB2"/>
    <w:rsid w:val="002F0FAE"/>
    <w:rsid w:val="002F13B1"/>
    <w:rsid w:val="002F1A9B"/>
    <w:rsid w:val="002F1AE1"/>
    <w:rsid w:val="002F1F36"/>
    <w:rsid w:val="002F1F4E"/>
    <w:rsid w:val="002F2771"/>
    <w:rsid w:val="002F37A9"/>
    <w:rsid w:val="002F3DCF"/>
    <w:rsid w:val="002F3EB5"/>
    <w:rsid w:val="002F417B"/>
    <w:rsid w:val="002F4212"/>
    <w:rsid w:val="002F44ED"/>
    <w:rsid w:val="002F4DDB"/>
    <w:rsid w:val="002F5561"/>
    <w:rsid w:val="002F5CDA"/>
    <w:rsid w:val="002F6626"/>
    <w:rsid w:val="00301257"/>
    <w:rsid w:val="0030189C"/>
    <w:rsid w:val="00301CE6"/>
    <w:rsid w:val="00301D3C"/>
    <w:rsid w:val="0030256B"/>
    <w:rsid w:val="00304338"/>
    <w:rsid w:val="0030501F"/>
    <w:rsid w:val="00307BA1"/>
    <w:rsid w:val="00310C25"/>
    <w:rsid w:val="00311702"/>
    <w:rsid w:val="00311B31"/>
    <w:rsid w:val="00311E82"/>
    <w:rsid w:val="0031309F"/>
    <w:rsid w:val="00313FD6"/>
    <w:rsid w:val="003143BD"/>
    <w:rsid w:val="0031599D"/>
    <w:rsid w:val="00317B01"/>
    <w:rsid w:val="003203ED"/>
    <w:rsid w:val="00321B8C"/>
    <w:rsid w:val="00322C9F"/>
    <w:rsid w:val="00323D2F"/>
    <w:rsid w:val="00323F80"/>
    <w:rsid w:val="00324456"/>
    <w:rsid w:val="00324D23"/>
    <w:rsid w:val="003250A8"/>
    <w:rsid w:val="0032776C"/>
    <w:rsid w:val="00330DC0"/>
    <w:rsid w:val="00331751"/>
    <w:rsid w:val="00331D5D"/>
    <w:rsid w:val="0033324A"/>
    <w:rsid w:val="00333A1F"/>
    <w:rsid w:val="00334579"/>
    <w:rsid w:val="00335858"/>
    <w:rsid w:val="00336BDA"/>
    <w:rsid w:val="003409B2"/>
    <w:rsid w:val="00342BD7"/>
    <w:rsid w:val="00343A07"/>
    <w:rsid w:val="00345333"/>
    <w:rsid w:val="00345B74"/>
    <w:rsid w:val="00346DB5"/>
    <w:rsid w:val="003476F9"/>
    <w:rsid w:val="003477B1"/>
    <w:rsid w:val="003521FD"/>
    <w:rsid w:val="0035482C"/>
    <w:rsid w:val="00354CAA"/>
    <w:rsid w:val="00355EA2"/>
    <w:rsid w:val="0035656F"/>
    <w:rsid w:val="00357380"/>
    <w:rsid w:val="003602D9"/>
    <w:rsid w:val="003604CE"/>
    <w:rsid w:val="00360747"/>
    <w:rsid w:val="00362AD9"/>
    <w:rsid w:val="00364BC3"/>
    <w:rsid w:val="003662BC"/>
    <w:rsid w:val="003675AE"/>
    <w:rsid w:val="00367C7A"/>
    <w:rsid w:val="00370300"/>
    <w:rsid w:val="00370E47"/>
    <w:rsid w:val="0037338D"/>
    <w:rsid w:val="003739D8"/>
    <w:rsid w:val="003742AC"/>
    <w:rsid w:val="00375474"/>
    <w:rsid w:val="00376471"/>
    <w:rsid w:val="00377CE1"/>
    <w:rsid w:val="00380032"/>
    <w:rsid w:val="00380B82"/>
    <w:rsid w:val="0038195A"/>
    <w:rsid w:val="0038230E"/>
    <w:rsid w:val="003850A4"/>
    <w:rsid w:val="00385BF0"/>
    <w:rsid w:val="003939FF"/>
    <w:rsid w:val="00393D55"/>
    <w:rsid w:val="00393E4F"/>
    <w:rsid w:val="003958F1"/>
    <w:rsid w:val="00395AF3"/>
    <w:rsid w:val="00396B88"/>
    <w:rsid w:val="003A13D1"/>
    <w:rsid w:val="003A2223"/>
    <w:rsid w:val="003A2316"/>
    <w:rsid w:val="003A2A0F"/>
    <w:rsid w:val="003A45A1"/>
    <w:rsid w:val="003A53A4"/>
    <w:rsid w:val="003A5B0A"/>
    <w:rsid w:val="003A6BAC"/>
    <w:rsid w:val="003A7EF3"/>
    <w:rsid w:val="003B0545"/>
    <w:rsid w:val="003B159C"/>
    <w:rsid w:val="003B2105"/>
    <w:rsid w:val="003B26DF"/>
    <w:rsid w:val="003B359D"/>
    <w:rsid w:val="003B369F"/>
    <w:rsid w:val="003B36A3"/>
    <w:rsid w:val="003B7FE5"/>
    <w:rsid w:val="003C058C"/>
    <w:rsid w:val="003C11C8"/>
    <w:rsid w:val="003C18AD"/>
    <w:rsid w:val="003C2702"/>
    <w:rsid w:val="003C3066"/>
    <w:rsid w:val="003C33CB"/>
    <w:rsid w:val="003C379E"/>
    <w:rsid w:val="003C3AC4"/>
    <w:rsid w:val="003C46B0"/>
    <w:rsid w:val="003C6EBE"/>
    <w:rsid w:val="003C7806"/>
    <w:rsid w:val="003D0761"/>
    <w:rsid w:val="003D109F"/>
    <w:rsid w:val="003D10AD"/>
    <w:rsid w:val="003D1CA1"/>
    <w:rsid w:val="003D2478"/>
    <w:rsid w:val="003D2FC4"/>
    <w:rsid w:val="003D3C45"/>
    <w:rsid w:val="003D42CC"/>
    <w:rsid w:val="003D45FC"/>
    <w:rsid w:val="003D5B1F"/>
    <w:rsid w:val="003D646D"/>
    <w:rsid w:val="003D65F3"/>
    <w:rsid w:val="003D798E"/>
    <w:rsid w:val="003E0674"/>
    <w:rsid w:val="003E15FA"/>
    <w:rsid w:val="003E3462"/>
    <w:rsid w:val="003E4C1F"/>
    <w:rsid w:val="003E54FC"/>
    <w:rsid w:val="003E55E4"/>
    <w:rsid w:val="003E56EC"/>
    <w:rsid w:val="003E5E0F"/>
    <w:rsid w:val="003E6F4F"/>
    <w:rsid w:val="003E74E3"/>
    <w:rsid w:val="003E75BA"/>
    <w:rsid w:val="003F05C7"/>
    <w:rsid w:val="003F128C"/>
    <w:rsid w:val="003F2CD4"/>
    <w:rsid w:val="003F2F9C"/>
    <w:rsid w:val="003F3B63"/>
    <w:rsid w:val="003F4D56"/>
    <w:rsid w:val="003F5642"/>
    <w:rsid w:val="003F6BBE"/>
    <w:rsid w:val="003F723F"/>
    <w:rsid w:val="004000E8"/>
    <w:rsid w:val="00402E2B"/>
    <w:rsid w:val="004031DE"/>
    <w:rsid w:val="0040512B"/>
    <w:rsid w:val="004053FD"/>
    <w:rsid w:val="00405CA5"/>
    <w:rsid w:val="00406450"/>
    <w:rsid w:val="00407CD3"/>
    <w:rsid w:val="00410134"/>
    <w:rsid w:val="00410B72"/>
    <w:rsid w:val="00410B7B"/>
    <w:rsid w:val="00410F18"/>
    <w:rsid w:val="004116F0"/>
    <w:rsid w:val="0041263E"/>
    <w:rsid w:val="004130C5"/>
    <w:rsid w:val="00413280"/>
    <w:rsid w:val="0041352C"/>
    <w:rsid w:val="00413AAC"/>
    <w:rsid w:val="00413D87"/>
    <w:rsid w:val="004154C5"/>
    <w:rsid w:val="00415FC1"/>
    <w:rsid w:val="004176EB"/>
    <w:rsid w:val="00421105"/>
    <w:rsid w:val="00422190"/>
    <w:rsid w:val="00422222"/>
    <w:rsid w:val="004238C9"/>
    <w:rsid w:val="004241FD"/>
    <w:rsid w:val="004242F4"/>
    <w:rsid w:val="00425889"/>
    <w:rsid w:val="00427248"/>
    <w:rsid w:val="00430217"/>
    <w:rsid w:val="004319E2"/>
    <w:rsid w:val="00431D27"/>
    <w:rsid w:val="004326CA"/>
    <w:rsid w:val="00432C84"/>
    <w:rsid w:val="004337E0"/>
    <w:rsid w:val="00433868"/>
    <w:rsid w:val="004359A0"/>
    <w:rsid w:val="00437447"/>
    <w:rsid w:val="004374E6"/>
    <w:rsid w:val="00437610"/>
    <w:rsid w:val="00437F19"/>
    <w:rsid w:val="00441A92"/>
    <w:rsid w:val="0044230A"/>
    <w:rsid w:val="004426DE"/>
    <w:rsid w:val="00444F56"/>
    <w:rsid w:val="00445839"/>
    <w:rsid w:val="00446488"/>
    <w:rsid w:val="004517AA"/>
    <w:rsid w:val="00452CAC"/>
    <w:rsid w:val="00453003"/>
    <w:rsid w:val="00453849"/>
    <w:rsid w:val="00454FC9"/>
    <w:rsid w:val="00456F4B"/>
    <w:rsid w:val="00457565"/>
    <w:rsid w:val="00457B71"/>
    <w:rsid w:val="00463CA6"/>
    <w:rsid w:val="0046431C"/>
    <w:rsid w:val="004644EB"/>
    <w:rsid w:val="004649C8"/>
    <w:rsid w:val="00464B16"/>
    <w:rsid w:val="00465F3A"/>
    <w:rsid w:val="004669E2"/>
    <w:rsid w:val="00467E2F"/>
    <w:rsid w:val="004704DF"/>
    <w:rsid w:val="00470C31"/>
    <w:rsid w:val="00472C22"/>
    <w:rsid w:val="004734D0"/>
    <w:rsid w:val="00473749"/>
    <w:rsid w:val="0047556B"/>
    <w:rsid w:val="004758BD"/>
    <w:rsid w:val="00476B57"/>
    <w:rsid w:val="00477768"/>
    <w:rsid w:val="0047792C"/>
    <w:rsid w:val="004806E3"/>
    <w:rsid w:val="00481920"/>
    <w:rsid w:val="0048248E"/>
    <w:rsid w:val="00483FBB"/>
    <w:rsid w:val="0048407E"/>
    <w:rsid w:val="0048527F"/>
    <w:rsid w:val="0048568A"/>
    <w:rsid w:val="00485C41"/>
    <w:rsid w:val="00485DBF"/>
    <w:rsid w:val="00486318"/>
    <w:rsid w:val="0049026C"/>
    <w:rsid w:val="0049168D"/>
    <w:rsid w:val="0049200A"/>
    <w:rsid w:val="00492747"/>
    <w:rsid w:val="00492BC5"/>
    <w:rsid w:val="00492D58"/>
    <w:rsid w:val="004932E3"/>
    <w:rsid w:val="004964F1"/>
    <w:rsid w:val="004A16BC"/>
    <w:rsid w:val="004A1C96"/>
    <w:rsid w:val="004A1E83"/>
    <w:rsid w:val="004A2B94"/>
    <w:rsid w:val="004A41CD"/>
    <w:rsid w:val="004B1EB4"/>
    <w:rsid w:val="004B29D1"/>
    <w:rsid w:val="004B556D"/>
    <w:rsid w:val="004B7C0C"/>
    <w:rsid w:val="004C3898"/>
    <w:rsid w:val="004C389B"/>
    <w:rsid w:val="004C504D"/>
    <w:rsid w:val="004C54A4"/>
    <w:rsid w:val="004C6DFE"/>
    <w:rsid w:val="004D36B1"/>
    <w:rsid w:val="004D5745"/>
    <w:rsid w:val="004D73CB"/>
    <w:rsid w:val="004D796E"/>
    <w:rsid w:val="004D7EBD"/>
    <w:rsid w:val="004E2680"/>
    <w:rsid w:val="004E28F9"/>
    <w:rsid w:val="004E3357"/>
    <w:rsid w:val="004E462E"/>
    <w:rsid w:val="004E56DC"/>
    <w:rsid w:val="004E76F4"/>
    <w:rsid w:val="004F0B4E"/>
    <w:rsid w:val="004F0B6C"/>
    <w:rsid w:val="004F2078"/>
    <w:rsid w:val="004F44BE"/>
    <w:rsid w:val="004F491F"/>
    <w:rsid w:val="004F4DA3"/>
    <w:rsid w:val="004F6C6C"/>
    <w:rsid w:val="004F729D"/>
    <w:rsid w:val="005000AF"/>
    <w:rsid w:val="00501540"/>
    <w:rsid w:val="00502025"/>
    <w:rsid w:val="00502D73"/>
    <w:rsid w:val="005057E8"/>
    <w:rsid w:val="00505C27"/>
    <w:rsid w:val="00506557"/>
    <w:rsid w:val="0050677A"/>
    <w:rsid w:val="005072CE"/>
    <w:rsid w:val="005108D8"/>
    <w:rsid w:val="005116F9"/>
    <w:rsid w:val="00511E7A"/>
    <w:rsid w:val="005153A7"/>
    <w:rsid w:val="00516D60"/>
    <w:rsid w:val="00516FAD"/>
    <w:rsid w:val="00517442"/>
    <w:rsid w:val="005203BA"/>
    <w:rsid w:val="005219CF"/>
    <w:rsid w:val="005243DB"/>
    <w:rsid w:val="00526E90"/>
    <w:rsid w:val="0052771A"/>
    <w:rsid w:val="00531534"/>
    <w:rsid w:val="0053287C"/>
    <w:rsid w:val="005331DF"/>
    <w:rsid w:val="0053355F"/>
    <w:rsid w:val="005338D0"/>
    <w:rsid w:val="00534AF8"/>
    <w:rsid w:val="00534B59"/>
    <w:rsid w:val="00534F50"/>
    <w:rsid w:val="00536759"/>
    <w:rsid w:val="005367C3"/>
    <w:rsid w:val="00536D88"/>
    <w:rsid w:val="00537C62"/>
    <w:rsid w:val="00543234"/>
    <w:rsid w:val="00543984"/>
    <w:rsid w:val="0054462F"/>
    <w:rsid w:val="00544BAC"/>
    <w:rsid w:val="00546970"/>
    <w:rsid w:val="00546DC2"/>
    <w:rsid w:val="0054724B"/>
    <w:rsid w:val="00547B5B"/>
    <w:rsid w:val="00551A0E"/>
    <w:rsid w:val="0055467D"/>
    <w:rsid w:val="00554E19"/>
    <w:rsid w:val="00555E3A"/>
    <w:rsid w:val="005565C7"/>
    <w:rsid w:val="0056121F"/>
    <w:rsid w:val="0056138C"/>
    <w:rsid w:val="005613C4"/>
    <w:rsid w:val="00563C8D"/>
    <w:rsid w:val="00565D18"/>
    <w:rsid w:val="00567CCF"/>
    <w:rsid w:val="005702FB"/>
    <w:rsid w:val="00571152"/>
    <w:rsid w:val="00571171"/>
    <w:rsid w:val="005711B9"/>
    <w:rsid w:val="00571BFF"/>
    <w:rsid w:val="00571C37"/>
    <w:rsid w:val="00572505"/>
    <w:rsid w:val="005730C2"/>
    <w:rsid w:val="00574D55"/>
    <w:rsid w:val="00580202"/>
    <w:rsid w:val="00582809"/>
    <w:rsid w:val="00583A7A"/>
    <w:rsid w:val="00584E55"/>
    <w:rsid w:val="005874A0"/>
    <w:rsid w:val="005875C9"/>
    <w:rsid w:val="0058798C"/>
    <w:rsid w:val="00587B40"/>
    <w:rsid w:val="005900FA"/>
    <w:rsid w:val="0059101A"/>
    <w:rsid w:val="00591E55"/>
    <w:rsid w:val="005935A4"/>
    <w:rsid w:val="00594252"/>
    <w:rsid w:val="005948C2"/>
    <w:rsid w:val="00594E97"/>
    <w:rsid w:val="00594FFB"/>
    <w:rsid w:val="00595DCA"/>
    <w:rsid w:val="00596ABE"/>
    <w:rsid w:val="0059779B"/>
    <w:rsid w:val="005A12D3"/>
    <w:rsid w:val="005A209A"/>
    <w:rsid w:val="005A22B5"/>
    <w:rsid w:val="005A2347"/>
    <w:rsid w:val="005A2A1F"/>
    <w:rsid w:val="005A662D"/>
    <w:rsid w:val="005A6C45"/>
    <w:rsid w:val="005A78CA"/>
    <w:rsid w:val="005B045C"/>
    <w:rsid w:val="005B0523"/>
    <w:rsid w:val="005B07EE"/>
    <w:rsid w:val="005B28BD"/>
    <w:rsid w:val="005B35D7"/>
    <w:rsid w:val="005B391E"/>
    <w:rsid w:val="005B392A"/>
    <w:rsid w:val="005B3AA3"/>
    <w:rsid w:val="005B4A44"/>
    <w:rsid w:val="005B555E"/>
    <w:rsid w:val="005B6089"/>
    <w:rsid w:val="005B6F83"/>
    <w:rsid w:val="005B7549"/>
    <w:rsid w:val="005B7D1B"/>
    <w:rsid w:val="005C010F"/>
    <w:rsid w:val="005C24C1"/>
    <w:rsid w:val="005C299A"/>
    <w:rsid w:val="005C5143"/>
    <w:rsid w:val="005C5A4F"/>
    <w:rsid w:val="005C6BCE"/>
    <w:rsid w:val="005C7029"/>
    <w:rsid w:val="005C74FB"/>
    <w:rsid w:val="005C7752"/>
    <w:rsid w:val="005C78F9"/>
    <w:rsid w:val="005C7F26"/>
    <w:rsid w:val="005D0FA1"/>
    <w:rsid w:val="005D1602"/>
    <w:rsid w:val="005D1F90"/>
    <w:rsid w:val="005D259C"/>
    <w:rsid w:val="005D4FEE"/>
    <w:rsid w:val="005D5865"/>
    <w:rsid w:val="005D7306"/>
    <w:rsid w:val="005E16E9"/>
    <w:rsid w:val="005E385F"/>
    <w:rsid w:val="005E4801"/>
    <w:rsid w:val="005E5072"/>
    <w:rsid w:val="005E5B81"/>
    <w:rsid w:val="005E5C3C"/>
    <w:rsid w:val="005E74BE"/>
    <w:rsid w:val="005E79D7"/>
    <w:rsid w:val="005F2CB1"/>
    <w:rsid w:val="005F2D35"/>
    <w:rsid w:val="005F2EA7"/>
    <w:rsid w:val="005F3025"/>
    <w:rsid w:val="005F3613"/>
    <w:rsid w:val="005F3A4F"/>
    <w:rsid w:val="005F4D03"/>
    <w:rsid w:val="005F60EF"/>
    <w:rsid w:val="005F618C"/>
    <w:rsid w:val="005F70BD"/>
    <w:rsid w:val="005F7608"/>
    <w:rsid w:val="005F784C"/>
    <w:rsid w:val="00600EF0"/>
    <w:rsid w:val="00601906"/>
    <w:rsid w:val="00601BA0"/>
    <w:rsid w:val="0060283C"/>
    <w:rsid w:val="00603BE4"/>
    <w:rsid w:val="00604A23"/>
    <w:rsid w:val="00604F14"/>
    <w:rsid w:val="006056EF"/>
    <w:rsid w:val="00605F62"/>
    <w:rsid w:val="00605FF4"/>
    <w:rsid w:val="00607C83"/>
    <w:rsid w:val="006102C9"/>
    <w:rsid w:val="006119B2"/>
    <w:rsid w:val="00611B83"/>
    <w:rsid w:val="00612656"/>
    <w:rsid w:val="00612F6E"/>
    <w:rsid w:val="00613257"/>
    <w:rsid w:val="00614826"/>
    <w:rsid w:val="00620A71"/>
    <w:rsid w:val="00620D80"/>
    <w:rsid w:val="00620DD6"/>
    <w:rsid w:val="006211C2"/>
    <w:rsid w:val="006222DA"/>
    <w:rsid w:val="006234A6"/>
    <w:rsid w:val="00624D23"/>
    <w:rsid w:val="006251C7"/>
    <w:rsid w:val="00627ADC"/>
    <w:rsid w:val="00630001"/>
    <w:rsid w:val="006311B3"/>
    <w:rsid w:val="00632415"/>
    <w:rsid w:val="0063284C"/>
    <w:rsid w:val="0063309B"/>
    <w:rsid w:val="006345DA"/>
    <w:rsid w:val="00636398"/>
    <w:rsid w:val="006368D3"/>
    <w:rsid w:val="006377EC"/>
    <w:rsid w:val="00640405"/>
    <w:rsid w:val="00640D8D"/>
    <w:rsid w:val="0064151F"/>
    <w:rsid w:val="00641533"/>
    <w:rsid w:val="0064208D"/>
    <w:rsid w:val="0064307A"/>
    <w:rsid w:val="00643449"/>
    <w:rsid w:val="00643475"/>
    <w:rsid w:val="0064396A"/>
    <w:rsid w:val="00645E14"/>
    <w:rsid w:val="006460AE"/>
    <w:rsid w:val="0064624E"/>
    <w:rsid w:val="00650AB9"/>
    <w:rsid w:val="00651C75"/>
    <w:rsid w:val="006532C0"/>
    <w:rsid w:val="00655733"/>
    <w:rsid w:val="00655ACD"/>
    <w:rsid w:val="00656520"/>
    <w:rsid w:val="00656A92"/>
    <w:rsid w:val="00656D85"/>
    <w:rsid w:val="00656DDE"/>
    <w:rsid w:val="00657481"/>
    <w:rsid w:val="0066011D"/>
    <w:rsid w:val="006602F0"/>
    <w:rsid w:val="006607C0"/>
    <w:rsid w:val="0066089E"/>
    <w:rsid w:val="00660F82"/>
    <w:rsid w:val="00661221"/>
    <w:rsid w:val="006613A6"/>
    <w:rsid w:val="006627A2"/>
    <w:rsid w:val="00662C02"/>
    <w:rsid w:val="006634E6"/>
    <w:rsid w:val="00664612"/>
    <w:rsid w:val="006655EE"/>
    <w:rsid w:val="00665DAE"/>
    <w:rsid w:val="00665F6A"/>
    <w:rsid w:val="00667821"/>
    <w:rsid w:val="00667EE7"/>
    <w:rsid w:val="00670922"/>
    <w:rsid w:val="00670BE1"/>
    <w:rsid w:val="0067218F"/>
    <w:rsid w:val="006723DA"/>
    <w:rsid w:val="006741F2"/>
    <w:rsid w:val="00674CC3"/>
    <w:rsid w:val="00675A9D"/>
    <w:rsid w:val="00675C72"/>
    <w:rsid w:val="006762BF"/>
    <w:rsid w:val="00676ECC"/>
    <w:rsid w:val="006771F9"/>
    <w:rsid w:val="00677403"/>
    <w:rsid w:val="006775B6"/>
    <w:rsid w:val="006776D7"/>
    <w:rsid w:val="00681003"/>
    <w:rsid w:val="006817C9"/>
    <w:rsid w:val="006835C1"/>
    <w:rsid w:val="00683ECE"/>
    <w:rsid w:val="006848CD"/>
    <w:rsid w:val="006858A0"/>
    <w:rsid w:val="00686808"/>
    <w:rsid w:val="00686D9A"/>
    <w:rsid w:val="006943AC"/>
    <w:rsid w:val="006949B8"/>
    <w:rsid w:val="00695164"/>
    <w:rsid w:val="006956BD"/>
    <w:rsid w:val="00695FC2"/>
    <w:rsid w:val="00696388"/>
    <w:rsid w:val="00696949"/>
    <w:rsid w:val="00696ADC"/>
    <w:rsid w:val="00697052"/>
    <w:rsid w:val="00697B06"/>
    <w:rsid w:val="00697BDF"/>
    <w:rsid w:val="006A3D79"/>
    <w:rsid w:val="006A46FB"/>
    <w:rsid w:val="006A5891"/>
    <w:rsid w:val="006A5E28"/>
    <w:rsid w:val="006A6659"/>
    <w:rsid w:val="006A697B"/>
    <w:rsid w:val="006A7AFF"/>
    <w:rsid w:val="006A7B05"/>
    <w:rsid w:val="006B1816"/>
    <w:rsid w:val="006B1E72"/>
    <w:rsid w:val="006B2099"/>
    <w:rsid w:val="006B28C6"/>
    <w:rsid w:val="006B3079"/>
    <w:rsid w:val="006B50CF"/>
    <w:rsid w:val="006B694F"/>
    <w:rsid w:val="006C03B8"/>
    <w:rsid w:val="006C14C0"/>
    <w:rsid w:val="006C1923"/>
    <w:rsid w:val="006C2F21"/>
    <w:rsid w:val="006C5EC9"/>
    <w:rsid w:val="006C6059"/>
    <w:rsid w:val="006C6927"/>
    <w:rsid w:val="006C7522"/>
    <w:rsid w:val="006D0D96"/>
    <w:rsid w:val="006D1F71"/>
    <w:rsid w:val="006D3535"/>
    <w:rsid w:val="006D6F08"/>
    <w:rsid w:val="006D78AA"/>
    <w:rsid w:val="006E062C"/>
    <w:rsid w:val="006E0CC5"/>
    <w:rsid w:val="006E28B7"/>
    <w:rsid w:val="006E3310"/>
    <w:rsid w:val="006E4E39"/>
    <w:rsid w:val="006E551D"/>
    <w:rsid w:val="006E565E"/>
    <w:rsid w:val="006E5ABD"/>
    <w:rsid w:val="006E5BC1"/>
    <w:rsid w:val="006E673D"/>
    <w:rsid w:val="006E7D3B"/>
    <w:rsid w:val="006F0CCB"/>
    <w:rsid w:val="006F1B70"/>
    <w:rsid w:val="006F341D"/>
    <w:rsid w:val="006F3A6E"/>
    <w:rsid w:val="006F3CDE"/>
    <w:rsid w:val="006F53BC"/>
    <w:rsid w:val="006F58D4"/>
    <w:rsid w:val="006F65F6"/>
    <w:rsid w:val="00701983"/>
    <w:rsid w:val="0070346E"/>
    <w:rsid w:val="007036E6"/>
    <w:rsid w:val="00703914"/>
    <w:rsid w:val="00704EDB"/>
    <w:rsid w:val="0070537F"/>
    <w:rsid w:val="00706101"/>
    <w:rsid w:val="00707072"/>
    <w:rsid w:val="007074FD"/>
    <w:rsid w:val="0070797C"/>
    <w:rsid w:val="00707D61"/>
    <w:rsid w:val="00710CBF"/>
    <w:rsid w:val="00712287"/>
    <w:rsid w:val="0071242E"/>
    <w:rsid w:val="00712772"/>
    <w:rsid w:val="00713419"/>
    <w:rsid w:val="00713960"/>
    <w:rsid w:val="00713A89"/>
    <w:rsid w:val="00713BF5"/>
    <w:rsid w:val="0071416A"/>
    <w:rsid w:val="007148D3"/>
    <w:rsid w:val="00715B9A"/>
    <w:rsid w:val="0071762B"/>
    <w:rsid w:val="00717F87"/>
    <w:rsid w:val="00721593"/>
    <w:rsid w:val="00721626"/>
    <w:rsid w:val="00722660"/>
    <w:rsid w:val="00722CDD"/>
    <w:rsid w:val="00723188"/>
    <w:rsid w:val="00723F81"/>
    <w:rsid w:val="00724422"/>
    <w:rsid w:val="00724463"/>
    <w:rsid w:val="00726EA6"/>
    <w:rsid w:val="00727208"/>
    <w:rsid w:val="00727680"/>
    <w:rsid w:val="00727F23"/>
    <w:rsid w:val="00730AB1"/>
    <w:rsid w:val="007348B1"/>
    <w:rsid w:val="00734B23"/>
    <w:rsid w:val="00735023"/>
    <w:rsid w:val="00735B71"/>
    <w:rsid w:val="00735E11"/>
    <w:rsid w:val="007362A6"/>
    <w:rsid w:val="00736D7D"/>
    <w:rsid w:val="00737540"/>
    <w:rsid w:val="00737875"/>
    <w:rsid w:val="00737BD3"/>
    <w:rsid w:val="00737F85"/>
    <w:rsid w:val="007408F0"/>
    <w:rsid w:val="00740E58"/>
    <w:rsid w:val="00741966"/>
    <w:rsid w:val="00742B4F"/>
    <w:rsid w:val="0074386C"/>
    <w:rsid w:val="0074405B"/>
    <w:rsid w:val="007445A0"/>
    <w:rsid w:val="0074524B"/>
    <w:rsid w:val="00747C5C"/>
    <w:rsid w:val="00747D8B"/>
    <w:rsid w:val="007506AF"/>
    <w:rsid w:val="00751228"/>
    <w:rsid w:val="0075193B"/>
    <w:rsid w:val="007522EA"/>
    <w:rsid w:val="007531DB"/>
    <w:rsid w:val="007571E1"/>
    <w:rsid w:val="007578C3"/>
    <w:rsid w:val="00757DBF"/>
    <w:rsid w:val="007604B2"/>
    <w:rsid w:val="00760FCB"/>
    <w:rsid w:val="00762737"/>
    <w:rsid w:val="00762FB8"/>
    <w:rsid w:val="00763069"/>
    <w:rsid w:val="00763AD2"/>
    <w:rsid w:val="00763BC8"/>
    <w:rsid w:val="00764D57"/>
    <w:rsid w:val="00765281"/>
    <w:rsid w:val="00765899"/>
    <w:rsid w:val="00766BAD"/>
    <w:rsid w:val="00766E11"/>
    <w:rsid w:val="00772EC4"/>
    <w:rsid w:val="007730BD"/>
    <w:rsid w:val="00773C0A"/>
    <w:rsid w:val="007755F2"/>
    <w:rsid w:val="00776469"/>
    <w:rsid w:val="00776971"/>
    <w:rsid w:val="00776EAB"/>
    <w:rsid w:val="0077725D"/>
    <w:rsid w:val="00780BFD"/>
    <w:rsid w:val="0078177E"/>
    <w:rsid w:val="00782ABD"/>
    <w:rsid w:val="0078304C"/>
    <w:rsid w:val="00783673"/>
    <w:rsid w:val="00784795"/>
    <w:rsid w:val="00785490"/>
    <w:rsid w:val="007868AB"/>
    <w:rsid w:val="00790F2A"/>
    <w:rsid w:val="007925EA"/>
    <w:rsid w:val="00793CD8"/>
    <w:rsid w:val="0079532B"/>
    <w:rsid w:val="00795C92"/>
    <w:rsid w:val="00796231"/>
    <w:rsid w:val="00796845"/>
    <w:rsid w:val="0079722D"/>
    <w:rsid w:val="00797365"/>
    <w:rsid w:val="0079785C"/>
    <w:rsid w:val="00797B3F"/>
    <w:rsid w:val="00797DF0"/>
    <w:rsid w:val="007A0412"/>
    <w:rsid w:val="007A068F"/>
    <w:rsid w:val="007A1B4C"/>
    <w:rsid w:val="007A1CB3"/>
    <w:rsid w:val="007A29DA"/>
    <w:rsid w:val="007A306F"/>
    <w:rsid w:val="007A43A6"/>
    <w:rsid w:val="007A58A6"/>
    <w:rsid w:val="007A7BDD"/>
    <w:rsid w:val="007B1B6A"/>
    <w:rsid w:val="007B1C12"/>
    <w:rsid w:val="007B231D"/>
    <w:rsid w:val="007B3D2D"/>
    <w:rsid w:val="007B41E4"/>
    <w:rsid w:val="007B5007"/>
    <w:rsid w:val="007B50AE"/>
    <w:rsid w:val="007B5114"/>
    <w:rsid w:val="007B51DF"/>
    <w:rsid w:val="007B7166"/>
    <w:rsid w:val="007B7CDE"/>
    <w:rsid w:val="007C05DD"/>
    <w:rsid w:val="007C0646"/>
    <w:rsid w:val="007C0FFA"/>
    <w:rsid w:val="007C2DC6"/>
    <w:rsid w:val="007C3D18"/>
    <w:rsid w:val="007C60BF"/>
    <w:rsid w:val="007C6A07"/>
    <w:rsid w:val="007C75A1"/>
    <w:rsid w:val="007C77A5"/>
    <w:rsid w:val="007C798F"/>
    <w:rsid w:val="007C7CBF"/>
    <w:rsid w:val="007D04E5"/>
    <w:rsid w:val="007D311E"/>
    <w:rsid w:val="007D3F4F"/>
    <w:rsid w:val="007D5901"/>
    <w:rsid w:val="007D67A1"/>
    <w:rsid w:val="007D6C67"/>
    <w:rsid w:val="007D7526"/>
    <w:rsid w:val="007E1239"/>
    <w:rsid w:val="007E2222"/>
    <w:rsid w:val="007E2F81"/>
    <w:rsid w:val="007E3662"/>
    <w:rsid w:val="007E4610"/>
    <w:rsid w:val="007E4715"/>
    <w:rsid w:val="007E4B22"/>
    <w:rsid w:val="007E505B"/>
    <w:rsid w:val="007E6373"/>
    <w:rsid w:val="007E7091"/>
    <w:rsid w:val="007F02BB"/>
    <w:rsid w:val="007F110D"/>
    <w:rsid w:val="007F1111"/>
    <w:rsid w:val="007F2922"/>
    <w:rsid w:val="007F3C98"/>
    <w:rsid w:val="007F3CE1"/>
    <w:rsid w:val="007F77D6"/>
    <w:rsid w:val="008015DF"/>
    <w:rsid w:val="008020FE"/>
    <w:rsid w:val="00802448"/>
    <w:rsid w:val="008037B3"/>
    <w:rsid w:val="00803FAE"/>
    <w:rsid w:val="0080605F"/>
    <w:rsid w:val="00806F4B"/>
    <w:rsid w:val="0080763E"/>
    <w:rsid w:val="00807786"/>
    <w:rsid w:val="008104DC"/>
    <w:rsid w:val="0081132E"/>
    <w:rsid w:val="00811FCB"/>
    <w:rsid w:val="00812269"/>
    <w:rsid w:val="0081252B"/>
    <w:rsid w:val="008141E0"/>
    <w:rsid w:val="008158D6"/>
    <w:rsid w:val="00816B4A"/>
    <w:rsid w:val="00817196"/>
    <w:rsid w:val="00817A4D"/>
    <w:rsid w:val="00817EDE"/>
    <w:rsid w:val="00820A44"/>
    <w:rsid w:val="008235DB"/>
    <w:rsid w:val="0082415F"/>
    <w:rsid w:val="00824AB4"/>
    <w:rsid w:val="00824E9F"/>
    <w:rsid w:val="00825C42"/>
    <w:rsid w:val="00825D25"/>
    <w:rsid w:val="008265DE"/>
    <w:rsid w:val="00826876"/>
    <w:rsid w:val="00827D6F"/>
    <w:rsid w:val="008300C8"/>
    <w:rsid w:val="008304CD"/>
    <w:rsid w:val="00833563"/>
    <w:rsid w:val="008335B1"/>
    <w:rsid w:val="00834972"/>
    <w:rsid w:val="00835DD6"/>
    <w:rsid w:val="008376AC"/>
    <w:rsid w:val="008379EE"/>
    <w:rsid w:val="00841B0A"/>
    <w:rsid w:val="0084221B"/>
    <w:rsid w:val="008437C7"/>
    <w:rsid w:val="0084405D"/>
    <w:rsid w:val="008441EB"/>
    <w:rsid w:val="008444E8"/>
    <w:rsid w:val="008448B4"/>
    <w:rsid w:val="00844E80"/>
    <w:rsid w:val="00846FE7"/>
    <w:rsid w:val="00850CEC"/>
    <w:rsid w:val="00850E36"/>
    <w:rsid w:val="00850E45"/>
    <w:rsid w:val="00853140"/>
    <w:rsid w:val="00856498"/>
    <w:rsid w:val="00856911"/>
    <w:rsid w:val="00856C5F"/>
    <w:rsid w:val="00857FCA"/>
    <w:rsid w:val="008636C0"/>
    <w:rsid w:val="00863D18"/>
    <w:rsid w:val="00865647"/>
    <w:rsid w:val="0086574E"/>
    <w:rsid w:val="008677FD"/>
    <w:rsid w:val="00867B56"/>
    <w:rsid w:val="00870077"/>
    <w:rsid w:val="008706D4"/>
    <w:rsid w:val="00870F8A"/>
    <w:rsid w:val="008719A4"/>
    <w:rsid w:val="00871D23"/>
    <w:rsid w:val="008721D4"/>
    <w:rsid w:val="00872782"/>
    <w:rsid w:val="00874312"/>
    <w:rsid w:val="0087437C"/>
    <w:rsid w:val="008746E1"/>
    <w:rsid w:val="00875168"/>
    <w:rsid w:val="00875CD7"/>
    <w:rsid w:val="0087608E"/>
    <w:rsid w:val="00876B4D"/>
    <w:rsid w:val="00876D5E"/>
    <w:rsid w:val="00877F18"/>
    <w:rsid w:val="00880BBE"/>
    <w:rsid w:val="00881496"/>
    <w:rsid w:val="008831AD"/>
    <w:rsid w:val="00883680"/>
    <w:rsid w:val="00883917"/>
    <w:rsid w:val="008850EF"/>
    <w:rsid w:val="00885820"/>
    <w:rsid w:val="00885CB0"/>
    <w:rsid w:val="0088638F"/>
    <w:rsid w:val="00887835"/>
    <w:rsid w:val="00890E5B"/>
    <w:rsid w:val="00891466"/>
    <w:rsid w:val="00891B88"/>
    <w:rsid w:val="00894A88"/>
    <w:rsid w:val="00895386"/>
    <w:rsid w:val="00896D3D"/>
    <w:rsid w:val="008A08E1"/>
    <w:rsid w:val="008A21FF"/>
    <w:rsid w:val="008A2CE2"/>
    <w:rsid w:val="008A30AC"/>
    <w:rsid w:val="008A3F81"/>
    <w:rsid w:val="008A41F4"/>
    <w:rsid w:val="008A4446"/>
    <w:rsid w:val="008A44B8"/>
    <w:rsid w:val="008A4677"/>
    <w:rsid w:val="008A4CE1"/>
    <w:rsid w:val="008A51A8"/>
    <w:rsid w:val="008A54C7"/>
    <w:rsid w:val="008A77D8"/>
    <w:rsid w:val="008B0483"/>
    <w:rsid w:val="008B0C02"/>
    <w:rsid w:val="008B120C"/>
    <w:rsid w:val="008B18C9"/>
    <w:rsid w:val="008B2BCE"/>
    <w:rsid w:val="008B51A0"/>
    <w:rsid w:val="008B592A"/>
    <w:rsid w:val="008B675A"/>
    <w:rsid w:val="008B69D2"/>
    <w:rsid w:val="008B7B5C"/>
    <w:rsid w:val="008B7CC2"/>
    <w:rsid w:val="008C0281"/>
    <w:rsid w:val="008C0C99"/>
    <w:rsid w:val="008C2017"/>
    <w:rsid w:val="008C2398"/>
    <w:rsid w:val="008C2AAD"/>
    <w:rsid w:val="008C302D"/>
    <w:rsid w:val="008C432E"/>
    <w:rsid w:val="008C4958"/>
    <w:rsid w:val="008C4BAA"/>
    <w:rsid w:val="008C6AE8"/>
    <w:rsid w:val="008C741D"/>
    <w:rsid w:val="008C7573"/>
    <w:rsid w:val="008C7783"/>
    <w:rsid w:val="008D02F5"/>
    <w:rsid w:val="008D0DB1"/>
    <w:rsid w:val="008D2EB2"/>
    <w:rsid w:val="008D30E8"/>
    <w:rsid w:val="008D34F1"/>
    <w:rsid w:val="008D39D8"/>
    <w:rsid w:val="008D491D"/>
    <w:rsid w:val="008D52DC"/>
    <w:rsid w:val="008D56B3"/>
    <w:rsid w:val="008D6D1A"/>
    <w:rsid w:val="008E029F"/>
    <w:rsid w:val="008E0634"/>
    <w:rsid w:val="008E065E"/>
    <w:rsid w:val="008E0927"/>
    <w:rsid w:val="008E1909"/>
    <w:rsid w:val="008E19D0"/>
    <w:rsid w:val="008E351C"/>
    <w:rsid w:val="008E3D3E"/>
    <w:rsid w:val="008E44B8"/>
    <w:rsid w:val="008E5F79"/>
    <w:rsid w:val="008F04D1"/>
    <w:rsid w:val="008F0AE9"/>
    <w:rsid w:val="008F0B44"/>
    <w:rsid w:val="008F1EAB"/>
    <w:rsid w:val="008F2133"/>
    <w:rsid w:val="008F29DD"/>
    <w:rsid w:val="008F29FE"/>
    <w:rsid w:val="008F2BBF"/>
    <w:rsid w:val="008F33DC"/>
    <w:rsid w:val="008F40F2"/>
    <w:rsid w:val="008F477F"/>
    <w:rsid w:val="008F5E2E"/>
    <w:rsid w:val="008F600C"/>
    <w:rsid w:val="008F734E"/>
    <w:rsid w:val="008F7845"/>
    <w:rsid w:val="009008F4"/>
    <w:rsid w:val="00900E50"/>
    <w:rsid w:val="00902350"/>
    <w:rsid w:val="00902E42"/>
    <w:rsid w:val="0090336B"/>
    <w:rsid w:val="009038A0"/>
    <w:rsid w:val="009053AA"/>
    <w:rsid w:val="00905736"/>
    <w:rsid w:val="00905BCB"/>
    <w:rsid w:val="00905E82"/>
    <w:rsid w:val="009061DE"/>
    <w:rsid w:val="00906939"/>
    <w:rsid w:val="009075B9"/>
    <w:rsid w:val="00907DB8"/>
    <w:rsid w:val="0091039D"/>
    <w:rsid w:val="00910B7D"/>
    <w:rsid w:val="00911DFB"/>
    <w:rsid w:val="00911F5A"/>
    <w:rsid w:val="009135B9"/>
    <w:rsid w:val="009139D9"/>
    <w:rsid w:val="009140E8"/>
    <w:rsid w:val="0091463A"/>
    <w:rsid w:val="00914AD8"/>
    <w:rsid w:val="00915D25"/>
    <w:rsid w:val="00915E6D"/>
    <w:rsid w:val="0091601E"/>
    <w:rsid w:val="00916079"/>
    <w:rsid w:val="00917CE9"/>
    <w:rsid w:val="00920BF2"/>
    <w:rsid w:val="00922010"/>
    <w:rsid w:val="009265E0"/>
    <w:rsid w:val="00926FEF"/>
    <w:rsid w:val="00927E6D"/>
    <w:rsid w:val="00931BD9"/>
    <w:rsid w:val="00932225"/>
    <w:rsid w:val="0093274D"/>
    <w:rsid w:val="00933E23"/>
    <w:rsid w:val="00935DB8"/>
    <w:rsid w:val="0093607B"/>
    <w:rsid w:val="009368F3"/>
    <w:rsid w:val="00936A53"/>
    <w:rsid w:val="00936C07"/>
    <w:rsid w:val="009373EA"/>
    <w:rsid w:val="0094021E"/>
    <w:rsid w:val="009403F9"/>
    <w:rsid w:val="00940480"/>
    <w:rsid w:val="00941636"/>
    <w:rsid w:val="00943742"/>
    <w:rsid w:val="00944446"/>
    <w:rsid w:val="009459A6"/>
    <w:rsid w:val="00945C05"/>
    <w:rsid w:val="00945CC6"/>
    <w:rsid w:val="00946945"/>
    <w:rsid w:val="00946CFD"/>
    <w:rsid w:val="00947713"/>
    <w:rsid w:val="0095011B"/>
    <w:rsid w:val="009507EF"/>
    <w:rsid w:val="00950DE7"/>
    <w:rsid w:val="009522A6"/>
    <w:rsid w:val="00953920"/>
    <w:rsid w:val="00953D47"/>
    <w:rsid w:val="0095569D"/>
    <w:rsid w:val="00955E64"/>
    <w:rsid w:val="0095681E"/>
    <w:rsid w:val="009570A5"/>
    <w:rsid w:val="009572D4"/>
    <w:rsid w:val="00957C1F"/>
    <w:rsid w:val="00960A25"/>
    <w:rsid w:val="00961921"/>
    <w:rsid w:val="009625DE"/>
    <w:rsid w:val="0096430A"/>
    <w:rsid w:val="00964919"/>
    <w:rsid w:val="0096548A"/>
    <w:rsid w:val="0096554B"/>
    <w:rsid w:val="0096584A"/>
    <w:rsid w:val="00966F0D"/>
    <w:rsid w:val="00967EA2"/>
    <w:rsid w:val="00970C11"/>
    <w:rsid w:val="00971F08"/>
    <w:rsid w:val="00973EA6"/>
    <w:rsid w:val="009743DE"/>
    <w:rsid w:val="00975113"/>
    <w:rsid w:val="0097603D"/>
    <w:rsid w:val="0097683E"/>
    <w:rsid w:val="00976949"/>
    <w:rsid w:val="00977ACF"/>
    <w:rsid w:val="00980477"/>
    <w:rsid w:val="00980C74"/>
    <w:rsid w:val="00981A92"/>
    <w:rsid w:val="0098201E"/>
    <w:rsid w:val="00985253"/>
    <w:rsid w:val="009853B3"/>
    <w:rsid w:val="0098567E"/>
    <w:rsid w:val="009871CF"/>
    <w:rsid w:val="00990630"/>
    <w:rsid w:val="00990994"/>
    <w:rsid w:val="00990EB7"/>
    <w:rsid w:val="00991761"/>
    <w:rsid w:val="00992B04"/>
    <w:rsid w:val="0099366C"/>
    <w:rsid w:val="00993A69"/>
    <w:rsid w:val="009940D7"/>
    <w:rsid w:val="00994DCA"/>
    <w:rsid w:val="009960EC"/>
    <w:rsid w:val="009970DD"/>
    <w:rsid w:val="009A0FBA"/>
    <w:rsid w:val="009A1601"/>
    <w:rsid w:val="009A1FBB"/>
    <w:rsid w:val="009A215F"/>
    <w:rsid w:val="009A462D"/>
    <w:rsid w:val="009A5CBA"/>
    <w:rsid w:val="009A7F84"/>
    <w:rsid w:val="009B196C"/>
    <w:rsid w:val="009B1F30"/>
    <w:rsid w:val="009B2E4B"/>
    <w:rsid w:val="009B31AE"/>
    <w:rsid w:val="009B327D"/>
    <w:rsid w:val="009B3AC2"/>
    <w:rsid w:val="009B4DF4"/>
    <w:rsid w:val="009B4E12"/>
    <w:rsid w:val="009B564E"/>
    <w:rsid w:val="009B5D3F"/>
    <w:rsid w:val="009B7E87"/>
    <w:rsid w:val="009C02B6"/>
    <w:rsid w:val="009C0F39"/>
    <w:rsid w:val="009C1CD6"/>
    <w:rsid w:val="009C21BE"/>
    <w:rsid w:val="009C3212"/>
    <w:rsid w:val="009C33C1"/>
    <w:rsid w:val="009C403E"/>
    <w:rsid w:val="009C49EC"/>
    <w:rsid w:val="009C52A4"/>
    <w:rsid w:val="009C5FE2"/>
    <w:rsid w:val="009C772C"/>
    <w:rsid w:val="009D27C9"/>
    <w:rsid w:val="009D32C1"/>
    <w:rsid w:val="009D4199"/>
    <w:rsid w:val="009D4FEC"/>
    <w:rsid w:val="009D4FF0"/>
    <w:rsid w:val="009D51B1"/>
    <w:rsid w:val="009D555B"/>
    <w:rsid w:val="009D5F74"/>
    <w:rsid w:val="009D60A1"/>
    <w:rsid w:val="009D703C"/>
    <w:rsid w:val="009D718F"/>
    <w:rsid w:val="009E068F"/>
    <w:rsid w:val="009E14E0"/>
    <w:rsid w:val="009E1F74"/>
    <w:rsid w:val="009E301B"/>
    <w:rsid w:val="009E357E"/>
    <w:rsid w:val="009E35DB"/>
    <w:rsid w:val="009E47A3"/>
    <w:rsid w:val="009E56DA"/>
    <w:rsid w:val="009E743D"/>
    <w:rsid w:val="009E7ED2"/>
    <w:rsid w:val="009F08F3"/>
    <w:rsid w:val="009F1D4F"/>
    <w:rsid w:val="009F1ECE"/>
    <w:rsid w:val="009F2A95"/>
    <w:rsid w:val="009F2D53"/>
    <w:rsid w:val="009F344F"/>
    <w:rsid w:val="009F3C08"/>
    <w:rsid w:val="009F438B"/>
    <w:rsid w:val="009F5DC6"/>
    <w:rsid w:val="009F67E8"/>
    <w:rsid w:val="00A0064F"/>
    <w:rsid w:val="00A00B32"/>
    <w:rsid w:val="00A01A68"/>
    <w:rsid w:val="00A01AB6"/>
    <w:rsid w:val="00A02FA8"/>
    <w:rsid w:val="00A048A8"/>
    <w:rsid w:val="00A04F49"/>
    <w:rsid w:val="00A064CA"/>
    <w:rsid w:val="00A07372"/>
    <w:rsid w:val="00A1049F"/>
    <w:rsid w:val="00A129D7"/>
    <w:rsid w:val="00A13E54"/>
    <w:rsid w:val="00A15202"/>
    <w:rsid w:val="00A17F63"/>
    <w:rsid w:val="00A20C10"/>
    <w:rsid w:val="00A2193B"/>
    <w:rsid w:val="00A21A0C"/>
    <w:rsid w:val="00A2351A"/>
    <w:rsid w:val="00A2526E"/>
    <w:rsid w:val="00A264A9"/>
    <w:rsid w:val="00A26D81"/>
    <w:rsid w:val="00A26F6F"/>
    <w:rsid w:val="00A27785"/>
    <w:rsid w:val="00A30187"/>
    <w:rsid w:val="00A330CF"/>
    <w:rsid w:val="00A3373F"/>
    <w:rsid w:val="00A3448A"/>
    <w:rsid w:val="00A34EB7"/>
    <w:rsid w:val="00A36185"/>
    <w:rsid w:val="00A36297"/>
    <w:rsid w:val="00A40104"/>
    <w:rsid w:val="00A40236"/>
    <w:rsid w:val="00A4107B"/>
    <w:rsid w:val="00A412D6"/>
    <w:rsid w:val="00A41E2B"/>
    <w:rsid w:val="00A41FE1"/>
    <w:rsid w:val="00A42DDA"/>
    <w:rsid w:val="00A4308C"/>
    <w:rsid w:val="00A438D0"/>
    <w:rsid w:val="00A452F0"/>
    <w:rsid w:val="00A45B74"/>
    <w:rsid w:val="00A50132"/>
    <w:rsid w:val="00A503C3"/>
    <w:rsid w:val="00A50796"/>
    <w:rsid w:val="00A51466"/>
    <w:rsid w:val="00A51568"/>
    <w:rsid w:val="00A5264C"/>
    <w:rsid w:val="00A52E1D"/>
    <w:rsid w:val="00A53B7A"/>
    <w:rsid w:val="00A573BA"/>
    <w:rsid w:val="00A60117"/>
    <w:rsid w:val="00A61499"/>
    <w:rsid w:val="00A6228E"/>
    <w:rsid w:val="00A626D1"/>
    <w:rsid w:val="00A62A77"/>
    <w:rsid w:val="00A62ECE"/>
    <w:rsid w:val="00A63483"/>
    <w:rsid w:val="00A6363A"/>
    <w:rsid w:val="00A6549C"/>
    <w:rsid w:val="00A657D7"/>
    <w:rsid w:val="00A65B19"/>
    <w:rsid w:val="00A65BD0"/>
    <w:rsid w:val="00A660AC"/>
    <w:rsid w:val="00A66BBA"/>
    <w:rsid w:val="00A67C37"/>
    <w:rsid w:val="00A67E6C"/>
    <w:rsid w:val="00A706FC"/>
    <w:rsid w:val="00A70939"/>
    <w:rsid w:val="00A70A54"/>
    <w:rsid w:val="00A71B99"/>
    <w:rsid w:val="00A71C29"/>
    <w:rsid w:val="00A72BC9"/>
    <w:rsid w:val="00A739D0"/>
    <w:rsid w:val="00A73EA4"/>
    <w:rsid w:val="00A75BED"/>
    <w:rsid w:val="00A761D4"/>
    <w:rsid w:val="00A764CE"/>
    <w:rsid w:val="00A7763F"/>
    <w:rsid w:val="00A77BEA"/>
    <w:rsid w:val="00A77EC4"/>
    <w:rsid w:val="00A80441"/>
    <w:rsid w:val="00A83E38"/>
    <w:rsid w:val="00A84C1D"/>
    <w:rsid w:val="00A87A9E"/>
    <w:rsid w:val="00A916C9"/>
    <w:rsid w:val="00A91C62"/>
    <w:rsid w:val="00A92879"/>
    <w:rsid w:val="00A92908"/>
    <w:rsid w:val="00A92C7A"/>
    <w:rsid w:val="00A93694"/>
    <w:rsid w:val="00A94311"/>
    <w:rsid w:val="00A9442A"/>
    <w:rsid w:val="00A94666"/>
    <w:rsid w:val="00A97225"/>
    <w:rsid w:val="00A979B2"/>
    <w:rsid w:val="00AA016F"/>
    <w:rsid w:val="00AA1ED6"/>
    <w:rsid w:val="00AA21EC"/>
    <w:rsid w:val="00AA23D1"/>
    <w:rsid w:val="00AA260C"/>
    <w:rsid w:val="00AA31EC"/>
    <w:rsid w:val="00AA4279"/>
    <w:rsid w:val="00AA51D6"/>
    <w:rsid w:val="00AA63BA"/>
    <w:rsid w:val="00AA6A03"/>
    <w:rsid w:val="00AB017F"/>
    <w:rsid w:val="00AB0BC8"/>
    <w:rsid w:val="00AB10DA"/>
    <w:rsid w:val="00AB11CA"/>
    <w:rsid w:val="00AB14D9"/>
    <w:rsid w:val="00AB1841"/>
    <w:rsid w:val="00AB2B47"/>
    <w:rsid w:val="00AB3C41"/>
    <w:rsid w:val="00AB4AB8"/>
    <w:rsid w:val="00AB54D8"/>
    <w:rsid w:val="00AB655E"/>
    <w:rsid w:val="00AC007F"/>
    <w:rsid w:val="00AC186D"/>
    <w:rsid w:val="00AC2ECD"/>
    <w:rsid w:val="00AC3119"/>
    <w:rsid w:val="00AC33AD"/>
    <w:rsid w:val="00AC49FB"/>
    <w:rsid w:val="00AC4FAD"/>
    <w:rsid w:val="00AC5692"/>
    <w:rsid w:val="00AC5A10"/>
    <w:rsid w:val="00AD0182"/>
    <w:rsid w:val="00AD0AA3"/>
    <w:rsid w:val="00AD1952"/>
    <w:rsid w:val="00AD3F94"/>
    <w:rsid w:val="00AD4A5A"/>
    <w:rsid w:val="00AD6192"/>
    <w:rsid w:val="00AD67FE"/>
    <w:rsid w:val="00AD7286"/>
    <w:rsid w:val="00AE138B"/>
    <w:rsid w:val="00AE27AC"/>
    <w:rsid w:val="00AE40E0"/>
    <w:rsid w:val="00AE4DBA"/>
    <w:rsid w:val="00AE4F07"/>
    <w:rsid w:val="00AE79A3"/>
    <w:rsid w:val="00AE7F5A"/>
    <w:rsid w:val="00AF0BFA"/>
    <w:rsid w:val="00AF13F7"/>
    <w:rsid w:val="00AF1C5D"/>
    <w:rsid w:val="00AF42D7"/>
    <w:rsid w:val="00AF4961"/>
    <w:rsid w:val="00AF6C00"/>
    <w:rsid w:val="00AF6F2F"/>
    <w:rsid w:val="00B006FE"/>
    <w:rsid w:val="00B007CB"/>
    <w:rsid w:val="00B01B96"/>
    <w:rsid w:val="00B01DC9"/>
    <w:rsid w:val="00B01F12"/>
    <w:rsid w:val="00B02AA9"/>
    <w:rsid w:val="00B02F74"/>
    <w:rsid w:val="00B02F9A"/>
    <w:rsid w:val="00B02FA3"/>
    <w:rsid w:val="00B05084"/>
    <w:rsid w:val="00B05A6F"/>
    <w:rsid w:val="00B066D6"/>
    <w:rsid w:val="00B06F12"/>
    <w:rsid w:val="00B06F21"/>
    <w:rsid w:val="00B114CE"/>
    <w:rsid w:val="00B14F34"/>
    <w:rsid w:val="00B151EE"/>
    <w:rsid w:val="00B156EB"/>
    <w:rsid w:val="00B157F9"/>
    <w:rsid w:val="00B167F1"/>
    <w:rsid w:val="00B20256"/>
    <w:rsid w:val="00B20D09"/>
    <w:rsid w:val="00B21786"/>
    <w:rsid w:val="00B22C9D"/>
    <w:rsid w:val="00B23437"/>
    <w:rsid w:val="00B257AC"/>
    <w:rsid w:val="00B260B6"/>
    <w:rsid w:val="00B2763F"/>
    <w:rsid w:val="00B27AAC"/>
    <w:rsid w:val="00B30929"/>
    <w:rsid w:val="00B35494"/>
    <w:rsid w:val="00B36236"/>
    <w:rsid w:val="00B369AD"/>
    <w:rsid w:val="00B36B29"/>
    <w:rsid w:val="00B37066"/>
    <w:rsid w:val="00B372AA"/>
    <w:rsid w:val="00B37D91"/>
    <w:rsid w:val="00B40445"/>
    <w:rsid w:val="00B41888"/>
    <w:rsid w:val="00B42BDB"/>
    <w:rsid w:val="00B44AA1"/>
    <w:rsid w:val="00B453C3"/>
    <w:rsid w:val="00B45A52"/>
    <w:rsid w:val="00B46175"/>
    <w:rsid w:val="00B500E0"/>
    <w:rsid w:val="00B5058B"/>
    <w:rsid w:val="00B51BBD"/>
    <w:rsid w:val="00B56296"/>
    <w:rsid w:val="00B5681C"/>
    <w:rsid w:val="00B6033E"/>
    <w:rsid w:val="00B60D56"/>
    <w:rsid w:val="00B612B3"/>
    <w:rsid w:val="00B614DD"/>
    <w:rsid w:val="00B61638"/>
    <w:rsid w:val="00B617E6"/>
    <w:rsid w:val="00B6180A"/>
    <w:rsid w:val="00B61FC9"/>
    <w:rsid w:val="00B626FC"/>
    <w:rsid w:val="00B62AAA"/>
    <w:rsid w:val="00B62DC3"/>
    <w:rsid w:val="00B6374A"/>
    <w:rsid w:val="00B645CC"/>
    <w:rsid w:val="00B664C7"/>
    <w:rsid w:val="00B70BB1"/>
    <w:rsid w:val="00B71B58"/>
    <w:rsid w:val="00B739F6"/>
    <w:rsid w:val="00B73A9F"/>
    <w:rsid w:val="00B74C28"/>
    <w:rsid w:val="00B77E8A"/>
    <w:rsid w:val="00B800F5"/>
    <w:rsid w:val="00B80D3B"/>
    <w:rsid w:val="00B8117B"/>
    <w:rsid w:val="00B81A6C"/>
    <w:rsid w:val="00B81D70"/>
    <w:rsid w:val="00B843AE"/>
    <w:rsid w:val="00B859FB"/>
    <w:rsid w:val="00B85DE5"/>
    <w:rsid w:val="00B85FAE"/>
    <w:rsid w:val="00B90E65"/>
    <w:rsid w:val="00B90F73"/>
    <w:rsid w:val="00B92917"/>
    <w:rsid w:val="00B934DA"/>
    <w:rsid w:val="00B93B59"/>
    <w:rsid w:val="00B9406A"/>
    <w:rsid w:val="00B94A2F"/>
    <w:rsid w:val="00B94D6D"/>
    <w:rsid w:val="00B95078"/>
    <w:rsid w:val="00B96258"/>
    <w:rsid w:val="00B9690A"/>
    <w:rsid w:val="00BA2280"/>
    <w:rsid w:val="00BA2A08"/>
    <w:rsid w:val="00BA56D2"/>
    <w:rsid w:val="00BA6440"/>
    <w:rsid w:val="00BA76E0"/>
    <w:rsid w:val="00BB0186"/>
    <w:rsid w:val="00BB212F"/>
    <w:rsid w:val="00BB2A25"/>
    <w:rsid w:val="00BB4D7A"/>
    <w:rsid w:val="00BB51E9"/>
    <w:rsid w:val="00BB56BD"/>
    <w:rsid w:val="00BB7455"/>
    <w:rsid w:val="00BB78D4"/>
    <w:rsid w:val="00BC0FDC"/>
    <w:rsid w:val="00BC1809"/>
    <w:rsid w:val="00BC2238"/>
    <w:rsid w:val="00BC3053"/>
    <w:rsid w:val="00BC4D2E"/>
    <w:rsid w:val="00BC536F"/>
    <w:rsid w:val="00BC5DE4"/>
    <w:rsid w:val="00BC642C"/>
    <w:rsid w:val="00BC67CC"/>
    <w:rsid w:val="00BC6A51"/>
    <w:rsid w:val="00BC6E25"/>
    <w:rsid w:val="00BD08B5"/>
    <w:rsid w:val="00BD46A8"/>
    <w:rsid w:val="00BD48AC"/>
    <w:rsid w:val="00BD5146"/>
    <w:rsid w:val="00BD5F1A"/>
    <w:rsid w:val="00BE1234"/>
    <w:rsid w:val="00BE2FA6"/>
    <w:rsid w:val="00BE333F"/>
    <w:rsid w:val="00BE4F7A"/>
    <w:rsid w:val="00BE7406"/>
    <w:rsid w:val="00BE741C"/>
    <w:rsid w:val="00BE7603"/>
    <w:rsid w:val="00BF07D5"/>
    <w:rsid w:val="00BF209A"/>
    <w:rsid w:val="00BF22E1"/>
    <w:rsid w:val="00BF3279"/>
    <w:rsid w:val="00BF5B61"/>
    <w:rsid w:val="00BF6704"/>
    <w:rsid w:val="00BF74C7"/>
    <w:rsid w:val="00C01240"/>
    <w:rsid w:val="00C015F1"/>
    <w:rsid w:val="00C01BD7"/>
    <w:rsid w:val="00C01EC1"/>
    <w:rsid w:val="00C01EEA"/>
    <w:rsid w:val="00C01F33"/>
    <w:rsid w:val="00C02CC6"/>
    <w:rsid w:val="00C040F7"/>
    <w:rsid w:val="00C041B0"/>
    <w:rsid w:val="00C044AB"/>
    <w:rsid w:val="00C04C9E"/>
    <w:rsid w:val="00C04DDF"/>
    <w:rsid w:val="00C05229"/>
    <w:rsid w:val="00C05706"/>
    <w:rsid w:val="00C057F4"/>
    <w:rsid w:val="00C07377"/>
    <w:rsid w:val="00C103DD"/>
    <w:rsid w:val="00C10478"/>
    <w:rsid w:val="00C12107"/>
    <w:rsid w:val="00C12CDE"/>
    <w:rsid w:val="00C13452"/>
    <w:rsid w:val="00C14115"/>
    <w:rsid w:val="00C14B88"/>
    <w:rsid w:val="00C14D4B"/>
    <w:rsid w:val="00C154BB"/>
    <w:rsid w:val="00C15B66"/>
    <w:rsid w:val="00C16DE5"/>
    <w:rsid w:val="00C171B1"/>
    <w:rsid w:val="00C210BC"/>
    <w:rsid w:val="00C21C9E"/>
    <w:rsid w:val="00C237F8"/>
    <w:rsid w:val="00C26FAA"/>
    <w:rsid w:val="00C279B5"/>
    <w:rsid w:val="00C27C45"/>
    <w:rsid w:val="00C32657"/>
    <w:rsid w:val="00C33F4B"/>
    <w:rsid w:val="00C3719D"/>
    <w:rsid w:val="00C37CC3"/>
    <w:rsid w:val="00C4067E"/>
    <w:rsid w:val="00C42BAB"/>
    <w:rsid w:val="00C46A82"/>
    <w:rsid w:val="00C4742E"/>
    <w:rsid w:val="00C5178C"/>
    <w:rsid w:val="00C51FCF"/>
    <w:rsid w:val="00C5214D"/>
    <w:rsid w:val="00C54995"/>
    <w:rsid w:val="00C54D41"/>
    <w:rsid w:val="00C55921"/>
    <w:rsid w:val="00C559BF"/>
    <w:rsid w:val="00C55F6F"/>
    <w:rsid w:val="00C561AF"/>
    <w:rsid w:val="00C57605"/>
    <w:rsid w:val="00C6006D"/>
    <w:rsid w:val="00C60783"/>
    <w:rsid w:val="00C63695"/>
    <w:rsid w:val="00C6418B"/>
    <w:rsid w:val="00C64672"/>
    <w:rsid w:val="00C64E8D"/>
    <w:rsid w:val="00C658AB"/>
    <w:rsid w:val="00C664B7"/>
    <w:rsid w:val="00C70697"/>
    <w:rsid w:val="00C72EF4"/>
    <w:rsid w:val="00C743F0"/>
    <w:rsid w:val="00C74CA0"/>
    <w:rsid w:val="00C75D2F"/>
    <w:rsid w:val="00C767BE"/>
    <w:rsid w:val="00C767C3"/>
    <w:rsid w:val="00C76963"/>
    <w:rsid w:val="00C76E3C"/>
    <w:rsid w:val="00C77B92"/>
    <w:rsid w:val="00C81568"/>
    <w:rsid w:val="00C858D0"/>
    <w:rsid w:val="00C85F97"/>
    <w:rsid w:val="00C86B9F"/>
    <w:rsid w:val="00C9026B"/>
    <w:rsid w:val="00C9027A"/>
    <w:rsid w:val="00C9062C"/>
    <w:rsid w:val="00C9068E"/>
    <w:rsid w:val="00C9169C"/>
    <w:rsid w:val="00C923E8"/>
    <w:rsid w:val="00C9318D"/>
    <w:rsid w:val="00C9342D"/>
    <w:rsid w:val="00C93C4B"/>
    <w:rsid w:val="00C944AB"/>
    <w:rsid w:val="00C95477"/>
    <w:rsid w:val="00C95B40"/>
    <w:rsid w:val="00C978B0"/>
    <w:rsid w:val="00C97A23"/>
    <w:rsid w:val="00CA01E6"/>
    <w:rsid w:val="00CA0590"/>
    <w:rsid w:val="00CA12D1"/>
    <w:rsid w:val="00CA1ED8"/>
    <w:rsid w:val="00CA31A3"/>
    <w:rsid w:val="00CA3D41"/>
    <w:rsid w:val="00CB0346"/>
    <w:rsid w:val="00CB1678"/>
    <w:rsid w:val="00CB19C1"/>
    <w:rsid w:val="00CB1F63"/>
    <w:rsid w:val="00CB619A"/>
    <w:rsid w:val="00CB6E7B"/>
    <w:rsid w:val="00CB7170"/>
    <w:rsid w:val="00CB76CF"/>
    <w:rsid w:val="00CC0405"/>
    <w:rsid w:val="00CC040E"/>
    <w:rsid w:val="00CC111F"/>
    <w:rsid w:val="00CC14CB"/>
    <w:rsid w:val="00CC2011"/>
    <w:rsid w:val="00CC3EA0"/>
    <w:rsid w:val="00CC5E23"/>
    <w:rsid w:val="00CC7B45"/>
    <w:rsid w:val="00CD1188"/>
    <w:rsid w:val="00CD2ED1"/>
    <w:rsid w:val="00CD337B"/>
    <w:rsid w:val="00CD33BC"/>
    <w:rsid w:val="00CE0424"/>
    <w:rsid w:val="00CE2AAC"/>
    <w:rsid w:val="00CE585C"/>
    <w:rsid w:val="00CE7561"/>
    <w:rsid w:val="00CE7799"/>
    <w:rsid w:val="00CF02AC"/>
    <w:rsid w:val="00CF1354"/>
    <w:rsid w:val="00CF3960"/>
    <w:rsid w:val="00CF3B1F"/>
    <w:rsid w:val="00CF3BF6"/>
    <w:rsid w:val="00CF625B"/>
    <w:rsid w:val="00CF638D"/>
    <w:rsid w:val="00CF687E"/>
    <w:rsid w:val="00CF6ACB"/>
    <w:rsid w:val="00CF6B7A"/>
    <w:rsid w:val="00D0349B"/>
    <w:rsid w:val="00D04434"/>
    <w:rsid w:val="00D06151"/>
    <w:rsid w:val="00D078C1"/>
    <w:rsid w:val="00D0794C"/>
    <w:rsid w:val="00D10249"/>
    <w:rsid w:val="00D10409"/>
    <w:rsid w:val="00D10F00"/>
    <w:rsid w:val="00D115C3"/>
    <w:rsid w:val="00D11897"/>
    <w:rsid w:val="00D13135"/>
    <w:rsid w:val="00D1344F"/>
    <w:rsid w:val="00D13E4E"/>
    <w:rsid w:val="00D147CA"/>
    <w:rsid w:val="00D153AA"/>
    <w:rsid w:val="00D17248"/>
    <w:rsid w:val="00D17396"/>
    <w:rsid w:val="00D20089"/>
    <w:rsid w:val="00D2264C"/>
    <w:rsid w:val="00D23025"/>
    <w:rsid w:val="00D239A7"/>
    <w:rsid w:val="00D23A53"/>
    <w:rsid w:val="00D23F47"/>
    <w:rsid w:val="00D23F52"/>
    <w:rsid w:val="00D267ED"/>
    <w:rsid w:val="00D26C4E"/>
    <w:rsid w:val="00D3005B"/>
    <w:rsid w:val="00D31E35"/>
    <w:rsid w:val="00D325EA"/>
    <w:rsid w:val="00D334CA"/>
    <w:rsid w:val="00D36E71"/>
    <w:rsid w:val="00D37D87"/>
    <w:rsid w:val="00D37E1B"/>
    <w:rsid w:val="00D40B33"/>
    <w:rsid w:val="00D410D0"/>
    <w:rsid w:val="00D41222"/>
    <w:rsid w:val="00D41BDF"/>
    <w:rsid w:val="00D4318F"/>
    <w:rsid w:val="00D438BF"/>
    <w:rsid w:val="00D43F5A"/>
    <w:rsid w:val="00D440F8"/>
    <w:rsid w:val="00D44DDF"/>
    <w:rsid w:val="00D519CD"/>
    <w:rsid w:val="00D53C21"/>
    <w:rsid w:val="00D546FF"/>
    <w:rsid w:val="00D54CB1"/>
    <w:rsid w:val="00D55AD5"/>
    <w:rsid w:val="00D56215"/>
    <w:rsid w:val="00D5744B"/>
    <w:rsid w:val="00D576CA"/>
    <w:rsid w:val="00D60DC0"/>
    <w:rsid w:val="00D60E13"/>
    <w:rsid w:val="00D61AF5"/>
    <w:rsid w:val="00D62054"/>
    <w:rsid w:val="00D62CD5"/>
    <w:rsid w:val="00D63E76"/>
    <w:rsid w:val="00D6435F"/>
    <w:rsid w:val="00D64BBB"/>
    <w:rsid w:val="00D652B5"/>
    <w:rsid w:val="00D66155"/>
    <w:rsid w:val="00D708B0"/>
    <w:rsid w:val="00D70E73"/>
    <w:rsid w:val="00D7135D"/>
    <w:rsid w:val="00D734EC"/>
    <w:rsid w:val="00D763CD"/>
    <w:rsid w:val="00D76401"/>
    <w:rsid w:val="00D77B1D"/>
    <w:rsid w:val="00D77E1B"/>
    <w:rsid w:val="00D8021F"/>
    <w:rsid w:val="00D80383"/>
    <w:rsid w:val="00D811EF"/>
    <w:rsid w:val="00D817B0"/>
    <w:rsid w:val="00D82204"/>
    <w:rsid w:val="00D823C6"/>
    <w:rsid w:val="00D84DDC"/>
    <w:rsid w:val="00D86C86"/>
    <w:rsid w:val="00D86CA3"/>
    <w:rsid w:val="00D871CE"/>
    <w:rsid w:val="00D87238"/>
    <w:rsid w:val="00D878F0"/>
    <w:rsid w:val="00D91055"/>
    <w:rsid w:val="00D9196D"/>
    <w:rsid w:val="00D92982"/>
    <w:rsid w:val="00D93AAE"/>
    <w:rsid w:val="00D95549"/>
    <w:rsid w:val="00D972DC"/>
    <w:rsid w:val="00DA01B6"/>
    <w:rsid w:val="00DA1349"/>
    <w:rsid w:val="00DA305E"/>
    <w:rsid w:val="00DA4266"/>
    <w:rsid w:val="00DA45FB"/>
    <w:rsid w:val="00DA5007"/>
    <w:rsid w:val="00DA5417"/>
    <w:rsid w:val="00DA56E8"/>
    <w:rsid w:val="00DA6A0A"/>
    <w:rsid w:val="00DA6CA1"/>
    <w:rsid w:val="00DB00F8"/>
    <w:rsid w:val="00DB0A9F"/>
    <w:rsid w:val="00DB377D"/>
    <w:rsid w:val="00DB5719"/>
    <w:rsid w:val="00DB6768"/>
    <w:rsid w:val="00DB72C9"/>
    <w:rsid w:val="00DC1887"/>
    <w:rsid w:val="00DC25CF"/>
    <w:rsid w:val="00DC2D36"/>
    <w:rsid w:val="00DC478F"/>
    <w:rsid w:val="00DC4F17"/>
    <w:rsid w:val="00DC53EF"/>
    <w:rsid w:val="00DD0E49"/>
    <w:rsid w:val="00DD2697"/>
    <w:rsid w:val="00DD740E"/>
    <w:rsid w:val="00DE2D93"/>
    <w:rsid w:val="00DE4E2C"/>
    <w:rsid w:val="00DE5608"/>
    <w:rsid w:val="00DE58D0"/>
    <w:rsid w:val="00DE654F"/>
    <w:rsid w:val="00DF02B2"/>
    <w:rsid w:val="00DF0B6E"/>
    <w:rsid w:val="00DF15E0"/>
    <w:rsid w:val="00DF1C34"/>
    <w:rsid w:val="00DF306A"/>
    <w:rsid w:val="00DF37A0"/>
    <w:rsid w:val="00DF4022"/>
    <w:rsid w:val="00DF5C56"/>
    <w:rsid w:val="00E002D7"/>
    <w:rsid w:val="00E04842"/>
    <w:rsid w:val="00E05CDC"/>
    <w:rsid w:val="00E05EBD"/>
    <w:rsid w:val="00E073F6"/>
    <w:rsid w:val="00E07C1A"/>
    <w:rsid w:val="00E110E7"/>
    <w:rsid w:val="00E11B20"/>
    <w:rsid w:val="00E138EA"/>
    <w:rsid w:val="00E15277"/>
    <w:rsid w:val="00E1577B"/>
    <w:rsid w:val="00E16446"/>
    <w:rsid w:val="00E17FA2"/>
    <w:rsid w:val="00E20983"/>
    <w:rsid w:val="00E222A7"/>
    <w:rsid w:val="00E22330"/>
    <w:rsid w:val="00E25089"/>
    <w:rsid w:val="00E2601C"/>
    <w:rsid w:val="00E2609B"/>
    <w:rsid w:val="00E305BE"/>
    <w:rsid w:val="00E30B5A"/>
    <w:rsid w:val="00E310FF"/>
    <w:rsid w:val="00E3123D"/>
    <w:rsid w:val="00E31461"/>
    <w:rsid w:val="00E31A8D"/>
    <w:rsid w:val="00E31C09"/>
    <w:rsid w:val="00E31D43"/>
    <w:rsid w:val="00E32608"/>
    <w:rsid w:val="00E33262"/>
    <w:rsid w:val="00E33F88"/>
    <w:rsid w:val="00E34188"/>
    <w:rsid w:val="00E345CD"/>
    <w:rsid w:val="00E34B6E"/>
    <w:rsid w:val="00E35559"/>
    <w:rsid w:val="00E37218"/>
    <w:rsid w:val="00E3723A"/>
    <w:rsid w:val="00E37860"/>
    <w:rsid w:val="00E37F9A"/>
    <w:rsid w:val="00E4054A"/>
    <w:rsid w:val="00E40BB2"/>
    <w:rsid w:val="00E41AA0"/>
    <w:rsid w:val="00E4258F"/>
    <w:rsid w:val="00E446F1"/>
    <w:rsid w:val="00E46091"/>
    <w:rsid w:val="00E46886"/>
    <w:rsid w:val="00E47AEF"/>
    <w:rsid w:val="00E50DED"/>
    <w:rsid w:val="00E518D7"/>
    <w:rsid w:val="00E51F25"/>
    <w:rsid w:val="00E52A55"/>
    <w:rsid w:val="00E53B75"/>
    <w:rsid w:val="00E54E3B"/>
    <w:rsid w:val="00E5509A"/>
    <w:rsid w:val="00E57565"/>
    <w:rsid w:val="00E625EE"/>
    <w:rsid w:val="00E62F35"/>
    <w:rsid w:val="00E63838"/>
    <w:rsid w:val="00E63B15"/>
    <w:rsid w:val="00E64434"/>
    <w:rsid w:val="00E64570"/>
    <w:rsid w:val="00E65A64"/>
    <w:rsid w:val="00E67C51"/>
    <w:rsid w:val="00E71DF6"/>
    <w:rsid w:val="00E726D5"/>
    <w:rsid w:val="00E72B2A"/>
    <w:rsid w:val="00E72EFC"/>
    <w:rsid w:val="00E758EC"/>
    <w:rsid w:val="00E76259"/>
    <w:rsid w:val="00E774DB"/>
    <w:rsid w:val="00E77B87"/>
    <w:rsid w:val="00E8007A"/>
    <w:rsid w:val="00E8233A"/>
    <w:rsid w:val="00E8234C"/>
    <w:rsid w:val="00E8385E"/>
    <w:rsid w:val="00E83AA9"/>
    <w:rsid w:val="00E85928"/>
    <w:rsid w:val="00E860AE"/>
    <w:rsid w:val="00E87500"/>
    <w:rsid w:val="00E87822"/>
    <w:rsid w:val="00E90395"/>
    <w:rsid w:val="00E90E49"/>
    <w:rsid w:val="00E916DA"/>
    <w:rsid w:val="00E917F9"/>
    <w:rsid w:val="00E9291C"/>
    <w:rsid w:val="00E93FFE"/>
    <w:rsid w:val="00E94F8A"/>
    <w:rsid w:val="00E96A90"/>
    <w:rsid w:val="00E96F47"/>
    <w:rsid w:val="00E97A81"/>
    <w:rsid w:val="00EA115B"/>
    <w:rsid w:val="00EA145C"/>
    <w:rsid w:val="00EA4676"/>
    <w:rsid w:val="00EA7A41"/>
    <w:rsid w:val="00EB05A0"/>
    <w:rsid w:val="00EB077B"/>
    <w:rsid w:val="00EB0BEB"/>
    <w:rsid w:val="00EB2190"/>
    <w:rsid w:val="00EB40A6"/>
    <w:rsid w:val="00EB4EA2"/>
    <w:rsid w:val="00EB6346"/>
    <w:rsid w:val="00EB7517"/>
    <w:rsid w:val="00EB7AC8"/>
    <w:rsid w:val="00EC1933"/>
    <w:rsid w:val="00EC27C6"/>
    <w:rsid w:val="00EC4207"/>
    <w:rsid w:val="00EC5653"/>
    <w:rsid w:val="00EC5D1F"/>
    <w:rsid w:val="00EC60B5"/>
    <w:rsid w:val="00EC6A49"/>
    <w:rsid w:val="00EC6AD1"/>
    <w:rsid w:val="00EC71CE"/>
    <w:rsid w:val="00ED0820"/>
    <w:rsid w:val="00ED1006"/>
    <w:rsid w:val="00ED1AA4"/>
    <w:rsid w:val="00ED3F0F"/>
    <w:rsid w:val="00ED6433"/>
    <w:rsid w:val="00EE09BF"/>
    <w:rsid w:val="00EE0A8F"/>
    <w:rsid w:val="00EE1309"/>
    <w:rsid w:val="00EE1E64"/>
    <w:rsid w:val="00EE2BB3"/>
    <w:rsid w:val="00EE4DF7"/>
    <w:rsid w:val="00EE7F85"/>
    <w:rsid w:val="00EF0610"/>
    <w:rsid w:val="00EF08AA"/>
    <w:rsid w:val="00EF18FE"/>
    <w:rsid w:val="00EF4DCB"/>
    <w:rsid w:val="00EF5787"/>
    <w:rsid w:val="00EF60D0"/>
    <w:rsid w:val="00EF682C"/>
    <w:rsid w:val="00F0528D"/>
    <w:rsid w:val="00F06C67"/>
    <w:rsid w:val="00F06DFD"/>
    <w:rsid w:val="00F071D1"/>
    <w:rsid w:val="00F07406"/>
    <w:rsid w:val="00F07533"/>
    <w:rsid w:val="00F10629"/>
    <w:rsid w:val="00F11290"/>
    <w:rsid w:val="00F13B91"/>
    <w:rsid w:val="00F15FA5"/>
    <w:rsid w:val="00F1654E"/>
    <w:rsid w:val="00F16833"/>
    <w:rsid w:val="00F17545"/>
    <w:rsid w:val="00F17A46"/>
    <w:rsid w:val="00F17C4B"/>
    <w:rsid w:val="00F209B7"/>
    <w:rsid w:val="00F23500"/>
    <w:rsid w:val="00F2376F"/>
    <w:rsid w:val="00F243D8"/>
    <w:rsid w:val="00F27528"/>
    <w:rsid w:val="00F27A64"/>
    <w:rsid w:val="00F301AC"/>
    <w:rsid w:val="00F30828"/>
    <w:rsid w:val="00F312EF"/>
    <w:rsid w:val="00F313D6"/>
    <w:rsid w:val="00F316AA"/>
    <w:rsid w:val="00F329AC"/>
    <w:rsid w:val="00F33F93"/>
    <w:rsid w:val="00F34438"/>
    <w:rsid w:val="00F37F2F"/>
    <w:rsid w:val="00F40F0C"/>
    <w:rsid w:val="00F41518"/>
    <w:rsid w:val="00F42123"/>
    <w:rsid w:val="00F429C3"/>
    <w:rsid w:val="00F452A8"/>
    <w:rsid w:val="00F4766C"/>
    <w:rsid w:val="00F507D1"/>
    <w:rsid w:val="00F519CE"/>
    <w:rsid w:val="00F51ADA"/>
    <w:rsid w:val="00F51EC2"/>
    <w:rsid w:val="00F53AF3"/>
    <w:rsid w:val="00F56B53"/>
    <w:rsid w:val="00F57120"/>
    <w:rsid w:val="00F57280"/>
    <w:rsid w:val="00F57AC3"/>
    <w:rsid w:val="00F607C5"/>
    <w:rsid w:val="00F60DEA"/>
    <w:rsid w:val="00F62254"/>
    <w:rsid w:val="00F6302A"/>
    <w:rsid w:val="00F640F6"/>
    <w:rsid w:val="00F64C2B"/>
    <w:rsid w:val="00F651BE"/>
    <w:rsid w:val="00F65322"/>
    <w:rsid w:val="00F65586"/>
    <w:rsid w:val="00F65BB0"/>
    <w:rsid w:val="00F67748"/>
    <w:rsid w:val="00F67F53"/>
    <w:rsid w:val="00F703BE"/>
    <w:rsid w:val="00F71332"/>
    <w:rsid w:val="00F71F69"/>
    <w:rsid w:val="00F72052"/>
    <w:rsid w:val="00F72B72"/>
    <w:rsid w:val="00F74BB9"/>
    <w:rsid w:val="00F75582"/>
    <w:rsid w:val="00F7565A"/>
    <w:rsid w:val="00F75A7F"/>
    <w:rsid w:val="00F76EFA"/>
    <w:rsid w:val="00F804BE"/>
    <w:rsid w:val="00F80B50"/>
    <w:rsid w:val="00F817CE"/>
    <w:rsid w:val="00F81D16"/>
    <w:rsid w:val="00F82200"/>
    <w:rsid w:val="00F840CC"/>
    <w:rsid w:val="00F8452F"/>
    <w:rsid w:val="00F8456C"/>
    <w:rsid w:val="00F85133"/>
    <w:rsid w:val="00F859D8"/>
    <w:rsid w:val="00F85FC2"/>
    <w:rsid w:val="00F868F5"/>
    <w:rsid w:val="00F87523"/>
    <w:rsid w:val="00F9056A"/>
    <w:rsid w:val="00F90CF6"/>
    <w:rsid w:val="00F90F07"/>
    <w:rsid w:val="00F90F8D"/>
    <w:rsid w:val="00F90F95"/>
    <w:rsid w:val="00F9242E"/>
    <w:rsid w:val="00F92782"/>
    <w:rsid w:val="00F93AA9"/>
    <w:rsid w:val="00F94511"/>
    <w:rsid w:val="00F94B97"/>
    <w:rsid w:val="00F9552D"/>
    <w:rsid w:val="00F9637A"/>
    <w:rsid w:val="00F96966"/>
    <w:rsid w:val="00F96985"/>
    <w:rsid w:val="00F97838"/>
    <w:rsid w:val="00F97C4E"/>
    <w:rsid w:val="00F97CBF"/>
    <w:rsid w:val="00FA08CF"/>
    <w:rsid w:val="00FA12D2"/>
    <w:rsid w:val="00FA1ADA"/>
    <w:rsid w:val="00FA2BB3"/>
    <w:rsid w:val="00FA3142"/>
    <w:rsid w:val="00FA31FB"/>
    <w:rsid w:val="00FA5319"/>
    <w:rsid w:val="00FA67B4"/>
    <w:rsid w:val="00FB0F8B"/>
    <w:rsid w:val="00FB19A1"/>
    <w:rsid w:val="00FB455B"/>
    <w:rsid w:val="00FB46B7"/>
    <w:rsid w:val="00FB4C80"/>
    <w:rsid w:val="00FB65DA"/>
    <w:rsid w:val="00FB6A6A"/>
    <w:rsid w:val="00FB6F61"/>
    <w:rsid w:val="00FC05EC"/>
    <w:rsid w:val="00FC0873"/>
    <w:rsid w:val="00FC129A"/>
    <w:rsid w:val="00FC183A"/>
    <w:rsid w:val="00FC4AD0"/>
    <w:rsid w:val="00FC7313"/>
    <w:rsid w:val="00FC7429"/>
    <w:rsid w:val="00FD07F6"/>
    <w:rsid w:val="00FD1EC8"/>
    <w:rsid w:val="00FD3FB3"/>
    <w:rsid w:val="00FD47ED"/>
    <w:rsid w:val="00FD74DB"/>
    <w:rsid w:val="00FD7660"/>
    <w:rsid w:val="00FE0655"/>
    <w:rsid w:val="00FE1E40"/>
    <w:rsid w:val="00FE20E2"/>
    <w:rsid w:val="00FE2365"/>
    <w:rsid w:val="00FE26A4"/>
    <w:rsid w:val="00FE4B0E"/>
    <w:rsid w:val="00FE4C7B"/>
    <w:rsid w:val="00FE4CAF"/>
    <w:rsid w:val="00FE5670"/>
    <w:rsid w:val="00FE7336"/>
    <w:rsid w:val="00FE787C"/>
    <w:rsid w:val="00FF45A5"/>
    <w:rsid w:val="00FF5C91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48B9B"/>
  <w15:docId w15:val="{94BD4AC6-897E-430F-9B25-26564948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0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"/>
    <w:next w:val="Normal"/>
    <w:link w:val="Heading1Char"/>
    <w:qFormat/>
    <w:rsid w:val="00317B0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317B0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317B0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317B01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317B01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17B0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317B0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317B01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317B0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317B01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317B0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</w:rPr>
  </w:style>
  <w:style w:type="paragraph" w:customStyle="1" w:styleId="Figure">
    <w:name w:val="Figure"/>
    <w:basedOn w:val="Normal"/>
    <w:next w:val="Caption"/>
    <w:rsid w:val="00317B01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317B01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uiPriority w:val="39"/>
    <w:rsid w:val="00317B01"/>
    <w:pPr>
      <w:tabs>
        <w:tab w:val="right" w:pos="1701"/>
      </w:tabs>
      <w:ind w:left="1701" w:hanging="1701"/>
    </w:pPr>
  </w:style>
  <w:style w:type="paragraph" w:styleId="TOC4">
    <w:name w:val="toc 4"/>
    <w:basedOn w:val="TOC3"/>
    <w:uiPriority w:val="39"/>
    <w:rsid w:val="00317B01"/>
    <w:pPr>
      <w:ind w:left="1418" w:hanging="1418"/>
    </w:pPr>
  </w:style>
  <w:style w:type="paragraph" w:styleId="TOC3">
    <w:name w:val="toc 3"/>
    <w:basedOn w:val="TOC2"/>
    <w:uiPriority w:val="39"/>
    <w:rsid w:val="00317B01"/>
    <w:pPr>
      <w:ind w:left="1134" w:hanging="1134"/>
    </w:pPr>
  </w:style>
  <w:style w:type="paragraph" w:styleId="TOC2">
    <w:name w:val="toc 2"/>
    <w:basedOn w:val="TOC1"/>
    <w:uiPriority w:val="39"/>
    <w:rsid w:val="00317B01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rsid w:val="00317B01"/>
    <w:pPr>
      <w:ind w:left="284"/>
    </w:pPr>
  </w:style>
  <w:style w:type="paragraph" w:styleId="Index1">
    <w:name w:val="index 1"/>
    <w:basedOn w:val="Normal"/>
    <w:rsid w:val="00317B01"/>
    <w:pPr>
      <w:keepLines/>
      <w:spacing w:after="0"/>
    </w:pPr>
  </w:style>
  <w:style w:type="paragraph" w:styleId="DocumentMap">
    <w:name w:val="Document Map"/>
    <w:basedOn w:val="Normal"/>
    <w:link w:val="DocumentMapChar"/>
    <w:rsid w:val="00317B01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17B01"/>
    <w:pPr>
      <w:ind w:left="851"/>
    </w:pPr>
  </w:style>
  <w:style w:type="paragraph" w:styleId="ListNumber">
    <w:name w:val="List Number"/>
    <w:basedOn w:val="List"/>
    <w:rsid w:val="00317B01"/>
  </w:style>
  <w:style w:type="paragraph" w:styleId="List">
    <w:name w:val="List"/>
    <w:basedOn w:val="Normal"/>
    <w:rsid w:val="00317B01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317B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</w:rPr>
  </w:style>
  <w:style w:type="character" w:styleId="FootnoteReference">
    <w:name w:val="footnote reference"/>
    <w:rsid w:val="00317B01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17B01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link w:val="3GPPHeaderChar"/>
    <w:rsid w:val="00317B0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317B01"/>
    <w:pPr>
      <w:ind w:left="1418" w:hanging="1418"/>
    </w:pPr>
  </w:style>
  <w:style w:type="paragraph" w:styleId="TOC6">
    <w:name w:val="toc 6"/>
    <w:basedOn w:val="TOC5"/>
    <w:next w:val="Normal"/>
    <w:uiPriority w:val="39"/>
    <w:rsid w:val="00317B01"/>
    <w:pPr>
      <w:ind w:left="1985" w:hanging="1985"/>
    </w:pPr>
  </w:style>
  <w:style w:type="paragraph" w:styleId="TOC7">
    <w:name w:val="toc 7"/>
    <w:basedOn w:val="TOC6"/>
    <w:next w:val="Normal"/>
    <w:uiPriority w:val="39"/>
    <w:rsid w:val="00317B01"/>
    <w:pPr>
      <w:ind w:left="2268" w:hanging="2268"/>
    </w:pPr>
  </w:style>
  <w:style w:type="paragraph" w:styleId="ListBullet2">
    <w:name w:val="List Bullet 2"/>
    <w:basedOn w:val="ListBullet"/>
    <w:rsid w:val="00317B01"/>
    <w:pPr>
      <w:numPr>
        <w:numId w:val="6"/>
      </w:numPr>
    </w:pPr>
  </w:style>
  <w:style w:type="paragraph" w:styleId="ListBullet">
    <w:name w:val="List Bullet"/>
    <w:basedOn w:val="BodyText"/>
    <w:rsid w:val="00317B01"/>
    <w:pPr>
      <w:numPr>
        <w:numId w:val="5"/>
      </w:numPr>
    </w:pPr>
  </w:style>
  <w:style w:type="paragraph" w:styleId="ListBullet3">
    <w:name w:val="List Bullet 3"/>
    <w:basedOn w:val="ListBullet2"/>
    <w:rsid w:val="00317B01"/>
    <w:pPr>
      <w:numPr>
        <w:numId w:val="7"/>
      </w:numPr>
    </w:pPr>
  </w:style>
  <w:style w:type="paragraph" w:customStyle="1" w:styleId="EQ">
    <w:name w:val="EQ"/>
    <w:basedOn w:val="Normal"/>
    <w:next w:val="Normal"/>
    <w:rsid w:val="00317B01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List2">
    <w:name w:val="List 2"/>
    <w:basedOn w:val="List"/>
    <w:rsid w:val="00317B01"/>
    <w:pPr>
      <w:ind w:left="851"/>
    </w:pPr>
  </w:style>
  <w:style w:type="paragraph" w:styleId="List3">
    <w:name w:val="List 3"/>
    <w:basedOn w:val="List2"/>
    <w:rsid w:val="00317B01"/>
    <w:pPr>
      <w:ind w:left="1135"/>
    </w:pPr>
  </w:style>
  <w:style w:type="paragraph" w:styleId="List4">
    <w:name w:val="List 4"/>
    <w:basedOn w:val="List3"/>
    <w:rsid w:val="00317B01"/>
    <w:pPr>
      <w:ind w:left="1418"/>
    </w:pPr>
  </w:style>
  <w:style w:type="paragraph" w:styleId="List5">
    <w:name w:val="List 5"/>
    <w:basedOn w:val="List4"/>
    <w:rsid w:val="00317B01"/>
    <w:pPr>
      <w:ind w:left="1702"/>
    </w:pPr>
  </w:style>
  <w:style w:type="paragraph" w:customStyle="1" w:styleId="EditorsNote">
    <w:name w:val="Editor's Note"/>
    <w:aliases w:val="EN"/>
    <w:basedOn w:val="Normal"/>
    <w:link w:val="EditorsNoteChar"/>
    <w:qFormat/>
    <w:rsid w:val="00317B01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styleId="ListBullet4">
    <w:name w:val="List Bullet 4"/>
    <w:basedOn w:val="ListBullet3"/>
    <w:rsid w:val="00317B01"/>
    <w:pPr>
      <w:numPr>
        <w:numId w:val="8"/>
      </w:numPr>
    </w:pPr>
  </w:style>
  <w:style w:type="paragraph" w:styleId="ListBullet5">
    <w:name w:val="List Bullet 5"/>
    <w:basedOn w:val="ListBullet4"/>
    <w:rsid w:val="00317B01"/>
    <w:pPr>
      <w:numPr>
        <w:numId w:val="4"/>
      </w:numPr>
    </w:pPr>
  </w:style>
  <w:style w:type="paragraph" w:styleId="Footer">
    <w:name w:val="footer"/>
    <w:basedOn w:val="Header"/>
    <w:link w:val="FooterChar"/>
    <w:rsid w:val="00317B01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317B01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317B01"/>
    <w:rPr>
      <w:rFonts w:ascii="Tahoma" w:hAnsi="Tahoma" w:cs="Tahoma"/>
      <w:sz w:val="16"/>
      <w:szCs w:val="16"/>
    </w:rPr>
  </w:style>
  <w:style w:type="character" w:styleId="PageNumber">
    <w:name w:val="page number"/>
    <w:rsid w:val="00317B01"/>
  </w:style>
  <w:style w:type="paragraph" w:styleId="BodyText">
    <w:name w:val="Body Text"/>
    <w:basedOn w:val="Normal"/>
    <w:link w:val="BodyTextChar"/>
    <w:rsid w:val="00317B01"/>
  </w:style>
  <w:style w:type="character" w:styleId="Hyperlink">
    <w:name w:val="Hyperlink"/>
    <w:rsid w:val="00317B01"/>
    <w:rPr>
      <w:color w:val="0000FF"/>
      <w:u w:val="single"/>
      <w:lang w:val="en-GB"/>
    </w:rPr>
  </w:style>
  <w:style w:type="character" w:styleId="FollowedHyperlink">
    <w:name w:val="FollowedHyperlink"/>
    <w:rsid w:val="00317B01"/>
    <w:rPr>
      <w:color w:val="FF0000"/>
      <w:u w:val="single"/>
    </w:rPr>
  </w:style>
  <w:style w:type="character" w:styleId="CommentReference">
    <w:name w:val="annotation reference"/>
    <w:qFormat/>
    <w:rsid w:val="00317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7B01"/>
  </w:style>
  <w:style w:type="paragraph" w:styleId="CommentSubject">
    <w:name w:val="annotation subject"/>
    <w:basedOn w:val="CommentText"/>
    <w:next w:val="CommentText"/>
    <w:link w:val="CommentSubjectChar"/>
    <w:rsid w:val="00317B01"/>
    <w:rPr>
      <w:b/>
      <w:bCs/>
    </w:rPr>
  </w:style>
  <w:style w:type="character" w:customStyle="1" w:styleId="Heading1Char">
    <w:name w:val="Heading 1 Char"/>
    <w:aliases w:val="H1 Char"/>
    <w:link w:val="Heading1"/>
    <w:rsid w:val="00317B01"/>
    <w:rPr>
      <w:rFonts w:ascii="Arial" w:hAnsi="Arial" w:cs="Arial"/>
      <w:sz w:val="36"/>
      <w:szCs w:val="36"/>
      <w:lang w:val="en-GB"/>
    </w:rPr>
  </w:style>
  <w:style w:type="paragraph" w:customStyle="1" w:styleId="B10">
    <w:name w:val="B1"/>
    <w:basedOn w:val="List"/>
    <w:link w:val="B1Char1"/>
    <w:qFormat/>
    <w:rsid w:val="00317B01"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ar"/>
    <w:rsid w:val="00317B01"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rsid w:val="00317B01"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rsid w:val="00317B01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rsid w:val="00317B01"/>
    <w:pPr>
      <w:numPr>
        <w:numId w:val="3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317B01"/>
    <w:rPr>
      <w:rFonts w:ascii="Arial" w:hAnsi="Arial"/>
      <w:lang w:val="en-GB"/>
    </w:rPr>
  </w:style>
  <w:style w:type="paragraph" w:customStyle="1" w:styleId="B5">
    <w:name w:val="B5"/>
    <w:basedOn w:val="List5"/>
    <w:rsid w:val="00317B01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link w:val="EXChar"/>
    <w:rsid w:val="00317B01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317B01"/>
    <w:pPr>
      <w:spacing w:after="0"/>
    </w:pPr>
  </w:style>
  <w:style w:type="paragraph" w:customStyle="1" w:styleId="TAL">
    <w:name w:val="TAL"/>
    <w:basedOn w:val="Normal"/>
    <w:link w:val="TALChar"/>
    <w:qFormat/>
    <w:rsid w:val="00317B01"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link w:val="TACChar"/>
    <w:qFormat/>
    <w:rsid w:val="00317B01"/>
    <w:pPr>
      <w:jc w:val="center"/>
    </w:pPr>
  </w:style>
  <w:style w:type="paragraph" w:customStyle="1" w:styleId="TAH">
    <w:name w:val="TAH"/>
    <w:basedOn w:val="TAC"/>
    <w:link w:val="TAHChar"/>
    <w:qFormat/>
    <w:rsid w:val="00317B01"/>
    <w:rPr>
      <w:b/>
    </w:rPr>
  </w:style>
  <w:style w:type="paragraph" w:customStyle="1" w:styleId="TAN">
    <w:name w:val="TAN"/>
    <w:basedOn w:val="TAL"/>
    <w:rsid w:val="00317B01"/>
    <w:pPr>
      <w:ind w:left="851" w:hanging="851"/>
    </w:pPr>
  </w:style>
  <w:style w:type="paragraph" w:customStyle="1" w:styleId="TAR">
    <w:name w:val="TAR"/>
    <w:basedOn w:val="TAL"/>
    <w:rsid w:val="00317B01"/>
    <w:pPr>
      <w:jc w:val="right"/>
    </w:pPr>
  </w:style>
  <w:style w:type="paragraph" w:customStyle="1" w:styleId="TH">
    <w:name w:val="TH"/>
    <w:basedOn w:val="Normal"/>
    <w:link w:val="THChar"/>
    <w:qFormat/>
    <w:rsid w:val="00317B01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aliases w:val="left"/>
    <w:basedOn w:val="TH"/>
    <w:link w:val="TFZchn"/>
    <w:qFormat/>
    <w:rsid w:val="00317B01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317B01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317B0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317B0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317B0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317B0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317B01"/>
  </w:style>
  <w:style w:type="paragraph" w:customStyle="1" w:styleId="ZH">
    <w:name w:val="ZH"/>
    <w:rsid w:val="00317B0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317B0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317B01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317B0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317B01"/>
    <w:pPr>
      <w:framePr w:wrap="notBeside" w:y="16161"/>
    </w:pPr>
  </w:style>
  <w:style w:type="paragraph" w:customStyle="1" w:styleId="FP">
    <w:name w:val="FP"/>
    <w:basedOn w:val="Normal"/>
    <w:rsid w:val="00317B01"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qFormat/>
    <w:rsid w:val="00317B01"/>
    <w:pPr>
      <w:numPr>
        <w:numId w:val="9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317B01"/>
    <w:pPr>
      <w:ind w:left="1418" w:hanging="1418"/>
      <w:jc w:val="left"/>
    </w:pPr>
    <w:rPr>
      <w:b/>
    </w:rPr>
  </w:style>
  <w:style w:type="paragraph" w:customStyle="1" w:styleId="CRCoverPage">
    <w:name w:val="CR Cover Page"/>
    <w:link w:val="CRCoverPageZchn"/>
    <w:rsid w:val="00EC60B5"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AD1952"/>
    <w:pPr>
      <w:ind w:left="720"/>
      <w:contextualSpacing/>
    </w:pPr>
  </w:style>
  <w:style w:type="character" w:customStyle="1" w:styleId="NOZchn">
    <w:name w:val="NO Zchn"/>
    <w:link w:val="NO"/>
    <w:locked/>
    <w:rsid w:val="00311B31"/>
    <w:rPr>
      <w:color w:val="000000"/>
      <w:lang w:eastAsia="ja-JP"/>
    </w:rPr>
  </w:style>
  <w:style w:type="paragraph" w:customStyle="1" w:styleId="NO">
    <w:name w:val="NO"/>
    <w:basedOn w:val="Normal"/>
    <w:link w:val="NOZchn"/>
    <w:qFormat/>
    <w:rsid w:val="00311B31"/>
    <w:pPr>
      <w:adjustRightInd/>
      <w:spacing w:after="180"/>
      <w:ind w:left="1135" w:hanging="851"/>
      <w:jc w:val="left"/>
      <w:textAlignment w:val="auto"/>
    </w:pPr>
    <w:rPr>
      <w:rFonts w:ascii="CG Times (WN)" w:hAnsi="CG Times (WN)"/>
      <w:color w:val="000000"/>
      <w:lang w:val="en-US" w:eastAsia="ja-JP"/>
    </w:rPr>
  </w:style>
  <w:style w:type="character" w:customStyle="1" w:styleId="EditorsNoteChar">
    <w:name w:val="Editor's Note Char"/>
    <w:link w:val="EditorsNote"/>
    <w:locked/>
    <w:rsid w:val="00311B31"/>
    <w:rPr>
      <w:rFonts w:ascii="Arial" w:hAnsi="Arial"/>
      <w:color w:val="FF0000"/>
      <w:lang w:val="en-GB" w:eastAsia="en-US"/>
    </w:rPr>
  </w:style>
  <w:style w:type="paragraph" w:customStyle="1" w:styleId="PL">
    <w:name w:val="PL"/>
    <w:link w:val="PLChar"/>
    <w:qFormat/>
    <w:rsid w:val="00B62D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sv-SE" w:eastAsia="sv-SE"/>
    </w:rPr>
  </w:style>
  <w:style w:type="character" w:customStyle="1" w:styleId="PLChar">
    <w:name w:val="PL Char"/>
    <w:link w:val="PL"/>
    <w:qFormat/>
    <w:rsid w:val="00B62DC3"/>
    <w:rPr>
      <w:rFonts w:ascii="Courier New" w:hAnsi="Courier New"/>
      <w:noProof/>
      <w:sz w:val="16"/>
      <w:lang w:val="sv-SE" w:eastAsia="sv-SE"/>
    </w:rPr>
  </w:style>
  <w:style w:type="table" w:styleId="TableGrid">
    <w:name w:val="Table Grid"/>
    <w:basedOn w:val="TableNormal"/>
    <w:rsid w:val="0075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7531DB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rsid w:val="007531DB"/>
    <w:rPr>
      <w:rFonts w:ascii="Arial" w:eastAsia="MS Mincho" w:hAnsi="Arial"/>
      <w:szCs w:val="24"/>
      <w:lang w:val="en-GB" w:eastAsia="en-GB"/>
    </w:rPr>
  </w:style>
  <w:style w:type="character" w:customStyle="1" w:styleId="B1Char1">
    <w:name w:val="B1 Char1"/>
    <w:link w:val="B10"/>
    <w:qFormat/>
    <w:rsid w:val="003B2105"/>
    <w:rPr>
      <w:rFonts w:ascii="Arial" w:hAnsi="Arial"/>
      <w:lang w:val="en-GB" w:eastAsia="en-US"/>
    </w:rPr>
  </w:style>
  <w:style w:type="character" w:customStyle="1" w:styleId="B1Char">
    <w:name w:val="B1 Char"/>
    <w:qFormat/>
    <w:rsid w:val="00CA3D41"/>
    <w:rPr>
      <w:lang w:val="en-GB" w:eastAsia="en-US"/>
    </w:rPr>
  </w:style>
  <w:style w:type="paragraph" w:customStyle="1" w:styleId="DECISION">
    <w:name w:val="DECISION"/>
    <w:basedOn w:val="Normal"/>
    <w:rsid w:val="00CA3D41"/>
    <w:pPr>
      <w:widowControl w:val="0"/>
      <w:numPr>
        <w:numId w:val="10"/>
      </w:numPr>
      <w:spacing w:before="120"/>
    </w:pPr>
    <w:rPr>
      <w:b/>
      <w:color w:val="0000FF"/>
      <w:u w:val="single"/>
      <w:lang w:eastAsia="en-US"/>
    </w:rPr>
  </w:style>
  <w:style w:type="character" w:customStyle="1" w:styleId="THChar">
    <w:name w:val="TH Char"/>
    <w:link w:val="TH"/>
    <w:qFormat/>
    <w:rsid w:val="00CA3D41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sid w:val="00CA3D4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871C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71CF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qFormat/>
    <w:rsid w:val="00481920"/>
    <w:rPr>
      <w:rFonts w:ascii="Arial" w:hAnsi="Arial"/>
      <w:b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1D76C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1D76CC"/>
    <w:rPr>
      <w:rFonts w:ascii="Arial" w:hAnsi="Arial"/>
      <w:i/>
      <w:color w:val="7F7F7F"/>
      <w:spacing w:val="2"/>
      <w:sz w:val="18"/>
      <w:szCs w:val="18"/>
      <w:lang w:eastAsia="en-US"/>
    </w:rPr>
  </w:style>
  <w:style w:type="paragraph" w:customStyle="1" w:styleId="IvDbodytext">
    <w:name w:val="IvD bodytext"/>
    <w:basedOn w:val="BodyText"/>
    <w:link w:val="IvDbodytextChar"/>
    <w:qFormat/>
    <w:rsid w:val="001D76C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1D76CC"/>
    <w:rPr>
      <w:rFonts w:ascii="Arial" w:hAnsi="Arial"/>
      <w:spacing w:val="2"/>
      <w:lang w:eastAsia="en-US"/>
    </w:rPr>
  </w:style>
  <w:style w:type="character" w:customStyle="1" w:styleId="imsender33">
    <w:name w:val="im_sender33"/>
    <w:basedOn w:val="DefaultParagraphFont"/>
    <w:rsid w:val="007973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33">
    <w:name w:val="message_timestamp33"/>
    <w:basedOn w:val="DefaultParagraphFont"/>
    <w:rsid w:val="007973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TACChar">
    <w:name w:val="TAC Char"/>
    <w:link w:val="TAC"/>
    <w:qFormat/>
    <w:locked/>
    <w:rsid w:val="00955E64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955E64"/>
    <w:rPr>
      <w:rFonts w:ascii="Arial" w:hAnsi="Arial"/>
      <w:lang w:val="en-GB"/>
    </w:rPr>
  </w:style>
  <w:style w:type="character" w:customStyle="1" w:styleId="CRCoverPageZchn">
    <w:name w:val="CR Cover Page Zchn"/>
    <w:link w:val="CRCoverPage"/>
    <w:locked/>
    <w:rsid w:val="00782ABD"/>
    <w:rPr>
      <w:rFonts w:ascii="Arial" w:hAnsi="Arial"/>
      <w:lang w:val="en-GB" w:eastAsia="en-US"/>
    </w:rPr>
  </w:style>
  <w:style w:type="character" w:customStyle="1" w:styleId="B2Car">
    <w:name w:val="B2 Car"/>
    <w:link w:val="B2"/>
    <w:rsid w:val="00915E6D"/>
    <w:rPr>
      <w:rFonts w:ascii="Arial" w:hAnsi="Arial"/>
      <w:lang w:val="en-GB" w:eastAsia="en-US"/>
    </w:rPr>
  </w:style>
  <w:style w:type="paragraph" w:customStyle="1" w:styleId="H6">
    <w:name w:val="H6"/>
    <w:basedOn w:val="Heading5"/>
    <w:next w:val="Normal"/>
    <w:rsid w:val="005F7608"/>
    <w:pPr>
      <w:numPr>
        <w:ilvl w:val="0"/>
        <w:numId w:val="0"/>
      </w:numPr>
      <w:ind w:left="1985" w:hanging="1985"/>
      <w:outlineLvl w:val="9"/>
    </w:pPr>
    <w:rPr>
      <w:rFonts w:cs="Times New Roman"/>
      <w:sz w:val="20"/>
      <w:szCs w:val="20"/>
      <w:lang w:eastAsia="en-GB"/>
    </w:rPr>
  </w:style>
  <w:style w:type="paragraph" w:customStyle="1" w:styleId="NF">
    <w:name w:val="NF"/>
    <w:basedOn w:val="NO"/>
    <w:rsid w:val="005F7608"/>
    <w:pPr>
      <w:keepNext/>
      <w:keepLines/>
      <w:adjustRightInd w:val="0"/>
      <w:spacing w:after="0"/>
      <w:textAlignment w:val="baseline"/>
    </w:pPr>
    <w:rPr>
      <w:rFonts w:ascii="Arial" w:hAnsi="Arial"/>
      <w:color w:val="auto"/>
      <w:sz w:val="18"/>
      <w:lang w:val="en-GB" w:eastAsia="en-GB"/>
    </w:rPr>
  </w:style>
  <w:style w:type="paragraph" w:customStyle="1" w:styleId="LD">
    <w:name w:val="LD"/>
    <w:rsid w:val="005F760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5F7608"/>
    <w:pPr>
      <w:keepLines/>
      <w:adjustRightInd w:val="0"/>
      <w:spacing w:after="0"/>
      <w:textAlignment w:val="baseline"/>
    </w:pPr>
    <w:rPr>
      <w:rFonts w:ascii="Times New Roman" w:hAnsi="Times New Roman"/>
      <w:color w:val="auto"/>
      <w:lang w:val="en-GB" w:eastAsia="en-GB"/>
    </w:rPr>
  </w:style>
  <w:style w:type="character" w:customStyle="1" w:styleId="CommentSubjectChar">
    <w:name w:val="Comment Subject Char"/>
    <w:link w:val="CommentSubject"/>
    <w:rsid w:val="005F7608"/>
    <w:rPr>
      <w:rFonts w:ascii="Arial" w:hAnsi="Arial"/>
      <w:b/>
      <w:bCs/>
      <w:lang w:val="en-GB"/>
    </w:rPr>
  </w:style>
  <w:style w:type="character" w:customStyle="1" w:styleId="BalloonTextChar">
    <w:name w:val="Balloon Text Char"/>
    <w:link w:val="BalloonText"/>
    <w:rsid w:val="005F7608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aliases w:val="Underrubrik2 Char,H3 Char"/>
    <w:link w:val="Heading3"/>
    <w:rsid w:val="005F7608"/>
    <w:rPr>
      <w:rFonts w:ascii="Arial" w:hAnsi="Arial" w:cs="Arial"/>
      <w:sz w:val="28"/>
      <w:szCs w:val="28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5F7608"/>
    <w:rPr>
      <w:rFonts w:ascii="Arial" w:hAnsi="Arial" w:cs="Arial"/>
      <w:sz w:val="24"/>
      <w:szCs w:val="24"/>
      <w:lang w:val="en-GB"/>
    </w:rPr>
  </w:style>
  <w:style w:type="character" w:customStyle="1" w:styleId="TALCar">
    <w:name w:val="TAL Car"/>
    <w:qFormat/>
    <w:rsid w:val="005F7608"/>
    <w:rPr>
      <w:rFonts w:ascii="Arial" w:eastAsia="SimSun" w:hAnsi="Arial"/>
      <w:sz w:val="18"/>
      <w:lang w:val="en-GB" w:eastAsia="en-US"/>
    </w:rPr>
  </w:style>
  <w:style w:type="character" w:customStyle="1" w:styleId="FootnoteTextChar">
    <w:name w:val="Footnote Text Char"/>
    <w:link w:val="FootnoteText"/>
    <w:rsid w:val="005F7608"/>
    <w:rPr>
      <w:rFonts w:ascii="Arial" w:hAnsi="Arial"/>
      <w:sz w:val="16"/>
      <w:szCs w:val="16"/>
      <w:lang w:val="en-GB"/>
    </w:rPr>
  </w:style>
  <w:style w:type="paragraph" w:customStyle="1" w:styleId="FL">
    <w:name w:val="FL"/>
    <w:basedOn w:val="Normal"/>
    <w:rsid w:val="005F7608"/>
    <w:pPr>
      <w:keepNext/>
      <w:keepLines/>
      <w:spacing w:before="60" w:after="180"/>
      <w:jc w:val="center"/>
    </w:pPr>
    <w:rPr>
      <w:b/>
      <w:lang w:eastAsia="en-GB"/>
    </w:rPr>
  </w:style>
  <w:style w:type="paragraph" w:styleId="Revision">
    <w:name w:val="Revision"/>
    <w:hidden/>
    <w:uiPriority w:val="99"/>
    <w:semiHidden/>
    <w:rsid w:val="005F7608"/>
    <w:rPr>
      <w:rFonts w:ascii="Times New Roman" w:hAnsi="Times New Roman"/>
      <w:lang w:val="en-GB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5F7608"/>
    <w:rPr>
      <w:rFonts w:ascii="Arial" w:hAnsi="Arial"/>
      <w:lang w:val="en-GB"/>
    </w:rPr>
  </w:style>
  <w:style w:type="paragraph" w:customStyle="1" w:styleId="B1">
    <w:name w:val="B1+"/>
    <w:basedOn w:val="B10"/>
    <w:link w:val="B1Car"/>
    <w:rsid w:val="005F7608"/>
    <w:pPr>
      <w:numPr>
        <w:numId w:val="11"/>
      </w:numPr>
    </w:pPr>
    <w:rPr>
      <w:rFonts w:ascii="Times New Roman" w:hAnsi="Times New Roman"/>
      <w:lang w:eastAsia="en-GB"/>
    </w:rPr>
  </w:style>
  <w:style w:type="character" w:customStyle="1" w:styleId="B1Car">
    <w:name w:val="B1+ Car"/>
    <w:link w:val="B1"/>
    <w:rsid w:val="005F7608"/>
    <w:rPr>
      <w:rFonts w:ascii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5F7608"/>
    <w:pPr>
      <w:keepNext/>
      <w:keepLines/>
      <w:spacing w:after="0"/>
      <w:ind w:left="284"/>
      <w:jc w:val="left"/>
    </w:pPr>
    <w:rPr>
      <w:rFonts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5F7608"/>
    <w:pPr>
      <w:ind w:left="567"/>
    </w:pPr>
    <w:rPr>
      <w:lang w:val="x-none" w:eastAsia="en-GB"/>
    </w:rPr>
  </w:style>
  <w:style w:type="character" w:customStyle="1" w:styleId="Heading2Char">
    <w:name w:val="Heading 2 Char"/>
    <w:link w:val="Heading2"/>
    <w:rsid w:val="005F7608"/>
    <w:rPr>
      <w:rFonts w:ascii="Arial" w:hAnsi="Arial" w:cs="Arial"/>
      <w:sz w:val="32"/>
      <w:szCs w:val="32"/>
      <w:lang w:val="en-GB"/>
    </w:rPr>
  </w:style>
  <w:style w:type="character" w:customStyle="1" w:styleId="Heading5Char">
    <w:name w:val="Heading 5 Char"/>
    <w:link w:val="Heading5"/>
    <w:rsid w:val="005F7608"/>
    <w:rPr>
      <w:rFonts w:ascii="Arial" w:hAnsi="Arial" w:cs="Arial"/>
      <w:sz w:val="22"/>
      <w:szCs w:val="22"/>
      <w:lang w:val="en-GB"/>
    </w:rPr>
  </w:style>
  <w:style w:type="character" w:customStyle="1" w:styleId="Heading8Char">
    <w:name w:val="Heading 8 Char"/>
    <w:link w:val="Heading8"/>
    <w:rsid w:val="005F7608"/>
    <w:rPr>
      <w:rFonts w:ascii="Arial" w:hAnsi="Arial" w:cs="Arial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5F7608"/>
    <w:rPr>
      <w:rFonts w:ascii="Arial" w:hAnsi="Arial" w:cs="Arial"/>
      <w:b/>
      <w:bCs/>
      <w:noProof/>
      <w:sz w:val="18"/>
      <w:szCs w:val="18"/>
    </w:rPr>
  </w:style>
  <w:style w:type="character" w:customStyle="1" w:styleId="FooterChar">
    <w:name w:val="Footer Char"/>
    <w:link w:val="Footer"/>
    <w:qFormat/>
    <w:rsid w:val="005F7608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B1Zchn">
    <w:name w:val="B1 Zchn"/>
    <w:rsid w:val="005F7608"/>
    <w:rPr>
      <w:rFonts w:ascii="Times New Roman" w:eastAsia="Times New Roman" w:hAnsi="Times New Roman" w:cs="Times New Roman"/>
      <w:sz w:val="20"/>
      <w:szCs w:val="20"/>
    </w:rPr>
  </w:style>
  <w:style w:type="character" w:customStyle="1" w:styleId="B2Char">
    <w:name w:val="B2 Char"/>
    <w:rsid w:val="005F7608"/>
    <w:rPr>
      <w:rFonts w:eastAsia="Times New Roman"/>
    </w:rPr>
  </w:style>
  <w:style w:type="character" w:customStyle="1" w:styleId="EXChar">
    <w:name w:val="EX Char"/>
    <w:link w:val="EX"/>
    <w:locked/>
    <w:rsid w:val="005F7608"/>
    <w:rPr>
      <w:rFonts w:ascii="Arial" w:hAnsi="Arial"/>
      <w:lang w:val="en-GB" w:eastAsia="en-US"/>
    </w:rPr>
  </w:style>
  <w:style w:type="paragraph" w:customStyle="1" w:styleId="FirstChange">
    <w:name w:val="First Change"/>
    <w:basedOn w:val="Normal"/>
    <w:rsid w:val="005F7608"/>
    <w:pPr>
      <w:overflowPunct/>
      <w:autoSpaceDE/>
      <w:autoSpaceDN/>
      <w:adjustRightInd/>
      <w:spacing w:after="180"/>
      <w:jc w:val="center"/>
      <w:textAlignment w:val="auto"/>
    </w:pPr>
    <w:rPr>
      <w:rFonts w:ascii="Times New Roman" w:eastAsia="SimSun" w:hAnsi="Times New Roman"/>
      <w:color w:val="FF0000"/>
      <w:lang w:eastAsia="en-US"/>
    </w:rPr>
  </w:style>
  <w:style w:type="paragraph" w:styleId="NormalWeb">
    <w:name w:val="Normal (Web)"/>
    <w:basedOn w:val="Normal"/>
    <w:uiPriority w:val="99"/>
    <w:unhideWhenUsed/>
    <w:rsid w:val="005F760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SimSun" w:hAnsi="Times New Roman"/>
      <w:sz w:val="24"/>
      <w:szCs w:val="24"/>
      <w:lang w:val="da-DK" w:eastAsia="da-DK"/>
    </w:rPr>
  </w:style>
  <w:style w:type="paragraph" w:customStyle="1" w:styleId="1">
    <w:name w:val="正文1"/>
    <w:qFormat/>
    <w:rsid w:val="005F7608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</w:rPr>
  </w:style>
  <w:style w:type="character" w:customStyle="1" w:styleId="NOChar">
    <w:name w:val="NO Char"/>
    <w:rsid w:val="005F7608"/>
    <w:rPr>
      <w:rFonts w:eastAsia="Times New Roman"/>
    </w:rPr>
  </w:style>
  <w:style w:type="paragraph" w:customStyle="1" w:styleId="tdoc-header">
    <w:name w:val="tdoc-header"/>
    <w:rsid w:val="005F7608"/>
    <w:rPr>
      <w:rFonts w:ascii="Arial" w:eastAsia="SimSun" w:hAnsi="Arial"/>
      <w:noProof/>
      <w:sz w:val="24"/>
      <w:lang w:val="en-GB" w:eastAsia="en-US"/>
    </w:rPr>
  </w:style>
  <w:style w:type="character" w:customStyle="1" w:styleId="DocumentMapChar">
    <w:name w:val="Document Map Char"/>
    <w:link w:val="DocumentMap"/>
    <w:rsid w:val="005F7608"/>
    <w:rPr>
      <w:rFonts w:ascii="Tahoma" w:hAnsi="Tahoma" w:cs="Tahoma"/>
      <w:shd w:val="clear" w:color="auto" w:fill="000080"/>
      <w:lang w:val="en-GB"/>
    </w:rPr>
  </w:style>
  <w:style w:type="character" w:customStyle="1" w:styleId="msoins0">
    <w:name w:val="msoins"/>
    <w:rsid w:val="005F7608"/>
  </w:style>
  <w:style w:type="paragraph" w:customStyle="1" w:styleId="TALLeft0">
    <w:name w:val="TAL + Left:  0"/>
    <w:aliases w:val="25 cm,19 cm"/>
    <w:basedOn w:val="TAL"/>
    <w:rsid w:val="005F7608"/>
    <w:pPr>
      <w:spacing w:line="0" w:lineRule="atLeast"/>
      <w:ind w:left="142"/>
    </w:pPr>
    <w:rPr>
      <w:rFonts w:eastAsia="SimSun"/>
      <w:lang w:eastAsia="en-GB"/>
    </w:rPr>
  </w:style>
  <w:style w:type="paragraph" w:customStyle="1" w:styleId="TALLeft050cm">
    <w:name w:val="TAL + Left:  050 cm"/>
    <w:basedOn w:val="TAL"/>
    <w:rsid w:val="005F7608"/>
    <w:pPr>
      <w:spacing w:line="0" w:lineRule="atLeast"/>
      <w:ind w:left="284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5F7608"/>
    <w:pPr>
      <w:ind w:left="425"/>
    </w:pPr>
  </w:style>
  <w:style w:type="character" w:customStyle="1" w:styleId="TAHCar">
    <w:name w:val="TAH Car"/>
    <w:qFormat/>
    <w:rsid w:val="005F7608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5F7608"/>
    <w:pPr>
      <w:overflowPunct/>
      <w:autoSpaceDE/>
      <w:autoSpaceDN/>
      <w:adjustRightInd/>
      <w:ind w:left="113"/>
      <w:textAlignment w:val="auto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5F7608"/>
    <w:pPr>
      <w:ind w:left="227"/>
    </w:pPr>
  </w:style>
  <w:style w:type="paragraph" w:customStyle="1" w:styleId="TALLeft06cm">
    <w:name w:val="TAL + Left: 0.6 cm"/>
    <w:basedOn w:val="TALLeft04cm"/>
    <w:qFormat/>
    <w:rsid w:val="005F7608"/>
    <w:pPr>
      <w:ind w:left="340"/>
    </w:pPr>
  </w:style>
  <w:style w:type="character" w:styleId="LineNumber">
    <w:name w:val="line number"/>
    <w:unhideWhenUsed/>
    <w:rsid w:val="005F7608"/>
  </w:style>
  <w:style w:type="character" w:customStyle="1" w:styleId="3GPPHeaderChar">
    <w:name w:val="3GPP_Header Char"/>
    <w:link w:val="3GPPHeader"/>
    <w:rsid w:val="005F7608"/>
    <w:rPr>
      <w:rFonts w:ascii="Arial" w:hAnsi="Arial"/>
      <w:b/>
      <w:sz w:val="24"/>
      <w:lang w:val="en-GB"/>
    </w:rPr>
  </w:style>
  <w:style w:type="character" w:customStyle="1" w:styleId="a">
    <w:name w:val="首标题"/>
    <w:rsid w:val="005F7608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5F7608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5bis_Kaohsiung\Ericsson%20contributions\R2-16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C134-E0CB-407A-858F-FE831474B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96195-2522-4A19-818D-FF1E390F6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1D7D7-6A4A-4CA1-881E-CC94B028719B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3E9CE76-6282-4072-B54C-55047D3B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R2-16xxxx - Contribution Template</Template>
  <TotalTime>464</TotalTime>
  <Pages>20</Pages>
  <Words>8504</Words>
  <Characters>45073</Characters>
  <Application>Microsoft Office Word</Application>
  <DocSecurity>0</DocSecurity>
  <Lines>375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53471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Ericsson; TDoc; 3GPP</cp:keywords>
  <cp:lastModifiedBy>Ericsson User</cp:lastModifiedBy>
  <cp:revision>335</cp:revision>
  <cp:lastPrinted>2018-06-26T09:14:00Z</cp:lastPrinted>
  <dcterms:created xsi:type="dcterms:W3CDTF">2018-06-18T11:20:00Z</dcterms:created>
  <dcterms:modified xsi:type="dcterms:W3CDTF">2021-02-10T13:44:00Z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_DocHome">
    <vt:i4>-601905975</vt:i4>
  </property>
  <property fmtid="{D5CDD505-2E9C-101B-9397-08002B2CF9AE}" pid="4" name="ContentTypeId">
    <vt:lpwstr>0x010100F3E9551B3FDDA24EBF0A209BAAD637CA</vt:lpwstr>
  </property>
  <property fmtid="{D5CDD505-2E9C-101B-9397-08002B2CF9AE}" pid="5" name="TaxKeyword">
    <vt:lpwstr>10;#3GPP|6a3890dd-b3c6-4ee1-9283-043167dd414d;#9;#TDoc|b7cb4b2e-7c24-4f9d-967d-e29f765ecb8a;#8;#Ericsson|c60ff206-3dbb-4410-a86e-50fd188c386c</vt:lpwstr>
  </property>
  <property fmtid="{D5CDD505-2E9C-101B-9397-08002B2CF9AE}" pid="6" name="_dlc_DocIdItemGuid">
    <vt:lpwstr>7f964471-8086-4618-b519-b1c640486bdd</vt:lpwstr>
  </property>
  <property fmtid="{D5CDD505-2E9C-101B-9397-08002B2CF9AE}" pid="7" name="EriCOLLCategory">
    <vt:lpwstr>1;#Research|7f1f7aab-c784-40ec-8666-825d2ac7abef</vt:lpwstr>
  </property>
  <property fmtid="{D5CDD505-2E9C-101B-9397-08002B2CF9AE}" pid="8" name="EriCOLLProjects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OrganizationUnit">
    <vt:lpwstr>2;#GFTE ER Radio Access Technologies|692a7af5-c1f7-4d68-b1ab-a7920dfecb78</vt:lpwstr>
  </property>
  <property fmtid="{D5CDD505-2E9C-101B-9397-08002B2CF9AE}" pid="13" name="EriCOLLCustomer">
    <vt:lpwstr/>
  </property>
  <property fmtid="{D5CDD505-2E9C-101B-9397-08002B2CF9AE}" pid="14" name="EriCOLLProducts">
    <vt:lpwstr/>
  </property>
</Properties>
</file>