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E396" w14:textId="31D35258" w:rsidR="00CA60F3" w:rsidRPr="002818AA" w:rsidRDefault="00CA60F3" w:rsidP="00CA60F3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27628066"/>
      <w:r w:rsidRPr="002818AA">
        <w:rPr>
          <w:b/>
          <w:noProof/>
          <w:sz w:val="24"/>
          <w:szCs w:val="28"/>
        </w:rPr>
        <w:t>3GPP TSG-RAN WG3 Meeting #1</w:t>
      </w:r>
      <w:r>
        <w:rPr>
          <w:b/>
          <w:noProof/>
          <w:sz w:val="24"/>
          <w:szCs w:val="28"/>
        </w:rPr>
        <w:t>11</w:t>
      </w:r>
      <w:r w:rsidRPr="002818AA">
        <w:rPr>
          <w:b/>
          <w:noProof/>
          <w:sz w:val="24"/>
          <w:szCs w:val="28"/>
        </w:rPr>
        <w:t>-e</w:t>
      </w:r>
      <w:r w:rsidRPr="002818AA">
        <w:rPr>
          <w:b/>
          <w:i/>
          <w:noProof/>
          <w:sz w:val="24"/>
          <w:szCs w:val="28"/>
        </w:rPr>
        <w:tab/>
      </w:r>
      <w:r w:rsidRPr="005D4A10">
        <w:rPr>
          <w:b/>
          <w:sz w:val="28"/>
          <w:szCs w:val="28"/>
        </w:rPr>
        <w:t>R3-</w:t>
      </w:r>
      <w:r w:rsidRPr="005D4A10">
        <w:rPr>
          <w:b/>
          <w:noProof/>
          <w:sz w:val="28"/>
          <w:szCs w:val="28"/>
        </w:rPr>
        <w:t>21</w:t>
      </w:r>
      <w:r>
        <w:rPr>
          <w:b/>
          <w:noProof/>
          <w:sz w:val="28"/>
          <w:szCs w:val="28"/>
        </w:rPr>
        <w:t>1325</w:t>
      </w:r>
    </w:p>
    <w:p w14:paraId="1785A725" w14:textId="77777777" w:rsidR="00CA60F3" w:rsidRPr="002818AA" w:rsidRDefault="00CA60F3" w:rsidP="00CA60F3">
      <w:pPr>
        <w:pStyle w:val="CRCoverPage"/>
        <w:outlineLvl w:val="0"/>
        <w:rPr>
          <w:b/>
          <w:noProof/>
          <w:sz w:val="24"/>
          <w:szCs w:val="28"/>
        </w:rPr>
      </w:pPr>
      <w:r w:rsidRPr="002818AA">
        <w:rPr>
          <w:b/>
          <w:noProof/>
          <w:sz w:val="24"/>
          <w:szCs w:val="28"/>
        </w:rPr>
        <w:t xml:space="preserve">Online, </w:t>
      </w:r>
      <w:r>
        <w:rPr>
          <w:b/>
          <w:noProof/>
          <w:sz w:val="24"/>
          <w:szCs w:val="28"/>
        </w:rPr>
        <w:t>January 25</w:t>
      </w:r>
      <w:r>
        <w:rPr>
          <w:b/>
          <w:noProof/>
          <w:sz w:val="24"/>
          <w:szCs w:val="28"/>
          <w:vertAlign w:val="superscript"/>
        </w:rPr>
        <w:t>th</w:t>
      </w:r>
      <w:r w:rsidRPr="002818AA">
        <w:rPr>
          <w:b/>
          <w:noProof/>
          <w:sz w:val="24"/>
          <w:szCs w:val="28"/>
        </w:rPr>
        <w:t xml:space="preserve"> – </w:t>
      </w:r>
      <w:r>
        <w:rPr>
          <w:b/>
          <w:noProof/>
          <w:sz w:val="24"/>
          <w:szCs w:val="28"/>
        </w:rPr>
        <w:t>February 4</w:t>
      </w:r>
      <w:r w:rsidRPr="002818AA">
        <w:rPr>
          <w:b/>
          <w:noProof/>
          <w:sz w:val="24"/>
          <w:szCs w:val="28"/>
          <w:vertAlign w:val="superscript"/>
        </w:rPr>
        <w:t>th</w:t>
      </w:r>
      <w:r w:rsidRPr="002818AA">
        <w:rPr>
          <w:b/>
          <w:noProof/>
          <w:sz w:val="24"/>
          <w:szCs w:val="28"/>
        </w:rPr>
        <w:t xml:space="preserve"> 202</w:t>
      </w:r>
      <w:r>
        <w:rPr>
          <w:b/>
          <w:noProof/>
          <w:sz w:val="24"/>
          <w:szCs w:val="28"/>
        </w:rPr>
        <w:t>1</w:t>
      </w:r>
    </w:p>
    <w:bookmarkEnd w:id="0"/>
    <w:p w14:paraId="442D5AD6" w14:textId="77777777" w:rsidR="00381889" w:rsidRDefault="00381889">
      <w:pPr>
        <w:rPr>
          <w:rFonts w:ascii="Arial" w:hAnsi="Arial" w:cs="Arial"/>
        </w:rPr>
      </w:pPr>
    </w:p>
    <w:p w14:paraId="1B0299D6" w14:textId="35B2FA56" w:rsidR="00381889" w:rsidRPr="00CE1023" w:rsidRDefault="00381889" w:rsidP="00CA60F3">
      <w:pPr>
        <w:spacing w:after="60"/>
        <w:ind w:left="2160" w:hanging="2160"/>
        <w:rPr>
          <w:rFonts w:ascii="Arial" w:hAnsi="Arial" w:cs="Arial"/>
          <w:bCs/>
          <w:sz w:val="22"/>
          <w:szCs w:val="22"/>
          <w:lang w:eastAsia="zh-CN"/>
        </w:rPr>
      </w:pPr>
      <w:r w:rsidRPr="00CE1023">
        <w:rPr>
          <w:rFonts w:ascii="Arial" w:hAnsi="Arial" w:cs="Arial"/>
          <w:b/>
          <w:sz w:val="22"/>
          <w:szCs w:val="22"/>
        </w:rPr>
        <w:t>Title:</w:t>
      </w:r>
      <w:r w:rsidRPr="00CE1023">
        <w:rPr>
          <w:rFonts w:ascii="Arial" w:hAnsi="Arial" w:cs="Arial"/>
          <w:b/>
          <w:sz w:val="22"/>
          <w:szCs w:val="22"/>
        </w:rPr>
        <w:tab/>
      </w:r>
      <w:r w:rsidRPr="00CE1023">
        <w:rPr>
          <w:rFonts w:ascii="Arial" w:hAnsi="Arial" w:cs="Arial"/>
          <w:bCs/>
          <w:sz w:val="22"/>
          <w:szCs w:val="22"/>
        </w:rPr>
        <w:t xml:space="preserve">LS on </w:t>
      </w:r>
      <w:r w:rsidR="00CA60F3" w:rsidRPr="00CA60F3">
        <w:rPr>
          <w:rFonts w:ascii="Arial" w:hAnsi="Arial" w:cs="Arial"/>
          <w:bCs/>
          <w:sz w:val="22"/>
          <w:szCs w:val="22"/>
        </w:rPr>
        <w:t>HSNA Configuration per (Parent-DU) Cell Serving the Collocated IAB-MT</w:t>
      </w:r>
    </w:p>
    <w:p w14:paraId="4DD47544" w14:textId="42F3771C" w:rsidR="00381889" w:rsidRPr="00CE1023" w:rsidRDefault="0038188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CE1023">
        <w:rPr>
          <w:rFonts w:ascii="Arial" w:hAnsi="Arial" w:cs="Arial"/>
          <w:b/>
          <w:sz w:val="22"/>
          <w:szCs w:val="22"/>
        </w:rPr>
        <w:t>Response to:</w:t>
      </w:r>
      <w:r w:rsidRPr="00CE1023">
        <w:rPr>
          <w:rFonts w:ascii="Arial" w:hAnsi="Arial" w:cs="Arial"/>
          <w:bCs/>
          <w:sz w:val="22"/>
          <w:szCs w:val="22"/>
        </w:rPr>
        <w:tab/>
      </w:r>
      <w:r w:rsidR="00CA60F3">
        <w:rPr>
          <w:rFonts w:ascii="Arial" w:hAnsi="Arial" w:cs="Arial"/>
          <w:bCs/>
          <w:sz w:val="22"/>
          <w:szCs w:val="22"/>
        </w:rPr>
        <w:tab/>
        <w:t>-</w:t>
      </w:r>
    </w:p>
    <w:p w14:paraId="6AA39954" w14:textId="52712A6A" w:rsidR="00381889" w:rsidRPr="00CE1023" w:rsidRDefault="0038188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CE1023">
        <w:rPr>
          <w:rFonts w:ascii="Arial" w:hAnsi="Arial" w:cs="Arial"/>
          <w:b/>
          <w:sz w:val="22"/>
          <w:szCs w:val="22"/>
        </w:rPr>
        <w:t>Release:</w:t>
      </w:r>
      <w:r w:rsidRPr="00CE1023">
        <w:rPr>
          <w:rFonts w:ascii="Arial" w:hAnsi="Arial" w:cs="Arial"/>
          <w:bCs/>
          <w:sz w:val="22"/>
          <w:szCs w:val="22"/>
        </w:rPr>
        <w:tab/>
      </w:r>
      <w:r w:rsidR="00474721">
        <w:rPr>
          <w:rFonts w:ascii="Arial" w:hAnsi="Arial" w:cs="Arial"/>
          <w:bCs/>
          <w:sz w:val="22"/>
          <w:szCs w:val="22"/>
        </w:rPr>
        <w:tab/>
      </w:r>
      <w:r w:rsidRPr="00CE1023">
        <w:rPr>
          <w:rFonts w:ascii="Arial" w:hAnsi="Arial" w:cs="Arial"/>
          <w:bCs/>
          <w:sz w:val="22"/>
          <w:szCs w:val="22"/>
        </w:rPr>
        <w:t>Rel-1</w:t>
      </w:r>
      <w:r w:rsidR="00CA60F3">
        <w:rPr>
          <w:rFonts w:ascii="Arial" w:hAnsi="Arial" w:cs="Arial"/>
          <w:bCs/>
          <w:sz w:val="22"/>
          <w:szCs w:val="22"/>
        </w:rPr>
        <w:t>6</w:t>
      </w:r>
    </w:p>
    <w:p w14:paraId="213E0D60" w14:textId="1652CB81" w:rsidR="00381889" w:rsidRPr="00CE1023" w:rsidRDefault="0038188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CE1023">
        <w:rPr>
          <w:rFonts w:ascii="Arial" w:hAnsi="Arial" w:cs="Arial"/>
          <w:b/>
          <w:sz w:val="22"/>
          <w:szCs w:val="22"/>
        </w:rPr>
        <w:t>Work Item:</w:t>
      </w:r>
      <w:r w:rsidRPr="00CE1023">
        <w:rPr>
          <w:rFonts w:ascii="Arial" w:hAnsi="Arial" w:cs="Arial"/>
          <w:bCs/>
          <w:sz w:val="22"/>
          <w:szCs w:val="22"/>
        </w:rPr>
        <w:tab/>
      </w:r>
      <w:r w:rsidR="00474721">
        <w:rPr>
          <w:rFonts w:ascii="Arial" w:hAnsi="Arial" w:cs="Arial"/>
          <w:bCs/>
          <w:sz w:val="22"/>
          <w:szCs w:val="22"/>
        </w:rPr>
        <w:tab/>
      </w:r>
      <w:r w:rsidRPr="00CE1023">
        <w:rPr>
          <w:rFonts w:ascii="Arial" w:hAnsi="Arial" w:cs="Arial"/>
          <w:bCs/>
          <w:sz w:val="22"/>
          <w:szCs w:val="22"/>
        </w:rPr>
        <w:t>NR_IAB</w:t>
      </w:r>
    </w:p>
    <w:p w14:paraId="6493D7E4" w14:textId="77777777" w:rsidR="00381889" w:rsidRPr="00CE1023" w:rsidRDefault="0038188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6CE32A0" w14:textId="69EDC6A9" w:rsidR="00381889" w:rsidRPr="00CE1023" w:rsidRDefault="00381889" w:rsidP="00272539">
      <w:pPr>
        <w:spacing w:after="60"/>
        <w:ind w:left="1987" w:hanging="1987"/>
        <w:rPr>
          <w:rFonts w:ascii="Arial" w:hAnsi="Arial" w:cs="Arial"/>
          <w:bCs/>
          <w:sz w:val="22"/>
          <w:szCs w:val="22"/>
        </w:rPr>
      </w:pPr>
      <w:r w:rsidRPr="00CE1023">
        <w:rPr>
          <w:rFonts w:ascii="Arial" w:hAnsi="Arial" w:cs="Arial"/>
          <w:b/>
          <w:sz w:val="22"/>
          <w:szCs w:val="22"/>
        </w:rPr>
        <w:t>Source:</w:t>
      </w:r>
      <w:r w:rsidRPr="00CE1023">
        <w:rPr>
          <w:rFonts w:ascii="Arial" w:hAnsi="Arial" w:cs="Arial"/>
          <w:bCs/>
          <w:sz w:val="22"/>
          <w:szCs w:val="22"/>
        </w:rPr>
        <w:tab/>
      </w:r>
      <w:r w:rsidR="00CE1023" w:rsidRPr="00CE1023">
        <w:rPr>
          <w:rFonts w:ascii="Arial" w:hAnsi="Arial" w:cs="Arial"/>
          <w:bCs/>
          <w:sz w:val="22"/>
          <w:szCs w:val="22"/>
        </w:rPr>
        <w:tab/>
      </w:r>
      <w:r w:rsidRPr="00F86810">
        <w:rPr>
          <w:rFonts w:ascii="Arial" w:hAnsi="Arial" w:cs="Arial"/>
          <w:bCs/>
          <w:sz w:val="22"/>
          <w:szCs w:val="22"/>
        </w:rPr>
        <w:t>RAN3</w:t>
      </w:r>
    </w:p>
    <w:p w14:paraId="7F78F412" w14:textId="203BCB95" w:rsidR="00381889" w:rsidRPr="00CE1023" w:rsidRDefault="00381889" w:rsidP="00CE1023">
      <w:pPr>
        <w:spacing w:after="60"/>
        <w:ind w:left="1987" w:hanging="1987"/>
        <w:rPr>
          <w:rFonts w:ascii="Arial" w:hAnsi="Arial" w:cs="Arial"/>
          <w:bCs/>
          <w:sz w:val="22"/>
          <w:szCs w:val="22"/>
        </w:rPr>
      </w:pPr>
      <w:r w:rsidRPr="00CE1023">
        <w:rPr>
          <w:rFonts w:ascii="Arial" w:hAnsi="Arial" w:cs="Arial"/>
          <w:b/>
          <w:sz w:val="22"/>
          <w:szCs w:val="22"/>
        </w:rPr>
        <w:t>To:</w:t>
      </w:r>
      <w:r w:rsidRPr="00CE1023">
        <w:rPr>
          <w:rFonts w:ascii="Arial" w:hAnsi="Arial" w:cs="Arial"/>
          <w:bCs/>
          <w:sz w:val="22"/>
          <w:szCs w:val="22"/>
        </w:rPr>
        <w:tab/>
      </w:r>
      <w:r w:rsidR="00CE1023" w:rsidRPr="00CE1023">
        <w:rPr>
          <w:rFonts w:ascii="Arial" w:hAnsi="Arial" w:cs="Arial"/>
          <w:bCs/>
          <w:sz w:val="22"/>
          <w:szCs w:val="22"/>
        </w:rPr>
        <w:tab/>
      </w:r>
      <w:r w:rsidRPr="00CE1023">
        <w:rPr>
          <w:rFonts w:ascii="Arial" w:hAnsi="Arial" w:cs="Arial"/>
          <w:bCs/>
          <w:sz w:val="22"/>
          <w:szCs w:val="22"/>
        </w:rPr>
        <w:t>RAN</w:t>
      </w:r>
      <w:r w:rsidR="00CA60F3">
        <w:rPr>
          <w:rFonts w:ascii="Arial" w:hAnsi="Arial" w:cs="Arial"/>
          <w:bCs/>
          <w:sz w:val="22"/>
          <w:szCs w:val="22"/>
        </w:rPr>
        <w:t>1</w:t>
      </w:r>
    </w:p>
    <w:p w14:paraId="5E384F79" w14:textId="4A797958" w:rsidR="00381889" w:rsidRPr="00CE1023" w:rsidRDefault="00381889" w:rsidP="00272539">
      <w:pPr>
        <w:spacing w:after="60"/>
        <w:ind w:left="1987" w:hanging="1987"/>
        <w:rPr>
          <w:rFonts w:ascii="Arial" w:hAnsi="Arial" w:cs="Arial"/>
          <w:bCs/>
          <w:sz w:val="22"/>
          <w:szCs w:val="22"/>
        </w:rPr>
      </w:pPr>
      <w:r w:rsidRPr="00CE1023">
        <w:rPr>
          <w:rFonts w:ascii="Arial" w:hAnsi="Arial" w:cs="Arial"/>
          <w:b/>
          <w:sz w:val="22"/>
          <w:szCs w:val="22"/>
        </w:rPr>
        <w:t>Cc:</w:t>
      </w:r>
      <w:r w:rsidRPr="00CE1023">
        <w:rPr>
          <w:rFonts w:ascii="Arial" w:hAnsi="Arial" w:cs="Arial"/>
          <w:bCs/>
          <w:sz w:val="22"/>
          <w:szCs w:val="22"/>
        </w:rPr>
        <w:tab/>
      </w:r>
      <w:r w:rsidR="00CA60F3">
        <w:rPr>
          <w:rFonts w:ascii="Arial" w:hAnsi="Arial" w:cs="Arial"/>
          <w:bCs/>
          <w:sz w:val="22"/>
          <w:szCs w:val="22"/>
        </w:rPr>
        <w:tab/>
        <w:t>-</w:t>
      </w:r>
    </w:p>
    <w:p w14:paraId="314DB564" w14:textId="77777777" w:rsidR="00381889" w:rsidRPr="00CE1023" w:rsidRDefault="0038188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p w14:paraId="3447CD6D" w14:textId="6E68C55A" w:rsidR="00381889" w:rsidRPr="00CE1023" w:rsidRDefault="00381889" w:rsidP="00DE34A0">
      <w:pPr>
        <w:tabs>
          <w:tab w:val="left" w:pos="2268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CE1023">
        <w:rPr>
          <w:rFonts w:ascii="Arial" w:hAnsi="Arial" w:cs="Arial"/>
          <w:b/>
          <w:sz w:val="22"/>
          <w:szCs w:val="22"/>
        </w:rPr>
        <w:t>Contact Person:</w:t>
      </w:r>
      <w:r w:rsidRPr="00CE1023">
        <w:rPr>
          <w:rFonts w:ascii="Arial" w:hAnsi="Arial" w:cs="Arial"/>
          <w:bCs/>
          <w:sz w:val="22"/>
          <w:szCs w:val="22"/>
        </w:rPr>
        <w:tab/>
      </w:r>
      <w:r w:rsidR="00CA60F3">
        <w:rPr>
          <w:rFonts w:ascii="Arial" w:hAnsi="Arial" w:cs="Arial"/>
          <w:bCs/>
          <w:sz w:val="22"/>
          <w:szCs w:val="22"/>
        </w:rPr>
        <w:t>Filip Barac</w:t>
      </w:r>
    </w:p>
    <w:p w14:paraId="48DE1FB7" w14:textId="5D2F4B3F" w:rsidR="00381889" w:rsidRDefault="00DE34A0" w:rsidP="00DE34A0">
      <w:pPr>
        <w:tabs>
          <w:tab w:val="left" w:pos="2268"/>
          <w:tab w:val="left" w:pos="2694"/>
        </w:tabs>
        <w:spacing w:after="6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CE1023">
        <w:rPr>
          <w:rFonts w:ascii="Arial" w:hAnsi="Arial" w:cs="Arial"/>
          <w:bCs/>
          <w:sz w:val="22"/>
          <w:szCs w:val="22"/>
        </w:rPr>
        <w:tab/>
      </w:r>
      <w:hyperlink r:id="rId10" w:history="1">
        <w:r w:rsidR="00CA60F3" w:rsidRPr="00D90DAF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filip.barac@ericsson.com</w:t>
        </w:r>
      </w:hyperlink>
    </w:p>
    <w:p w14:paraId="724D123B" w14:textId="77777777" w:rsidR="00CA60F3" w:rsidRDefault="00CA60F3" w:rsidP="00CA60F3">
      <w:pPr>
        <w:tabs>
          <w:tab w:val="left" w:pos="2268"/>
          <w:tab w:val="left" w:pos="2694"/>
        </w:tabs>
        <w:spacing w:after="60"/>
        <w:rPr>
          <w:rFonts w:ascii="Arial" w:hAnsi="Arial" w:cs="Arial"/>
          <w:b/>
          <w:sz w:val="22"/>
          <w:szCs w:val="22"/>
        </w:rPr>
      </w:pPr>
    </w:p>
    <w:p w14:paraId="69058556" w14:textId="69DD853B" w:rsidR="00CA60F3" w:rsidRPr="00CE1023" w:rsidRDefault="00CA60F3" w:rsidP="00CA60F3">
      <w:pPr>
        <w:tabs>
          <w:tab w:val="left" w:pos="2268"/>
          <w:tab w:val="left" w:pos="2694"/>
        </w:tabs>
        <w:spacing w:after="6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3GPP Liaisons Coordinator,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mailto:3GPPLiaison@etsi.org</w:t>
        </w:r>
      </w:hyperlink>
    </w:p>
    <w:p w14:paraId="543CD0EE" w14:textId="77777777" w:rsidR="00381889" w:rsidRPr="00DE34A0" w:rsidRDefault="00381889" w:rsidP="00DE34A0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lang w:eastAsia="en-GB"/>
        </w:rPr>
      </w:pPr>
      <w:bookmarkStart w:id="1" w:name="_Hlk63222183"/>
      <w:r w:rsidRPr="00DE34A0">
        <w:rPr>
          <w:rFonts w:eastAsia="Times New Roman"/>
          <w:b w:val="0"/>
          <w:sz w:val="36"/>
          <w:lang w:eastAsia="en-GB"/>
        </w:rPr>
        <w:t>1. Overall Description:</w:t>
      </w:r>
    </w:p>
    <w:p w14:paraId="3C28181F" w14:textId="77777777" w:rsidR="00381889" w:rsidRDefault="00381889">
      <w:pPr>
        <w:rPr>
          <w:rFonts w:ascii="Arial" w:hAnsi="Arial" w:cs="Arial"/>
        </w:rPr>
      </w:pPr>
    </w:p>
    <w:p w14:paraId="4DF74AAC" w14:textId="49373718" w:rsidR="00272539" w:rsidRDefault="00CA60F3" w:rsidP="002725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RAN3#111-e meeting, RAN3 </w:t>
      </w:r>
      <w:del w:id="2" w:author="QC-112e1" w:date="2021-02-09T09:59:00Z">
        <w:r w:rsidDel="006D6B7B">
          <w:rPr>
            <w:rFonts w:ascii="Arial" w:hAnsi="Arial" w:cs="Arial"/>
          </w:rPr>
          <w:delText xml:space="preserve">has </w:delText>
        </w:r>
      </w:del>
      <w:r>
        <w:rPr>
          <w:rFonts w:ascii="Arial" w:hAnsi="Arial" w:cs="Arial"/>
        </w:rPr>
        <w:t xml:space="preserve">discussed the interpretation of the following </w:t>
      </w:r>
      <w:del w:id="3" w:author="QC-112e1" w:date="2021-02-09T10:59:00Z">
        <w:r w:rsidDel="00DC3449">
          <w:rPr>
            <w:rFonts w:ascii="Arial" w:hAnsi="Arial" w:cs="Arial"/>
          </w:rPr>
          <w:delText xml:space="preserve">two </w:delText>
        </w:r>
      </w:del>
      <w:r>
        <w:rPr>
          <w:rFonts w:ascii="Arial" w:hAnsi="Arial" w:cs="Arial"/>
        </w:rPr>
        <w:t>RAN1 agreements:</w:t>
      </w:r>
    </w:p>
    <w:p w14:paraId="2FB8F7FF" w14:textId="660ECC13" w:rsidR="00CA60F3" w:rsidRDefault="00CA60F3" w:rsidP="00272539">
      <w:pPr>
        <w:rPr>
          <w:rFonts w:ascii="Arial" w:hAnsi="Arial" w:cs="Arial"/>
        </w:rPr>
      </w:pPr>
    </w:p>
    <w:p w14:paraId="378D3E41" w14:textId="54125812" w:rsidR="00CA60F3" w:rsidRPr="00CA60F3" w:rsidRDefault="00CA60F3" w:rsidP="00CA60F3">
      <w:pPr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>From</w:t>
      </w:r>
      <w:r w:rsidRPr="00CA60F3">
        <w:rPr>
          <w:rFonts w:ascii="Arial" w:hAnsi="Arial" w:cs="Arial"/>
          <w:lang w:val="en-US"/>
        </w:rPr>
        <w:t xml:space="preserve"> RAN1#98: </w:t>
      </w:r>
      <w:r w:rsidRPr="00CA60F3">
        <w:rPr>
          <w:rFonts w:ascii="Arial" w:hAnsi="Arial" w:cs="Arial"/>
          <w:i/>
          <w:iCs/>
          <w:lang w:val="en-US"/>
        </w:rPr>
        <w:t>“The H/S/NA attributes for the per-cell DU resource configuration should take into account the associated MT carrier frequency(ies)”</w:t>
      </w:r>
    </w:p>
    <w:p w14:paraId="60B7D7F5" w14:textId="047C718B" w:rsidR="00CA60F3" w:rsidRPr="00272539" w:rsidRDefault="00CA60F3" w:rsidP="00CA60F3">
      <w:pPr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From</w:t>
      </w:r>
      <w:r w:rsidRPr="00CA60F3">
        <w:rPr>
          <w:rFonts w:ascii="Arial" w:hAnsi="Arial" w:cs="Arial"/>
          <w:lang w:val="en-US"/>
        </w:rPr>
        <w:t xml:space="preserve"> RAN1#98bis:</w:t>
      </w:r>
      <w:r w:rsidRPr="00CA60F3">
        <w:rPr>
          <w:rFonts w:ascii="Arial" w:hAnsi="Arial" w:cs="Arial"/>
          <w:i/>
          <w:iCs/>
          <w:lang w:val="en-US"/>
        </w:rPr>
        <w:t xml:space="preserve"> “H/S/NA attributes for the per-cell DU resource configuration are explicitly indicated per-resource type (D/U/F) in each slot.”</w:t>
      </w:r>
    </w:p>
    <w:p w14:paraId="54791042" w14:textId="77777777" w:rsidR="00B11A48" w:rsidRDefault="00B11A48">
      <w:pPr>
        <w:rPr>
          <w:rFonts w:ascii="Arial" w:hAnsi="Arial" w:cs="Arial"/>
          <w:lang w:val="en-US"/>
        </w:rPr>
      </w:pPr>
    </w:p>
    <w:p w14:paraId="21EFCE4C" w14:textId="424C83E5" w:rsidR="006A15A0" w:rsidRDefault="00B11A48" w:rsidP="00B11A48">
      <w:pPr>
        <w:rPr>
          <w:ins w:id="4" w:author="QC-112e1" w:date="2021-02-09T09:20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TS 38.473, RAN3 </w:t>
      </w:r>
      <w:del w:id="5" w:author="QC-112e1" w:date="2021-02-09T10:59:00Z">
        <w:r w:rsidDel="00DC3449">
          <w:rPr>
            <w:rFonts w:ascii="Arial" w:hAnsi="Arial" w:cs="Arial"/>
            <w:lang w:val="en-US"/>
          </w:rPr>
          <w:delText xml:space="preserve">has </w:delText>
        </w:r>
      </w:del>
      <w:r>
        <w:rPr>
          <w:rFonts w:ascii="Arial" w:hAnsi="Arial" w:cs="Arial"/>
          <w:lang w:val="en-US"/>
        </w:rPr>
        <w:t xml:space="preserve">previously specified the </w:t>
      </w:r>
      <w:r w:rsidRPr="00B11A48">
        <w:rPr>
          <w:rFonts w:ascii="Arial" w:hAnsi="Arial" w:cs="Arial"/>
          <w:i/>
          <w:iCs/>
          <w:lang w:val="en-US"/>
        </w:rPr>
        <w:t>HSNA Slot Configuration List</w:t>
      </w:r>
      <w:r>
        <w:rPr>
          <w:rFonts w:ascii="Arial" w:hAnsi="Arial" w:cs="Arial"/>
          <w:lang w:val="en-US"/>
        </w:rPr>
        <w:t xml:space="preserve"> IE, </w:t>
      </w:r>
      <w:ins w:id="6" w:author="QC-112e1" w:date="2021-02-09T09:38:00Z">
        <w:r w:rsidR="00D746B3">
          <w:rPr>
            <w:rFonts w:ascii="Arial" w:hAnsi="Arial" w:cs="Arial"/>
            <w:lang w:val="en-US"/>
          </w:rPr>
          <w:t>w</w:t>
        </w:r>
      </w:ins>
      <w:ins w:id="7" w:author="QC-112e1" w:date="2021-02-09T09:36:00Z">
        <w:r w:rsidR="006A15A0">
          <w:rPr>
            <w:rFonts w:ascii="Arial" w:hAnsi="Arial" w:cs="Arial"/>
            <w:lang w:val="en-US"/>
          </w:rPr>
          <w:t xml:space="preserve">hich allows the CU to </w:t>
        </w:r>
      </w:ins>
      <w:ins w:id="8" w:author="QC-112e1" w:date="2021-02-09T09:38:00Z">
        <w:r w:rsidR="00D746B3">
          <w:rPr>
            <w:rFonts w:ascii="Arial" w:hAnsi="Arial" w:cs="Arial"/>
            <w:lang w:val="en-US"/>
          </w:rPr>
          <w:t>provide</w:t>
        </w:r>
      </w:ins>
      <w:ins w:id="9" w:author="QC-112e1" w:date="2021-02-09T09:36:00Z">
        <w:r w:rsidR="006A15A0">
          <w:rPr>
            <w:rFonts w:ascii="Arial" w:hAnsi="Arial" w:cs="Arial"/>
            <w:lang w:val="en-US"/>
          </w:rPr>
          <w:t xml:space="preserve"> </w:t>
        </w:r>
      </w:ins>
      <w:ins w:id="10" w:author="QC-112e1" w:date="2021-02-09T11:00:00Z">
        <w:r w:rsidR="00DC3449">
          <w:rPr>
            <w:rFonts w:ascii="Arial" w:hAnsi="Arial" w:cs="Arial"/>
            <w:lang w:val="en-US"/>
          </w:rPr>
          <w:t xml:space="preserve">HSNA slot configurations </w:t>
        </w:r>
      </w:ins>
      <w:ins w:id="11" w:author="QC-112e1" w:date="2021-02-09T11:02:00Z">
        <w:r w:rsidR="00110583">
          <w:rPr>
            <w:rFonts w:ascii="Arial" w:hAnsi="Arial" w:cs="Arial"/>
            <w:lang w:val="en-US"/>
          </w:rPr>
          <w:t>per</w:t>
        </w:r>
      </w:ins>
      <w:ins w:id="12" w:author="QC-112e1" w:date="2021-02-09T09:37:00Z">
        <w:r w:rsidR="00D746B3">
          <w:rPr>
            <w:rFonts w:ascii="Arial" w:hAnsi="Arial" w:cs="Arial"/>
            <w:lang w:val="en-US"/>
          </w:rPr>
          <w:t xml:space="preserve"> IAB-DU </w:t>
        </w:r>
      </w:ins>
      <w:ins w:id="13" w:author="QC-112e1" w:date="2021-02-09T11:06:00Z">
        <w:r w:rsidR="0072308F">
          <w:rPr>
            <w:rFonts w:ascii="Arial" w:hAnsi="Arial" w:cs="Arial"/>
            <w:lang w:val="en-US"/>
          </w:rPr>
          <w:t xml:space="preserve">cell </w:t>
        </w:r>
      </w:ins>
      <w:ins w:id="14" w:author="QC-112e1" w:date="2021-02-09T09:37:00Z">
        <w:r w:rsidR="00D746B3">
          <w:rPr>
            <w:rFonts w:ascii="Arial" w:hAnsi="Arial" w:cs="Arial"/>
            <w:lang w:val="en-US"/>
          </w:rPr>
          <w:t>or IAB-donor-DU cell.</w:t>
        </w:r>
      </w:ins>
    </w:p>
    <w:p w14:paraId="44607730" w14:textId="77777777" w:rsidR="00BB5E77" w:rsidRDefault="00BB5E77" w:rsidP="00B11A48">
      <w:pPr>
        <w:rPr>
          <w:ins w:id="15" w:author="QC-112e1" w:date="2021-02-09T09:20:00Z"/>
          <w:rFonts w:ascii="Arial" w:hAnsi="Arial" w:cs="Arial"/>
          <w:lang w:val="en-US"/>
        </w:rPr>
      </w:pPr>
    </w:p>
    <w:p w14:paraId="4C9DF55B" w14:textId="2CA8B08A" w:rsidR="00272539" w:rsidDel="00BB5E77" w:rsidRDefault="00B11A48" w:rsidP="00B11A48">
      <w:pPr>
        <w:rPr>
          <w:del w:id="16" w:author="QC-112e1" w:date="2021-02-09T09:22:00Z"/>
          <w:rFonts w:ascii="Arial" w:hAnsi="Arial" w:cs="Arial"/>
          <w:lang w:val="en-US"/>
        </w:rPr>
      </w:pPr>
      <w:commentRangeStart w:id="17"/>
      <w:del w:id="18" w:author="QC-112e1" w:date="2021-02-09T09:22:00Z">
        <w:r w:rsidDel="00BB5E77">
          <w:rPr>
            <w:rFonts w:ascii="Arial" w:hAnsi="Arial" w:cs="Arial"/>
            <w:lang w:val="en-US"/>
          </w:rPr>
          <w:delText>consisting of up to 5120 items, where 5120 is the m</w:delText>
        </w:r>
        <w:r w:rsidRPr="00B11A48" w:rsidDel="00BB5E77">
          <w:rPr>
            <w:rFonts w:ascii="Arial" w:hAnsi="Arial" w:cs="Arial"/>
            <w:lang w:val="en-US"/>
          </w:rPr>
          <w:delText>aximum n</w:delText>
        </w:r>
        <w:r w:rsidDel="00BB5E77">
          <w:rPr>
            <w:rFonts w:ascii="Arial" w:hAnsi="Arial" w:cs="Arial"/>
            <w:lang w:val="en-US"/>
          </w:rPr>
          <w:delText>umber</w:delText>
        </w:r>
        <w:r w:rsidRPr="00B11A48" w:rsidDel="00BB5E77">
          <w:rPr>
            <w:rFonts w:ascii="Arial" w:hAnsi="Arial" w:cs="Arial"/>
            <w:lang w:val="en-US"/>
          </w:rPr>
          <w:delText xml:space="preserve"> of "Hard", "Soft" or "Not available" slots </w:delText>
        </w:r>
        <w:r w:rsidR="00891012" w:rsidDel="00BB5E77">
          <w:rPr>
            <w:rFonts w:ascii="Arial" w:hAnsi="Arial" w:cs="Arial"/>
            <w:lang w:val="en-US"/>
          </w:rPr>
          <w:delText>within a</w:delText>
        </w:r>
        <w:r w:rsidRPr="00B11A48" w:rsidDel="00BB5E77">
          <w:rPr>
            <w:rFonts w:ascii="Arial" w:hAnsi="Arial" w:cs="Arial"/>
            <w:lang w:val="en-US"/>
          </w:rPr>
          <w:delText xml:space="preserve"> 160ms</w:delText>
        </w:r>
        <w:r w:rsidR="00891012" w:rsidDel="00BB5E77">
          <w:rPr>
            <w:rFonts w:ascii="Arial" w:hAnsi="Arial" w:cs="Arial"/>
            <w:lang w:val="en-US"/>
          </w:rPr>
          <w:delText xml:space="preserve"> period</w:delText>
        </w:r>
        <w:r w:rsidDel="00BB5E77">
          <w:rPr>
            <w:rFonts w:ascii="Arial" w:hAnsi="Arial" w:cs="Arial"/>
            <w:lang w:val="en-US"/>
          </w:rPr>
          <w:delText>. Herein, for each slot, an indication of whether the slot is DL</w:delText>
        </w:r>
        <w:r w:rsidR="00891012" w:rsidDel="00BB5E77">
          <w:rPr>
            <w:rFonts w:ascii="Arial" w:hAnsi="Arial" w:cs="Arial"/>
            <w:lang w:val="en-US"/>
          </w:rPr>
          <w:delText>, UL</w:delText>
        </w:r>
        <w:r w:rsidDel="00BB5E77">
          <w:rPr>
            <w:rFonts w:ascii="Arial" w:hAnsi="Arial" w:cs="Arial"/>
            <w:lang w:val="en-US"/>
          </w:rPr>
          <w:delText xml:space="preserve"> or</w:delText>
        </w:r>
        <w:r w:rsidR="00891012" w:rsidDel="00BB5E77">
          <w:rPr>
            <w:rFonts w:ascii="Arial" w:hAnsi="Arial" w:cs="Arial"/>
            <w:lang w:val="en-US"/>
          </w:rPr>
          <w:delText xml:space="preserve"> Flexible</w:delText>
        </w:r>
        <w:r w:rsidDel="00BB5E77">
          <w:rPr>
            <w:rFonts w:ascii="Arial" w:hAnsi="Arial" w:cs="Arial"/>
            <w:lang w:val="en-US"/>
          </w:rPr>
          <w:delText xml:space="preserve"> and whether the slot resources are designated as “Hard”, “Soft” or “Not Available” is given. </w:delText>
        </w:r>
      </w:del>
      <w:commentRangeEnd w:id="17"/>
      <w:r w:rsidR="003A365A">
        <w:rPr>
          <w:rStyle w:val="CommentReference"/>
          <w:rFonts w:ascii="Arial" w:hAnsi="Arial"/>
        </w:rPr>
        <w:commentReference w:id="17"/>
      </w:r>
    </w:p>
    <w:p w14:paraId="1CEEF9D0" w14:textId="16F26773" w:rsidR="003F7BD9" w:rsidRDefault="003F7BD9" w:rsidP="00B11A48">
      <w:pPr>
        <w:rPr>
          <w:rFonts w:ascii="Arial" w:hAnsi="Arial" w:cs="Arial"/>
          <w:lang w:val="en-US"/>
        </w:rPr>
      </w:pPr>
    </w:p>
    <w:p w14:paraId="02014305" w14:textId="68A2C37E" w:rsidR="00BB5E77" w:rsidRDefault="003F7BD9" w:rsidP="003F7BD9">
      <w:pPr>
        <w:rPr>
          <w:ins w:id="19" w:author="QC-112e1" w:date="2021-02-09T09:30:00Z"/>
          <w:rFonts w:ascii="Arial" w:hAnsi="Arial" w:cs="Arial"/>
          <w:lang w:val="en-US"/>
        </w:rPr>
      </w:pPr>
      <w:r w:rsidRPr="00B54337">
        <w:rPr>
          <w:rFonts w:ascii="Arial" w:hAnsi="Arial" w:cs="Arial"/>
          <w:lang w:val="en-US"/>
        </w:rPr>
        <w:t xml:space="preserve">Some companies </w:t>
      </w:r>
      <w:del w:id="20" w:author="QC-112e1" w:date="2021-02-09T09:23:00Z">
        <w:r w:rsidRPr="00B54337" w:rsidDel="00BB5E77">
          <w:rPr>
            <w:rFonts w:ascii="Arial" w:hAnsi="Arial" w:cs="Arial"/>
            <w:lang w:val="en-US"/>
          </w:rPr>
          <w:delText>have pointed out</w:delText>
        </w:r>
      </w:del>
      <w:ins w:id="21" w:author="QC-112e1" w:date="2021-02-09T09:23:00Z">
        <w:r w:rsidR="00BB5E77">
          <w:rPr>
            <w:rFonts w:ascii="Arial" w:hAnsi="Arial" w:cs="Arial"/>
            <w:lang w:val="en-US"/>
          </w:rPr>
          <w:t>believe</w:t>
        </w:r>
      </w:ins>
      <w:r w:rsidRPr="00B54337">
        <w:rPr>
          <w:rFonts w:ascii="Arial" w:hAnsi="Arial" w:cs="Arial"/>
          <w:lang w:val="en-US"/>
        </w:rPr>
        <w:t xml:space="preserve"> that </w:t>
      </w:r>
      <w:del w:id="22" w:author="QC-112e1" w:date="2021-02-09T09:29:00Z">
        <w:r w:rsidRPr="00B54337" w:rsidDel="006A15A0">
          <w:rPr>
            <w:rFonts w:ascii="Arial" w:hAnsi="Arial" w:cs="Arial"/>
            <w:lang w:val="en-US"/>
          </w:rPr>
          <w:delText>RAN1</w:delText>
        </w:r>
      </w:del>
      <w:r w:rsidRPr="00B54337">
        <w:rPr>
          <w:rFonts w:ascii="Arial" w:hAnsi="Arial" w:cs="Arial"/>
          <w:lang w:val="en-US"/>
        </w:rPr>
        <w:t xml:space="preserve"> </w:t>
      </w:r>
      <w:del w:id="23" w:author="QC-112e1" w:date="2021-02-09T09:25:00Z">
        <w:r w:rsidRPr="00B54337" w:rsidDel="00BB5E77">
          <w:rPr>
            <w:rFonts w:ascii="Arial" w:hAnsi="Arial" w:cs="Arial"/>
            <w:lang w:val="en-US"/>
          </w:rPr>
          <w:delText xml:space="preserve">requirements </w:delText>
        </w:r>
      </w:del>
      <w:ins w:id="24" w:author="QC-112e1" w:date="2021-02-09T09:28:00Z">
        <w:r w:rsidR="006A15A0">
          <w:rPr>
            <w:rFonts w:ascii="Arial" w:hAnsi="Arial" w:cs="Arial"/>
            <w:lang w:val="en-US"/>
          </w:rPr>
          <w:t xml:space="preserve">this specification does not correctly reflect </w:t>
        </w:r>
      </w:ins>
      <w:ins w:id="25" w:author="QC-112e1" w:date="2021-02-09T09:29:00Z">
        <w:r w:rsidR="006A15A0">
          <w:rPr>
            <w:rFonts w:ascii="Arial" w:hAnsi="Arial" w:cs="Arial"/>
            <w:lang w:val="en-US"/>
          </w:rPr>
          <w:t>the</w:t>
        </w:r>
      </w:ins>
      <w:ins w:id="26" w:author="QC-112e1" w:date="2021-02-09T09:28:00Z">
        <w:r w:rsidR="006A15A0">
          <w:rPr>
            <w:rFonts w:ascii="Arial" w:hAnsi="Arial" w:cs="Arial"/>
            <w:lang w:val="en-US"/>
          </w:rPr>
          <w:t xml:space="preserve"> above RAN1 </w:t>
        </w:r>
      </w:ins>
      <w:ins w:id="27" w:author="QC-112e1" w:date="2021-02-09T09:25:00Z">
        <w:r w:rsidR="00BB5E77">
          <w:rPr>
            <w:rFonts w:ascii="Arial" w:hAnsi="Arial" w:cs="Arial"/>
            <w:lang w:val="en-US"/>
          </w:rPr>
          <w:t>agreemen</w:t>
        </w:r>
      </w:ins>
      <w:ins w:id="28" w:author="QC-112e1" w:date="2021-02-09T09:29:00Z">
        <w:r w:rsidR="006A15A0">
          <w:rPr>
            <w:rFonts w:ascii="Arial" w:hAnsi="Arial" w:cs="Arial"/>
            <w:lang w:val="en-US"/>
          </w:rPr>
          <w:t xml:space="preserve">t, and that the </w:t>
        </w:r>
      </w:ins>
      <w:ins w:id="29" w:author="QC-112e1" w:date="2021-02-09T09:38:00Z">
        <w:r w:rsidR="00D746B3">
          <w:rPr>
            <w:rFonts w:ascii="Arial" w:hAnsi="Arial" w:cs="Arial"/>
            <w:lang w:val="en-US"/>
          </w:rPr>
          <w:t>CU</w:t>
        </w:r>
      </w:ins>
      <w:ins w:id="30" w:author="QC-112e1" w:date="2021-02-09T09:29:00Z">
        <w:r w:rsidR="006A15A0">
          <w:rPr>
            <w:rFonts w:ascii="Arial" w:hAnsi="Arial" w:cs="Arial"/>
            <w:lang w:val="en-US"/>
          </w:rPr>
          <w:t xml:space="preserve"> should </w:t>
        </w:r>
      </w:ins>
      <w:ins w:id="31" w:author="QC-112e1" w:date="2021-02-09T11:07:00Z">
        <w:r w:rsidR="0072308F">
          <w:rPr>
            <w:rFonts w:ascii="Arial" w:hAnsi="Arial" w:cs="Arial"/>
            <w:lang w:val="en-US"/>
          </w:rPr>
          <w:t xml:space="preserve">instead </w:t>
        </w:r>
      </w:ins>
      <w:ins w:id="32" w:author="QC-112e1" w:date="2021-02-09T09:29:00Z">
        <w:r w:rsidR="006A15A0">
          <w:rPr>
            <w:rFonts w:ascii="Arial" w:hAnsi="Arial" w:cs="Arial"/>
            <w:lang w:val="en-US"/>
          </w:rPr>
          <w:t xml:space="preserve">provide </w:t>
        </w:r>
      </w:ins>
      <w:ins w:id="33" w:author="QC-112e1" w:date="2021-02-09T09:25:00Z">
        <w:r w:rsidR="00BB5E77">
          <w:rPr>
            <w:rFonts w:ascii="Arial" w:hAnsi="Arial" w:cs="Arial"/>
            <w:lang w:val="en-US"/>
          </w:rPr>
          <w:t xml:space="preserve">HSNA </w:t>
        </w:r>
      </w:ins>
      <w:ins w:id="34" w:author="QC-112e1" w:date="2021-02-09T09:38:00Z">
        <w:r w:rsidR="00D746B3">
          <w:rPr>
            <w:rFonts w:ascii="Arial" w:hAnsi="Arial" w:cs="Arial"/>
            <w:lang w:val="en-US"/>
          </w:rPr>
          <w:t>s</w:t>
        </w:r>
      </w:ins>
      <w:ins w:id="35" w:author="QC-112e1" w:date="2021-02-09T09:25:00Z">
        <w:r w:rsidR="00BB5E77">
          <w:rPr>
            <w:rFonts w:ascii="Arial" w:hAnsi="Arial" w:cs="Arial"/>
            <w:lang w:val="en-US"/>
          </w:rPr>
          <w:t xml:space="preserve">lot </w:t>
        </w:r>
      </w:ins>
      <w:ins w:id="36" w:author="QC-112e1" w:date="2021-02-09T09:38:00Z">
        <w:r w:rsidR="00D746B3">
          <w:rPr>
            <w:rFonts w:ascii="Arial" w:hAnsi="Arial" w:cs="Arial"/>
            <w:lang w:val="en-US"/>
          </w:rPr>
          <w:t>c</w:t>
        </w:r>
      </w:ins>
      <w:ins w:id="37" w:author="QC-112e1" w:date="2021-02-09T09:25:00Z">
        <w:r w:rsidR="00BB5E77">
          <w:rPr>
            <w:rFonts w:ascii="Arial" w:hAnsi="Arial" w:cs="Arial"/>
            <w:lang w:val="en-US"/>
          </w:rPr>
          <w:t xml:space="preserve">onfigurations per </w:t>
        </w:r>
      </w:ins>
      <w:ins w:id="38" w:author="QC-112e1" w:date="2021-02-09T09:50:00Z">
        <w:r w:rsidR="003A365A">
          <w:rPr>
            <w:rFonts w:ascii="Arial" w:hAnsi="Arial" w:cs="Arial"/>
            <w:lang w:val="en-US"/>
          </w:rPr>
          <w:t>(</w:t>
        </w:r>
      </w:ins>
      <w:ins w:id="39" w:author="QC-112e1" w:date="2021-02-09T09:25:00Z">
        <w:r w:rsidR="00BB5E77">
          <w:rPr>
            <w:rFonts w:ascii="Arial" w:hAnsi="Arial" w:cs="Arial"/>
            <w:lang w:val="en-US"/>
          </w:rPr>
          <w:t>IAB-DU</w:t>
        </w:r>
      </w:ins>
      <w:ins w:id="40" w:author="QC-112e1" w:date="2021-02-09T09:26:00Z">
        <w:r w:rsidR="00BB5E77">
          <w:rPr>
            <w:rFonts w:ascii="Arial" w:hAnsi="Arial" w:cs="Arial"/>
            <w:lang w:val="en-US"/>
          </w:rPr>
          <w:t xml:space="preserve">, </w:t>
        </w:r>
      </w:ins>
      <w:ins w:id="41" w:author="QC-112e1" w:date="2021-02-09T09:30:00Z">
        <w:r w:rsidR="006A15A0">
          <w:rPr>
            <w:rFonts w:ascii="Arial" w:hAnsi="Arial" w:cs="Arial"/>
            <w:lang w:val="en-US"/>
          </w:rPr>
          <w:t xml:space="preserve">collocated </w:t>
        </w:r>
      </w:ins>
      <w:ins w:id="42" w:author="QC-112e1" w:date="2021-02-09T09:26:00Z">
        <w:r w:rsidR="00BB5E77">
          <w:rPr>
            <w:rFonts w:ascii="Arial" w:hAnsi="Arial" w:cs="Arial"/>
            <w:lang w:val="en-US"/>
          </w:rPr>
          <w:t>IAB-MT</w:t>
        </w:r>
      </w:ins>
      <w:ins w:id="43" w:author="QC-112e1" w:date="2021-02-09T09:50:00Z">
        <w:r w:rsidR="003A365A">
          <w:rPr>
            <w:rFonts w:ascii="Arial" w:hAnsi="Arial" w:cs="Arial"/>
            <w:lang w:val="en-US"/>
          </w:rPr>
          <w:t>)</w:t>
        </w:r>
      </w:ins>
      <w:ins w:id="44" w:author="QC-112e1" w:date="2021-02-09T09:26:00Z">
        <w:r w:rsidR="00BB5E77">
          <w:rPr>
            <w:rFonts w:ascii="Arial" w:hAnsi="Arial" w:cs="Arial"/>
            <w:lang w:val="en-US"/>
          </w:rPr>
          <w:t xml:space="preserve"> cell</w:t>
        </w:r>
      </w:ins>
      <w:ins w:id="45" w:author="QC-112e1" w:date="2021-02-09T09:30:00Z">
        <w:r w:rsidR="006A15A0">
          <w:rPr>
            <w:rFonts w:ascii="Arial" w:hAnsi="Arial" w:cs="Arial"/>
            <w:lang w:val="en-US"/>
          </w:rPr>
          <w:t xml:space="preserve"> </w:t>
        </w:r>
      </w:ins>
      <w:ins w:id="46" w:author="QC-112e1" w:date="2021-02-09T09:26:00Z">
        <w:r w:rsidR="00BB5E77">
          <w:rPr>
            <w:rFonts w:ascii="Arial" w:hAnsi="Arial" w:cs="Arial"/>
            <w:lang w:val="en-US"/>
          </w:rPr>
          <w:t>pair rather than per IAB-DU cell.</w:t>
        </w:r>
      </w:ins>
    </w:p>
    <w:p w14:paraId="57069D8D" w14:textId="33D6FBBF" w:rsidR="006A15A0" w:rsidRDefault="006A15A0" w:rsidP="003F7BD9">
      <w:pPr>
        <w:rPr>
          <w:ins w:id="47" w:author="QC-112e1" w:date="2021-02-09T09:30:00Z"/>
          <w:rFonts w:ascii="Arial" w:hAnsi="Arial" w:cs="Arial"/>
          <w:lang w:val="en-US"/>
        </w:rPr>
      </w:pPr>
    </w:p>
    <w:p w14:paraId="6DA0E3FC" w14:textId="0238F30E" w:rsidR="00BB5E77" w:rsidRDefault="003A365A" w:rsidP="00DC0E02">
      <w:pPr>
        <w:rPr>
          <w:ins w:id="48" w:author="QC-112e1" w:date="2021-02-09T09:31:00Z"/>
          <w:rFonts w:ascii="Arial" w:hAnsi="Arial" w:cs="Arial"/>
          <w:lang w:val="en-US"/>
        </w:rPr>
      </w:pPr>
      <w:ins w:id="49" w:author="QC-112e1" w:date="2021-02-09T09:54:00Z">
        <w:r>
          <w:rPr>
            <w:rFonts w:ascii="Arial" w:hAnsi="Arial" w:cs="Arial"/>
            <w:lang w:val="en-US"/>
          </w:rPr>
          <w:t>Since no consensus could be reached</w:t>
        </w:r>
      </w:ins>
      <w:ins w:id="50" w:author="QC-112e1" w:date="2021-02-09T09:55:00Z">
        <w:r>
          <w:rPr>
            <w:rFonts w:ascii="Arial" w:hAnsi="Arial" w:cs="Arial"/>
            <w:lang w:val="en-US"/>
          </w:rPr>
          <w:t>,</w:t>
        </w:r>
      </w:ins>
      <w:ins w:id="51" w:author="QC-112e1" w:date="2021-02-09T09:54:00Z">
        <w:r>
          <w:rPr>
            <w:rFonts w:ascii="Arial" w:hAnsi="Arial" w:cs="Arial"/>
            <w:lang w:val="en-US"/>
          </w:rPr>
          <w:t xml:space="preserve"> </w:t>
        </w:r>
      </w:ins>
      <w:commentRangeStart w:id="52"/>
      <w:ins w:id="53" w:author="QC-112e1" w:date="2021-02-09T09:31:00Z">
        <w:r w:rsidR="006A15A0">
          <w:rPr>
            <w:rFonts w:ascii="Arial" w:hAnsi="Arial" w:cs="Arial"/>
            <w:lang w:val="en-US"/>
          </w:rPr>
          <w:t>RAN3</w:t>
        </w:r>
      </w:ins>
      <w:commentRangeEnd w:id="52"/>
      <w:ins w:id="54" w:author="QC-112e1" w:date="2021-02-09T09:51:00Z">
        <w:r>
          <w:rPr>
            <w:rStyle w:val="CommentReference"/>
            <w:rFonts w:ascii="Arial" w:hAnsi="Arial"/>
          </w:rPr>
          <w:commentReference w:id="52"/>
        </w:r>
      </w:ins>
      <w:ins w:id="55" w:author="QC-112e1" w:date="2021-02-09T09:31:00Z">
        <w:r w:rsidR="006A15A0">
          <w:rPr>
            <w:rFonts w:ascii="Arial" w:hAnsi="Arial" w:cs="Arial"/>
            <w:lang w:val="en-US"/>
          </w:rPr>
          <w:t xml:space="preserve"> </w:t>
        </w:r>
      </w:ins>
      <w:ins w:id="56" w:author="QC-112e1" w:date="2021-02-09T09:55:00Z">
        <w:r>
          <w:rPr>
            <w:rFonts w:ascii="Arial" w:hAnsi="Arial" w:cs="Arial"/>
            <w:lang w:val="en-US"/>
          </w:rPr>
          <w:t>respectfully asks</w:t>
        </w:r>
      </w:ins>
      <w:ins w:id="57" w:author="QC-112e1" w:date="2021-02-09T09:54:00Z">
        <w:r>
          <w:rPr>
            <w:rFonts w:ascii="Arial" w:hAnsi="Arial" w:cs="Arial"/>
            <w:lang w:val="en-US"/>
          </w:rPr>
          <w:t xml:space="preserve"> RAN1 </w:t>
        </w:r>
      </w:ins>
      <w:ins w:id="58" w:author="QC-112e1" w:date="2021-02-09T09:57:00Z">
        <w:r w:rsidR="00FF46F9">
          <w:rPr>
            <w:rFonts w:ascii="Arial" w:hAnsi="Arial" w:cs="Arial"/>
            <w:lang w:val="en-US"/>
          </w:rPr>
          <w:t xml:space="preserve">to </w:t>
        </w:r>
      </w:ins>
      <w:ins w:id="59" w:author="QC-112e1" w:date="2021-02-09T11:03:00Z">
        <w:r w:rsidR="00110583">
          <w:rPr>
            <w:rFonts w:ascii="Arial" w:hAnsi="Arial" w:cs="Arial"/>
            <w:lang w:val="en-US"/>
          </w:rPr>
          <w:t xml:space="preserve">clarify </w:t>
        </w:r>
      </w:ins>
      <w:ins w:id="60" w:author="QC-112e1" w:date="2021-02-09T11:06:00Z">
        <w:r w:rsidR="00110583">
          <w:rPr>
            <w:rFonts w:ascii="Arial" w:hAnsi="Arial" w:cs="Arial"/>
            <w:lang w:val="en-US"/>
          </w:rPr>
          <w:t>the granularity of</w:t>
        </w:r>
      </w:ins>
      <w:ins w:id="61" w:author="QC-112e1" w:date="2021-02-09T09:56:00Z">
        <w:r w:rsidR="00FF46F9">
          <w:rPr>
            <w:rFonts w:ascii="Arial" w:hAnsi="Arial" w:cs="Arial"/>
            <w:lang w:val="en-US"/>
          </w:rPr>
          <w:t xml:space="preserve"> </w:t>
        </w:r>
      </w:ins>
      <w:ins w:id="62" w:author="QC-112e1" w:date="2021-02-09T09:52:00Z">
        <w:r>
          <w:rPr>
            <w:rFonts w:ascii="Arial" w:hAnsi="Arial" w:cs="Arial"/>
            <w:lang w:val="en-US"/>
          </w:rPr>
          <w:t>H</w:t>
        </w:r>
      </w:ins>
      <w:ins w:id="63" w:author="QC-112e1" w:date="2021-02-09T09:45:00Z">
        <w:r w:rsidR="00DC0E02">
          <w:rPr>
            <w:rFonts w:ascii="Arial" w:hAnsi="Arial" w:cs="Arial"/>
            <w:lang w:val="en-US"/>
          </w:rPr>
          <w:t>SNA slot configurations</w:t>
        </w:r>
      </w:ins>
      <w:ins w:id="64" w:author="QC-112e1" w:date="2021-02-09T09:46:00Z">
        <w:r w:rsidR="00DC0E02">
          <w:rPr>
            <w:rFonts w:ascii="Arial" w:hAnsi="Arial" w:cs="Arial"/>
            <w:lang w:val="en-US"/>
          </w:rPr>
          <w:t xml:space="preserve">. </w:t>
        </w:r>
      </w:ins>
      <w:ins w:id="65" w:author="QC-112e1" w:date="2021-02-09T11:04:00Z">
        <w:r w:rsidR="00110583">
          <w:rPr>
            <w:rFonts w:ascii="Arial" w:hAnsi="Arial" w:cs="Arial"/>
            <w:lang w:val="en-US"/>
          </w:rPr>
          <w:t xml:space="preserve">In case HSNA slot configuration have to be provided per </w:t>
        </w:r>
        <w:r w:rsidR="00110583">
          <w:rPr>
            <w:rFonts w:ascii="Arial" w:hAnsi="Arial" w:cs="Arial"/>
            <w:lang w:val="en-US"/>
          </w:rPr>
          <w:t>(IAB-DU, collocated IAB-MT) cell pair</w:t>
        </w:r>
        <w:r w:rsidR="00110583">
          <w:rPr>
            <w:rFonts w:ascii="Arial" w:hAnsi="Arial" w:cs="Arial"/>
            <w:lang w:val="en-US"/>
          </w:rPr>
          <w:t xml:space="preserve">, RAN3 would like to know </w:t>
        </w:r>
      </w:ins>
      <w:ins w:id="66" w:author="QC-112e1" w:date="2021-02-09T11:05:00Z">
        <w:r w:rsidR="00110583">
          <w:rPr>
            <w:rFonts w:ascii="Arial" w:hAnsi="Arial" w:cs="Arial"/>
            <w:lang w:val="en-US"/>
          </w:rPr>
          <w:t>how HS</w:t>
        </w:r>
      </w:ins>
      <w:ins w:id="67" w:author="QC-112e1" w:date="2021-02-09T11:06:00Z">
        <w:r w:rsidR="00110583">
          <w:rPr>
            <w:rFonts w:ascii="Arial" w:hAnsi="Arial" w:cs="Arial"/>
            <w:lang w:val="en-US"/>
          </w:rPr>
          <w:t>NA slot configuration</w:t>
        </w:r>
      </w:ins>
      <w:ins w:id="68" w:author="QC-112e1" w:date="2021-02-09T11:07:00Z">
        <w:r w:rsidR="0072308F">
          <w:rPr>
            <w:rFonts w:ascii="Arial" w:hAnsi="Arial" w:cs="Arial"/>
            <w:lang w:val="en-US"/>
          </w:rPr>
          <w:t>s</w:t>
        </w:r>
      </w:ins>
      <w:ins w:id="69" w:author="QC-112e1" w:date="2021-02-09T11:06:00Z">
        <w:r w:rsidR="00110583">
          <w:rPr>
            <w:rFonts w:ascii="Arial" w:hAnsi="Arial" w:cs="Arial"/>
            <w:lang w:val="en-US"/>
          </w:rPr>
          <w:t xml:space="preserve"> should be provided to the IAB-donor-DU.</w:t>
        </w:r>
      </w:ins>
      <w:ins w:id="70" w:author="QC-112e1" w:date="2021-02-09T11:05:00Z">
        <w:r w:rsidR="00110583">
          <w:rPr>
            <w:rFonts w:ascii="Arial" w:hAnsi="Arial" w:cs="Arial"/>
            <w:lang w:val="en-US"/>
          </w:rPr>
          <w:t xml:space="preserve"> </w:t>
        </w:r>
      </w:ins>
    </w:p>
    <w:p w14:paraId="3445B44C" w14:textId="77777777" w:rsidR="006A15A0" w:rsidRDefault="006A15A0" w:rsidP="003F7BD9">
      <w:pPr>
        <w:rPr>
          <w:ins w:id="71" w:author="QC-112e1" w:date="2021-02-09T09:25:00Z"/>
          <w:rFonts w:ascii="Arial" w:hAnsi="Arial" w:cs="Arial"/>
          <w:lang w:val="en-US"/>
        </w:rPr>
      </w:pPr>
    </w:p>
    <w:p w14:paraId="2D03D450" w14:textId="2CDF2FD1" w:rsidR="003F7BD9" w:rsidRPr="00272539" w:rsidDel="006A15A0" w:rsidRDefault="00F260AE" w:rsidP="003F7BD9">
      <w:pPr>
        <w:rPr>
          <w:del w:id="72" w:author="QC-112e1" w:date="2021-02-09T09:26:00Z"/>
          <w:rFonts w:ascii="Arial" w:hAnsi="Arial" w:cs="Arial"/>
          <w:lang w:val="en-US"/>
        </w:rPr>
      </w:pPr>
      <w:del w:id="73" w:author="QC-112e1" w:date="2021-02-09T09:26:00Z">
        <w:r w:rsidDel="006A15A0">
          <w:rPr>
            <w:rFonts w:ascii="Arial" w:hAnsi="Arial" w:cs="Arial"/>
            <w:lang w:val="en-US"/>
          </w:rPr>
          <w:delText>require</w:delText>
        </w:r>
        <w:r w:rsidR="003F7BD9" w:rsidRPr="00B54337" w:rsidDel="006A15A0">
          <w:rPr>
            <w:rFonts w:ascii="Arial" w:hAnsi="Arial" w:cs="Arial"/>
            <w:lang w:val="en-US"/>
          </w:rPr>
          <w:delText xml:space="preserve"> a</w:delText>
        </w:r>
        <w:r w:rsidR="003F7BD9" w:rsidDel="006A15A0">
          <w:rPr>
            <w:rFonts w:ascii="Arial" w:hAnsi="Arial" w:cs="Arial"/>
            <w:lang w:val="en-US"/>
          </w:rPr>
          <w:delText>n H/S/NA</w:delText>
        </w:r>
        <w:r w:rsidR="003F7BD9" w:rsidRPr="00B54337" w:rsidDel="006A15A0">
          <w:rPr>
            <w:rFonts w:ascii="Arial" w:hAnsi="Arial" w:cs="Arial"/>
            <w:lang w:val="en-US"/>
          </w:rPr>
          <w:delText xml:space="preserve"> config</w:delText>
        </w:r>
        <w:r w:rsidR="003F7BD9" w:rsidDel="006A15A0">
          <w:rPr>
            <w:rFonts w:ascii="Arial" w:hAnsi="Arial" w:cs="Arial"/>
            <w:lang w:val="en-US"/>
          </w:rPr>
          <w:delText>uration</w:delText>
        </w:r>
        <w:r w:rsidR="003F7BD9" w:rsidRPr="00B54337" w:rsidDel="006A15A0">
          <w:rPr>
            <w:rFonts w:ascii="Arial" w:hAnsi="Arial" w:cs="Arial"/>
            <w:lang w:val="en-US"/>
          </w:rPr>
          <w:delText xml:space="preserve"> list signaled</w:delText>
        </w:r>
        <w:r w:rsidDel="006A15A0">
          <w:rPr>
            <w:rFonts w:ascii="Arial" w:hAnsi="Arial" w:cs="Arial"/>
            <w:lang w:val="en-US"/>
          </w:rPr>
          <w:delText xml:space="preserve"> to an IAB-DU</w:delText>
        </w:r>
        <w:r w:rsidR="003F7BD9" w:rsidRPr="00B54337" w:rsidDel="006A15A0">
          <w:rPr>
            <w:rFonts w:ascii="Arial" w:hAnsi="Arial" w:cs="Arial"/>
            <w:lang w:val="en-US"/>
          </w:rPr>
          <w:delText xml:space="preserve"> per cell serving the co-located IAB-MT.</w:delText>
        </w:r>
        <w:r w:rsidR="003F7BD9" w:rsidDel="006A15A0">
          <w:rPr>
            <w:rFonts w:ascii="Arial" w:hAnsi="Arial" w:cs="Arial"/>
            <w:lang w:val="en-US"/>
          </w:rPr>
          <w:delText xml:space="preserve"> </w:delText>
        </w:r>
        <w:r w:rsidR="00D00579" w:rsidDel="006A15A0">
          <w:rPr>
            <w:rFonts w:ascii="Arial" w:hAnsi="Arial" w:cs="Arial"/>
            <w:lang w:val="en-US"/>
          </w:rPr>
          <w:delText>Conversely</w:delText>
        </w:r>
        <w:r w:rsidR="003F7BD9" w:rsidRPr="00B54337" w:rsidDel="006A15A0">
          <w:rPr>
            <w:rFonts w:ascii="Arial" w:hAnsi="Arial" w:cs="Arial"/>
            <w:lang w:val="en-US"/>
          </w:rPr>
          <w:delText xml:space="preserve">, </w:delText>
        </w:r>
        <w:r w:rsidR="003F7BD9" w:rsidDel="006A15A0">
          <w:rPr>
            <w:rFonts w:ascii="Arial" w:hAnsi="Arial" w:cs="Arial"/>
            <w:lang w:val="en-US"/>
          </w:rPr>
          <w:delText>some companies</w:delText>
        </w:r>
        <w:r w:rsidR="003F7BD9" w:rsidRPr="00B54337" w:rsidDel="006A15A0">
          <w:rPr>
            <w:rFonts w:ascii="Arial" w:hAnsi="Arial" w:cs="Arial"/>
            <w:lang w:val="en-US"/>
          </w:rPr>
          <w:delText xml:space="preserve"> </w:delText>
        </w:r>
        <w:r w:rsidDel="006A15A0">
          <w:rPr>
            <w:rFonts w:ascii="Arial" w:hAnsi="Arial" w:cs="Arial"/>
            <w:lang w:val="en-US"/>
          </w:rPr>
          <w:delText xml:space="preserve">argued </w:delText>
        </w:r>
        <w:r w:rsidR="003F7BD9" w:rsidRPr="00B54337" w:rsidDel="006A15A0">
          <w:rPr>
            <w:rFonts w:ascii="Arial" w:hAnsi="Arial" w:cs="Arial"/>
            <w:lang w:val="en-US"/>
          </w:rPr>
          <w:delText xml:space="preserve">that TS 38.213 (Sec. 14) states that </w:delText>
        </w:r>
        <w:r w:rsidDel="006A15A0">
          <w:rPr>
            <w:rFonts w:ascii="Arial" w:hAnsi="Arial" w:cs="Arial"/>
            <w:lang w:val="en-US"/>
          </w:rPr>
          <w:delText xml:space="preserve">an </w:delText>
        </w:r>
        <w:r w:rsidR="003F7BD9" w:rsidDel="006A15A0">
          <w:rPr>
            <w:rFonts w:ascii="Arial" w:hAnsi="Arial" w:cs="Arial"/>
            <w:lang w:val="en-US"/>
          </w:rPr>
          <w:delText>IAB-</w:delText>
        </w:r>
        <w:r w:rsidR="003F7BD9" w:rsidRPr="00B54337" w:rsidDel="006A15A0">
          <w:rPr>
            <w:rFonts w:ascii="Arial" w:hAnsi="Arial" w:cs="Arial"/>
            <w:lang w:val="en-US"/>
          </w:rPr>
          <w:delText xml:space="preserve">DU </w:delText>
        </w:r>
        <w:r w:rsidDel="006A15A0">
          <w:rPr>
            <w:rFonts w:ascii="Arial" w:hAnsi="Arial" w:cs="Arial"/>
            <w:lang w:val="en-US"/>
          </w:rPr>
          <w:delText xml:space="preserve">should receive </w:delText>
        </w:r>
        <w:r w:rsidR="003F7BD9" w:rsidRPr="00B54337" w:rsidDel="006A15A0">
          <w:rPr>
            <w:rFonts w:ascii="Arial" w:hAnsi="Arial" w:cs="Arial"/>
            <w:lang w:val="en-US"/>
          </w:rPr>
          <w:delText xml:space="preserve">only </w:delText>
        </w:r>
        <w:r w:rsidR="003F7BD9" w:rsidDel="006A15A0">
          <w:rPr>
            <w:rFonts w:ascii="Arial" w:hAnsi="Arial" w:cs="Arial"/>
            <w:lang w:val="en-US"/>
          </w:rPr>
          <w:delText>one such</w:delText>
        </w:r>
        <w:r w:rsidR="003F7BD9" w:rsidRPr="00B54337" w:rsidDel="006A15A0">
          <w:rPr>
            <w:rFonts w:ascii="Arial" w:hAnsi="Arial" w:cs="Arial"/>
            <w:lang w:val="en-US"/>
          </w:rPr>
          <w:delText xml:space="preserve"> </w:delText>
        </w:r>
        <w:r w:rsidR="00EC0EA2" w:rsidDel="006A15A0">
          <w:rPr>
            <w:rFonts w:ascii="Arial" w:hAnsi="Arial" w:cs="Arial"/>
            <w:lang w:val="en-US"/>
          </w:rPr>
          <w:delText>list, for the entire co-located IAB-MT.</w:delText>
        </w:r>
      </w:del>
    </w:p>
    <w:p w14:paraId="141D70AB" w14:textId="77777777" w:rsidR="00B11A48" w:rsidRDefault="00B11A48">
      <w:pPr>
        <w:rPr>
          <w:rFonts w:ascii="Arial" w:hAnsi="Arial" w:cs="Arial"/>
          <w:lang w:val="en-US"/>
        </w:rPr>
      </w:pPr>
    </w:p>
    <w:p w14:paraId="25DF16DF" w14:textId="2FE1F9CF" w:rsidR="00CA60F3" w:rsidDel="006A15A0" w:rsidRDefault="00CA60F3" w:rsidP="006A15A0">
      <w:pPr>
        <w:rPr>
          <w:del w:id="74" w:author="QC-112e1" w:date="2021-02-09T09:33:00Z"/>
          <w:rFonts w:ascii="Arial" w:hAnsi="Arial" w:cs="Arial"/>
          <w:lang w:val="en-US"/>
        </w:rPr>
      </w:pPr>
      <w:del w:id="75" w:author="QC-112e1" w:date="2021-02-09T09:27:00Z">
        <w:r w:rsidDel="006A15A0">
          <w:rPr>
            <w:rFonts w:ascii="Arial" w:hAnsi="Arial" w:cs="Arial"/>
            <w:lang w:val="en-US"/>
          </w:rPr>
          <w:delText xml:space="preserve">With respect to the above RAN1 agreements, </w:delText>
        </w:r>
      </w:del>
      <w:del w:id="76" w:author="QC-112e1" w:date="2021-02-09T09:33:00Z">
        <w:r w:rsidDel="006A15A0">
          <w:rPr>
            <w:rFonts w:ascii="Arial" w:hAnsi="Arial" w:cs="Arial"/>
            <w:lang w:val="en-US"/>
          </w:rPr>
          <w:delText xml:space="preserve">RAN3 could not reach a consensus on which of the following </w:delText>
        </w:r>
        <w:commentRangeStart w:id="77"/>
        <w:r w:rsidDel="006A15A0">
          <w:rPr>
            <w:rFonts w:ascii="Arial" w:hAnsi="Arial" w:cs="Arial"/>
            <w:lang w:val="en-US"/>
          </w:rPr>
          <w:delText>two</w:delText>
        </w:r>
      </w:del>
      <w:commentRangeEnd w:id="77"/>
      <w:r w:rsidR="003A365A">
        <w:rPr>
          <w:rStyle w:val="CommentReference"/>
          <w:rFonts w:ascii="Arial" w:hAnsi="Arial"/>
        </w:rPr>
        <w:commentReference w:id="77"/>
      </w:r>
      <w:del w:id="78" w:author="QC-112e1" w:date="2021-02-09T09:33:00Z">
        <w:r w:rsidDel="006A15A0">
          <w:rPr>
            <w:rFonts w:ascii="Arial" w:hAnsi="Arial" w:cs="Arial"/>
            <w:lang w:val="en-US"/>
          </w:rPr>
          <w:delText xml:space="preserve"> interpretations of the above agreements is correct:</w:delText>
        </w:r>
      </w:del>
    </w:p>
    <w:p w14:paraId="1B4CB621" w14:textId="24C05E0C" w:rsidR="00CA60F3" w:rsidRPr="00CA60F3" w:rsidDel="006A15A0" w:rsidRDefault="00CA60F3" w:rsidP="006A15A0">
      <w:pPr>
        <w:rPr>
          <w:del w:id="79" w:author="QC-112e1" w:date="2021-02-09T09:33:00Z"/>
          <w:rFonts w:ascii="Arial" w:hAnsi="Arial" w:cs="Arial"/>
          <w:lang w:val="en-US"/>
        </w:rPr>
        <w:pPrChange w:id="80" w:author="QC-112e1" w:date="2021-02-09T09:33:00Z">
          <w:pPr>
            <w:numPr>
              <w:numId w:val="6"/>
            </w:numPr>
            <w:ind w:left="720" w:hanging="360"/>
          </w:pPr>
        </w:pPrChange>
      </w:pPr>
      <w:del w:id="81" w:author="QC-112e1" w:date="2021-02-09T09:33:00Z">
        <w:r w:rsidRPr="00CA60F3" w:rsidDel="006A15A0">
          <w:rPr>
            <w:rFonts w:ascii="Arial" w:hAnsi="Arial" w:cs="Arial"/>
            <w:b/>
            <w:bCs/>
            <w:lang w:val="en-US"/>
          </w:rPr>
          <w:delText>Interpretation 1:</w:delText>
        </w:r>
        <w:r w:rsidRPr="00CA60F3" w:rsidDel="006A15A0">
          <w:rPr>
            <w:rFonts w:ascii="Arial" w:hAnsi="Arial" w:cs="Arial"/>
            <w:lang w:val="en-US"/>
          </w:rPr>
          <w:delText xml:space="preserve"> For </w:delText>
        </w:r>
        <w:r w:rsidR="00B11A48" w:rsidDel="006A15A0">
          <w:rPr>
            <w:rFonts w:ascii="Arial" w:hAnsi="Arial" w:cs="Arial"/>
            <w:lang w:val="en-US"/>
          </w:rPr>
          <w:delText>each</w:delText>
        </w:r>
        <w:r w:rsidRPr="00CA60F3" w:rsidDel="006A15A0">
          <w:rPr>
            <w:rFonts w:ascii="Arial" w:hAnsi="Arial" w:cs="Arial"/>
            <w:lang w:val="en-US"/>
          </w:rPr>
          <w:delText xml:space="preserve"> cell served by an IAB-DU, </w:delText>
        </w:r>
        <w:r w:rsidR="00B11A48" w:rsidRPr="00891012" w:rsidDel="006A15A0">
          <w:rPr>
            <w:rFonts w:ascii="Arial" w:hAnsi="Arial" w:cs="Arial"/>
            <w:b/>
            <w:bCs/>
            <w:lang w:val="en-US"/>
          </w:rPr>
          <w:delText>one</w:delText>
        </w:r>
        <w:r w:rsidR="00B11A48" w:rsidDel="006A15A0">
          <w:rPr>
            <w:rFonts w:ascii="Arial" w:hAnsi="Arial" w:cs="Arial"/>
            <w:lang w:val="en-US"/>
          </w:rPr>
          <w:delText xml:space="preserve"> </w:delText>
        </w:r>
        <w:r w:rsidR="00B11A48" w:rsidRPr="00B11A48" w:rsidDel="006A15A0">
          <w:rPr>
            <w:rFonts w:ascii="Arial" w:hAnsi="Arial" w:cs="Arial"/>
            <w:i/>
            <w:iCs/>
            <w:lang w:val="en-US"/>
          </w:rPr>
          <w:delText>HSNA Slot Configuration List</w:delText>
        </w:r>
        <w:r w:rsidR="00B11A48" w:rsidDel="006A15A0">
          <w:rPr>
            <w:rFonts w:ascii="Arial" w:hAnsi="Arial" w:cs="Arial"/>
            <w:lang w:val="en-US"/>
          </w:rPr>
          <w:delText xml:space="preserve"> IE is configured at t</w:delText>
        </w:r>
        <w:r w:rsidRPr="00CA60F3" w:rsidDel="006A15A0">
          <w:rPr>
            <w:rFonts w:ascii="Arial" w:hAnsi="Arial" w:cs="Arial"/>
            <w:lang w:val="en-US"/>
          </w:rPr>
          <w:delText>he IAB-DU</w:delText>
        </w:r>
        <w:r w:rsidR="00741970" w:rsidDel="006A15A0">
          <w:rPr>
            <w:rFonts w:ascii="Arial" w:hAnsi="Arial" w:cs="Arial"/>
            <w:lang w:val="en-US"/>
          </w:rPr>
          <w:delText xml:space="preserve">, </w:delText>
        </w:r>
        <w:r w:rsidR="00741970" w:rsidRPr="00741970" w:rsidDel="006A15A0">
          <w:rPr>
            <w:rFonts w:ascii="Arial" w:hAnsi="Arial" w:cs="Arial"/>
            <w:lang w:val="en-US"/>
          </w:rPr>
          <w:delText xml:space="preserve">irrespective of the carrier configuration used by the </w:delText>
        </w:r>
        <w:r w:rsidR="00F260AE" w:rsidDel="006A15A0">
          <w:rPr>
            <w:rFonts w:ascii="Arial" w:hAnsi="Arial" w:cs="Arial"/>
            <w:lang w:val="en-US"/>
          </w:rPr>
          <w:delText>co-located IAB-</w:delText>
        </w:r>
        <w:r w:rsidR="00741970" w:rsidRPr="00741970" w:rsidDel="006A15A0">
          <w:rPr>
            <w:rFonts w:ascii="Arial" w:hAnsi="Arial" w:cs="Arial"/>
            <w:lang w:val="en-US"/>
          </w:rPr>
          <w:delText>MT</w:delText>
        </w:r>
        <w:r w:rsidRPr="00CA60F3" w:rsidDel="006A15A0">
          <w:rPr>
            <w:rFonts w:ascii="Arial" w:hAnsi="Arial" w:cs="Arial"/>
            <w:lang w:val="en-US"/>
          </w:rPr>
          <w:delText xml:space="preserve"> </w:delText>
        </w:r>
        <w:r w:rsidR="00741970" w:rsidDel="006A15A0">
          <w:rPr>
            <w:rFonts w:ascii="Arial" w:hAnsi="Arial" w:cs="Arial"/>
            <w:lang w:val="en-US"/>
          </w:rPr>
          <w:delText xml:space="preserve">(i.e. </w:delText>
        </w:r>
        <w:r w:rsidR="00F260AE" w:rsidRPr="00F260AE" w:rsidDel="006A15A0">
          <w:rPr>
            <w:rFonts w:ascii="Arial" w:hAnsi="Arial" w:cs="Arial"/>
            <w:b/>
            <w:bCs/>
            <w:lang w:val="en-US"/>
          </w:rPr>
          <w:delText xml:space="preserve">one </w:delText>
        </w:r>
        <w:r w:rsidR="00F260AE" w:rsidRPr="00F260AE" w:rsidDel="006A15A0">
          <w:rPr>
            <w:rFonts w:ascii="Arial" w:hAnsi="Arial" w:cs="Arial"/>
            <w:b/>
            <w:bCs/>
            <w:i/>
            <w:iCs/>
            <w:lang w:val="en-US"/>
          </w:rPr>
          <w:delText>HSNA Slot Configuration List</w:delText>
        </w:r>
        <w:r w:rsidR="00F260AE" w:rsidRPr="00F260AE" w:rsidDel="006A15A0">
          <w:rPr>
            <w:rFonts w:ascii="Arial" w:hAnsi="Arial" w:cs="Arial"/>
            <w:b/>
            <w:bCs/>
            <w:lang w:val="en-US"/>
          </w:rPr>
          <w:delText xml:space="preserve"> IE </w:delText>
        </w:r>
        <w:r w:rsidRPr="00F260AE" w:rsidDel="006A15A0">
          <w:rPr>
            <w:rFonts w:ascii="Arial" w:hAnsi="Arial" w:cs="Arial"/>
            <w:b/>
            <w:bCs/>
            <w:lang w:val="en-US"/>
          </w:rPr>
          <w:delText>with</w:delText>
        </w:r>
        <w:r w:rsidRPr="00891012" w:rsidDel="006A15A0">
          <w:rPr>
            <w:rFonts w:ascii="Arial" w:hAnsi="Arial" w:cs="Arial"/>
            <w:b/>
            <w:bCs/>
            <w:lang w:val="en-US"/>
          </w:rPr>
          <w:delText xml:space="preserve"> respect to the entire co-located IAB-MT.</w:delText>
        </w:r>
      </w:del>
    </w:p>
    <w:p w14:paraId="65527B6E" w14:textId="547D3F5B" w:rsidR="00CA60F3" w:rsidRDefault="00CA60F3" w:rsidP="006A15A0">
      <w:pPr>
        <w:rPr>
          <w:rFonts w:ascii="Arial" w:hAnsi="Arial" w:cs="Arial"/>
          <w:lang w:val="en-US"/>
        </w:rPr>
        <w:pPrChange w:id="82" w:author="QC-112e1" w:date="2021-02-09T09:33:00Z">
          <w:pPr>
            <w:numPr>
              <w:numId w:val="6"/>
            </w:numPr>
            <w:ind w:left="720" w:hanging="360"/>
          </w:pPr>
        </w:pPrChange>
      </w:pPr>
      <w:del w:id="83" w:author="QC-112e1" w:date="2021-02-09T09:33:00Z">
        <w:r w:rsidRPr="00CA60F3" w:rsidDel="006A15A0">
          <w:rPr>
            <w:rFonts w:ascii="Arial" w:hAnsi="Arial" w:cs="Arial"/>
            <w:b/>
            <w:bCs/>
            <w:lang w:val="en-US"/>
          </w:rPr>
          <w:delText xml:space="preserve">Interpretation </w:delText>
        </w:r>
        <w:r w:rsidDel="006A15A0">
          <w:rPr>
            <w:rFonts w:ascii="Arial" w:hAnsi="Arial" w:cs="Arial"/>
            <w:b/>
            <w:bCs/>
            <w:lang w:val="en-US"/>
          </w:rPr>
          <w:delText>2</w:delText>
        </w:r>
        <w:r w:rsidRPr="00CA60F3" w:rsidDel="006A15A0">
          <w:rPr>
            <w:rFonts w:ascii="Arial" w:hAnsi="Arial" w:cs="Arial"/>
            <w:b/>
            <w:bCs/>
            <w:lang w:val="en-US"/>
          </w:rPr>
          <w:delText>:</w:delText>
        </w:r>
        <w:r w:rsidR="00B11A48" w:rsidDel="006A15A0">
          <w:rPr>
            <w:rFonts w:ascii="Arial" w:hAnsi="Arial" w:cs="Arial"/>
            <w:b/>
            <w:bCs/>
            <w:lang w:val="en-US"/>
          </w:rPr>
          <w:delText xml:space="preserve"> </w:delText>
        </w:r>
        <w:r w:rsidR="00B11A48" w:rsidRPr="00CA60F3" w:rsidDel="006A15A0">
          <w:rPr>
            <w:rFonts w:ascii="Arial" w:hAnsi="Arial" w:cs="Arial"/>
            <w:lang w:val="en-US"/>
          </w:rPr>
          <w:delText xml:space="preserve">For </w:delText>
        </w:r>
        <w:r w:rsidR="00B11A48" w:rsidDel="006A15A0">
          <w:rPr>
            <w:rFonts w:ascii="Arial" w:hAnsi="Arial" w:cs="Arial"/>
            <w:lang w:val="en-US"/>
          </w:rPr>
          <w:delText>each</w:delText>
        </w:r>
        <w:r w:rsidR="00B11A48" w:rsidRPr="00CA60F3" w:rsidDel="006A15A0">
          <w:rPr>
            <w:rFonts w:ascii="Arial" w:hAnsi="Arial" w:cs="Arial"/>
            <w:lang w:val="en-US"/>
          </w:rPr>
          <w:delText xml:space="preserve"> cell served by an IAB-DU, </w:delText>
        </w:r>
        <w:r w:rsidR="00891012" w:rsidDel="006A15A0">
          <w:rPr>
            <w:rFonts w:ascii="Arial" w:hAnsi="Arial" w:cs="Arial"/>
            <w:lang w:val="en-US"/>
          </w:rPr>
          <w:delText>the</w:delText>
        </w:r>
        <w:r w:rsidR="00B11A48" w:rsidDel="006A15A0">
          <w:rPr>
            <w:rFonts w:ascii="Arial" w:hAnsi="Arial" w:cs="Arial"/>
            <w:lang w:val="en-US"/>
          </w:rPr>
          <w:delText xml:space="preserve"> </w:delText>
        </w:r>
        <w:r w:rsidR="00B11A48" w:rsidRPr="00B11A48" w:rsidDel="006A15A0">
          <w:rPr>
            <w:rFonts w:ascii="Arial" w:hAnsi="Arial" w:cs="Arial"/>
            <w:i/>
            <w:iCs/>
            <w:lang w:val="en-US"/>
          </w:rPr>
          <w:delText>HSNA Slot Configuration List</w:delText>
        </w:r>
        <w:r w:rsidR="00B11A48" w:rsidDel="006A15A0">
          <w:rPr>
            <w:rFonts w:ascii="Arial" w:hAnsi="Arial" w:cs="Arial"/>
            <w:lang w:val="en-US"/>
          </w:rPr>
          <w:delText xml:space="preserve"> IE is configured at t</w:delText>
        </w:r>
        <w:r w:rsidR="00B11A48" w:rsidRPr="00CA60F3" w:rsidDel="006A15A0">
          <w:rPr>
            <w:rFonts w:ascii="Arial" w:hAnsi="Arial" w:cs="Arial"/>
            <w:lang w:val="en-US"/>
          </w:rPr>
          <w:delText xml:space="preserve">he IAB-DU </w:delText>
        </w:r>
        <w:r w:rsidR="00B11A48" w:rsidRPr="00891012" w:rsidDel="006A15A0">
          <w:rPr>
            <w:rFonts w:ascii="Arial" w:hAnsi="Arial" w:cs="Arial"/>
            <w:b/>
            <w:bCs/>
            <w:lang w:val="en-US"/>
          </w:rPr>
          <w:delText>per each parent IAB-DU cell serving the co-located IAB-MT</w:delText>
        </w:r>
        <w:r w:rsidR="00891012" w:rsidDel="006A15A0">
          <w:rPr>
            <w:rFonts w:ascii="Arial" w:hAnsi="Arial" w:cs="Arial"/>
            <w:lang w:val="en-US"/>
          </w:rPr>
          <w:delText>, whereas the maximum number of cells serving an IAB-MT is 32</w:delText>
        </w:r>
        <w:r w:rsidR="00B11A48" w:rsidRPr="00CA60F3" w:rsidDel="006A15A0">
          <w:rPr>
            <w:rFonts w:ascii="Arial" w:hAnsi="Arial" w:cs="Arial"/>
            <w:lang w:val="en-US"/>
          </w:rPr>
          <w:delText>.</w:delText>
        </w:r>
      </w:del>
    </w:p>
    <w:p w14:paraId="7C4B70BA" w14:textId="77777777" w:rsidR="00381889" w:rsidRPr="00DE34A0" w:rsidRDefault="00381889" w:rsidP="00DE34A0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lang w:eastAsia="en-GB"/>
        </w:rPr>
      </w:pPr>
      <w:r w:rsidRPr="00DE34A0">
        <w:rPr>
          <w:rFonts w:eastAsia="Times New Roman"/>
          <w:b w:val="0"/>
          <w:sz w:val="36"/>
          <w:lang w:eastAsia="en-GB"/>
        </w:rPr>
        <w:lastRenderedPageBreak/>
        <w:t>2. Actions:</w:t>
      </w:r>
    </w:p>
    <w:p w14:paraId="75309CA8" w14:textId="0EDC68DB" w:rsidR="00381889" w:rsidRDefault="00381889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</w:t>
      </w:r>
      <w:r w:rsidR="00CA60F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group:</w:t>
      </w:r>
    </w:p>
    <w:p w14:paraId="45CDFC16" w14:textId="77777777" w:rsidR="000F6FEB" w:rsidRDefault="000F6FEB">
      <w:pPr>
        <w:ind w:left="851" w:hanging="851"/>
        <w:rPr>
          <w:rFonts w:ascii="Arial" w:hAnsi="Arial" w:cs="Arial"/>
          <w:b/>
        </w:rPr>
      </w:pPr>
    </w:p>
    <w:p w14:paraId="64F6DA6E" w14:textId="51849C2B" w:rsidR="00381889" w:rsidRDefault="00381889">
      <w:pPr>
        <w:ind w:left="851" w:hanging="851"/>
        <w:rPr>
          <w:rFonts w:ascii="Arial" w:eastAsia="Times New Roman" w:hAnsi="Arial" w:cs="Arial"/>
          <w:iCs/>
          <w:lang w:eastAsia="ja-JP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Cs/>
        </w:rPr>
        <w:t>RAN</w:t>
      </w:r>
      <w:r>
        <w:rPr>
          <w:rFonts w:ascii="Arial" w:eastAsia="Times New Roman" w:hAnsi="Arial" w:cs="Arial" w:hint="eastAsia"/>
          <w:bCs/>
          <w:lang w:eastAsia="zh-CN"/>
        </w:rPr>
        <w:t>3</w:t>
      </w:r>
      <w:r>
        <w:rPr>
          <w:rFonts w:ascii="Arial" w:hAnsi="Arial" w:cs="Arial"/>
          <w:bCs/>
        </w:rPr>
        <w:t xml:space="preserve"> respectfully asks </w:t>
      </w:r>
      <w:r w:rsidR="00CA60F3">
        <w:rPr>
          <w:rFonts w:ascii="Arial" w:hAnsi="Arial" w:cs="Arial"/>
          <w:bCs/>
          <w:lang w:eastAsia="zh-CN"/>
        </w:rPr>
        <w:t>RAN1 to inform RAN3</w:t>
      </w:r>
      <w:ins w:id="84" w:author="QC-112e1" w:date="2021-02-09T09:58:00Z">
        <w:r w:rsidR="003F6003">
          <w:rPr>
            <w:rFonts w:ascii="Arial" w:hAnsi="Arial" w:cs="Arial"/>
            <w:bCs/>
            <w:lang w:eastAsia="zh-CN"/>
          </w:rPr>
          <w:t xml:space="preserve"> on the granularity of the HSNA slot configurations for IAB-DU and IAB-donor-DU.</w:t>
        </w:r>
      </w:ins>
      <w:del w:id="85" w:author="QC-112e1" w:date="2021-02-09T09:58:00Z">
        <w:r w:rsidR="00CA60F3" w:rsidDel="003F6003">
          <w:rPr>
            <w:rFonts w:ascii="Arial" w:hAnsi="Arial" w:cs="Arial"/>
            <w:bCs/>
            <w:lang w:eastAsia="zh-CN"/>
          </w:rPr>
          <w:delText xml:space="preserve"> which of the above two interpretations of the above two RAN1 agreements is correct</w:delText>
        </w:r>
      </w:del>
      <w:r w:rsidR="00CA60F3">
        <w:rPr>
          <w:rFonts w:ascii="Arial" w:hAnsi="Arial" w:cs="Arial"/>
          <w:bCs/>
          <w:lang w:eastAsia="zh-CN"/>
        </w:rPr>
        <w:t>.</w:t>
      </w:r>
      <w:r>
        <w:rPr>
          <w:rFonts w:ascii="Arial" w:eastAsia="Times New Roman" w:hAnsi="Arial" w:cs="Arial" w:hint="eastAsia"/>
          <w:bCs/>
          <w:lang w:eastAsia="zh-CN"/>
        </w:rPr>
        <w:t xml:space="preserve"> </w:t>
      </w:r>
    </w:p>
    <w:bookmarkEnd w:id="1"/>
    <w:p w14:paraId="6D26A279" w14:textId="77777777" w:rsidR="00381889" w:rsidRDefault="00381889">
      <w:pPr>
        <w:spacing w:after="120"/>
        <w:ind w:left="993" w:hanging="993"/>
        <w:rPr>
          <w:rFonts w:ascii="Arial" w:hAnsi="Arial" w:cs="Arial"/>
        </w:rPr>
      </w:pPr>
    </w:p>
    <w:p w14:paraId="2835C70F" w14:textId="77777777" w:rsidR="00381889" w:rsidRPr="00DE34A0" w:rsidRDefault="00381889" w:rsidP="00DE34A0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szCs w:val="36"/>
          <w:lang w:eastAsia="en-GB"/>
        </w:rPr>
      </w:pPr>
      <w:r w:rsidRPr="00DE34A0">
        <w:rPr>
          <w:rFonts w:eastAsia="Times New Roman"/>
          <w:b w:val="0"/>
          <w:sz w:val="36"/>
          <w:szCs w:val="36"/>
          <w:lang w:eastAsia="en-GB"/>
        </w:rPr>
        <w:t>3. Date of Next TSG-RAN WG3 Meetings:</w:t>
      </w:r>
    </w:p>
    <w:p w14:paraId="3222529B" w14:textId="098648D5" w:rsidR="00381889" w:rsidRDefault="0038188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 WG3#112-e                       17 May – 27 May 2021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A60F3">
        <w:rPr>
          <w:rFonts w:ascii="Arial" w:hAnsi="Arial" w:cs="Arial"/>
          <w:bCs/>
        </w:rPr>
        <w:t>Online</w:t>
      </w:r>
    </w:p>
    <w:p w14:paraId="69C7DB13" w14:textId="77777777" w:rsidR="00381889" w:rsidRDefault="0038188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381889">
      <w:pgSz w:w="11907" w:h="16840"/>
      <w:pgMar w:top="1021" w:right="1021" w:bottom="1021" w:left="1021" w:header="708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7" w:author="QC-112e1" w:date="2021-02-09T09:49:00Z" w:initials="QC-112e1">
    <w:p w14:paraId="488D4C5C" w14:textId="0ED9F75B" w:rsidR="003A365A" w:rsidRDefault="003A365A">
      <w:pPr>
        <w:pStyle w:val="CommentText"/>
      </w:pPr>
      <w:r>
        <w:rPr>
          <w:rStyle w:val="CommentReference"/>
        </w:rPr>
        <w:annotationRef/>
      </w:r>
      <w:r>
        <w:t>I believe this is not really needed. We want to know HSNA should be configured per cell or per cell pair.</w:t>
      </w:r>
    </w:p>
  </w:comment>
  <w:comment w:id="52" w:author="QC-112e1" w:date="2021-02-09T09:51:00Z" w:initials="QC-112e1">
    <w:p w14:paraId="326BD6DF" w14:textId="5A89FA31" w:rsidR="003A365A" w:rsidRDefault="003A365A">
      <w:pPr>
        <w:pStyle w:val="CommentText"/>
      </w:pPr>
      <w:r>
        <w:rPr>
          <w:rStyle w:val="CommentReference"/>
        </w:rPr>
        <w:annotationRef/>
      </w:r>
      <w:r>
        <w:t>We don’t know what RAN1 had in mind. May be neither of the two interpretation is correct. So let’s just ask them what they want us to do.</w:t>
      </w:r>
    </w:p>
  </w:comment>
  <w:comment w:id="77" w:author="QC-112e1" w:date="2021-02-09T09:48:00Z" w:initials="QC-112e1">
    <w:p w14:paraId="39C372DA" w14:textId="140D4BFB" w:rsidR="003A365A" w:rsidRDefault="003A365A">
      <w:pPr>
        <w:pStyle w:val="CommentText"/>
      </w:pPr>
      <w:r>
        <w:rPr>
          <w:rStyle w:val="CommentReference"/>
        </w:rPr>
        <w:annotationRef/>
      </w:r>
      <w:r>
        <w:t>Maybe there is a third interpretation which haven’t even considered yet.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8D4C5C" w15:done="0"/>
  <w15:commentEx w15:paraId="326BD6DF" w15:done="0"/>
  <w15:commentEx w15:paraId="39C372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D92E" w16cex:dateUtc="2021-02-09T14:49:00Z"/>
  <w16cex:commentExtensible w16cex:durableId="23CCD989" w16cex:dateUtc="2021-02-09T14:51:00Z"/>
  <w16cex:commentExtensible w16cex:durableId="23CCD8F7" w16cex:dateUtc="2021-02-09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8D4C5C" w16cid:durableId="23CCD92E"/>
  <w16cid:commentId w16cid:paraId="326BD6DF" w16cid:durableId="23CCD989"/>
  <w16cid:commentId w16cid:paraId="39C372DA" w16cid:durableId="23CCD8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67AC1" w14:textId="77777777" w:rsidR="00F456C6" w:rsidRDefault="00F456C6" w:rsidP="0013250A">
      <w:r>
        <w:separator/>
      </w:r>
    </w:p>
  </w:endnote>
  <w:endnote w:type="continuationSeparator" w:id="0">
    <w:p w14:paraId="26C1EB02" w14:textId="77777777" w:rsidR="00F456C6" w:rsidRDefault="00F456C6" w:rsidP="0013250A">
      <w:r>
        <w:continuationSeparator/>
      </w:r>
    </w:p>
  </w:endnote>
  <w:endnote w:type="continuationNotice" w:id="1">
    <w:p w14:paraId="4BB6323E" w14:textId="77777777" w:rsidR="00F456C6" w:rsidRDefault="00F45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E9A3E" w14:textId="77777777" w:rsidR="00F456C6" w:rsidRDefault="00F456C6" w:rsidP="0013250A">
      <w:r>
        <w:separator/>
      </w:r>
    </w:p>
  </w:footnote>
  <w:footnote w:type="continuationSeparator" w:id="0">
    <w:p w14:paraId="190973D2" w14:textId="77777777" w:rsidR="00F456C6" w:rsidRDefault="00F456C6" w:rsidP="0013250A">
      <w:r>
        <w:continuationSeparator/>
      </w:r>
    </w:p>
  </w:footnote>
  <w:footnote w:type="continuationNotice" w:id="1">
    <w:p w14:paraId="79C185AA" w14:textId="77777777" w:rsidR="00F456C6" w:rsidRDefault="00F456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04041EF"/>
    <w:multiLevelType w:val="hybridMultilevel"/>
    <w:tmpl w:val="5E4C1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8F36EE1"/>
    <w:multiLevelType w:val="hybridMultilevel"/>
    <w:tmpl w:val="1BAAD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C-112e1">
    <w15:presenceInfo w15:providerId="None" w15:userId="QC-112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trackRevision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D46"/>
    <w:rsid w:val="0000054D"/>
    <w:rsid w:val="00001C03"/>
    <w:rsid w:val="000039CE"/>
    <w:rsid w:val="00011186"/>
    <w:rsid w:val="000125EB"/>
    <w:rsid w:val="00016CA3"/>
    <w:rsid w:val="00025433"/>
    <w:rsid w:val="000275F4"/>
    <w:rsid w:val="00046C86"/>
    <w:rsid w:val="00060519"/>
    <w:rsid w:val="000643D2"/>
    <w:rsid w:val="00070EBF"/>
    <w:rsid w:val="00081CB2"/>
    <w:rsid w:val="00085963"/>
    <w:rsid w:val="00086558"/>
    <w:rsid w:val="0009149E"/>
    <w:rsid w:val="000A258F"/>
    <w:rsid w:val="000B48DF"/>
    <w:rsid w:val="000C07C8"/>
    <w:rsid w:val="000C3E05"/>
    <w:rsid w:val="000C6EB3"/>
    <w:rsid w:val="000D1C81"/>
    <w:rsid w:val="000D58E7"/>
    <w:rsid w:val="000E7734"/>
    <w:rsid w:val="000F1459"/>
    <w:rsid w:val="000F6FEB"/>
    <w:rsid w:val="000F7737"/>
    <w:rsid w:val="001039B9"/>
    <w:rsid w:val="00110583"/>
    <w:rsid w:val="00113B71"/>
    <w:rsid w:val="00121C28"/>
    <w:rsid w:val="00130A26"/>
    <w:rsid w:val="0013250A"/>
    <w:rsid w:val="001331CA"/>
    <w:rsid w:val="0013459B"/>
    <w:rsid w:val="00135F67"/>
    <w:rsid w:val="0015639B"/>
    <w:rsid w:val="00157592"/>
    <w:rsid w:val="00166A47"/>
    <w:rsid w:val="00167A3A"/>
    <w:rsid w:val="00173639"/>
    <w:rsid w:val="001752FB"/>
    <w:rsid w:val="0018649C"/>
    <w:rsid w:val="001A2241"/>
    <w:rsid w:val="001A28A2"/>
    <w:rsid w:val="001A2EE9"/>
    <w:rsid w:val="001B39BB"/>
    <w:rsid w:val="001B411E"/>
    <w:rsid w:val="001B472A"/>
    <w:rsid w:val="001C08FC"/>
    <w:rsid w:val="001D50A0"/>
    <w:rsid w:val="001E1507"/>
    <w:rsid w:val="001F1752"/>
    <w:rsid w:val="001F5536"/>
    <w:rsid w:val="002021C6"/>
    <w:rsid w:val="00205CFB"/>
    <w:rsid w:val="002060B6"/>
    <w:rsid w:val="00226CBC"/>
    <w:rsid w:val="002361FC"/>
    <w:rsid w:val="00236D1C"/>
    <w:rsid w:val="0024064E"/>
    <w:rsid w:val="002600FD"/>
    <w:rsid w:val="002601F0"/>
    <w:rsid w:val="00264083"/>
    <w:rsid w:val="00266C56"/>
    <w:rsid w:val="00272539"/>
    <w:rsid w:val="00275836"/>
    <w:rsid w:val="00282BE3"/>
    <w:rsid w:val="0029143C"/>
    <w:rsid w:val="00292CB1"/>
    <w:rsid w:val="002A2057"/>
    <w:rsid w:val="002A7E1D"/>
    <w:rsid w:val="002C7722"/>
    <w:rsid w:val="002D3A8C"/>
    <w:rsid w:val="002D47E8"/>
    <w:rsid w:val="002E1737"/>
    <w:rsid w:val="002E4B39"/>
    <w:rsid w:val="002E5693"/>
    <w:rsid w:val="002E64DE"/>
    <w:rsid w:val="002F7406"/>
    <w:rsid w:val="002F77D8"/>
    <w:rsid w:val="003030CE"/>
    <w:rsid w:val="00317F6B"/>
    <w:rsid w:val="00322CD2"/>
    <w:rsid w:val="00325269"/>
    <w:rsid w:val="00340397"/>
    <w:rsid w:val="00342BCE"/>
    <w:rsid w:val="00343842"/>
    <w:rsid w:val="00343AC3"/>
    <w:rsid w:val="0036268E"/>
    <w:rsid w:val="00363B12"/>
    <w:rsid w:val="00365E93"/>
    <w:rsid w:val="003746B0"/>
    <w:rsid w:val="00381889"/>
    <w:rsid w:val="00382BD8"/>
    <w:rsid w:val="003904C9"/>
    <w:rsid w:val="003942CC"/>
    <w:rsid w:val="0039518A"/>
    <w:rsid w:val="00397E98"/>
    <w:rsid w:val="003A1D77"/>
    <w:rsid w:val="003A1D9A"/>
    <w:rsid w:val="003A365A"/>
    <w:rsid w:val="003A4B2D"/>
    <w:rsid w:val="003A50E5"/>
    <w:rsid w:val="003A6715"/>
    <w:rsid w:val="003B6C85"/>
    <w:rsid w:val="003C0CB5"/>
    <w:rsid w:val="003C20C9"/>
    <w:rsid w:val="003C2B8B"/>
    <w:rsid w:val="003C6F40"/>
    <w:rsid w:val="003D0F3D"/>
    <w:rsid w:val="003D613D"/>
    <w:rsid w:val="003E1665"/>
    <w:rsid w:val="003E2099"/>
    <w:rsid w:val="003E3C73"/>
    <w:rsid w:val="003E3F97"/>
    <w:rsid w:val="003E4002"/>
    <w:rsid w:val="003F6003"/>
    <w:rsid w:val="003F66F6"/>
    <w:rsid w:val="003F6D7A"/>
    <w:rsid w:val="003F7BD9"/>
    <w:rsid w:val="00401B93"/>
    <w:rsid w:val="0041438F"/>
    <w:rsid w:val="00417F5C"/>
    <w:rsid w:val="00423AE1"/>
    <w:rsid w:val="00423D46"/>
    <w:rsid w:val="00425B54"/>
    <w:rsid w:val="0043015D"/>
    <w:rsid w:val="00433C4E"/>
    <w:rsid w:val="00445D69"/>
    <w:rsid w:val="004508BD"/>
    <w:rsid w:val="00450EE9"/>
    <w:rsid w:val="00456409"/>
    <w:rsid w:val="0045798C"/>
    <w:rsid w:val="00460225"/>
    <w:rsid w:val="00460D46"/>
    <w:rsid w:val="004631F4"/>
    <w:rsid w:val="00474721"/>
    <w:rsid w:val="00483404"/>
    <w:rsid w:val="00487ED2"/>
    <w:rsid w:val="00494756"/>
    <w:rsid w:val="004A407D"/>
    <w:rsid w:val="004B45CE"/>
    <w:rsid w:val="004B6B95"/>
    <w:rsid w:val="004B773F"/>
    <w:rsid w:val="004B77CF"/>
    <w:rsid w:val="004D10CE"/>
    <w:rsid w:val="004E1DA0"/>
    <w:rsid w:val="004F49F8"/>
    <w:rsid w:val="00501955"/>
    <w:rsid w:val="00501DD8"/>
    <w:rsid w:val="005053E2"/>
    <w:rsid w:val="00507A5A"/>
    <w:rsid w:val="0051019D"/>
    <w:rsid w:val="005109B7"/>
    <w:rsid w:val="00511913"/>
    <w:rsid w:val="00516E0E"/>
    <w:rsid w:val="005221F2"/>
    <w:rsid w:val="00522437"/>
    <w:rsid w:val="00524AC6"/>
    <w:rsid w:val="00536624"/>
    <w:rsid w:val="00537818"/>
    <w:rsid w:val="00543EDE"/>
    <w:rsid w:val="00551202"/>
    <w:rsid w:val="0055243F"/>
    <w:rsid w:val="00566713"/>
    <w:rsid w:val="005703F2"/>
    <w:rsid w:val="00585883"/>
    <w:rsid w:val="00593CE9"/>
    <w:rsid w:val="005A6D7C"/>
    <w:rsid w:val="005B2320"/>
    <w:rsid w:val="005D31AF"/>
    <w:rsid w:val="005E041F"/>
    <w:rsid w:val="005E0719"/>
    <w:rsid w:val="005E5AC1"/>
    <w:rsid w:val="00601508"/>
    <w:rsid w:val="00610443"/>
    <w:rsid w:val="00611D62"/>
    <w:rsid w:val="00613B79"/>
    <w:rsid w:val="00616872"/>
    <w:rsid w:val="00621C88"/>
    <w:rsid w:val="006223F8"/>
    <w:rsid w:val="00627AB7"/>
    <w:rsid w:val="0064082C"/>
    <w:rsid w:val="00655642"/>
    <w:rsid w:val="00657502"/>
    <w:rsid w:val="006615FA"/>
    <w:rsid w:val="00682E0E"/>
    <w:rsid w:val="00686295"/>
    <w:rsid w:val="0068740D"/>
    <w:rsid w:val="00691A3C"/>
    <w:rsid w:val="00692707"/>
    <w:rsid w:val="00695345"/>
    <w:rsid w:val="006954F3"/>
    <w:rsid w:val="006A15A0"/>
    <w:rsid w:val="006A6F02"/>
    <w:rsid w:val="006B7FAC"/>
    <w:rsid w:val="006D0EE8"/>
    <w:rsid w:val="006D46D5"/>
    <w:rsid w:val="006D6B7B"/>
    <w:rsid w:val="006E023A"/>
    <w:rsid w:val="006E3499"/>
    <w:rsid w:val="006F04D8"/>
    <w:rsid w:val="006F4270"/>
    <w:rsid w:val="006F7CA8"/>
    <w:rsid w:val="00701393"/>
    <w:rsid w:val="00706C62"/>
    <w:rsid w:val="00707647"/>
    <w:rsid w:val="00707683"/>
    <w:rsid w:val="0072308F"/>
    <w:rsid w:val="00724860"/>
    <w:rsid w:val="007306BC"/>
    <w:rsid w:val="007324F7"/>
    <w:rsid w:val="00741462"/>
    <w:rsid w:val="00741970"/>
    <w:rsid w:val="007443EC"/>
    <w:rsid w:val="00744CCE"/>
    <w:rsid w:val="00750B68"/>
    <w:rsid w:val="0075107E"/>
    <w:rsid w:val="00753853"/>
    <w:rsid w:val="007540DB"/>
    <w:rsid w:val="00754C08"/>
    <w:rsid w:val="00775F8F"/>
    <w:rsid w:val="00781A3F"/>
    <w:rsid w:val="00782E7E"/>
    <w:rsid w:val="00784F7F"/>
    <w:rsid w:val="00791CAB"/>
    <w:rsid w:val="0079241F"/>
    <w:rsid w:val="00794FD6"/>
    <w:rsid w:val="00795714"/>
    <w:rsid w:val="00797185"/>
    <w:rsid w:val="007A294C"/>
    <w:rsid w:val="007C3CA8"/>
    <w:rsid w:val="007C45B9"/>
    <w:rsid w:val="007C67C0"/>
    <w:rsid w:val="007D464B"/>
    <w:rsid w:val="007E119D"/>
    <w:rsid w:val="007F6B23"/>
    <w:rsid w:val="008021FE"/>
    <w:rsid w:val="00802573"/>
    <w:rsid w:val="0080351D"/>
    <w:rsid w:val="008038BE"/>
    <w:rsid w:val="00814A47"/>
    <w:rsid w:val="00815DF3"/>
    <w:rsid w:val="00824308"/>
    <w:rsid w:val="008300E8"/>
    <w:rsid w:val="00831803"/>
    <w:rsid w:val="00840364"/>
    <w:rsid w:val="00841087"/>
    <w:rsid w:val="008453FE"/>
    <w:rsid w:val="008504E0"/>
    <w:rsid w:val="00851869"/>
    <w:rsid w:val="00853484"/>
    <w:rsid w:val="0086057B"/>
    <w:rsid w:val="00871B9C"/>
    <w:rsid w:val="0087345B"/>
    <w:rsid w:val="008827B8"/>
    <w:rsid w:val="008860F4"/>
    <w:rsid w:val="00886C42"/>
    <w:rsid w:val="00887C06"/>
    <w:rsid w:val="00891012"/>
    <w:rsid w:val="00891485"/>
    <w:rsid w:val="00893732"/>
    <w:rsid w:val="008A010E"/>
    <w:rsid w:val="008A08EA"/>
    <w:rsid w:val="008A0E84"/>
    <w:rsid w:val="008A0F74"/>
    <w:rsid w:val="008B2DAA"/>
    <w:rsid w:val="008C0277"/>
    <w:rsid w:val="008C05B6"/>
    <w:rsid w:val="008C289B"/>
    <w:rsid w:val="008C46A3"/>
    <w:rsid w:val="008D17B8"/>
    <w:rsid w:val="008D20DA"/>
    <w:rsid w:val="008E1252"/>
    <w:rsid w:val="008E2964"/>
    <w:rsid w:val="008E42EB"/>
    <w:rsid w:val="008F5EA2"/>
    <w:rsid w:val="0090279B"/>
    <w:rsid w:val="00904125"/>
    <w:rsid w:val="00911450"/>
    <w:rsid w:val="0092299A"/>
    <w:rsid w:val="009249C8"/>
    <w:rsid w:val="00927D05"/>
    <w:rsid w:val="00930470"/>
    <w:rsid w:val="00935255"/>
    <w:rsid w:val="009465DC"/>
    <w:rsid w:val="009469A1"/>
    <w:rsid w:val="0094727D"/>
    <w:rsid w:val="009621EF"/>
    <w:rsid w:val="00972700"/>
    <w:rsid w:val="0097696E"/>
    <w:rsid w:val="009A097A"/>
    <w:rsid w:val="009A2C64"/>
    <w:rsid w:val="009C0652"/>
    <w:rsid w:val="009C498B"/>
    <w:rsid w:val="009C5A89"/>
    <w:rsid w:val="009C6252"/>
    <w:rsid w:val="009D1BA2"/>
    <w:rsid w:val="009D20A8"/>
    <w:rsid w:val="009D26AC"/>
    <w:rsid w:val="009E024A"/>
    <w:rsid w:val="009F1F5C"/>
    <w:rsid w:val="009F2068"/>
    <w:rsid w:val="009F4B89"/>
    <w:rsid w:val="00A017F5"/>
    <w:rsid w:val="00A062F7"/>
    <w:rsid w:val="00A07147"/>
    <w:rsid w:val="00A2270F"/>
    <w:rsid w:val="00A317C2"/>
    <w:rsid w:val="00A42845"/>
    <w:rsid w:val="00A42C5F"/>
    <w:rsid w:val="00A4358C"/>
    <w:rsid w:val="00A50D35"/>
    <w:rsid w:val="00A52DE0"/>
    <w:rsid w:val="00A56A3E"/>
    <w:rsid w:val="00A6030A"/>
    <w:rsid w:val="00A77B47"/>
    <w:rsid w:val="00A8120F"/>
    <w:rsid w:val="00A8265B"/>
    <w:rsid w:val="00A84D20"/>
    <w:rsid w:val="00A9087E"/>
    <w:rsid w:val="00A92161"/>
    <w:rsid w:val="00AA26C1"/>
    <w:rsid w:val="00AA2998"/>
    <w:rsid w:val="00AB5207"/>
    <w:rsid w:val="00AB7712"/>
    <w:rsid w:val="00AB7F6E"/>
    <w:rsid w:val="00AC0145"/>
    <w:rsid w:val="00AC4DBF"/>
    <w:rsid w:val="00AD5748"/>
    <w:rsid w:val="00AE4294"/>
    <w:rsid w:val="00AE5316"/>
    <w:rsid w:val="00AF2F4C"/>
    <w:rsid w:val="00AF52AE"/>
    <w:rsid w:val="00B07F3D"/>
    <w:rsid w:val="00B100F8"/>
    <w:rsid w:val="00B11A48"/>
    <w:rsid w:val="00B13A8B"/>
    <w:rsid w:val="00B16EC9"/>
    <w:rsid w:val="00B21C52"/>
    <w:rsid w:val="00B23977"/>
    <w:rsid w:val="00B24C0D"/>
    <w:rsid w:val="00B272B6"/>
    <w:rsid w:val="00B34729"/>
    <w:rsid w:val="00B37479"/>
    <w:rsid w:val="00B37824"/>
    <w:rsid w:val="00B44298"/>
    <w:rsid w:val="00B47A81"/>
    <w:rsid w:val="00B54337"/>
    <w:rsid w:val="00B572C5"/>
    <w:rsid w:val="00B60896"/>
    <w:rsid w:val="00B90E2D"/>
    <w:rsid w:val="00BA1078"/>
    <w:rsid w:val="00BA7E93"/>
    <w:rsid w:val="00BB06DD"/>
    <w:rsid w:val="00BB0895"/>
    <w:rsid w:val="00BB1436"/>
    <w:rsid w:val="00BB5E77"/>
    <w:rsid w:val="00BC3107"/>
    <w:rsid w:val="00BC494C"/>
    <w:rsid w:val="00BC5FFE"/>
    <w:rsid w:val="00BC64A3"/>
    <w:rsid w:val="00BD74BF"/>
    <w:rsid w:val="00BE3F85"/>
    <w:rsid w:val="00BE6728"/>
    <w:rsid w:val="00C03888"/>
    <w:rsid w:val="00C0728B"/>
    <w:rsid w:val="00C11B5A"/>
    <w:rsid w:val="00C264C1"/>
    <w:rsid w:val="00C2730C"/>
    <w:rsid w:val="00C35AE8"/>
    <w:rsid w:val="00C40FB1"/>
    <w:rsid w:val="00C44962"/>
    <w:rsid w:val="00C44F69"/>
    <w:rsid w:val="00C46B61"/>
    <w:rsid w:val="00C47289"/>
    <w:rsid w:val="00C5559E"/>
    <w:rsid w:val="00C55772"/>
    <w:rsid w:val="00C74618"/>
    <w:rsid w:val="00C7764C"/>
    <w:rsid w:val="00C80A9C"/>
    <w:rsid w:val="00C922A6"/>
    <w:rsid w:val="00C97406"/>
    <w:rsid w:val="00C975CC"/>
    <w:rsid w:val="00CA1A3A"/>
    <w:rsid w:val="00CA5BC2"/>
    <w:rsid w:val="00CA60F3"/>
    <w:rsid w:val="00CA70C3"/>
    <w:rsid w:val="00CB4697"/>
    <w:rsid w:val="00CC3D74"/>
    <w:rsid w:val="00CC418A"/>
    <w:rsid w:val="00CD2DE1"/>
    <w:rsid w:val="00CD3E16"/>
    <w:rsid w:val="00CD5433"/>
    <w:rsid w:val="00CD637D"/>
    <w:rsid w:val="00CE0C2D"/>
    <w:rsid w:val="00CE1023"/>
    <w:rsid w:val="00CE4B46"/>
    <w:rsid w:val="00CF3F27"/>
    <w:rsid w:val="00CF61B0"/>
    <w:rsid w:val="00CF66C2"/>
    <w:rsid w:val="00D00579"/>
    <w:rsid w:val="00D02E91"/>
    <w:rsid w:val="00D04AC9"/>
    <w:rsid w:val="00D12DC8"/>
    <w:rsid w:val="00D229F2"/>
    <w:rsid w:val="00D30B9A"/>
    <w:rsid w:val="00D36273"/>
    <w:rsid w:val="00D4203C"/>
    <w:rsid w:val="00D47161"/>
    <w:rsid w:val="00D47A7E"/>
    <w:rsid w:val="00D5394E"/>
    <w:rsid w:val="00D5496A"/>
    <w:rsid w:val="00D60071"/>
    <w:rsid w:val="00D64173"/>
    <w:rsid w:val="00D66C40"/>
    <w:rsid w:val="00D746B3"/>
    <w:rsid w:val="00D77AD7"/>
    <w:rsid w:val="00D8175D"/>
    <w:rsid w:val="00D846B3"/>
    <w:rsid w:val="00D857CD"/>
    <w:rsid w:val="00D86DFC"/>
    <w:rsid w:val="00D87A8C"/>
    <w:rsid w:val="00D90B91"/>
    <w:rsid w:val="00D9328F"/>
    <w:rsid w:val="00D952A5"/>
    <w:rsid w:val="00DA20A2"/>
    <w:rsid w:val="00DA40D4"/>
    <w:rsid w:val="00DA79B8"/>
    <w:rsid w:val="00DB25E5"/>
    <w:rsid w:val="00DB7200"/>
    <w:rsid w:val="00DC03A1"/>
    <w:rsid w:val="00DC041E"/>
    <w:rsid w:val="00DC0E02"/>
    <w:rsid w:val="00DC21EF"/>
    <w:rsid w:val="00DC2839"/>
    <w:rsid w:val="00DC3449"/>
    <w:rsid w:val="00DC4762"/>
    <w:rsid w:val="00DC5F87"/>
    <w:rsid w:val="00DD447F"/>
    <w:rsid w:val="00DE34A0"/>
    <w:rsid w:val="00DE607C"/>
    <w:rsid w:val="00E01964"/>
    <w:rsid w:val="00E06415"/>
    <w:rsid w:val="00E065F6"/>
    <w:rsid w:val="00E1510D"/>
    <w:rsid w:val="00E158A8"/>
    <w:rsid w:val="00E21D79"/>
    <w:rsid w:val="00E26D2E"/>
    <w:rsid w:val="00E40269"/>
    <w:rsid w:val="00E40B7F"/>
    <w:rsid w:val="00E45E07"/>
    <w:rsid w:val="00E5202D"/>
    <w:rsid w:val="00E56781"/>
    <w:rsid w:val="00E70A7A"/>
    <w:rsid w:val="00E73A1A"/>
    <w:rsid w:val="00E74BDD"/>
    <w:rsid w:val="00E77F4F"/>
    <w:rsid w:val="00E804EF"/>
    <w:rsid w:val="00E81AF6"/>
    <w:rsid w:val="00E84628"/>
    <w:rsid w:val="00E9331E"/>
    <w:rsid w:val="00E94C63"/>
    <w:rsid w:val="00E94ED1"/>
    <w:rsid w:val="00EC0EA2"/>
    <w:rsid w:val="00EC684F"/>
    <w:rsid w:val="00ED1125"/>
    <w:rsid w:val="00EE3736"/>
    <w:rsid w:val="00EE6846"/>
    <w:rsid w:val="00EF576E"/>
    <w:rsid w:val="00EF6231"/>
    <w:rsid w:val="00F0260D"/>
    <w:rsid w:val="00F037E0"/>
    <w:rsid w:val="00F100D7"/>
    <w:rsid w:val="00F104CD"/>
    <w:rsid w:val="00F22F02"/>
    <w:rsid w:val="00F23599"/>
    <w:rsid w:val="00F260AE"/>
    <w:rsid w:val="00F26C30"/>
    <w:rsid w:val="00F30A14"/>
    <w:rsid w:val="00F34D71"/>
    <w:rsid w:val="00F40015"/>
    <w:rsid w:val="00F4056D"/>
    <w:rsid w:val="00F42541"/>
    <w:rsid w:val="00F4448F"/>
    <w:rsid w:val="00F44F28"/>
    <w:rsid w:val="00F456C6"/>
    <w:rsid w:val="00F4772E"/>
    <w:rsid w:val="00F66E5B"/>
    <w:rsid w:val="00F70C04"/>
    <w:rsid w:val="00F7340D"/>
    <w:rsid w:val="00F759C0"/>
    <w:rsid w:val="00F75F70"/>
    <w:rsid w:val="00F77C4E"/>
    <w:rsid w:val="00F80AF1"/>
    <w:rsid w:val="00F839E2"/>
    <w:rsid w:val="00F86810"/>
    <w:rsid w:val="00FA64D1"/>
    <w:rsid w:val="00FA707A"/>
    <w:rsid w:val="00FB2865"/>
    <w:rsid w:val="00FB5F2C"/>
    <w:rsid w:val="00FC29A5"/>
    <w:rsid w:val="00FD0051"/>
    <w:rsid w:val="00FE2AB3"/>
    <w:rsid w:val="00FF0DF3"/>
    <w:rsid w:val="00FF13F3"/>
    <w:rsid w:val="00FF46F9"/>
    <w:rsid w:val="7962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D72ACA"/>
  <w15:chartTrackingRefBased/>
  <w15:docId w15:val="{CE48CAFF-0B05-44BD-8847-94F816DB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basedOn w:val="DefaultParagraphFont"/>
    <w:semiHidden/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GB" w:eastAsia="en-US"/>
    </w:rPr>
  </w:style>
  <w:style w:type="character" w:customStyle="1" w:styleId="EditorsNoteChar">
    <w:name w:val="Editor's Note Char"/>
    <w:link w:val="EditorsNote"/>
    <w:rPr>
      <w:color w:val="FF0000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/>
      <w:sz w:val="18"/>
      <w:szCs w:val="18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EditorsNote">
    <w:name w:val="Editor's Note"/>
    <w:basedOn w:val="Normal"/>
    <w:link w:val="EditorsNoteChar"/>
    <w:qFormat/>
    <w:pPr>
      <w:keepLines/>
      <w:spacing w:after="180"/>
      <w:ind w:left="1135" w:hanging="851"/>
    </w:pPr>
    <w:rPr>
      <w:color w:val="FF0000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1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125"/>
      </w:tabs>
      <w:ind w:left="340" w:hanging="340"/>
    </w:pPr>
    <w:rPr>
      <w:color w:val="008000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NotDone">
    <w:name w:val="Not Done"/>
    <w:basedOn w:val="done"/>
    <w:pPr>
      <w:numPr>
        <w:numId w:val="3"/>
      </w:numPr>
      <w:tabs>
        <w:tab w:val="left" w:pos="0"/>
        <w:tab w:val="left" w:pos="1125"/>
      </w:tabs>
    </w:pPr>
    <w:rPr>
      <w:color w:val="FF0000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a">
    <w:name w:val="??"/>
    <w:pPr>
      <w:widowControl w:val="0"/>
    </w:pPr>
  </w:style>
  <w:style w:type="paragraph" w:customStyle="1" w:styleId="DECISION">
    <w:name w:val="DECISION"/>
    <w:basedOn w:val="Normal"/>
    <w:pPr>
      <w:widowControl w:val="0"/>
      <w:numPr>
        <w:numId w:val="4"/>
      </w:numPr>
      <w:tabs>
        <w:tab w:val="left" w:pos="360"/>
      </w:tabs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F2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D229F2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D229F2"/>
    <w:rPr>
      <w:rFonts w:ascii="Arial" w:hAnsi="Arial"/>
      <w:b/>
      <w:bCs/>
      <w:lang w:val="en-GB" w:eastAsia="en-US"/>
    </w:rPr>
  </w:style>
  <w:style w:type="paragraph" w:customStyle="1" w:styleId="CRCoverPage">
    <w:name w:val="CR Cover Page"/>
    <w:link w:val="CRCoverPageZchn"/>
    <w:rsid w:val="00CA60F3"/>
    <w:pPr>
      <w:spacing w:after="120"/>
    </w:pPr>
    <w:rPr>
      <w:rFonts w:ascii="Arial" w:eastAsia="Times New Roman" w:hAnsi="Arial"/>
      <w:lang w:val="en-GB"/>
    </w:rPr>
  </w:style>
  <w:style w:type="character" w:customStyle="1" w:styleId="CRCoverPageZchn">
    <w:name w:val="CR Cover Page Zchn"/>
    <w:link w:val="CRCoverPage"/>
    <w:locked/>
    <w:rsid w:val="00CA60F3"/>
    <w:rPr>
      <w:rFonts w:ascii="Arial" w:eastAsia="Times New Roman" w:hAnsi="Arial"/>
      <w:lang w:val="en-GB" w:eastAsia="en-US"/>
    </w:rPr>
  </w:style>
  <w:style w:type="character" w:styleId="UnresolvedMention">
    <w:name w:val="Unresolved Mention"/>
    <w:uiPriority w:val="99"/>
    <w:semiHidden/>
    <w:unhideWhenUsed/>
    <w:rsid w:val="00CA6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mailto:filip.barac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348005AE-5A41-4960-81AE-C5DFB7D1F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7023F-8AEB-4393-B2C7-54057FABA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35246-3A84-4193-B2C9-D8010FAB74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QC-112e1</cp:lastModifiedBy>
  <cp:revision>13</cp:revision>
  <cp:lastPrinted>2002-04-24T01:10:00Z</cp:lastPrinted>
  <dcterms:created xsi:type="dcterms:W3CDTF">2021-02-09T14:15:00Z</dcterms:created>
  <dcterms:modified xsi:type="dcterms:W3CDTF">2021-02-09T16:08:00Z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C:\Users\samsung\AppData\Local\Microsoft\Windows\Temporary Internet Files\Content.Outlook\G2C4FYCH\draftv2_R3-18xxxx_endMarkerlsout.doc</vt:lpwstr>
  </property>
  <property fmtid="{D5CDD505-2E9C-101B-9397-08002B2CF9AE}" pid="4" name="ContentTypeId">
    <vt:lpwstr>0x010100F3E9551B3FDDA24EBF0A209BAAD637CA</vt:lpwstr>
  </property>
  <property fmtid="{D5CDD505-2E9C-101B-9397-08002B2CF9AE}" pid="5" name="KSOProductBuildVer">
    <vt:lpwstr>2052-11.8.2.9022</vt:lpwstr>
  </property>
</Properties>
</file>