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B3914" w14:textId="3F46C5D6" w:rsidR="004D1606" w:rsidRDefault="00910153" w:rsidP="00910153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bookmarkStart w:id="0" w:name="_Toc193024528"/>
      <w:r w:rsidRPr="000F4E43">
        <w:rPr>
          <w:rFonts w:cs="Arial"/>
          <w:b/>
          <w:bCs/>
          <w:sz w:val="24"/>
          <w:szCs w:val="24"/>
        </w:rPr>
        <w:t xml:space="preserve">3GPP </w:t>
      </w:r>
      <w:r>
        <w:rPr>
          <w:rFonts w:cs="Arial"/>
          <w:b/>
          <w:bCs/>
          <w:sz w:val="24"/>
          <w:szCs w:val="24"/>
        </w:rPr>
        <w:t>TSG-RAN3 Meeting #</w:t>
      </w:r>
      <w:r w:rsidR="00FF44B8">
        <w:rPr>
          <w:rFonts w:cs="Arial"/>
          <w:b/>
          <w:bCs/>
          <w:sz w:val="24"/>
          <w:szCs w:val="24"/>
        </w:rPr>
        <w:t>111</w:t>
      </w:r>
      <w:r>
        <w:rPr>
          <w:rFonts w:cs="Arial"/>
          <w:b/>
          <w:bCs/>
          <w:sz w:val="24"/>
          <w:szCs w:val="24"/>
        </w:rPr>
        <w:t>-e</w:t>
      </w:r>
      <w:r w:rsidR="000D5EC9" w:rsidRPr="007D3E81">
        <w:rPr>
          <w:rFonts w:cs="Arial"/>
          <w:b/>
          <w:sz w:val="24"/>
          <w:szCs w:val="24"/>
        </w:rPr>
        <w:tab/>
      </w:r>
      <w:r w:rsidR="00C3636D" w:rsidRPr="00C3636D">
        <w:rPr>
          <w:rFonts w:cs="Arial"/>
          <w:b/>
          <w:sz w:val="24"/>
          <w:szCs w:val="24"/>
        </w:rPr>
        <w:t>R3-210539</w:t>
      </w:r>
    </w:p>
    <w:p w14:paraId="66C4E313" w14:textId="35C5C0FC" w:rsidR="00910153" w:rsidRDefault="00910153" w:rsidP="00910153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CF493E">
        <w:rPr>
          <w:rFonts w:cs="Arial"/>
          <w:b/>
          <w:bCs/>
          <w:sz w:val="24"/>
          <w:szCs w:val="24"/>
        </w:rPr>
        <w:t xml:space="preserve">E-meeting, </w:t>
      </w:r>
      <w:r w:rsidR="00FF44B8" w:rsidRPr="0081673E">
        <w:rPr>
          <w:rFonts w:cs="Arial"/>
          <w:b/>
          <w:bCs/>
          <w:sz w:val="24"/>
          <w:szCs w:val="24"/>
        </w:rPr>
        <w:t>25 Jan – 5 Feb 2021</w:t>
      </w:r>
    </w:p>
    <w:p w14:paraId="2A4838BB" w14:textId="77777777" w:rsidR="0037119B" w:rsidRPr="007D3E81" w:rsidRDefault="0037119B" w:rsidP="0037119B">
      <w:pPr>
        <w:pStyle w:val="Footer"/>
        <w:jc w:val="both"/>
        <w:rPr>
          <w:rFonts w:eastAsia="SimSun"/>
          <w:b w:val="0"/>
          <w:i w:val="0"/>
          <w:noProof w:val="0"/>
          <w:sz w:val="24"/>
          <w:lang w:eastAsia="zh-CN"/>
        </w:rPr>
      </w:pPr>
    </w:p>
    <w:p w14:paraId="42924D06" w14:textId="025A264F" w:rsidR="004F3ECF" w:rsidRDefault="0037119B" w:rsidP="004F3ECF">
      <w:pPr>
        <w:tabs>
          <w:tab w:val="left" w:pos="1985"/>
        </w:tabs>
        <w:ind w:left="1980" w:hanging="1980"/>
        <w:rPr>
          <w:rFonts w:ascii="Arial" w:hAnsi="Arial"/>
          <w:sz w:val="24"/>
          <w:lang w:eastAsia="zh-CN"/>
        </w:rPr>
      </w:pPr>
      <w:r w:rsidRPr="007D3E81">
        <w:rPr>
          <w:rFonts w:ascii="Arial" w:hAnsi="Arial"/>
          <w:b/>
          <w:sz w:val="24"/>
        </w:rPr>
        <w:t>Title:</w:t>
      </w:r>
      <w:r w:rsidRPr="007D3E81">
        <w:rPr>
          <w:rFonts w:ascii="Arial" w:hAnsi="Arial"/>
          <w:sz w:val="24"/>
        </w:rPr>
        <w:t xml:space="preserve"> </w:t>
      </w:r>
      <w:r w:rsidRPr="007D3E81">
        <w:rPr>
          <w:rFonts w:ascii="Arial" w:hAnsi="Arial"/>
          <w:sz w:val="24"/>
        </w:rPr>
        <w:tab/>
      </w:r>
      <w:r w:rsidR="00D1016F" w:rsidRPr="00D1016F">
        <w:rPr>
          <w:rFonts w:ascii="Arial" w:hAnsi="Arial"/>
          <w:sz w:val="24"/>
          <w:lang w:eastAsia="zh-CN"/>
        </w:rPr>
        <w:t>Evaluation of slicing solutions</w:t>
      </w:r>
    </w:p>
    <w:p w14:paraId="5113532F" w14:textId="73219B0E" w:rsidR="0037119B" w:rsidRPr="007D3E81" w:rsidRDefault="0037119B" w:rsidP="004F3ECF">
      <w:pPr>
        <w:tabs>
          <w:tab w:val="left" w:pos="1985"/>
        </w:tabs>
        <w:ind w:left="1980" w:hanging="1980"/>
        <w:rPr>
          <w:rStyle w:val="a4"/>
          <w:lang w:val="en-GB"/>
        </w:rPr>
      </w:pPr>
      <w:r w:rsidRPr="007D3E81">
        <w:rPr>
          <w:rFonts w:ascii="Arial" w:hAnsi="Arial"/>
          <w:b/>
          <w:sz w:val="24"/>
        </w:rPr>
        <w:t xml:space="preserve">Source: </w:t>
      </w:r>
      <w:r w:rsidRPr="007D3E81">
        <w:rPr>
          <w:rFonts w:ascii="Arial" w:hAnsi="Arial"/>
          <w:b/>
          <w:sz w:val="24"/>
        </w:rPr>
        <w:tab/>
      </w:r>
      <w:r w:rsidR="00492450" w:rsidRPr="007D3E81">
        <w:rPr>
          <w:rStyle w:val="a4"/>
          <w:lang w:val="en-GB"/>
        </w:rPr>
        <w:t>Huawei</w:t>
      </w:r>
    </w:p>
    <w:p w14:paraId="6D6B24DD" w14:textId="61AB5DB0" w:rsidR="0037119B" w:rsidRPr="007D3E81" w:rsidRDefault="0037119B" w:rsidP="0037119B">
      <w:pPr>
        <w:tabs>
          <w:tab w:val="left" w:pos="1985"/>
        </w:tabs>
        <w:rPr>
          <w:rStyle w:val="a4"/>
          <w:lang w:val="en-GB"/>
        </w:rPr>
      </w:pPr>
      <w:r w:rsidRPr="007D3E81">
        <w:rPr>
          <w:rFonts w:ascii="Arial" w:hAnsi="Arial"/>
          <w:b/>
          <w:sz w:val="24"/>
        </w:rPr>
        <w:t>Agenda item:</w:t>
      </w:r>
      <w:r w:rsidRPr="007D3E81">
        <w:rPr>
          <w:rFonts w:ascii="Arial" w:hAnsi="Arial"/>
          <w:sz w:val="24"/>
        </w:rPr>
        <w:tab/>
      </w:r>
      <w:r w:rsidR="004F3ECF" w:rsidRPr="0081246F">
        <w:rPr>
          <w:rFonts w:ascii="Arial" w:hAnsi="Arial"/>
          <w:sz w:val="24"/>
          <w:lang w:eastAsia="zh-CN"/>
        </w:rPr>
        <w:t>17.2</w:t>
      </w:r>
    </w:p>
    <w:p w14:paraId="4272169D" w14:textId="0EBC8AFC" w:rsidR="0037119B" w:rsidRPr="004F3ECF" w:rsidRDefault="0037119B" w:rsidP="004F3ECF">
      <w:pPr>
        <w:tabs>
          <w:tab w:val="left" w:pos="1985"/>
        </w:tabs>
        <w:ind w:left="1980" w:hanging="1980"/>
        <w:rPr>
          <w:rStyle w:val="a4"/>
        </w:rPr>
      </w:pPr>
      <w:r w:rsidRPr="007D3E81">
        <w:rPr>
          <w:rFonts w:ascii="Arial" w:hAnsi="Arial"/>
          <w:b/>
          <w:sz w:val="24"/>
        </w:rPr>
        <w:t xml:space="preserve">Document </w:t>
      </w:r>
      <w:r w:rsidR="00FA5FD5">
        <w:rPr>
          <w:rFonts w:ascii="Arial" w:hAnsi="Arial"/>
          <w:b/>
          <w:sz w:val="24"/>
        </w:rPr>
        <w:t>Type</w:t>
      </w:r>
      <w:r w:rsidRPr="007D3E81">
        <w:rPr>
          <w:rFonts w:ascii="Arial" w:hAnsi="Arial"/>
          <w:b/>
          <w:sz w:val="24"/>
        </w:rPr>
        <w:t>:</w:t>
      </w:r>
      <w:r w:rsidRPr="007D3E81">
        <w:rPr>
          <w:rFonts w:ascii="Arial" w:hAnsi="Arial"/>
          <w:sz w:val="24"/>
        </w:rPr>
        <w:tab/>
      </w:r>
      <w:r w:rsidR="004F3ECF">
        <w:rPr>
          <w:rFonts w:ascii="Arial" w:hAnsi="Arial"/>
          <w:sz w:val="24"/>
          <w:lang w:eastAsia="zh-CN"/>
        </w:rPr>
        <w:t>Discussion and Decision</w:t>
      </w:r>
    </w:p>
    <w:bookmarkEnd w:id="0"/>
    <w:p w14:paraId="67FB8292" w14:textId="65A993FB" w:rsidR="00E35865" w:rsidRPr="00E35865" w:rsidRDefault="005D2EDB" w:rsidP="00E35865">
      <w:pPr>
        <w:pStyle w:val="Heading1"/>
      </w:pPr>
      <w:r>
        <w:t>1</w:t>
      </w:r>
      <w:r w:rsidR="00E35865">
        <w:t>. TP for TR 38.832</w:t>
      </w:r>
    </w:p>
    <w:p w14:paraId="0BF35056" w14:textId="77777777" w:rsidR="00E35865" w:rsidRDefault="00E35865" w:rsidP="00E35865">
      <w:bookmarkStart w:id="1" w:name="_Toc59181799"/>
    </w:p>
    <w:p w14:paraId="715FE10A" w14:textId="77777777" w:rsidR="00E35865" w:rsidRDefault="00E35865" w:rsidP="00E35865">
      <w:pPr>
        <w:pStyle w:val="Heading1"/>
        <w:ind w:left="0" w:firstLine="0"/>
      </w:pPr>
      <w:r>
        <w:t>6.</w:t>
      </w:r>
      <w:r>
        <w:rPr>
          <w:rFonts w:hint="eastAsia"/>
        </w:rPr>
        <w:t>3</w:t>
      </w:r>
      <w:r>
        <w:t xml:space="preserve"> Solution evaluation</w:t>
      </w:r>
      <w:bookmarkEnd w:id="1"/>
      <w:r>
        <w:t xml:space="preserve"> </w:t>
      </w:r>
    </w:p>
    <w:p w14:paraId="0649247D" w14:textId="77777777" w:rsidR="00E35865" w:rsidRPr="00E718CE" w:rsidRDefault="00E35865" w:rsidP="00E35865">
      <w:pPr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E718CE">
        <w:rPr>
          <w:sz w:val="21"/>
          <w:szCs w:val="21"/>
        </w:rPr>
        <w:t>The evaluation criteria are as follows:</w:t>
      </w:r>
    </w:p>
    <w:p w14:paraId="3F097998" w14:textId="77777777" w:rsidR="00E35865" w:rsidRPr="00E718CE" w:rsidRDefault="00E35865" w:rsidP="00E35865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before="180"/>
        <w:textAlignment w:val="baseline"/>
        <w:rPr>
          <w:b/>
          <w:sz w:val="21"/>
          <w:szCs w:val="21"/>
        </w:rPr>
      </w:pPr>
      <w:r w:rsidRPr="00E718CE">
        <w:rPr>
          <w:b/>
          <w:sz w:val="21"/>
          <w:szCs w:val="21"/>
        </w:rPr>
        <w:t>RAN impact</w:t>
      </w:r>
    </w:p>
    <w:p w14:paraId="698AA02C" w14:textId="77777777" w:rsidR="00E35865" w:rsidRPr="00E718CE" w:rsidRDefault="00E35865" w:rsidP="00E35865">
      <w:pPr>
        <w:spacing w:before="180"/>
        <w:rPr>
          <w:rFonts w:eastAsia="SimSun"/>
          <w:bCs/>
          <w:sz w:val="21"/>
          <w:szCs w:val="21"/>
          <w:lang w:val="en-US" w:eastAsia="zh-CN"/>
        </w:rPr>
      </w:pPr>
      <w:r w:rsidRPr="00E718CE">
        <w:rPr>
          <w:rFonts w:eastAsia="SimSun"/>
          <w:bCs/>
          <w:sz w:val="21"/>
          <w:szCs w:val="21"/>
          <w:lang w:val="en-US" w:eastAsia="zh-CN"/>
        </w:rPr>
        <w:t xml:space="preserve">The point here is to analyze </w:t>
      </w:r>
      <w:r w:rsidRPr="00E718CE">
        <w:rPr>
          <w:sz w:val="21"/>
          <w:szCs w:val="21"/>
        </w:rPr>
        <w:t>RAN impact of the solution (standardization and node behaviour), for example what signalling procedures may be affected and at what extent.</w:t>
      </w:r>
      <w:r w:rsidRPr="00E718CE">
        <w:rPr>
          <w:rFonts w:eastAsia="SimSun"/>
          <w:bCs/>
          <w:sz w:val="21"/>
          <w:szCs w:val="21"/>
          <w:lang w:val="en-US" w:eastAsia="zh-CN"/>
        </w:rPr>
        <w:t xml:space="preserve"> </w:t>
      </w:r>
    </w:p>
    <w:p w14:paraId="062F9DAA" w14:textId="77777777" w:rsidR="00E35865" w:rsidRPr="00E718CE" w:rsidRDefault="00E35865" w:rsidP="00E35865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before="180"/>
        <w:textAlignment w:val="baseline"/>
        <w:rPr>
          <w:b/>
          <w:sz w:val="21"/>
          <w:szCs w:val="21"/>
          <w:lang w:eastAsia="zh-CN"/>
        </w:rPr>
      </w:pPr>
      <w:r w:rsidRPr="00E718CE">
        <w:rPr>
          <w:rFonts w:eastAsia="SimSun" w:hint="eastAsia"/>
          <w:b/>
          <w:sz w:val="21"/>
          <w:szCs w:val="21"/>
          <w:lang w:eastAsia="zh-CN"/>
        </w:rPr>
        <w:t>C</w:t>
      </w:r>
      <w:r w:rsidRPr="00E718CE">
        <w:rPr>
          <w:rFonts w:eastAsia="SimSun"/>
          <w:b/>
          <w:sz w:val="21"/>
          <w:szCs w:val="21"/>
          <w:lang w:eastAsia="zh-CN"/>
        </w:rPr>
        <w:t>ore impact</w:t>
      </w:r>
    </w:p>
    <w:p w14:paraId="6BC048E3" w14:textId="77777777" w:rsidR="00E35865" w:rsidRPr="00E718CE" w:rsidRDefault="00E35865" w:rsidP="00E35865">
      <w:pPr>
        <w:spacing w:before="180"/>
        <w:rPr>
          <w:b/>
          <w:sz w:val="21"/>
          <w:szCs w:val="21"/>
        </w:rPr>
      </w:pPr>
      <w:r w:rsidRPr="00E718CE">
        <w:rPr>
          <w:rFonts w:eastAsia="SimSun"/>
          <w:bCs/>
          <w:sz w:val="21"/>
          <w:szCs w:val="21"/>
          <w:lang w:val="en-US" w:eastAsia="zh-CN"/>
        </w:rPr>
        <w:t>The point here is to analyze Core impact of the solution</w:t>
      </w:r>
      <w:r w:rsidRPr="00E718CE">
        <w:rPr>
          <w:sz w:val="21"/>
          <w:szCs w:val="21"/>
        </w:rPr>
        <w:t xml:space="preserve"> (standardization and node behaviour)</w:t>
      </w:r>
      <w:r w:rsidRPr="00E718CE">
        <w:rPr>
          <w:rFonts w:eastAsia="SimSun"/>
          <w:bCs/>
          <w:sz w:val="21"/>
          <w:szCs w:val="21"/>
          <w:lang w:val="en-US" w:eastAsia="zh-CN"/>
        </w:rPr>
        <w:t>, for example what signalling procedures may be affected and at what extent. Such analysis needs to be carried out together with SA2 and CT groups.</w:t>
      </w:r>
    </w:p>
    <w:p w14:paraId="4AB92D44" w14:textId="77777777" w:rsidR="00E35865" w:rsidRPr="00E718CE" w:rsidRDefault="00E35865" w:rsidP="00E35865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before="180"/>
        <w:textAlignment w:val="baseline"/>
        <w:rPr>
          <w:b/>
          <w:sz w:val="21"/>
          <w:szCs w:val="21"/>
          <w:lang w:eastAsia="zh-CN"/>
        </w:rPr>
      </w:pPr>
      <w:r w:rsidRPr="00E718CE">
        <w:rPr>
          <w:rFonts w:eastAsia="SimSun"/>
          <w:b/>
          <w:sz w:val="21"/>
          <w:szCs w:val="21"/>
          <w:lang w:eastAsia="zh-CN"/>
        </w:rPr>
        <w:t>OAM impact</w:t>
      </w:r>
    </w:p>
    <w:p w14:paraId="3D0A6CD5" w14:textId="77777777" w:rsidR="00E35865" w:rsidRPr="00E718CE" w:rsidRDefault="00E35865" w:rsidP="00E35865">
      <w:pPr>
        <w:spacing w:before="180"/>
        <w:rPr>
          <w:b/>
          <w:sz w:val="21"/>
          <w:szCs w:val="21"/>
        </w:rPr>
      </w:pPr>
      <w:r w:rsidRPr="00E718CE">
        <w:rPr>
          <w:sz w:val="21"/>
          <w:szCs w:val="21"/>
        </w:rPr>
        <w:t xml:space="preserve">The point here is to </w:t>
      </w:r>
      <w:r w:rsidRPr="00E718CE">
        <w:rPr>
          <w:rFonts w:eastAsia="SimSun"/>
          <w:bCs/>
          <w:sz w:val="21"/>
          <w:szCs w:val="21"/>
          <w:lang w:val="en-US" w:eastAsia="zh-CN"/>
        </w:rPr>
        <w:t xml:space="preserve">analyze </w:t>
      </w:r>
      <w:r w:rsidRPr="00E718CE">
        <w:rPr>
          <w:sz w:val="21"/>
          <w:szCs w:val="21"/>
        </w:rPr>
        <w:t>operator and maintenance effort, for example how many network elements (</w:t>
      </w:r>
      <w:proofErr w:type="spellStart"/>
      <w:proofErr w:type="gramStart"/>
      <w:r w:rsidRPr="00E718CE">
        <w:rPr>
          <w:sz w:val="21"/>
          <w:szCs w:val="21"/>
        </w:rPr>
        <w:t>e,g</w:t>
      </w:r>
      <w:proofErr w:type="spellEnd"/>
      <w:r w:rsidRPr="00E718CE">
        <w:rPr>
          <w:sz w:val="21"/>
          <w:szCs w:val="21"/>
        </w:rPr>
        <w:t>.</w:t>
      </w:r>
      <w:proofErr w:type="gramEnd"/>
      <w:r w:rsidRPr="00E718CE">
        <w:rPr>
          <w:sz w:val="21"/>
          <w:szCs w:val="21"/>
        </w:rPr>
        <w:t xml:space="preserve"> gNB, NF) should be configured and managed by OAM</w:t>
      </w:r>
      <w:r w:rsidRPr="00E718CE">
        <w:rPr>
          <w:rFonts w:eastAsia="SimSun"/>
          <w:bCs/>
          <w:sz w:val="21"/>
          <w:szCs w:val="21"/>
          <w:lang w:val="en-US" w:eastAsia="zh-CN"/>
        </w:rPr>
        <w:t>. Such analysis may need to involve SA5</w:t>
      </w:r>
      <w:r w:rsidRPr="00E718CE">
        <w:rPr>
          <w:rFonts w:eastAsia="SimSun" w:hint="eastAsia"/>
          <w:bCs/>
          <w:sz w:val="21"/>
          <w:szCs w:val="21"/>
          <w:lang w:val="en-US" w:eastAsia="zh-CN"/>
        </w:rPr>
        <w:t>.</w:t>
      </w:r>
    </w:p>
    <w:p w14:paraId="53FE0D21" w14:textId="77777777" w:rsidR="00E35865" w:rsidRPr="00E718CE" w:rsidRDefault="00E35865" w:rsidP="00E35865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before="180"/>
        <w:textAlignment w:val="baseline"/>
        <w:rPr>
          <w:b/>
          <w:sz w:val="21"/>
          <w:szCs w:val="21"/>
        </w:rPr>
      </w:pPr>
      <w:r w:rsidRPr="00E718CE">
        <w:rPr>
          <w:b/>
          <w:sz w:val="21"/>
          <w:szCs w:val="21"/>
        </w:rPr>
        <w:t>UE Impact</w:t>
      </w:r>
    </w:p>
    <w:p w14:paraId="544A9E74" w14:textId="77777777" w:rsidR="00E35865" w:rsidRPr="00E718CE" w:rsidRDefault="00E35865" w:rsidP="00E35865">
      <w:pPr>
        <w:spacing w:before="180"/>
        <w:rPr>
          <w:b/>
          <w:sz w:val="21"/>
          <w:szCs w:val="21"/>
        </w:rPr>
      </w:pPr>
      <w:r w:rsidRPr="00E718CE">
        <w:rPr>
          <w:bCs/>
          <w:sz w:val="21"/>
          <w:szCs w:val="21"/>
        </w:rPr>
        <w:t xml:space="preserve">This is to analyse the impact at NAS and AS level on the UE. </w:t>
      </w:r>
      <w:r w:rsidRPr="00E718CE">
        <w:rPr>
          <w:rFonts w:eastAsia="SimSun"/>
          <w:bCs/>
          <w:sz w:val="21"/>
          <w:szCs w:val="21"/>
          <w:lang w:val="en-US" w:eastAsia="zh-CN"/>
        </w:rPr>
        <w:t>Such analysis needs to be carried out together with RAN2, SA2 and CT groups.</w:t>
      </w:r>
    </w:p>
    <w:p w14:paraId="4DAD9E75" w14:textId="77777777" w:rsidR="00E35865" w:rsidRPr="00E718CE" w:rsidRDefault="00E35865" w:rsidP="00E35865">
      <w:pPr>
        <w:numPr>
          <w:ilvl w:val="0"/>
          <w:numId w:val="49"/>
        </w:numPr>
        <w:overflowPunct w:val="0"/>
        <w:autoSpaceDE w:val="0"/>
        <w:autoSpaceDN w:val="0"/>
        <w:adjustRightInd w:val="0"/>
        <w:textAlignment w:val="baseline"/>
        <w:rPr>
          <w:b/>
          <w:sz w:val="21"/>
          <w:szCs w:val="21"/>
        </w:rPr>
      </w:pPr>
      <w:r w:rsidRPr="00E718CE">
        <w:rPr>
          <w:b/>
          <w:sz w:val="21"/>
          <w:szCs w:val="21"/>
        </w:rPr>
        <w:t xml:space="preserve">Effectiveness of solution </w:t>
      </w:r>
    </w:p>
    <w:p w14:paraId="18A4D1F0" w14:textId="77777777" w:rsidR="00E35865" w:rsidRPr="00E718CE" w:rsidRDefault="00E35865" w:rsidP="00E35865">
      <w:pPr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E718CE">
        <w:rPr>
          <w:sz w:val="21"/>
          <w:szCs w:val="21"/>
        </w:rPr>
        <w:t>The point here is to analyse the effectiveness after applying the solution, for example the UE’s service experience after applying the solution.</w:t>
      </w:r>
    </w:p>
    <w:p w14:paraId="06169917" w14:textId="1CFBBFD6" w:rsidR="00E35865" w:rsidDel="00E44A44" w:rsidRDefault="00E35865" w:rsidP="00E35865">
      <w:pPr>
        <w:numPr>
          <w:ilvl w:val="255"/>
          <w:numId w:val="0"/>
        </w:numPr>
        <w:tabs>
          <w:tab w:val="left" w:pos="978"/>
        </w:tabs>
        <w:rPr>
          <w:del w:id="2" w:author="Huawei" w:date="2021-01-31T19:00:00Z"/>
          <w:i/>
          <w:color w:val="FF0000"/>
          <w:lang w:val="en-US" w:eastAsia="zh-CN"/>
        </w:rPr>
      </w:pPr>
      <w:del w:id="3" w:author="Huawei" w:date="2021-01-31T19:00:00Z">
        <w:r w:rsidRPr="0057155C" w:rsidDel="00E44A44">
          <w:rPr>
            <w:i/>
            <w:color w:val="FF0000"/>
            <w:sz w:val="21"/>
            <w:szCs w:val="21"/>
          </w:rPr>
          <w:delText>Editor note: A better definition is needed.</w:delText>
        </w:r>
      </w:del>
    </w:p>
    <w:p w14:paraId="1B2416E9" w14:textId="77777777" w:rsidR="00A760CA" w:rsidRDefault="00A760CA" w:rsidP="00753AD5">
      <w:pPr>
        <w:rPr>
          <w:rFonts w:eastAsiaTheme="minorEastAsia"/>
          <w:i/>
          <w:color w:val="FF0000"/>
          <w:lang w:val="en-US" w:eastAsia="zh-CN"/>
        </w:rPr>
      </w:pPr>
    </w:p>
    <w:p w14:paraId="1CACF714" w14:textId="16ED2A06" w:rsidR="000A0F98" w:rsidRPr="00E718CE" w:rsidRDefault="001B1353" w:rsidP="000A0F98">
      <w:pPr>
        <w:numPr>
          <w:ilvl w:val="0"/>
          <w:numId w:val="49"/>
        </w:numPr>
        <w:overflowPunct w:val="0"/>
        <w:autoSpaceDE w:val="0"/>
        <w:autoSpaceDN w:val="0"/>
        <w:adjustRightInd w:val="0"/>
        <w:textAlignment w:val="baseline"/>
        <w:rPr>
          <w:ins w:id="4" w:author="Huawei" w:date="2021-02-01T18:10:00Z"/>
          <w:b/>
          <w:sz w:val="21"/>
          <w:szCs w:val="21"/>
        </w:rPr>
      </w:pPr>
      <w:ins w:id="5" w:author="Huawei" w:date="2021-02-01T18:10:00Z">
        <w:r>
          <w:rPr>
            <w:b/>
            <w:sz w:val="21"/>
            <w:szCs w:val="21"/>
          </w:rPr>
          <w:t>Applicable scenarios</w:t>
        </w:r>
        <w:r w:rsidR="000A0F98" w:rsidRPr="00E718CE">
          <w:rPr>
            <w:b/>
            <w:sz w:val="21"/>
            <w:szCs w:val="21"/>
          </w:rPr>
          <w:t xml:space="preserve"> </w:t>
        </w:r>
      </w:ins>
    </w:p>
    <w:p w14:paraId="328F795B" w14:textId="57CE0431" w:rsidR="000A0F98" w:rsidRPr="00E718CE" w:rsidRDefault="000A0F98" w:rsidP="000A0F98">
      <w:pPr>
        <w:overflowPunct w:val="0"/>
        <w:autoSpaceDE w:val="0"/>
        <w:autoSpaceDN w:val="0"/>
        <w:adjustRightInd w:val="0"/>
        <w:textAlignment w:val="baseline"/>
        <w:rPr>
          <w:ins w:id="6" w:author="Huawei" w:date="2021-02-01T18:10:00Z"/>
          <w:sz w:val="21"/>
          <w:szCs w:val="21"/>
        </w:rPr>
      </w:pPr>
      <w:ins w:id="7" w:author="Huawei" w:date="2021-02-01T18:10:00Z">
        <w:r w:rsidRPr="00E718CE">
          <w:rPr>
            <w:sz w:val="21"/>
            <w:szCs w:val="21"/>
          </w:rPr>
          <w:t xml:space="preserve">The point here is to </w:t>
        </w:r>
        <w:r w:rsidR="0048323E">
          <w:rPr>
            <w:sz w:val="21"/>
            <w:szCs w:val="21"/>
          </w:rPr>
          <w:t>list the applicable scenario</w:t>
        </w:r>
      </w:ins>
      <w:ins w:id="8" w:author="Huawei" w:date="2021-02-01T18:11:00Z">
        <w:r w:rsidR="00B406FB">
          <w:rPr>
            <w:sz w:val="21"/>
            <w:szCs w:val="21"/>
          </w:rPr>
          <w:t>s</w:t>
        </w:r>
      </w:ins>
      <w:ins w:id="9" w:author="Huawei" w:date="2021-02-01T18:10:00Z">
        <w:r w:rsidR="0048323E">
          <w:rPr>
            <w:sz w:val="21"/>
            <w:szCs w:val="21"/>
          </w:rPr>
          <w:t xml:space="preserve"> which the corresponding solution targets</w:t>
        </w:r>
        <w:r w:rsidRPr="00E718CE">
          <w:rPr>
            <w:sz w:val="21"/>
            <w:szCs w:val="21"/>
          </w:rPr>
          <w:t>.</w:t>
        </w:r>
      </w:ins>
    </w:p>
    <w:p w14:paraId="2C9A3DD5" w14:textId="77777777" w:rsidR="0066196A" w:rsidRDefault="0066196A" w:rsidP="00753AD5">
      <w:pPr>
        <w:rPr>
          <w:ins w:id="10" w:author="Huawei" w:date="2021-01-31T11:10:00Z"/>
          <w:rFonts w:eastAsiaTheme="minorEastAsia"/>
          <w:i/>
          <w:color w:val="FF0000"/>
          <w:lang w:val="en-US" w:eastAsia="zh-CN"/>
        </w:rPr>
      </w:pPr>
    </w:p>
    <w:p w14:paraId="31112D4A" w14:textId="77777777" w:rsidR="00BE308C" w:rsidRPr="00FB3A3C" w:rsidRDefault="00BE308C" w:rsidP="00753AD5">
      <w:pPr>
        <w:rPr>
          <w:ins w:id="11" w:author="Huawei" w:date="2021-01-31T11:11:00Z"/>
          <w:rFonts w:eastAsiaTheme="minorEastAsia"/>
          <w:i/>
          <w:color w:val="FF0000"/>
          <w:lang w:val="en-US" w:eastAsia="zh-CN"/>
        </w:rPr>
        <w:sectPr w:rsidR="00BE308C" w:rsidRPr="00FB3A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</w:sectPr>
      </w:pPr>
    </w:p>
    <w:p w14:paraId="0339E30A" w14:textId="006EADE0" w:rsidR="00A73E87" w:rsidRDefault="00A73E87" w:rsidP="00753AD5">
      <w:pPr>
        <w:rPr>
          <w:ins w:id="12" w:author="Huawei" w:date="2021-01-31T11:09:00Z"/>
          <w:rFonts w:eastAsiaTheme="minorEastAsia"/>
          <w:i/>
          <w:color w:val="FF0000"/>
          <w:lang w:val="en-US" w:eastAsia="zh-CN"/>
        </w:rPr>
      </w:pPr>
    </w:p>
    <w:p w14:paraId="008C837A" w14:textId="64976D0C" w:rsidR="00753AD5" w:rsidRPr="003617DF" w:rsidRDefault="00753AD5" w:rsidP="00753AD5">
      <w:pPr>
        <w:jc w:val="center"/>
        <w:rPr>
          <w:ins w:id="13" w:author="Huawei" w:date="2021-01-31T11:09:00Z"/>
          <w:rFonts w:eastAsiaTheme="minorEastAsia"/>
          <w:b/>
          <w:lang w:eastAsia="zh-CN"/>
        </w:rPr>
      </w:pPr>
      <w:ins w:id="14" w:author="Huawei" w:date="2021-01-31T11:09:00Z">
        <w:r w:rsidRPr="00DC56C4">
          <w:rPr>
            <w:b/>
          </w:rPr>
          <w:t xml:space="preserve">Table </w:t>
        </w:r>
        <w:r>
          <w:rPr>
            <w:b/>
          </w:rPr>
          <w:t>6.3</w:t>
        </w:r>
        <w:r w:rsidRPr="00DC56C4">
          <w:rPr>
            <w:b/>
          </w:rPr>
          <w:t>-</w:t>
        </w:r>
        <w:r>
          <w:rPr>
            <w:b/>
          </w:rPr>
          <w:t>1</w:t>
        </w:r>
        <w:r w:rsidRPr="00DC56C4">
          <w:rPr>
            <w:b/>
          </w:rPr>
          <w:t xml:space="preserve">: </w:t>
        </w:r>
      </w:ins>
      <w:ins w:id="15" w:author="Huawei" w:date="2021-01-31T11:15:00Z">
        <w:r w:rsidR="00C86F2D">
          <w:rPr>
            <w:b/>
          </w:rPr>
          <w:t>Evaluation</w:t>
        </w:r>
      </w:ins>
      <w:ins w:id="16" w:author="Huawei" w:date="2021-01-31T11:09:00Z">
        <w:r w:rsidRPr="00DC56C4">
          <w:rPr>
            <w:b/>
          </w:rPr>
          <w:t xml:space="preserve"> of the solutions</w:t>
        </w:r>
      </w:ins>
    </w:p>
    <w:tbl>
      <w:tblPr>
        <w:tblStyle w:val="TableGrid"/>
        <w:tblpPr w:leftFromText="180" w:rightFromText="180" w:vertAnchor="text" w:tblpXSpec="center" w:tblpY="1"/>
        <w:tblOverlap w:val="never"/>
        <w:tblW w:w="15138" w:type="dxa"/>
        <w:tblLook w:val="04A0" w:firstRow="1" w:lastRow="0" w:firstColumn="1" w:lastColumn="0" w:noHBand="0" w:noVBand="1"/>
      </w:tblPr>
      <w:tblGrid>
        <w:gridCol w:w="1395"/>
        <w:gridCol w:w="1526"/>
        <w:gridCol w:w="2677"/>
        <w:gridCol w:w="2271"/>
        <w:gridCol w:w="1969"/>
        <w:gridCol w:w="1817"/>
        <w:gridCol w:w="2266"/>
        <w:gridCol w:w="1217"/>
      </w:tblGrid>
      <w:tr w:rsidR="00AA0897" w:rsidRPr="00D95E9A" w14:paraId="03057B83" w14:textId="2FA2A6E9" w:rsidTr="00910FB8">
        <w:trPr>
          <w:trHeight w:val="275"/>
          <w:ins w:id="17" w:author="Huawei" w:date="2021-01-31T11:09:00Z"/>
        </w:trPr>
        <w:tc>
          <w:tcPr>
            <w:tcW w:w="2921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bottom"/>
          </w:tcPr>
          <w:p w14:paraId="299CA1DC" w14:textId="77777777" w:rsidR="00AA0897" w:rsidRDefault="00AA0897" w:rsidP="00F268FC">
            <w:pPr>
              <w:jc w:val="right"/>
              <w:rPr>
                <w:ins w:id="18" w:author="Huawei" w:date="2021-01-31T11:09:00Z"/>
                <w:rFonts w:eastAsiaTheme="minorEastAsia"/>
                <w:b/>
                <w:lang w:eastAsia="zh-CN"/>
              </w:rPr>
            </w:pPr>
            <w:ins w:id="19" w:author="Huawei" w:date="2021-01-31T11:09:00Z">
              <w:r w:rsidRPr="00D95E9A">
                <w:rPr>
                  <w:rFonts w:eastAsiaTheme="minorEastAsia" w:hint="eastAsia"/>
                  <w:b/>
                  <w:lang w:eastAsia="zh-CN"/>
                </w:rPr>
                <w:t>C</w:t>
              </w:r>
              <w:r w:rsidRPr="00D95E9A">
                <w:rPr>
                  <w:rFonts w:eastAsiaTheme="minorEastAsia"/>
                  <w:b/>
                  <w:lang w:eastAsia="zh-CN"/>
                </w:rPr>
                <w:t>riteria</w:t>
              </w:r>
            </w:ins>
          </w:p>
          <w:p w14:paraId="78FA33C9" w14:textId="77777777" w:rsidR="00AA0897" w:rsidRPr="00D95E9A" w:rsidRDefault="00AA0897" w:rsidP="00F268FC">
            <w:pPr>
              <w:rPr>
                <w:ins w:id="20" w:author="Huawei" w:date="2021-01-31T11:09:00Z"/>
                <w:rFonts w:eastAsiaTheme="minorEastAsia"/>
                <w:b/>
                <w:lang w:eastAsia="zh-CN"/>
              </w:rPr>
            </w:pPr>
            <w:ins w:id="21" w:author="Huawei" w:date="2021-01-31T11:09:00Z">
              <w:r>
                <w:rPr>
                  <w:rFonts w:eastAsiaTheme="minorEastAsia" w:hint="eastAsia"/>
                  <w:b/>
                  <w:lang w:eastAsia="zh-CN"/>
                </w:rPr>
                <w:t>Sol</w:t>
              </w:r>
              <w:r>
                <w:rPr>
                  <w:rFonts w:eastAsiaTheme="minorEastAsia"/>
                  <w:b/>
                  <w:lang w:eastAsia="zh-CN"/>
                </w:rPr>
                <w:t>ution</w:t>
              </w:r>
            </w:ins>
          </w:p>
        </w:tc>
        <w:tc>
          <w:tcPr>
            <w:tcW w:w="2677" w:type="dxa"/>
            <w:vAlign w:val="center"/>
          </w:tcPr>
          <w:p w14:paraId="31A19A92" w14:textId="77777777" w:rsidR="00AA0897" w:rsidRPr="00D95E9A" w:rsidRDefault="00AA0897" w:rsidP="00F268FC">
            <w:pPr>
              <w:jc w:val="center"/>
              <w:rPr>
                <w:ins w:id="22" w:author="Huawei" w:date="2021-01-31T11:09:00Z"/>
                <w:rFonts w:eastAsiaTheme="minorEastAsia"/>
                <w:b/>
                <w:lang w:eastAsia="zh-CN"/>
              </w:rPr>
            </w:pPr>
            <w:ins w:id="23" w:author="Huawei" w:date="2021-01-31T11:09:00Z">
              <w:r w:rsidRPr="00D95E9A">
                <w:rPr>
                  <w:rFonts w:eastAsiaTheme="minorEastAsia" w:hint="eastAsia"/>
                  <w:b/>
                  <w:lang w:eastAsia="zh-CN"/>
                </w:rPr>
                <w:t>R</w:t>
              </w:r>
              <w:r w:rsidRPr="00D95E9A">
                <w:rPr>
                  <w:rFonts w:eastAsiaTheme="minorEastAsia"/>
                  <w:b/>
                  <w:lang w:eastAsia="zh-CN"/>
                </w:rPr>
                <w:t>AN impact</w:t>
              </w:r>
            </w:ins>
          </w:p>
        </w:tc>
        <w:tc>
          <w:tcPr>
            <w:tcW w:w="2271" w:type="dxa"/>
            <w:vAlign w:val="center"/>
          </w:tcPr>
          <w:p w14:paraId="1FB3AE87" w14:textId="77777777" w:rsidR="00AA0897" w:rsidRPr="00D95E9A" w:rsidRDefault="00AA0897" w:rsidP="00F268FC">
            <w:pPr>
              <w:jc w:val="center"/>
              <w:rPr>
                <w:ins w:id="24" w:author="Huawei" w:date="2021-01-31T11:09:00Z"/>
                <w:rFonts w:eastAsiaTheme="minorEastAsia"/>
                <w:b/>
                <w:lang w:eastAsia="zh-CN"/>
              </w:rPr>
            </w:pPr>
            <w:ins w:id="25" w:author="Huawei" w:date="2021-01-31T11:09:00Z">
              <w:r w:rsidRPr="00D95E9A">
                <w:rPr>
                  <w:rFonts w:eastAsiaTheme="minorEastAsia" w:hint="eastAsia"/>
                  <w:b/>
                  <w:lang w:eastAsia="zh-CN"/>
                </w:rPr>
                <w:t>C</w:t>
              </w:r>
              <w:r w:rsidRPr="00D95E9A">
                <w:rPr>
                  <w:rFonts w:eastAsiaTheme="minorEastAsia"/>
                  <w:b/>
                  <w:lang w:eastAsia="zh-CN"/>
                </w:rPr>
                <w:t>ore impact</w:t>
              </w:r>
            </w:ins>
          </w:p>
        </w:tc>
        <w:tc>
          <w:tcPr>
            <w:tcW w:w="1969" w:type="dxa"/>
            <w:vAlign w:val="center"/>
          </w:tcPr>
          <w:p w14:paraId="4B3B4291" w14:textId="77777777" w:rsidR="00AA0897" w:rsidRPr="00D95E9A" w:rsidRDefault="00AA0897" w:rsidP="00F268FC">
            <w:pPr>
              <w:jc w:val="center"/>
              <w:rPr>
                <w:ins w:id="26" w:author="Huawei" w:date="2021-01-31T11:09:00Z"/>
                <w:rFonts w:eastAsiaTheme="minorEastAsia"/>
                <w:b/>
                <w:lang w:eastAsia="zh-CN"/>
              </w:rPr>
            </w:pPr>
            <w:ins w:id="27" w:author="Huawei" w:date="2021-01-31T11:09:00Z">
              <w:r w:rsidRPr="00D95E9A">
                <w:rPr>
                  <w:rFonts w:eastAsiaTheme="minorEastAsia" w:hint="eastAsia"/>
                  <w:b/>
                  <w:lang w:eastAsia="zh-CN"/>
                </w:rPr>
                <w:t>O</w:t>
              </w:r>
              <w:r w:rsidRPr="00D95E9A">
                <w:rPr>
                  <w:rFonts w:eastAsiaTheme="minorEastAsia"/>
                  <w:b/>
                  <w:lang w:eastAsia="zh-CN"/>
                </w:rPr>
                <w:t>AM impact</w:t>
              </w:r>
            </w:ins>
          </w:p>
        </w:tc>
        <w:tc>
          <w:tcPr>
            <w:tcW w:w="1817" w:type="dxa"/>
            <w:vAlign w:val="center"/>
          </w:tcPr>
          <w:p w14:paraId="3B758021" w14:textId="77777777" w:rsidR="00AA0897" w:rsidRPr="00D95E9A" w:rsidRDefault="00AA0897" w:rsidP="00F268FC">
            <w:pPr>
              <w:jc w:val="center"/>
              <w:rPr>
                <w:ins w:id="28" w:author="Huawei" w:date="2021-01-31T11:09:00Z"/>
                <w:rFonts w:eastAsiaTheme="minorEastAsia"/>
                <w:b/>
                <w:lang w:eastAsia="zh-CN"/>
              </w:rPr>
            </w:pPr>
            <w:ins w:id="29" w:author="Huawei" w:date="2021-01-31T11:09:00Z">
              <w:r w:rsidRPr="00D95E9A">
                <w:rPr>
                  <w:rFonts w:eastAsiaTheme="minorEastAsia" w:hint="eastAsia"/>
                  <w:b/>
                  <w:lang w:eastAsia="zh-CN"/>
                </w:rPr>
                <w:t>U</w:t>
              </w:r>
              <w:r w:rsidRPr="00D95E9A">
                <w:rPr>
                  <w:rFonts w:eastAsiaTheme="minorEastAsia"/>
                  <w:b/>
                  <w:lang w:eastAsia="zh-CN"/>
                </w:rPr>
                <w:t>E impact</w:t>
              </w:r>
            </w:ins>
          </w:p>
        </w:tc>
        <w:tc>
          <w:tcPr>
            <w:tcW w:w="2266" w:type="dxa"/>
            <w:vAlign w:val="center"/>
          </w:tcPr>
          <w:p w14:paraId="25C14875" w14:textId="77777777" w:rsidR="00AA0897" w:rsidRPr="00D95E9A" w:rsidRDefault="00AA0897" w:rsidP="00F268FC">
            <w:pPr>
              <w:jc w:val="center"/>
              <w:rPr>
                <w:ins w:id="30" w:author="Huawei" w:date="2021-01-31T11:09:00Z"/>
                <w:rFonts w:eastAsiaTheme="minorEastAsia"/>
                <w:b/>
                <w:lang w:eastAsia="zh-CN"/>
              </w:rPr>
            </w:pPr>
            <w:ins w:id="31" w:author="Huawei" w:date="2021-01-31T11:09:00Z">
              <w:r w:rsidRPr="00D95E9A">
                <w:rPr>
                  <w:rFonts w:eastAsiaTheme="minorEastAsia" w:hint="eastAsia"/>
                  <w:b/>
                  <w:lang w:eastAsia="zh-CN"/>
                </w:rPr>
                <w:t>E</w:t>
              </w:r>
              <w:r w:rsidRPr="00D95E9A">
                <w:rPr>
                  <w:rFonts w:eastAsiaTheme="minorEastAsia"/>
                  <w:b/>
                  <w:lang w:eastAsia="zh-CN"/>
                </w:rPr>
                <w:t>ffectiveness</w:t>
              </w:r>
            </w:ins>
          </w:p>
        </w:tc>
        <w:tc>
          <w:tcPr>
            <w:tcW w:w="1217" w:type="dxa"/>
          </w:tcPr>
          <w:p w14:paraId="0DE9FA0F" w14:textId="0E66102E" w:rsidR="00AA0897" w:rsidRPr="00D95E9A" w:rsidRDefault="00AA0897" w:rsidP="00F268FC">
            <w:pPr>
              <w:jc w:val="center"/>
              <w:rPr>
                <w:ins w:id="32" w:author="Huawei" w:date="2021-01-31T11:11:00Z"/>
                <w:rFonts w:eastAsiaTheme="minorEastAsia"/>
                <w:b/>
                <w:lang w:eastAsia="zh-CN"/>
              </w:rPr>
            </w:pPr>
            <w:ins w:id="33" w:author="Huawei" w:date="2021-01-31T11:12:00Z">
              <w:r>
                <w:rPr>
                  <w:rFonts w:eastAsiaTheme="minorEastAsia" w:hint="eastAsia"/>
                  <w:b/>
                  <w:lang w:eastAsia="zh-CN"/>
                </w:rPr>
                <w:t>A</w:t>
              </w:r>
              <w:r>
                <w:rPr>
                  <w:rFonts w:eastAsiaTheme="minorEastAsia"/>
                  <w:b/>
                  <w:lang w:eastAsia="zh-CN"/>
                </w:rPr>
                <w:t>pplicable scenarios</w:t>
              </w:r>
            </w:ins>
          </w:p>
        </w:tc>
      </w:tr>
      <w:tr w:rsidR="00C86F2D" w:rsidRPr="00D95E9A" w14:paraId="197EBCBB" w14:textId="642ADAE1" w:rsidTr="00910FB8">
        <w:trPr>
          <w:trHeight w:val="275"/>
          <w:ins w:id="34" w:author="Huawei" w:date="2021-01-31T11:09:00Z"/>
        </w:trPr>
        <w:tc>
          <w:tcPr>
            <w:tcW w:w="1395" w:type="dxa"/>
            <w:vMerge w:val="restart"/>
            <w:tcBorders>
              <w:tl2br w:val="nil"/>
            </w:tcBorders>
            <w:vAlign w:val="center"/>
          </w:tcPr>
          <w:p w14:paraId="045FFD40" w14:textId="682D1032" w:rsidR="00AA0897" w:rsidRPr="00D95E9A" w:rsidRDefault="00AA0897" w:rsidP="00F268FC">
            <w:pPr>
              <w:rPr>
                <w:ins w:id="35" w:author="Huawei" w:date="2021-01-31T11:09:00Z"/>
                <w:rFonts w:eastAsiaTheme="minorEastAsia"/>
                <w:b/>
                <w:lang w:eastAsia="zh-CN"/>
              </w:rPr>
            </w:pPr>
            <w:ins w:id="36" w:author="Huawei" w:date="2021-01-31T11:09:00Z">
              <w:r>
                <w:rPr>
                  <w:rFonts w:eastAsiaTheme="minorEastAsia"/>
                  <w:b/>
                  <w:lang w:eastAsia="zh-CN"/>
                </w:rPr>
                <w:t>6.2.1:</w:t>
              </w:r>
              <w:r>
                <w:rPr>
                  <w:rFonts w:eastAsiaTheme="minorEastAsia" w:hint="eastAsia"/>
                  <w:b/>
                  <w:lang w:eastAsia="zh-CN"/>
                </w:rPr>
                <w:t xml:space="preserve"> </w:t>
              </w:r>
              <w:r w:rsidRPr="00A760CA">
                <w:rPr>
                  <w:rFonts w:eastAsiaTheme="minorEastAsia"/>
                  <w:b/>
                  <w:lang w:eastAsia="zh-CN"/>
                </w:rPr>
                <w:t>Re-mapping Policy in target NG-RAN node</w:t>
              </w:r>
            </w:ins>
          </w:p>
        </w:tc>
        <w:tc>
          <w:tcPr>
            <w:tcW w:w="1525" w:type="dxa"/>
            <w:tcBorders>
              <w:tl2br w:val="nil"/>
            </w:tcBorders>
          </w:tcPr>
          <w:p w14:paraId="71833D9E" w14:textId="77777777" w:rsidR="00AA0897" w:rsidRPr="00D95E9A" w:rsidRDefault="00AA0897" w:rsidP="00F268FC">
            <w:pPr>
              <w:rPr>
                <w:ins w:id="37" w:author="Huawei" w:date="2021-01-31T11:09:00Z"/>
                <w:rFonts w:eastAsiaTheme="minorEastAsia"/>
                <w:b/>
                <w:lang w:eastAsia="zh-CN"/>
              </w:rPr>
            </w:pPr>
            <w:ins w:id="38" w:author="Huawei" w:date="2021-01-31T11:09:00Z">
              <w:r w:rsidRPr="006949D3">
                <w:rPr>
                  <w:rFonts w:eastAsiaTheme="minorEastAsia"/>
                  <w:b/>
                  <w:lang w:eastAsia="zh-CN"/>
                </w:rPr>
                <w:t>Configuration in target NG-RAN node</w:t>
              </w:r>
            </w:ins>
          </w:p>
        </w:tc>
        <w:tc>
          <w:tcPr>
            <w:tcW w:w="2677" w:type="dxa"/>
          </w:tcPr>
          <w:p w14:paraId="58D27764" w14:textId="062BD325" w:rsidR="003138DA" w:rsidRDefault="00AA0897" w:rsidP="006E0182">
            <w:pPr>
              <w:rPr>
                <w:ins w:id="39" w:author="Huawei" w:date="2021-02-01T14:21:00Z"/>
                <w:rFonts w:eastAsiaTheme="minorEastAsia"/>
                <w:lang w:eastAsia="zh-CN"/>
              </w:rPr>
            </w:pPr>
            <w:ins w:id="40" w:author="Huawei" w:date="2021-01-31T11:09:00Z">
              <w:r>
                <w:rPr>
                  <w:rFonts w:eastAsiaTheme="minorEastAsia" w:hint="eastAsia"/>
                  <w:lang w:eastAsia="zh-CN"/>
                </w:rPr>
                <w:t>R</w:t>
              </w:r>
              <w:r>
                <w:rPr>
                  <w:rFonts w:eastAsiaTheme="minorEastAsia"/>
                  <w:lang w:eastAsia="zh-CN"/>
                </w:rPr>
                <w:t xml:space="preserve">AN </w:t>
              </w:r>
            </w:ins>
            <w:ins w:id="41" w:author="Huawei" w:date="2021-02-01T18:12:00Z">
              <w:r w:rsidR="005962C8">
                <w:rPr>
                  <w:rFonts w:eastAsiaTheme="minorEastAsia"/>
                  <w:lang w:eastAsia="zh-CN"/>
                </w:rPr>
                <w:t>is configured with</w:t>
              </w:r>
            </w:ins>
            <w:ins w:id="42" w:author="Huawei" w:date="2021-01-31T11:09:00Z">
              <w:r>
                <w:rPr>
                  <w:rFonts w:eastAsiaTheme="minorEastAsia"/>
                  <w:lang w:eastAsia="zh-CN"/>
                </w:rPr>
                <w:t xml:space="preserve"> re-mapping </w:t>
              </w:r>
            </w:ins>
            <w:ins w:id="43" w:author="Huawei" w:date="2021-01-31T11:48:00Z">
              <w:r w:rsidR="005809F3">
                <w:rPr>
                  <w:rFonts w:eastAsiaTheme="minorEastAsia"/>
                  <w:lang w:eastAsia="zh-CN"/>
                </w:rPr>
                <w:t>policy from the OAM</w:t>
              </w:r>
            </w:ins>
            <w:ins w:id="44" w:author="Huawei" w:date="2021-01-31T11:09:00Z">
              <w:r>
                <w:rPr>
                  <w:rFonts w:eastAsiaTheme="minorEastAsia"/>
                  <w:lang w:eastAsia="zh-CN"/>
                </w:rPr>
                <w:t>.</w:t>
              </w:r>
            </w:ins>
            <w:ins w:id="45" w:author="Huawei" w:date="2021-02-01T14:20:00Z">
              <w:r w:rsidR="003138DA">
                <w:rPr>
                  <w:rFonts w:eastAsiaTheme="minorEastAsia"/>
                  <w:lang w:eastAsia="zh-CN"/>
                </w:rPr>
                <w:t xml:space="preserve"> </w:t>
              </w:r>
            </w:ins>
          </w:p>
          <w:p w14:paraId="52DFBE2A" w14:textId="7D2F45B9" w:rsidR="00AA0897" w:rsidRPr="00D95E9A" w:rsidRDefault="003138DA" w:rsidP="006E0182">
            <w:pPr>
              <w:rPr>
                <w:ins w:id="46" w:author="Huawei" w:date="2021-01-31T11:09:00Z"/>
                <w:rFonts w:eastAsiaTheme="minorEastAsia"/>
                <w:b/>
                <w:lang w:eastAsia="zh-CN"/>
              </w:rPr>
            </w:pPr>
            <w:ins w:id="47" w:author="Huawei" w:date="2021-02-01T14:20:00Z">
              <w:r>
                <w:rPr>
                  <w:rFonts w:eastAsiaTheme="minorEastAsia"/>
                  <w:lang w:eastAsia="zh-CN"/>
                </w:rPr>
                <w:t xml:space="preserve">RAN may </w:t>
              </w:r>
            </w:ins>
            <w:ins w:id="48" w:author="Huawei" w:date="2021-02-01T18:06:00Z">
              <w:r w:rsidR="00C723AF">
                <w:rPr>
                  <w:rFonts w:eastAsiaTheme="minorEastAsia"/>
                  <w:lang w:eastAsia="zh-CN"/>
                </w:rPr>
                <w:t>possibl</w:t>
              </w:r>
            </w:ins>
            <w:ins w:id="49" w:author="Huawei" w:date="2021-02-01T18:07:00Z">
              <w:r w:rsidR="00C723AF">
                <w:rPr>
                  <w:rFonts w:eastAsiaTheme="minorEastAsia"/>
                  <w:lang w:eastAsia="zh-CN"/>
                </w:rPr>
                <w:t xml:space="preserve">y </w:t>
              </w:r>
            </w:ins>
            <w:ins w:id="50" w:author="Huawei" w:date="2021-02-01T14:20:00Z">
              <w:r>
                <w:rPr>
                  <w:rFonts w:eastAsiaTheme="minorEastAsia"/>
                  <w:lang w:eastAsia="zh-CN"/>
                </w:rPr>
                <w:t>signal the remapping decision</w:t>
              </w:r>
            </w:ins>
            <w:ins w:id="51" w:author="Huawei" w:date="2021-02-01T14:21:00Z">
              <w:r>
                <w:rPr>
                  <w:rFonts w:eastAsiaTheme="minorEastAsia"/>
                  <w:lang w:eastAsia="zh-CN"/>
                </w:rPr>
                <w:t xml:space="preserve"> to CN.</w:t>
              </w:r>
            </w:ins>
          </w:p>
        </w:tc>
        <w:tc>
          <w:tcPr>
            <w:tcW w:w="2271" w:type="dxa"/>
          </w:tcPr>
          <w:p w14:paraId="765C7551" w14:textId="77777777" w:rsidR="00AA0897" w:rsidRDefault="00D05558" w:rsidP="00281681">
            <w:pPr>
              <w:rPr>
                <w:ins w:id="52" w:author="Qualcomm2" w:date="2021-02-01T19:01:00Z"/>
                <w:rFonts w:eastAsiaTheme="minorEastAsia"/>
                <w:lang w:eastAsia="zh-CN"/>
              </w:rPr>
            </w:pPr>
            <w:ins w:id="53" w:author="Huawei" w:date="2021-01-31T11:55:00Z">
              <w:r>
                <w:rPr>
                  <w:rFonts w:eastAsiaTheme="minorEastAsia"/>
                  <w:lang w:eastAsia="zh-CN"/>
                </w:rPr>
                <w:t>CN m</w:t>
              </w:r>
            </w:ins>
            <w:ins w:id="54" w:author="Huawei" w:date="2021-01-31T11:09:00Z">
              <w:r w:rsidR="00AA0897">
                <w:rPr>
                  <w:rFonts w:eastAsiaTheme="minorEastAsia"/>
                  <w:lang w:eastAsia="zh-CN"/>
                </w:rPr>
                <w:t xml:space="preserve">ay </w:t>
              </w:r>
            </w:ins>
            <w:ins w:id="55" w:author="Huawei" w:date="2021-02-01T18:25:00Z">
              <w:r w:rsidR="006A3DF2">
                <w:rPr>
                  <w:rFonts w:eastAsiaTheme="minorEastAsia"/>
                  <w:lang w:eastAsia="zh-CN"/>
                </w:rPr>
                <w:t xml:space="preserve">possibly </w:t>
              </w:r>
            </w:ins>
            <w:ins w:id="56" w:author="Huawei" w:date="2021-01-31T11:09:00Z">
              <w:r w:rsidR="00AA0897">
                <w:rPr>
                  <w:rFonts w:eastAsiaTheme="minorEastAsia"/>
                  <w:lang w:eastAsia="zh-CN"/>
                </w:rPr>
                <w:t>be notified in case of any remapping</w:t>
              </w:r>
            </w:ins>
            <w:ins w:id="57" w:author="Huawei" w:date="2021-02-01T18:25:00Z">
              <w:r w:rsidR="00281681">
                <w:rPr>
                  <w:rFonts w:eastAsiaTheme="minorEastAsia"/>
                  <w:lang w:eastAsia="zh-CN"/>
                </w:rPr>
                <w:t xml:space="preserve">. </w:t>
              </w:r>
            </w:ins>
          </w:p>
          <w:p w14:paraId="6C8F31D7" w14:textId="73C95466" w:rsidR="00A5552C" w:rsidRPr="00D95E9A" w:rsidRDefault="00A5552C" w:rsidP="00281681">
            <w:pPr>
              <w:rPr>
                <w:ins w:id="58" w:author="Huawei" w:date="2021-01-31T11:09:00Z"/>
                <w:rFonts w:eastAsiaTheme="minorEastAsia"/>
                <w:b/>
                <w:lang w:eastAsia="zh-CN"/>
              </w:rPr>
            </w:pPr>
            <w:ins w:id="59" w:author="Qualcomm2" w:date="2021-02-01T19:01:00Z">
              <w:r>
                <w:rPr>
                  <w:rFonts w:eastAsiaTheme="minorEastAsia"/>
                  <w:b/>
                  <w:lang w:eastAsia="zh-CN"/>
                </w:rPr>
                <w:t>(Q:</w:t>
              </w:r>
            </w:ins>
            <w:ins w:id="60" w:author="Qualcomm2" w:date="2021-02-01T19:02:00Z">
              <w:r>
                <w:rPr>
                  <w:rFonts w:eastAsiaTheme="minorEastAsia"/>
                  <w:b/>
                  <w:lang w:eastAsia="zh-CN"/>
                </w:rPr>
                <w:t xml:space="preserve"> </w:t>
              </w:r>
            </w:ins>
            <w:ins w:id="61" w:author="Qualcomm2" w:date="2021-02-01T19:54:00Z">
              <w:r w:rsidR="00EB4276">
                <w:rPr>
                  <w:rFonts w:eastAsiaTheme="minorEastAsia"/>
                  <w:b/>
                  <w:lang w:eastAsia="zh-CN"/>
                </w:rPr>
                <w:t xml:space="preserve">need to clarify </w:t>
              </w:r>
            </w:ins>
            <w:ins w:id="62" w:author="Qualcomm2" w:date="2021-02-01T19:02:00Z">
              <w:r>
                <w:rPr>
                  <w:rFonts w:eastAsiaTheme="minorEastAsia"/>
                  <w:b/>
                  <w:lang w:eastAsia="zh-CN"/>
                </w:rPr>
                <w:t xml:space="preserve">what </w:t>
              </w:r>
            </w:ins>
            <w:ins w:id="63" w:author="Qualcomm2" w:date="2021-02-01T19:54:00Z">
              <w:r w:rsidR="00EB4276">
                <w:rPr>
                  <w:rFonts w:eastAsiaTheme="minorEastAsia"/>
                  <w:b/>
                  <w:lang w:eastAsia="zh-CN"/>
                </w:rPr>
                <w:t xml:space="preserve">the </w:t>
              </w:r>
            </w:ins>
            <w:ins w:id="64" w:author="Qualcomm2" w:date="2021-02-01T19:02:00Z">
              <w:r>
                <w:rPr>
                  <w:rFonts w:eastAsiaTheme="minorEastAsia"/>
                  <w:b/>
                  <w:lang w:eastAsia="zh-CN"/>
                </w:rPr>
                <w:t>CN do</w:t>
              </w:r>
            </w:ins>
            <w:ins w:id="65" w:author="Qualcomm2" w:date="2021-02-01T19:54:00Z">
              <w:r w:rsidR="00EB4276">
                <w:rPr>
                  <w:rFonts w:eastAsiaTheme="minorEastAsia"/>
                  <w:b/>
                  <w:lang w:eastAsia="zh-CN"/>
                </w:rPr>
                <w:t>es</w:t>
              </w:r>
            </w:ins>
            <w:ins w:id="66" w:author="Qualcomm2" w:date="2021-02-01T19:02:00Z">
              <w:r>
                <w:rPr>
                  <w:rFonts w:eastAsiaTheme="minorEastAsia"/>
                  <w:b/>
                  <w:lang w:eastAsia="zh-CN"/>
                </w:rPr>
                <w:t xml:space="preserve"> with this</w:t>
              </w:r>
            </w:ins>
            <w:ins w:id="67" w:author="Qualcomm2" w:date="2021-02-01T19:03:00Z">
              <w:r>
                <w:rPr>
                  <w:rFonts w:eastAsiaTheme="minorEastAsia"/>
                  <w:b/>
                  <w:lang w:eastAsia="zh-CN"/>
                </w:rPr>
                <w:t xml:space="preserve"> information?</w:t>
              </w:r>
            </w:ins>
            <w:ins w:id="68" w:author="Qualcomm2" w:date="2021-02-01T19:53:00Z">
              <w:r w:rsidR="00EB4276">
                <w:rPr>
                  <w:rFonts w:eastAsiaTheme="minorEastAsia"/>
                  <w:b/>
                  <w:lang w:eastAsia="zh-CN"/>
                </w:rPr>
                <w:t xml:space="preserve"> What does </w:t>
              </w:r>
              <w:proofErr w:type="gramStart"/>
              <w:r w:rsidR="00EB4276">
                <w:rPr>
                  <w:rFonts w:eastAsiaTheme="minorEastAsia"/>
                  <w:b/>
                  <w:lang w:eastAsia="zh-CN"/>
                </w:rPr>
                <w:t>remapping</w:t>
              </w:r>
              <w:proofErr w:type="gramEnd"/>
              <w:r w:rsidR="00EB4276">
                <w:rPr>
                  <w:rFonts w:eastAsiaTheme="minorEastAsia"/>
                  <w:b/>
                  <w:lang w:eastAsia="zh-CN"/>
                </w:rPr>
                <w:t xml:space="preserve"> mean in</w:t>
              </w:r>
            </w:ins>
            <w:ins w:id="69" w:author="Qualcomm2" w:date="2021-02-01T19:54:00Z">
              <w:r w:rsidR="00EB4276">
                <w:rPr>
                  <w:rFonts w:eastAsiaTheme="minorEastAsia"/>
                  <w:b/>
                  <w:lang w:eastAsia="zh-CN"/>
                </w:rPr>
                <w:t xml:space="preserve"> this context?</w:t>
              </w:r>
            </w:ins>
            <w:ins w:id="70" w:author="Qualcomm2" w:date="2021-02-01T19:02:00Z">
              <w:r>
                <w:rPr>
                  <w:rFonts w:eastAsiaTheme="minorEastAsia"/>
                  <w:b/>
                  <w:lang w:eastAsia="zh-CN"/>
                </w:rPr>
                <w:t>)</w:t>
              </w:r>
            </w:ins>
          </w:p>
        </w:tc>
        <w:tc>
          <w:tcPr>
            <w:tcW w:w="1969" w:type="dxa"/>
          </w:tcPr>
          <w:p w14:paraId="4C77E41D" w14:textId="795CED8E" w:rsidR="00AA0897" w:rsidRPr="00D95E9A" w:rsidRDefault="00CC5249" w:rsidP="00A318B1">
            <w:pPr>
              <w:rPr>
                <w:ins w:id="71" w:author="Huawei" w:date="2021-01-31T11:09:00Z"/>
                <w:rFonts w:eastAsiaTheme="minorEastAsia"/>
                <w:b/>
                <w:lang w:eastAsia="zh-CN"/>
              </w:rPr>
            </w:pPr>
            <w:ins w:id="72" w:author="Huawei" w:date="2021-01-31T11:35:00Z">
              <w:r>
                <w:rPr>
                  <w:rFonts w:eastAsiaTheme="minorEastAsia"/>
                  <w:lang w:eastAsia="zh-CN"/>
                </w:rPr>
                <w:t>OAM configures</w:t>
              </w:r>
            </w:ins>
            <w:ins w:id="73" w:author="Huawei" w:date="2021-01-31T11:09:00Z">
              <w:r w:rsidR="00AA0897">
                <w:rPr>
                  <w:rFonts w:eastAsiaTheme="minorEastAsia"/>
                  <w:lang w:eastAsia="zh-CN"/>
                </w:rPr>
                <w:t xml:space="preserve"> slice re-mapping policy to the NG-RAN</w:t>
              </w:r>
            </w:ins>
            <w:ins w:id="74" w:author="Huawei" w:date="2021-01-31T18:14:00Z">
              <w:r w:rsidR="0004443F">
                <w:rPr>
                  <w:rFonts w:eastAsiaTheme="minorEastAsia"/>
                  <w:lang w:eastAsia="zh-CN"/>
                </w:rPr>
                <w:t>.</w:t>
              </w:r>
            </w:ins>
          </w:p>
        </w:tc>
        <w:tc>
          <w:tcPr>
            <w:tcW w:w="1817" w:type="dxa"/>
          </w:tcPr>
          <w:p w14:paraId="257A65C2" w14:textId="77777777" w:rsidR="00AA0897" w:rsidRDefault="00AA0897" w:rsidP="00F268FC">
            <w:pPr>
              <w:rPr>
                <w:ins w:id="75" w:author="Qualcomm2" w:date="2021-02-01T19:02:00Z"/>
                <w:rFonts w:eastAsiaTheme="minorEastAsia"/>
                <w:lang w:eastAsia="zh-CN"/>
              </w:rPr>
            </w:pPr>
            <w:ins w:id="76" w:author="Huawei" w:date="2021-01-31T11:09:00Z">
              <w:r>
                <w:rPr>
                  <w:rFonts w:eastAsiaTheme="minorEastAsia" w:hint="eastAsia"/>
                  <w:lang w:eastAsia="zh-CN"/>
                </w:rPr>
                <w:t>N</w:t>
              </w:r>
              <w:r>
                <w:rPr>
                  <w:rFonts w:eastAsiaTheme="minorEastAsia"/>
                  <w:lang w:eastAsia="zh-CN"/>
                </w:rPr>
                <w:t>o impact</w:t>
              </w:r>
            </w:ins>
          </w:p>
          <w:p w14:paraId="2E7712AA" w14:textId="1A6294C5" w:rsidR="00A5552C" w:rsidRPr="00D95E9A" w:rsidRDefault="00A5552C" w:rsidP="00F268FC">
            <w:pPr>
              <w:rPr>
                <w:ins w:id="77" w:author="Huawei" w:date="2021-01-31T11:09:00Z"/>
                <w:rFonts w:eastAsiaTheme="minorEastAsia"/>
                <w:b/>
                <w:lang w:eastAsia="zh-CN"/>
              </w:rPr>
            </w:pPr>
            <w:ins w:id="78" w:author="Qualcomm2" w:date="2021-02-01T19:02:00Z">
              <w:r>
                <w:rPr>
                  <w:rFonts w:eastAsiaTheme="minorEastAsia"/>
                  <w:b/>
                  <w:lang w:eastAsia="zh-CN"/>
                </w:rPr>
                <w:t xml:space="preserve">(Q: </w:t>
              </w:r>
            </w:ins>
            <w:ins w:id="79" w:author="Qualcomm2" w:date="2021-02-01T19:54:00Z">
              <w:r w:rsidR="00EB4276">
                <w:rPr>
                  <w:rFonts w:eastAsiaTheme="minorEastAsia"/>
                  <w:b/>
                  <w:lang w:eastAsia="zh-CN"/>
                </w:rPr>
                <w:t>can a PDU session be remapped without UE involvement?</w:t>
              </w:r>
            </w:ins>
            <w:ins w:id="80" w:author="Qualcomm2" w:date="2021-02-01T19:02:00Z">
              <w:r>
                <w:rPr>
                  <w:rFonts w:eastAsiaTheme="minorEastAsia"/>
                  <w:b/>
                  <w:lang w:eastAsia="zh-CN"/>
                </w:rPr>
                <w:t>)</w:t>
              </w:r>
            </w:ins>
          </w:p>
        </w:tc>
        <w:tc>
          <w:tcPr>
            <w:tcW w:w="2266" w:type="dxa"/>
          </w:tcPr>
          <w:p w14:paraId="30BF35A7" w14:textId="781D96A4" w:rsidR="006207CF" w:rsidRDefault="004A06B1" w:rsidP="002543D4">
            <w:pPr>
              <w:rPr>
                <w:ins w:id="81" w:author="Huawei" w:date="2021-01-31T18:56:00Z"/>
                <w:rFonts w:eastAsiaTheme="minorEastAsia"/>
                <w:lang w:eastAsia="zh-CN"/>
              </w:rPr>
            </w:pPr>
            <w:ins w:id="82" w:author="Huawei" w:date="2021-01-31T18:56:00Z">
              <w:r>
                <w:rPr>
                  <w:rFonts w:eastAsiaTheme="minorEastAsia" w:hint="eastAsia"/>
                  <w:lang w:eastAsia="zh-CN"/>
                </w:rPr>
                <w:t>S</w:t>
              </w:r>
              <w:r>
                <w:rPr>
                  <w:rFonts w:eastAsiaTheme="minorEastAsia"/>
                  <w:lang w:eastAsia="zh-CN"/>
                </w:rPr>
                <w:t xml:space="preserve">imple and effective at the </w:t>
              </w:r>
              <w:r w:rsidR="000A6E44">
                <w:rPr>
                  <w:rFonts w:eastAsiaTheme="minorEastAsia"/>
                  <w:lang w:eastAsia="zh-CN"/>
                </w:rPr>
                <w:t xml:space="preserve">main </w:t>
              </w:r>
              <w:r>
                <w:rPr>
                  <w:rFonts w:eastAsiaTheme="minorEastAsia"/>
                  <w:lang w:eastAsia="zh-CN"/>
                </w:rPr>
                <w:t>cost of the OAM impact</w:t>
              </w:r>
            </w:ins>
          </w:p>
          <w:p w14:paraId="77B94451" w14:textId="3B4186A6" w:rsidR="00AA0897" w:rsidRPr="002543D4" w:rsidRDefault="00AA0897" w:rsidP="00CC18A6">
            <w:pPr>
              <w:rPr>
                <w:ins w:id="83" w:author="Huawei" w:date="2021-01-31T11:09:00Z"/>
                <w:rFonts w:eastAsiaTheme="minorEastAsia"/>
                <w:b/>
                <w:lang w:eastAsia="zh-CN"/>
              </w:rPr>
            </w:pPr>
          </w:p>
        </w:tc>
        <w:tc>
          <w:tcPr>
            <w:tcW w:w="1217" w:type="dxa"/>
          </w:tcPr>
          <w:p w14:paraId="2CCAFAF5" w14:textId="61B6EC18" w:rsidR="00071162" w:rsidRDefault="00071162" w:rsidP="00F268FC">
            <w:pPr>
              <w:rPr>
                <w:ins w:id="84" w:author="Huawei" w:date="2021-01-31T18:58:00Z"/>
                <w:rFonts w:eastAsiaTheme="minorEastAsia"/>
                <w:lang w:eastAsia="zh-CN"/>
              </w:rPr>
            </w:pPr>
            <w:ins w:id="85" w:author="Huawei" w:date="2021-01-31T18:58:00Z">
              <w:r>
                <w:rPr>
                  <w:rFonts w:eastAsiaTheme="minorEastAsia" w:hint="eastAsia"/>
                  <w:lang w:eastAsia="zh-CN"/>
                </w:rPr>
                <w:t>1</w:t>
              </w:r>
              <w:r>
                <w:rPr>
                  <w:rFonts w:eastAsiaTheme="minorEastAsia"/>
                  <w:lang w:eastAsia="zh-CN"/>
                </w:rPr>
                <w:t>,</w:t>
              </w:r>
            </w:ins>
            <w:ins w:id="86" w:author="Huawei" w:date="2021-02-01T10:39:00Z">
              <w:r w:rsidR="00332921">
                <w:rPr>
                  <w:rFonts w:eastAsiaTheme="minorEastAsia"/>
                  <w:lang w:eastAsia="zh-CN"/>
                </w:rPr>
                <w:t xml:space="preserve"> </w:t>
              </w:r>
            </w:ins>
            <w:ins w:id="87" w:author="Huawei" w:date="2021-01-31T18:58:00Z">
              <w:r>
                <w:rPr>
                  <w:rFonts w:eastAsiaTheme="minorEastAsia"/>
                  <w:lang w:eastAsia="zh-CN"/>
                </w:rPr>
                <w:t>3</w:t>
              </w:r>
            </w:ins>
            <w:ins w:id="88" w:author="Huawei" w:date="2021-02-01T17:40:00Z">
              <w:r w:rsidR="003B5F4E">
                <w:rPr>
                  <w:rFonts w:eastAsiaTheme="minorEastAsia"/>
                  <w:lang w:eastAsia="zh-CN"/>
                </w:rPr>
                <w:t>, 5, 6</w:t>
              </w:r>
            </w:ins>
          </w:p>
          <w:p w14:paraId="5B1BC3E0" w14:textId="2C95C3D2" w:rsidR="00AA0897" w:rsidRDefault="00AA0897" w:rsidP="00F268FC">
            <w:pPr>
              <w:rPr>
                <w:ins w:id="89" w:author="Huawei" w:date="2021-01-31T11:11:00Z"/>
                <w:rFonts w:eastAsiaTheme="minorEastAsia"/>
                <w:lang w:eastAsia="zh-CN"/>
              </w:rPr>
            </w:pPr>
          </w:p>
        </w:tc>
      </w:tr>
      <w:tr w:rsidR="00C86F2D" w:rsidRPr="00D95E9A" w14:paraId="4872F755" w14:textId="533655EB" w:rsidTr="00910FB8">
        <w:trPr>
          <w:trHeight w:val="275"/>
          <w:ins w:id="90" w:author="Huawei" w:date="2021-01-31T11:09:00Z"/>
        </w:trPr>
        <w:tc>
          <w:tcPr>
            <w:tcW w:w="1395" w:type="dxa"/>
            <w:vMerge/>
            <w:tcBorders>
              <w:tl2br w:val="nil"/>
            </w:tcBorders>
            <w:vAlign w:val="bottom"/>
          </w:tcPr>
          <w:p w14:paraId="2E1B1B97" w14:textId="77777777" w:rsidR="00AA0897" w:rsidRPr="00D95E9A" w:rsidRDefault="00AA0897" w:rsidP="00F268FC">
            <w:pPr>
              <w:jc w:val="center"/>
              <w:rPr>
                <w:ins w:id="91" w:author="Huawei" w:date="2021-01-31T11:09:00Z"/>
                <w:rFonts w:eastAsiaTheme="minorEastAsia"/>
                <w:b/>
                <w:lang w:eastAsia="zh-CN"/>
              </w:rPr>
            </w:pPr>
          </w:p>
        </w:tc>
        <w:tc>
          <w:tcPr>
            <w:tcW w:w="1525" w:type="dxa"/>
            <w:tcBorders>
              <w:tl2br w:val="nil"/>
            </w:tcBorders>
          </w:tcPr>
          <w:p w14:paraId="60FE3889" w14:textId="2E0C4A8D" w:rsidR="00AA0897" w:rsidRPr="00D95E9A" w:rsidRDefault="00AA0897" w:rsidP="00F268FC">
            <w:pPr>
              <w:rPr>
                <w:ins w:id="92" w:author="Huawei" w:date="2021-01-31T11:09:00Z"/>
                <w:rFonts w:eastAsiaTheme="minorEastAsia"/>
                <w:b/>
                <w:lang w:eastAsia="zh-CN"/>
              </w:rPr>
            </w:pPr>
            <w:ins w:id="93" w:author="Huawei" w:date="2021-01-31T11:09:00Z">
              <w:r>
                <w:rPr>
                  <w:rFonts w:eastAsia="SimSun"/>
                  <w:b/>
                  <w:lang w:eastAsia="zh-CN"/>
                </w:rPr>
                <w:t>Signalled from 5GC</w:t>
              </w:r>
            </w:ins>
            <w:ins w:id="94" w:author="Huawei" w:date="2021-02-01T17:41:00Z">
              <w:r w:rsidR="00AD1666">
                <w:rPr>
                  <w:rFonts w:eastAsia="SimSun"/>
                  <w:b/>
                  <w:lang w:eastAsia="zh-CN"/>
                </w:rPr>
                <w:t>/source RAN node</w:t>
              </w:r>
            </w:ins>
          </w:p>
        </w:tc>
        <w:tc>
          <w:tcPr>
            <w:tcW w:w="2677" w:type="dxa"/>
          </w:tcPr>
          <w:p w14:paraId="01DA0496" w14:textId="23303315" w:rsidR="003138DA" w:rsidRDefault="00AA0897" w:rsidP="00F268FC">
            <w:pPr>
              <w:rPr>
                <w:ins w:id="95" w:author="Huawei" w:date="2021-02-01T14:21:00Z"/>
                <w:rFonts w:eastAsiaTheme="minorEastAsia"/>
                <w:lang w:eastAsia="zh-CN"/>
              </w:rPr>
            </w:pPr>
            <w:ins w:id="96" w:author="Huawei" w:date="2021-01-31T11:09:00Z">
              <w:r>
                <w:rPr>
                  <w:rFonts w:eastAsiaTheme="minorEastAsia" w:hint="eastAsia"/>
                  <w:lang w:eastAsia="zh-CN"/>
                </w:rPr>
                <w:t>R</w:t>
              </w:r>
              <w:r>
                <w:rPr>
                  <w:rFonts w:eastAsiaTheme="minorEastAsia"/>
                  <w:lang w:eastAsia="zh-CN"/>
                </w:rPr>
                <w:t>AN</w:t>
              </w:r>
            </w:ins>
            <w:ins w:id="97" w:author="Huawei" w:date="2021-02-01T18:13:00Z">
              <w:r w:rsidR="006A1CAB">
                <w:rPr>
                  <w:rFonts w:eastAsiaTheme="minorEastAsia"/>
                  <w:lang w:eastAsia="zh-CN"/>
                </w:rPr>
                <w:t xml:space="preserve"> is signalled with the</w:t>
              </w:r>
            </w:ins>
            <w:ins w:id="98" w:author="Huawei" w:date="2021-01-31T11:48:00Z">
              <w:r w:rsidR="00ED7F1B">
                <w:rPr>
                  <w:rFonts w:eastAsiaTheme="minorEastAsia"/>
                  <w:lang w:eastAsia="zh-CN"/>
                </w:rPr>
                <w:t xml:space="preserve"> remapping policy from CN/</w:t>
              </w:r>
            </w:ins>
            <w:ins w:id="99" w:author="Huawei" w:date="2021-01-31T11:50:00Z">
              <w:r w:rsidR="0086669B">
                <w:rPr>
                  <w:rFonts w:eastAsiaTheme="minorEastAsia"/>
                  <w:lang w:eastAsia="zh-CN"/>
                </w:rPr>
                <w:t xml:space="preserve">the </w:t>
              </w:r>
            </w:ins>
            <w:ins w:id="100" w:author="Huawei" w:date="2021-01-31T11:48:00Z">
              <w:r w:rsidR="00ED7F1B">
                <w:rPr>
                  <w:rFonts w:eastAsiaTheme="minorEastAsia"/>
                  <w:lang w:eastAsia="zh-CN"/>
                </w:rPr>
                <w:t xml:space="preserve">source </w:t>
              </w:r>
            </w:ins>
            <w:ins w:id="101" w:author="Huawei" w:date="2021-01-31T11:50:00Z">
              <w:r w:rsidR="0086669B">
                <w:rPr>
                  <w:rFonts w:eastAsiaTheme="minorEastAsia"/>
                  <w:lang w:eastAsia="zh-CN"/>
                </w:rPr>
                <w:t xml:space="preserve">RAN </w:t>
              </w:r>
            </w:ins>
            <w:ins w:id="102" w:author="Huawei" w:date="2021-01-31T11:48:00Z">
              <w:r w:rsidR="00ED7F1B">
                <w:rPr>
                  <w:rFonts w:eastAsiaTheme="minorEastAsia"/>
                  <w:lang w:eastAsia="zh-CN"/>
                </w:rPr>
                <w:t>node</w:t>
              </w:r>
            </w:ins>
            <w:ins w:id="103" w:author="Huawei" w:date="2021-01-31T11:09:00Z">
              <w:r>
                <w:rPr>
                  <w:rFonts w:eastAsiaTheme="minorEastAsia"/>
                  <w:lang w:eastAsia="zh-CN"/>
                </w:rPr>
                <w:t>.</w:t>
              </w:r>
            </w:ins>
            <w:ins w:id="104" w:author="Huawei" w:date="2021-02-01T14:21:00Z">
              <w:r w:rsidR="003138DA">
                <w:rPr>
                  <w:rFonts w:eastAsiaTheme="minorEastAsia"/>
                  <w:lang w:eastAsia="zh-CN"/>
                </w:rPr>
                <w:t xml:space="preserve"> </w:t>
              </w:r>
            </w:ins>
          </w:p>
          <w:p w14:paraId="13CBC0F4" w14:textId="18EBD8F8" w:rsidR="00AA0897" w:rsidRPr="00D95E9A" w:rsidRDefault="003138DA" w:rsidP="00F268FC">
            <w:pPr>
              <w:rPr>
                <w:ins w:id="105" w:author="Huawei" w:date="2021-01-31T11:09:00Z"/>
                <w:rFonts w:eastAsiaTheme="minorEastAsia"/>
                <w:b/>
                <w:lang w:eastAsia="zh-CN"/>
              </w:rPr>
            </w:pPr>
            <w:ins w:id="106" w:author="Huawei" w:date="2021-02-01T14:21:00Z">
              <w:r>
                <w:rPr>
                  <w:rFonts w:eastAsiaTheme="minorEastAsia"/>
                  <w:lang w:eastAsia="zh-CN"/>
                </w:rPr>
                <w:t>RAN may</w:t>
              </w:r>
            </w:ins>
            <w:ins w:id="107" w:author="Huawei" w:date="2021-02-01T18:07:00Z">
              <w:r w:rsidR="001C6987">
                <w:rPr>
                  <w:rFonts w:eastAsiaTheme="minorEastAsia"/>
                  <w:lang w:eastAsia="zh-CN"/>
                </w:rPr>
                <w:t xml:space="preserve"> possibly</w:t>
              </w:r>
            </w:ins>
            <w:ins w:id="108" w:author="Huawei" w:date="2021-02-01T14:21:00Z">
              <w:r>
                <w:rPr>
                  <w:rFonts w:eastAsiaTheme="minorEastAsia"/>
                  <w:lang w:eastAsia="zh-CN"/>
                </w:rPr>
                <w:t xml:space="preserve"> signal the remapping decision to CN.</w:t>
              </w:r>
            </w:ins>
          </w:p>
        </w:tc>
        <w:tc>
          <w:tcPr>
            <w:tcW w:w="2271" w:type="dxa"/>
          </w:tcPr>
          <w:p w14:paraId="270F3004" w14:textId="3C210CCF" w:rsidR="00AA0897" w:rsidRDefault="00841B49" w:rsidP="00F268FC">
            <w:pPr>
              <w:rPr>
                <w:ins w:id="109" w:author="Huawei" w:date="2021-01-31T11:37:00Z"/>
                <w:rFonts w:eastAsiaTheme="minorEastAsia"/>
                <w:lang w:eastAsia="zh-CN"/>
              </w:rPr>
            </w:pPr>
            <w:ins w:id="110" w:author="Huawei" w:date="2021-01-31T11:37:00Z">
              <w:r>
                <w:rPr>
                  <w:rFonts w:eastAsiaTheme="minorEastAsia"/>
                  <w:lang w:eastAsia="zh-CN"/>
                </w:rPr>
                <w:t xml:space="preserve">CN </w:t>
              </w:r>
            </w:ins>
            <w:ins w:id="111" w:author="Huawei" w:date="2021-02-01T18:15:00Z">
              <w:r w:rsidR="00663C6E">
                <w:rPr>
                  <w:rFonts w:eastAsiaTheme="minorEastAsia"/>
                  <w:lang w:eastAsia="zh-CN"/>
                </w:rPr>
                <w:t xml:space="preserve">is configured </w:t>
              </w:r>
            </w:ins>
            <w:ins w:id="112" w:author="Huawei" w:date="2021-02-01T18:16:00Z">
              <w:r w:rsidR="00F4418D">
                <w:rPr>
                  <w:rFonts w:eastAsiaTheme="minorEastAsia"/>
                  <w:lang w:eastAsia="zh-CN"/>
                </w:rPr>
                <w:t>with</w:t>
              </w:r>
              <w:r w:rsidR="007A701F">
                <w:rPr>
                  <w:rFonts w:eastAsiaTheme="minorEastAsia"/>
                  <w:lang w:eastAsia="zh-CN"/>
                </w:rPr>
                <w:t xml:space="preserve"> remapping policy from the OAM, and </w:t>
              </w:r>
            </w:ins>
            <w:ins w:id="113" w:author="Huawei" w:date="2021-02-01T10:40:00Z">
              <w:r w:rsidR="007505A1">
                <w:rPr>
                  <w:rFonts w:eastAsiaTheme="minorEastAsia"/>
                  <w:lang w:eastAsia="zh-CN"/>
                </w:rPr>
                <w:t>s</w:t>
              </w:r>
            </w:ins>
            <w:ins w:id="114" w:author="Huawei" w:date="2021-01-31T11:09:00Z">
              <w:r w:rsidR="00AA0897">
                <w:rPr>
                  <w:rFonts w:eastAsiaTheme="minorEastAsia"/>
                  <w:lang w:eastAsia="zh-CN"/>
                </w:rPr>
                <w:t>ignal</w:t>
              </w:r>
            </w:ins>
            <w:ins w:id="115" w:author="Huawei" w:date="2021-01-31T11:37:00Z">
              <w:r>
                <w:rPr>
                  <w:rFonts w:eastAsiaTheme="minorEastAsia"/>
                  <w:lang w:eastAsia="zh-CN"/>
                </w:rPr>
                <w:t>s</w:t>
              </w:r>
            </w:ins>
            <w:ins w:id="116" w:author="Huawei" w:date="2021-01-31T11:09:00Z">
              <w:r w:rsidR="00AA0897">
                <w:rPr>
                  <w:rFonts w:eastAsiaTheme="minorEastAsia"/>
                  <w:lang w:eastAsia="zh-CN"/>
                </w:rPr>
                <w:t xml:space="preserve"> the re-mapping policy to the NG-RAN</w:t>
              </w:r>
            </w:ins>
            <w:ins w:id="117" w:author="Huawei" w:date="2021-01-31T11:37:00Z">
              <w:r>
                <w:rPr>
                  <w:rFonts w:eastAsiaTheme="minorEastAsia"/>
                  <w:lang w:eastAsia="zh-CN"/>
                </w:rPr>
                <w:t>.</w:t>
              </w:r>
            </w:ins>
          </w:p>
          <w:p w14:paraId="0CB1C866" w14:textId="77777777" w:rsidR="00841B49" w:rsidRPr="007A701F" w:rsidRDefault="00841B49" w:rsidP="00F268FC">
            <w:pPr>
              <w:rPr>
                <w:ins w:id="118" w:author="Huawei" w:date="2021-01-31T11:37:00Z"/>
                <w:rFonts w:eastAsiaTheme="minorEastAsia"/>
                <w:lang w:eastAsia="zh-CN"/>
              </w:rPr>
            </w:pPr>
          </w:p>
          <w:p w14:paraId="215B8D0C" w14:textId="77777777" w:rsidR="00EF0771" w:rsidRDefault="009070F0" w:rsidP="00951BAE">
            <w:pPr>
              <w:rPr>
                <w:ins w:id="119" w:author="Huawei" w:date="2021-02-01T18:26:00Z"/>
                <w:rFonts w:eastAsiaTheme="minorEastAsia"/>
                <w:lang w:eastAsia="zh-CN"/>
              </w:rPr>
            </w:pPr>
            <w:ins w:id="120" w:author="Huawei" w:date="2021-02-01T18:17:00Z">
              <w:r w:rsidRPr="009070F0">
                <w:rPr>
                  <w:rFonts w:eastAsiaTheme="minorEastAsia"/>
                  <w:lang w:eastAsia="zh-CN"/>
                </w:rPr>
                <w:t xml:space="preserve">CN needs to support new NAS </w:t>
              </w:r>
              <w:r w:rsidR="0081213E" w:rsidRPr="009070F0">
                <w:rPr>
                  <w:rFonts w:eastAsiaTheme="minorEastAsia"/>
                  <w:lang w:eastAsia="zh-CN"/>
                </w:rPr>
                <w:t>signalling</w:t>
              </w:r>
              <w:r w:rsidRPr="009070F0">
                <w:rPr>
                  <w:rFonts w:eastAsiaTheme="minorEastAsia"/>
                  <w:lang w:eastAsia="zh-CN"/>
                </w:rPr>
                <w:t xml:space="preserve"> to the UE to associate a PDU Session to a remapped slice</w:t>
              </w:r>
            </w:ins>
            <w:ins w:id="121" w:author="Huawei" w:date="2021-01-31T11:38:00Z">
              <w:r w:rsidR="00964067">
                <w:rPr>
                  <w:rFonts w:eastAsiaTheme="minorEastAsia"/>
                  <w:lang w:eastAsia="zh-CN"/>
                </w:rPr>
                <w:t xml:space="preserve">. </w:t>
              </w:r>
            </w:ins>
            <w:ins w:id="122" w:author="Huawei" w:date="2021-02-01T18:17:00Z">
              <w:r w:rsidR="00951BAE">
                <w:rPr>
                  <w:rFonts w:eastAsiaTheme="minorEastAsia"/>
                  <w:lang w:eastAsia="zh-CN"/>
                </w:rPr>
                <w:t xml:space="preserve"> </w:t>
              </w:r>
            </w:ins>
          </w:p>
          <w:p w14:paraId="0AB61AAC" w14:textId="503ED6F5" w:rsidR="00951BAE" w:rsidRPr="00D95E9A" w:rsidRDefault="00951BAE" w:rsidP="00951BAE">
            <w:pPr>
              <w:rPr>
                <w:ins w:id="123" w:author="Huawei" w:date="2021-01-31T11:09:00Z"/>
                <w:rFonts w:eastAsiaTheme="minorEastAsia"/>
                <w:b/>
                <w:lang w:eastAsia="zh-CN"/>
              </w:rPr>
            </w:pPr>
            <w:ins w:id="124" w:author="Huawei" w:date="2021-02-01T18:17:00Z">
              <w:r>
                <w:rPr>
                  <w:rFonts w:eastAsiaTheme="minorEastAsia"/>
                  <w:lang w:eastAsia="zh-CN"/>
                </w:rPr>
                <w:t>Details are depending on SA2.</w:t>
              </w:r>
            </w:ins>
          </w:p>
        </w:tc>
        <w:tc>
          <w:tcPr>
            <w:tcW w:w="1969" w:type="dxa"/>
          </w:tcPr>
          <w:p w14:paraId="0729FDA6" w14:textId="0411760F" w:rsidR="00AA0897" w:rsidRPr="00D95E9A" w:rsidRDefault="00246E97" w:rsidP="00246E97">
            <w:pPr>
              <w:rPr>
                <w:ins w:id="125" w:author="Huawei" w:date="2021-01-31T11:09:00Z"/>
                <w:rFonts w:eastAsiaTheme="minorEastAsia"/>
                <w:b/>
                <w:lang w:eastAsia="zh-CN"/>
              </w:rPr>
            </w:pPr>
            <w:ins w:id="126" w:author="Huawei" w:date="2021-01-31T18:14:00Z">
              <w:r>
                <w:rPr>
                  <w:rFonts w:eastAsiaTheme="minorEastAsia"/>
                  <w:lang w:eastAsia="zh-CN"/>
                </w:rPr>
                <w:t>OAM configures slice re-mapping policy to the CN.</w:t>
              </w:r>
            </w:ins>
          </w:p>
        </w:tc>
        <w:tc>
          <w:tcPr>
            <w:tcW w:w="1817" w:type="dxa"/>
          </w:tcPr>
          <w:p w14:paraId="70F46F84" w14:textId="40EC0581" w:rsidR="00AA0897" w:rsidRPr="00D95E9A" w:rsidRDefault="00A334CB" w:rsidP="00F268FC">
            <w:pPr>
              <w:rPr>
                <w:ins w:id="127" w:author="Huawei" w:date="2021-01-31T11:09:00Z"/>
                <w:rFonts w:eastAsiaTheme="minorEastAsia"/>
                <w:b/>
                <w:lang w:eastAsia="zh-CN"/>
              </w:rPr>
            </w:pPr>
            <w:ins w:id="128" w:author="Huawei" w:date="2021-02-01T18:17:00Z">
              <w:r w:rsidRPr="00A334CB">
                <w:rPr>
                  <w:rFonts w:eastAsiaTheme="minorEastAsia"/>
                  <w:lang w:eastAsia="zh-CN"/>
                </w:rPr>
                <w:t>CN needs to support new NAS signalling to the UE to associate a PDU Session to a remapped slice.  Details are depending on SA2.</w:t>
              </w:r>
            </w:ins>
            <w:ins w:id="129" w:author="Huawei" w:date="2021-01-31T18:16:00Z">
              <w:r w:rsidR="00DC1A95">
                <w:rPr>
                  <w:rFonts w:eastAsiaTheme="minorEastAsia"/>
                  <w:lang w:eastAsia="zh-CN"/>
                </w:rPr>
                <w:t xml:space="preserve"> </w:t>
              </w:r>
            </w:ins>
          </w:p>
        </w:tc>
        <w:tc>
          <w:tcPr>
            <w:tcW w:w="2266" w:type="dxa"/>
          </w:tcPr>
          <w:p w14:paraId="6B3F834B" w14:textId="599F90AE" w:rsidR="000547BB" w:rsidRDefault="00D44813" w:rsidP="00CC18A6">
            <w:pPr>
              <w:rPr>
                <w:ins w:id="130" w:author="Huawei" w:date="2021-01-31T18:53:00Z"/>
                <w:rFonts w:eastAsiaTheme="minorEastAsia"/>
                <w:lang w:eastAsia="zh-CN"/>
              </w:rPr>
            </w:pPr>
            <w:ins w:id="131" w:author="Huawei" w:date="2021-01-31T18:54:00Z">
              <w:r>
                <w:rPr>
                  <w:rFonts w:eastAsiaTheme="minorEastAsia" w:hint="eastAsia"/>
                  <w:lang w:eastAsia="zh-CN"/>
                </w:rPr>
                <w:t>C</w:t>
              </w:r>
              <w:r>
                <w:rPr>
                  <w:rFonts w:eastAsiaTheme="minorEastAsia"/>
                  <w:lang w:eastAsia="zh-CN"/>
                </w:rPr>
                <w:t>omplicated</w:t>
              </w:r>
            </w:ins>
            <w:ins w:id="132" w:author="Huawei" w:date="2021-02-01T18:09:00Z">
              <w:r w:rsidR="00D0340C">
                <w:rPr>
                  <w:rFonts w:eastAsiaTheme="minorEastAsia"/>
                  <w:lang w:eastAsia="zh-CN"/>
                </w:rPr>
                <w:t>, and effective</w:t>
              </w:r>
            </w:ins>
            <w:ins w:id="133" w:author="Huawei" w:date="2021-01-31T18:54:00Z">
              <w:r>
                <w:rPr>
                  <w:rFonts w:eastAsiaTheme="minorEastAsia"/>
                  <w:lang w:eastAsia="zh-CN"/>
                </w:rPr>
                <w:t xml:space="preserve"> solution</w:t>
              </w:r>
            </w:ins>
            <w:ins w:id="134" w:author="Huawei" w:date="2021-02-01T18:21:00Z">
              <w:r w:rsidR="00CC18A6">
                <w:rPr>
                  <w:rFonts w:eastAsiaTheme="minorEastAsia"/>
                  <w:lang w:eastAsia="zh-CN"/>
                </w:rPr>
                <w:t>,</w:t>
              </w:r>
            </w:ins>
            <w:ins w:id="135" w:author="Huawei" w:date="2021-01-31T18:53:00Z">
              <w:r w:rsidR="000547BB">
                <w:rPr>
                  <w:rFonts w:eastAsiaTheme="minorEastAsia"/>
                  <w:lang w:eastAsia="zh-CN"/>
                </w:rPr>
                <w:t xml:space="preserve"> at the cost of CN</w:t>
              </w:r>
            </w:ins>
            <w:ins w:id="136" w:author="Huawei" w:date="2021-01-31T18:54:00Z">
              <w:r w:rsidR="00C14401">
                <w:rPr>
                  <w:rFonts w:eastAsiaTheme="minorEastAsia"/>
                  <w:lang w:eastAsia="zh-CN"/>
                </w:rPr>
                <w:t>, OAM</w:t>
              </w:r>
            </w:ins>
            <w:ins w:id="137" w:author="Huawei" w:date="2021-02-01T18:21:00Z">
              <w:r w:rsidR="00CC18A6">
                <w:rPr>
                  <w:rFonts w:eastAsiaTheme="minorEastAsia"/>
                  <w:lang w:eastAsia="zh-CN"/>
                </w:rPr>
                <w:t>, RAN</w:t>
              </w:r>
            </w:ins>
            <w:ins w:id="138" w:author="Huawei" w:date="2021-01-31T18:53:00Z">
              <w:r w:rsidR="000547BB">
                <w:rPr>
                  <w:rFonts w:eastAsiaTheme="minorEastAsia"/>
                  <w:lang w:eastAsia="zh-CN"/>
                </w:rPr>
                <w:t xml:space="preserve"> and UE impact</w:t>
              </w:r>
            </w:ins>
          </w:p>
          <w:p w14:paraId="6C670D37" w14:textId="79707B85" w:rsidR="00AA0897" w:rsidRPr="005E3556" w:rsidRDefault="00AA0897" w:rsidP="00F268FC">
            <w:pPr>
              <w:rPr>
                <w:ins w:id="139" w:author="Huawei" w:date="2021-01-31T11:09:00Z"/>
                <w:rFonts w:eastAsiaTheme="minorEastAsia"/>
                <w:b/>
                <w:lang w:eastAsia="zh-CN"/>
              </w:rPr>
            </w:pPr>
          </w:p>
        </w:tc>
        <w:tc>
          <w:tcPr>
            <w:tcW w:w="1217" w:type="dxa"/>
          </w:tcPr>
          <w:p w14:paraId="668B07A3" w14:textId="54446CF9" w:rsidR="00AA0897" w:rsidRDefault="004A4EFF" w:rsidP="00F268FC">
            <w:pPr>
              <w:rPr>
                <w:ins w:id="140" w:author="Huawei" w:date="2021-01-31T11:11:00Z"/>
                <w:rFonts w:eastAsiaTheme="minorEastAsia"/>
                <w:lang w:eastAsia="zh-CN"/>
              </w:rPr>
            </w:pPr>
            <w:ins w:id="141" w:author="Huawei" w:date="2021-01-31T18:17:00Z">
              <w:r>
                <w:rPr>
                  <w:rFonts w:eastAsiaTheme="minorEastAsia"/>
                  <w:lang w:eastAsia="zh-CN"/>
                </w:rPr>
                <w:t>2,</w:t>
              </w:r>
            </w:ins>
            <w:ins w:id="142" w:author="Huawei" w:date="2021-02-01T10:39:00Z">
              <w:r w:rsidR="00332921">
                <w:rPr>
                  <w:rFonts w:eastAsiaTheme="minorEastAsia"/>
                  <w:lang w:eastAsia="zh-CN"/>
                </w:rPr>
                <w:t xml:space="preserve"> </w:t>
              </w:r>
            </w:ins>
            <w:ins w:id="143" w:author="Huawei" w:date="2021-01-31T18:17:00Z">
              <w:r>
                <w:rPr>
                  <w:rFonts w:eastAsiaTheme="minorEastAsia"/>
                  <w:lang w:eastAsia="zh-CN"/>
                </w:rPr>
                <w:t>4</w:t>
              </w:r>
            </w:ins>
          </w:p>
        </w:tc>
      </w:tr>
      <w:tr w:rsidR="00AA0897" w:rsidRPr="00D95E9A" w14:paraId="0FE763CD" w14:textId="7EB0EE4C" w:rsidTr="00910FB8">
        <w:trPr>
          <w:trHeight w:val="275"/>
          <w:ins w:id="144" w:author="Huawei" w:date="2021-01-31T11:09:00Z"/>
        </w:trPr>
        <w:tc>
          <w:tcPr>
            <w:tcW w:w="2921" w:type="dxa"/>
            <w:gridSpan w:val="2"/>
            <w:tcBorders>
              <w:tl2br w:val="nil"/>
            </w:tcBorders>
          </w:tcPr>
          <w:p w14:paraId="7D87578F" w14:textId="74778B85" w:rsidR="00AA0897" w:rsidRPr="00D95E9A" w:rsidRDefault="00AA0897" w:rsidP="007B17E0">
            <w:pPr>
              <w:rPr>
                <w:ins w:id="145" w:author="Huawei" w:date="2021-01-31T11:09:00Z"/>
                <w:rFonts w:eastAsiaTheme="minorEastAsia"/>
                <w:b/>
                <w:lang w:eastAsia="zh-CN"/>
              </w:rPr>
            </w:pPr>
            <w:ins w:id="146" w:author="Huawei" w:date="2021-01-31T11:09:00Z">
              <w:r>
                <w:rPr>
                  <w:rFonts w:eastAsiaTheme="minorEastAsia"/>
                  <w:b/>
                  <w:lang w:eastAsia="zh-CN"/>
                </w:rPr>
                <w:t>6.2.</w:t>
              </w:r>
            </w:ins>
            <w:ins w:id="147" w:author="Huawei" w:date="2021-01-31T11:40:00Z">
              <w:r w:rsidR="007B17E0">
                <w:rPr>
                  <w:rFonts w:eastAsiaTheme="minorEastAsia"/>
                  <w:b/>
                  <w:lang w:eastAsia="zh-CN"/>
                </w:rPr>
                <w:t>3</w:t>
              </w:r>
            </w:ins>
            <w:ins w:id="148" w:author="Huawei" w:date="2021-01-31T11:09:00Z">
              <w:r>
                <w:rPr>
                  <w:rFonts w:eastAsiaTheme="minorEastAsia"/>
                  <w:b/>
                  <w:lang w:eastAsia="zh-CN"/>
                </w:rPr>
                <w:t>: Configuration based Solution</w:t>
              </w:r>
            </w:ins>
          </w:p>
        </w:tc>
        <w:tc>
          <w:tcPr>
            <w:tcW w:w="2677" w:type="dxa"/>
          </w:tcPr>
          <w:p w14:paraId="555FC6F7" w14:textId="77777777" w:rsidR="00D42A74" w:rsidRDefault="00D42A74" w:rsidP="00D42A74">
            <w:pPr>
              <w:rPr>
                <w:ins w:id="149" w:author="Huawei" w:date="2021-02-01T18:13:00Z"/>
                <w:rFonts w:eastAsiaTheme="minorEastAsia"/>
                <w:lang w:eastAsia="zh-CN"/>
              </w:rPr>
            </w:pPr>
            <w:ins w:id="150" w:author="Huawei" w:date="2021-02-01T18:13:00Z">
              <w:r>
                <w:rPr>
                  <w:rFonts w:eastAsiaTheme="minorEastAsia" w:hint="eastAsia"/>
                  <w:lang w:eastAsia="zh-CN"/>
                </w:rPr>
                <w:t>R</w:t>
              </w:r>
              <w:r>
                <w:rPr>
                  <w:rFonts w:eastAsiaTheme="minorEastAsia"/>
                  <w:lang w:eastAsia="zh-CN"/>
                </w:rPr>
                <w:t xml:space="preserve">AN is configured with re-mapping policy from the OAM. </w:t>
              </w:r>
            </w:ins>
          </w:p>
          <w:p w14:paraId="4C37076E" w14:textId="00810123" w:rsidR="003138DA" w:rsidRPr="00D95E9A" w:rsidRDefault="003138DA" w:rsidP="00F268FC">
            <w:pPr>
              <w:rPr>
                <w:ins w:id="151" w:author="Huawei" w:date="2021-01-31T11:09:00Z"/>
                <w:rFonts w:eastAsiaTheme="minorEastAsia"/>
                <w:b/>
                <w:lang w:eastAsia="zh-CN"/>
              </w:rPr>
            </w:pPr>
            <w:ins w:id="152" w:author="Huawei" w:date="2021-02-01T14:30:00Z">
              <w:r>
                <w:rPr>
                  <w:rFonts w:eastAsiaTheme="minorEastAsia"/>
                  <w:lang w:eastAsia="zh-CN"/>
                </w:rPr>
                <w:t xml:space="preserve">RAN may </w:t>
              </w:r>
            </w:ins>
            <w:ins w:id="153" w:author="Huawei" w:date="2021-02-01T17:54:00Z">
              <w:r w:rsidR="00C55807">
                <w:rPr>
                  <w:rFonts w:eastAsiaTheme="minorEastAsia"/>
                  <w:lang w:eastAsia="zh-CN"/>
                </w:rPr>
                <w:t xml:space="preserve">possibly </w:t>
              </w:r>
            </w:ins>
            <w:ins w:id="154" w:author="Huawei" w:date="2021-02-01T14:30:00Z">
              <w:r>
                <w:rPr>
                  <w:rFonts w:eastAsiaTheme="minorEastAsia"/>
                  <w:lang w:eastAsia="zh-CN"/>
                </w:rPr>
                <w:t>signal the remapping decision to CN.</w:t>
              </w:r>
            </w:ins>
          </w:p>
        </w:tc>
        <w:tc>
          <w:tcPr>
            <w:tcW w:w="2271" w:type="dxa"/>
          </w:tcPr>
          <w:p w14:paraId="59F771E2" w14:textId="77777777" w:rsidR="00AA0897" w:rsidRDefault="008D5F6F" w:rsidP="008D5F6F">
            <w:pPr>
              <w:rPr>
                <w:ins w:id="155" w:author="Qualcomm2" w:date="2021-02-01T19:05:00Z"/>
                <w:rFonts w:eastAsiaTheme="minorEastAsia"/>
                <w:lang w:eastAsia="zh-CN"/>
              </w:rPr>
            </w:pPr>
            <w:ins w:id="156" w:author="Huawei" w:date="2021-01-31T11:43:00Z">
              <w:r>
                <w:rPr>
                  <w:rFonts w:eastAsiaTheme="minorEastAsia"/>
                  <w:lang w:eastAsia="zh-CN"/>
                </w:rPr>
                <w:t>CN m</w:t>
              </w:r>
            </w:ins>
            <w:ins w:id="157" w:author="Huawei" w:date="2021-01-31T11:09:00Z">
              <w:r w:rsidR="00AA0897">
                <w:rPr>
                  <w:rFonts w:eastAsiaTheme="minorEastAsia"/>
                  <w:lang w:eastAsia="zh-CN"/>
                </w:rPr>
                <w:t xml:space="preserve">ay </w:t>
              </w:r>
            </w:ins>
            <w:ins w:id="158" w:author="Huawei" w:date="2021-02-01T17:54:00Z">
              <w:r w:rsidR="00FF2C61">
                <w:rPr>
                  <w:rFonts w:eastAsiaTheme="minorEastAsia"/>
                  <w:lang w:eastAsia="zh-CN"/>
                </w:rPr>
                <w:t xml:space="preserve">possibly </w:t>
              </w:r>
            </w:ins>
            <w:ins w:id="159" w:author="Huawei" w:date="2021-01-31T11:09:00Z">
              <w:r w:rsidR="00AA0897">
                <w:rPr>
                  <w:rFonts w:eastAsiaTheme="minorEastAsia"/>
                  <w:lang w:eastAsia="zh-CN"/>
                </w:rPr>
                <w:t>be notified in case of any remapping e.g., for charging purpose</w:t>
              </w:r>
            </w:ins>
          </w:p>
          <w:p w14:paraId="7624D1D0" w14:textId="21621437" w:rsidR="00A5552C" w:rsidRPr="00D95E9A" w:rsidRDefault="00A5552C" w:rsidP="008D5F6F">
            <w:pPr>
              <w:rPr>
                <w:ins w:id="160" w:author="Huawei" w:date="2021-01-31T11:09:00Z"/>
                <w:rFonts w:eastAsiaTheme="minorEastAsia"/>
                <w:b/>
                <w:lang w:eastAsia="zh-CN"/>
              </w:rPr>
            </w:pPr>
            <w:ins w:id="161" w:author="Qualcomm2" w:date="2021-02-01T19:05:00Z">
              <w:r>
                <w:rPr>
                  <w:rFonts w:eastAsiaTheme="minorEastAsia"/>
                  <w:b/>
                  <w:lang w:eastAsia="zh-CN"/>
                </w:rPr>
                <w:t>(</w:t>
              </w:r>
            </w:ins>
            <w:ins w:id="162" w:author="Qualcomm2" w:date="2021-02-01T19:09:00Z">
              <w:r>
                <w:rPr>
                  <w:rFonts w:eastAsiaTheme="minorEastAsia"/>
                  <w:b/>
                  <w:lang w:eastAsia="zh-CN"/>
                </w:rPr>
                <w:t xml:space="preserve">Comment: it should be clarified that </w:t>
              </w:r>
              <w:r>
                <w:rPr>
                  <w:rFonts w:eastAsiaTheme="minorEastAsia"/>
                  <w:b/>
                  <w:lang w:eastAsia="zh-CN"/>
                </w:rPr>
                <w:lastRenderedPageBreak/>
                <w:t>“remapping” seems to be a RAN-internal operation in this cas</w:t>
              </w:r>
            </w:ins>
            <w:ins w:id="163" w:author="Qualcomm2" w:date="2021-02-01T19:10:00Z">
              <w:r>
                <w:rPr>
                  <w:rFonts w:eastAsiaTheme="minorEastAsia"/>
                  <w:b/>
                  <w:lang w:eastAsia="zh-CN"/>
                </w:rPr>
                <w:t>e</w:t>
              </w:r>
            </w:ins>
            <w:ins w:id="164" w:author="Qualcomm2" w:date="2021-02-01T19:05:00Z">
              <w:r>
                <w:rPr>
                  <w:rFonts w:eastAsiaTheme="minorEastAsia"/>
                  <w:b/>
                  <w:lang w:eastAsia="zh-CN"/>
                </w:rPr>
                <w:t>)</w:t>
              </w:r>
            </w:ins>
          </w:p>
        </w:tc>
        <w:tc>
          <w:tcPr>
            <w:tcW w:w="1969" w:type="dxa"/>
          </w:tcPr>
          <w:p w14:paraId="7D920402" w14:textId="3D2ECAC0" w:rsidR="00AA0897" w:rsidRPr="00D95E9A" w:rsidRDefault="008B38BB" w:rsidP="00F4261B">
            <w:pPr>
              <w:rPr>
                <w:ins w:id="165" w:author="Huawei" w:date="2021-01-31T11:09:00Z"/>
                <w:rFonts w:eastAsiaTheme="minorEastAsia"/>
                <w:b/>
                <w:lang w:eastAsia="zh-CN"/>
              </w:rPr>
            </w:pPr>
            <w:ins w:id="166" w:author="Huawei" w:date="2021-01-31T11:43:00Z">
              <w:r>
                <w:rPr>
                  <w:rFonts w:eastAsiaTheme="minorEastAsia"/>
                  <w:lang w:eastAsia="zh-CN"/>
                </w:rPr>
                <w:lastRenderedPageBreak/>
                <w:t xml:space="preserve">OAM configures slice </w:t>
              </w:r>
            </w:ins>
            <w:ins w:id="167" w:author="Huawei" w:date="2021-02-01T17:55:00Z">
              <w:r w:rsidR="00F4261B">
                <w:rPr>
                  <w:rFonts w:eastAsiaTheme="minorEastAsia"/>
                  <w:lang w:eastAsia="zh-CN"/>
                </w:rPr>
                <w:t>resource</w:t>
              </w:r>
            </w:ins>
            <w:ins w:id="168" w:author="Huawei" w:date="2021-01-31T11:43:00Z">
              <w:r>
                <w:rPr>
                  <w:rFonts w:eastAsiaTheme="minorEastAsia"/>
                  <w:lang w:eastAsia="zh-CN"/>
                </w:rPr>
                <w:t xml:space="preserve"> policy to the NG-RAN</w:t>
              </w:r>
              <w:r w:rsidR="003F7C0F">
                <w:rPr>
                  <w:rFonts w:eastAsiaTheme="minorEastAsia"/>
                  <w:lang w:eastAsia="zh-CN"/>
                </w:rPr>
                <w:t xml:space="preserve">. </w:t>
              </w:r>
            </w:ins>
          </w:p>
        </w:tc>
        <w:tc>
          <w:tcPr>
            <w:tcW w:w="1817" w:type="dxa"/>
          </w:tcPr>
          <w:p w14:paraId="7FDED6D9" w14:textId="77777777" w:rsidR="00AA0897" w:rsidRDefault="00AA0897" w:rsidP="00F268FC">
            <w:pPr>
              <w:rPr>
                <w:ins w:id="169" w:author="Qualcomm2" w:date="2021-02-01T19:06:00Z"/>
                <w:rFonts w:eastAsiaTheme="minorEastAsia"/>
                <w:lang w:eastAsia="zh-CN"/>
              </w:rPr>
            </w:pPr>
            <w:ins w:id="170" w:author="Huawei" w:date="2021-01-31T11:09:00Z">
              <w:r>
                <w:rPr>
                  <w:rFonts w:eastAsiaTheme="minorEastAsia" w:hint="eastAsia"/>
                  <w:lang w:eastAsia="zh-CN"/>
                </w:rPr>
                <w:t>N</w:t>
              </w:r>
              <w:r>
                <w:rPr>
                  <w:rFonts w:eastAsiaTheme="minorEastAsia"/>
                  <w:lang w:eastAsia="zh-CN"/>
                </w:rPr>
                <w:t>o impact</w:t>
              </w:r>
            </w:ins>
          </w:p>
          <w:p w14:paraId="65B0ACD9" w14:textId="0F4AE3C4" w:rsidR="00A5552C" w:rsidRPr="00D95E9A" w:rsidRDefault="00A5552C" w:rsidP="00F268FC">
            <w:pPr>
              <w:rPr>
                <w:ins w:id="171" w:author="Huawei" w:date="2021-01-31T11:09:00Z"/>
                <w:rFonts w:eastAsiaTheme="minorEastAsia"/>
                <w:b/>
                <w:lang w:eastAsia="zh-CN"/>
              </w:rPr>
            </w:pPr>
          </w:p>
        </w:tc>
        <w:tc>
          <w:tcPr>
            <w:tcW w:w="2266" w:type="dxa"/>
          </w:tcPr>
          <w:p w14:paraId="1EB42A41" w14:textId="65AA6FDC" w:rsidR="00CC045B" w:rsidRDefault="00CC045B" w:rsidP="00CC045B">
            <w:pPr>
              <w:rPr>
                <w:ins w:id="172" w:author="Huawei" w:date="2021-01-31T18:56:00Z"/>
                <w:rFonts w:eastAsiaTheme="minorEastAsia"/>
                <w:lang w:eastAsia="zh-CN"/>
              </w:rPr>
            </w:pPr>
            <w:ins w:id="173" w:author="Huawei" w:date="2021-01-31T18:56:00Z">
              <w:r>
                <w:rPr>
                  <w:rFonts w:eastAsiaTheme="minorEastAsia" w:hint="eastAsia"/>
                  <w:lang w:eastAsia="zh-CN"/>
                </w:rPr>
                <w:t>S</w:t>
              </w:r>
              <w:r>
                <w:rPr>
                  <w:rFonts w:eastAsiaTheme="minorEastAsia"/>
                  <w:lang w:eastAsia="zh-CN"/>
                </w:rPr>
                <w:t>imple and effective at the main cost of the OAM impact</w:t>
              </w:r>
            </w:ins>
            <w:ins w:id="174" w:author="Huawei" w:date="2021-02-01T18:21:00Z">
              <w:r w:rsidR="00B85267">
                <w:rPr>
                  <w:rFonts w:eastAsiaTheme="minorEastAsia"/>
                  <w:lang w:eastAsia="zh-CN"/>
                </w:rPr>
                <w:t xml:space="preserve">. </w:t>
              </w:r>
            </w:ins>
          </w:p>
          <w:p w14:paraId="51E9C2EA" w14:textId="5D24BE80" w:rsidR="00AA0897" w:rsidRPr="00D95E9A" w:rsidRDefault="00AA0897" w:rsidP="00F268FC">
            <w:pPr>
              <w:rPr>
                <w:ins w:id="175" w:author="Huawei" w:date="2021-01-31T11:09:00Z"/>
                <w:rFonts w:eastAsiaTheme="minorEastAsia"/>
                <w:b/>
                <w:lang w:eastAsia="zh-CN"/>
              </w:rPr>
            </w:pPr>
            <w:ins w:id="176" w:author="Huawei" w:date="2021-01-31T11:09:00Z">
              <w:r>
                <w:rPr>
                  <w:rFonts w:eastAsiaTheme="minorEastAsia"/>
                  <w:lang w:eastAsia="zh-CN"/>
                </w:rPr>
                <w:t xml:space="preserve">whether it can be applied to non-supported slice </w:t>
              </w:r>
              <w:r w:rsidR="00FB1FEA">
                <w:rPr>
                  <w:rFonts w:eastAsiaTheme="minorEastAsia"/>
                  <w:lang w:eastAsia="zh-CN"/>
                </w:rPr>
                <w:lastRenderedPageBreak/>
                <w:t>scenarios, depending on SA</w:t>
              </w:r>
            </w:ins>
            <w:ins w:id="177" w:author="Huawei" w:date="2021-01-31T11:43:00Z">
              <w:r w:rsidR="00FB1FEA">
                <w:rPr>
                  <w:rFonts w:eastAsiaTheme="minorEastAsia"/>
                  <w:lang w:eastAsia="zh-CN"/>
                </w:rPr>
                <w:t>5</w:t>
              </w:r>
            </w:ins>
            <w:ins w:id="178" w:author="Huawei" w:date="2021-01-31T11:09:00Z">
              <w:r>
                <w:rPr>
                  <w:rFonts w:eastAsiaTheme="minorEastAsia"/>
                  <w:lang w:eastAsia="zh-CN"/>
                </w:rPr>
                <w:t xml:space="preserve"> feedback</w:t>
              </w:r>
            </w:ins>
          </w:p>
        </w:tc>
        <w:tc>
          <w:tcPr>
            <w:tcW w:w="1217" w:type="dxa"/>
          </w:tcPr>
          <w:p w14:paraId="64B2E400" w14:textId="4D22E707" w:rsidR="00AA0897" w:rsidRDefault="00530193" w:rsidP="0057689B">
            <w:pPr>
              <w:rPr>
                <w:ins w:id="179" w:author="Huawei" w:date="2021-01-31T11:11:00Z"/>
                <w:rFonts w:eastAsiaTheme="minorEastAsia"/>
                <w:lang w:eastAsia="zh-CN"/>
              </w:rPr>
            </w:pPr>
            <w:ins w:id="180" w:author="Huawei" w:date="2021-01-31T18:24:00Z">
              <w:r>
                <w:rPr>
                  <w:rFonts w:eastAsiaTheme="minorEastAsia"/>
                  <w:lang w:eastAsia="zh-CN"/>
                </w:rPr>
                <w:lastRenderedPageBreak/>
                <w:t>1,</w:t>
              </w:r>
            </w:ins>
            <w:ins w:id="181" w:author="Huawei" w:date="2021-02-01T10:39:00Z">
              <w:r w:rsidR="00332921">
                <w:rPr>
                  <w:rFonts w:eastAsiaTheme="minorEastAsia"/>
                  <w:lang w:eastAsia="zh-CN"/>
                </w:rPr>
                <w:t xml:space="preserve"> </w:t>
              </w:r>
            </w:ins>
            <w:ins w:id="182" w:author="Huawei" w:date="2021-02-01T18:24:00Z">
              <w:r w:rsidR="00E200AE">
                <w:rPr>
                  <w:rFonts w:eastAsiaTheme="minorEastAsia"/>
                  <w:lang w:eastAsia="zh-CN"/>
                </w:rPr>
                <w:t xml:space="preserve">2, </w:t>
              </w:r>
            </w:ins>
            <w:ins w:id="183" w:author="Huawei" w:date="2021-01-31T18:24:00Z">
              <w:r>
                <w:rPr>
                  <w:rFonts w:eastAsiaTheme="minorEastAsia"/>
                  <w:lang w:eastAsia="zh-CN"/>
                </w:rPr>
                <w:t>3</w:t>
              </w:r>
              <w:r w:rsidR="00DF2080">
                <w:rPr>
                  <w:rFonts w:eastAsiaTheme="minorEastAsia"/>
                  <w:lang w:eastAsia="zh-CN"/>
                </w:rPr>
                <w:t xml:space="preserve">, </w:t>
              </w:r>
            </w:ins>
            <w:ins w:id="184" w:author="Huawei" w:date="2021-02-01T18:24:00Z">
              <w:r w:rsidR="00E200AE">
                <w:rPr>
                  <w:rFonts w:eastAsiaTheme="minorEastAsia"/>
                  <w:lang w:eastAsia="zh-CN"/>
                </w:rPr>
                <w:t xml:space="preserve">4, </w:t>
              </w:r>
            </w:ins>
            <w:ins w:id="185" w:author="Huawei" w:date="2021-01-31T18:24:00Z">
              <w:r w:rsidR="00DF2080">
                <w:rPr>
                  <w:rFonts w:eastAsiaTheme="minorEastAsia"/>
                  <w:lang w:eastAsia="zh-CN"/>
                </w:rPr>
                <w:t>5,</w:t>
              </w:r>
            </w:ins>
            <w:ins w:id="186" w:author="Huawei" w:date="2021-02-01T10:40:00Z">
              <w:r w:rsidR="00332921">
                <w:rPr>
                  <w:rFonts w:eastAsiaTheme="minorEastAsia"/>
                  <w:lang w:eastAsia="zh-CN"/>
                </w:rPr>
                <w:t xml:space="preserve"> </w:t>
              </w:r>
            </w:ins>
            <w:ins w:id="187" w:author="Huawei" w:date="2021-01-31T18:24:00Z">
              <w:r w:rsidR="00DF2080">
                <w:rPr>
                  <w:rFonts w:eastAsiaTheme="minorEastAsia"/>
                  <w:lang w:eastAsia="zh-CN"/>
                </w:rPr>
                <w:t>6</w:t>
              </w:r>
            </w:ins>
            <w:ins w:id="188" w:author="Huawei" w:date="2021-02-01T17:53:00Z">
              <w:r w:rsidR="004F01FB">
                <w:rPr>
                  <w:rFonts w:eastAsiaTheme="minorEastAsia"/>
                  <w:lang w:eastAsia="zh-CN"/>
                </w:rPr>
                <w:t>.</w:t>
              </w:r>
            </w:ins>
          </w:p>
        </w:tc>
      </w:tr>
      <w:tr w:rsidR="00C86F2D" w:rsidRPr="00D95E9A" w14:paraId="2D04B7BB" w14:textId="3DE1C0B9" w:rsidTr="00910FB8">
        <w:trPr>
          <w:trHeight w:val="275"/>
          <w:ins w:id="189" w:author="Huawei" w:date="2021-01-31T11:09:00Z"/>
        </w:trPr>
        <w:tc>
          <w:tcPr>
            <w:tcW w:w="1395" w:type="dxa"/>
            <w:vMerge w:val="restart"/>
            <w:tcBorders>
              <w:tl2br w:val="nil"/>
            </w:tcBorders>
          </w:tcPr>
          <w:p w14:paraId="3AEC6C51" w14:textId="20EE4CC8" w:rsidR="00AA0897" w:rsidRDefault="00AA0897" w:rsidP="00E46A25">
            <w:pPr>
              <w:rPr>
                <w:ins w:id="190" w:author="Huawei" w:date="2021-01-31T11:09:00Z"/>
                <w:rFonts w:eastAsiaTheme="minorEastAsia"/>
                <w:b/>
                <w:lang w:eastAsia="zh-CN"/>
              </w:rPr>
            </w:pPr>
            <w:ins w:id="191" w:author="Huawei" w:date="2021-01-31T11:09:00Z">
              <w:r>
                <w:rPr>
                  <w:rFonts w:eastAsiaTheme="minorEastAsia"/>
                  <w:b/>
                  <w:lang w:eastAsia="zh-CN"/>
                </w:rPr>
                <w:t>6.2.</w:t>
              </w:r>
            </w:ins>
            <w:ins w:id="192" w:author="Huawei" w:date="2021-01-31T11:40:00Z">
              <w:r w:rsidR="00E46A25">
                <w:rPr>
                  <w:rFonts w:eastAsiaTheme="minorEastAsia"/>
                  <w:b/>
                  <w:lang w:eastAsia="zh-CN"/>
                </w:rPr>
                <w:t>4</w:t>
              </w:r>
            </w:ins>
            <w:ins w:id="193" w:author="Huawei" w:date="2021-01-31T11:09:00Z">
              <w:r>
                <w:rPr>
                  <w:rFonts w:eastAsiaTheme="minorEastAsia"/>
                  <w:b/>
                  <w:lang w:eastAsia="zh-CN"/>
                </w:rPr>
                <w:t xml:space="preserve">: </w:t>
              </w:r>
              <w:r w:rsidRPr="003617DF">
                <w:rPr>
                  <w:rFonts w:eastAsiaTheme="minorEastAsia"/>
                  <w:b/>
                  <w:lang w:eastAsia="zh-CN"/>
                </w:rPr>
                <w:t>Candidate solutions with/without CN involvement</w:t>
              </w:r>
            </w:ins>
          </w:p>
        </w:tc>
        <w:tc>
          <w:tcPr>
            <w:tcW w:w="1525" w:type="dxa"/>
            <w:tcBorders>
              <w:tl2br w:val="nil"/>
            </w:tcBorders>
          </w:tcPr>
          <w:p w14:paraId="1B0425C9" w14:textId="77777777" w:rsidR="00AA0897" w:rsidRDefault="00AA0897" w:rsidP="00F268FC">
            <w:pPr>
              <w:rPr>
                <w:ins w:id="194" w:author="Huawei" w:date="2021-01-31T11:09:00Z"/>
                <w:rFonts w:eastAsiaTheme="minorEastAsia"/>
                <w:b/>
                <w:lang w:eastAsia="zh-CN"/>
              </w:rPr>
            </w:pPr>
            <w:ins w:id="195" w:author="Huawei" w:date="2021-01-31T11:09:00Z">
              <w:r>
                <w:rPr>
                  <w:rFonts w:eastAsiaTheme="minorEastAsia"/>
                  <w:b/>
                  <w:lang w:eastAsia="zh-CN"/>
                </w:rPr>
                <w:t>Solution with</w:t>
              </w:r>
              <w:r w:rsidRPr="002424D1">
                <w:rPr>
                  <w:rFonts w:eastAsiaTheme="minorEastAsia"/>
                  <w:b/>
                  <w:lang w:eastAsia="zh-CN"/>
                </w:rPr>
                <w:t xml:space="preserve"> CN involvement</w:t>
              </w:r>
            </w:ins>
          </w:p>
        </w:tc>
        <w:tc>
          <w:tcPr>
            <w:tcW w:w="2677" w:type="dxa"/>
          </w:tcPr>
          <w:p w14:paraId="5F5B6DF2" w14:textId="77777777" w:rsidR="00AA0897" w:rsidRDefault="00984003" w:rsidP="004D2634">
            <w:pPr>
              <w:rPr>
                <w:ins w:id="196" w:author="Qualcomm2" w:date="2021-02-01T19:55:00Z"/>
                <w:rFonts w:eastAsiaTheme="minorEastAsia"/>
                <w:lang w:eastAsia="zh-CN"/>
              </w:rPr>
            </w:pPr>
            <w:ins w:id="197" w:author="Huawei" w:date="2021-01-31T18:26:00Z">
              <w:r>
                <w:rPr>
                  <w:rFonts w:eastAsiaTheme="minorEastAsia"/>
                  <w:lang w:eastAsia="zh-CN"/>
                </w:rPr>
                <w:t>Same as 6.2.1</w:t>
              </w:r>
            </w:ins>
          </w:p>
          <w:p w14:paraId="092A5901" w14:textId="59760BD9" w:rsidR="00EB4276" w:rsidRDefault="00EB4276" w:rsidP="004D2634">
            <w:pPr>
              <w:rPr>
                <w:ins w:id="198" w:author="Huawei" w:date="2021-01-31T11:09:00Z"/>
                <w:rFonts w:eastAsiaTheme="minorEastAsia"/>
                <w:lang w:eastAsia="zh-CN"/>
              </w:rPr>
            </w:pPr>
            <w:ins w:id="199" w:author="Qualcomm2" w:date="2021-02-01T19:55:00Z">
              <w:r>
                <w:rPr>
                  <w:rFonts w:eastAsiaTheme="minorEastAsia"/>
                  <w:lang w:eastAsia="zh-CN"/>
                </w:rPr>
                <w:t xml:space="preserve">But 6.2.1 has two quite different </w:t>
              </w:r>
            </w:ins>
            <w:ins w:id="200" w:author="Qualcomm2" w:date="2021-02-01T19:56:00Z">
              <w:r>
                <w:rPr>
                  <w:rFonts w:eastAsiaTheme="minorEastAsia"/>
                  <w:lang w:eastAsia="zh-CN"/>
                </w:rPr>
                <w:t xml:space="preserve">solutions. It is not clear which one this </w:t>
              </w:r>
            </w:ins>
            <w:ins w:id="201" w:author="Qualcomm2" w:date="2021-02-01T20:16:00Z">
              <w:r w:rsidR="00FE02F5">
                <w:rPr>
                  <w:rFonts w:eastAsiaTheme="minorEastAsia"/>
                  <w:lang w:eastAsia="zh-CN"/>
                </w:rPr>
                <w:t>refers to.</w:t>
              </w:r>
            </w:ins>
          </w:p>
        </w:tc>
        <w:tc>
          <w:tcPr>
            <w:tcW w:w="2271" w:type="dxa"/>
          </w:tcPr>
          <w:p w14:paraId="38A52BB1" w14:textId="20D23FF3" w:rsidR="00AA0897" w:rsidRDefault="009A3D8D" w:rsidP="004D2634">
            <w:pPr>
              <w:rPr>
                <w:ins w:id="202" w:author="Huawei" w:date="2021-01-31T11:09:00Z"/>
                <w:rFonts w:eastAsiaTheme="minorEastAsia"/>
                <w:lang w:eastAsia="zh-CN"/>
              </w:rPr>
            </w:pPr>
            <w:ins w:id="203" w:author="Huawei" w:date="2021-01-31T18:26:00Z">
              <w:r>
                <w:rPr>
                  <w:rFonts w:eastAsiaTheme="minorEastAsia"/>
                  <w:lang w:eastAsia="zh-CN"/>
                </w:rPr>
                <w:t>Same as 6.2.1</w:t>
              </w:r>
            </w:ins>
          </w:p>
        </w:tc>
        <w:tc>
          <w:tcPr>
            <w:tcW w:w="1969" w:type="dxa"/>
          </w:tcPr>
          <w:p w14:paraId="338A0536" w14:textId="13488ECA" w:rsidR="00AA0897" w:rsidRDefault="009A3D8D" w:rsidP="004D2634">
            <w:pPr>
              <w:rPr>
                <w:ins w:id="204" w:author="Huawei" w:date="2021-01-31T11:09:00Z"/>
                <w:rFonts w:eastAsiaTheme="minorEastAsia"/>
                <w:lang w:eastAsia="zh-CN"/>
              </w:rPr>
            </w:pPr>
            <w:ins w:id="205" w:author="Huawei" w:date="2021-01-31T18:26:00Z">
              <w:r>
                <w:rPr>
                  <w:rFonts w:eastAsiaTheme="minorEastAsia"/>
                  <w:lang w:eastAsia="zh-CN"/>
                </w:rPr>
                <w:t>Same as 6.2.1</w:t>
              </w:r>
            </w:ins>
          </w:p>
        </w:tc>
        <w:tc>
          <w:tcPr>
            <w:tcW w:w="1817" w:type="dxa"/>
          </w:tcPr>
          <w:p w14:paraId="50F6AF46" w14:textId="622AA96F" w:rsidR="00035D0C" w:rsidRDefault="009A3D8D" w:rsidP="004D2634">
            <w:pPr>
              <w:rPr>
                <w:ins w:id="206" w:author="Huawei" w:date="2021-01-31T11:09:00Z"/>
                <w:rFonts w:eastAsiaTheme="minorEastAsia"/>
                <w:lang w:eastAsia="zh-CN"/>
              </w:rPr>
            </w:pPr>
            <w:ins w:id="207" w:author="Huawei" w:date="2021-01-31T18:26:00Z">
              <w:r>
                <w:rPr>
                  <w:rFonts w:eastAsiaTheme="minorEastAsia"/>
                  <w:lang w:eastAsia="zh-CN"/>
                </w:rPr>
                <w:t>Same as 6.2.1</w:t>
              </w:r>
            </w:ins>
          </w:p>
        </w:tc>
        <w:tc>
          <w:tcPr>
            <w:tcW w:w="2266" w:type="dxa"/>
          </w:tcPr>
          <w:p w14:paraId="22AEF549" w14:textId="00800DDC" w:rsidR="00AA0897" w:rsidRDefault="009A3D8D" w:rsidP="004D2634">
            <w:pPr>
              <w:rPr>
                <w:ins w:id="208" w:author="Huawei" w:date="2021-01-31T11:09:00Z"/>
                <w:rFonts w:eastAsiaTheme="minorEastAsia"/>
                <w:lang w:eastAsia="zh-CN"/>
              </w:rPr>
            </w:pPr>
            <w:ins w:id="209" w:author="Huawei" w:date="2021-01-31T18:26:00Z">
              <w:r>
                <w:rPr>
                  <w:rFonts w:eastAsiaTheme="minorEastAsia"/>
                  <w:lang w:eastAsia="zh-CN"/>
                </w:rPr>
                <w:t>Same as 6.2.1</w:t>
              </w:r>
            </w:ins>
          </w:p>
        </w:tc>
        <w:tc>
          <w:tcPr>
            <w:tcW w:w="1217" w:type="dxa"/>
          </w:tcPr>
          <w:p w14:paraId="18AB4231" w14:textId="6F8DBBD1" w:rsidR="00AA0897" w:rsidRDefault="005A5727" w:rsidP="00F268FC">
            <w:pPr>
              <w:rPr>
                <w:ins w:id="210" w:author="Huawei" w:date="2021-01-31T11:11:00Z"/>
                <w:rFonts w:eastAsiaTheme="minorEastAsia"/>
                <w:lang w:eastAsia="zh-CN"/>
              </w:rPr>
            </w:pPr>
            <w:ins w:id="211" w:author="Huawei" w:date="2021-02-01T18:18:00Z">
              <w:r>
                <w:rPr>
                  <w:rFonts w:eastAsiaTheme="minorEastAsia"/>
                  <w:lang w:eastAsia="zh-CN"/>
                </w:rPr>
                <w:t>Same as 6.2.1</w:t>
              </w:r>
            </w:ins>
          </w:p>
        </w:tc>
      </w:tr>
      <w:tr w:rsidR="00C86F2D" w:rsidRPr="00D95E9A" w14:paraId="6FFE16C2" w14:textId="7D170220" w:rsidTr="00910FB8">
        <w:trPr>
          <w:trHeight w:val="275"/>
          <w:ins w:id="212" w:author="Huawei" w:date="2021-01-31T11:09:00Z"/>
        </w:trPr>
        <w:tc>
          <w:tcPr>
            <w:tcW w:w="1395" w:type="dxa"/>
            <w:vMerge/>
            <w:tcBorders>
              <w:tl2br w:val="nil"/>
            </w:tcBorders>
          </w:tcPr>
          <w:p w14:paraId="29093BFB" w14:textId="77777777" w:rsidR="00AA0897" w:rsidRDefault="00AA0897" w:rsidP="00F268FC">
            <w:pPr>
              <w:jc w:val="center"/>
              <w:rPr>
                <w:ins w:id="213" w:author="Huawei" w:date="2021-01-31T11:09:00Z"/>
                <w:rFonts w:eastAsiaTheme="minorEastAsia"/>
                <w:b/>
                <w:lang w:eastAsia="zh-CN"/>
              </w:rPr>
            </w:pPr>
          </w:p>
        </w:tc>
        <w:tc>
          <w:tcPr>
            <w:tcW w:w="1525" w:type="dxa"/>
            <w:tcBorders>
              <w:tl2br w:val="nil"/>
            </w:tcBorders>
          </w:tcPr>
          <w:p w14:paraId="624EC4C1" w14:textId="77777777" w:rsidR="00AA0897" w:rsidRDefault="00AA0897" w:rsidP="00F268FC">
            <w:pPr>
              <w:rPr>
                <w:ins w:id="214" w:author="Huawei" w:date="2021-01-31T11:09:00Z"/>
                <w:rFonts w:eastAsiaTheme="minorEastAsia"/>
                <w:b/>
                <w:lang w:eastAsia="zh-CN"/>
              </w:rPr>
            </w:pPr>
            <w:ins w:id="215" w:author="Huawei" w:date="2021-01-31T11:09:00Z">
              <w:r>
                <w:rPr>
                  <w:rFonts w:eastAsiaTheme="minorEastAsia"/>
                  <w:b/>
                  <w:lang w:eastAsia="zh-CN"/>
                </w:rPr>
                <w:t xml:space="preserve">Solution </w:t>
              </w:r>
              <w:r w:rsidRPr="002424D1">
                <w:rPr>
                  <w:rFonts w:eastAsiaTheme="minorEastAsia"/>
                  <w:b/>
                  <w:lang w:eastAsia="zh-CN"/>
                </w:rPr>
                <w:t>without CN involvement</w:t>
              </w:r>
            </w:ins>
          </w:p>
        </w:tc>
        <w:tc>
          <w:tcPr>
            <w:tcW w:w="2677" w:type="dxa"/>
          </w:tcPr>
          <w:p w14:paraId="16E1032C" w14:textId="4A284E46" w:rsidR="00401E14" w:rsidRDefault="00401E14" w:rsidP="00401E14">
            <w:pPr>
              <w:rPr>
                <w:ins w:id="216" w:author="Qualcomm2" w:date="2021-02-01T19:59:00Z"/>
                <w:rFonts w:eastAsiaTheme="minorEastAsia"/>
                <w:lang w:eastAsia="zh-CN"/>
              </w:rPr>
            </w:pPr>
            <w:ins w:id="217" w:author="Huawei" w:date="2021-02-01T18:13:00Z">
              <w:r>
                <w:rPr>
                  <w:rFonts w:eastAsiaTheme="minorEastAsia" w:hint="eastAsia"/>
                  <w:lang w:eastAsia="zh-CN"/>
                </w:rPr>
                <w:t>R</w:t>
              </w:r>
              <w:r>
                <w:rPr>
                  <w:rFonts w:eastAsiaTheme="minorEastAsia"/>
                  <w:lang w:eastAsia="zh-CN"/>
                </w:rPr>
                <w:t xml:space="preserve">AN is configured with re-mapping policy from the OAM. </w:t>
              </w:r>
            </w:ins>
          </w:p>
          <w:p w14:paraId="074FB6DD" w14:textId="2E6D1D2E" w:rsidR="00EB4276" w:rsidRDefault="00EB4276" w:rsidP="00401E14">
            <w:pPr>
              <w:rPr>
                <w:ins w:id="218" w:author="Qualcomm2" w:date="2021-02-01T20:11:00Z"/>
                <w:rFonts w:eastAsiaTheme="minorEastAsia"/>
                <w:lang w:eastAsia="zh-CN"/>
              </w:rPr>
            </w:pPr>
            <w:ins w:id="219" w:author="Qualcomm2" w:date="2021-02-01T19:59:00Z">
              <w:r>
                <w:rPr>
                  <w:rFonts w:eastAsiaTheme="minorEastAsia"/>
                  <w:lang w:eastAsia="zh-CN"/>
                </w:rPr>
                <w:t xml:space="preserve">New functionality to support </w:t>
              </w:r>
            </w:ins>
            <w:ins w:id="220" w:author="Qualcomm2" w:date="2021-02-01T20:01:00Z">
              <w:r>
                <w:rPr>
                  <w:rFonts w:eastAsiaTheme="minorEastAsia"/>
                  <w:lang w:eastAsia="zh-CN"/>
                </w:rPr>
                <w:t>semi-</w:t>
              </w:r>
            </w:ins>
            <w:ins w:id="221" w:author="Qualcomm2" w:date="2021-02-01T20:00:00Z">
              <w:r>
                <w:rPr>
                  <w:rFonts w:eastAsiaTheme="minorEastAsia"/>
                  <w:lang w:eastAsia="zh-CN"/>
                </w:rPr>
                <w:t>handover case.</w:t>
              </w:r>
            </w:ins>
          </w:p>
          <w:p w14:paraId="2B053784" w14:textId="3F5E3E59" w:rsidR="00007F43" w:rsidRDefault="00007F43" w:rsidP="00401E14">
            <w:pPr>
              <w:rPr>
                <w:ins w:id="222" w:author="Qualcomm2" w:date="2021-02-01T20:02:00Z"/>
                <w:rFonts w:eastAsiaTheme="minorEastAsia"/>
                <w:lang w:eastAsia="zh-CN"/>
              </w:rPr>
            </w:pPr>
            <w:ins w:id="223" w:author="Qualcomm2" w:date="2021-02-01T20:11:00Z">
              <w:r>
                <w:rPr>
                  <w:rFonts w:eastAsiaTheme="minorEastAsia"/>
                  <w:lang w:eastAsia="zh-CN"/>
                </w:rPr>
                <w:t xml:space="preserve">New </w:t>
              </w:r>
            </w:ins>
            <w:ins w:id="224" w:author="Qualcomm2" w:date="2021-02-01T20:16:00Z">
              <w:r w:rsidR="00FE02F5">
                <w:rPr>
                  <w:rFonts w:eastAsiaTheme="minorEastAsia"/>
                  <w:lang w:eastAsia="zh-CN"/>
                </w:rPr>
                <w:t xml:space="preserve">behaviour in new </w:t>
              </w:r>
            </w:ins>
            <w:ins w:id="225" w:author="Qualcomm2" w:date="2021-02-01T20:11:00Z">
              <w:r>
                <w:rPr>
                  <w:rFonts w:eastAsiaTheme="minorEastAsia"/>
                  <w:lang w:eastAsia="zh-CN"/>
                </w:rPr>
                <w:t>gNB</w:t>
              </w:r>
            </w:ins>
            <w:ins w:id="226" w:author="Qualcomm2" w:date="2021-02-01T20:16:00Z">
              <w:r w:rsidR="00FE02F5">
                <w:rPr>
                  <w:rFonts w:eastAsiaTheme="minorEastAsia"/>
                  <w:lang w:eastAsia="zh-CN"/>
                </w:rPr>
                <w:t xml:space="preserve"> (</w:t>
              </w:r>
            </w:ins>
            <w:ins w:id="227" w:author="Qualcomm2" w:date="2021-02-01T20:11:00Z">
              <w:r>
                <w:rPr>
                  <w:rFonts w:eastAsiaTheme="minorEastAsia"/>
                  <w:lang w:eastAsia="zh-CN"/>
                </w:rPr>
                <w:t>allow</w:t>
              </w:r>
            </w:ins>
            <w:ins w:id="228" w:author="Qualcomm2" w:date="2021-02-01T20:12:00Z">
              <w:r>
                <w:rPr>
                  <w:rFonts w:eastAsiaTheme="minorEastAsia"/>
                  <w:lang w:eastAsia="zh-CN"/>
                </w:rPr>
                <w:t xml:space="preserve"> usage by non-supported slice</w:t>
              </w:r>
            </w:ins>
            <w:ins w:id="229" w:author="Qualcomm2" w:date="2021-02-01T20:16:00Z">
              <w:r w:rsidR="00FE02F5">
                <w:rPr>
                  <w:rFonts w:eastAsiaTheme="minorEastAsia"/>
                  <w:lang w:eastAsia="zh-CN"/>
                </w:rPr>
                <w:t>)</w:t>
              </w:r>
            </w:ins>
            <w:ins w:id="230" w:author="Qualcomm2" w:date="2021-02-01T20:12:00Z">
              <w:r>
                <w:rPr>
                  <w:rFonts w:eastAsiaTheme="minorEastAsia"/>
                  <w:lang w:eastAsia="zh-CN"/>
                </w:rPr>
                <w:t>.</w:t>
              </w:r>
            </w:ins>
          </w:p>
          <w:p w14:paraId="6C946D3E" w14:textId="21E331AC" w:rsidR="00EB4276" w:rsidRDefault="00EB4276" w:rsidP="00401E14">
            <w:pPr>
              <w:rPr>
                <w:ins w:id="231" w:author="Huawei" w:date="2021-02-01T18:13:00Z"/>
                <w:rFonts w:eastAsiaTheme="minorEastAsia"/>
                <w:lang w:eastAsia="zh-CN"/>
              </w:rPr>
            </w:pPr>
            <w:ins w:id="232" w:author="Qualcomm2" w:date="2021-02-01T20:02:00Z">
              <w:r>
                <w:rPr>
                  <w:rFonts w:eastAsiaTheme="minorEastAsia"/>
                  <w:lang w:eastAsia="zh-CN"/>
                </w:rPr>
                <w:t>Requires Xn support from inside old RA to any node inside new RA (unless continuity is b</w:t>
              </w:r>
            </w:ins>
            <w:ins w:id="233" w:author="Qualcomm2" w:date="2021-02-01T20:03:00Z">
              <w:r>
                <w:rPr>
                  <w:rFonts w:eastAsiaTheme="minorEastAsia"/>
                  <w:lang w:eastAsia="zh-CN"/>
                </w:rPr>
                <w:t>roken later)</w:t>
              </w:r>
            </w:ins>
          </w:p>
          <w:p w14:paraId="02DEFF47" w14:textId="492E78E7" w:rsidR="00AA0897" w:rsidRDefault="00AA0897" w:rsidP="00122DE8">
            <w:pPr>
              <w:rPr>
                <w:ins w:id="234" w:author="Huawei" w:date="2021-01-31T11:09:00Z"/>
                <w:rFonts w:eastAsiaTheme="minorEastAsia"/>
                <w:lang w:eastAsia="zh-CN"/>
              </w:rPr>
            </w:pPr>
            <w:ins w:id="235" w:author="Huawei" w:date="2021-01-31T11:09:00Z">
              <w:r>
                <w:rPr>
                  <w:rFonts w:eastAsiaTheme="minorEastAsia"/>
                  <w:lang w:eastAsia="zh-CN"/>
                </w:rPr>
                <w:t xml:space="preserve"> </w:t>
              </w:r>
            </w:ins>
          </w:p>
        </w:tc>
        <w:tc>
          <w:tcPr>
            <w:tcW w:w="2271" w:type="dxa"/>
          </w:tcPr>
          <w:p w14:paraId="1D9B1022" w14:textId="79C1A5E8" w:rsidR="00D061F7" w:rsidRDefault="001B0EC9" w:rsidP="00F639D8">
            <w:pPr>
              <w:rPr>
                <w:ins w:id="236" w:author="Huawei" w:date="2021-02-01T17:56:00Z"/>
                <w:rFonts w:eastAsiaTheme="minorEastAsia"/>
                <w:lang w:eastAsia="zh-CN"/>
              </w:rPr>
            </w:pPr>
            <w:ins w:id="237" w:author="Huawei" w:date="2021-02-01T17:58:00Z">
              <w:r>
                <w:rPr>
                  <w:rFonts w:eastAsiaTheme="minorEastAsia"/>
                  <w:lang w:eastAsia="zh-CN"/>
                </w:rPr>
                <w:t xml:space="preserve">New functionality to support the </w:t>
              </w:r>
            </w:ins>
            <w:ins w:id="238" w:author="Huawei" w:date="2021-02-01T17:57:00Z">
              <w:r w:rsidR="00180C82">
                <w:rPr>
                  <w:rFonts w:eastAsiaTheme="minorEastAsia"/>
                  <w:lang w:eastAsia="zh-CN"/>
                </w:rPr>
                <w:t>n</w:t>
              </w:r>
            </w:ins>
            <w:ins w:id="239" w:author="Huawei" w:date="2021-02-01T17:56:00Z">
              <w:r w:rsidR="005D471A" w:rsidRPr="005D471A">
                <w:rPr>
                  <w:rFonts w:eastAsiaTheme="minorEastAsia"/>
                  <w:lang w:eastAsia="zh-CN"/>
                </w:rPr>
                <w:t xml:space="preserve">ew </w:t>
              </w:r>
            </w:ins>
            <w:ins w:id="240" w:author="Huawei" w:date="2021-02-01T17:57:00Z">
              <w:r w:rsidR="00684DDB">
                <w:rPr>
                  <w:rFonts w:eastAsiaTheme="minorEastAsia"/>
                  <w:lang w:eastAsia="zh-CN"/>
                </w:rPr>
                <w:t>handover case</w:t>
              </w:r>
            </w:ins>
            <w:ins w:id="241" w:author="Huawei" w:date="2021-02-01T17:56:00Z">
              <w:r w:rsidR="005D471A" w:rsidRPr="005D471A">
                <w:rPr>
                  <w:rFonts w:eastAsiaTheme="minorEastAsia"/>
                  <w:lang w:eastAsia="zh-CN"/>
                </w:rPr>
                <w:t xml:space="preserve">, where the UE is connected to target but source maintains UE </w:t>
              </w:r>
            </w:ins>
            <w:ins w:id="242" w:author="Huawei" w:date="2021-02-01T17:59:00Z">
              <w:r w:rsidRPr="005D471A">
                <w:rPr>
                  <w:rFonts w:eastAsiaTheme="minorEastAsia"/>
                  <w:lang w:eastAsia="zh-CN"/>
                </w:rPr>
                <w:t>signalling</w:t>
              </w:r>
            </w:ins>
            <w:ins w:id="243" w:author="Huawei" w:date="2021-02-01T17:56:00Z">
              <w:r w:rsidR="005D471A" w:rsidRPr="005D471A">
                <w:rPr>
                  <w:rFonts w:eastAsiaTheme="minorEastAsia"/>
                  <w:lang w:eastAsia="zh-CN"/>
                </w:rPr>
                <w:t xml:space="preserve"> connection with CN</w:t>
              </w:r>
            </w:ins>
            <w:ins w:id="244" w:author="Huawei" w:date="2021-02-01T17:57:00Z">
              <w:r w:rsidR="00DA21EA">
                <w:rPr>
                  <w:rFonts w:eastAsiaTheme="minorEastAsia"/>
                  <w:lang w:eastAsia="zh-CN"/>
                </w:rPr>
                <w:t xml:space="preserve">. </w:t>
              </w:r>
            </w:ins>
          </w:p>
          <w:p w14:paraId="3FF3EE21" w14:textId="0BDE1945" w:rsidR="00E47117" w:rsidRDefault="00E47117" w:rsidP="00DB798E">
            <w:pPr>
              <w:rPr>
                <w:ins w:id="245" w:author="Huawei" w:date="2021-01-31T11:09:00Z"/>
                <w:rFonts w:eastAsiaTheme="minorEastAsia"/>
                <w:lang w:eastAsia="zh-CN"/>
              </w:rPr>
            </w:pPr>
          </w:p>
        </w:tc>
        <w:tc>
          <w:tcPr>
            <w:tcW w:w="1969" w:type="dxa"/>
          </w:tcPr>
          <w:p w14:paraId="44D156C3" w14:textId="77777777" w:rsidR="00AA0897" w:rsidRDefault="00893675" w:rsidP="00F268FC">
            <w:pPr>
              <w:rPr>
                <w:ins w:id="246" w:author="Huawei" w:date="2021-02-01T17:49:00Z"/>
                <w:rFonts w:eastAsiaTheme="minorEastAsia"/>
                <w:lang w:eastAsia="zh-CN"/>
              </w:rPr>
            </w:pPr>
            <w:ins w:id="247" w:author="Huawei" w:date="2021-01-31T11:54:00Z">
              <w:r>
                <w:rPr>
                  <w:rFonts w:eastAsiaTheme="minorEastAsia"/>
                  <w:lang w:eastAsia="zh-CN"/>
                </w:rPr>
                <w:t>OAM configures slice re-mapping policy to the NG-RAN.</w:t>
              </w:r>
            </w:ins>
          </w:p>
          <w:p w14:paraId="2DFA624A" w14:textId="77777777" w:rsidR="00404BC6" w:rsidRDefault="00404BC6" w:rsidP="00F268FC">
            <w:pPr>
              <w:rPr>
                <w:ins w:id="248" w:author="Huawei" w:date="2021-02-01T17:49:00Z"/>
                <w:rFonts w:eastAsiaTheme="minorEastAsia"/>
                <w:lang w:eastAsia="zh-CN"/>
              </w:rPr>
            </w:pPr>
          </w:p>
          <w:p w14:paraId="0C034FB2" w14:textId="511BAD41" w:rsidR="00404BC6" w:rsidRDefault="00404BC6" w:rsidP="00F268FC">
            <w:pPr>
              <w:rPr>
                <w:ins w:id="249" w:author="Huawei" w:date="2021-01-31T11:09:00Z"/>
                <w:rFonts w:eastAsiaTheme="minorEastAsia"/>
                <w:lang w:eastAsia="zh-CN"/>
              </w:rPr>
            </w:pPr>
          </w:p>
        </w:tc>
        <w:tc>
          <w:tcPr>
            <w:tcW w:w="1817" w:type="dxa"/>
          </w:tcPr>
          <w:p w14:paraId="7AC9933F" w14:textId="3FBB68C8" w:rsidR="001B0EC9" w:rsidRDefault="001B0EC9" w:rsidP="001B0EC9">
            <w:pPr>
              <w:rPr>
                <w:ins w:id="250" w:author="Huawei" w:date="2021-02-01T17:59:00Z"/>
                <w:rFonts w:eastAsiaTheme="minorEastAsia"/>
                <w:lang w:eastAsia="zh-CN"/>
              </w:rPr>
            </w:pPr>
            <w:ins w:id="251" w:author="Huawei" w:date="2021-02-01T17:59:00Z">
              <w:r>
                <w:rPr>
                  <w:rFonts w:eastAsiaTheme="minorEastAsia"/>
                  <w:lang w:eastAsia="zh-CN"/>
                </w:rPr>
                <w:t>New functionality to support the n</w:t>
              </w:r>
              <w:r w:rsidRPr="005D471A">
                <w:rPr>
                  <w:rFonts w:eastAsiaTheme="minorEastAsia"/>
                  <w:lang w:eastAsia="zh-CN"/>
                </w:rPr>
                <w:t xml:space="preserve">ew </w:t>
              </w:r>
              <w:r>
                <w:rPr>
                  <w:rFonts w:eastAsiaTheme="minorEastAsia"/>
                  <w:lang w:eastAsia="zh-CN"/>
                </w:rPr>
                <w:t>handover case</w:t>
              </w:r>
              <w:r w:rsidRPr="005D471A">
                <w:rPr>
                  <w:rFonts w:eastAsiaTheme="minorEastAsia"/>
                  <w:lang w:eastAsia="zh-CN"/>
                </w:rPr>
                <w:t xml:space="preserve">, where the UE is connected to </w:t>
              </w:r>
              <w:proofErr w:type="gramStart"/>
              <w:r w:rsidRPr="005D471A">
                <w:rPr>
                  <w:rFonts w:eastAsiaTheme="minorEastAsia"/>
                  <w:lang w:eastAsia="zh-CN"/>
                </w:rPr>
                <w:t>target</w:t>
              </w:r>
              <w:proofErr w:type="gramEnd"/>
              <w:r w:rsidRPr="005D471A">
                <w:rPr>
                  <w:rFonts w:eastAsiaTheme="minorEastAsia"/>
                  <w:lang w:eastAsia="zh-CN"/>
                </w:rPr>
                <w:t xml:space="preserve"> but source maintains UE signalling connection with CN</w:t>
              </w:r>
              <w:r>
                <w:rPr>
                  <w:rFonts w:eastAsiaTheme="minorEastAsia"/>
                  <w:lang w:eastAsia="zh-CN"/>
                </w:rPr>
                <w:t>.</w:t>
              </w:r>
              <w:del w:id="252" w:author="Qualcomm2" w:date="2021-02-01T20:12:00Z">
                <w:r w:rsidDel="00007F43">
                  <w:rPr>
                    <w:rFonts w:eastAsiaTheme="minorEastAsia"/>
                    <w:lang w:eastAsia="zh-CN"/>
                  </w:rPr>
                  <w:delText xml:space="preserve"> </w:delText>
                </w:r>
              </w:del>
            </w:ins>
            <w:ins w:id="253" w:author="Qualcomm2" w:date="2021-02-01T19:12:00Z">
              <w:r w:rsidR="00FC1FDC">
                <w:rPr>
                  <w:rFonts w:eastAsiaTheme="minorEastAsia"/>
                  <w:lang w:eastAsia="zh-CN"/>
                </w:rPr>
                <w:t>.</w:t>
              </w:r>
            </w:ins>
          </w:p>
          <w:p w14:paraId="761512C3" w14:textId="18599867" w:rsidR="00AA0897" w:rsidRDefault="00765D0C" w:rsidP="00765D0C">
            <w:pPr>
              <w:rPr>
                <w:ins w:id="254" w:author="Huawei" w:date="2021-01-31T11:09:00Z"/>
                <w:rFonts w:eastAsiaTheme="minorEastAsia"/>
                <w:lang w:eastAsia="zh-CN"/>
              </w:rPr>
            </w:pPr>
            <w:ins w:id="255" w:author="Huawei" w:date="2021-01-31T18:30:00Z">
              <w:r>
                <w:rPr>
                  <w:rFonts w:eastAsiaTheme="minorEastAsia"/>
                  <w:lang w:eastAsia="zh-CN"/>
                </w:rPr>
                <w:t>Details are depending on SA2.</w:t>
              </w:r>
            </w:ins>
          </w:p>
        </w:tc>
        <w:tc>
          <w:tcPr>
            <w:tcW w:w="2266" w:type="dxa"/>
          </w:tcPr>
          <w:p w14:paraId="66B2E849" w14:textId="7831FC4D" w:rsidR="00CB390C" w:rsidRDefault="00CB390C" w:rsidP="00CB390C">
            <w:pPr>
              <w:rPr>
                <w:ins w:id="256" w:author="Qualcomm2" w:date="2021-02-01T20:04:00Z"/>
                <w:rFonts w:eastAsiaTheme="minorEastAsia"/>
                <w:lang w:eastAsia="zh-CN"/>
              </w:rPr>
            </w:pPr>
            <w:ins w:id="257" w:author="Huawei" w:date="2021-02-01T18:08:00Z">
              <w:r>
                <w:rPr>
                  <w:rFonts w:eastAsiaTheme="minorEastAsia" w:hint="eastAsia"/>
                  <w:lang w:eastAsia="zh-CN"/>
                </w:rPr>
                <w:t>C</w:t>
              </w:r>
              <w:r>
                <w:rPr>
                  <w:rFonts w:eastAsiaTheme="minorEastAsia"/>
                  <w:lang w:eastAsia="zh-CN"/>
                </w:rPr>
                <w:t>omplicated and effective solution</w:t>
              </w:r>
              <w:r w:rsidR="002C5435">
                <w:rPr>
                  <w:rFonts w:eastAsiaTheme="minorEastAsia"/>
                  <w:lang w:eastAsia="zh-CN"/>
                </w:rPr>
                <w:t xml:space="preserve">. </w:t>
              </w:r>
            </w:ins>
          </w:p>
          <w:p w14:paraId="30A90864" w14:textId="4529966E" w:rsidR="00007F43" w:rsidRDefault="00007F43" w:rsidP="00CB390C">
            <w:pPr>
              <w:rPr>
                <w:ins w:id="258" w:author="Qualcomm2" w:date="2021-02-01T20:08:00Z"/>
                <w:rFonts w:eastAsiaTheme="minorEastAsia"/>
                <w:lang w:eastAsia="zh-CN"/>
              </w:rPr>
            </w:pPr>
            <w:ins w:id="259" w:author="Qualcomm2" w:date="2021-02-01T20:04:00Z">
              <w:r>
                <w:rPr>
                  <w:rFonts w:eastAsiaTheme="minorEastAsia"/>
                  <w:lang w:eastAsia="zh-CN"/>
                </w:rPr>
                <w:t xml:space="preserve">Uses resources in new gNB that are </w:t>
              </w:r>
            </w:ins>
            <w:ins w:id="260" w:author="Qualcomm2" w:date="2021-02-01T20:07:00Z">
              <w:r>
                <w:rPr>
                  <w:rFonts w:eastAsiaTheme="minorEastAsia"/>
                  <w:lang w:eastAsia="zh-CN"/>
                </w:rPr>
                <w:t>n</w:t>
              </w:r>
            </w:ins>
            <w:ins w:id="261" w:author="Qualcomm2" w:date="2021-02-01T20:08:00Z">
              <w:r>
                <w:rPr>
                  <w:rFonts w:eastAsiaTheme="minorEastAsia"/>
                  <w:lang w:eastAsia="zh-CN"/>
                </w:rPr>
                <w:t xml:space="preserve">ot meant to be </w:t>
              </w:r>
            </w:ins>
            <w:ins w:id="262" w:author="Qualcomm2" w:date="2021-02-01T20:05:00Z">
              <w:r>
                <w:rPr>
                  <w:rFonts w:eastAsiaTheme="minorEastAsia"/>
                  <w:lang w:eastAsia="zh-CN"/>
                </w:rPr>
                <w:t>available for the slice.</w:t>
              </w:r>
            </w:ins>
          </w:p>
          <w:p w14:paraId="677CE661" w14:textId="7A5BCA4E" w:rsidR="00007F43" w:rsidRDefault="00007F43" w:rsidP="00CB390C">
            <w:pPr>
              <w:rPr>
                <w:ins w:id="263" w:author="Huawei" w:date="2021-02-01T18:08:00Z"/>
                <w:rFonts w:eastAsiaTheme="minorEastAsia"/>
                <w:lang w:eastAsia="zh-CN"/>
              </w:rPr>
            </w:pPr>
            <w:ins w:id="264" w:author="Qualcomm2" w:date="2021-02-01T20:08:00Z">
              <w:r>
                <w:rPr>
                  <w:rFonts w:eastAsiaTheme="minorEastAsia"/>
                  <w:lang w:eastAsia="zh-CN"/>
                </w:rPr>
                <w:t>Only seems to work at im</w:t>
              </w:r>
            </w:ins>
            <w:ins w:id="265" w:author="Qualcomm2" w:date="2021-02-01T20:09:00Z">
              <w:r>
                <w:rPr>
                  <w:rFonts w:eastAsiaTheme="minorEastAsia"/>
                  <w:lang w:eastAsia="zh-CN"/>
                </w:rPr>
                <w:t>mediate RA boundaries.</w:t>
              </w:r>
            </w:ins>
          </w:p>
          <w:p w14:paraId="217DBE66" w14:textId="18393BAC" w:rsidR="00AA0897" w:rsidRDefault="00AA0897" w:rsidP="00CB6996">
            <w:pPr>
              <w:rPr>
                <w:ins w:id="266" w:author="Huawei" w:date="2021-01-31T11:09:00Z"/>
                <w:rFonts w:eastAsiaTheme="minorEastAsia"/>
                <w:lang w:eastAsia="zh-CN"/>
              </w:rPr>
            </w:pPr>
          </w:p>
        </w:tc>
        <w:tc>
          <w:tcPr>
            <w:tcW w:w="1217" w:type="dxa"/>
          </w:tcPr>
          <w:p w14:paraId="76B98BE5" w14:textId="38EBA20A" w:rsidR="00AA0897" w:rsidRDefault="000943A4" w:rsidP="00F268FC">
            <w:pPr>
              <w:rPr>
                <w:ins w:id="267" w:author="Huawei" w:date="2021-01-31T11:11:00Z"/>
                <w:rFonts w:eastAsiaTheme="minorEastAsia"/>
                <w:lang w:eastAsia="zh-CN"/>
              </w:rPr>
            </w:pPr>
            <w:ins w:id="268" w:author="Huawei" w:date="2021-02-01T17:39:00Z">
              <w:r>
                <w:rPr>
                  <w:rFonts w:eastAsiaTheme="minorEastAsia"/>
                  <w:lang w:eastAsia="zh-CN"/>
                </w:rPr>
                <w:t xml:space="preserve">1, </w:t>
              </w:r>
              <w:r w:rsidR="00776B84">
                <w:rPr>
                  <w:rFonts w:eastAsiaTheme="minorEastAsia"/>
                  <w:lang w:eastAsia="zh-CN"/>
                </w:rPr>
                <w:t xml:space="preserve">2, </w:t>
              </w:r>
              <w:r>
                <w:rPr>
                  <w:rFonts w:eastAsiaTheme="minorEastAsia"/>
                  <w:lang w:eastAsia="zh-CN"/>
                </w:rPr>
                <w:t xml:space="preserve">3, </w:t>
              </w:r>
              <w:r w:rsidR="00776B84">
                <w:rPr>
                  <w:rFonts w:eastAsiaTheme="minorEastAsia"/>
                  <w:lang w:eastAsia="zh-CN"/>
                </w:rPr>
                <w:t xml:space="preserve">4, </w:t>
              </w:r>
              <w:r>
                <w:rPr>
                  <w:rFonts w:eastAsiaTheme="minorEastAsia"/>
                  <w:lang w:eastAsia="zh-CN"/>
                </w:rPr>
                <w:t>5, 6</w:t>
              </w:r>
            </w:ins>
          </w:p>
        </w:tc>
      </w:tr>
      <w:tr w:rsidR="00AA0897" w:rsidRPr="00D95E9A" w14:paraId="179AEA0D" w14:textId="4738BD36" w:rsidTr="00910FB8">
        <w:trPr>
          <w:trHeight w:val="275"/>
          <w:ins w:id="269" w:author="Huawei" w:date="2021-01-31T11:09:00Z"/>
        </w:trPr>
        <w:tc>
          <w:tcPr>
            <w:tcW w:w="2921" w:type="dxa"/>
            <w:gridSpan w:val="2"/>
            <w:tcBorders>
              <w:tl2br w:val="nil"/>
            </w:tcBorders>
          </w:tcPr>
          <w:p w14:paraId="01BC0A2A" w14:textId="65B60E1E" w:rsidR="00AA0897" w:rsidRDefault="00AA0897" w:rsidP="00C632A2">
            <w:pPr>
              <w:rPr>
                <w:ins w:id="270" w:author="Huawei" w:date="2021-01-31T11:09:00Z"/>
                <w:rFonts w:eastAsiaTheme="minorEastAsia"/>
                <w:b/>
                <w:lang w:eastAsia="zh-CN"/>
              </w:rPr>
            </w:pPr>
            <w:ins w:id="271" w:author="Huawei" w:date="2021-01-31T11:09:00Z">
              <w:r>
                <w:rPr>
                  <w:rFonts w:eastAsiaTheme="minorEastAsia"/>
                  <w:b/>
                  <w:lang w:eastAsia="zh-CN"/>
                </w:rPr>
                <w:t>6.2.</w:t>
              </w:r>
            </w:ins>
            <w:ins w:id="272" w:author="Huawei" w:date="2021-01-31T11:41:00Z">
              <w:r w:rsidR="00C632A2">
                <w:rPr>
                  <w:rFonts w:eastAsiaTheme="minorEastAsia"/>
                  <w:b/>
                  <w:lang w:eastAsia="zh-CN"/>
                </w:rPr>
                <w:t>5</w:t>
              </w:r>
            </w:ins>
            <w:ins w:id="273" w:author="Huawei" w:date="2021-01-31T11:09:00Z">
              <w:r>
                <w:rPr>
                  <w:rFonts w:eastAsiaTheme="minorEastAsia"/>
                  <w:b/>
                  <w:lang w:eastAsia="zh-CN"/>
                </w:rPr>
                <w:t xml:space="preserve">: </w:t>
              </w:r>
              <w:r w:rsidRPr="00251783">
                <w:rPr>
                  <w:rFonts w:eastAsiaTheme="minorEastAsia"/>
                  <w:b/>
                  <w:lang w:eastAsia="zh-CN"/>
                </w:rPr>
                <w:t>Slice resource re-partitioning</w:t>
              </w:r>
            </w:ins>
          </w:p>
        </w:tc>
        <w:tc>
          <w:tcPr>
            <w:tcW w:w="2677" w:type="dxa"/>
          </w:tcPr>
          <w:p w14:paraId="07DFEE9E" w14:textId="77777777" w:rsidR="00036D05" w:rsidRDefault="00036D05" w:rsidP="00036D05">
            <w:pPr>
              <w:rPr>
                <w:ins w:id="274" w:author="Huawei" w:date="2021-02-01T18:13:00Z"/>
                <w:rFonts w:eastAsiaTheme="minorEastAsia"/>
                <w:lang w:eastAsia="zh-CN"/>
              </w:rPr>
            </w:pPr>
            <w:ins w:id="275" w:author="Huawei" w:date="2021-02-01T18:13:00Z">
              <w:r>
                <w:rPr>
                  <w:rFonts w:eastAsiaTheme="minorEastAsia" w:hint="eastAsia"/>
                  <w:lang w:eastAsia="zh-CN"/>
                </w:rPr>
                <w:t>R</w:t>
              </w:r>
              <w:r>
                <w:rPr>
                  <w:rFonts w:eastAsiaTheme="minorEastAsia"/>
                  <w:lang w:eastAsia="zh-CN"/>
                </w:rPr>
                <w:t xml:space="preserve">AN is configured with re-mapping policy from the OAM. </w:t>
              </w:r>
            </w:ins>
          </w:p>
          <w:p w14:paraId="7CC6E5D2" w14:textId="233071EF" w:rsidR="003138DA" w:rsidRDefault="003138DA" w:rsidP="00F268FC">
            <w:pPr>
              <w:rPr>
                <w:ins w:id="276" w:author="Huawei" w:date="2021-02-01T14:38:00Z"/>
                <w:rFonts w:eastAsiaTheme="minorEastAsia"/>
                <w:lang w:eastAsia="zh-CN"/>
              </w:rPr>
            </w:pPr>
          </w:p>
          <w:p w14:paraId="00109FA6" w14:textId="77777777" w:rsidR="00AA0897" w:rsidRDefault="003138DA" w:rsidP="00F268FC">
            <w:pPr>
              <w:rPr>
                <w:ins w:id="277" w:author="Qualcomm2" w:date="2021-02-01T20:06:00Z"/>
                <w:rFonts w:eastAsiaTheme="minorEastAsia"/>
                <w:lang w:eastAsia="zh-CN"/>
              </w:rPr>
            </w:pPr>
            <w:ins w:id="278" w:author="Huawei" w:date="2021-02-01T14:38:00Z">
              <w:r>
                <w:rPr>
                  <w:rFonts w:eastAsiaTheme="minorEastAsia"/>
                  <w:lang w:eastAsia="zh-CN"/>
                </w:rPr>
                <w:t xml:space="preserve">RAN may </w:t>
              </w:r>
            </w:ins>
            <w:ins w:id="279" w:author="Huawei" w:date="2021-02-01T18:00:00Z">
              <w:r w:rsidR="00240B2A">
                <w:rPr>
                  <w:rFonts w:eastAsiaTheme="minorEastAsia"/>
                  <w:lang w:eastAsia="zh-CN"/>
                </w:rPr>
                <w:t xml:space="preserve">possibly </w:t>
              </w:r>
            </w:ins>
            <w:ins w:id="280" w:author="Huawei" w:date="2021-02-01T14:38:00Z">
              <w:r>
                <w:rPr>
                  <w:rFonts w:eastAsiaTheme="minorEastAsia"/>
                  <w:lang w:eastAsia="zh-CN"/>
                </w:rPr>
                <w:t>signal the remapping decision to CN.</w:t>
              </w:r>
            </w:ins>
          </w:p>
          <w:p w14:paraId="25DEA023" w14:textId="1A6CD598" w:rsidR="00007F43" w:rsidRDefault="00007F43" w:rsidP="00F268FC">
            <w:pPr>
              <w:rPr>
                <w:ins w:id="281" w:author="Huawei" w:date="2021-01-31T11:09:00Z"/>
                <w:rFonts w:eastAsiaTheme="minorEastAsia"/>
                <w:lang w:eastAsia="zh-CN"/>
              </w:rPr>
            </w:pPr>
            <w:ins w:id="282" w:author="Qualcomm2" w:date="2021-02-01T20:06:00Z">
              <w:r>
                <w:rPr>
                  <w:rFonts w:eastAsiaTheme="minorEastAsia"/>
                  <w:lang w:eastAsia="zh-CN"/>
                </w:rPr>
                <w:t>(NB: there is no remapping</w:t>
              </w:r>
            </w:ins>
            <w:ins w:id="283" w:author="Qualcomm2" w:date="2021-02-01T20:15:00Z">
              <w:r w:rsidR="00FE02F5">
                <w:rPr>
                  <w:rFonts w:eastAsiaTheme="minorEastAsia"/>
                  <w:lang w:eastAsia="zh-CN"/>
                </w:rPr>
                <w:t xml:space="preserve"> as such</w:t>
              </w:r>
            </w:ins>
            <w:ins w:id="284" w:author="Qualcomm2" w:date="2021-02-01T20:06:00Z">
              <w:r>
                <w:rPr>
                  <w:rFonts w:eastAsiaTheme="minorEastAsia"/>
                  <w:lang w:eastAsia="zh-CN"/>
                </w:rPr>
                <w:t>)</w:t>
              </w:r>
            </w:ins>
          </w:p>
        </w:tc>
        <w:tc>
          <w:tcPr>
            <w:tcW w:w="2271" w:type="dxa"/>
          </w:tcPr>
          <w:p w14:paraId="4ACF335A" w14:textId="77777777" w:rsidR="00AA0897" w:rsidRDefault="005E7088" w:rsidP="00F268FC">
            <w:pPr>
              <w:rPr>
                <w:ins w:id="285" w:author="Qualcomm2" w:date="2021-02-01T20:07:00Z"/>
                <w:rFonts w:eastAsiaTheme="minorEastAsia"/>
                <w:lang w:eastAsia="zh-CN"/>
              </w:rPr>
            </w:pPr>
            <w:ins w:id="286" w:author="Huawei" w:date="2021-01-31T11:55:00Z">
              <w:r>
                <w:rPr>
                  <w:rFonts w:eastAsiaTheme="minorEastAsia"/>
                  <w:lang w:eastAsia="zh-CN"/>
                </w:rPr>
                <w:t xml:space="preserve">CN may </w:t>
              </w:r>
            </w:ins>
            <w:ins w:id="287" w:author="Huawei" w:date="2021-02-01T18:00:00Z">
              <w:r w:rsidR="00B04A60">
                <w:rPr>
                  <w:rFonts w:eastAsiaTheme="minorEastAsia"/>
                  <w:lang w:eastAsia="zh-CN"/>
                </w:rPr>
                <w:t xml:space="preserve">possibly </w:t>
              </w:r>
            </w:ins>
            <w:ins w:id="288" w:author="Huawei" w:date="2021-01-31T11:55:00Z">
              <w:r>
                <w:rPr>
                  <w:rFonts w:eastAsiaTheme="minorEastAsia"/>
                  <w:lang w:eastAsia="zh-CN"/>
                </w:rPr>
                <w:t>be notified in case of any remapping e.g., for charging purpose</w:t>
              </w:r>
              <w:r w:rsidR="00B9566B">
                <w:rPr>
                  <w:rFonts w:eastAsiaTheme="minorEastAsia"/>
                  <w:lang w:eastAsia="zh-CN"/>
                </w:rPr>
                <w:t xml:space="preserve">. </w:t>
              </w:r>
            </w:ins>
          </w:p>
          <w:p w14:paraId="68B21F01" w14:textId="793EACB4" w:rsidR="00007F43" w:rsidRDefault="00007F43" w:rsidP="00F268FC">
            <w:pPr>
              <w:rPr>
                <w:ins w:id="289" w:author="Huawei" w:date="2021-01-31T11:09:00Z"/>
                <w:rFonts w:eastAsiaTheme="minorEastAsia"/>
                <w:lang w:eastAsia="zh-CN"/>
              </w:rPr>
            </w:pPr>
            <w:ins w:id="290" w:author="Qualcomm2" w:date="2021-02-01T20:07:00Z">
              <w:r>
                <w:rPr>
                  <w:rFonts w:eastAsiaTheme="minorEastAsia"/>
                  <w:lang w:eastAsia="zh-CN"/>
                </w:rPr>
                <w:t>(NB: there is no remapping</w:t>
              </w:r>
            </w:ins>
            <w:ins w:id="291" w:author="Qualcomm2" w:date="2021-02-01T20:15:00Z">
              <w:r w:rsidR="00FE02F5">
                <w:rPr>
                  <w:rFonts w:eastAsiaTheme="minorEastAsia"/>
                  <w:lang w:eastAsia="zh-CN"/>
                </w:rPr>
                <w:t xml:space="preserve"> as such</w:t>
              </w:r>
            </w:ins>
            <w:ins w:id="292" w:author="Qualcomm2" w:date="2021-02-01T20:07:00Z">
              <w:r>
                <w:rPr>
                  <w:rFonts w:eastAsiaTheme="minorEastAsia"/>
                  <w:lang w:eastAsia="zh-CN"/>
                </w:rPr>
                <w:t>)</w:t>
              </w:r>
            </w:ins>
          </w:p>
        </w:tc>
        <w:tc>
          <w:tcPr>
            <w:tcW w:w="1969" w:type="dxa"/>
          </w:tcPr>
          <w:p w14:paraId="145C545D" w14:textId="7E2538D1" w:rsidR="00AA0897" w:rsidRDefault="00002214" w:rsidP="00F268FC">
            <w:pPr>
              <w:rPr>
                <w:ins w:id="293" w:author="Huawei" w:date="2021-01-31T11:09:00Z"/>
                <w:rFonts w:eastAsiaTheme="minorEastAsia"/>
                <w:lang w:eastAsia="zh-CN"/>
              </w:rPr>
            </w:pPr>
            <w:ins w:id="294" w:author="Huawei" w:date="2021-01-31T11:56:00Z">
              <w:r>
                <w:rPr>
                  <w:rFonts w:eastAsiaTheme="minorEastAsia"/>
                  <w:lang w:eastAsia="zh-CN"/>
                </w:rPr>
                <w:t>OAM configures slice re-mapping policy to the NG-RAN</w:t>
              </w:r>
            </w:ins>
            <w:ins w:id="295" w:author="Huawei" w:date="2021-02-01T17:49:00Z">
              <w:r w:rsidR="00B364DE">
                <w:rPr>
                  <w:rFonts w:eastAsiaTheme="minorEastAsia"/>
                  <w:lang w:eastAsia="zh-CN"/>
                </w:rPr>
                <w:t xml:space="preserve">. </w:t>
              </w:r>
            </w:ins>
          </w:p>
        </w:tc>
        <w:tc>
          <w:tcPr>
            <w:tcW w:w="1817" w:type="dxa"/>
          </w:tcPr>
          <w:p w14:paraId="351D35F3" w14:textId="77777777" w:rsidR="00AA0897" w:rsidRDefault="00AA0897" w:rsidP="00F268FC">
            <w:pPr>
              <w:rPr>
                <w:ins w:id="296" w:author="Huawei" w:date="2021-01-31T11:09:00Z"/>
                <w:rFonts w:eastAsiaTheme="minorEastAsia"/>
                <w:lang w:eastAsia="zh-CN"/>
              </w:rPr>
            </w:pPr>
            <w:ins w:id="297" w:author="Huawei" w:date="2021-01-31T11:09:00Z">
              <w:r>
                <w:rPr>
                  <w:rFonts w:eastAsiaTheme="minorEastAsia" w:hint="eastAsia"/>
                  <w:lang w:eastAsia="zh-CN"/>
                </w:rPr>
                <w:t>N</w:t>
              </w:r>
              <w:r>
                <w:rPr>
                  <w:rFonts w:eastAsiaTheme="minorEastAsia"/>
                  <w:lang w:eastAsia="zh-CN"/>
                </w:rPr>
                <w:t>o impact</w:t>
              </w:r>
            </w:ins>
          </w:p>
        </w:tc>
        <w:tc>
          <w:tcPr>
            <w:tcW w:w="2266" w:type="dxa"/>
          </w:tcPr>
          <w:p w14:paraId="75CD2207" w14:textId="77777777" w:rsidR="009461E7" w:rsidRDefault="009461E7" w:rsidP="009461E7">
            <w:pPr>
              <w:rPr>
                <w:ins w:id="298" w:author="Huawei" w:date="2021-01-31T18:56:00Z"/>
                <w:rFonts w:eastAsiaTheme="minorEastAsia"/>
                <w:lang w:eastAsia="zh-CN"/>
              </w:rPr>
            </w:pPr>
            <w:ins w:id="299" w:author="Huawei" w:date="2021-01-31T18:56:00Z">
              <w:r>
                <w:rPr>
                  <w:rFonts w:eastAsiaTheme="minorEastAsia" w:hint="eastAsia"/>
                  <w:lang w:eastAsia="zh-CN"/>
                </w:rPr>
                <w:t>S</w:t>
              </w:r>
              <w:r>
                <w:rPr>
                  <w:rFonts w:eastAsiaTheme="minorEastAsia"/>
                  <w:lang w:eastAsia="zh-CN"/>
                </w:rPr>
                <w:t>imple and effective at the main cost of the OAM impact</w:t>
              </w:r>
            </w:ins>
          </w:p>
          <w:p w14:paraId="3CAB6DAA" w14:textId="3A91FEB9" w:rsidR="00AA0897" w:rsidRDefault="00AA0897" w:rsidP="00D12F44">
            <w:pPr>
              <w:rPr>
                <w:ins w:id="300" w:author="Huawei" w:date="2021-01-31T11:09:00Z"/>
                <w:rFonts w:eastAsiaTheme="minorEastAsia"/>
                <w:lang w:eastAsia="zh-CN"/>
              </w:rPr>
            </w:pPr>
          </w:p>
        </w:tc>
        <w:tc>
          <w:tcPr>
            <w:tcW w:w="1217" w:type="dxa"/>
          </w:tcPr>
          <w:p w14:paraId="66BFA58B" w14:textId="3BABB70B" w:rsidR="00AA0897" w:rsidRDefault="00493FE9" w:rsidP="00E37052">
            <w:pPr>
              <w:rPr>
                <w:ins w:id="301" w:author="Huawei" w:date="2021-01-31T11:11:00Z"/>
                <w:rFonts w:eastAsiaTheme="minorEastAsia"/>
                <w:lang w:eastAsia="zh-CN"/>
              </w:rPr>
            </w:pPr>
            <w:ins w:id="302" w:author="Huawei" w:date="2021-01-31T18:33:00Z">
              <w:r>
                <w:rPr>
                  <w:rFonts w:eastAsiaTheme="minorEastAsia" w:hint="eastAsia"/>
                  <w:lang w:eastAsia="zh-CN"/>
                </w:rPr>
                <w:t>1</w:t>
              </w:r>
              <w:r>
                <w:rPr>
                  <w:rFonts w:eastAsiaTheme="minorEastAsia"/>
                  <w:lang w:eastAsia="zh-CN"/>
                </w:rPr>
                <w:t>,</w:t>
              </w:r>
            </w:ins>
            <w:ins w:id="303" w:author="Huawei" w:date="2021-02-01T14:58:00Z">
              <w:r w:rsidR="003138DA">
                <w:rPr>
                  <w:rFonts w:eastAsiaTheme="minorEastAsia"/>
                  <w:lang w:eastAsia="zh-CN"/>
                </w:rPr>
                <w:t xml:space="preserve"> </w:t>
              </w:r>
            </w:ins>
            <w:ins w:id="304" w:author="Huawei" w:date="2021-01-31T18:33:00Z">
              <w:r>
                <w:rPr>
                  <w:rFonts w:eastAsiaTheme="minorEastAsia"/>
                  <w:lang w:eastAsia="zh-CN"/>
                </w:rPr>
                <w:t>3,</w:t>
              </w:r>
            </w:ins>
            <w:ins w:id="305" w:author="Huawei" w:date="2021-02-01T10:44:00Z">
              <w:r w:rsidR="00E37052">
                <w:rPr>
                  <w:rFonts w:eastAsiaTheme="minorEastAsia"/>
                  <w:lang w:eastAsia="zh-CN"/>
                </w:rPr>
                <w:t xml:space="preserve"> </w:t>
              </w:r>
            </w:ins>
            <w:ins w:id="306" w:author="Huawei" w:date="2021-01-31T18:33:00Z">
              <w:r>
                <w:rPr>
                  <w:rFonts w:eastAsiaTheme="minorEastAsia"/>
                  <w:lang w:eastAsia="zh-CN"/>
                </w:rPr>
                <w:t>5,</w:t>
              </w:r>
            </w:ins>
            <w:ins w:id="307" w:author="Huawei" w:date="2021-02-01T10:45:00Z">
              <w:r w:rsidR="001E73C1">
                <w:rPr>
                  <w:rFonts w:eastAsiaTheme="minorEastAsia"/>
                  <w:lang w:eastAsia="zh-CN"/>
                </w:rPr>
                <w:t xml:space="preserve"> </w:t>
              </w:r>
            </w:ins>
            <w:ins w:id="308" w:author="Huawei" w:date="2021-01-31T18:33:00Z">
              <w:r>
                <w:rPr>
                  <w:rFonts w:eastAsiaTheme="minorEastAsia"/>
                  <w:lang w:eastAsia="zh-CN"/>
                </w:rPr>
                <w:t>6</w:t>
              </w:r>
            </w:ins>
          </w:p>
        </w:tc>
      </w:tr>
      <w:tr w:rsidR="00AA0897" w:rsidRPr="00D95E9A" w14:paraId="3ECC9E41" w14:textId="613EB909" w:rsidTr="00910FB8">
        <w:trPr>
          <w:trHeight w:val="275"/>
          <w:ins w:id="309" w:author="Huawei" w:date="2021-01-31T11:09:00Z"/>
        </w:trPr>
        <w:tc>
          <w:tcPr>
            <w:tcW w:w="2921" w:type="dxa"/>
            <w:gridSpan w:val="2"/>
            <w:tcBorders>
              <w:tl2br w:val="nil"/>
            </w:tcBorders>
          </w:tcPr>
          <w:p w14:paraId="2D11BFA7" w14:textId="3A799293" w:rsidR="00AA0897" w:rsidRPr="00251783" w:rsidRDefault="00AA0897" w:rsidP="00C632A2">
            <w:pPr>
              <w:rPr>
                <w:ins w:id="310" w:author="Huawei" w:date="2021-01-31T11:09:00Z"/>
                <w:rFonts w:eastAsiaTheme="minorEastAsia"/>
                <w:b/>
                <w:lang w:eastAsia="zh-CN"/>
              </w:rPr>
            </w:pPr>
            <w:ins w:id="311" w:author="Huawei" w:date="2021-01-31T11:09:00Z">
              <w:r>
                <w:rPr>
                  <w:rFonts w:eastAsiaTheme="minorEastAsia"/>
                  <w:b/>
                  <w:lang w:eastAsia="zh-CN"/>
                </w:rPr>
                <w:t>6.2.</w:t>
              </w:r>
            </w:ins>
            <w:ins w:id="312" w:author="Huawei" w:date="2021-01-31T11:41:00Z">
              <w:r w:rsidR="00C632A2">
                <w:rPr>
                  <w:rFonts w:eastAsiaTheme="minorEastAsia"/>
                  <w:b/>
                  <w:lang w:eastAsia="zh-CN"/>
                </w:rPr>
                <w:t>6</w:t>
              </w:r>
            </w:ins>
            <w:ins w:id="313" w:author="Huawei" w:date="2021-01-31T11:09:00Z">
              <w:r>
                <w:rPr>
                  <w:rFonts w:eastAsiaTheme="minorEastAsia"/>
                  <w:b/>
                  <w:lang w:eastAsia="zh-CN"/>
                </w:rPr>
                <w:t xml:space="preserve">: </w:t>
              </w:r>
              <w:r w:rsidRPr="00C82345">
                <w:rPr>
                  <w:rFonts w:eastAsiaTheme="minorEastAsia"/>
                  <w:b/>
                  <w:lang w:eastAsia="zh-CN"/>
                </w:rPr>
                <w:t>Multi-carrier radio resource sharing</w:t>
              </w:r>
            </w:ins>
          </w:p>
        </w:tc>
        <w:tc>
          <w:tcPr>
            <w:tcW w:w="2677" w:type="dxa"/>
          </w:tcPr>
          <w:p w14:paraId="5350C712" w14:textId="77777777" w:rsidR="004D33FD" w:rsidRDefault="004D33FD" w:rsidP="00F268FC">
            <w:pPr>
              <w:rPr>
                <w:ins w:id="314" w:author="Huawei" w:date="2021-02-01T18:15:00Z"/>
                <w:rFonts w:eastAsiaTheme="minorEastAsia"/>
                <w:lang w:eastAsia="zh-CN"/>
              </w:rPr>
            </w:pPr>
            <w:ins w:id="315" w:author="Huawei" w:date="2021-02-01T18:14:00Z">
              <w:r>
                <w:rPr>
                  <w:rFonts w:eastAsiaTheme="minorEastAsia"/>
                  <w:lang w:eastAsia="zh-CN"/>
                </w:rPr>
                <w:t>No impact</w:t>
              </w:r>
            </w:ins>
            <w:ins w:id="316" w:author="Huawei" w:date="2021-02-01T18:15:00Z">
              <w:r>
                <w:rPr>
                  <w:rFonts w:eastAsiaTheme="minorEastAsia"/>
                  <w:lang w:eastAsia="zh-CN"/>
                </w:rPr>
                <w:t xml:space="preserve">. </w:t>
              </w:r>
            </w:ins>
          </w:p>
          <w:p w14:paraId="1303BBB3" w14:textId="03F44C4E" w:rsidR="006B37AC" w:rsidRPr="00E06AD5" w:rsidRDefault="006B37AC" w:rsidP="004407A9">
            <w:pPr>
              <w:rPr>
                <w:ins w:id="317" w:author="Huawei" w:date="2021-01-31T11:09:00Z"/>
                <w:rFonts w:eastAsiaTheme="minorEastAsia"/>
                <w:lang w:eastAsia="zh-CN"/>
              </w:rPr>
            </w:pPr>
          </w:p>
        </w:tc>
        <w:tc>
          <w:tcPr>
            <w:tcW w:w="2271" w:type="dxa"/>
          </w:tcPr>
          <w:p w14:paraId="08F277D5" w14:textId="025F5461" w:rsidR="00AA0897" w:rsidRDefault="00B12744" w:rsidP="00D41377">
            <w:pPr>
              <w:rPr>
                <w:ins w:id="318" w:author="Huawei" w:date="2021-01-31T11:09:00Z"/>
                <w:rFonts w:eastAsiaTheme="minorEastAsia"/>
                <w:lang w:eastAsia="zh-CN"/>
              </w:rPr>
            </w:pPr>
            <w:ins w:id="319" w:author="Huawei" w:date="2021-01-31T12:00:00Z">
              <w:r>
                <w:rPr>
                  <w:rFonts w:eastAsiaTheme="minorEastAsia" w:hint="eastAsia"/>
                  <w:lang w:eastAsia="zh-CN"/>
                </w:rPr>
                <w:lastRenderedPageBreak/>
                <w:t>N</w:t>
              </w:r>
              <w:r>
                <w:rPr>
                  <w:rFonts w:eastAsiaTheme="minorEastAsia"/>
                  <w:lang w:eastAsia="zh-CN"/>
                </w:rPr>
                <w:t>o impact</w:t>
              </w:r>
            </w:ins>
          </w:p>
        </w:tc>
        <w:tc>
          <w:tcPr>
            <w:tcW w:w="1969" w:type="dxa"/>
          </w:tcPr>
          <w:p w14:paraId="58EBEDEF" w14:textId="77777777" w:rsidR="00AA0897" w:rsidRDefault="00AA0897" w:rsidP="00F268FC">
            <w:pPr>
              <w:rPr>
                <w:ins w:id="320" w:author="Huawei" w:date="2021-01-31T11:09:00Z"/>
                <w:rFonts w:eastAsiaTheme="minorEastAsia"/>
                <w:lang w:eastAsia="zh-CN"/>
              </w:rPr>
            </w:pPr>
            <w:ins w:id="321" w:author="Huawei" w:date="2021-01-31T11:09:00Z">
              <w:r>
                <w:rPr>
                  <w:rFonts w:eastAsiaTheme="minorEastAsia"/>
                  <w:lang w:eastAsia="zh-CN"/>
                </w:rPr>
                <w:t>No impact</w:t>
              </w:r>
            </w:ins>
          </w:p>
        </w:tc>
        <w:tc>
          <w:tcPr>
            <w:tcW w:w="1817" w:type="dxa"/>
          </w:tcPr>
          <w:p w14:paraId="6E13D592" w14:textId="77777777" w:rsidR="00AA0897" w:rsidRDefault="00AA0897" w:rsidP="00F268FC">
            <w:pPr>
              <w:rPr>
                <w:ins w:id="322" w:author="Huawei" w:date="2021-01-31T11:09:00Z"/>
                <w:rFonts w:eastAsiaTheme="minorEastAsia"/>
                <w:lang w:eastAsia="zh-CN"/>
              </w:rPr>
            </w:pPr>
            <w:ins w:id="323" w:author="Huawei" w:date="2021-01-31T11:09:00Z">
              <w:r>
                <w:rPr>
                  <w:rFonts w:eastAsiaTheme="minorEastAsia" w:hint="eastAsia"/>
                  <w:lang w:eastAsia="zh-CN"/>
                </w:rPr>
                <w:t>N</w:t>
              </w:r>
              <w:r>
                <w:rPr>
                  <w:rFonts w:eastAsiaTheme="minorEastAsia"/>
                  <w:lang w:eastAsia="zh-CN"/>
                </w:rPr>
                <w:t>o impact</w:t>
              </w:r>
            </w:ins>
          </w:p>
        </w:tc>
        <w:tc>
          <w:tcPr>
            <w:tcW w:w="2266" w:type="dxa"/>
          </w:tcPr>
          <w:p w14:paraId="6B9544D6" w14:textId="3B91195C" w:rsidR="008A48D6" w:rsidRDefault="008A48D6" w:rsidP="008A48D6">
            <w:pPr>
              <w:rPr>
                <w:ins w:id="324" w:author="Huawei" w:date="2021-01-31T18:55:00Z"/>
                <w:rFonts w:eastAsiaTheme="minorEastAsia"/>
                <w:lang w:eastAsia="zh-CN"/>
              </w:rPr>
            </w:pPr>
            <w:ins w:id="325" w:author="Huawei" w:date="2021-01-31T18:55:00Z">
              <w:r>
                <w:rPr>
                  <w:rFonts w:eastAsiaTheme="minorEastAsia" w:hint="eastAsia"/>
                  <w:lang w:eastAsia="zh-CN"/>
                </w:rPr>
                <w:t>S</w:t>
              </w:r>
              <w:r>
                <w:rPr>
                  <w:rFonts w:eastAsiaTheme="minorEastAsia"/>
                  <w:lang w:eastAsia="zh-CN"/>
                </w:rPr>
                <w:t>imple an</w:t>
              </w:r>
            </w:ins>
            <w:ins w:id="326" w:author="Huawei" w:date="2021-02-01T10:45:00Z">
              <w:r w:rsidR="008C773A">
                <w:rPr>
                  <w:rFonts w:eastAsiaTheme="minorEastAsia"/>
                  <w:lang w:eastAsia="zh-CN"/>
                </w:rPr>
                <w:t>d</w:t>
              </w:r>
            </w:ins>
            <w:ins w:id="327" w:author="Huawei" w:date="2021-01-31T18:55:00Z">
              <w:r>
                <w:rPr>
                  <w:rFonts w:eastAsiaTheme="minorEastAsia"/>
                  <w:lang w:eastAsia="zh-CN"/>
                </w:rPr>
                <w:t xml:space="preserve"> effective solution. </w:t>
              </w:r>
            </w:ins>
          </w:p>
          <w:p w14:paraId="1C608B4C" w14:textId="60D226F3" w:rsidR="00FD1C38" w:rsidRPr="00D11119" w:rsidRDefault="00AA0897" w:rsidP="00F268FC">
            <w:pPr>
              <w:rPr>
                <w:ins w:id="328" w:author="Huawei" w:date="2021-01-31T11:09:00Z"/>
                <w:rFonts w:eastAsiaTheme="minorEastAsia"/>
                <w:lang w:eastAsia="zh-CN"/>
              </w:rPr>
            </w:pPr>
            <w:ins w:id="329" w:author="Huawei" w:date="2021-01-31T11:09:00Z">
              <w:r>
                <w:rPr>
                  <w:rFonts w:eastAsiaTheme="minorEastAsia"/>
                  <w:lang w:eastAsia="zh-CN"/>
                </w:rPr>
                <w:lastRenderedPageBreak/>
                <w:t xml:space="preserve">It </w:t>
              </w:r>
            </w:ins>
            <w:ins w:id="330" w:author="Huawei" w:date="2021-01-31T12:02:00Z">
              <w:r w:rsidR="0015109F">
                <w:rPr>
                  <w:rFonts w:eastAsiaTheme="minorEastAsia"/>
                  <w:lang w:eastAsia="zh-CN"/>
                </w:rPr>
                <w:t>requires the same slice coverage across different frequencies</w:t>
              </w:r>
              <w:r w:rsidR="00FC5501">
                <w:rPr>
                  <w:rFonts w:eastAsiaTheme="minorEastAsia"/>
                  <w:lang w:eastAsia="zh-CN"/>
                </w:rPr>
                <w:t xml:space="preserve">. </w:t>
              </w:r>
            </w:ins>
          </w:p>
        </w:tc>
        <w:tc>
          <w:tcPr>
            <w:tcW w:w="1217" w:type="dxa"/>
          </w:tcPr>
          <w:p w14:paraId="3E4D6B8E" w14:textId="497A1022" w:rsidR="00AA0897" w:rsidRDefault="00AC3F54" w:rsidP="00E37052">
            <w:pPr>
              <w:rPr>
                <w:ins w:id="331" w:author="Huawei" w:date="2021-01-31T11:11:00Z"/>
                <w:rFonts w:eastAsiaTheme="minorEastAsia"/>
                <w:lang w:eastAsia="zh-CN"/>
              </w:rPr>
            </w:pPr>
            <w:ins w:id="332" w:author="Huawei" w:date="2021-01-31T18:34:00Z">
              <w:r>
                <w:rPr>
                  <w:rFonts w:eastAsiaTheme="minorEastAsia" w:hint="eastAsia"/>
                  <w:lang w:eastAsia="zh-CN"/>
                </w:rPr>
                <w:lastRenderedPageBreak/>
                <w:t>1</w:t>
              </w:r>
              <w:r>
                <w:rPr>
                  <w:rFonts w:eastAsiaTheme="minorEastAsia"/>
                  <w:lang w:eastAsia="zh-CN"/>
                </w:rPr>
                <w:t>,</w:t>
              </w:r>
            </w:ins>
            <w:ins w:id="333" w:author="Huawei" w:date="2021-02-01T17:37:00Z">
              <w:r w:rsidR="00F50274">
                <w:rPr>
                  <w:rFonts w:eastAsiaTheme="minorEastAsia"/>
                  <w:lang w:eastAsia="zh-CN"/>
                </w:rPr>
                <w:t xml:space="preserve"> </w:t>
              </w:r>
            </w:ins>
            <w:ins w:id="334" w:author="Huawei" w:date="2021-01-31T18:34:00Z">
              <w:r>
                <w:rPr>
                  <w:rFonts w:eastAsiaTheme="minorEastAsia"/>
                  <w:lang w:eastAsia="zh-CN"/>
                </w:rPr>
                <w:t>3,</w:t>
              </w:r>
            </w:ins>
            <w:ins w:id="335" w:author="Huawei" w:date="2021-02-01T17:37:00Z">
              <w:r w:rsidR="00F50274">
                <w:rPr>
                  <w:rFonts w:eastAsiaTheme="minorEastAsia"/>
                  <w:lang w:eastAsia="zh-CN"/>
                </w:rPr>
                <w:t xml:space="preserve"> </w:t>
              </w:r>
            </w:ins>
            <w:ins w:id="336" w:author="Huawei" w:date="2021-01-31T18:34:00Z">
              <w:r>
                <w:rPr>
                  <w:rFonts w:eastAsiaTheme="minorEastAsia"/>
                  <w:lang w:eastAsia="zh-CN"/>
                </w:rPr>
                <w:t>5,</w:t>
              </w:r>
            </w:ins>
            <w:ins w:id="337" w:author="Huawei" w:date="2021-02-01T17:37:00Z">
              <w:r w:rsidR="00F50274">
                <w:rPr>
                  <w:rFonts w:eastAsiaTheme="minorEastAsia"/>
                  <w:lang w:eastAsia="zh-CN"/>
                </w:rPr>
                <w:t xml:space="preserve"> </w:t>
              </w:r>
            </w:ins>
            <w:ins w:id="338" w:author="Huawei" w:date="2021-01-31T18:34:00Z">
              <w:r>
                <w:rPr>
                  <w:rFonts w:eastAsiaTheme="minorEastAsia"/>
                  <w:lang w:eastAsia="zh-CN"/>
                </w:rPr>
                <w:t>6</w:t>
              </w:r>
            </w:ins>
          </w:p>
        </w:tc>
      </w:tr>
      <w:tr w:rsidR="00AA0897" w:rsidRPr="00D95E9A" w14:paraId="428B904C" w14:textId="3B2405E5" w:rsidTr="00910FB8">
        <w:trPr>
          <w:trHeight w:val="275"/>
          <w:ins w:id="339" w:author="Huawei" w:date="2021-01-31T11:09:00Z"/>
        </w:trPr>
        <w:tc>
          <w:tcPr>
            <w:tcW w:w="2921" w:type="dxa"/>
            <w:gridSpan w:val="2"/>
            <w:tcBorders>
              <w:tl2br w:val="nil"/>
            </w:tcBorders>
          </w:tcPr>
          <w:p w14:paraId="4ADFED91" w14:textId="39C4D975" w:rsidR="00AA0897" w:rsidRPr="00251783" w:rsidRDefault="00AA0897" w:rsidP="00C632A2">
            <w:pPr>
              <w:rPr>
                <w:ins w:id="340" w:author="Huawei" w:date="2021-01-31T11:09:00Z"/>
                <w:rFonts w:eastAsiaTheme="minorEastAsia"/>
                <w:b/>
                <w:lang w:eastAsia="zh-CN"/>
              </w:rPr>
            </w:pPr>
            <w:ins w:id="341" w:author="Huawei" w:date="2021-01-31T11:09:00Z">
              <w:r>
                <w:rPr>
                  <w:rFonts w:eastAsiaTheme="minorEastAsia"/>
                  <w:b/>
                  <w:lang w:eastAsia="zh-CN"/>
                </w:rPr>
                <w:t>6.2.</w:t>
              </w:r>
            </w:ins>
            <w:ins w:id="342" w:author="Huawei" w:date="2021-01-31T11:41:00Z">
              <w:r w:rsidR="00C632A2">
                <w:rPr>
                  <w:rFonts w:eastAsiaTheme="minorEastAsia"/>
                  <w:b/>
                  <w:lang w:eastAsia="zh-CN"/>
                </w:rPr>
                <w:t>7</w:t>
              </w:r>
            </w:ins>
            <w:ins w:id="343" w:author="Huawei" w:date="2021-01-31T11:09:00Z">
              <w:r>
                <w:rPr>
                  <w:rFonts w:eastAsiaTheme="minorEastAsia"/>
                  <w:b/>
                  <w:lang w:eastAsia="zh-CN"/>
                </w:rPr>
                <w:t xml:space="preserve">: </w:t>
              </w:r>
              <w:r w:rsidRPr="001F64A3">
                <w:rPr>
                  <w:rFonts w:eastAsiaTheme="minorEastAsia"/>
                  <w:b/>
                  <w:lang w:eastAsia="zh-CN"/>
                </w:rPr>
                <w:t>5GC Solution based on SSC-mode 3</w:t>
              </w:r>
            </w:ins>
          </w:p>
        </w:tc>
        <w:tc>
          <w:tcPr>
            <w:tcW w:w="2677" w:type="dxa"/>
          </w:tcPr>
          <w:p w14:paraId="3D570715" w14:textId="630BEA4E" w:rsidR="00DA528A" w:rsidRDefault="00E572F5" w:rsidP="00F268FC">
            <w:pPr>
              <w:rPr>
                <w:ins w:id="344" w:author="Huawei" w:date="2021-01-31T18:38:00Z"/>
                <w:rFonts w:eastAsiaTheme="minorEastAsia"/>
                <w:lang w:eastAsia="zh-CN"/>
              </w:rPr>
            </w:pPr>
            <w:ins w:id="345" w:author="Huawei" w:date="2021-02-01T18:14:00Z">
              <w:r>
                <w:rPr>
                  <w:rFonts w:eastAsiaTheme="minorEastAsia" w:hint="eastAsia"/>
                  <w:lang w:eastAsia="zh-CN"/>
                </w:rPr>
                <w:t>R</w:t>
              </w:r>
              <w:r>
                <w:rPr>
                  <w:rFonts w:eastAsiaTheme="minorEastAsia"/>
                  <w:lang w:eastAsia="zh-CN"/>
                </w:rPr>
                <w:t>AN is signalled with the remapping policy from CN/the source RAN node</w:t>
              </w:r>
            </w:ins>
            <w:ins w:id="346" w:author="Huawei" w:date="2021-01-31T18:38:00Z">
              <w:r w:rsidR="00DA528A">
                <w:rPr>
                  <w:rFonts w:eastAsiaTheme="minorEastAsia"/>
                  <w:lang w:eastAsia="zh-CN"/>
                </w:rPr>
                <w:t>.</w:t>
              </w:r>
            </w:ins>
          </w:p>
          <w:p w14:paraId="04977938" w14:textId="4202DBA6" w:rsidR="00AA0897" w:rsidRDefault="00FF68A0" w:rsidP="00F268FC">
            <w:pPr>
              <w:rPr>
                <w:ins w:id="347" w:author="Huawei" w:date="2021-01-31T18:37:00Z"/>
                <w:rFonts w:eastAsiaTheme="minorEastAsia"/>
                <w:lang w:eastAsia="zh-CN"/>
              </w:rPr>
            </w:pPr>
            <w:ins w:id="348" w:author="Huawei" w:date="2021-02-01T10:48:00Z">
              <w:r>
                <w:rPr>
                  <w:rFonts w:eastAsiaTheme="minorEastAsia"/>
                  <w:lang w:eastAsia="zh-CN"/>
                </w:rPr>
                <w:t>N</w:t>
              </w:r>
            </w:ins>
            <w:ins w:id="349" w:author="Huawei" w:date="2021-01-31T18:38:00Z">
              <w:r w:rsidR="00DA528A">
                <w:rPr>
                  <w:rFonts w:eastAsiaTheme="minorEastAsia"/>
                  <w:lang w:eastAsia="zh-CN"/>
                </w:rPr>
                <w:t>ew procedure</w:t>
              </w:r>
            </w:ins>
            <w:ins w:id="350" w:author="Huawei" w:date="2021-02-01T10:48:00Z">
              <w:r w:rsidR="00110E52">
                <w:rPr>
                  <w:rFonts w:eastAsiaTheme="minorEastAsia"/>
                  <w:lang w:eastAsia="zh-CN"/>
                </w:rPr>
                <w:t xml:space="preserve"> is needed</w:t>
              </w:r>
            </w:ins>
            <w:ins w:id="351" w:author="Huawei" w:date="2021-01-31T18:38:00Z">
              <w:r w:rsidR="00DA528A">
                <w:rPr>
                  <w:rFonts w:eastAsiaTheme="minorEastAsia"/>
                  <w:lang w:eastAsia="zh-CN"/>
                </w:rPr>
                <w:t xml:space="preserve"> </w:t>
              </w:r>
              <w:r w:rsidR="00125D48">
                <w:rPr>
                  <w:rFonts w:eastAsiaTheme="minorEastAsia"/>
                  <w:lang w:eastAsia="zh-CN"/>
                </w:rPr>
                <w:t xml:space="preserve">to support </w:t>
              </w:r>
            </w:ins>
            <w:ins w:id="352" w:author="Huawei" w:date="2021-02-01T10:48:00Z">
              <w:r w:rsidR="00A72C15">
                <w:rPr>
                  <w:rFonts w:eastAsiaTheme="minorEastAsia"/>
                  <w:lang w:eastAsia="zh-CN"/>
                </w:rPr>
                <w:t>the</w:t>
              </w:r>
            </w:ins>
            <w:ins w:id="353" w:author="Huawei" w:date="2021-01-31T18:38:00Z">
              <w:r w:rsidR="00125D48">
                <w:rPr>
                  <w:rFonts w:eastAsiaTheme="minorEastAsia"/>
                  <w:lang w:eastAsia="zh-CN"/>
                </w:rPr>
                <w:t xml:space="preserve"> “SSC-mode 3”</w:t>
              </w:r>
              <w:r w:rsidR="00DE42BD">
                <w:rPr>
                  <w:rFonts w:eastAsiaTheme="minorEastAsia"/>
                  <w:lang w:eastAsia="zh-CN"/>
                </w:rPr>
                <w:t xml:space="preserve">. </w:t>
              </w:r>
            </w:ins>
          </w:p>
          <w:p w14:paraId="090D8023" w14:textId="2987A264" w:rsidR="00E518C2" w:rsidRPr="00110E52" w:rsidRDefault="00E518C2" w:rsidP="00F268FC">
            <w:pPr>
              <w:rPr>
                <w:ins w:id="354" w:author="Huawei" w:date="2021-01-31T11:09:00Z"/>
                <w:rFonts w:eastAsiaTheme="minorEastAsia"/>
                <w:lang w:eastAsia="zh-CN"/>
              </w:rPr>
            </w:pPr>
          </w:p>
        </w:tc>
        <w:tc>
          <w:tcPr>
            <w:tcW w:w="2271" w:type="dxa"/>
          </w:tcPr>
          <w:p w14:paraId="2AFE9F13" w14:textId="77777777" w:rsidR="007D1713" w:rsidRDefault="007D1713" w:rsidP="007D1713">
            <w:pPr>
              <w:rPr>
                <w:ins w:id="355" w:author="Huawei" w:date="2021-02-01T18:18:00Z"/>
                <w:rFonts w:eastAsiaTheme="minorEastAsia"/>
                <w:lang w:eastAsia="zh-CN"/>
              </w:rPr>
            </w:pPr>
            <w:ins w:id="356" w:author="Huawei" w:date="2021-02-01T18:18:00Z">
              <w:r>
                <w:rPr>
                  <w:rFonts w:eastAsiaTheme="minorEastAsia"/>
                  <w:lang w:eastAsia="zh-CN"/>
                </w:rPr>
                <w:t>CN is configured with remapping policy from the OAM, and signals the re-mapping policy to the NG-RAN.</w:t>
              </w:r>
            </w:ins>
          </w:p>
          <w:p w14:paraId="36C126EA" w14:textId="77777777" w:rsidR="007D1713" w:rsidRDefault="007D1713" w:rsidP="00281F3D">
            <w:pPr>
              <w:rPr>
                <w:ins w:id="357" w:author="Huawei" w:date="2021-02-01T18:18:00Z"/>
                <w:rFonts w:eastAsiaTheme="minorEastAsia"/>
                <w:lang w:eastAsia="zh-CN"/>
              </w:rPr>
            </w:pPr>
          </w:p>
          <w:p w14:paraId="2CA8140E" w14:textId="477F0F59" w:rsidR="00281F3D" w:rsidRDefault="002B5CB0" w:rsidP="00281F3D">
            <w:pPr>
              <w:rPr>
                <w:ins w:id="358" w:author="Huawei" w:date="2021-01-31T18:39:00Z"/>
                <w:rFonts w:eastAsiaTheme="minorEastAsia"/>
                <w:lang w:eastAsia="zh-CN"/>
              </w:rPr>
            </w:pPr>
            <w:ins w:id="359" w:author="Huawei" w:date="2021-02-01T10:47:00Z">
              <w:r>
                <w:rPr>
                  <w:rFonts w:eastAsiaTheme="minorEastAsia"/>
                  <w:lang w:eastAsia="zh-CN"/>
                </w:rPr>
                <w:t>N</w:t>
              </w:r>
            </w:ins>
            <w:ins w:id="360" w:author="Huawei" w:date="2021-01-31T18:39:00Z">
              <w:r w:rsidR="00281F3D">
                <w:rPr>
                  <w:rFonts w:eastAsiaTheme="minorEastAsia"/>
                  <w:lang w:eastAsia="zh-CN"/>
                </w:rPr>
                <w:t>ew procedure</w:t>
              </w:r>
            </w:ins>
            <w:ins w:id="361" w:author="Huawei" w:date="2021-02-01T10:47:00Z">
              <w:r>
                <w:rPr>
                  <w:rFonts w:eastAsiaTheme="minorEastAsia"/>
                  <w:lang w:eastAsia="zh-CN"/>
                </w:rPr>
                <w:t xml:space="preserve"> is needed</w:t>
              </w:r>
            </w:ins>
            <w:ins w:id="362" w:author="Huawei" w:date="2021-01-31T18:39:00Z">
              <w:r w:rsidR="00281F3D">
                <w:rPr>
                  <w:rFonts w:eastAsiaTheme="minorEastAsia"/>
                  <w:lang w:eastAsia="zh-CN"/>
                </w:rPr>
                <w:t xml:space="preserve"> to support </w:t>
              </w:r>
            </w:ins>
            <w:ins w:id="363" w:author="Huawei" w:date="2021-02-01T10:47:00Z">
              <w:r w:rsidR="00FF68A0">
                <w:rPr>
                  <w:rFonts w:eastAsiaTheme="minorEastAsia"/>
                  <w:lang w:eastAsia="zh-CN"/>
                </w:rPr>
                <w:t>the</w:t>
              </w:r>
            </w:ins>
            <w:ins w:id="364" w:author="Huawei" w:date="2021-01-31T18:39:00Z">
              <w:r w:rsidR="00281F3D">
                <w:rPr>
                  <w:rFonts w:eastAsiaTheme="minorEastAsia"/>
                  <w:lang w:eastAsia="zh-CN"/>
                </w:rPr>
                <w:t xml:space="preserve"> “SSC-mode 3”. </w:t>
              </w:r>
            </w:ins>
          </w:p>
          <w:p w14:paraId="65F963E1" w14:textId="685DDF35" w:rsidR="00AA0897" w:rsidRPr="002B5CB0" w:rsidRDefault="00AA0897" w:rsidP="00E81503">
            <w:pPr>
              <w:rPr>
                <w:ins w:id="365" w:author="Huawei" w:date="2021-01-31T11:09:00Z"/>
                <w:rFonts w:eastAsiaTheme="minorEastAsia"/>
                <w:lang w:eastAsia="zh-CN"/>
              </w:rPr>
            </w:pPr>
          </w:p>
        </w:tc>
        <w:tc>
          <w:tcPr>
            <w:tcW w:w="1969" w:type="dxa"/>
          </w:tcPr>
          <w:p w14:paraId="2B798C2D" w14:textId="6A0199DC" w:rsidR="00AA0897" w:rsidRDefault="00520477" w:rsidP="00520477">
            <w:pPr>
              <w:rPr>
                <w:ins w:id="366" w:author="Huawei" w:date="2021-01-31T11:09:00Z"/>
                <w:rFonts w:eastAsiaTheme="minorEastAsia"/>
                <w:lang w:eastAsia="zh-CN"/>
              </w:rPr>
            </w:pPr>
            <w:ins w:id="367" w:author="Huawei" w:date="2021-02-01T18:02:00Z">
              <w:r w:rsidRPr="00520477">
                <w:rPr>
                  <w:rFonts w:eastAsiaTheme="minorEastAsia"/>
                  <w:lang w:eastAsia="zh-CN"/>
                </w:rPr>
                <w:t xml:space="preserve">OAM configures slice re-mapping policy to the </w:t>
              </w:r>
              <w:r>
                <w:rPr>
                  <w:rFonts w:eastAsiaTheme="minorEastAsia"/>
                  <w:lang w:eastAsia="zh-CN"/>
                </w:rPr>
                <w:t>CN</w:t>
              </w:r>
              <w:r w:rsidR="00CE7593">
                <w:rPr>
                  <w:rFonts w:eastAsiaTheme="minorEastAsia"/>
                  <w:lang w:eastAsia="zh-CN"/>
                </w:rPr>
                <w:t xml:space="preserve">. </w:t>
              </w:r>
            </w:ins>
          </w:p>
        </w:tc>
        <w:tc>
          <w:tcPr>
            <w:tcW w:w="1817" w:type="dxa"/>
          </w:tcPr>
          <w:p w14:paraId="0C860B87" w14:textId="77777777" w:rsidR="00B326F3" w:rsidRDefault="00B326F3" w:rsidP="00B326F3">
            <w:pPr>
              <w:rPr>
                <w:ins w:id="368" w:author="Huawei" w:date="2021-01-31T18:40:00Z"/>
                <w:rFonts w:eastAsiaTheme="minorEastAsia"/>
                <w:lang w:eastAsia="zh-CN"/>
              </w:rPr>
            </w:pPr>
            <w:ins w:id="369" w:author="Huawei" w:date="2021-01-31T18:40:00Z">
              <w:r>
                <w:rPr>
                  <w:rFonts w:eastAsiaTheme="minorEastAsia"/>
                  <w:lang w:eastAsia="zh-CN"/>
                </w:rPr>
                <w:t xml:space="preserve">The new procedures to support this “SSC-mode 3”. </w:t>
              </w:r>
            </w:ins>
          </w:p>
          <w:p w14:paraId="039CF9FF" w14:textId="6DB0E226" w:rsidR="00B326F3" w:rsidRPr="00B326F3" w:rsidRDefault="007A6A0B" w:rsidP="00F268FC">
            <w:pPr>
              <w:rPr>
                <w:ins w:id="370" w:author="Huawei" w:date="2021-01-31T18:40:00Z"/>
                <w:rFonts w:eastAsiaTheme="minorEastAsia"/>
                <w:lang w:eastAsia="zh-CN"/>
              </w:rPr>
            </w:pPr>
            <w:ins w:id="371" w:author="Huawei" w:date="2021-02-01T18:27:00Z">
              <w:r>
                <w:rPr>
                  <w:rFonts w:eastAsiaTheme="minorEastAsia"/>
                  <w:lang w:eastAsia="zh-CN"/>
                </w:rPr>
                <w:t>Details are depending on SA2</w:t>
              </w:r>
              <w:r w:rsidR="00D743DB">
                <w:rPr>
                  <w:rFonts w:eastAsiaTheme="minorEastAsia"/>
                  <w:lang w:eastAsia="zh-CN"/>
                </w:rPr>
                <w:t xml:space="preserve">. </w:t>
              </w:r>
            </w:ins>
          </w:p>
          <w:p w14:paraId="7103613A" w14:textId="193903FD" w:rsidR="00AA0897" w:rsidRDefault="00AA0897" w:rsidP="00F268FC">
            <w:pPr>
              <w:rPr>
                <w:ins w:id="372" w:author="Huawei" w:date="2021-01-31T11:09:00Z"/>
                <w:rFonts w:eastAsiaTheme="minorEastAsia"/>
                <w:lang w:eastAsia="zh-CN"/>
              </w:rPr>
            </w:pPr>
          </w:p>
        </w:tc>
        <w:tc>
          <w:tcPr>
            <w:tcW w:w="2266" w:type="dxa"/>
          </w:tcPr>
          <w:p w14:paraId="144DF8C6" w14:textId="70ADEDE9" w:rsidR="00411740" w:rsidRDefault="00F4044E" w:rsidP="002D7D03">
            <w:pPr>
              <w:rPr>
                <w:ins w:id="373" w:author="Huawei" w:date="2021-01-31T18:49:00Z"/>
                <w:rFonts w:eastAsiaTheme="minorEastAsia"/>
                <w:lang w:eastAsia="zh-CN"/>
              </w:rPr>
            </w:pPr>
            <w:ins w:id="374" w:author="Huawei" w:date="2021-01-31T18:57:00Z">
              <w:r>
                <w:rPr>
                  <w:rFonts w:eastAsiaTheme="minorEastAsia" w:hint="eastAsia"/>
                  <w:lang w:eastAsia="zh-CN"/>
                </w:rPr>
                <w:t>C</w:t>
              </w:r>
              <w:r>
                <w:rPr>
                  <w:rFonts w:eastAsiaTheme="minorEastAsia"/>
                  <w:lang w:eastAsia="zh-CN"/>
                </w:rPr>
                <w:t xml:space="preserve">omplicated </w:t>
              </w:r>
            </w:ins>
            <w:ins w:id="375" w:author="Huawei" w:date="2021-02-01T18:01:00Z">
              <w:r w:rsidR="00CF5467">
                <w:rPr>
                  <w:rFonts w:eastAsiaTheme="minorEastAsia"/>
                  <w:lang w:eastAsia="zh-CN"/>
                </w:rPr>
                <w:t xml:space="preserve">and effective </w:t>
              </w:r>
            </w:ins>
            <w:ins w:id="376" w:author="Huawei" w:date="2021-01-31T18:57:00Z">
              <w:r w:rsidR="002D7D03">
                <w:rPr>
                  <w:rFonts w:eastAsiaTheme="minorEastAsia"/>
                  <w:lang w:eastAsia="zh-CN"/>
                </w:rPr>
                <w:t>solution</w:t>
              </w:r>
            </w:ins>
            <w:ins w:id="377" w:author="Huawei" w:date="2021-02-01T18:20:00Z">
              <w:r w:rsidR="002D7D03">
                <w:rPr>
                  <w:rFonts w:eastAsiaTheme="minorEastAsia"/>
                  <w:lang w:eastAsia="zh-CN"/>
                </w:rPr>
                <w:t xml:space="preserve">, </w:t>
              </w:r>
            </w:ins>
            <w:ins w:id="378" w:author="Huawei" w:date="2021-01-31T18:51:00Z">
              <w:r w:rsidR="00DD214C">
                <w:rPr>
                  <w:rFonts w:eastAsiaTheme="minorEastAsia"/>
                  <w:lang w:eastAsia="zh-CN"/>
                </w:rPr>
                <w:t xml:space="preserve">at the cost of </w:t>
              </w:r>
            </w:ins>
            <w:ins w:id="379" w:author="Huawei" w:date="2021-02-01T18:05:00Z">
              <w:r w:rsidR="00CA37D3">
                <w:rPr>
                  <w:rFonts w:eastAsiaTheme="minorEastAsia"/>
                  <w:lang w:eastAsia="zh-CN"/>
                </w:rPr>
                <w:t xml:space="preserve">OAM, </w:t>
              </w:r>
            </w:ins>
            <w:ins w:id="380" w:author="Huawei" w:date="2021-01-31T18:51:00Z">
              <w:r w:rsidR="00DD214C">
                <w:rPr>
                  <w:rFonts w:eastAsiaTheme="minorEastAsia"/>
                  <w:lang w:eastAsia="zh-CN"/>
                </w:rPr>
                <w:t>CN</w:t>
              </w:r>
            </w:ins>
            <w:ins w:id="381" w:author="Huawei" w:date="2021-02-01T18:20:00Z">
              <w:r w:rsidR="007D3F5D">
                <w:rPr>
                  <w:rFonts w:eastAsiaTheme="minorEastAsia"/>
                  <w:lang w:eastAsia="zh-CN"/>
                </w:rPr>
                <w:t>, RAN</w:t>
              </w:r>
            </w:ins>
            <w:ins w:id="382" w:author="Huawei" w:date="2021-01-31T18:51:00Z">
              <w:r w:rsidR="00DD214C">
                <w:rPr>
                  <w:rFonts w:eastAsiaTheme="minorEastAsia"/>
                  <w:lang w:eastAsia="zh-CN"/>
                </w:rPr>
                <w:t xml:space="preserve"> and UE impact</w:t>
              </w:r>
            </w:ins>
          </w:p>
          <w:p w14:paraId="2A2FE970" w14:textId="77777777" w:rsidR="00AA0897" w:rsidRPr="00F57C9B" w:rsidRDefault="00AA0897" w:rsidP="00F268FC">
            <w:pPr>
              <w:rPr>
                <w:ins w:id="383" w:author="Huawei" w:date="2021-01-31T18:41:00Z"/>
                <w:rFonts w:eastAsiaTheme="minorEastAsia"/>
                <w:lang w:eastAsia="zh-CN"/>
              </w:rPr>
            </w:pPr>
          </w:p>
          <w:p w14:paraId="29B5E7D5" w14:textId="38D04D3D" w:rsidR="00347254" w:rsidRDefault="00347254" w:rsidP="00F268FC">
            <w:pPr>
              <w:rPr>
                <w:ins w:id="384" w:author="Huawei" w:date="2021-01-31T11:09:00Z"/>
                <w:rFonts w:eastAsiaTheme="minorEastAsia"/>
                <w:lang w:eastAsia="zh-CN"/>
              </w:rPr>
            </w:pPr>
          </w:p>
        </w:tc>
        <w:tc>
          <w:tcPr>
            <w:tcW w:w="1217" w:type="dxa"/>
          </w:tcPr>
          <w:p w14:paraId="7002FDD3" w14:textId="579E6AD8" w:rsidR="00AA0897" w:rsidRDefault="004726A2" w:rsidP="00F268FC">
            <w:pPr>
              <w:rPr>
                <w:ins w:id="385" w:author="Huawei" w:date="2021-01-31T11:11:00Z"/>
                <w:rFonts w:eastAsiaTheme="minorEastAsia"/>
                <w:lang w:eastAsia="zh-CN"/>
              </w:rPr>
            </w:pPr>
            <w:ins w:id="386" w:author="Huawei" w:date="2021-01-31T18:36:00Z">
              <w:r>
                <w:rPr>
                  <w:rFonts w:eastAsiaTheme="minorEastAsia" w:hint="eastAsia"/>
                  <w:lang w:eastAsia="zh-CN"/>
                </w:rPr>
                <w:t>2</w:t>
              </w:r>
            </w:ins>
          </w:p>
        </w:tc>
      </w:tr>
      <w:tr w:rsidR="00AA0897" w:rsidRPr="00D95E9A" w14:paraId="1D520021" w14:textId="3DD08D7A" w:rsidTr="00910FB8">
        <w:trPr>
          <w:trHeight w:val="275"/>
          <w:ins w:id="387" w:author="Huawei" w:date="2021-01-31T11:09:00Z"/>
        </w:trPr>
        <w:tc>
          <w:tcPr>
            <w:tcW w:w="2921" w:type="dxa"/>
            <w:gridSpan w:val="2"/>
            <w:tcBorders>
              <w:tl2br w:val="nil"/>
            </w:tcBorders>
          </w:tcPr>
          <w:p w14:paraId="7F2B9D1B" w14:textId="0F2AF45E" w:rsidR="00AA0897" w:rsidRPr="00251783" w:rsidRDefault="00AA0897" w:rsidP="00C632A2">
            <w:pPr>
              <w:rPr>
                <w:ins w:id="388" w:author="Huawei" w:date="2021-01-31T11:09:00Z"/>
                <w:rFonts w:eastAsiaTheme="minorEastAsia"/>
                <w:b/>
                <w:lang w:eastAsia="zh-CN"/>
              </w:rPr>
            </w:pPr>
            <w:ins w:id="389" w:author="Huawei" w:date="2021-01-31T11:09:00Z">
              <w:r>
                <w:rPr>
                  <w:rFonts w:eastAsiaTheme="minorEastAsia"/>
                  <w:b/>
                  <w:lang w:eastAsia="zh-CN"/>
                </w:rPr>
                <w:t>6.2.</w:t>
              </w:r>
            </w:ins>
            <w:ins w:id="390" w:author="Huawei" w:date="2021-01-31T11:41:00Z">
              <w:r w:rsidR="00C632A2">
                <w:rPr>
                  <w:rFonts w:eastAsiaTheme="minorEastAsia"/>
                  <w:b/>
                  <w:lang w:eastAsia="zh-CN"/>
                </w:rPr>
                <w:t>8</w:t>
              </w:r>
            </w:ins>
            <w:ins w:id="391" w:author="Huawei" w:date="2021-01-31T11:09:00Z">
              <w:r>
                <w:rPr>
                  <w:rFonts w:eastAsiaTheme="minorEastAsia"/>
                  <w:b/>
                  <w:lang w:eastAsia="zh-CN"/>
                </w:rPr>
                <w:t xml:space="preserve">: </w:t>
              </w:r>
              <w:r w:rsidRPr="00A6287D">
                <w:rPr>
                  <w:rFonts w:eastAsiaTheme="minorEastAsia"/>
                  <w:b/>
                  <w:lang w:eastAsia="zh-CN"/>
                </w:rPr>
                <w:t>Slice Remapping decision in 5GC</w:t>
              </w:r>
            </w:ins>
          </w:p>
        </w:tc>
        <w:tc>
          <w:tcPr>
            <w:tcW w:w="2677" w:type="dxa"/>
          </w:tcPr>
          <w:p w14:paraId="00B3D861" w14:textId="2DDDF7F4" w:rsidR="00CE6157" w:rsidRDefault="00CE6157" w:rsidP="00F268FC">
            <w:pPr>
              <w:rPr>
                <w:ins w:id="392" w:author="Huawei" w:date="2021-02-01T18:14:00Z"/>
                <w:rFonts w:eastAsiaTheme="minorEastAsia"/>
                <w:lang w:eastAsia="zh-CN"/>
              </w:rPr>
            </w:pPr>
            <w:ins w:id="393" w:author="Huawei" w:date="2021-02-01T18:14:00Z">
              <w:r>
                <w:rPr>
                  <w:rFonts w:eastAsiaTheme="minorEastAsia" w:hint="eastAsia"/>
                  <w:lang w:eastAsia="zh-CN"/>
                </w:rPr>
                <w:t>N</w:t>
              </w:r>
              <w:r>
                <w:rPr>
                  <w:rFonts w:eastAsiaTheme="minorEastAsia"/>
                  <w:lang w:eastAsia="zh-CN"/>
                </w:rPr>
                <w:t>o impact</w:t>
              </w:r>
            </w:ins>
          </w:p>
          <w:p w14:paraId="47370B6C" w14:textId="59B2E5B4" w:rsidR="00AA0897" w:rsidRDefault="00AA0897" w:rsidP="00F268FC">
            <w:pPr>
              <w:rPr>
                <w:ins w:id="394" w:author="Huawei" w:date="2021-01-31T11:09:00Z"/>
                <w:rFonts w:eastAsiaTheme="minorEastAsia"/>
                <w:lang w:eastAsia="zh-CN"/>
              </w:rPr>
            </w:pPr>
          </w:p>
        </w:tc>
        <w:tc>
          <w:tcPr>
            <w:tcW w:w="2271" w:type="dxa"/>
          </w:tcPr>
          <w:p w14:paraId="7C593334" w14:textId="10D4FB74" w:rsidR="00BD7173" w:rsidRDefault="00BD7173" w:rsidP="005B3B08">
            <w:pPr>
              <w:rPr>
                <w:ins w:id="395" w:author="Huawei" w:date="2021-02-01T18:26:00Z"/>
                <w:rFonts w:eastAsiaTheme="minorEastAsia"/>
                <w:lang w:eastAsia="zh-CN"/>
              </w:rPr>
            </w:pPr>
            <w:ins w:id="396" w:author="Huawei" w:date="2021-02-01T18:26:00Z">
              <w:r>
                <w:rPr>
                  <w:rFonts w:eastAsiaTheme="minorEastAsia"/>
                  <w:lang w:eastAsia="zh-CN"/>
                </w:rPr>
                <w:t>CN is configured with remapping policy from the OAM.</w:t>
              </w:r>
            </w:ins>
          </w:p>
          <w:p w14:paraId="25BDF664" w14:textId="63A0F79A" w:rsidR="00AA0897" w:rsidRDefault="002B5CB0" w:rsidP="005B3B08">
            <w:pPr>
              <w:rPr>
                <w:ins w:id="397" w:author="Huawei" w:date="2021-01-31T11:09:00Z"/>
                <w:rFonts w:eastAsiaTheme="minorEastAsia"/>
                <w:lang w:eastAsia="zh-CN"/>
              </w:rPr>
            </w:pPr>
            <w:ins w:id="398" w:author="Huawei" w:date="2021-02-01T10:47:00Z">
              <w:r>
                <w:rPr>
                  <w:rFonts w:eastAsiaTheme="minorEastAsia"/>
                  <w:lang w:eastAsia="zh-CN"/>
                </w:rPr>
                <w:t>N</w:t>
              </w:r>
            </w:ins>
            <w:ins w:id="399" w:author="Huawei" w:date="2021-01-31T18:47:00Z">
              <w:r w:rsidR="00D07579">
                <w:rPr>
                  <w:rFonts w:eastAsiaTheme="minorEastAsia"/>
                  <w:lang w:eastAsia="zh-CN"/>
                </w:rPr>
                <w:t xml:space="preserve">ew </w:t>
              </w:r>
            </w:ins>
            <w:ins w:id="400" w:author="Huawei" w:date="2021-02-01T10:47:00Z">
              <w:r>
                <w:rPr>
                  <w:rFonts w:eastAsiaTheme="minorEastAsia"/>
                  <w:lang w:eastAsia="zh-CN"/>
                </w:rPr>
                <w:t xml:space="preserve">intra-CN </w:t>
              </w:r>
            </w:ins>
            <w:ins w:id="401" w:author="Huawei" w:date="2021-01-31T18:47:00Z">
              <w:r w:rsidR="005427D4">
                <w:rPr>
                  <w:rFonts w:eastAsiaTheme="minorEastAsia"/>
                  <w:lang w:eastAsia="zh-CN"/>
                </w:rPr>
                <w:t xml:space="preserve">procedure </w:t>
              </w:r>
            </w:ins>
            <w:ins w:id="402" w:author="Huawei" w:date="2021-02-01T10:47:00Z">
              <w:r>
                <w:rPr>
                  <w:rFonts w:eastAsiaTheme="minorEastAsia"/>
                  <w:lang w:eastAsia="zh-CN"/>
                </w:rPr>
                <w:t>is</w:t>
              </w:r>
            </w:ins>
            <w:ins w:id="403" w:author="Huawei" w:date="2021-02-01T17:41:00Z">
              <w:r w:rsidR="005B3B08">
                <w:rPr>
                  <w:rFonts w:eastAsiaTheme="minorEastAsia"/>
                  <w:lang w:eastAsia="zh-CN"/>
                </w:rPr>
                <w:t xml:space="preserve"> </w:t>
              </w:r>
              <w:del w:id="404" w:author="Qualcomm2" w:date="2021-02-01T20:14:00Z">
                <w:r w:rsidR="005B3B08" w:rsidDel="00FE02F5">
                  <w:rPr>
                    <w:rFonts w:eastAsiaTheme="minorEastAsia"/>
                    <w:lang w:eastAsia="zh-CN"/>
                  </w:rPr>
                  <w:delText xml:space="preserve">possibly </w:delText>
                </w:r>
              </w:del>
            </w:ins>
            <w:ins w:id="405" w:author="Huawei" w:date="2021-02-01T10:47:00Z">
              <w:r>
                <w:rPr>
                  <w:rFonts w:eastAsiaTheme="minorEastAsia"/>
                  <w:lang w:eastAsia="zh-CN"/>
                </w:rPr>
                <w:t xml:space="preserve">needed </w:t>
              </w:r>
            </w:ins>
            <w:ins w:id="406" w:author="Huawei" w:date="2021-01-31T18:47:00Z">
              <w:r w:rsidR="005427D4">
                <w:rPr>
                  <w:rFonts w:eastAsiaTheme="minorEastAsia"/>
                  <w:lang w:eastAsia="zh-CN"/>
                </w:rPr>
                <w:t>to change the sli</w:t>
              </w:r>
            </w:ins>
            <w:ins w:id="407" w:author="Huawei" w:date="2021-01-31T18:48:00Z">
              <w:r w:rsidR="005427D4">
                <w:rPr>
                  <w:rFonts w:eastAsiaTheme="minorEastAsia"/>
                  <w:lang w:eastAsia="zh-CN"/>
                </w:rPr>
                <w:t>ce for a</w:t>
              </w:r>
              <w:r w:rsidR="00802F8C">
                <w:rPr>
                  <w:rFonts w:eastAsiaTheme="minorEastAsia"/>
                  <w:lang w:eastAsia="zh-CN"/>
                </w:rPr>
                <w:t>n</w:t>
              </w:r>
              <w:r w:rsidR="005427D4">
                <w:rPr>
                  <w:rFonts w:eastAsiaTheme="minorEastAsia"/>
                  <w:lang w:eastAsia="zh-CN"/>
                </w:rPr>
                <w:t xml:space="preserve"> ongoing PDU session. </w:t>
              </w:r>
            </w:ins>
          </w:p>
        </w:tc>
        <w:tc>
          <w:tcPr>
            <w:tcW w:w="1969" w:type="dxa"/>
          </w:tcPr>
          <w:p w14:paraId="03A23119" w14:textId="1B585649" w:rsidR="00AA0897" w:rsidRDefault="00520477" w:rsidP="00520477">
            <w:pPr>
              <w:rPr>
                <w:ins w:id="408" w:author="Huawei" w:date="2021-01-31T11:09:00Z"/>
                <w:rFonts w:eastAsiaTheme="minorEastAsia"/>
                <w:lang w:eastAsia="zh-CN"/>
              </w:rPr>
            </w:pPr>
            <w:ins w:id="409" w:author="Huawei" w:date="2021-02-01T18:02:00Z">
              <w:r>
                <w:rPr>
                  <w:rFonts w:eastAsiaTheme="minorEastAsia"/>
                  <w:lang w:eastAsia="zh-CN"/>
                </w:rPr>
                <w:t>OAM configures slice re-mapping policy to the CN</w:t>
              </w:r>
              <w:r w:rsidR="00E740A4">
                <w:rPr>
                  <w:rFonts w:eastAsiaTheme="minorEastAsia"/>
                  <w:lang w:eastAsia="zh-CN"/>
                </w:rPr>
                <w:t>.</w:t>
              </w:r>
            </w:ins>
          </w:p>
        </w:tc>
        <w:tc>
          <w:tcPr>
            <w:tcW w:w="1817" w:type="dxa"/>
          </w:tcPr>
          <w:p w14:paraId="204022F9" w14:textId="32AC1C1A" w:rsidR="00717DAB" w:rsidRDefault="00676731" w:rsidP="0067549C">
            <w:pPr>
              <w:rPr>
                <w:ins w:id="410" w:author="Huawei" w:date="2021-02-01T17:42:00Z"/>
                <w:rFonts w:eastAsiaTheme="minorEastAsia"/>
                <w:lang w:eastAsia="zh-CN"/>
              </w:rPr>
            </w:pPr>
            <w:ins w:id="411" w:author="Huawei" w:date="2021-02-01T18:04:00Z">
              <w:r w:rsidRPr="00676731">
                <w:rPr>
                  <w:rFonts w:eastAsiaTheme="minorEastAsia"/>
                  <w:lang w:eastAsia="zh-CN"/>
                </w:rPr>
                <w:t>UE needs to be reconfigured at NAS level to associate an ongoing PDU Session to a new S-NSSAI</w:t>
              </w:r>
              <w:r w:rsidR="00480208">
                <w:rPr>
                  <w:rFonts w:eastAsiaTheme="minorEastAsia"/>
                  <w:lang w:eastAsia="zh-CN"/>
                </w:rPr>
                <w:t xml:space="preserve">. </w:t>
              </w:r>
            </w:ins>
            <w:ins w:id="412" w:author="Huawei" w:date="2021-01-31T12:05:00Z">
              <w:r w:rsidR="00717DAB">
                <w:rPr>
                  <w:rFonts w:eastAsiaTheme="minorEastAsia"/>
                  <w:lang w:eastAsia="zh-CN"/>
                </w:rPr>
                <w:t xml:space="preserve"> </w:t>
              </w:r>
            </w:ins>
          </w:p>
          <w:p w14:paraId="00424C99" w14:textId="07257259" w:rsidR="000A5228" w:rsidRDefault="007F2C6F" w:rsidP="0067549C">
            <w:pPr>
              <w:rPr>
                <w:ins w:id="413" w:author="Huawei" w:date="2021-01-31T11:09:00Z"/>
                <w:rFonts w:eastAsiaTheme="minorEastAsia"/>
                <w:lang w:eastAsia="zh-CN"/>
              </w:rPr>
            </w:pPr>
            <w:ins w:id="414" w:author="Huawei" w:date="2021-02-01T17:43:00Z">
              <w:r>
                <w:rPr>
                  <w:rFonts w:eastAsiaTheme="minorEastAsia"/>
                  <w:lang w:eastAsia="zh-CN"/>
                </w:rPr>
                <w:t>Details are depending on SA2</w:t>
              </w:r>
            </w:ins>
            <w:ins w:id="415" w:author="Huawei" w:date="2021-02-01T18:27:00Z">
              <w:r w:rsidR="00D743DB">
                <w:rPr>
                  <w:rFonts w:eastAsiaTheme="minorEastAsia"/>
                  <w:lang w:eastAsia="zh-CN"/>
                </w:rPr>
                <w:t xml:space="preserve">. </w:t>
              </w:r>
            </w:ins>
          </w:p>
        </w:tc>
        <w:tc>
          <w:tcPr>
            <w:tcW w:w="2266" w:type="dxa"/>
          </w:tcPr>
          <w:p w14:paraId="0A346C34" w14:textId="53536A37" w:rsidR="006B7F49" w:rsidRDefault="00153AC4" w:rsidP="008879FE">
            <w:pPr>
              <w:rPr>
                <w:ins w:id="416" w:author="Huawei" w:date="2021-01-31T18:51:00Z"/>
                <w:rFonts w:eastAsiaTheme="minorEastAsia"/>
                <w:lang w:eastAsia="zh-CN"/>
              </w:rPr>
            </w:pPr>
            <w:ins w:id="417" w:author="Huawei" w:date="2021-02-01T18:05:00Z">
              <w:r>
                <w:rPr>
                  <w:rFonts w:eastAsiaTheme="minorEastAsia"/>
                  <w:lang w:eastAsia="zh-CN"/>
                </w:rPr>
                <w:t>Less</w:t>
              </w:r>
            </w:ins>
            <w:ins w:id="418" w:author="Huawei" w:date="2021-02-01T18:04:00Z">
              <w:r w:rsidR="000E4171">
                <w:rPr>
                  <w:rFonts w:eastAsiaTheme="minorEastAsia"/>
                  <w:lang w:eastAsia="zh-CN"/>
                </w:rPr>
                <w:t xml:space="preserve"> c</w:t>
              </w:r>
            </w:ins>
            <w:ins w:id="419" w:author="Huawei" w:date="2021-02-01T10:46:00Z">
              <w:r w:rsidR="00B7587A">
                <w:rPr>
                  <w:rFonts w:eastAsiaTheme="minorEastAsia"/>
                  <w:lang w:eastAsia="zh-CN"/>
                </w:rPr>
                <w:t>omplicated</w:t>
              </w:r>
            </w:ins>
            <w:ins w:id="420" w:author="Huawei" w:date="2021-02-01T18:05:00Z">
              <w:r w:rsidR="000313C0">
                <w:rPr>
                  <w:rFonts w:eastAsiaTheme="minorEastAsia"/>
                  <w:lang w:eastAsia="zh-CN"/>
                </w:rPr>
                <w:t xml:space="preserve"> </w:t>
              </w:r>
            </w:ins>
            <w:ins w:id="421" w:author="Huawei" w:date="2021-02-01T18:04:00Z">
              <w:r w:rsidR="000E4171">
                <w:rPr>
                  <w:rFonts w:eastAsiaTheme="minorEastAsia"/>
                  <w:lang w:eastAsia="zh-CN"/>
                </w:rPr>
                <w:t xml:space="preserve">and </w:t>
              </w:r>
            </w:ins>
            <w:ins w:id="422" w:author="Huawei" w:date="2021-02-01T18:05:00Z">
              <w:r w:rsidR="002C5DC2">
                <w:rPr>
                  <w:rFonts w:eastAsiaTheme="minorEastAsia"/>
                  <w:lang w:eastAsia="zh-CN"/>
                </w:rPr>
                <w:t>effective</w:t>
              </w:r>
            </w:ins>
            <w:ins w:id="423" w:author="Huawei" w:date="2021-02-01T18:04:00Z">
              <w:r w:rsidR="000E4171">
                <w:rPr>
                  <w:rFonts w:eastAsiaTheme="minorEastAsia"/>
                  <w:lang w:eastAsia="zh-CN"/>
                </w:rPr>
                <w:t xml:space="preserve"> </w:t>
              </w:r>
            </w:ins>
            <w:ins w:id="424" w:author="Huawei" w:date="2021-02-01T10:46:00Z">
              <w:r w:rsidR="008879FE">
                <w:rPr>
                  <w:rFonts w:eastAsiaTheme="minorEastAsia"/>
                  <w:lang w:eastAsia="zh-CN"/>
                </w:rPr>
                <w:t>solution</w:t>
              </w:r>
            </w:ins>
            <w:ins w:id="425" w:author="Huawei" w:date="2021-01-31T18:51:00Z">
              <w:r w:rsidR="006B7F49">
                <w:rPr>
                  <w:rFonts w:eastAsiaTheme="minorEastAsia"/>
                  <w:lang w:eastAsia="zh-CN"/>
                </w:rPr>
                <w:t xml:space="preserve">, at the cost of </w:t>
              </w:r>
            </w:ins>
            <w:ins w:id="426" w:author="Huawei" w:date="2021-02-01T18:05:00Z">
              <w:r w:rsidR="00CA37D3">
                <w:rPr>
                  <w:rFonts w:eastAsiaTheme="minorEastAsia"/>
                  <w:lang w:eastAsia="zh-CN"/>
                </w:rPr>
                <w:t xml:space="preserve">OAM, </w:t>
              </w:r>
            </w:ins>
            <w:ins w:id="427" w:author="Huawei" w:date="2021-01-31T18:51:00Z">
              <w:r w:rsidR="006B7F49">
                <w:rPr>
                  <w:rFonts w:eastAsiaTheme="minorEastAsia"/>
                  <w:lang w:eastAsia="zh-CN"/>
                </w:rPr>
                <w:t>CN and UE impact</w:t>
              </w:r>
            </w:ins>
          </w:p>
          <w:p w14:paraId="0A814C1F" w14:textId="1CAA3F5B" w:rsidR="00AA0897" w:rsidRPr="00E10791" w:rsidRDefault="00AA0897" w:rsidP="00F268FC">
            <w:pPr>
              <w:rPr>
                <w:ins w:id="428" w:author="Huawei" w:date="2021-01-31T11:09:00Z"/>
                <w:rFonts w:eastAsiaTheme="minorEastAsia"/>
                <w:lang w:eastAsia="zh-CN"/>
              </w:rPr>
            </w:pPr>
          </w:p>
        </w:tc>
        <w:tc>
          <w:tcPr>
            <w:tcW w:w="1217" w:type="dxa"/>
          </w:tcPr>
          <w:p w14:paraId="04D044AF" w14:textId="6A65A07C" w:rsidR="00AA0897" w:rsidRDefault="009C63F0" w:rsidP="00F268FC">
            <w:pPr>
              <w:rPr>
                <w:ins w:id="429" w:author="Huawei" w:date="2021-01-31T11:11:00Z"/>
                <w:rFonts w:eastAsiaTheme="minorEastAsia"/>
                <w:lang w:eastAsia="zh-CN"/>
              </w:rPr>
            </w:pPr>
            <w:ins w:id="430" w:author="Huawei" w:date="2021-01-31T19:00:00Z">
              <w:r>
                <w:rPr>
                  <w:rFonts w:eastAsiaTheme="minorEastAsia" w:hint="eastAsia"/>
                  <w:lang w:eastAsia="zh-CN"/>
                </w:rPr>
                <w:t>2</w:t>
              </w:r>
            </w:ins>
            <w:ins w:id="431" w:author="Huawei" w:date="2021-02-01T17:37:00Z">
              <w:r w:rsidR="00545158">
                <w:rPr>
                  <w:rFonts w:eastAsiaTheme="minorEastAsia"/>
                  <w:lang w:eastAsia="zh-CN"/>
                </w:rPr>
                <w:t>, 4</w:t>
              </w:r>
            </w:ins>
          </w:p>
        </w:tc>
      </w:tr>
    </w:tbl>
    <w:p w14:paraId="6DDBC30D" w14:textId="77777777" w:rsidR="00753AD5" w:rsidRPr="00E35865" w:rsidRDefault="00753AD5" w:rsidP="00753AD5">
      <w:pPr>
        <w:rPr>
          <w:ins w:id="432" w:author="Huawei" w:date="2021-01-31T11:09:00Z"/>
          <w:rFonts w:eastAsiaTheme="minorEastAsia"/>
          <w:i/>
          <w:color w:val="FF0000"/>
          <w:lang w:val="en-US" w:eastAsia="zh-CN"/>
        </w:rPr>
      </w:pPr>
    </w:p>
    <w:p w14:paraId="22D6A8D9" w14:textId="77777777" w:rsidR="00753AD5" w:rsidRPr="00D228CE" w:rsidRDefault="00753AD5" w:rsidP="00753AD5">
      <w:pPr>
        <w:jc w:val="center"/>
        <w:rPr>
          <w:ins w:id="433" w:author="Huawei" w:date="2021-01-31T11:09:00Z"/>
          <w:rFonts w:eastAsiaTheme="minorEastAsia"/>
          <w:i/>
          <w:color w:val="FF0000"/>
          <w:lang w:val="en-US" w:eastAsia="zh-CN"/>
        </w:rPr>
      </w:pPr>
    </w:p>
    <w:p w14:paraId="1FCA4199" w14:textId="77777777" w:rsidR="00753AD5" w:rsidRPr="00753AD5" w:rsidRDefault="00753AD5" w:rsidP="00753AD5">
      <w:pPr>
        <w:rPr>
          <w:rFonts w:eastAsiaTheme="minorEastAsia"/>
          <w:i/>
          <w:color w:val="FF0000"/>
          <w:lang w:val="en-US" w:eastAsia="zh-CN"/>
        </w:rPr>
      </w:pPr>
    </w:p>
    <w:p w14:paraId="2D4352BD" w14:textId="77777777" w:rsidR="00753AD5" w:rsidRPr="00D228CE" w:rsidRDefault="00753AD5" w:rsidP="00753AD5">
      <w:pPr>
        <w:rPr>
          <w:rFonts w:eastAsiaTheme="minorEastAsia"/>
          <w:i/>
          <w:color w:val="FF0000"/>
          <w:lang w:val="en-US" w:eastAsia="zh-CN"/>
        </w:rPr>
      </w:pPr>
    </w:p>
    <w:sectPr w:rsidR="00753AD5" w:rsidRPr="00D228CE" w:rsidSect="00A83274">
      <w:footnotePr>
        <w:numRestart w:val="eachSect"/>
      </w:footnotePr>
      <w:pgSz w:w="16840" w:h="11907" w:orient="landscape" w:code="9"/>
      <w:pgMar w:top="1418" w:right="1134" w:bottom="1134" w:left="1134" w:header="851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1D567" w14:textId="77777777" w:rsidR="00F447F5" w:rsidRDefault="00F447F5">
      <w:r>
        <w:separator/>
      </w:r>
    </w:p>
  </w:endnote>
  <w:endnote w:type="continuationSeparator" w:id="0">
    <w:p w14:paraId="01364E83" w14:textId="77777777" w:rsidR="00F447F5" w:rsidRDefault="00F4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25EE5" w14:textId="77777777" w:rsidR="00FC1FDC" w:rsidRDefault="00FC1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588DF" w14:textId="77777777" w:rsidR="00E22A01" w:rsidRDefault="00E22A01">
    <w:pPr>
      <w:pStyle w:val="Footer"/>
    </w:pPr>
    <w:r>
      <w:t>3GPP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D5F3A" w14:textId="77777777" w:rsidR="00FC1FDC" w:rsidRDefault="00FC1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AA5F1" w14:textId="77777777" w:rsidR="00F447F5" w:rsidRDefault="00F447F5">
      <w:r>
        <w:separator/>
      </w:r>
    </w:p>
  </w:footnote>
  <w:footnote w:type="continuationSeparator" w:id="0">
    <w:p w14:paraId="63E2777A" w14:textId="77777777" w:rsidR="00F447F5" w:rsidRDefault="00F44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2DFC0" w14:textId="77777777" w:rsidR="00FC1FDC" w:rsidRDefault="00FC1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6CADC" w14:textId="77777777" w:rsidR="00FC1FDC" w:rsidRDefault="00FC1F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DCFCA" w14:textId="77777777" w:rsidR="00FC1FDC" w:rsidRDefault="00FC1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4849"/>
    <w:multiLevelType w:val="hybridMultilevel"/>
    <w:tmpl w:val="BAB2AD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931938"/>
    <w:multiLevelType w:val="hybridMultilevel"/>
    <w:tmpl w:val="63345B44"/>
    <w:lvl w:ilvl="0" w:tplc="AE64AAF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4C23579"/>
    <w:multiLevelType w:val="hybridMultilevel"/>
    <w:tmpl w:val="377884D2"/>
    <w:lvl w:ilvl="0" w:tplc="597C75DE">
      <w:start w:val="1"/>
      <w:numFmt w:val="lowerLetter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462B1F"/>
    <w:multiLevelType w:val="hybridMultilevel"/>
    <w:tmpl w:val="63345B44"/>
    <w:lvl w:ilvl="0" w:tplc="AE64AAF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6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0FDA4F5C"/>
    <w:multiLevelType w:val="hybridMultilevel"/>
    <w:tmpl w:val="777C640A"/>
    <w:lvl w:ilvl="0" w:tplc="D520B75A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15A4A5E"/>
    <w:multiLevelType w:val="hybridMultilevel"/>
    <w:tmpl w:val="84A8C3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187233E"/>
    <w:multiLevelType w:val="hybridMultilevel"/>
    <w:tmpl w:val="5072B386"/>
    <w:lvl w:ilvl="0" w:tplc="201C3A5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26D0C5D"/>
    <w:multiLevelType w:val="hybridMultilevel"/>
    <w:tmpl w:val="D0A4D936"/>
    <w:lvl w:ilvl="0" w:tplc="76306F54">
      <w:start w:val="1"/>
      <w:numFmt w:val="bullet"/>
      <w:pStyle w:val="ListBullet4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3123D84"/>
    <w:multiLevelType w:val="hybridMultilevel"/>
    <w:tmpl w:val="46B643E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16AD2438"/>
    <w:multiLevelType w:val="hybridMultilevel"/>
    <w:tmpl w:val="5270E5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A6C4E3C"/>
    <w:multiLevelType w:val="hybridMultilevel"/>
    <w:tmpl w:val="68DC51B4"/>
    <w:lvl w:ilvl="0" w:tplc="11D68554">
      <w:start w:val="1"/>
      <w:numFmt w:val="low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E8463EA"/>
    <w:multiLevelType w:val="hybridMultilevel"/>
    <w:tmpl w:val="CA72FA8E"/>
    <w:lvl w:ilvl="0" w:tplc="201C3A5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52E1C19"/>
    <w:multiLevelType w:val="hybridMultilevel"/>
    <w:tmpl w:val="46B4CBFE"/>
    <w:lvl w:ilvl="0" w:tplc="201C3A5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363CDA"/>
    <w:multiLevelType w:val="hybridMultilevel"/>
    <w:tmpl w:val="8D741EB6"/>
    <w:lvl w:ilvl="0" w:tplc="201C3A5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8132BB3"/>
    <w:multiLevelType w:val="hybridMultilevel"/>
    <w:tmpl w:val="6846CE44"/>
    <w:lvl w:ilvl="0" w:tplc="8338940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AA7779A"/>
    <w:multiLevelType w:val="hybridMultilevel"/>
    <w:tmpl w:val="63345B44"/>
    <w:lvl w:ilvl="0" w:tplc="AE64AAF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36A34518"/>
    <w:multiLevelType w:val="hybridMultilevel"/>
    <w:tmpl w:val="A51CB026"/>
    <w:lvl w:ilvl="0" w:tplc="3D24FFA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E07B9"/>
    <w:multiLevelType w:val="hybridMultilevel"/>
    <w:tmpl w:val="62C8E6E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E726A2"/>
    <w:multiLevelType w:val="multilevel"/>
    <w:tmpl w:val="3CE726A2"/>
    <w:lvl w:ilvl="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7A7D11"/>
    <w:multiLevelType w:val="hybridMultilevel"/>
    <w:tmpl w:val="63345B44"/>
    <w:lvl w:ilvl="0" w:tplc="AE64AAF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3F5E30C3"/>
    <w:multiLevelType w:val="hybridMultilevel"/>
    <w:tmpl w:val="63345B44"/>
    <w:lvl w:ilvl="0" w:tplc="AE64AAF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44DB417B"/>
    <w:multiLevelType w:val="hybridMultilevel"/>
    <w:tmpl w:val="8D3E1E16"/>
    <w:lvl w:ilvl="0" w:tplc="94C0FC06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99513FD"/>
    <w:multiLevelType w:val="hybridMultilevel"/>
    <w:tmpl w:val="357AFA24"/>
    <w:lvl w:ilvl="0" w:tplc="5E16DF04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BB53046"/>
    <w:multiLevelType w:val="hybridMultilevel"/>
    <w:tmpl w:val="150E1E42"/>
    <w:lvl w:ilvl="0" w:tplc="2454307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384E91A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8B98EAE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389055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A37EB7DA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A45AAC5E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D0AB7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7885C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2ED6405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991E5A"/>
    <w:multiLevelType w:val="hybridMultilevel"/>
    <w:tmpl w:val="CB62E786"/>
    <w:lvl w:ilvl="0" w:tplc="C21E9018">
      <w:start w:val="1"/>
      <w:numFmt w:val="bullet"/>
      <w:pStyle w:val="ListNumber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30" w15:restartNumberingAfterBreak="0">
    <w:nsid w:val="5D277C73"/>
    <w:multiLevelType w:val="hybridMultilevel"/>
    <w:tmpl w:val="46B643E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69070752"/>
    <w:multiLevelType w:val="hybridMultilevel"/>
    <w:tmpl w:val="A97C79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D0E708A"/>
    <w:multiLevelType w:val="hybridMultilevel"/>
    <w:tmpl w:val="48E269F8"/>
    <w:lvl w:ilvl="0" w:tplc="201C3A5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81B78C8"/>
    <w:multiLevelType w:val="hybridMultilevel"/>
    <w:tmpl w:val="AC1C1FB2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9545B95"/>
    <w:multiLevelType w:val="hybridMultilevel"/>
    <w:tmpl w:val="AA5AA92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83389400">
      <w:start w:val="2"/>
      <w:numFmt w:val="bullet"/>
      <w:lvlText w:val="-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770C40"/>
    <w:multiLevelType w:val="hybridMultilevel"/>
    <w:tmpl w:val="3830ECB0"/>
    <w:lvl w:ilvl="0" w:tplc="201C3A50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6"/>
  </w:num>
  <w:num w:numId="2">
    <w:abstractNumId w:val="5"/>
  </w:num>
  <w:num w:numId="3">
    <w:abstractNumId w:val="36"/>
  </w:num>
  <w:num w:numId="4">
    <w:abstractNumId w:val="29"/>
  </w:num>
  <w:num w:numId="5">
    <w:abstractNumId w:val="3"/>
  </w:num>
  <w:num w:numId="6">
    <w:abstractNumId w:val="10"/>
  </w:num>
  <w:num w:numId="7">
    <w:abstractNumId w:val="25"/>
  </w:num>
  <w:num w:numId="8">
    <w:abstractNumId w:val="28"/>
  </w:num>
  <w:num w:numId="9">
    <w:abstractNumId w:val="17"/>
  </w:num>
  <w:num w:numId="10">
    <w:abstractNumId w:val="20"/>
  </w:num>
  <w:num w:numId="11">
    <w:abstractNumId w:val="31"/>
  </w:num>
  <w:num w:numId="12">
    <w:abstractNumId w:val="35"/>
  </w:num>
  <w:num w:numId="13">
    <w:abstractNumId w:val="16"/>
  </w:num>
  <w:num w:numId="14">
    <w:abstractNumId w:val="20"/>
    <w:lvlOverride w:ilvl="0">
      <w:startOverride w:val="1"/>
    </w:lvlOverride>
  </w:num>
  <w:num w:numId="15">
    <w:abstractNumId w:val="8"/>
  </w:num>
  <w:num w:numId="16">
    <w:abstractNumId w:val="30"/>
  </w:num>
  <w:num w:numId="17">
    <w:abstractNumId w:val="11"/>
  </w:num>
  <w:num w:numId="18">
    <w:abstractNumId w:val="1"/>
  </w:num>
  <w:num w:numId="19">
    <w:abstractNumId w:val="4"/>
  </w:num>
  <w:num w:numId="20">
    <w:abstractNumId w:val="24"/>
  </w:num>
  <w:num w:numId="21">
    <w:abstractNumId w:val="23"/>
  </w:num>
  <w:num w:numId="22">
    <w:abstractNumId w:val="19"/>
  </w:num>
  <w:num w:numId="23">
    <w:abstractNumId w:val="2"/>
  </w:num>
  <w:num w:numId="24">
    <w:abstractNumId w:val="13"/>
  </w:num>
  <w:num w:numId="25">
    <w:abstractNumId w:val="20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18"/>
  </w:num>
  <w:num w:numId="28">
    <w:abstractNumId w:val="34"/>
  </w:num>
  <w:num w:numId="29">
    <w:abstractNumId w:val="32"/>
  </w:num>
  <w:num w:numId="30">
    <w:abstractNumId w:val="14"/>
  </w:num>
  <w:num w:numId="31">
    <w:abstractNumId w:val="33"/>
  </w:num>
  <w:num w:numId="32">
    <w:abstractNumId w:val="9"/>
  </w:num>
  <w:num w:numId="33">
    <w:abstractNumId w:val="27"/>
  </w:num>
  <w:num w:numId="34">
    <w:abstractNumId w:val="20"/>
  </w:num>
  <w:num w:numId="35">
    <w:abstractNumId w:val="20"/>
  </w:num>
  <w:num w:numId="36">
    <w:abstractNumId w:val="20"/>
  </w:num>
  <w:num w:numId="37">
    <w:abstractNumId w:val="20"/>
    <w:lvlOverride w:ilvl="0">
      <w:startOverride w:val="1"/>
    </w:lvlOverride>
  </w:num>
  <w:num w:numId="38">
    <w:abstractNumId w:val="0"/>
  </w:num>
  <w:num w:numId="39">
    <w:abstractNumId w:val="12"/>
  </w:num>
  <w:num w:numId="40">
    <w:abstractNumId w:val="7"/>
  </w:num>
  <w:num w:numId="41">
    <w:abstractNumId w:val="26"/>
  </w:num>
  <w:num w:numId="42">
    <w:abstractNumId w:val="21"/>
  </w:num>
  <w:num w:numId="43">
    <w:abstractNumId w:val="20"/>
  </w:num>
  <w:num w:numId="44">
    <w:abstractNumId w:val="20"/>
  </w:num>
  <w:num w:numId="45">
    <w:abstractNumId w:val="20"/>
  </w:num>
  <w:num w:numId="46">
    <w:abstractNumId w:val="20"/>
  </w:num>
  <w:num w:numId="47">
    <w:abstractNumId w:val="20"/>
  </w:num>
  <w:num w:numId="48">
    <w:abstractNumId w:val="15"/>
  </w:num>
  <w:num w:numId="49">
    <w:abstractNumId w:val="22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wei">
    <w15:presenceInfo w15:providerId="None" w15:userId="Huawei"/>
  </w15:person>
  <w15:person w15:author="Qualcomm2">
    <w15:presenceInfo w15:providerId="None" w15:userId="Qualcomm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537"/>
    <w:rsid w:val="00000823"/>
    <w:rsid w:val="00001940"/>
    <w:rsid w:val="00002214"/>
    <w:rsid w:val="00002862"/>
    <w:rsid w:val="00002C5F"/>
    <w:rsid w:val="00003904"/>
    <w:rsid w:val="00003AFD"/>
    <w:rsid w:val="00003DF6"/>
    <w:rsid w:val="00003FCF"/>
    <w:rsid w:val="000044DA"/>
    <w:rsid w:val="00004622"/>
    <w:rsid w:val="0000500A"/>
    <w:rsid w:val="000054D4"/>
    <w:rsid w:val="000059BF"/>
    <w:rsid w:val="00005A25"/>
    <w:rsid w:val="0000613E"/>
    <w:rsid w:val="000068C4"/>
    <w:rsid w:val="000069E0"/>
    <w:rsid w:val="00006AA0"/>
    <w:rsid w:val="00007BEA"/>
    <w:rsid w:val="00007F43"/>
    <w:rsid w:val="00010626"/>
    <w:rsid w:val="000110CA"/>
    <w:rsid w:val="0001114E"/>
    <w:rsid w:val="00011393"/>
    <w:rsid w:val="00011674"/>
    <w:rsid w:val="000118F6"/>
    <w:rsid w:val="00013CB8"/>
    <w:rsid w:val="00013F54"/>
    <w:rsid w:val="00014E2C"/>
    <w:rsid w:val="00015330"/>
    <w:rsid w:val="0001565F"/>
    <w:rsid w:val="0001701A"/>
    <w:rsid w:val="00017C43"/>
    <w:rsid w:val="0002048C"/>
    <w:rsid w:val="000205C0"/>
    <w:rsid w:val="00020BFF"/>
    <w:rsid w:val="000224E8"/>
    <w:rsid w:val="00022AA3"/>
    <w:rsid w:val="00022E4A"/>
    <w:rsid w:val="00023D17"/>
    <w:rsid w:val="00023E5C"/>
    <w:rsid w:val="00024D6C"/>
    <w:rsid w:val="00025434"/>
    <w:rsid w:val="00026C57"/>
    <w:rsid w:val="0002747B"/>
    <w:rsid w:val="0002791A"/>
    <w:rsid w:val="00027E54"/>
    <w:rsid w:val="00031214"/>
    <w:rsid w:val="000313C0"/>
    <w:rsid w:val="00031567"/>
    <w:rsid w:val="00031FDE"/>
    <w:rsid w:val="00032AB8"/>
    <w:rsid w:val="000336B1"/>
    <w:rsid w:val="0003419C"/>
    <w:rsid w:val="000346B7"/>
    <w:rsid w:val="000357E9"/>
    <w:rsid w:val="00035D0C"/>
    <w:rsid w:val="00036D05"/>
    <w:rsid w:val="000371FB"/>
    <w:rsid w:val="00037B33"/>
    <w:rsid w:val="00040B64"/>
    <w:rsid w:val="0004127F"/>
    <w:rsid w:val="0004159B"/>
    <w:rsid w:val="000418CA"/>
    <w:rsid w:val="000421C4"/>
    <w:rsid w:val="00042BF4"/>
    <w:rsid w:val="00043BC5"/>
    <w:rsid w:val="000442D9"/>
    <w:rsid w:val="0004443F"/>
    <w:rsid w:val="00044562"/>
    <w:rsid w:val="000460B7"/>
    <w:rsid w:val="000468A5"/>
    <w:rsid w:val="00047A86"/>
    <w:rsid w:val="00047D2B"/>
    <w:rsid w:val="00047FAC"/>
    <w:rsid w:val="000502EF"/>
    <w:rsid w:val="0005055D"/>
    <w:rsid w:val="00052018"/>
    <w:rsid w:val="000520DD"/>
    <w:rsid w:val="0005476A"/>
    <w:rsid w:val="000547BB"/>
    <w:rsid w:val="00054CEB"/>
    <w:rsid w:val="0005634F"/>
    <w:rsid w:val="00056945"/>
    <w:rsid w:val="000576C7"/>
    <w:rsid w:val="00057F83"/>
    <w:rsid w:val="00060722"/>
    <w:rsid w:val="00061B84"/>
    <w:rsid w:val="000622D3"/>
    <w:rsid w:val="00062A3B"/>
    <w:rsid w:val="00064173"/>
    <w:rsid w:val="00064816"/>
    <w:rsid w:val="000655EF"/>
    <w:rsid w:val="00070BB3"/>
    <w:rsid w:val="00070CDD"/>
    <w:rsid w:val="00071162"/>
    <w:rsid w:val="00072C5B"/>
    <w:rsid w:val="00072EDF"/>
    <w:rsid w:val="000737BB"/>
    <w:rsid w:val="00073C97"/>
    <w:rsid w:val="00075247"/>
    <w:rsid w:val="00076E9F"/>
    <w:rsid w:val="00080ED7"/>
    <w:rsid w:val="00081896"/>
    <w:rsid w:val="00081C37"/>
    <w:rsid w:val="00083024"/>
    <w:rsid w:val="000832CF"/>
    <w:rsid w:val="00083842"/>
    <w:rsid w:val="000843D9"/>
    <w:rsid w:val="00084F0C"/>
    <w:rsid w:val="00084F5E"/>
    <w:rsid w:val="000853E7"/>
    <w:rsid w:val="00085DF3"/>
    <w:rsid w:val="00086082"/>
    <w:rsid w:val="0008670F"/>
    <w:rsid w:val="00086B96"/>
    <w:rsid w:val="00091874"/>
    <w:rsid w:val="000918C5"/>
    <w:rsid w:val="000936D4"/>
    <w:rsid w:val="00093E22"/>
    <w:rsid w:val="00094328"/>
    <w:rsid w:val="000943A4"/>
    <w:rsid w:val="00094829"/>
    <w:rsid w:val="0009762D"/>
    <w:rsid w:val="00097964"/>
    <w:rsid w:val="00097992"/>
    <w:rsid w:val="00097FD1"/>
    <w:rsid w:val="000A0C01"/>
    <w:rsid w:val="000A0F98"/>
    <w:rsid w:val="000A10EB"/>
    <w:rsid w:val="000A2768"/>
    <w:rsid w:val="000A2D64"/>
    <w:rsid w:val="000A3769"/>
    <w:rsid w:val="000A394F"/>
    <w:rsid w:val="000A3CD7"/>
    <w:rsid w:val="000A4213"/>
    <w:rsid w:val="000A4C5A"/>
    <w:rsid w:val="000A5228"/>
    <w:rsid w:val="000A689E"/>
    <w:rsid w:val="000A6CBD"/>
    <w:rsid w:val="000A6E44"/>
    <w:rsid w:val="000B13E4"/>
    <w:rsid w:val="000B1841"/>
    <w:rsid w:val="000B48A6"/>
    <w:rsid w:val="000B4B4A"/>
    <w:rsid w:val="000B50AF"/>
    <w:rsid w:val="000B54C1"/>
    <w:rsid w:val="000B5774"/>
    <w:rsid w:val="000B5F7E"/>
    <w:rsid w:val="000B78CC"/>
    <w:rsid w:val="000B7D79"/>
    <w:rsid w:val="000C00E1"/>
    <w:rsid w:val="000C0E8E"/>
    <w:rsid w:val="000C42DD"/>
    <w:rsid w:val="000C4E93"/>
    <w:rsid w:val="000C5593"/>
    <w:rsid w:val="000C69BC"/>
    <w:rsid w:val="000C6CBB"/>
    <w:rsid w:val="000C6D76"/>
    <w:rsid w:val="000C6E31"/>
    <w:rsid w:val="000C7168"/>
    <w:rsid w:val="000D0344"/>
    <w:rsid w:val="000D313F"/>
    <w:rsid w:val="000D3B23"/>
    <w:rsid w:val="000D468C"/>
    <w:rsid w:val="000D5B88"/>
    <w:rsid w:val="000D5EC9"/>
    <w:rsid w:val="000D77D1"/>
    <w:rsid w:val="000D7E27"/>
    <w:rsid w:val="000E02F8"/>
    <w:rsid w:val="000E03F5"/>
    <w:rsid w:val="000E13C9"/>
    <w:rsid w:val="000E301C"/>
    <w:rsid w:val="000E305A"/>
    <w:rsid w:val="000E3370"/>
    <w:rsid w:val="000E33C3"/>
    <w:rsid w:val="000E4171"/>
    <w:rsid w:val="000E4329"/>
    <w:rsid w:val="000E558F"/>
    <w:rsid w:val="000E5717"/>
    <w:rsid w:val="000E5C17"/>
    <w:rsid w:val="000E71F2"/>
    <w:rsid w:val="000E7C81"/>
    <w:rsid w:val="000F00A7"/>
    <w:rsid w:val="000F025B"/>
    <w:rsid w:val="000F1FC4"/>
    <w:rsid w:val="000F3FC1"/>
    <w:rsid w:val="000F446E"/>
    <w:rsid w:val="000F5047"/>
    <w:rsid w:val="000F53FF"/>
    <w:rsid w:val="000F6965"/>
    <w:rsid w:val="000F6E6D"/>
    <w:rsid w:val="000F7A9D"/>
    <w:rsid w:val="000F7B91"/>
    <w:rsid w:val="00100151"/>
    <w:rsid w:val="00100609"/>
    <w:rsid w:val="00100BFE"/>
    <w:rsid w:val="001016E5"/>
    <w:rsid w:val="00101C00"/>
    <w:rsid w:val="00101C0B"/>
    <w:rsid w:val="001024B9"/>
    <w:rsid w:val="001053B5"/>
    <w:rsid w:val="0010634F"/>
    <w:rsid w:val="00107886"/>
    <w:rsid w:val="001078A4"/>
    <w:rsid w:val="00107EFF"/>
    <w:rsid w:val="00107FF6"/>
    <w:rsid w:val="00110973"/>
    <w:rsid w:val="00110CE9"/>
    <w:rsid w:val="00110E52"/>
    <w:rsid w:val="0011178D"/>
    <w:rsid w:val="001119E6"/>
    <w:rsid w:val="00112C1D"/>
    <w:rsid w:val="00112DE4"/>
    <w:rsid w:val="001133CF"/>
    <w:rsid w:val="00113571"/>
    <w:rsid w:val="00113803"/>
    <w:rsid w:val="00114627"/>
    <w:rsid w:val="00114EB0"/>
    <w:rsid w:val="001177F1"/>
    <w:rsid w:val="00117B42"/>
    <w:rsid w:val="00117E84"/>
    <w:rsid w:val="0012194C"/>
    <w:rsid w:val="00121CA2"/>
    <w:rsid w:val="0012227B"/>
    <w:rsid w:val="001227E7"/>
    <w:rsid w:val="00122DE8"/>
    <w:rsid w:val="0012418F"/>
    <w:rsid w:val="00125A22"/>
    <w:rsid w:val="00125D48"/>
    <w:rsid w:val="00126539"/>
    <w:rsid w:val="00126BF7"/>
    <w:rsid w:val="00127F93"/>
    <w:rsid w:val="0013091C"/>
    <w:rsid w:val="00130C8A"/>
    <w:rsid w:val="001312D1"/>
    <w:rsid w:val="0013156C"/>
    <w:rsid w:val="00131814"/>
    <w:rsid w:val="00131EA5"/>
    <w:rsid w:val="00132032"/>
    <w:rsid w:val="0013204A"/>
    <w:rsid w:val="00132625"/>
    <w:rsid w:val="00133EBB"/>
    <w:rsid w:val="00134188"/>
    <w:rsid w:val="00135B09"/>
    <w:rsid w:val="00140232"/>
    <w:rsid w:val="00140674"/>
    <w:rsid w:val="0014087A"/>
    <w:rsid w:val="00141333"/>
    <w:rsid w:val="00141DD6"/>
    <w:rsid w:val="00141EC1"/>
    <w:rsid w:val="00142D62"/>
    <w:rsid w:val="00144AA6"/>
    <w:rsid w:val="0014528C"/>
    <w:rsid w:val="00145756"/>
    <w:rsid w:val="001457BF"/>
    <w:rsid w:val="00145C26"/>
    <w:rsid w:val="0014638D"/>
    <w:rsid w:val="001467DD"/>
    <w:rsid w:val="00147C10"/>
    <w:rsid w:val="0015093A"/>
    <w:rsid w:val="00150FD5"/>
    <w:rsid w:val="0015109F"/>
    <w:rsid w:val="00152608"/>
    <w:rsid w:val="00153AC4"/>
    <w:rsid w:val="001551A2"/>
    <w:rsid w:val="0015526C"/>
    <w:rsid w:val="00156B6D"/>
    <w:rsid w:val="00156BF8"/>
    <w:rsid w:val="00157372"/>
    <w:rsid w:val="0016006A"/>
    <w:rsid w:val="0016044E"/>
    <w:rsid w:val="00160DF5"/>
    <w:rsid w:val="001636D5"/>
    <w:rsid w:val="00163EEC"/>
    <w:rsid w:val="00165014"/>
    <w:rsid w:val="001666EC"/>
    <w:rsid w:val="00167755"/>
    <w:rsid w:val="001679FD"/>
    <w:rsid w:val="0017100B"/>
    <w:rsid w:val="00171104"/>
    <w:rsid w:val="00171619"/>
    <w:rsid w:val="00171E4A"/>
    <w:rsid w:val="00171F68"/>
    <w:rsid w:val="0017425F"/>
    <w:rsid w:val="00176795"/>
    <w:rsid w:val="00176961"/>
    <w:rsid w:val="00177369"/>
    <w:rsid w:val="001775C4"/>
    <w:rsid w:val="001778DC"/>
    <w:rsid w:val="00177ED9"/>
    <w:rsid w:val="0018017B"/>
    <w:rsid w:val="00180C82"/>
    <w:rsid w:val="00181069"/>
    <w:rsid w:val="00184EF7"/>
    <w:rsid w:val="00185A40"/>
    <w:rsid w:val="001860A0"/>
    <w:rsid w:val="001871A8"/>
    <w:rsid w:val="00190610"/>
    <w:rsid w:val="00192266"/>
    <w:rsid w:val="0019227A"/>
    <w:rsid w:val="00195650"/>
    <w:rsid w:val="001977C8"/>
    <w:rsid w:val="00197C7B"/>
    <w:rsid w:val="001A0B22"/>
    <w:rsid w:val="001A1B88"/>
    <w:rsid w:val="001A1F92"/>
    <w:rsid w:val="001A2382"/>
    <w:rsid w:val="001A34F0"/>
    <w:rsid w:val="001A369A"/>
    <w:rsid w:val="001A38C1"/>
    <w:rsid w:val="001A5FBF"/>
    <w:rsid w:val="001A68F4"/>
    <w:rsid w:val="001A6CB0"/>
    <w:rsid w:val="001B0EC9"/>
    <w:rsid w:val="001B1353"/>
    <w:rsid w:val="001B1D9D"/>
    <w:rsid w:val="001B1FB4"/>
    <w:rsid w:val="001B2FCB"/>
    <w:rsid w:val="001B3AFB"/>
    <w:rsid w:val="001B3D7B"/>
    <w:rsid w:val="001B415E"/>
    <w:rsid w:val="001B511A"/>
    <w:rsid w:val="001B57B0"/>
    <w:rsid w:val="001B5C59"/>
    <w:rsid w:val="001B62F7"/>
    <w:rsid w:val="001B6380"/>
    <w:rsid w:val="001B6CDE"/>
    <w:rsid w:val="001B7349"/>
    <w:rsid w:val="001B7CA3"/>
    <w:rsid w:val="001C022C"/>
    <w:rsid w:val="001C111C"/>
    <w:rsid w:val="001C1982"/>
    <w:rsid w:val="001C2AB9"/>
    <w:rsid w:val="001C2DD3"/>
    <w:rsid w:val="001C4A8B"/>
    <w:rsid w:val="001C50CF"/>
    <w:rsid w:val="001C5CFB"/>
    <w:rsid w:val="001C5F62"/>
    <w:rsid w:val="001C6466"/>
    <w:rsid w:val="001C6987"/>
    <w:rsid w:val="001C6FB6"/>
    <w:rsid w:val="001C7C30"/>
    <w:rsid w:val="001D1842"/>
    <w:rsid w:val="001D1EAA"/>
    <w:rsid w:val="001D2965"/>
    <w:rsid w:val="001D4FA8"/>
    <w:rsid w:val="001D504E"/>
    <w:rsid w:val="001D6F72"/>
    <w:rsid w:val="001D711B"/>
    <w:rsid w:val="001D790B"/>
    <w:rsid w:val="001E0B57"/>
    <w:rsid w:val="001E0E99"/>
    <w:rsid w:val="001E1A4D"/>
    <w:rsid w:val="001E2B4C"/>
    <w:rsid w:val="001E3038"/>
    <w:rsid w:val="001E35AF"/>
    <w:rsid w:val="001E3784"/>
    <w:rsid w:val="001E41F3"/>
    <w:rsid w:val="001E4AA3"/>
    <w:rsid w:val="001E50E2"/>
    <w:rsid w:val="001E6065"/>
    <w:rsid w:val="001E6A2B"/>
    <w:rsid w:val="001E6E86"/>
    <w:rsid w:val="001E73C1"/>
    <w:rsid w:val="001E7450"/>
    <w:rsid w:val="001E7D40"/>
    <w:rsid w:val="001F0201"/>
    <w:rsid w:val="001F0CA1"/>
    <w:rsid w:val="001F1D9E"/>
    <w:rsid w:val="001F2538"/>
    <w:rsid w:val="001F2CFC"/>
    <w:rsid w:val="001F373D"/>
    <w:rsid w:val="001F3BDF"/>
    <w:rsid w:val="001F46A0"/>
    <w:rsid w:val="001F4F2F"/>
    <w:rsid w:val="001F5B17"/>
    <w:rsid w:val="001F6117"/>
    <w:rsid w:val="001F64A3"/>
    <w:rsid w:val="001F7A97"/>
    <w:rsid w:val="00200340"/>
    <w:rsid w:val="00200EB3"/>
    <w:rsid w:val="002010F1"/>
    <w:rsid w:val="0020116F"/>
    <w:rsid w:val="0020138F"/>
    <w:rsid w:val="00201728"/>
    <w:rsid w:val="002023A8"/>
    <w:rsid w:val="002023FE"/>
    <w:rsid w:val="002042A1"/>
    <w:rsid w:val="0020587A"/>
    <w:rsid w:val="00205B9C"/>
    <w:rsid w:val="00206268"/>
    <w:rsid w:val="00206464"/>
    <w:rsid w:val="00206EF0"/>
    <w:rsid w:val="00207048"/>
    <w:rsid w:val="00207793"/>
    <w:rsid w:val="002107B2"/>
    <w:rsid w:val="0021160E"/>
    <w:rsid w:val="0021178B"/>
    <w:rsid w:val="00212651"/>
    <w:rsid w:val="00214991"/>
    <w:rsid w:val="00220898"/>
    <w:rsid w:val="002214AD"/>
    <w:rsid w:val="0022182B"/>
    <w:rsid w:val="002225CF"/>
    <w:rsid w:val="00222819"/>
    <w:rsid w:val="00223223"/>
    <w:rsid w:val="00223971"/>
    <w:rsid w:val="0022418F"/>
    <w:rsid w:val="0022457E"/>
    <w:rsid w:val="0022499C"/>
    <w:rsid w:val="00224B6C"/>
    <w:rsid w:val="00225BF4"/>
    <w:rsid w:val="00225FCC"/>
    <w:rsid w:val="002261DC"/>
    <w:rsid w:val="002263AA"/>
    <w:rsid w:val="00226AF5"/>
    <w:rsid w:val="00227026"/>
    <w:rsid w:val="002277A5"/>
    <w:rsid w:val="002313BF"/>
    <w:rsid w:val="00231E54"/>
    <w:rsid w:val="002321E8"/>
    <w:rsid w:val="002322F7"/>
    <w:rsid w:val="002323C1"/>
    <w:rsid w:val="00232E58"/>
    <w:rsid w:val="00232E93"/>
    <w:rsid w:val="002332C4"/>
    <w:rsid w:val="0023360F"/>
    <w:rsid w:val="00233A37"/>
    <w:rsid w:val="00234668"/>
    <w:rsid w:val="00234F69"/>
    <w:rsid w:val="00235251"/>
    <w:rsid w:val="00235B4C"/>
    <w:rsid w:val="00236705"/>
    <w:rsid w:val="0023683D"/>
    <w:rsid w:val="002376A3"/>
    <w:rsid w:val="00237787"/>
    <w:rsid w:val="002379A1"/>
    <w:rsid w:val="00240B2A"/>
    <w:rsid w:val="00241592"/>
    <w:rsid w:val="00241AD4"/>
    <w:rsid w:val="002424D1"/>
    <w:rsid w:val="0024335F"/>
    <w:rsid w:val="00243757"/>
    <w:rsid w:val="00243BC1"/>
    <w:rsid w:val="00244332"/>
    <w:rsid w:val="00245042"/>
    <w:rsid w:val="0024549C"/>
    <w:rsid w:val="00245660"/>
    <w:rsid w:val="00245B23"/>
    <w:rsid w:val="00245F8C"/>
    <w:rsid w:val="00246DE8"/>
    <w:rsid w:val="00246E97"/>
    <w:rsid w:val="00247B20"/>
    <w:rsid w:val="0025022A"/>
    <w:rsid w:val="00250854"/>
    <w:rsid w:val="0025123D"/>
    <w:rsid w:val="00251783"/>
    <w:rsid w:val="0025228F"/>
    <w:rsid w:val="002530BE"/>
    <w:rsid w:val="00253E55"/>
    <w:rsid w:val="002543D4"/>
    <w:rsid w:val="0025626B"/>
    <w:rsid w:val="00257195"/>
    <w:rsid w:val="002578D8"/>
    <w:rsid w:val="0026090F"/>
    <w:rsid w:val="002613A5"/>
    <w:rsid w:val="002653B5"/>
    <w:rsid w:val="002677A2"/>
    <w:rsid w:val="00267881"/>
    <w:rsid w:val="00267E9A"/>
    <w:rsid w:val="002709F6"/>
    <w:rsid w:val="002720DB"/>
    <w:rsid w:val="002723F2"/>
    <w:rsid w:val="002729AE"/>
    <w:rsid w:val="00273821"/>
    <w:rsid w:val="00273FC1"/>
    <w:rsid w:val="00274941"/>
    <w:rsid w:val="00274E67"/>
    <w:rsid w:val="00275057"/>
    <w:rsid w:val="00275D12"/>
    <w:rsid w:val="00276CD2"/>
    <w:rsid w:val="00277A1E"/>
    <w:rsid w:val="00280110"/>
    <w:rsid w:val="0028062F"/>
    <w:rsid w:val="002808AD"/>
    <w:rsid w:val="002809AF"/>
    <w:rsid w:val="00280EF4"/>
    <w:rsid w:val="00280FEC"/>
    <w:rsid w:val="0028109C"/>
    <w:rsid w:val="00281681"/>
    <w:rsid w:val="00281EB0"/>
    <w:rsid w:val="00281F3D"/>
    <w:rsid w:val="0028456D"/>
    <w:rsid w:val="00285749"/>
    <w:rsid w:val="00285AE1"/>
    <w:rsid w:val="00285BB4"/>
    <w:rsid w:val="0028675B"/>
    <w:rsid w:val="00290A31"/>
    <w:rsid w:val="002918B3"/>
    <w:rsid w:val="002928C7"/>
    <w:rsid w:val="00292EAA"/>
    <w:rsid w:val="002934AE"/>
    <w:rsid w:val="00293D64"/>
    <w:rsid w:val="00293D85"/>
    <w:rsid w:val="00294B3F"/>
    <w:rsid w:val="002952E2"/>
    <w:rsid w:val="00295352"/>
    <w:rsid w:val="0029573B"/>
    <w:rsid w:val="002959FF"/>
    <w:rsid w:val="00295C05"/>
    <w:rsid w:val="00295D94"/>
    <w:rsid w:val="002962CA"/>
    <w:rsid w:val="002A3934"/>
    <w:rsid w:val="002A398D"/>
    <w:rsid w:val="002A46AE"/>
    <w:rsid w:val="002A622D"/>
    <w:rsid w:val="002A6701"/>
    <w:rsid w:val="002A6B38"/>
    <w:rsid w:val="002A6FBE"/>
    <w:rsid w:val="002B0689"/>
    <w:rsid w:val="002B1C9E"/>
    <w:rsid w:val="002B1E85"/>
    <w:rsid w:val="002B2545"/>
    <w:rsid w:val="002B3654"/>
    <w:rsid w:val="002B3A99"/>
    <w:rsid w:val="002B4A9F"/>
    <w:rsid w:val="002B565A"/>
    <w:rsid w:val="002B59FE"/>
    <w:rsid w:val="002B5CB0"/>
    <w:rsid w:val="002B689A"/>
    <w:rsid w:val="002B7766"/>
    <w:rsid w:val="002C0977"/>
    <w:rsid w:val="002C1A69"/>
    <w:rsid w:val="002C24E5"/>
    <w:rsid w:val="002C285E"/>
    <w:rsid w:val="002C28CD"/>
    <w:rsid w:val="002C3F9C"/>
    <w:rsid w:val="002C4557"/>
    <w:rsid w:val="002C4BB7"/>
    <w:rsid w:val="002C5435"/>
    <w:rsid w:val="002C5758"/>
    <w:rsid w:val="002C5BCD"/>
    <w:rsid w:val="002C5DC2"/>
    <w:rsid w:val="002C6326"/>
    <w:rsid w:val="002C63B6"/>
    <w:rsid w:val="002C7216"/>
    <w:rsid w:val="002C73CF"/>
    <w:rsid w:val="002C7B02"/>
    <w:rsid w:val="002D0FCA"/>
    <w:rsid w:val="002D1D19"/>
    <w:rsid w:val="002D24E0"/>
    <w:rsid w:val="002D2931"/>
    <w:rsid w:val="002D2B06"/>
    <w:rsid w:val="002D32AD"/>
    <w:rsid w:val="002D3445"/>
    <w:rsid w:val="002D36B6"/>
    <w:rsid w:val="002D3F6E"/>
    <w:rsid w:val="002D4229"/>
    <w:rsid w:val="002D4826"/>
    <w:rsid w:val="002D4B06"/>
    <w:rsid w:val="002D4DCF"/>
    <w:rsid w:val="002D623B"/>
    <w:rsid w:val="002D721E"/>
    <w:rsid w:val="002D756C"/>
    <w:rsid w:val="002D7D03"/>
    <w:rsid w:val="002E068A"/>
    <w:rsid w:val="002E0B07"/>
    <w:rsid w:val="002E0E6D"/>
    <w:rsid w:val="002E16EB"/>
    <w:rsid w:val="002E1BFF"/>
    <w:rsid w:val="002E2184"/>
    <w:rsid w:val="002E2C3E"/>
    <w:rsid w:val="002E3EF6"/>
    <w:rsid w:val="002E4216"/>
    <w:rsid w:val="002E44F4"/>
    <w:rsid w:val="002E4982"/>
    <w:rsid w:val="002E4C5F"/>
    <w:rsid w:val="002E56C7"/>
    <w:rsid w:val="002E5A45"/>
    <w:rsid w:val="002E5E1A"/>
    <w:rsid w:val="002E74B9"/>
    <w:rsid w:val="002E7B4C"/>
    <w:rsid w:val="002F03BC"/>
    <w:rsid w:val="002F1E63"/>
    <w:rsid w:val="002F4309"/>
    <w:rsid w:val="002F4657"/>
    <w:rsid w:val="002F55B2"/>
    <w:rsid w:val="002F59B9"/>
    <w:rsid w:val="002F6B54"/>
    <w:rsid w:val="002F7A88"/>
    <w:rsid w:val="002F7E53"/>
    <w:rsid w:val="003001D0"/>
    <w:rsid w:val="003014D7"/>
    <w:rsid w:val="00301A02"/>
    <w:rsid w:val="00302459"/>
    <w:rsid w:val="003028B2"/>
    <w:rsid w:val="00303421"/>
    <w:rsid w:val="00303B43"/>
    <w:rsid w:val="00303DCF"/>
    <w:rsid w:val="003043ED"/>
    <w:rsid w:val="00304543"/>
    <w:rsid w:val="003045A8"/>
    <w:rsid w:val="00305706"/>
    <w:rsid w:val="00305BD4"/>
    <w:rsid w:val="00305EE5"/>
    <w:rsid w:val="0030696B"/>
    <w:rsid w:val="003079D9"/>
    <w:rsid w:val="003104F1"/>
    <w:rsid w:val="00310AAF"/>
    <w:rsid w:val="00310F20"/>
    <w:rsid w:val="0031179C"/>
    <w:rsid w:val="00312856"/>
    <w:rsid w:val="003138DA"/>
    <w:rsid w:val="0031427C"/>
    <w:rsid w:val="0031543D"/>
    <w:rsid w:val="00315F2F"/>
    <w:rsid w:val="00316A3A"/>
    <w:rsid w:val="00316D12"/>
    <w:rsid w:val="00316D4A"/>
    <w:rsid w:val="003205DA"/>
    <w:rsid w:val="003208C3"/>
    <w:rsid w:val="0032128F"/>
    <w:rsid w:val="0032143F"/>
    <w:rsid w:val="00322472"/>
    <w:rsid w:val="003226C7"/>
    <w:rsid w:val="00322BF9"/>
    <w:rsid w:val="003246A2"/>
    <w:rsid w:val="00324E7A"/>
    <w:rsid w:val="00325276"/>
    <w:rsid w:val="00325769"/>
    <w:rsid w:val="00325B85"/>
    <w:rsid w:val="00326166"/>
    <w:rsid w:val="00326688"/>
    <w:rsid w:val="00326C1A"/>
    <w:rsid w:val="00327447"/>
    <w:rsid w:val="00327C4D"/>
    <w:rsid w:val="00327C80"/>
    <w:rsid w:val="0033043E"/>
    <w:rsid w:val="0033143D"/>
    <w:rsid w:val="00331D74"/>
    <w:rsid w:val="00332921"/>
    <w:rsid w:val="00332B0C"/>
    <w:rsid w:val="00333B90"/>
    <w:rsid w:val="00334763"/>
    <w:rsid w:val="00334BBB"/>
    <w:rsid w:val="00336954"/>
    <w:rsid w:val="003371C6"/>
    <w:rsid w:val="00340792"/>
    <w:rsid w:val="00340C9F"/>
    <w:rsid w:val="00340FC5"/>
    <w:rsid w:val="00341020"/>
    <w:rsid w:val="00341115"/>
    <w:rsid w:val="00342A3B"/>
    <w:rsid w:val="00342E26"/>
    <w:rsid w:val="003436A3"/>
    <w:rsid w:val="00343FB8"/>
    <w:rsid w:val="003444AB"/>
    <w:rsid w:val="00344AA5"/>
    <w:rsid w:val="003452B6"/>
    <w:rsid w:val="003457C2"/>
    <w:rsid w:val="00346B55"/>
    <w:rsid w:val="00347254"/>
    <w:rsid w:val="00347361"/>
    <w:rsid w:val="0035052F"/>
    <w:rsid w:val="00350A9F"/>
    <w:rsid w:val="00351711"/>
    <w:rsid w:val="00351B7B"/>
    <w:rsid w:val="00351BCD"/>
    <w:rsid w:val="00352774"/>
    <w:rsid w:val="00352A6B"/>
    <w:rsid w:val="00352B30"/>
    <w:rsid w:val="0035378A"/>
    <w:rsid w:val="00353A10"/>
    <w:rsid w:val="00353F7C"/>
    <w:rsid w:val="003547C9"/>
    <w:rsid w:val="00355293"/>
    <w:rsid w:val="00355891"/>
    <w:rsid w:val="00355E3A"/>
    <w:rsid w:val="00355E72"/>
    <w:rsid w:val="003561A9"/>
    <w:rsid w:val="00357A1A"/>
    <w:rsid w:val="00357C32"/>
    <w:rsid w:val="00360667"/>
    <w:rsid w:val="003616A4"/>
    <w:rsid w:val="003617DF"/>
    <w:rsid w:val="00361AE0"/>
    <w:rsid w:val="00361CB9"/>
    <w:rsid w:val="00361D36"/>
    <w:rsid w:val="003621A3"/>
    <w:rsid w:val="003632F0"/>
    <w:rsid w:val="00363A9A"/>
    <w:rsid w:val="00363FF1"/>
    <w:rsid w:val="003643D7"/>
    <w:rsid w:val="00364CDB"/>
    <w:rsid w:val="003652FD"/>
    <w:rsid w:val="00366FA1"/>
    <w:rsid w:val="00367757"/>
    <w:rsid w:val="0037004C"/>
    <w:rsid w:val="003703CB"/>
    <w:rsid w:val="0037119B"/>
    <w:rsid w:val="003716D6"/>
    <w:rsid w:val="00371EED"/>
    <w:rsid w:val="00372A7D"/>
    <w:rsid w:val="003730DE"/>
    <w:rsid w:val="00373144"/>
    <w:rsid w:val="00373E10"/>
    <w:rsid w:val="003741C0"/>
    <w:rsid w:val="0037427C"/>
    <w:rsid w:val="00375EEF"/>
    <w:rsid w:val="003775FD"/>
    <w:rsid w:val="0038032D"/>
    <w:rsid w:val="00380A7C"/>
    <w:rsid w:val="00380EBB"/>
    <w:rsid w:val="003810D0"/>
    <w:rsid w:val="003819DC"/>
    <w:rsid w:val="00381C0D"/>
    <w:rsid w:val="00381F6C"/>
    <w:rsid w:val="00382B41"/>
    <w:rsid w:val="00383CB5"/>
    <w:rsid w:val="00384193"/>
    <w:rsid w:val="00384EED"/>
    <w:rsid w:val="003851CE"/>
    <w:rsid w:val="003852F4"/>
    <w:rsid w:val="00385456"/>
    <w:rsid w:val="003857CF"/>
    <w:rsid w:val="003862C3"/>
    <w:rsid w:val="00387985"/>
    <w:rsid w:val="00390B19"/>
    <w:rsid w:val="00390EDA"/>
    <w:rsid w:val="00391BE3"/>
    <w:rsid w:val="003923AD"/>
    <w:rsid w:val="00393AB1"/>
    <w:rsid w:val="00393C91"/>
    <w:rsid w:val="00393FA3"/>
    <w:rsid w:val="0039412B"/>
    <w:rsid w:val="00394CE1"/>
    <w:rsid w:val="00394CF5"/>
    <w:rsid w:val="0039604D"/>
    <w:rsid w:val="00396450"/>
    <w:rsid w:val="003A2B99"/>
    <w:rsid w:val="003A2DC0"/>
    <w:rsid w:val="003A2E9C"/>
    <w:rsid w:val="003A38B6"/>
    <w:rsid w:val="003A41E4"/>
    <w:rsid w:val="003A4FE1"/>
    <w:rsid w:val="003A557A"/>
    <w:rsid w:val="003A6006"/>
    <w:rsid w:val="003A67E1"/>
    <w:rsid w:val="003A6D6C"/>
    <w:rsid w:val="003A6D73"/>
    <w:rsid w:val="003B2C5E"/>
    <w:rsid w:val="003B3117"/>
    <w:rsid w:val="003B39D6"/>
    <w:rsid w:val="003B4247"/>
    <w:rsid w:val="003B5800"/>
    <w:rsid w:val="003B5F4E"/>
    <w:rsid w:val="003B6BEE"/>
    <w:rsid w:val="003B7703"/>
    <w:rsid w:val="003B7C7F"/>
    <w:rsid w:val="003B7D4F"/>
    <w:rsid w:val="003C1312"/>
    <w:rsid w:val="003C1645"/>
    <w:rsid w:val="003C3310"/>
    <w:rsid w:val="003C4C53"/>
    <w:rsid w:val="003C6D51"/>
    <w:rsid w:val="003C7216"/>
    <w:rsid w:val="003C7845"/>
    <w:rsid w:val="003D0F1F"/>
    <w:rsid w:val="003D17A2"/>
    <w:rsid w:val="003D1A37"/>
    <w:rsid w:val="003D23A1"/>
    <w:rsid w:val="003D276B"/>
    <w:rsid w:val="003D3DD3"/>
    <w:rsid w:val="003D4B4C"/>
    <w:rsid w:val="003D4CBF"/>
    <w:rsid w:val="003D5DCB"/>
    <w:rsid w:val="003D6692"/>
    <w:rsid w:val="003D674A"/>
    <w:rsid w:val="003D6F36"/>
    <w:rsid w:val="003D7BB9"/>
    <w:rsid w:val="003E04AF"/>
    <w:rsid w:val="003E0E02"/>
    <w:rsid w:val="003E0E80"/>
    <w:rsid w:val="003E2447"/>
    <w:rsid w:val="003E3ABC"/>
    <w:rsid w:val="003E47BE"/>
    <w:rsid w:val="003E4F0B"/>
    <w:rsid w:val="003E55E4"/>
    <w:rsid w:val="003E576C"/>
    <w:rsid w:val="003E6759"/>
    <w:rsid w:val="003E6806"/>
    <w:rsid w:val="003E69F6"/>
    <w:rsid w:val="003E6C2A"/>
    <w:rsid w:val="003E71D0"/>
    <w:rsid w:val="003E7F97"/>
    <w:rsid w:val="003E7F9C"/>
    <w:rsid w:val="003F1A72"/>
    <w:rsid w:val="003F1DA4"/>
    <w:rsid w:val="003F21A6"/>
    <w:rsid w:val="003F2306"/>
    <w:rsid w:val="003F2356"/>
    <w:rsid w:val="003F27D5"/>
    <w:rsid w:val="003F2910"/>
    <w:rsid w:val="003F2930"/>
    <w:rsid w:val="003F2AAA"/>
    <w:rsid w:val="003F453D"/>
    <w:rsid w:val="003F5304"/>
    <w:rsid w:val="003F5516"/>
    <w:rsid w:val="003F6A59"/>
    <w:rsid w:val="003F7C0F"/>
    <w:rsid w:val="00400801"/>
    <w:rsid w:val="00401E14"/>
    <w:rsid w:val="00404BC6"/>
    <w:rsid w:val="00405A40"/>
    <w:rsid w:val="0040619E"/>
    <w:rsid w:val="0040734E"/>
    <w:rsid w:val="00407AFD"/>
    <w:rsid w:val="00407F9F"/>
    <w:rsid w:val="00411740"/>
    <w:rsid w:val="004122AC"/>
    <w:rsid w:val="004131D9"/>
    <w:rsid w:val="0041390E"/>
    <w:rsid w:val="00414BB3"/>
    <w:rsid w:val="00415963"/>
    <w:rsid w:val="0041669D"/>
    <w:rsid w:val="00416961"/>
    <w:rsid w:val="00416AC5"/>
    <w:rsid w:val="004201F7"/>
    <w:rsid w:val="00420A5D"/>
    <w:rsid w:val="00421373"/>
    <w:rsid w:val="00421EAB"/>
    <w:rsid w:val="00422A0F"/>
    <w:rsid w:val="00422F69"/>
    <w:rsid w:val="004253B9"/>
    <w:rsid w:val="0042657F"/>
    <w:rsid w:val="0042735E"/>
    <w:rsid w:val="00427B49"/>
    <w:rsid w:val="00427D6C"/>
    <w:rsid w:val="0043083B"/>
    <w:rsid w:val="00431E9D"/>
    <w:rsid w:val="00432165"/>
    <w:rsid w:val="00433E63"/>
    <w:rsid w:val="00434BE2"/>
    <w:rsid w:val="00434E5C"/>
    <w:rsid w:val="00435C19"/>
    <w:rsid w:val="00435C42"/>
    <w:rsid w:val="00437000"/>
    <w:rsid w:val="004373D1"/>
    <w:rsid w:val="00437A99"/>
    <w:rsid w:val="004401A2"/>
    <w:rsid w:val="004406B0"/>
    <w:rsid w:val="004407A9"/>
    <w:rsid w:val="0044367F"/>
    <w:rsid w:val="00444983"/>
    <w:rsid w:val="00444F8C"/>
    <w:rsid w:val="004453C9"/>
    <w:rsid w:val="00445A1C"/>
    <w:rsid w:val="0044674B"/>
    <w:rsid w:val="00446771"/>
    <w:rsid w:val="00446848"/>
    <w:rsid w:val="00446954"/>
    <w:rsid w:val="00453767"/>
    <w:rsid w:val="004537CC"/>
    <w:rsid w:val="00453897"/>
    <w:rsid w:val="00454B84"/>
    <w:rsid w:val="004555BE"/>
    <w:rsid w:val="00455F90"/>
    <w:rsid w:val="004567A8"/>
    <w:rsid w:val="00456EF9"/>
    <w:rsid w:val="00456FB2"/>
    <w:rsid w:val="00457E35"/>
    <w:rsid w:val="0046072B"/>
    <w:rsid w:val="004607BA"/>
    <w:rsid w:val="00460DFE"/>
    <w:rsid w:val="00461BC9"/>
    <w:rsid w:val="004667D7"/>
    <w:rsid w:val="00466B68"/>
    <w:rsid w:val="00466F57"/>
    <w:rsid w:val="00467069"/>
    <w:rsid w:val="0046738D"/>
    <w:rsid w:val="0046788E"/>
    <w:rsid w:val="004678D4"/>
    <w:rsid w:val="00470209"/>
    <w:rsid w:val="0047197D"/>
    <w:rsid w:val="00471C06"/>
    <w:rsid w:val="00471F70"/>
    <w:rsid w:val="00472352"/>
    <w:rsid w:val="004726A2"/>
    <w:rsid w:val="00472D72"/>
    <w:rsid w:val="004736B9"/>
    <w:rsid w:val="00473B6E"/>
    <w:rsid w:val="004752CB"/>
    <w:rsid w:val="0047550E"/>
    <w:rsid w:val="0047592F"/>
    <w:rsid w:val="00475FA8"/>
    <w:rsid w:val="004761B3"/>
    <w:rsid w:val="00476469"/>
    <w:rsid w:val="0047739E"/>
    <w:rsid w:val="00477D6B"/>
    <w:rsid w:val="00480208"/>
    <w:rsid w:val="004811AA"/>
    <w:rsid w:val="004822A4"/>
    <w:rsid w:val="0048323E"/>
    <w:rsid w:val="00483D3E"/>
    <w:rsid w:val="00483ED7"/>
    <w:rsid w:val="00485474"/>
    <w:rsid w:val="0048572D"/>
    <w:rsid w:val="0048652B"/>
    <w:rsid w:val="004865D5"/>
    <w:rsid w:val="0048682C"/>
    <w:rsid w:val="00486D5B"/>
    <w:rsid w:val="004905B3"/>
    <w:rsid w:val="00490C7E"/>
    <w:rsid w:val="00490E4A"/>
    <w:rsid w:val="0049166A"/>
    <w:rsid w:val="00491C2A"/>
    <w:rsid w:val="00491F4A"/>
    <w:rsid w:val="00492186"/>
    <w:rsid w:val="00492263"/>
    <w:rsid w:val="00492450"/>
    <w:rsid w:val="00492D7B"/>
    <w:rsid w:val="004938DF"/>
    <w:rsid w:val="00493D19"/>
    <w:rsid w:val="00493D1E"/>
    <w:rsid w:val="00493FE9"/>
    <w:rsid w:val="00494A79"/>
    <w:rsid w:val="00494E96"/>
    <w:rsid w:val="00495A6C"/>
    <w:rsid w:val="00496A9B"/>
    <w:rsid w:val="004972A4"/>
    <w:rsid w:val="004A057E"/>
    <w:rsid w:val="004A06B1"/>
    <w:rsid w:val="004A1824"/>
    <w:rsid w:val="004A1D8D"/>
    <w:rsid w:val="004A2817"/>
    <w:rsid w:val="004A2E6C"/>
    <w:rsid w:val="004A2EF8"/>
    <w:rsid w:val="004A35BF"/>
    <w:rsid w:val="004A3677"/>
    <w:rsid w:val="004A41CE"/>
    <w:rsid w:val="004A49E9"/>
    <w:rsid w:val="004A4EFF"/>
    <w:rsid w:val="004A58B2"/>
    <w:rsid w:val="004A66C7"/>
    <w:rsid w:val="004A6700"/>
    <w:rsid w:val="004A6E92"/>
    <w:rsid w:val="004A715A"/>
    <w:rsid w:val="004A724B"/>
    <w:rsid w:val="004A7C06"/>
    <w:rsid w:val="004B3D21"/>
    <w:rsid w:val="004B4C38"/>
    <w:rsid w:val="004B52E1"/>
    <w:rsid w:val="004B5426"/>
    <w:rsid w:val="004B5622"/>
    <w:rsid w:val="004B7249"/>
    <w:rsid w:val="004B73E3"/>
    <w:rsid w:val="004C14E9"/>
    <w:rsid w:val="004C1DF2"/>
    <w:rsid w:val="004C3296"/>
    <w:rsid w:val="004C494A"/>
    <w:rsid w:val="004C4FA4"/>
    <w:rsid w:val="004C5480"/>
    <w:rsid w:val="004C5649"/>
    <w:rsid w:val="004C67F2"/>
    <w:rsid w:val="004C702B"/>
    <w:rsid w:val="004C7705"/>
    <w:rsid w:val="004D02C4"/>
    <w:rsid w:val="004D0597"/>
    <w:rsid w:val="004D1606"/>
    <w:rsid w:val="004D221A"/>
    <w:rsid w:val="004D2430"/>
    <w:rsid w:val="004D244F"/>
    <w:rsid w:val="004D2634"/>
    <w:rsid w:val="004D33FD"/>
    <w:rsid w:val="004D34DB"/>
    <w:rsid w:val="004D5606"/>
    <w:rsid w:val="004D5C32"/>
    <w:rsid w:val="004D6157"/>
    <w:rsid w:val="004D679B"/>
    <w:rsid w:val="004E118E"/>
    <w:rsid w:val="004E1D68"/>
    <w:rsid w:val="004E22D6"/>
    <w:rsid w:val="004E52AD"/>
    <w:rsid w:val="004E6920"/>
    <w:rsid w:val="004E73AF"/>
    <w:rsid w:val="004E791F"/>
    <w:rsid w:val="004E7EAF"/>
    <w:rsid w:val="004F01C5"/>
    <w:rsid w:val="004F01FB"/>
    <w:rsid w:val="004F0D89"/>
    <w:rsid w:val="004F1CB9"/>
    <w:rsid w:val="004F1EF8"/>
    <w:rsid w:val="004F2ABD"/>
    <w:rsid w:val="004F2B49"/>
    <w:rsid w:val="004F2C82"/>
    <w:rsid w:val="004F30D4"/>
    <w:rsid w:val="004F3427"/>
    <w:rsid w:val="004F34D4"/>
    <w:rsid w:val="004F39BF"/>
    <w:rsid w:val="004F3BBB"/>
    <w:rsid w:val="004F3ECF"/>
    <w:rsid w:val="004F5418"/>
    <w:rsid w:val="004F58BC"/>
    <w:rsid w:val="004F5B09"/>
    <w:rsid w:val="004F60A9"/>
    <w:rsid w:val="004F6211"/>
    <w:rsid w:val="004F6F3D"/>
    <w:rsid w:val="004F7299"/>
    <w:rsid w:val="004F73A5"/>
    <w:rsid w:val="004F76F4"/>
    <w:rsid w:val="00501087"/>
    <w:rsid w:val="00502BBF"/>
    <w:rsid w:val="00502CE9"/>
    <w:rsid w:val="00503992"/>
    <w:rsid w:val="00504943"/>
    <w:rsid w:val="00504ABB"/>
    <w:rsid w:val="00504E75"/>
    <w:rsid w:val="005058E9"/>
    <w:rsid w:val="00506A41"/>
    <w:rsid w:val="00506CEC"/>
    <w:rsid w:val="00507108"/>
    <w:rsid w:val="00510F75"/>
    <w:rsid w:val="00511A9E"/>
    <w:rsid w:val="00511AFA"/>
    <w:rsid w:val="005125DD"/>
    <w:rsid w:val="00512908"/>
    <w:rsid w:val="0051342B"/>
    <w:rsid w:val="0051371E"/>
    <w:rsid w:val="00514BA5"/>
    <w:rsid w:val="00514D26"/>
    <w:rsid w:val="00516190"/>
    <w:rsid w:val="00516344"/>
    <w:rsid w:val="0051671D"/>
    <w:rsid w:val="00516808"/>
    <w:rsid w:val="005203B7"/>
    <w:rsid w:val="00520477"/>
    <w:rsid w:val="0052072E"/>
    <w:rsid w:val="00522187"/>
    <w:rsid w:val="0052238B"/>
    <w:rsid w:val="00522396"/>
    <w:rsid w:val="005223F3"/>
    <w:rsid w:val="005226DE"/>
    <w:rsid w:val="00522A48"/>
    <w:rsid w:val="00523857"/>
    <w:rsid w:val="00523B56"/>
    <w:rsid w:val="005242AC"/>
    <w:rsid w:val="00526158"/>
    <w:rsid w:val="005266F6"/>
    <w:rsid w:val="0052677A"/>
    <w:rsid w:val="00526805"/>
    <w:rsid w:val="00526910"/>
    <w:rsid w:val="0052757D"/>
    <w:rsid w:val="0052770D"/>
    <w:rsid w:val="00527855"/>
    <w:rsid w:val="00527BF9"/>
    <w:rsid w:val="00530193"/>
    <w:rsid w:val="005304D0"/>
    <w:rsid w:val="00530813"/>
    <w:rsid w:val="00530D6B"/>
    <w:rsid w:val="00531843"/>
    <w:rsid w:val="00531C66"/>
    <w:rsid w:val="005325DA"/>
    <w:rsid w:val="00532F2B"/>
    <w:rsid w:val="005330EE"/>
    <w:rsid w:val="00533901"/>
    <w:rsid w:val="00534E0F"/>
    <w:rsid w:val="005357B3"/>
    <w:rsid w:val="00536391"/>
    <w:rsid w:val="005365BE"/>
    <w:rsid w:val="0054059A"/>
    <w:rsid w:val="00541256"/>
    <w:rsid w:val="005427D4"/>
    <w:rsid w:val="0054438E"/>
    <w:rsid w:val="00545158"/>
    <w:rsid w:val="005456E5"/>
    <w:rsid w:val="00546EF4"/>
    <w:rsid w:val="0054785C"/>
    <w:rsid w:val="005501A1"/>
    <w:rsid w:val="00550DD0"/>
    <w:rsid w:val="00551346"/>
    <w:rsid w:val="00551C3E"/>
    <w:rsid w:val="00551D0E"/>
    <w:rsid w:val="00551DDD"/>
    <w:rsid w:val="00552D60"/>
    <w:rsid w:val="0055332A"/>
    <w:rsid w:val="00553502"/>
    <w:rsid w:val="00553B83"/>
    <w:rsid w:val="0055427E"/>
    <w:rsid w:val="005546C7"/>
    <w:rsid w:val="00555282"/>
    <w:rsid w:val="005554D1"/>
    <w:rsid w:val="005554DB"/>
    <w:rsid w:val="00557C6C"/>
    <w:rsid w:val="005602B5"/>
    <w:rsid w:val="00560998"/>
    <w:rsid w:val="005609CE"/>
    <w:rsid w:val="00560AF0"/>
    <w:rsid w:val="00560B74"/>
    <w:rsid w:val="0056235C"/>
    <w:rsid w:val="00562B00"/>
    <w:rsid w:val="005634D7"/>
    <w:rsid w:val="005646BF"/>
    <w:rsid w:val="005650FA"/>
    <w:rsid w:val="005663EE"/>
    <w:rsid w:val="00566E95"/>
    <w:rsid w:val="0056791E"/>
    <w:rsid w:val="00567EB3"/>
    <w:rsid w:val="00567F38"/>
    <w:rsid w:val="00570ABD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5C14"/>
    <w:rsid w:val="0057689B"/>
    <w:rsid w:val="00576B52"/>
    <w:rsid w:val="00577754"/>
    <w:rsid w:val="005779F4"/>
    <w:rsid w:val="005809F3"/>
    <w:rsid w:val="0058102B"/>
    <w:rsid w:val="0058154F"/>
    <w:rsid w:val="005815CE"/>
    <w:rsid w:val="005831DD"/>
    <w:rsid w:val="00583D3F"/>
    <w:rsid w:val="0058472F"/>
    <w:rsid w:val="00584912"/>
    <w:rsid w:val="005865D8"/>
    <w:rsid w:val="00586DD7"/>
    <w:rsid w:val="00586F21"/>
    <w:rsid w:val="005906B6"/>
    <w:rsid w:val="00591B67"/>
    <w:rsid w:val="00591F90"/>
    <w:rsid w:val="00592C71"/>
    <w:rsid w:val="00593412"/>
    <w:rsid w:val="005936AE"/>
    <w:rsid w:val="005936AF"/>
    <w:rsid w:val="00593CFF"/>
    <w:rsid w:val="005944E5"/>
    <w:rsid w:val="005948FA"/>
    <w:rsid w:val="00594AD5"/>
    <w:rsid w:val="0059611C"/>
    <w:rsid w:val="005962C8"/>
    <w:rsid w:val="00597B66"/>
    <w:rsid w:val="005A17C9"/>
    <w:rsid w:val="005A214D"/>
    <w:rsid w:val="005A2C0F"/>
    <w:rsid w:val="005A3E77"/>
    <w:rsid w:val="005A3FF2"/>
    <w:rsid w:val="005A454D"/>
    <w:rsid w:val="005A5317"/>
    <w:rsid w:val="005A5727"/>
    <w:rsid w:val="005A5B67"/>
    <w:rsid w:val="005A6F63"/>
    <w:rsid w:val="005A77C6"/>
    <w:rsid w:val="005B0621"/>
    <w:rsid w:val="005B1268"/>
    <w:rsid w:val="005B142A"/>
    <w:rsid w:val="005B17D5"/>
    <w:rsid w:val="005B1AAA"/>
    <w:rsid w:val="005B1D5E"/>
    <w:rsid w:val="005B21D8"/>
    <w:rsid w:val="005B286F"/>
    <w:rsid w:val="005B288E"/>
    <w:rsid w:val="005B3795"/>
    <w:rsid w:val="005B3AD6"/>
    <w:rsid w:val="005B3B08"/>
    <w:rsid w:val="005B5098"/>
    <w:rsid w:val="005B5439"/>
    <w:rsid w:val="005B57AD"/>
    <w:rsid w:val="005B5F3C"/>
    <w:rsid w:val="005B662F"/>
    <w:rsid w:val="005B79EA"/>
    <w:rsid w:val="005C0B1C"/>
    <w:rsid w:val="005C25B7"/>
    <w:rsid w:val="005C3EA0"/>
    <w:rsid w:val="005C4141"/>
    <w:rsid w:val="005C497D"/>
    <w:rsid w:val="005C7656"/>
    <w:rsid w:val="005D0520"/>
    <w:rsid w:val="005D1877"/>
    <w:rsid w:val="005D1DAC"/>
    <w:rsid w:val="005D1F26"/>
    <w:rsid w:val="005D2E91"/>
    <w:rsid w:val="005D2EDB"/>
    <w:rsid w:val="005D2F85"/>
    <w:rsid w:val="005D34B6"/>
    <w:rsid w:val="005D38FB"/>
    <w:rsid w:val="005D46A2"/>
    <w:rsid w:val="005D471A"/>
    <w:rsid w:val="005D54EC"/>
    <w:rsid w:val="005D5A2E"/>
    <w:rsid w:val="005E0079"/>
    <w:rsid w:val="005E066C"/>
    <w:rsid w:val="005E2C44"/>
    <w:rsid w:val="005E300B"/>
    <w:rsid w:val="005E3280"/>
    <w:rsid w:val="005E3556"/>
    <w:rsid w:val="005E39B7"/>
    <w:rsid w:val="005E5A4E"/>
    <w:rsid w:val="005E64D8"/>
    <w:rsid w:val="005E7088"/>
    <w:rsid w:val="005F0E08"/>
    <w:rsid w:val="005F1896"/>
    <w:rsid w:val="005F48CD"/>
    <w:rsid w:val="005F7FA1"/>
    <w:rsid w:val="006005CF"/>
    <w:rsid w:val="00600BB7"/>
    <w:rsid w:val="00600E5D"/>
    <w:rsid w:val="006012B9"/>
    <w:rsid w:val="00602547"/>
    <w:rsid w:val="006050F1"/>
    <w:rsid w:val="00605724"/>
    <w:rsid w:val="00606816"/>
    <w:rsid w:val="00606B3D"/>
    <w:rsid w:val="00606F7E"/>
    <w:rsid w:val="00607113"/>
    <w:rsid w:val="0060743C"/>
    <w:rsid w:val="006079DE"/>
    <w:rsid w:val="00607DE8"/>
    <w:rsid w:val="00610758"/>
    <w:rsid w:val="0061083C"/>
    <w:rsid w:val="0061138D"/>
    <w:rsid w:val="00611BAA"/>
    <w:rsid w:val="00611D7A"/>
    <w:rsid w:val="006128B0"/>
    <w:rsid w:val="00612B37"/>
    <w:rsid w:val="00614FC3"/>
    <w:rsid w:val="00615149"/>
    <w:rsid w:val="00615C80"/>
    <w:rsid w:val="00615EEE"/>
    <w:rsid w:val="006171C6"/>
    <w:rsid w:val="00617725"/>
    <w:rsid w:val="00620216"/>
    <w:rsid w:val="006207CF"/>
    <w:rsid w:val="006208D7"/>
    <w:rsid w:val="006209D5"/>
    <w:rsid w:val="00620B0F"/>
    <w:rsid w:val="00621B5F"/>
    <w:rsid w:val="00621D26"/>
    <w:rsid w:val="00622936"/>
    <w:rsid w:val="00623FA7"/>
    <w:rsid w:val="00625940"/>
    <w:rsid w:val="00625CEF"/>
    <w:rsid w:val="00625D09"/>
    <w:rsid w:val="006263CC"/>
    <w:rsid w:val="0062772E"/>
    <w:rsid w:val="00627890"/>
    <w:rsid w:val="00627CC7"/>
    <w:rsid w:val="00627D95"/>
    <w:rsid w:val="00630165"/>
    <w:rsid w:val="006302A6"/>
    <w:rsid w:val="00630D2E"/>
    <w:rsid w:val="00631181"/>
    <w:rsid w:val="00631BCA"/>
    <w:rsid w:val="00633397"/>
    <w:rsid w:val="0063381B"/>
    <w:rsid w:val="0063389D"/>
    <w:rsid w:val="00633E5D"/>
    <w:rsid w:val="0063477A"/>
    <w:rsid w:val="00634784"/>
    <w:rsid w:val="00634C72"/>
    <w:rsid w:val="00635D14"/>
    <w:rsid w:val="006372A6"/>
    <w:rsid w:val="006407A8"/>
    <w:rsid w:val="00641134"/>
    <w:rsid w:val="006418C7"/>
    <w:rsid w:val="0064282B"/>
    <w:rsid w:val="006429F8"/>
    <w:rsid w:val="0064351D"/>
    <w:rsid w:val="006438A5"/>
    <w:rsid w:val="006439F7"/>
    <w:rsid w:val="00643D70"/>
    <w:rsid w:val="00643FDE"/>
    <w:rsid w:val="0064476B"/>
    <w:rsid w:val="00646458"/>
    <w:rsid w:val="00647E1E"/>
    <w:rsid w:val="00652E41"/>
    <w:rsid w:val="00652EF1"/>
    <w:rsid w:val="0065344F"/>
    <w:rsid w:val="00653D47"/>
    <w:rsid w:val="0065407D"/>
    <w:rsid w:val="00654A1C"/>
    <w:rsid w:val="00654DBA"/>
    <w:rsid w:val="00655C25"/>
    <w:rsid w:val="00655CF1"/>
    <w:rsid w:val="00656298"/>
    <w:rsid w:val="00657162"/>
    <w:rsid w:val="0066041B"/>
    <w:rsid w:val="0066053D"/>
    <w:rsid w:val="0066196A"/>
    <w:rsid w:val="00661F1C"/>
    <w:rsid w:val="006631D6"/>
    <w:rsid w:val="006631D9"/>
    <w:rsid w:val="00663488"/>
    <w:rsid w:val="00663C6E"/>
    <w:rsid w:val="00663D2F"/>
    <w:rsid w:val="006645D7"/>
    <w:rsid w:val="00664C7E"/>
    <w:rsid w:val="0066605D"/>
    <w:rsid w:val="006660C6"/>
    <w:rsid w:val="00666395"/>
    <w:rsid w:val="00666DD8"/>
    <w:rsid w:val="00670195"/>
    <w:rsid w:val="006705F0"/>
    <w:rsid w:val="00670B5A"/>
    <w:rsid w:val="00670B7C"/>
    <w:rsid w:val="00670E91"/>
    <w:rsid w:val="00671283"/>
    <w:rsid w:val="006726F6"/>
    <w:rsid w:val="006734A8"/>
    <w:rsid w:val="00673B4E"/>
    <w:rsid w:val="00673F38"/>
    <w:rsid w:val="00674A87"/>
    <w:rsid w:val="00675414"/>
    <w:rsid w:val="0067549C"/>
    <w:rsid w:val="006765FF"/>
    <w:rsid w:val="00676731"/>
    <w:rsid w:val="006776C0"/>
    <w:rsid w:val="00681497"/>
    <w:rsid w:val="00683590"/>
    <w:rsid w:val="00683A98"/>
    <w:rsid w:val="0068422A"/>
    <w:rsid w:val="00684DDB"/>
    <w:rsid w:val="00685289"/>
    <w:rsid w:val="006853A9"/>
    <w:rsid w:val="00685676"/>
    <w:rsid w:val="00685CB5"/>
    <w:rsid w:val="0068764D"/>
    <w:rsid w:val="006906C2"/>
    <w:rsid w:val="00690D77"/>
    <w:rsid w:val="0069236B"/>
    <w:rsid w:val="00692663"/>
    <w:rsid w:val="00693A52"/>
    <w:rsid w:val="006949D3"/>
    <w:rsid w:val="00694F02"/>
    <w:rsid w:val="00696285"/>
    <w:rsid w:val="006965BD"/>
    <w:rsid w:val="00696647"/>
    <w:rsid w:val="006A173D"/>
    <w:rsid w:val="006A17FB"/>
    <w:rsid w:val="006A1CAB"/>
    <w:rsid w:val="006A30C5"/>
    <w:rsid w:val="006A3DF2"/>
    <w:rsid w:val="006A443D"/>
    <w:rsid w:val="006A4477"/>
    <w:rsid w:val="006A4BC4"/>
    <w:rsid w:val="006A664F"/>
    <w:rsid w:val="006A6838"/>
    <w:rsid w:val="006A6996"/>
    <w:rsid w:val="006A6C31"/>
    <w:rsid w:val="006A7A08"/>
    <w:rsid w:val="006B007A"/>
    <w:rsid w:val="006B178C"/>
    <w:rsid w:val="006B1CA7"/>
    <w:rsid w:val="006B29FC"/>
    <w:rsid w:val="006B2E0C"/>
    <w:rsid w:val="006B2F6F"/>
    <w:rsid w:val="006B37AC"/>
    <w:rsid w:val="006B3F77"/>
    <w:rsid w:val="006B42AE"/>
    <w:rsid w:val="006B493A"/>
    <w:rsid w:val="006B4EF4"/>
    <w:rsid w:val="006B5246"/>
    <w:rsid w:val="006B6B92"/>
    <w:rsid w:val="006B6D17"/>
    <w:rsid w:val="006B7F49"/>
    <w:rsid w:val="006B7F50"/>
    <w:rsid w:val="006C09F2"/>
    <w:rsid w:val="006C0BE2"/>
    <w:rsid w:val="006C0EE6"/>
    <w:rsid w:val="006C122B"/>
    <w:rsid w:val="006C1CF9"/>
    <w:rsid w:val="006C366D"/>
    <w:rsid w:val="006C3DFB"/>
    <w:rsid w:val="006C3E60"/>
    <w:rsid w:val="006C4736"/>
    <w:rsid w:val="006C62DC"/>
    <w:rsid w:val="006C6605"/>
    <w:rsid w:val="006C73D1"/>
    <w:rsid w:val="006C76A0"/>
    <w:rsid w:val="006C7AB4"/>
    <w:rsid w:val="006D0082"/>
    <w:rsid w:val="006D059C"/>
    <w:rsid w:val="006D0D08"/>
    <w:rsid w:val="006D18DD"/>
    <w:rsid w:val="006D1E5C"/>
    <w:rsid w:val="006D3886"/>
    <w:rsid w:val="006D39AD"/>
    <w:rsid w:val="006D4420"/>
    <w:rsid w:val="006D610E"/>
    <w:rsid w:val="006D66FA"/>
    <w:rsid w:val="006D6B98"/>
    <w:rsid w:val="006D6FC7"/>
    <w:rsid w:val="006D74FB"/>
    <w:rsid w:val="006D793F"/>
    <w:rsid w:val="006D79A2"/>
    <w:rsid w:val="006E0182"/>
    <w:rsid w:val="006E0B67"/>
    <w:rsid w:val="006E0CB0"/>
    <w:rsid w:val="006E0DB9"/>
    <w:rsid w:val="006E1E94"/>
    <w:rsid w:val="006E208E"/>
    <w:rsid w:val="006E21E4"/>
    <w:rsid w:val="006E3A1C"/>
    <w:rsid w:val="006E46B3"/>
    <w:rsid w:val="006E59BA"/>
    <w:rsid w:val="006E66B4"/>
    <w:rsid w:val="006E7FEE"/>
    <w:rsid w:val="006F029F"/>
    <w:rsid w:val="006F0566"/>
    <w:rsid w:val="006F1D76"/>
    <w:rsid w:val="006F1EA6"/>
    <w:rsid w:val="006F3F78"/>
    <w:rsid w:val="006F495F"/>
    <w:rsid w:val="006F4DAF"/>
    <w:rsid w:val="006F4F50"/>
    <w:rsid w:val="006F60F7"/>
    <w:rsid w:val="006F6366"/>
    <w:rsid w:val="006F6409"/>
    <w:rsid w:val="006F64B5"/>
    <w:rsid w:val="006F6858"/>
    <w:rsid w:val="006F6EDB"/>
    <w:rsid w:val="006F6F67"/>
    <w:rsid w:val="006F736D"/>
    <w:rsid w:val="006F7573"/>
    <w:rsid w:val="006F76D2"/>
    <w:rsid w:val="006F77CF"/>
    <w:rsid w:val="006F7ADA"/>
    <w:rsid w:val="00700BE2"/>
    <w:rsid w:val="00702276"/>
    <w:rsid w:val="00702820"/>
    <w:rsid w:val="0070283A"/>
    <w:rsid w:val="00703478"/>
    <w:rsid w:val="00703CB7"/>
    <w:rsid w:val="00703ED8"/>
    <w:rsid w:val="00703F1B"/>
    <w:rsid w:val="007041D2"/>
    <w:rsid w:val="00705FA1"/>
    <w:rsid w:val="007060C9"/>
    <w:rsid w:val="00706490"/>
    <w:rsid w:val="00707064"/>
    <w:rsid w:val="00707D3A"/>
    <w:rsid w:val="0071066D"/>
    <w:rsid w:val="00711D04"/>
    <w:rsid w:val="007125B7"/>
    <w:rsid w:val="0071262A"/>
    <w:rsid w:val="00712AA2"/>
    <w:rsid w:val="00712F5A"/>
    <w:rsid w:val="007132D7"/>
    <w:rsid w:val="007136BA"/>
    <w:rsid w:val="007156A9"/>
    <w:rsid w:val="007156C4"/>
    <w:rsid w:val="00715FEB"/>
    <w:rsid w:val="007163E2"/>
    <w:rsid w:val="007174EE"/>
    <w:rsid w:val="00717DAB"/>
    <w:rsid w:val="00720AED"/>
    <w:rsid w:val="00720CE4"/>
    <w:rsid w:val="00721BB2"/>
    <w:rsid w:val="00722A38"/>
    <w:rsid w:val="00722AE5"/>
    <w:rsid w:val="007237E8"/>
    <w:rsid w:val="00724242"/>
    <w:rsid w:val="007254B1"/>
    <w:rsid w:val="00726AB8"/>
    <w:rsid w:val="00726B94"/>
    <w:rsid w:val="007277FE"/>
    <w:rsid w:val="007302EA"/>
    <w:rsid w:val="007304DD"/>
    <w:rsid w:val="007310F2"/>
    <w:rsid w:val="007316DF"/>
    <w:rsid w:val="007320A6"/>
    <w:rsid w:val="00732E28"/>
    <w:rsid w:val="00733013"/>
    <w:rsid w:val="00733D85"/>
    <w:rsid w:val="007359D7"/>
    <w:rsid w:val="007378BA"/>
    <w:rsid w:val="00742499"/>
    <w:rsid w:val="0074377F"/>
    <w:rsid w:val="00744523"/>
    <w:rsid w:val="007464A1"/>
    <w:rsid w:val="00746768"/>
    <w:rsid w:val="007468E1"/>
    <w:rsid w:val="00746DAC"/>
    <w:rsid w:val="007503B9"/>
    <w:rsid w:val="007505A1"/>
    <w:rsid w:val="007506E8"/>
    <w:rsid w:val="0075158B"/>
    <w:rsid w:val="0075286F"/>
    <w:rsid w:val="007538D1"/>
    <w:rsid w:val="00753A02"/>
    <w:rsid w:val="00753AD5"/>
    <w:rsid w:val="00753C9B"/>
    <w:rsid w:val="0075402D"/>
    <w:rsid w:val="00754097"/>
    <w:rsid w:val="00760943"/>
    <w:rsid w:val="00761AD4"/>
    <w:rsid w:val="0076209E"/>
    <w:rsid w:val="007620DD"/>
    <w:rsid w:val="007624AA"/>
    <w:rsid w:val="00762E80"/>
    <w:rsid w:val="00764D85"/>
    <w:rsid w:val="007652AA"/>
    <w:rsid w:val="00765492"/>
    <w:rsid w:val="007659A7"/>
    <w:rsid w:val="00765D0C"/>
    <w:rsid w:val="00766037"/>
    <w:rsid w:val="00766154"/>
    <w:rsid w:val="007670B4"/>
    <w:rsid w:val="007678AB"/>
    <w:rsid w:val="007678C0"/>
    <w:rsid w:val="00767E03"/>
    <w:rsid w:val="0077006D"/>
    <w:rsid w:val="007700E9"/>
    <w:rsid w:val="00770D64"/>
    <w:rsid w:val="00772EE9"/>
    <w:rsid w:val="00773E86"/>
    <w:rsid w:val="00774029"/>
    <w:rsid w:val="00774723"/>
    <w:rsid w:val="00774B66"/>
    <w:rsid w:val="00775151"/>
    <w:rsid w:val="007751E2"/>
    <w:rsid w:val="007755FD"/>
    <w:rsid w:val="007764BF"/>
    <w:rsid w:val="00776B4A"/>
    <w:rsid w:val="00776B84"/>
    <w:rsid w:val="00776D40"/>
    <w:rsid w:val="007778F6"/>
    <w:rsid w:val="007806CB"/>
    <w:rsid w:val="00780B3C"/>
    <w:rsid w:val="00781E7F"/>
    <w:rsid w:val="00782785"/>
    <w:rsid w:val="00783003"/>
    <w:rsid w:val="007831B3"/>
    <w:rsid w:val="00783551"/>
    <w:rsid w:val="0078572C"/>
    <w:rsid w:val="00785739"/>
    <w:rsid w:val="0078791C"/>
    <w:rsid w:val="00787CA9"/>
    <w:rsid w:val="00787DC3"/>
    <w:rsid w:val="00791EBF"/>
    <w:rsid w:val="007922F8"/>
    <w:rsid w:val="00792CD6"/>
    <w:rsid w:val="007931BA"/>
    <w:rsid w:val="00793E17"/>
    <w:rsid w:val="0079442D"/>
    <w:rsid w:val="00794441"/>
    <w:rsid w:val="00795E88"/>
    <w:rsid w:val="00796155"/>
    <w:rsid w:val="00796522"/>
    <w:rsid w:val="00796B2F"/>
    <w:rsid w:val="00797D98"/>
    <w:rsid w:val="007A0ADD"/>
    <w:rsid w:val="007A1122"/>
    <w:rsid w:val="007A4999"/>
    <w:rsid w:val="007A4CD1"/>
    <w:rsid w:val="007A4FD8"/>
    <w:rsid w:val="007A5589"/>
    <w:rsid w:val="007A6A0B"/>
    <w:rsid w:val="007A701F"/>
    <w:rsid w:val="007A7292"/>
    <w:rsid w:val="007A76A0"/>
    <w:rsid w:val="007B17E0"/>
    <w:rsid w:val="007B1D5F"/>
    <w:rsid w:val="007B446A"/>
    <w:rsid w:val="007B512A"/>
    <w:rsid w:val="007B5967"/>
    <w:rsid w:val="007B6720"/>
    <w:rsid w:val="007B744C"/>
    <w:rsid w:val="007B74F1"/>
    <w:rsid w:val="007C0D6B"/>
    <w:rsid w:val="007C1493"/>
    <w:rsid w:val="007C1ABF"/>
    <w:rsid w:val="007C31E4"/>
    <w:rsid w:val="007C377C"/>
    <w:rsid w:val="007C3D26"/>
    <w:rsid w:val="007C4BB8"/>
    <w:rsid w:val="007C4F48"/>
    <w:rsid w:val="007C50C2"/>
    <w:rsid w:val="007C587E"/>
    <w:rsid w:val="007C6B55"/>
    <w:rsid w:val="007C76D0"/>
    <w:rsid w:val="007D0D3A"/>
    <w:rsid w:val="007D10FB"/>
    <w:rsid w:val="007D11C7"/>
    <w:rsid w:val="007D1713"/>
    <w:rsid w:val="007D180C"/>
    <w:rsid w:val="007D1F62"/>
    <w:rsid w:val="007D239F"/>
    <w:rsid w:val="007D2A79"/>
    <w:rsid w:val="007D2BDE"/>
    <w:rsid w:val="007D36E2"/>
    <w:rsid w:val="007D36F1"/>
    <w:rsid w:val="007D3E81"/>
    <w:rsid w:val="007D3F5D"/>
    <w:rsid w:val="007D4827"/>
    <w:rsid w:val="007D54F5"/>
    <w:rsid w:val="007D6B5B"/>
    <w:rsid w:val="007D6BB2"/>
    <w:rsid w:val="007D6BEB"/>
    <w:rsid w:val="007D6FF4"/>
    <w:rsid w:val="007D7072"/>
    <w:rsid w:val="007D73EF"/>
    <w:rsid w:val="007E06D6"/>
    <w:rsid w:val="007E2042"/>
    <w:rsid w:val="007E2488"/>
    <w:rsid w:val="007E2E1C"/>
    <w:rsid w:val="007E3B8F"/>
    <w:rsid w:val="007E6913"/>
    <w:rsid w:val="007E6CF1"/>
    <w:rsid w:val="007E74CD"/>
    <w:rsid w:val="007E7FB5"/>
    <w:rsid w:val="007E7FB6"/>
    <w:rsid w:val="007F0AE8"/>
    <w:rsid w:val="007F0E6B"/>
    <w:rsid w:val="007F11E8"/>
    <w:rsid w:val="007F12FC"/>
    <w:rsid w:val="007F1803"/>
    <w:rsid w:val="007F2759"/>
    <w:rsid w:val="007F2C6F"/>
    <w:rsid w:val="007F4597"/>
    <w:rsid w:val="007F4E74"/>
    <w:rsid w:val="007F749D"/>
    <w:rsid w:val="007F750E"/>
    <w:rsid w:val="007F7A8D"/>
    <w:rsid w:val="007F7ACC"/>
    <w:rsid w:val="00801B02"/>
    <w:rsid w:val="00802F8C"/>
    <w:rsid w:val="00803264"/>
    <w:rsid w:val="00804640"/>
    <w:rsid w:val="00804A7D"/>
    <w:rsid w:val="0080511D"/>
    <w:rsid w:val="0080613F"/>
    <w:rsid w:val="008069CB"/>
    <w:rsid w:val="00807E69"/>
    <w:rsid w:val="00811EB2"/>
    <w:rsid w:val="0081213E"/>
    <w:rsid w:val="0081246F"/>
    <w:rsid w:val="00814156"/>
    <w:rsid w:val="0081439B"/>
    <w:rsid w:val="008161A2"/>
    <w:rsid w:val="00817946"/>
    <w:rsid w:val="00822F59"/>
    <w:rsid w:val="0082326C"/>
    <w:rsid w:val="008236A1"/>
    <w:rsid w:val="00824902"/>
    <w:rsid w:val="00826975"/>
    <w:rsid w:val="00827178"/>
    <w:rsid w:val="008279BD"/>
    <w:rsid w:val="00827BE8"/>
    <w:rsid w:val="0083009B"/>
    <w:rsid w:val="0083056C"/>
    <w:rsid w:val="008316E1"/>
    <w:rsid w:val="0083245A"/>
    <w:rsid w:val="00832EE8"/>
    <w:rsid w:val="00833076"/>
    <w:rsid w:val="008341DD"/>
    <w:rsid w:val="0083431B"/>
    <w:rsid w:val="00835204"/>
    <w:rsid w:val="0083520C"/>
    <w:rsid w:val="0083568C"/>
    <w:rsid w:val="0083606D"/>
    <w:rsid w:val="00836974"/>
    <w:rsid w:val="00837EEB"/>
    <w:rsid w:val="00841B49"/>
    <w:rsid w:val="008421D3"/>
    <w:rsid w:val="00842F5B"/>
    <w:rsid w:val="0084390A"/>
    <w:rsid w:val="00843B67"/>
    <w:rsid w:val="0084422A"/>
    <w:rsid w:val="00845159"/>
    <w:rsid w:val="00846E9B"/>
    <w:rsid w:val="00847222"/>
    <w:rsid w:val="00847343"/>
    <w:rsid w:val="00847A15"/>
    <w:rsid w:val="00850DCF"/>
    <w:rsid w:val="0085183C"/>
    <w:rsid w:val="008525BE"/>
    <w:rsid w:val="00852FBB"/>
    <w:rsid w:val="008537FC"/>
    <w:rsid w:val="00855B68"/>
    <w:rsid w:val="00855EEE"/>
    <w:rsid w:val="0085631C"/>
    <w:rsid w:val="0085641C"/>
    <w:rsid w:val="00857986"/>
    <w:rsid w:val="00865089"/>
    <w:rsid w:val="0086669B"/>
    <w:rsid w:val="0086790E"/>
    <w:rsid w:val="00871DF8"/>
    <w:rsid w:val="008724F4"/>
    <w:rsid w:val="00872C69"/>
    <w:rsid w:val="00873AA0"/>
    <w:rsid w:val="00874B71"/>
    <w:rsid w:val="00874E26"/>
    <w:rsid w:val="00876BE2"/>
    <w:rsid w:val="008772D7"/>
    <w:rsid w:val="008809A6"/>
    <w:rsid w:val="0088193D"/>
    <w:rsid w:val="00881BC8"/>
    <w:rsid w:val="008838A3"/>
    <w:rsid w:val="00883AE0"/>
    <w:rsid w:val="00883DE9"/>
    <w:rsid w:val="00883E88"/>
    <w:rsid w:val="00884DB8"/>
    <w:rsid w:val="00884E52"/>
    <w:rsid w:val="008851E6"/>
    <w:rsid w:val="00885747"/>
    <w:rsid w:val="00885EA4"/>
    <w:rsid w:val="008860B9"/>
    <w:rsid w:val="008879FE"/>
    <w:rsid w:val="00890994"/>
    <w:rsid w:val="00890C7C"/>
    <w:rsid w:val="00890F8C"/>
    <w:rsid w:val="008922C2"/>
    <w:rsid w:val="00892701"/>
    <w:rsid w:val="00893675"/>
    <w:rsid w:val="00894457"/>
    <w:rsid w:val="008946B7"/>
    <w:rsid w:val="00897872"/>
    <w:rsid w:val="008A0411"/>
    <w:rsid w:val="008A07B6"/>
    <w:rsid w:val="008A0EBC"/>
    <w:rsid w:val="008A48D6"/>
    <w:rsid w:val="008A4B74"/>
    <w:rsid w:val="008A58C6"/>
    <w:rsid w:val="008A60C1"/>
    <w:rsid w:val="008A6681"/>
    <w:rsid w:val="008A6A6E"/>
    <w:rsid w:val="008A6E23"/>
    <w:rsid w:val="008A701C"/>
    <w:rsid w:val="008A7C51"/>
    <w:rsid w:val="008B03C4"/>
    <w:rsid w:val="008B1A4E"/>
    <w:rsid w:val="008B20AB"/>
    <w:rsid w:val="008B24D9"/>
    <w:rsid w:val="008B2503"/>
    <w:rsid w:val="008B2872"/>
    <w:rsid w:val="008B291E"/>
    <w:rsid w:val="008B34D0"/>
    <w:rsid w:val="008B38BB"/>
    <w:rsid w:val="008B6BBE"/>
    <w:rsid w:val="008B751B"/>
    <w:rsid w:val="008C00E3"/>
    <w:rsid w:val="008C09A9"/>
    <w:rsid w:val="008C0CFF"/>
    <w:rsid w:val="008C1811"/>
    <w:rsid w:val="008C195A"/>
    <w:rsid w:val="008C1E98"/>
    <w:rsid w:val="008C2871"/>
    <w:rsid w:val="008C3183"/>
    <w:rsid w:val="008C320D"/>
    <w:rsid w:val="008C53F3"/>
    <w:rsid w:val="008C5D4C"/>
    <w:rsid w:val="008C7645"/>
    <w:rsid w:val="008C773A"/>
    <w:rsid w:val="008C7D0D"/>
    <w:rsid w:val="008D0901"/>
    <w:rsid w:val="008D1335"/>
    <w:rsid w:val="008D1CC6"/>
    <w:rsid w:val="008D21B1"/>
    <w:rsid w:val="008D2C81"/>
    <w:rsid w:val="008D4E16"/>
    <w:rsid w:val="008D54BC"/>
    <w:rsid w:val="008D54D3"/>
    <w:rsid w:val="008D5F6F"/>
    <w:rsid w:val="008D5FF6"/>
    <w:rsid w:val="008D62F9"/>
    <w:rsid w:val="008D665E"/>
    <w:rsid w:val="008D6B8C"/>
    <w:rsid w:val="008E0711"/>
    <w:rsid w:val="008E0875"/>
    <w:rsid w:val="008E120E"/>
    <w:rsid w:val="008E28B8"/>
    <w:rsid w:val="008E317F"/>
    <w:rsid w:val="008E35AA"/>
    <w:rsid w:val="008E48DB"/>
    <w:rsid w:val="008E4E54"/>
    <w:rsid w:val="008E566F"/>
    <w:rsid w:val="008E5CF9"/>
    <w:rsid w:val="008E5FA4"/>
    <w:rsid w:val="008E6D31"/>
    <w:rsid w:val="008E726F"/>
    <w:rsid w:val="008E79CD"/>
    <w:rsid w:val="008E7DBA"/>
    <w:rsid w:val="008F1DD5"/>
    <w:rsid w:val="008F2B18"/>
    <w:rsid w:val="008F2E09"/>
    <w:rsid w:val="008F2E96"/>
    <w:rsid w:val="008F316F"/>
    <w:rsid w:val="008F3493"/>
    <w:rsid w:val="008F3A93"/>
    <w:rsid w:val="008F3C0D"/>
    <w:rsid w:val="008F4357"/>
    <w:rsid w:val="008F4441"/>
    <w:rsid w:val="008F5B85"/>
    <w:rsid w:val="008F77B1"/>
    <w:rsid w:val="008F797E"/>
    <w:rsid w:val="008F7CD0"/>
    <w:rsid w:val="009008BB"/>
    <w:rsid w:val="00900983"/>
    <w:rsid w:val="00900ECE"/>
    <w:rsid w:val="00901119"/>
    <w:rsid w:val="00902294"/>
    <w:rsid w:val="00902772"/>
    <w:rsid w:val="009029D6"/>
    <w:rsid w:val="009031F0"/>
    <w:rsid w:val="009035C5"/>
    <w:rsid w:val="00904758"/>
    <w:rsid w:val="009051C8"/>
    <w:rsid w:val="00905409"/>
    <w:rsid w:val="00905879"/>
    <w:rsid w:val="00905B1B"/>
    <w:rsid w:val="009070F0"/>
    <w:rsid w:val="0090710A"/>
    <w:rsid w:val="00907BB3"/>
    <w:rsid w:val="00910004"/>
    <w:rsid w:val="00910153"/>
    <w:rsid w:val="00910FB8"/>
    <w:rsid w:val="00911356"/>
    <w:rsid w:val="009118A8"/>
    <w:rsid w:val="00911F81"/>
    <w:rsid w:val="00912389"/>
    <w:rsid w:val="00912D75"/>
    <w:rsid w:val="00915476"/>
    <w:rsid w:val="00915C27"/>
    <w:rsid w:val="00915DF8"/>
    <w:rsid w:val="00916611"/>
    <w:rsid w:val="0091692A"/>
    <w:rsid w:val="009173E2"/>
    <w:rsid w:val="0091792E"/>
    <w:rsid w:val="00920974"/>
    <w:rsid w:val="009222D0"/>
    <w:rsid w:val="00922D7C"/>
    <w:rsid w:val="0092351F"/>
    <w:rsid w:val="00923907"/>
    <w:rsid w:val="009239BB"/>
    <w:rsid w:val="00924F21"/>
    <w:rsid w:val="0092516E"/>
    <w:rsid w:val="00926114"/>
    <w:rsid w:val="00927857"/>
    <w:rsid w:val="009317D0"/>
    <w:rsid w:val="00931E63"/>
    <w:rsid w:val="00931E6A"/>
    <w:rsid w:val="00932114"/>
    <w:rsid w:val="00932AE1"/>
    <w:rsid w:val="00932F3F"/>
    <w:rsid w:val="00933D96"/>
    <w:rsid w:val="009342BE"/>
    <w:rsid w:val="00934556"/>
    <w:rsid w:val="009345CA"/>
    <w:rsid w:val="00934889"/>
    <w:rsid w:val="00935166"/>
    <w:rsid w:val="00935487"/>
    <w:rsid w:val="00935A50"/>
    <w:rsid w:val="0093654F"/>
    <w:rsid w:val="0093757B"/>
    <w:rsid w:val="00937A8B"/>
    <w:rsid w:val="00937F89"/>
    <w:rsid w:val="0094074A"/>
    <w:rsid w:val="00941FB6"/>
    <w:rsid w:val="009421CA"/>
    <w:rsid w:val="00942DAE"/>
    <w:rsid w:val="00942E79"/>
    <w:rsid w:val="009433E5"/>
    <w:rsid w:val="00943AAA"/>
    <w:rsid w:val="00944BFA"/>
    <w:rsid w:val="00944C9F"/>
    <w:rsid w:val="00945DFC"/>
    <w:rsid w:val="00945F8E"/>
    <w:rsid w:val="009461AD"/>
    <w:rsid w:val="009461E7"/>
    <w:rsid w:val="00946A28"/>
    <w:rsid w:val="00950BB4"/>
    <w:rsid w:val="009519CF"/>
    <w:rsid w:val="00951BAE"/>
    <w:rsid w:val="00951CDA"/>
    <w:rsid w:val="00952CB8"/>
    <w:rsid w:val="00952DFC"/>
    <w:rsid w:val="009532B9"/>
    <w:rsid w:val="00954A16"/>
    <w:rsid w:val="009551BA"/>
    <w:rsid w:val="00955911"/>
    <w:rsid w:val="00955C83"/>
    <w:rsid w:val="00955EC7"/>
    <w:rsid w:val="009568A6"/>
    <w:rsid w:val="009568A8"/>
    <w:rsid w:val="00956F3A"/>
    <w:rsid w:val="009612A1"/>
    <w:rsid w:val="00961F4D"/>
    <w:rsid w:val="009625BB"/>
    <w:rsid w:val="00964067"/>
    <w:rsid w:val="009642D6"/>
    <w:rsid w:val="00964DEA"/>
    <w:rsid w:val="00966E9C"/>
    <w:rsid w:val="00967109"/>
    <w:rsid w:val="00967BBC"/>
    <w:rsid w:val="00970245"/>
    <w:rsid w:val="00972F5D"/>
    <w:rsid w:val="009730B0"/>
    <w:rsid w:val="00974045"/>
    <w:rsid w:val="0097454C"/>
    <w:rsid w:val="00974677"/>
    <w:rsid w:val="00974794"/>
    <w:rsid w:val="009749F3"/>
    <w:rsid w:val="00974FA3"/>
    <w:rsid w:val="009755EE"/>
    <w:rsid w:val="009756A6"/>
    <w:rsid w:val="00975B05"/>
    <w:rsid w:val="00975E6F"/>
    <w:rsid w:val="00976F6C"/>
    <w:rsid w:val="00977536"/>
    <w:rsid w:val="00980067"/>
    <w:rsid w:val="00980AFB"/>
    <w:rsid w:val="00980D31"/>
    <w:rsid w:val="00981B7A"/>
    <w:rsid w:val="00981BB7"/>
    <w:rsid w:val="0098206D"/>
    <w:rsid w:val="00982B90"/>
    <w:rsid w:val="00983665"/>
    <w:rsid w:val="00983A3A"/>
    <w:rsid w:val="00984003"/>
    <w:rsid w:val="009840AE"/>
    <w:rsid w:val="00984BC1"/>
    <w:rsid w:val="00985C52"/>
    <w:rsid w:val="00986DE3"/>
    <w:rsid w:val="00987F4F"/>
    <w:rsid w:val="00990A84"/>
    <w:rsid w:val="00991329"/>
    <w:rsid w:val="00991380"/>
    <w:rsid w:val="00991D89"/>
    <w:rsid w:val="00992F7D"/>
    <w:rsid w:val="009930E6"/>
    <w:rsid w:val="009935B7"/>
    <w:rsid w:val="00993D9D"/>
    <w:rsid w:val="0099570D"/>
    <w:rsid w:val="009961F5"/>
    <w:rsid w:val="00996326"/>
    <w:rsid w:val="00997584"/>
    <w:rsid w:val="00997F4A"/>
    <w:rsid w:val="009A1557"/>
    <w:rsid w:val="009A184B"/>
    <w:rsid w:val="009A1CFA"/>
    <w:rsid w:val="009A265A"/>
    <w:rsid w:val="009A2C1A"/>
    <w:rsid w:val="009A3D8D"/>
    <w:rsid w:val="009A3EC3"/>
    <w:rsid w:val="009A5309"/>
    <w:rsid w:val="009A5C52"/>
    <w:rsid w:val="009A5CEE"/>
    <w:rsid w:val="009A676C"/>
    <w:rsid w:val="009A6D0D"/>
    <w:rsid w:val="009A722D"/>
    <w:rsid w:val="009A7356"/>
    <w:rsid w:val="009A7D60"/>
    <w:rsid w:val="009B2BFE"/>
    <w:rsid w:val="009B3419"/>
    <w:rsid w:val="009B350B"/>
    <w:rsid w:val="009B3D69"/>
    <w:rsid w:val="009B5128"/>
    <w:rsid w:val="009B6453"/>
    <w:rsid w:val="009B6FA1"/>
    <w:rsid w:val="009B75FB"/>
    <w:rsid w:val="009C24D5"/>
    <w:rsid w:val="009C2D25"/>
    <w:rsid w:val="009C3424"/>
    <w:rsid w:val="009C387A"/>
    <w:rsid w:val="009C3C1E"/>
    <w:rsid w:val="009C3F6D"/>
    <w:rsid w:val="009C4FD9"/>
    <w:rsid w:val="009C5FA0"/>
    <w:rsid w:val="009C63F0"/>
    <w:rsid w:val="009C7F67"/>
    <w:rsid w:val="009D0574"/>
    <w:rsid w:val="009D0770"/>
    <w:rsid w:val="009D119A"/>
    <w:rsid w:val="009D3199"/>
    <w:rsid w:val="009D3DDE"/>
    <w:rsid w:val="009D4386"/>
    <w:rsid w:val="009D63F9"/>
    <w:rsid w:val="009D69DE"/>
    <w:rsid w:val="009D7893"/>
    <w:rsid w:val="009E0D45"/>
    <w:rsid w:val="009E1369"/>
    <w:rsid w:val="009E15D3"/>
    <w:rsid w:val="009E15D8"/>
    <w:rsid w:val="009E1821"/>
    <w:rsid w:val="009E199D"/>
    <w:rsid w:val="009E1DB1"/>
    <w:rsid w:val="009E2A13"/>
    <w:rsid w:val="009E3799"/>
    <w:rsid w:val="009E40F2"/>
    <w:rsid w:val="009E5207"/>
    <w:rsid w:val="009E5739"/>
    <w:rsid w:val="009E67DF"/>
    <w:rsid w:val="009E6BC6"/>
    <w:rsid w:val="009E6DC2"/>
    <w:rsid w:val="009E7377"/>
    <w:rsid w:val="009E7684"/>
    <w:rsid w:val="009E79AF"/>
    <w:rsid w:val="009F3A61"/>
    <w:rsid w:val="009F425F"/>
    <w:rsid w:val="009F458D"/>
    <w:rsid w:val="009F5C3D"/>
    <w:rsid w:val="009F6450"/>
    <w:rsid w:val="009F7C31"/>
    <w:rsid w:val="00A00590"/>
    <w:rsid w:val="00A007DD"/>
    <w:rsid w:val="00A03496"/>
    <w:rsid w:val="00A0622B"/>
    <w:rsid w:val="00A06BFC"/>
    <w:rsid w:val="00A07ACA"/>
    <w:rsid w:val="00A10593"/>
    <w:rsid w:val="00A10749"/>
    <w:rsid w:val="00A1163E"/>
    <w:rsid w:val="00A11860"/>
    <w:rsid w:val="00A11DA6"/>
    <w:rsid w:val="00A142CE"/>
    <w:rsid w:val="00A14D8E"/>
    <w:rsid w:val="00A15B3E"/>
    <w:rsid w:val="00A16333"/>
    <w:rsid w:val="00A16A4C"/>
    <w:rsid w:val="00A174F6"/>
    <w:rsid w:val="00A178D0"/>
    <w:rsid w:val="00A17DB6"/>
    <w:rsid w:val="00A20464"/>
    <w:rsid w:val="00A2083C"/>
    <w:rsid w:val="00A21B43"/>
    <w:rsid w:val="00A21FB9"/>
    <w:rsid w:val="00A22E52"/>
    <w:rsid w:val="00A2366A"/>
    <w:rsid w:val="00A243EE"/>
    <w:rsid w:val="00A2539E"/>
    <w:rsid w:val="00A2699F"/>
    <w:rsid w:val="00A26A1E"/>
    <w:rsid w:val="00A26DE2"/>
    <w:rsid w:val="00A2785C"/>
    <w:rsid w:val="00A27EC6"/>
    <w:rsid w:val="00A30656"/>
    <w:rsid w:val="00A3088A"/>
    <w:rsid w:val="00A3180A"/>
    <w:rsid w:val="00A318B1"/>
    <w:rsid w:val="00A31AC6"/>
    <w:rsid w:val="00A334CB"/>
    <w:rsid w:val="00A335D8"/>
    <w:rsid w:val="00A33D68"/>
    <w:rsid w:val="00A34915"/>
    <w:rsid w:val="00A35981"/>
    <w:rsid w:val="00A36038"/>
    <w:rsid w:val="00A366CA"/>
    <w:rsid w:val="00A36B62"/>
    <w:rsid w:val="00A36EF0"/>
    <w:rsid w:val="00A376FA"/>
    <w:rsid w:val="00A402CF"/>
    <w:rsid w:val="00A40DEE"/>
    <w:rsid w:val="00A40FC0"/>
    <w:rsid w:val="00A413AC"/>
    <w:rsid w:val="00A4419F"/>
    <w:rsid w:val="00A4422C"/>
    <w:rsid w:val="00A44325"/>
    <w:rsid w:val="00A44685"/>
    <w:rsid w:val="00A44B34"/>
    <w:rsid w:val="00A4515E"/>
    <w:rsid w:val="00A45996"/>
    <w:rsid w:val="00A46784"/>
    <w:rsid w:val="00A468A9"/>
    <w:rsid w:val="00A479D3"/>
    <w:rsid w:val="00A47E70"/>
    <w:rsid w:val="00A50399"/>
    <w:rsid w:val="00A505FF"/>
    <w:rsid w:val="00A507A1"/>
    <w:rsid w:val="00A544DB"/>
    <w:rsid w:val="00A55128"/>
    <w:rsid w:val="00A5552C"/>
    <w:rsid w:val="00A55835"/>
    <w:rsid w:val="00A55CBD"/>
    <w:rsid w:val="00A570EF"/>
    <w:rsid w:val="00A61D78"/>
    <w:rsid w:val="00A622EE"/>
    <w:rsid w:val="00A62658"/>
    <w:rsid w:val="00A6287D"/>
    <w:rsid w:val="00A62B37"/>
    <w:rsid w:val="00A632EB"/>
    <w:rsid w:val="00A638C7"/>
    <w:rsid w:val="00A63C72"/>
    <w:rsid w:val="00A64F6B"/>
    <w:rsid w:val="00A671CE"/>
    <w:rsid w:val="00A677DD"/>
    <w:rsid w:val="00A711DC"/>
    <w:rsid w:val="00A71FE2"/>
    <w:rsid w:val="00A7250A"/>
    <w:rsid w:val="00A725DB"/>
    <w:rsid w:val="00A72C15"/>
    <w:rsid w:val="00A72DE1"/>
    <w:rsid w:val="00A730E8"/>
    <w:rsid w:val="00A7314C"/>
    <w:rsid w:val="00A73BFE"/>
    <w:rsid w:val="00A73E87"/>
    <w:rsid w:val="00A740DE"/>
    <w:rsid w:val="00A74B44"/>
    <w:rsid w:val="00A760CA"/>
    <w:rsid w:val="00A7613D"/>
    <w:rsid w:val="00A766B8"/>
    <w:rsid w:val="00A76980"/>
    <w:rsid w:val="00A81C95"/>
    <w:rsid w:val="00A8205B"/>
    <w:rsid w:val="00A8255B"/>
    <w:rsid w:val="00A82733"/>
    <w:rsid w:val="00A83083"/>
    <w:rsid w:val="00A83254"/>
    <w:rsid w:val="00A83274"/>
    <w:rsid w:val="00A83501"/>
    <w:rsid w:val="00A83E7D"/>
    <w:rsid w:val="00A83ED4"/>
    <w:rsid w:val="00A863EE"/>
    <w:rsid w:val="00A879FD"/>
    <w:rsid w:val="00A91C3D"/>
    <w:rsid w:val="00A928E5"/>
    <w:rsid w:val="00A9300A"/>
    <w:rsid w:val="00A934D0"/>
    <w:rsid w:val="00A93B94"/>
    <w:rsid w:val="00A94392"/>
    <w:rsid w:val="00A954AC"/>
    <w:rsid w:val="00A95754"/>
    <w:rsid w:val="00A9721B"/>
    <w:rsid w:val="00AA0355"/>
    <w:rsid w:val="00AA046A"/>
    <w:rsid w:val="00AA0897"/>
    <w:rsid w:val="00AA0EF1"/>
    <w:rsid w:val="00AA3A7F"/>
    <w:rsid w:val="00AA4C5E"/>
    <w:rsid w:val="00AA73DA"/>
    <w:rsid w:val="00AA7611"/>
    <w:rsid w:val="00AA7DFA"/>
    <w:rsid w:val="00AB057B"/>
    <w:rsid w:val="00AB08D9"/>
    <w:rsid w:val="00AB2179"/>
    <w:rsid w:val="00AB2737"/>
    <w:rsid w:val="00AB3629"/>
    <w:rsid w:val="00AB37CE"/>
    <w:rsid w:val="00AB4399"/>
    <w:rsid w:val="00AB4891"/>
    <w:rsid w:val="00AB4E3B"/>
    <w:rsid w:val="00AB502E"/>
    <w:rsid w:val="00AB714A"/>
    <w:rsid w:val="00AB7302"/>
    <w:rsid w:val="00AC1A60"/>
    <w:rsid w:val="00AC2013"/>
    <w:rsid w:val="00AC2B26"/>
    <w:rsid w:val="00AC32AC"/>
    <w:rsid w:val="00AC3F54"/>
    <w:rsid w:val="00AC4067"/>
    <w:rsid w:val="00AC6137"/>
    <w:rsid w:val="00AC6156"/>
    <w:rsid w:val="00AC6556"/>
    <w:rsid w:val="00AC74A5"/>
    <w:rsid w:val="00AD0483"/>
    <w:rsid w:val="00AD0624"/>
    <w:rsid w:val="00AD1666"/>
    <w:rsid w:val="00AD1841"/>
    <w:rsid w:val="00AD2193"/>
    <w:rsid w:val="00AD2E87"/>
    <w:rsid w:val="00AD3B6A"/>
    <w:rsid w:val="00AD3EEA"/>
    <w:rsid w:val="00AD42E1"/>
    <w:rsid w:val="00AD482F"/>
    <w:rsid w:val="00AD530D"/>
    <w:rsid w:val="00AD5517"/>
    <w:rsid w:val="00AD6D6A"/>
    <w:rsid w:val="00AD6E56"/>
    <w:rsid w:val="00AE0052"/>
    <w:rsid w:val="00AE042D"/>
    <w:rsid w:val="00AE141F"/>
    <w:rsid w:val="00AE18E0"/>
    <w:rsid w:val="00AE20D4"/>
    <w:rsid w:val="00AE2673"/>
    <w:rsid w:val="00AE2720"/>
    <w:rsid w:val="00AE2CC3"/>
    <w:rsid w:val="00AE2DDF"/>
    <w:rsid w:val="00AE30CF"/>
    <w:rsid w:val="00AE4202"/>
    <w:rsid w:val="00AE430E"/>
    <w:rsid w:val="00AE5600"/>
    <w:rsid w:val="00AE5873"/>
    <w:rsid w:val="00AE6229"/>
    <w:rsid w:val="00AE6F49"/>
    <w:rsid w:val="00AE78EF"/>
    <w:rsid w:val="00AE7AA5"/>
    <w:rsid w:val="00AE7EA7"/>
    <w:rsid w:val="00AF0536"/>
    <w:rsid w:val="00AF1890"/>
    <w:rsid w:val="00AF19F8"/>
    <w:rsid w:val="00AF22BA"/>
    <w:rsid w:val="00AF3473"/>
    <w:rsid w:val="00AF4332"/>
    <w:rsid w:val="00AF45CD"/>
    <w:rsid w:val="00AF4A07"/>
    <w:rsid w:val="00AF4C42"/>
    <w:rsid w:val="00AF4E18"/>
    <w:rsid w:val="00AF7515"/>
    <w:rsid w:val="00B00341"/>
    <w:rsid w:val="00B009E7"/>
    <w:rsid w:val="00B010E3"/>
    <w:rsid w:val="00B039EC"/>
    <w:rsid w:val="00B04A60"/>
    <w:rsid w:val="00B05225"/>
    <w:rsid w:val="00B05534"/>
    <w:rsid w:val="00B05BD4"/>
    <w:rsid w:val="00B075E1"/>
    <w:rsid w:val="00B07ABB"/>
    <w:rsid w:val="00B07FFB"/>
    <w:rsid w:val="00B116FC"/>
    <w:rsid w:val="00B12191"/>
    <w:rsid w:val="00B12365"/>
    <w:rsid w:val="00B12744"/>
    <w:rsid w:val="00B12C30"/>
    <w:rsid w:val="00B13226"/>
    <w:rsid w:val="00B134CB"/>
    <w:rsid w:val="00B13CBD"/>
    <w:rsid w:val="00B140DB"/>
    <w:rsid w:val="00B151D8"/>
    <w:rsid w:val="00B15481"/>
    <w:rsid w:val="00B15ABB"/>
    <w:rsid w:val="00B15B9E"/>
    <w:rsid w:val="00B16A7A"/>
    <w:rsid w:val="00B16E27"/>
    <w:rsid w:val="00B16FD7"/>
    <w:rsid w:val="00B174FB"/>
    <w:rsid w:val="00B178FE"/>
    <w:rsid w:val="00B17FD1"/>
    <w:rsid w:val="00B21279"/>
    <w:rsid w:val="00B21E5B"/>
    <w:rsid w:val="00B21F1F"/>
    <w:rsid w:val="00B2333A"/>
    <w:rsid w:val="00B235F4"/>
    <w:rsid w:val="00B24378"/>
    <w:rsid w:val="00B25617"/>
    <w:rsid w:val="00B26195"/>
    <w:rsid w:val="00B27C79"/>
    <w:rsid w:val="00B27F94"/>
    <w:rsid w:val="00B30D09"/>
    <w:rsid w:val="00B31AB3"/>
    <w:rsid w:val="00B31E2B"/>
    <w:rsid w:val="00B31ED2"/>
    <w:rsid w:val="00B3257E"/>
    <w:rsid w:val="00B326F3"/>
    <w:rsid w:val="00B3360C"/>
    <w:rsid w:val="00B33B84"/>
    <w:rsid w:val="00B347E8"/>
    <w:rsid w:val="00B34A43"/>
    <w:rsid w:val="00B34A8B"/>
    <w:rsid w:val="00B34FB1"/>
    <w:rsid w:val="00B35CC0"/>
    <w:rsid w:val="00B364DE"/>
    <w:rsid w:val="00B37707"/>
    <w:rsid w:val="00B406FB"/>
    <w:rsid w:val="00B40BA4"/>
    <w:rsid w:val="00B41217"/>
    <w:rsid w:val="00B42D10"/>
    <w:rsid w:val="00B4374E"/>
    <w:rsid w:val="00B44656"/>
    <w:rsid w:val="00B45A16"/>
    <w:rsid w:val="00B4694B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5129"/>
    <w:rsid w:val="00B55402"/>
    <w:rsid w:val="00B55743"/>
    <w:rsid w:val="00B557B2"/>
    <w:rsid w:val="00B55E48"/>
    <w:rsid w:val="00B56073"/>
    <w:rsid w:val="00B57002"/>
    <w:rsid w:val="00B6023C"/>
    <w:rsid w:val="00B614F8"/>
    <w:rsid w:val="00B619BE"/>
    <w:rsid w:val="00B61FEB"/>
    <w:rsid w:val="00B625C5"/>
    <w:rsid w:val="00B64038"/>
    <w:rsid w:val="00B642D5"/>
    <w:rsid w:val="00B6498C"/>
    <w:rsid w:val="00B65EF1"/>
    <w:rsid w:val="00B667C5"/>
    <w:rsid w:val="00B67E51"/>
    <w:rsid w:val="00B67FC0"/>
    <w:rsid w:val="00B704CB"/>
    <w:rsid w:val="00B705D1"/>
    <w:rsid w:val="00B718B2"/>
    <w:rsid w:val="00B71F0A"/>
    <w:rsid w:val="00B7221F"/>
    <w:rsid w:val="00B73A00"/>
    <w:rsid w:val="00B74F87"/>
    <w:rsid w:val="00B7529A"/>
    <w:rsid w:val="00B7587A"/>
    <w:rsid w:val="00B75A4C"/>
    <w:rsid w:val="00B77537"/>
    <w:rsid w:val="00B77F3E"/>
    <w:rsid w:val="00B8063A"/>
    <w:rsid w:val="00B808A3"/>
    <w:rsid w:val="00B808CE"/>
    <w:rsid w:val="00B80FF9"/>
    <w:rsid w:val="00B810D7"/>
    <w:rsid w:val="00B811DA"/>
    <w:rsid w:val="00B8244B"/>
    <w:rsid w:val="00B82661"/>
    <w:rsid w:val="00B82AD4"/>
    <w:rsid w:val="00B82E23"/>
    <w:rsid w:val="00B83BC7"/>
    <w:rsid w:val="00B83F14"/>
    <w:rsid w:val="00B84852"/>
    <w:rsid w:val="00B85267"/>
    <w:rsid w:val="00B85F2F"/>
    <w:rsid w:val="00B86576"/>
    <w:rsid w:val="00B87873"/>
    <w:rsid w:val="00B90F40"/>
    <w:rsid w:val="00B90FD9"/>
    <w:rsid w:val="00B91474"/>
    <w:rsid w:val="00B92598"/>
    <w:rsid w:val="00B9351B"/>
    <w:rsid w:val="00B93D8B"/>
    <w:rsid w:val="00B940D9"/>
    <w:rsid w:val="00B94B49"/>
    <w:rsid w:val="00B9566B"/>
    <w:rsid w:val="00B978A8"/>
    <w:rsid w:val="00B97C5D"/>
    <w:rsid w:val="00BA030D"/>
    <w:rsid w:val="00BA06E3"/>
    <w:rsid w:val="00BA0C8C"/>
    <w:rsid w:val="00BA109A"/>
    <w:rsid w:val="00BA1642"/>
    <w:rsid w:val="00BA2621"/>
    <w:rsid w:val="00BA28CF"/>
    <w:rsid w:val="00BA331C"/>
    <w:rsid w:val="00BA3349"/>
    <w:rsid w:val="00BA350E"/>
    <w:rsid w:val="00BA3CA4"/>
    <w:rsid w:val="00BA437A"/>
    <w:rsid w:val="00BA4A56"/>
    <w:rsid w:val="00BA4FB5"/>
    <w:rsid w:val="00BA53C3"/>
    <w:rsid w:val="00BA67BF"/>
    <w:rsid w:val="00BA6D64"/>
    <w:rsid w:val="00BB399B"/>
    <w:rsid w:val="00BB39BF"/>
    <w:rsid w:val="00BB4CBA"/>
    <w:rsid w:val="00BB5613"/>
    <w:rsid w:val="00BB6430"/>
    <w:rsid w:val="00BB6A53"/>
    <w:rsid w:val="00BB6B31"/>
    <w:rsid w:val="00BB7367"/>
    <w:rsid w:val="00BC15A4"/>
    <w:rsid w:val="00BC3573"/>
    <w:rsid w:val="00BC35B5"/>
    <w:rsid w:val="00BC39FF"/>
    <w:rsid w:val="00BC4269"/>
    <w:rsid w:val="00BC5578"/>
    <w:rsid w:val="00BC5AC5"/>
    <w:rsid w:val="00BC62FB"/>
    <w:rsid w:val="00BC6C4E"/>
    <w:rsid w:val="00BC6E48"/>
    <w:rsid w:val="00BC7455"/>
    <w:rsid w:val="00BC74B6"/>
    <w:rsid w:val="00BC776A"/>
    <w:rsid w:val="00BD00B1"/>
    <w:rsid w:val="00BD0E0B"/>
    <w:rsid w:val="00BD1937"/>
    <w:rsid w:val="00BD279D"/>
    <w:rsid w:val="00BD36FB"/>
    <w:rsid w:val="00BD5AE8"/>
    <w:rsid w:val="00BD5E3C"/>
    <w:rsid w:val="00BD5F05"/>
    <w:rsid w:val="00BD5FCC"/>
    <w:rsid w:val="00BD64F8"/>
    <w:rsid w:val="00BD7173"/>
    <w:rsid w:val="00BE0FD3"/>
    <w:rsid w:val="00BE13AB"/>
    <w:rsid w:val="00BE1993"/>
    <w:rsid w:val="00BE1AAC"/>
    <w:rsid w:val="00BE2DAB"/>
    <w:rsid w:val="00BE308C"/>
    <w:rsid w:val="00BE3BE3"/>
    <w:rsid w:val="00BE4185"/>
    <w:rsid w:val="00BE50CD"/>
    <w:rsid w:val="00BE52BB"/>
    <w:rsid w:val="00BE57F5"/>
    <w:rsid w:val="00BE5E26"/>
    <w:rsid w:val="00BE698C"/>
    <w:rsid w:val="00BE77A9"/>
    <w:rsid w:val="00BE789D"/>
    <w:rsid w:val="00BF21C3"/>
    <w:rsid w:val="00BF2782"/>
    <w:rsid w:val="00BF27E1"/>
    <w:rsid w:val="00BF3830"/>
    <w:rsid w:val="00BF394D"/>
    <w:rsid w:val="00BF3A83"/>
    <w:rsid w:val="00BF6172"/>
    <w:rsid w:val="00BF639F"/>
    <w:rsid w:val="00C0058C"/>
    <w:rsid w:val="00C006EC"/>
    <w:rsid w:val="00C00F42"/>
    <w:rsid w:val="00C018D4"/>
    <w:rsid w:val="00C019B5"/>
    <w:rsid w:val="00C04139"/>
    <w:rsid w:val="00C042AF"/>
    <w:rsid w:val="00C04EE9"/>
    <w:rsid w:val="00C0604E"/>
    <w:rsid w:val="00C06126"/>
    <w:rsid w:val="00C06C41"/>
    <w:rsid w:val="00C07B4E"/>
    <w:rsid w:val="00C11012"/>
    <w:rsid w:val="00C11121"/>
    <w:rsid w:val="00C11712"/>
    <w:rsid w:val="00C118E0"/>
    <w:rsid w:val="00C136A6"/>
    <w:rsid w:val="00C138D6"/>
    <w:rsid w:val="00C14401"/>
    <w:rsid w:val="00C1589E"/>
    <w:rsid w:val="00C161FC"/>
    <w:rsid w:val="00C168C6"/>
    <w:rsid w:val="00C16A56"/>
    <w:rsid w:val="00C17D9F"/>
    <w:rsid w:val="00C200EA"/>
    <w:rsid w:val="00C20182"/>
    <w:rsid w:val="00C20F4E"/>
    <w:rsid w:val="00C21835"/>
    <w:rsid w:val="00C237FE"/>
    <w:rsid w:val="00C23B46"/>
    <w:rsid w:val="00C2412B"/>
    <w:rsid w:val="00C243AF"/>
    <w:rsid w:val="00C2448E"/>
    <w:rsid w:val="00C24E1D"/>
    <w:rsid w:val="00C26A4C"/>
    <w:rsid w:val="00C322F9"/>
    <w:rsid w:val="00C33600"/>
    <w:rsid w:val="00C344DF"/>
    <w:rsid w:val="00C352F2"/>
    <w:rsid w:val="00C353C9"/>
    <w:rsid w:val="00C35C3D"/>
    <w:rsid w:val="00C3636D"/>
    <w:rsid w:val="00C367B1"/>
    <w:rsid w:val="00C37A62"/>
    <w:rsid w:val="00C402BB"/>
    <w:rsid w:val="00C42D5A"/>
    <w:rsid w:val="00C42D6F"/>
    <w:rsid w:val="00C44283"/>
    <w:rsid w:val="00C4539D"/>
    <w:rsid w:val="00C45879"/>
    <w:rsid w:val="00C458AC"/>
    <w:rsid w:val="00C459B7"/>
    <w:rsid w:val="00C460F5"/>
    <w:rsid w:val="00C4727C"/>
    <w:rsid w:val="00C47F2E"/>
    <w:rsid w:val="00C5015B"/>
    <w:rsid w:val="00C5035E"/>
    <w:rsid w:val="00C503A2"/>
    <w:rsid w:val="00C5044D"/>
    <w:rsid w:val="00C5104E"/>
    <w:rsid w:val="00C51899"/>
    <w:rsid w:val="00C52735"/>
    <w:rsid w:val="00C52CA4"/>
    <w:rsid w:val="00C531DE"/>
    <w:rsid w:val="00C5442E"/>
    <w:rsid w:val="00C54BEB"/>
    <w:rsid w:val="00C5571D"/>
    <w:rsid w:val="00C55807"/>
    <w:rsid w:val="00C55D04"/>
    <w:rsid w:val="00C5608D"/>
    <w:rsid w:val="00C56631"/>
    <w:rsid w:val="00C604D9"/>
    <w:rsid w:val="00C613E6"/>
    <w:rsid w:val="00C61C41"/>
    <w:rsid w:val="00C626B2"/>
    <w:rsid w:val="00C6290F"/>
    <w:rsid w:val="00C62978"/>
    <w:rsid w:val="00C632A2"/>
    <w:rsid w:val="00C63735"/>
    <w:rsid w:val="00C63C1A"/>
    <w:rsid w:val="00C63F6E"/>
    <w:rsid w:val="00C64247"/>
    <w:rsid w:val="00C64816"/>
    <w:rsid w:val="00C673DC"/>
    <w:rsid w:val="00C67933"/>
    <w:rsid w:val="00C67B92"/>
    <w:rsid w:val="00C701B6"/>
    <w:rsid w:val="00C716CA"/>
    <w:rsid w:val="00C71E0A"/>
    <w:rsid w:val="00C722C5"/>
    <w:rsid w:val="00C723AF"/>
    <w:rsid w:val="00C73295"/>
    <w:rsid w:val="00C73C42"/>
    <w:rsid w:val="00C73CC1"/>
    <w:rsid w:val="00C74594"/>
    <w:rsid w:val="00C74835"/>
    <w:rsid w:val="00C7493C"/>
    <w:rsid w:val="00C75089"/>
    <w:rsid w:val="00C774D3"/>
    <w:rsid w:val="00C8027C"/>
    <w:rsid w:val="00C806E9"/>
    <w:rsid w:val="00C809B9"/>
    <w:rsid w:val="00C81C7B"/>
    <w:rsid w:val="00C81F43"/>
    <w:rsid w:val="00C82345"/>
    <w:rsid w:val="00C824EB"/>
    <w:rsid w:val="00C83013"/>
    <w:rsid w:val="00C83E4C"/>
    <w:rsid w:val="00C84DC4"/>
    <w:rsid w:val="00C854A8"/>
    <w:rsid w:val="00C85755"/>
    <w:rsid w:val="00C85B17"/>
    <w:rsid w:val="00C860CA"/>
    <w:rsid w:val="00C86957"/>
    <w:rsid w:val="00C86F2D"/>
    <w:rsid w:val="00C87733"/>
    <w:rsid w:val="00C91263"/>
    <w:rsid w:val="00C9170E"/>
    <w:rsid w:val="00C92086"/>
    <w:rsid w:val="00C92420"/>
    <w:rsid w:val="00C9282B"/>
    <w:rsid w:val="00C93080"/>
    <w:rsid w:val="00C9415E"/>
    <w:rsid w:val="00C949C7"/>
    <w:rsid w:val="00C950C5"/>
    <w:rsid w:val="00C95985"/>
    <w:rsid w:val="00C95DEA"/>
    <w:rsid w:val="00C95E7A"/>
    <w:rsid w:val="00C96BBA"/>
    <w:rsid w:val="00C97893"/>
    <w:rsid w:val="00C978B6"/>
    <w:rsid w:val="00CA115B"/>
    <w:rsid w:val="00CA1621"/>
    <w:rsid w:val="00CA18DA"/>
    <w:rsid w:val="00CA1E94"/>
    <w:rsid w:val="00CA1F55"/>
    <w:rsid w:val="00CA2621"/>
    <w:rsid w:val="00CA2ED0"/>
    <w:rsid w:val="00CA2FAB"/>
    <w:rsid w:val="00CA3678"/>
    <w:rsid w:val="00CA37D3"/>
    <w:rsid w:val="00CA3CDC"/>
    <w:rsid w:val="00CA4596"/>
    <w:rsid w:val="00CA48F6"/>
    <w:rsid w:val="00CA50A6"/>
    <w:rsid w:val="00CA5422"/>
    <w:rsid w:val="00CA7256"/>
    <w:rsid w:val="00CA7E34"/>
    <w:rsid w:val="00CB045B"/>
    <w:rsid w:val="00CB074A"/>
    <w:rsid w:val="00CB11E0"/>
    <w:rsid w:val="00CB179F"/>
    <w:rsid w:val="00CB33D7"/>
    <w:rsid w:val="00CB3714"/>
    <w:rsid w:val="00CB379F"/>
    <w:rsid w:val="00CB390C"/>
    <w:rsid w:val="00CB4DE2"/>
    <w:rsid w:val="00CB5241"/>
    <w:rsid w:val="00CB6996"/>
    <w:rsid w:val="00CB6CC4"/>
    <w:rsid w:val="00CC004A"/>
    <w:rsid w:val="00CC045B"/>
    <w:rsid w:val="00CC108A"/>
    <w:rsid w:val="00CC18A6"/>
    <w:rsid w:val="00CC1B29"/>
    <w:rsid w:val="00CC1BEF"/>
    <w:rsid w:val="00CC2304"/>
    <w:rsid w:val="00CC2337"/>
    <w:rsid w:val="00CC3DBF"/>
    <w:rsid w:val="00CC475F"/>
    <w:rsid w:val="00CC4BB9"/>
    <w:rsid w:val="00CC5249"/>
    <w:rsid w:val="00CC6082"/>
    <w:rsid w:val="00CC6C6E"/>
    <w:rsid w:val="00CC76E6"/>
    <w:rsid w:val="00CC7FD1"/>
    <w:rsid w:val="00CC7FFB"/>
    <w:rsid w:val="00CD01E6"/>
    <w:rsid w:val="00CD0552"/>
    <w:rsid w:val="00CD05C8"/>
    <w:rsid w:val="00CD06F2"/>
    <w:rsid w:val="00CD1A92"/>
    <w:rsid w:val="00CD1EB6"/>
    <w:rsid w:val="00CD1F55"/>
    <w:rsid w:val="00CD38F4"/>
    <w:rsid w:val="00CD69CD"/>
    <w:rsid w:val="00CD6B74"/>
    <w:rsid w:val="00CD6E95"/>
    <w:rsid w:val="00CD6ED2"/>
    <w:rsid w:val="00CE0A18"/>
    <w:rsid w:val="00CE1A22"/>
    <w:rsid w:val="00CE2781"/>
    <w:rsid w:val="00CE3041"/>
    <w:rsid w:val="00CE33DA"/>
    <w:rsid w:val="00CE3BE7"/>
    <w:rsid w:val="00CE3C10"/>
    <w:rsid w:val="00CE41F3"/>
    <w:rsid w:val="00CE471E"/>
    <w:rsid w:val="00CE5D62"/>
    <w:rsid w:val="00CE6157"/>
    <w:rsid w:val="00CE6634"/>
    <w:rsid w:val="00CE6798"/>
    <w:rsid w:val="00CE6EDE"/>
    <w:rsid w:val="00CE72A6"/>
    <w:rsid w:val="00CE7593"/>
    <w:rsid w:val="00CF055C"/>
    <w:rsid w:val="00CF0BD5"/>
    <w:rsid w:val="00CF0E44"/>
    <w:rsid w:val="00CF1806"/>
    <w:rsid w:val="00CF21C6"/>
    <w:rsid w:val="00CF404F"/>
    <w:rsid w:val="00CF493E"/>
    <w:rsid w:val="00CF5168"/>
    <w:rsid w:val="00CF5467"/>
    <w:rsid w:val="00CF62BB"/>
    <w:rsid w:val="00CF7357"/>
    <w:rsid w:val="00CF7811"/>
    <w:rsid w:val="00D0140B"/>
    <w:rsid w:val="00D020D2"/>
    <w:rsid w:val="00D0291E"/>
    <w:rsid w:val="00D0340C"/>
    <w:rsid w:val="00D045B1"/>
    <w:rsid w:val="00D051A3"/>
    <w:rsid w:val="00D05558"/>
    <w:rsid w:val="00D0592B"/>
    <w:rsid w:val="00D061F7"/>
    <w:rsid w:val="00D07579"/>
    <w:rsid w:val="00D1016F"/>
    <w:rsid w:val="00D106C8"/>
    <w:rsid w:val="00D11119"/>
    <w:rsid w:val="00D12684"/>
    <w:rsid w:val="00D129E1"/>
    <w:rsid w:val="00D12F44"/>
    <w:rsid w:val="00D13428"/>
    <w:rsid w:val="00D13AF7"/>
    <w:rsid w:val="00D14BDC"/>
    <w:rsid w:val="00D1547D"/>
    <w:rsid w:val="00D15834"/>
    <w:rsid w:val="00D15B3F"/>
    <w:rsid w:val="00D15D1D"/>
    <w:rsid w:val="00D17090"/>
    <w:rsid w:val="00D17D34"/>
    <w:rsid w:val="00D20A32"/>
    <w:rsid w:val="00D217BA"/>
    <w:rsid w:val="00D228CE"/>
    <w:rsid w:val="00D233A3"/>
    <w:rsid w:val="00D2389D"/>
    <w:rsid w:val="00D23A3A"/>
    <w:rsid w:val="00D2435E"/>
    <w:rsid w:val="00D24B5B"/>
    <w:rsid w:val="00D25335"/>
    <w:rsid w:val="00D25C6F"/>
    <w:rsid w:val="00D2660D"/>
    <w:rsid w:val="00D27DEC"/>
    <w:rsid w:val="00D317C2"/>
    <w:rsid w:val="00D32033"/>
    <w:rsid w:val="00D322C4"/>
    <w:rsid w:val="00D32B0C"/>
    <w:rsid w:val="00D32E64"/>
    <w:rsid w:val="00D3388F"/>
    <w:rsid w:val="00D33D71"/>
    <w:rsid w:val="00D34B96"/>
    <w:rsid w:val="00D377E1"/>
    <w:rsid w:val="00D408FC"/>
    <w:rsid w:val="00D40C3D"/>
    <w:rsid w:val="00D4105B"/>
    <w:rsid w:val="00D41377"/>
    <w:rsid w:val="00D413F6"/>
    <w:rsid w:val="00D41622"/>
    <w:rsid w:val="00D42A74"/>
    <w:rsid w:val="00D42C79"/>
    <w:rsid w:val="00D44813"/>
    <w:rsid w:val="00D44952"/>
    <w:rsid w:val="00D45376"/>
    <w:rsid w:val="00D4557E"/>
    <w:rsid w:val="00D45D6C"/>
    <w:rsid w:val="00D47B5E"/>
    <w:rsid w:val="00D500FB"/>
    <w:rsid w:val="00D5041C"/>
    <w:rsid w:val="00D504D2"/>
    <w:rsid w:val="00D507C5"/>
    <w:rsid w:val="00D51CDE"/>
    <w:rsid w:val="00D51DA3"/>
    <w:rsid w:val="00D5234E"/>
    <w:rsid w:val="00D52DEF"/>
    <w:rsid w:val="00D54ABF"/>
    <w:rsid w:val="00D55157"/>
    <w:rsid w:val="00D56017"/>
    <w:rsid w:val="00D60117"/>
    <w:rsid w:val="00D61CFF"/>
    <w:rsid w:val="00D61E64"/>
    <w:rsid w:val="00D62F0F"/>
    <w:rsid w:val="00D63076"/>
    <w:rsid w:val="00D6360C"/>
    <w:rsid w:val="00D64714"/>
    <w:rsid w:val="00D661CC"/>
    <w:rsid w:val="00D66BC4"/>
    <w:rsid w:val="00D66DB4"/>
    <w:rsid w:val="00D66FFB"/>
    <w:rsid w:val="00D67393"/>
    <w:rsid w:val="00D67E08"/>
    <w:rsid w:val="00D67E81"/>
    <w:rsid w:val="00D7032C"/>
    <w:rsid w:val="00D7067B"/>
    <w:rsid w:val="00D712EC"/>
    <w:rsid w:val="00D7175C"/>
    <w:rsid w:val="00D72B2E"/>
    <w:rsid w:val="00D743DB"/>
    <w:rsid w:val="00D74B6B"/>
    <w:rsid w:val="00D760A8"/>
    <w:rsid w:val="00D76673"/>
    <w:rsid w:val="00D76CB8"/>
    <w:rsid w:val="00D77A26"/>
    <w:rsid w:val="00D80C65"/>
    <w:rsid w:val="00D8495E"/>
    <w:rsid w:val="00D85B28"/>
    <w:rsid w:val="00D87A16"/>
    <w:rsid w:val="00D9074A"/>
    <w:rsid w:val="00D9097D"/>
    <w:rsid w:val="00D91DD7"/>
    <w:rsid w:val="00D92AC7"/>
    <w:rsid w:val="00D9417C"/>
    <w:rsid w:val="00D949C7"/>
    <w:rsid w:val="00D94E69"/>
    <w:rsid w:val="00D952E4"/>
    <w:rsid w:val="00D95A1F"/>
    <w:rsid w:val="00D95B22"/>
    <w:rsid w:val="00D95E9A"/>
    <w:rsid w:val="00D96FBE"/>
    <w:rsid w:val="00DA0CE1"/>
    <w:rsid w:val="00DA0D96"/>
    <w:rsid w:val="00DA21EA"/>
    <w:rsid w:val="00DA32E6"/>
    <w:rsid w:val="00DA32F7"/>
    <w:rsid w:val="00DA528A"/>
    <w:rsid w:val="00DA6E41"/>
    <w:rsid w:val="00DA7113"/>
    <w:rsid w:val="00DA7B9F"/>
    <w:rsid w:val="00DB0091"/>
    <w:rsid w:val="00DB0857"/>
    <w:rsid w:val="00DB1491"/>
    <w:rsid w:val="00DB227D"/>
    <w:rsid w:val="00DB2997"/>
    <w:rsid w:val="00DB382B"/>
    <w:rsid w:val="00DB4004"/>
    <w:rsid w:val="00DB404E"/>
    <w:rsid w:val="00DB4B32"/>
    <w:rsid w:val="00DB4D91"/>
    <w:rsid w:val="00DB6D92"/>
    <w:rsid w:val="00DB7520"/>
    <w:rsid w:val="00DB798E"/>
    <w:rsid w:val="00DC0462"/>
    <w:rsid w:val="00DC095B"/>
    <w:rsid w:val="00DC0A8A"/>
    <w:rsid w:val="00DC0CBC"/>
    <w:rsid w:val="00DC1A2A"/>
    <w:rsid w:val="00DC1A95"/>
    <w:rsid w:val="00DC32FA"/>
    <w:rsid w:val="00DC56C4"/>
    <w:rsid w:val="00DC57BD"/>
    <w:rsid w:val="00DC67AC"/>
    <w:rsid w:val="00DC6D5F"/>
    <w:rsid w:val="00DC7453"/>
    <w:rsid w:val="00DC7503"/>
    <w:rsid w:val="00DC7B6E"/>
    <w:rsid w:val="00DD0B00"/>
    <w:rsid w:val="00DD14C4"/>
    <w:rsid w:val="00DD1B94"/>
    <w:rsid w:val="00DD214C"/>
    <w:rsid w:val="00DD350D"/>
    <w:rsid w:val="00DD3B19"/>
    <w:rsid w:val="00DD3BB0"/>
    <w:rsid w:val="00DD4216"/>
    <w:rsid w:val="00DD4F6E"/>
    <w:rsid w:val="00DD50DD"/>
    <w:rsid w:val="00DD5AE1"/>
    <w:rsid w:val="00DD7CDC"/>
    <w:rsid w:val="00DE151B"/>
    <w:rsid w:val="00DE1EE1"/>
    <w:rsid w:val="00DE1F2B"/>
    <w:rsid w:val="00DE274C"/>
    <w:rsid w:val="00DE287D"/>
    <w:rsid w:val="00DE2A8B"/>
    <w:rsid w:val="00DE4090"/>
    <w:rsid w:val="00DE42BD"/>
    <w:rsid w:val="00DE4A17"/>
    <w:rsid w:val="00DE4E33"/>
    <w:rsid w:val="00DE5003"/>
    <w:rsid w:val="00DE5872"/>
    <w:rsid w:val="00DE60A2"/>
    <w:rsid w:val="00DE6F46"/>
    <w:rsid w:val="00DE6F4A"/>
    <w:rsid w:val="00DE75B6"/>
    <w:rsid w:val="00DE7727"/>
    <w:rsid w:val="00DE7D8F"/>
    <w:rsid w:val="00DF1383"/>
    <w:rsid w:val="00DF2080"/>
    <w:rsid w:val="00DF2A1A"/>
    <w:rsid w:val="00DF403D"/>
    <w:rsid w:val="00DF4239"/>
    <w:rsid w:val="00DF55A4"/>
    <w:rsid w:val="00DF63B8"/>
    <w:rsid w:val="00DF66DB"/>
    <w:rsid w:val="00E003E4"/>
    <w:rsid w:val="00E0095F"/>
    <w:rsid w:val="00E013BE"/>
    <w:rsid w:val="00E028EE"/>
    <w:rsid w:val="00E03A59"/>
    <w:rsid w:val="00E03A6C"/>
    <w:rsid w:val="00E03C6D"/>
    <w:rsid w:val="00E03EB1"/>
    <w:rsid w:val="00E0429F"/>
    <w:rsid w:val="00E044E8"/>
    <w:rsid w:val="00E047AC"/>
    <w:rsid w:val="00E04935"/>
    <w:rsid w:val="00E05397"/>
    <w:rsid w:val="00E06AD5"/>
    <w:rsid w:val="00E10018"/>
    <w:rsid w:val="00E10791"/>
    <w:rsid w:val="00E10F6B"/>
    <w:rsid w:val="00E119DC"/>
    <w:rsid w:val="00E12F74"/>
    <w:rsid w:val="00E13048"/>
    <w:rsid w:val="00E139CA"/>
    <w:rsid w:val="00E14A2C"/>
    <w:rsid w:val="00E15C46"/>
    <w:rsid w:val="00E15E28"/>
    <w:rsid w:val="00E169A5"/>
    <w:rsid w:val="00E16BCC"/>
    <w:rsid w:val="00E16F1D"/>
    <w:rsid w:val="00E200AE"/>
    <w:rsid w:val="00E214EB"/>
    <w:rsid w:val="00E222E6"/>
    <w:rsid w:val="00E22A01"/>
    <w:rsid w:val="00E22AF9"/>
    <w:rsid w:val="00E232BC"/>
    <w:rsid w:val="00E234D2"/>
    <w:rsid w:val="00E307BA"/>
    <w:rsid w:val="00E30D80"/>
    <w:rsid w:val="00E3131F"/>
    <w:rsid w:val="00E31388"/>
    <w:rsid w:val="00E31582"/>
    <w:rsid w:val="00E319C5"/>
    <w:rsid w:val="00E31B55"/>
    <w:rsid w:val="00E31C07"/>
    <w:rsid w:val="00E3249F"/>
    <w:rsid w:val="00E324CC"/>
    <w:rsid w:val="00E33380"/>
    <w:rsid w:val="00E34407"/>
    <w:rsid w:val="00E3467F"/>
    <w:rsid w:val="00E35618"/>
    <w:rsid w:val="00E35865"/>
    <w:rsid w:val="00E3601C"/>
    <w:rsid w:val="00E37052"/>
    <w:rsid w:val="00E37191"/>
    <w:rsid w:val="00E37719"/>
    <w:rsid w:val="00E413B8"/>
    <w:rsid w:val="00E41672"/>
    <w:rsid w:val="00E41CD1"/>
    <w:rsid w:val="00E42AC9"/>
    <w:rsid w:val="00E42E27"/>
    <w:rsid w:val="00E4431E"/>
    <w:rsid w:val="00E4440F"/>
    <w:rsid w:val="00E44A44"/>
    <w:rsid w:val="00E454D5"/>
    <w:rsid w:val="00E46A25"/>
    <w:rsid w:val="00E47117"/>
    <w:rsid w:val="00E47690"/>
    <w:rsid w:val="00E51340"/>
    <w:rsid w:val="00E513E4"/>
    <w:rsid w:val="00E51594"/>
    <w:rsid w:val="00E518C2"/>
    <w:rsid w:val="00E52089"/>
    <w:rsid w:val="00E52205"/>
    <w:rsid w:val="00E52CB4"/>
    <w:rsid w:val="00E547B5"/>
    <w:rsid w:val="00E54B20"/>
    <w:rsid w:val="00E54D81"/>
    <w:rsid w:val="00E55AFC"/>
    <w:rsid w:val="00E572F5"/>
    <w:rsid w:val="00E574B5"/>
    <w:rsid w:val="00E57526"/>
    <w:rsid w:val="00E61597"/>
    <w:rsid w:val="00E632D6"/>
    <w:rsid w:val="00E643A6"/>
    <w:rsid w:val="00E655FF"/>
    <w:rsid w:val="00E65E14"/>
    <w:rsid w:val="00E66FEF"/>
    <w:rsid w:val="00E673C4"/>
    <w:rsid w:val="00E67AE0"/>
    <w:rsid w:val="00E67D48"/>
    <w:rsid w:val="00E71412"/>
    <w:rsid w:val="00E71C79"/>
    <w:rsid w:val="00E723F9"/>
    <w:rsid w:val="00E725F7"/>
    <w:rsid w:val="00E7382B"/>
    <w:rsid w:val="00E73AA2"/>
    <w:rsid w:val="00E740A4"/>
    <w:rsid w:val="00E74A58"/>
    <w:rsid w:val="00E7553B"/>
    <w:rsid w:val="00E75864"/>
    <w:rsid w:val="00E75DBA"/>
    <w:rsid w:val="00E76737"/>
    <w:rsid w:val="00E7773E"/>
    <w:rsid w:val="00E801AA"/>
    <w:rsid w:val="00E80FB6"/>
    <w:rsid w:val="00E81503"/>
    <w:rsid w:val="00E82653"/>
    <w:rsid w:val="00E836AC"/>
    <w:rsid w:val="00E83D1D"/>
    <w:rsid w:val="00E84310"/>
    <w:rsid w:val="00E849D4"/>
    <w:rsid w:val="00E855A7"/>
    <w:rsid w:val="00E85C54"/>
    <w:rsid w:val="00E86828"/>
    <w:rsid w:val="00E86925"/>
    <w:rsid w:val="00E86E33"/>
    <w:rsid w:val="00E87423"/>
    <w:rsid w:val="00E87793"/>
    <w:rsid w:val="00E901C9"/>
    <w:rsid w:val="00E91C6C"/>
    <w:rsid w:val="00E922A3"/>
    <w:rsid w:val="00E938AF"/>
    <w:rsid w:val="00E955AE"/>
    <w:rsid w:val="00E9713D"/>
    <w:rsid w:val="00E973A9"/>
    <w:rsid w:val="00EA1FBE"/>
    <w:rsid w:val="00EA2240"/>
    <w:rsid w:val="00EA251F"/>
    <w:rsid w:val="00EA286A"/>
    <w:rsid w:val="00EA32CC"/>
    <w:rsid w:val="00EA50EF"/>
    <w:rsid w:val="00EA6667"/>
    <w:rsid w:val="00EA6767"/>
    <w:rsid w:val="00EA6D06"/>
    <w:rsid w:val="00EB08DC"/>
    <w:rsid w:val="00EB3BD5"/>
    <w:rsid w:val="00EB4128"/>
    <w:rsid w:val="00EB4276"/>
    <w:rsid w:val="00EB4CC3"/>
    <w:rsid w:val="00EB505B"/>
    <w:rsid w:val="00EB52E7"/>
    <w:rsid w:val="00EB5621"/>
    <w:rsid w:val="00EB63D8"/>
    <w:rsid w:val="00EB6D50"/>
    <w:rsid w:val="00EB77A8"/>
    <w:rsid w:val="00EB7FA8"/>
    <w:rsid w:val="00EC0520"/>
    <w:rsid w:val="00EC0632"/>
    <w:rsid w:val="00EC3290"/>
    <w:rsid w:val="00EC355E"/>
    <w:rsid w:val="00EC3C12"/>
    <w:rsid w:val="00EC4C18"/>
    <w:rsid w:val="00EC55D5"/>
    <w:rsid w:val="00EC586C"/>
    <w:rsid w:val="00EC6675"/>
    <w:rsid w:val="00EC6E6C"/>
    <w:rsid w:val="00EC7C1B"/>
    <w:rsid w:val="00ED00C2"/>
    <w:rsid w:val="00ED076E"/>
    <w:rsid w:val="00ED0ED4"/>
    <w:rsid w:val="00ED17A9"/>
    <w:rsid w:val="00ED1CA1"/>
    <w:rsid w:val="00ED1EE3"/>
    <w:rsid w:val="00ED2080"/>
    <w:rsid w:val="00ED2673"/>
    <w:rsid w:val="00ED2AFA"/>
    <w:rsid w:val="00ED374F"/>
    <w:rsid w:val="00ED3B9C"/>
    <w:rsid w:val="00ED4547"/>
    <w:rsid w:val="00ED58D4"/>
    <w:rsid w:val="00ED5D30"/>
    <w:rsid w:val="00ED5D4E"/>
    <w:rsid w:val="00ED6C4B"/>
    <w:rsid w:val="00ED7F1B"/>
    <w:rsid w:val="00EE1449"/>
    <w:rsid w:val="00EE19C5"/>
    <w:rsid w:val="00EE1A31"/>
    <w:rsid w:val="00EE21FF"/>
    <w:rsid w:val="00EE228D"/>
    <w:rsid w:val="00EE319E"/>
    <w:rsid w:val="00EE31A3"/>
    <w:rsid w:val="00EE39D6"/>
    <w:rsid w:val="00EE41D1"/>
    <w:rsid w:val="00EE4A13"/>
    <w:rsid w:val="00EE4CB7"/>
    <w:rsid w:val="00EE5598"/>
    <w:rsid w:val="00EE57BE"/>
    <w:rsid w:val="00EE5C23"/>
    <w:rsid w:val="00EE678D"/>
    <w:rsid w:val="00EE6A62"/>
    <w:rsid w:val="00EE7D34"/>
    <w:rsid w:val="00EE7D43"/>
    <w:rsid w:val="00EF0771"/>
    <w:rsid w:val="00EF0929"/>
    <w:rsid w:val="00EF104B"/>
    <w:rsid w:val="00EF137B"/>
    <w:rsid w:val="00EF1C97"/>
    <w:rsid w:val="00EF2310"/>
    <w:rsid w:val="00EF236D"/>
    <w:rsid w:val="00EF2E8F"/>
    <w:rsid w:val="00EF2F28"/>
    <w:rsid w:val="00EF4764"/>
    <w:rsid w:val="00EF57BE"/>
    <w:rsid w:val="00EF63F4"/>
    <w:rsid w:val="00EF74E7"/>
    <w:rsid w:val="00F0014D"/>
    <w:rsid w:val="00F0018C"/>
    <w:rsid w:val="00F0043B"/>
    <w:rsid w:val="00F0079E"/>
    <w:rsid w:val="00F008A4"/>
    <w:rsid w:val="00F00AA8"/>
    <w:rsid w:val="00F0184D"/>
    <w:rsid w:val="00F03401"/>
    <w:rsid w:val="00F0378D"/>
    <w:rsid w:val="00F04553"/>
    <w:rsid w:val="00F04AE3"/>
    <w:rsid w:val="00F076F4"/>
    <w:rsid w:val="00F10236"/>
    <w:rsid w:val="00F10B16"/>
    <w:rsid w:val="00F11903"/>
    <w:rsid w:val="00F12DAD"/>
    <w:rsid w:val="00F136F7"/>
    <w:rsid w:val="00F1450A"/>
    <w:rsid w:val="00F14B52"/>
    <w:rsid w:val="00F15201"/>
    <w:rsid w:val="00F15345"/>
    <w:rsid w:val="00F153B7"/>
    <w:rsid w:val="00F15775"/>
    <w:rsid w:val="00F16B58"/>
    <w:rsid w:val="00F1703D"/>
    <w:rsid w:val="00F177A5"/>
    <w:rsid w:val="00F207D5"/>
    <w:rsid w:val="00F20A47"/>
    <w:rsid w:val="00F20F18"/>
    <w:rsid w:val="00F210F6"/>
    <w:rsid w:val="00F215A3"/>
    <w:rsid w:val="00F2222F"/>
    <w:rsid w:val="00F236D4"/>
    <w:rsid w:val="00F23AF6"/>
    <w:rsid w:val="00F2401C"/>
    <w:rsid w:val="00F2536F"/>
    <w:rsid w:val="00F254D3"/>
    <w:rsid w:val="00F25D98"/>
    <w:rsid w:val="00F261D9"/>
    <w:rsid w:val="00F27962"/>
    <w:rsid w:val="00F300AE"/>
    <w:rsid w:val="00F300FB"/>
    <w:rsid w:val="00F30963"/>
    <w:rsid w:val="00F30AC8"/>
    <w:rsid w:val="00F31C90"/>
    <w:rsid w:val="00F32317"/>
    <w:rsid w:val="00F32463"/>
    <w:rsid w:val="00F340F4"/>
    <w:rsid w:val="00F34406"/>
    <w:rsid w:val="00F34408"/>
    <w:rsid w:val="00F34B10"/>
    <w:rsid w:val="00F401CE"/>
    <w:rsid w:val="00F4025A"/>
    <w:rsid w:val="00F4044E"/>
    <w:rsid w:val="00F414C4"/>
    <w:rsid w:val="00F4261B"/>
    <w:rsid w:val="00F42936"/>
    <w:rsid w:val="00F42BE7"/>
    <w:rsid w:val="00F438DD"/>
    <w:rsid w:val="00F44146"/>
    <w:rsid w:val="00F4418D"/>
    <w:rsid w:val="00F447F5"/>
    <w:rsid w:val="00F44A58"/>
    <w:rsid w:val="00F45052"/>
    <w:rsid w:val="00F45486"/>
    <w:rsid w:val="00F475D5"/>
    <w:rsid w:val="00F476A5"/>
    <w:rsid w:val="00F47A89"/>
    <w:rsid w:val="00F47E23"/>
    <w:rsid w:val="00F50274"/>
    <w:rsid w:val="00F5046C"/>
    <w:rsid w:val="00F50F2A"/>
    <w:rsid w:val="00F529DC"/>
    <w:rsid w:val="00F53EBD"/>
    <w:rsid w:val="00F5423E"/>
    <w:rsid w:val="00F54758"/>
    <w:rsid w:val="00F54EA6"/>
    <w:rsid w:val="00F550A2"/>
    <w:rsid w:val="00F563FF"/>
    <w:rsid w:val="00F56E19"/>
    <w:rsid w:val="00F57005"/>
    <w:rsid w:val="00F5720D"/>
    <w:rsid w:val="00F57990"/>
    <w:rsid w:val="00F57C9B"/>
    <w:rsid w:val="00F600FF"/>
    <w:rsid w:val="00F601F4"/>
    <w:rsid w:val="00F609DA"/>
    <w:rsid w:val="00F61B0C"/>
    <w:rsid w:val="00F6213B"/>
    <w:rsid w:val="00F63694"/>
    <w:rsid w:val="00F639D8"/>
    <w:rsid w:val="00F63C33"/>
    <w:rsid w:val="00F646A7"/>
    <w:rsid w:val="00F64EDF"/>
    <w:rsid w:val="00F6693F"/>
    <w:rsid w:val="00F67025"/>
    <w:rsid w:val="00F67AA6"/>
    <w:rsid w:val="00F708A4"/>
    <w:rsid w:val="00F7148A"/>
    <w:rsid w:val="00F717A0"/>
    <w:rsid w:val="00F72697"/>
    <w:rsid w:val="00F73D02"/>
    <w:rsid w:val="00F73F22"/>
    <w:rsid w:val="00F75BCF"/>
    <w:rsid w:val="00F75C77"/>
    <w:rsid w:val="00F767E5"/>
    <w:rsid w:val="00F7725B"/>
    <w:rsid w:val="00F77268"/>
    <w:rsid w:val="00F80276"/>
    <w:rsid w:val="00F80DBD"/>
    <w:rsid w:val="00F81236"/>
    <w:rsid w:val="00F81DAC"/>
    <w:rsid w:val="00F824CF"/>
    <w:rsid w:val="00F834DD"/>
    <w:rsid w:val="00F84699"/>
    <w:rsid w:val="00F84C75"/>
    <w:rsid w:val="00F858AF"/>
    <w:rsid w:val="00F86253"/>
    <w:rsid w:val="00F868E5"/>
    <w:rsid w:val="00F86FBC"/>
    <w:rsid w:val="00F875ED"/>
    <w:rsid w:val="00F9063E"/>
    <w:rsid w:val="00F907B2"/>
    <w:rsid w:val="00F90AD2"/>
    <w:rsid w:val="00F91E87"/>
    <w:rsid w:val="00F922C3"/>
    <w:rsid w:val="00F924E6"/>
    <w:rsid w:val="00F930E2"/>
    <w:rsid w:val="00F93AEC"/>
    <w:rsid w:val="00F942F0"/>
    <w:rsid w:val="00F9512C"/>
    <w:rsid w:val="00F963F3"/>
    <w:rsid w:val="00F96A52"/>
    <w:rsid w:val="00F96B99"/>
    <w:rsid w:val="00F97194"/>
    <w:rsid w:val="00F97204"/>
    <w:rsid w:val="00FA1699"/>
    <w:rsid w:val="00FA17B4"/>
    <w:rsid w:val="00FA1FA1"/>
    <w:rsid w:val="00FA2275"/>
    <w:rsid w:val="00FA2354"/>
    <w:rsid w:val="00FA24AC"/>
    <w:rsid w:val="00FA2A33"/>
    <w:rsid w:val="00FA3F25"/>
    <w:rsid w:val="00FA4654"/>
    <w:rsid w:val="00FA477D"/>
    <w:rsid w:val="00FA4A93"/>
    <w:rsid w:val="00FA5242"/>
    <w:rsid w:val="00FA5FD5"/>
    <w:rsid w:val="00FA62B3"/>
    <w:rsid w:val="00FA65A1"/>
    <w:rsid w:val="00FA69E5"/>
    <w:rsid w:val="00FA7DC8"/>
    <w:rsid w:val="00FB0328"/>
    <w:rsid w:val="00FB075F"/>
    <w:rsid w:val="00FB0EC4"/>
    <w:rsid w:val="00FB11EF"/>
    <w:rsid w:val="00FB1BB8"/>
    <w:rsid w:val="00FB1FEA"/>
    <w:rsid w:val="00FB2853"/>
    <w:rsid w:val="00FB3A3C"/>
    <w:rsid w:val="00FB3D40"/>
    <w:rsid w:val="00FB3FF4"/>
    <w:rsid w:val="00FB4169"/>
    <w:rsid w:val="00FB4E84"/>
    <w:rsid w:val="00FB575F"/>
    <w:rsid w:val="00FB5FA5"/>
    <w:rsid w:val="00FB63F8"/>
    <w:rsid w:val="00FB68A0"/>
    <w:rsid w:val="00FB7F73"/>
    <w:rsid w:val="00FC09B6"/>
    <w:rsid w:val="00FC1FDC"/>
    <w:rsid w:val="00FC283B"/>
    <w:rsid w:val="00FC29D1"/>
    <w:rsid w:val="00FC2BA6"/>
    <w:rsid w:val="00FC46CF"/>
    <w:rsid w:val="00FC4959"/>
    <w:rsid w:val="00FC4E0F"/>
    <w:rsid w:val="00FC4EA1"/>
    <w:rsid w:val="00FC4F55"/>
    <w:rsid w:val="00FC509C"/>
    <w:rsid w:val="00FC5501"/>
    <w:rsid w:val="00FC6F64"/>
    <w:rsid w:val="00FC7619"/>
    <w:rsid w:val="00FC7ABA"/>
    <w:rsid w:val="00FD0438"/>
    <w:rsid w:val="00FD09D6"/>
    <w:rsid w:val="00FD11B3"/>
    <w:rsid w:val="00FD1C38"/>
    <w:rsid w:val="00FD271E"/>
    <w:rsid w:val="00FD2815"/>
    <w:rsid w:val="00FD2A85"/>
    <w:rsid w:val="00FD2EF1"/>
    <w:rsid w:val="00FD41F9"/>
    <w:rsid w:val="00FD46A2"/>
    <w:rsid w:val="00FD52EB"/>
    <w:rsid w:val="00FD7F60"/>
    <w:rsid w:val="00FE02F5"/>
    <w:rsid w:val="00FE0C3B"/>
    <w:rsid w:val="00FE174A"/>
    <w:rsid w:val="00FE197B"/>
    <w:rsid w:val="00FE1D34"/>
    <w:rsid w:val="00FE2A51"/>
    <w:rsid w:val="00FE4872"/>
    <w:rsid w:val="00FE49B8"/>
    <w:rsid w:val="00FE536E"/>
    <w:rsid w:val="00FE55FE"/>
    <w:rsid w:val="00FE790C"/>
    <w:rsid w:val="00FE7A7B"/>
    <w:rsid w:val="00FE7D17"/>
    <w:rsid w:val="00FE7D91"/>
    <w:rsid w:val="00FF1068"/>
    <w:rsid w:val="00FF11A3"/>
    <w:rsid w:val="00FF16B5"/>
    <w:rsid w:val="00FF2C61"/>
    <w:rsid w:val="00FF3A7C"/>
    <w:rsid w:val="00FF3F40"/>
    <w:rsid w:val="00FF42BC"/>
    <w:rsid w:val="00FF44B8"/>
    <w:rsid w:val="00FF4F30"/>
    <w:rsid w:val="00FF5AE0"/>
    <w:rsid w:val="00FF68A0"/>
    <w:rsid w:val="00FF7198"/>
    <w:rsid w:val="00FF7509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4B3993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6E5"/>
    <w:pPr>
      <w:spacing w:after="180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5456E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5456E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5456E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5456E5"/>
    <w:pPr>
      <w:outlineLvl w:val="5"/>
    </w:pPr>
  </w:style>
  <w:style w:type="paragraph" w:styleId="Heading7">
    <w:name w:val="heading 7"/>
    <w:basedOn w:val="H6"/>
    <w:next w:val="Normal"/>
    <w:qFormat/>
    <w:rsid w:val="005456E5"/>
    <w:pPr>
      <w:outlineLvl w:val="6"/>
    </w:pPr>
  </w:style>
  <w:style w:type="paragraph" w:styleId="Heading8">
    <w:name w:val="heading 8"/>
    <w:basedOn w:val="Heading1"/>
    <w:next w:val="Normal"/>
    <w:qFormat/>
    <w:rsid w:val="005456E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5456E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5456E5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rsid w:val="005456E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TOC5">
    <w:name w:val="toc 5"/>
    <w:basedOn w:val="TOC4"/>
    <w:semiHidden/>
    <w:rsid w:val="005456E5"/>
    <w:pPr>
      <w:ind w:left="1701" w:hanging="1701"/>
    </w:pPr>
  </w:style>
  <w:style w:type="paragraph" w:styleId="TOC4">
    <w:name w:val="toc 4"/>
    <w:basedOn w:val="TOC3"/>
    <w:semiHidden/>
    <w:rsid w:val="005456E5"/>
    <w:pPr>
      <w:ind w:left="1418" w:hanging="1418"/>
    </w:pPr>
  </w:style>
  <w:style w:type="paragraph" w:styleId="TOC3">
    <w:name w:val="toc 3"/>
    <w:basedOn w:val="TOC2"/>
    <w:semiHidden/>
    <w:rsid w:val="005456E5"/>
    <w:pPr>
      <w:ind w:left="1134" w:hanging="1134"/>
    </w:pPr>
  </w:style>
  <w:style w:type="paragraph" w:styleId="TOC2">
    <w:name w:val="toc 2"/>
    <w:basedOn w:val="TOC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Heading1Char">
    <w:name w:val="Heading 1 Char"/>
    <w:link w:val="Heading1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NoList"/>
    <w:rsid w:val="00D8495E"/>
    <w:pPr>
      <w:numPr>
        <w:numId w:val="5"/>
      </w:numPr>
    </w:pPr>
  </w:style>
  <w:style w:type="paragraph" w:styleId="ListNumber">
    <w:name w:val="List Number"/>
    <w:basedOn w:val="List"/>
    <w:rsid w:val="00141333"/>
    <w:pPr>
      <w:numPr>
        <w:numId w:val="4"/>
      </w:numPr>
    </w:pPr>
  </w:style>
  <w:style w:type="paragraph" w:styleId="List">
    <w:name w:val="List"/>
    <w:basedOn w:val="Normal"/>
    <w:link w:val="ListChar"/>
    <w:rsid w:val="00670E91"/>
    <w:pPr>
      <w:ind w:left="704" w:hanging="420"/>
    </w:pPr>
    <w:rPr>
      <w:rFonts w:eastAsia="SimSun"/>
    </w:rPr>
  </w:style>
  <w:style w:type="paragraph" w:styleId="Header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FootnoteReference">
    <w:name w:val="footnote reference"/>
    <w:semiHidden/>
    <w:rPr>
      <w:rFonts w:eastAsia="SimSun"/>
      <w:b/>
      <w:position w:val="6"/>
      <w:sz w:val="16"/>
      <w:lang w:val="en-US" w:eastAsia="zh-CN" w:bidi="ar-SA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5456E5"/>
    <w:rPr>
      <w:b/>
    </w:rPr>
  </w:style>
  <w:style w:type="paragraph" w:customStyle="1" w:styleId="TAC">
    <w:name w:val="TAC"/>
    <w:basedOn w:val="TAL"/>
    <w:rsid w:val="005456E5"/>
    <w:pPr>
      <w:jc w:val="center"/>
    </w:pPr>
  </w:style>
  <w:style w:type="paragraph" w:customStyle="1" w:styleId="TAL">
    <w:name w:val="TAL"/>
    <w:basedOn w:val="Normal"/>
    <w:link w:val="TALCar"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5456E5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TOC9">
    <w:name w:val="toc 9"/>
    <w:basedOn w:val="TOC8"/>
    <w:uiPriority w:val="39"/>
    <w:rsid w:val="005456E5"/>
    <w:pPr>
      <w:ind w:left="1418" w:hanging="1418"/>
    </w:pPr>
  </w:style>
  <w:style w:type="paragraph" w:customStyle="1" w:styleId="EX">
    <w:name w:val="EX"/>
    <w:basedOn w:val="Normal"/>
    <w:rsid w:val="005456E5"/>
    <w:pPr>
      <w:keepLines/>
      <w:ind w:left="1702" w:hanging="1418"/>
    </w:pPr>
  </w:style>
  <w:style w:type="paragraph" w:customStyle="1" w:styleId="FP">
    <w:name w:val="FP"/>
    <w:basedOn w:val="Normal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TOC6">
    <w:name w:val="toc 6"/>
    <w:basedOn w:val="TOC5"/>
    <w:next w:val="Normal"/>
    <w:semiHidden/>
    <w:rsid w:val="005456E5"/>
    <w:pPr>
      <w:ind w:left="1985" w:hanging="1985"/>
    </w:pPr>
  </w:style>
  <w:style w:type="paragraph" w:styleId="TOC7">
    <w:name w:val="toc 7"/>
    <w:basedOn w:val="TOC6"/>
    <w:next w:val="Normal"/>
    <w:semiHidden/>
    <w:rsid w:val="005456E5"/>
    <w:pPr>
      <w:ind w:left="2268" w:hanging="2268"/>
    </w:pPr>
  </w:style>
  <w:style w:type="paragraph" w:customStyle="1" w:styleId="20">
    <w:name w:val="编号2"/>
    <w:basedOn w:val="Normal"/>
    <w:rsid w:val="009D69DE"/>
    <w:pPr>
      <w:numPr>
        <w:numId w:val="7"/>
      </w:numPr>
      <w:tabs>
        <w:tab w:val="clear" w:pos="840"/>
        <w:tab w:val="num" w:pos="704"/>
      </w:tabs>
      <w:ind w:left="704" w:hanging="420"/>
    </w:pPr>
    <w:rPr>
      <w:rFonts w:eastAsia="SimSun"/>
      <w:lang w:eastAsia="zh-CN"/>
    </w:rPr>
  </w:style>
  <w:style w:type="paragraph" w:styleId="ListBullet">
    <w:name w:val="List Bullet"/>
    <w:basedOn w:val="List"/>
    <w:rsid w:val="00D8495E"/>
    <w:pPr>
      <w:ind w:left="0" w:firstLine="0"/>
    </w:pPr>
  </w:style>
  <w:style w:type="paragraph" w:customStyle="1" w:styleId="Reference">
    <w:name w:val="Reference"/>
    <w:basedOn w:val="Normal"/>
    <w:rsid w:val="00872C69"/>
    <w:pPr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sz w:val="22"/>
      <w:lang w:eastAsia="zh-CN"/>
    </w:rPr>
  </w:style>
  <w:style w:type="paragraph" w:customStyle="1" w:styleId="EQ">
    <w:name w:val="EQ"/>
    <w:basedOn w:val="Normal"/>
    <w:next w:val="Normal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sid w:val="005456E5"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Times New Roman"/>
      <w:color w:val="FF0000"/>
      <w:lang w:eastAsia="en-US"/>
    </w:rPr>
  </w:style>
  <w:style w:type="paragraph" w:styleId="ListBullet4">
    <w:name w:val="List Bullet 4"/>
    <w:basedOn w:val="Normal"/>
    <w:rsid w:val="00D8495E"/>
    <w:pPr>
      <w:numPr>
        <w:numId w:val="6"/>
      </w:numPr>
      <w:tabs>
        <w:tab w:val="clear" w:pos="1418"/>
        <w:tab w:val="num" w:pos="1600"/>
      </w:tabs>
      <w:ind w:left="1543"/>
    </w:pPr>
    <w:rPr>
      <w:rFonts w:eastAsia="SimSun"/>
    </w:rPr>
  </w:style>
  <w:style w:type="character" w:customStyle="1" w:styleId="a1">
    <w:name w:val="样式 宋体 蓝色"/>
    <w:rsid w:val="009421CA"/>
    <w:rPr>
      <w:rFonts w:ascii="Times New Roman" w:eastAsia="SimSun" w:hAnsi="Times New Roman"/>
      <w:color w:val="0000FF"/>
      <w:lang w:val="en-US" w:eastAsia="zh-CN" w:bidi="ar-SA"/>
    </w:rPr>
  </w:style>
  <w:style w:type="numbering" w:customStyle="1" w:styleId="1">
    <w:name w:val="项目编号1"/>
    <w:basedOn w:val="NoList"/>
    <w:rsid w:val="00D76CB8"/>
    <w:pPr>
      <w:numPr>
        <w:numId w:val="3"/>
      </w:numPr>
    </w:pPr>
  </w:style>
  <w:style w:type="paragraph" w:customStyle="1" w:styleId="MSMincho">
    <w:name w:val="样式 列表 + (西文) MS Mincho"/>
    <w:basedOn w:val="List"/>
    <w:link w:val="MSMinchoChar"/>
    <w:rsid w:val="00141333"/>
  </w:style>
  <w:style w:type="character" w:customStyle="1" w:styleId="ListChar">
    <w:name w:val="List Char"/>
    <w:link w:val="List"/>
    <w:rsid w:val="00670E91"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rsid w:val="00141333"/>
    <w:rPr>
      <w:rFonts w:eastAsia="SimSun"/>
      <w:lang w:val="en-GB" w:eastAsia="en-US" w:bidi="ar-SA"/>
    </w:rPr>
  </w:style>
  <w:style w:type="paragraph" w:customStyle="1" w:styleId="B4">
    <w:name w:val="B4"/>
    <w:basedOn w:val="Normal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Normal"/>
    <w:rsid w:val="005456E5"/>
    <w:pPr>
      <w:ind w:left="1702" w:hanging="284"/>
    </w:pPr>
  </w:style>
  <w:style w:type="paragraph" w:styleId="Footer">
    <w:name w:val="footer"/>
    <w:basedOn w:val="Header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sid w:val="005456E5"/>
    <w:rPr>
      <w:color w:val="0563C1"/>
      <w:u w:val="single"/>
    </w:rPr>
  </w:style>
  <w:style w:type="character" w:styleId="CommentReference">
    <w:name w:val="annotation reference"/>
    <w:semiHidden/>
    <w:rPr>
      <w:rFonts w:eastAsia="SimSun"/>
      <w:sz w:val="16"/>
      <w:lang w:val="en-US" w:eastAsia="zh-CN" w:bidi="ar-SA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rFonts w:eastAsia="SimSun"/>
      <w:color w:val="800080"/>
      <w:u w:val="single"/>
      <w:lang w:val="en-US" w:eastAsia="zh-CN" w:bidi="ar-SA"/>
    </w:rPr>
  </w:style>
  <w:style w:type="paragraph" w:styleId="BalloonText">
    <w:name w:val="Balloon Text"/>
    <w:basedOn w:val="Normal"/>
    <w:link w:val="BalloonTextChar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Normal"/>
    <w:rsid w:val="005456E5"/>
    <w:pPr>
      <w:ind w:left="851" w:hanging="284"/>
    </w:pPr>
  </w:style>
  <w:style w:type="paragraph" w:customStyle="1" w:styleId="TALCharChar">
    <w:name w:val="TAL Char Char"/>
    <w:basedOn w:val="Normal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TableGrid">
    <w:name w:val="Table Grid"/>
    <w:basedOn w:val="TableNormal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Normal"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Normal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SimSun" w:hAnsi="Arial"/>
      <w:sz w:val="18"/>
      <w:lang w:val="en-GB" w:eastAsia="en-US" w:bidi="ar-SA"/>
    </w:rPr>
  </w:style>
  <w:style w:type="paragraph" w:customStyle="1" w:styleId="a2">
    <w:name w:val="样式 图表标题 + (中文) 宋体"/>
    <w:basedOn w:val="a3"/>
    <w:rsid w:val="002E5E1A"/>
    <w:rPr>
      <w:rFonts w:eastAsia="Arial"/>
    </w:rPr>
  </w:style>
  <w:style w:type="character" w:customStyle="1" w:styleId="PLChar">
    <w:name w:val="PL Char"/>
    <w:link w:val="PL"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BalloonTextChar">
    <w:name w:val="Balloon Text Char"/>
    <w:link w:val="BalloonText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Normal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Normal"/>
    <w:rsid w:val="005456E5"/>
    <w:rPr>
      <w:i/>
      <w:color w:val="0000FF"/>
    </w:rPr>
  </w:style>
  <w:style w:type="paragraph" w:styleId="Caption">
    <w:name w:val="caption"/>
    <w:basedOn w:val="Normal"/>
    <w:next w:val="Normal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Normal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Normal"/>
    <w:link w:val="B1Char1"/>
    <w:rsid w:val="005456E5"/>
    <w:pPr>
      <w:ind w:left="568" w:hanging="284"/>
    </w:pPr>
  </w:style>
  <w:style w:type="character" w:customStyle="1" w:styleId="B1Char1">
    <w:name w:val="B1 Char1"/>
    <w:link w:val="B1"/>
    <w:rsid w:val="00956F3A"/>
    <w:rPr>
      <w:rFonts w:eastAsia="Times New Roman"/>
      <w:lang w:eastAsia="en-US"/>
    </w:rPr>
  </w:style>
  <w:style w:type="character" w:customStyle="1" w:styleId="a4">
    <w:name w:val="首标题"/>
    <w:rsid w:val="00491F4A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rsid w:val="001D6F72"/>
    <w:pPr>
      <w:numPr>
        <w:numId w:val="1"/>
      </w:numPr>
    </w:pPr>
  </w:style>
  <w:style w:type="paragraph" w:customStyle="1" w:styleId="a3">
    <w:name w:val="图表标题"/>
    <w:basedOn w:val="Normal"/>
    <w:next w:val="Normal"/>
    <w:rsid w:val="00D76CB8"/>
    <w:pPr>
      <w:spacing w:before="60" w:after="60"/>
      <w:jc w:val="center"/>
    </w:pPr>
    <w:rPr>
      <w:rFonts w:ascii="Arial" w:eastAsia="Batang" w:hAnsi="Arial" w:cs="SimSun"/>
    </w:rPr>
  </w:style>
  <w:style w:type="paragraph" w:customStyle="1" w:styleId="a">
    <w:name w:val="插图题注"/>
    <w:basedOn w:val="Normal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Normal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qFormat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Heading1"/>
    <w:next w:val="Normal"/>
    <w:rsid w:val="005456E5"/>
    <w:pPr>
      <w:outlineLvl w:val="9"/>
    </w:pPr>
  </w:style>
  <w:style w:type="paragraph" w:customStyle="1" w:styleId="10">
    <w:name w:val="样式1"/>
    <w:basedOn w:val="Normal"/>
    <w:rsid w:val="00AE6F49"/>
  </w:style>
  <w:style w:type="character" w:customStyle="1" w:styleId="Heading2Char">
    <w:name w:val="Heading 2 Char"/>
    <w:link w:val="Heading2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DefaultParagraphFont"/>
    <w:rsid w:val="00CE6634"/>
  </w:style>
  <w:style w:type="character" w:customStyle="1" w:styleId="textbodybold1">
    <w:name w:val="textbodybold1"/>
    <w:rsid w:val="00F86253"/>
    <w:rPr>
      <w:rFonts w:ascii="Arial" w:eastAsia="SimSun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Normal"/>
    <w:link w:val="ProposalChar"/>
    <w:qFormat/>
    <w:rsid w:val="00223223"/>
    <w:pPr>
      <w:numPr>
        <w:numId w:val="10"/>
      </w:numPr>
      <w:tabs>
        <w:tab w:val="left" w:pos="1560"/>
      </w:tabs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Times New Roman"/>
      <w:b/>
      <w:lang w:val="en-GB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SimSun"/>
      <w:b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6965BD"/>
    <w:pPr>
      <w:overflowPunct w:val="0"/>
      <w:autoSpaceDE w:val="0"/>
      <w:autoSpaceDN w:val="0"/>
      <w:adjustRightInd w:val="0"/>
      <w:ind w:firstLineChars="200" w:firstLine="420"/>
      <w:textAlignment w:val="baseline"/>
    </w:pPr>
  </w:style>
  <w:style w:type="character" w:customStyle="1" w:styleId="B1Char">
    <w:name w:val="B1 Char"/>
    <w:qFormat/>
    <w:rsid w:val="006965BD"/>
    <w:rPr>
      <w:rFonts w:ascii="Times New Roman" w:eastAsia="DengXian" w:hAnsi="Times New Roman" w:cs="Times New Roman"/>
      <w:kern w:val="0"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C5608D"/>
    <w:rPr>
      <w:b/>
      <w:bCs/>
    </w:rPr>
  </w:style>
  <w:style w:type="character" w:customStyle="1" w:styleId="apple-converted-space">
    <w:name w:val="apple-converted-space"/>
    <w:basedOn w:val="DefaultParagraphFont"/>
    <w:rsid w:val="00C5608D"/>
  </w:style>
  <w:style w:type="paragraph" w:styleId="Revision">
    <w:name w:val="Revision"/>
    <w:hidden/>
    <w:uiPriority w:val="99"/>
    <w:semiHidden/>
    <w:rsid w:val="00F04553"/>
    <w:rPr>
      <w:rFonts w:eastAsia="Times New Roman"/>
      <w:lang w:val="en-GB"/>
    </w:rPr>
  </w:style>
  <w:style w:type="paragraph" w:styleId="Date">
    <w:name w:val="Date"/>
    <w:basedOn w:val="Normal"/>
    <w:next w:val="Normal"/>
    <w:link w:val="DateChar"/>
    <w:rsid w:val="002653B5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2653B5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F227C-3E58-42F5-A8E3-6C8EC4E4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998</Words>
  <Characters>5044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Qualcomm2</cp:lastModifiedBy>
  <cp:revision>2</cp:revision>
  <cp:lastPrinted>2009-04-22T07:01:00Z</cp:lastPrinted>
  <dcterms:created xsi:type="dcterms:W3CDTF">2021-02-01T20:17:00Z</dcterms:created>
  <dcterms:modified xsi:type="dcterms:W3CDTF">2021-02-01T20:17:00Z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(3)8aEU2GbfOeVxC+9DvBHJWpxMHlDBw2m96R24fu1I61RbnUOhz2Ur3Z39X49MU3ue2Id50Mil_x000d_
827ksJWpKxCTmLGzzkTuSKW/dYNYpNzsnYO2Rr5WSkgEsmpGc8Oq05TOKeWn+tHFmZFewRNx_x000d_
87wFvmY2DYS60g4qfmFcWUh78JJMGBdWM7hf31sLqYhnBqu5eMeRWrKUT4+XyN057ANK6z4W_x000d_
UVj9mqwXavbAflWW9P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vnBF7l88+Cds7I82H/KsS9aPGViw9f+4s9K+m/sBip9r3DWMqEA6rp_x000d_
2MYeqDFX6Vh/0/fzLO02X9gdlxZKTKWZ5un0Fq9GTfLUx5WghzH7zEEITE9KBkVClP432NZJ_x000d_
r/PKObOCDvQnqYEvxm8MJb/lrrt1iQpyFVttJqIrvZct6n4IMQq0q/XiSrUSRfSE4jA7cX2+_x000d_
98tWs5/wPj695JlD9MdZOfLJE5vUWlpKEpZc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sCKpKooPiGfaY0Y87bJ+ilAcCQCUzLJ9zOn5_x000d_
AatqIpnc0RUIJyxVk5KisSHOrcm7+trfse6l4snsin9zqOJ5Z3rcWFC95aX0V140uYS3eGON_x000d_
idF6FhBq4H2o0eyRTKMZcXgzMg5KT/cpwD+xDbmTAPYa5Ukgdf7mAZC+fjSGaSEg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(3)oQ7a6TUDen7erayTX1hG2jO4fDgeTSSS3MLKiQzOMacOQTzmP9WRmqDVEOH9OHAXwkDx/bjQ
PcaftObAYaR+0RWD3/SH5y4wQ1SgDs9ruIZspQtWScgos8Al7HcPOMzl1Z0GQk3JhJYgunSy
eN1IXQ5u21XrBuQ7n78bznKdxTp2y48wzLCUbYCs8a9j2WQjXX/kA58M+yPce/dyePo8FjcJ
CyZMn3/jB12lkMHDuH</vt:lpwstr>
  </property>
  <property fmtid="{D5CDD505-2E9C-101B-9397-08002B2CF9AE}" pid="17" name="_2015_ms_pID_7253431">
    <vt:lpwstr>JMmqjOjW/kq2iT8WEvnEiScXgj4pzqCJSmtnodqx0ozN1pePBcOroG
n15UKv9GBLn2m0uQ+x7nQXkB3O7B3UlgbclMIpcYRIDI3tdc5tA1wWEokqaMLQDINhJT/Yrq
dO6bQ4EoEVG49XAgmltlaDyF2QB/AQPcnSsJVjryrdagb7W1RQV0Max59uoiC3e0HlJJrTqf
S0I4FvfiUlsHvij8eFus2hUDfQa6U8xwRXqM</vt:lpwstr>
  </property>
  <property fmtid="{D5CDD505-2E9C-101B-9397-08002B2CF9AE}" pid="18" name="_2015_ms_pID_7253432">
    <vt:lpwstr>sQrP43seWW4gbOMcxNJbvHA=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1612145334</vt:lpwstr>
  </property>
</Properties>
</file>