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rPr>
          <w:rFonts w:ascii="Arial" w:hAnsi="Arial" w:cs="Arial" w:eastAsiaTheme="minorEastAsia"/>
          <w:szCs w:val="22"/>
          <w:lang w:val="en-GB" w:eastAsia="zh-CN"/>
        </w:rPr>
      </w:pPr>
      <w:r>
        <w:rPr>
          <w:rFonts w:ascii="Arial" w:hAnsi="Arial" w:eastAsia="Calibri" w:cs="Arial"/>
          <w:sz w:val="24"/>
          <w:lang w:eastAsia="zh-CN"/>
        </w:rPr>
        <w:t>3GPP TSG-RAN WG3 #111-e</w:t>
      </w:r>
      <w:r>
        <w:rPr>
          <w:rFonts w:ascii="Arial" w:hAnsi="Arial" w:eastAsia="Calibri" w:cs="Arial"/>
          <w:sz w:val="24"/>
          <w:lang w:eastAsia="zh-CN"/>
        </w:rPr>
        <w:tab/>
      </w:r>
      <w:r>
        <w:rPr>
          <w:rFonts w:ascii="Arial" w:hAnsi="Arial" w:eastAsia="Calibri" w:cs="Arial"/>
          <w:sz w:val="24"/>
          <w:lang w:eastAsia="zh-CN"/>
        </w:rPr>
        <w:tab/>
      </w:r>
      <w:r>
        <w:rPr>
          <w:rFonts w:ascii="Arial" w:hAnsi="Arial" w:eastAsia="Calibri" w:cs="Arial"/>
          <w:sz w:val="24"/>
          <w:lang w:eastAsia="zh-CN"/>
        </w:rPr>
        <w:tab/>
      </w:r>
      <w:r>
        <w:rPr>
          <w:rFonts w:ascii="Arial" w:hAnsi="Arial" w:eastAsia="Calibri" w:cs="Arial"/>
          <w:sz w:val="24"/>
          <w:lang w:eastAsia="zh-CN"/>
        </w:rPr>
        <w:tab/>
      </w:r>
      <w:r>
        <w:rPr>
          <w:rFonts w:ascii="Arial" w:hAnsi="Arial" w:eastAsia="Calibri" w:cs="Arial"/>
          <w:sz w:val="24"/>
          <w:lang w:eastAsia="zh-CN"/>
        </w:rPr>
        <w:tab/>
      </w:r>
      <w:r>
        <w:rPr>
          <w:rFonts w:hint="eastAsia" w:ascii="Arial" w:hAnsi="Arial" w:eastAsia="宋体" w:cs="Arial"/>
          <w:sz w:val="24"/>
          <w:lang w:eastAsia="zh-CN"/>
        </w:rPr>
        <w:t xml:space="preserve">                     </w:t>
      </w:r>
      <w:r>
        <w:rPr>
          <w:rFonts w:ascii="Arial" w:hAnsi="Arial" w:eastAsia="Calibri" w:cs="Arial"/>
          <w:iCs/>
          <w:sz w:val="24"/>
          <w:lang w:eastAsia="zh-CN"/>
        </w:rPr>
        <w:t>R3-21</w:t>
      </w:r>
      <w:r>
        <w:rPr>
          <w:rFonts w:hint="eastAsia" w:ascii="Arial" w:hAnsi="Arial" w:cs="Arial" w:eastAsiaTheme="minorEastAsia"/>
          <w:iCs/>
          <w:sz w:val="24"/>
          <w:lang w:eastAsia="zh-CN"/>
        </w:rPr>
        <w:t>1017</w:t>
      </w:r>
    </w:p>
    <w:p>
      <w:pPr>
        <w:overflowPunct w:val="0"/>
        <w:autoSpaceDE w:val="0"/>
        <w:spacing w:after="0"/>
        <w:jc w:val="both"/>
        <w:textAlignment w:val="baseline"/>
        <w:rPr>
          <w:rFonts w:ascii="Arial" w:hAnsi="Arial" w:eastAsia="Batang" w:cs="Arial"/>
          <w:color w:val="000000"/>
          <w:sz w:val="24"/>
          <w:lang w:eastAsia="zh-CN"/>
        </w:rPr>
      </w:pPr>
      <w:r>
        <w:rPr>
          <w:rFonts w:ascii="Arial" w:hAnsi="Arial" w:eastAsia="Batang" w:cs="Arial"/>
          <w:color w:val="000000"/>
          <w:sz w:val="24"/>
          <w:lang w:eastAsia="zh-CN"/>
        </w:rPr>
        <w:t>25 January – 4 February 2021</w:t>
      </w:r>
    </w:p>
    <w:p>
      <w:pPr>
        <w:widowControl w:val="0"/>
        <w:tabs>
          <w:tab w:val="right" w:pos="9639"/>
        </w:tabs>
        <w:spacing w:after="0"/>
        <w:rPr>
          <w:rFonts w:eastAsia="宋体"/>
          <w:b/>
          <w:sz w:val="24"/>
          <w:lang w:eastAsia="zh-CN"/>
        </w:rPr>
      </w:pPr>
      <w:r>
        <w:rPr>
          <w:rFonts w:ascii="Arial" w:hAnsi="Arial" w:eastAsia="Batang" w:cs="Arial"/>
          <w:color w:val="000000"/>
          <w:sz w:val="24"/>
          <w:lang w:eastAsia="zh-CN"/>
        </w:rPr>
        <w:t>Online</w:t>
      </w:r>
    </w:p>
    <w:p>
      <w:pPr>
        <w:pStyle w:val="21"/>
      </w:pPr>
    </w:p>
    <w:p>
      <w:pPr>
        <w:pStyle w:val="21"/>
        <w:rPr>
          <w:rFonts w:eastAsia="宋体"/>
          <w:lang w:eastAsia="zh-CN"/>
        </w:rPr>
      </w:pPr>
      <w:r>
        <w:t>Agenda Item:</w:t>
      </w:r>
      <w:r>
        <w:tab/>
      </w:r>
      <w:r>
        <w:rPr>
          <w:rFonts w:hint="eastAsia" w:eastAsia="宋体"/>
          <w:lang w:eastAsia="zh-CN"/>
        </w:rPr>
        <w:t>17</w:t>
      </w:r>
      <w:r>
        <w:t>.</w:t>
      </w:r>
      <w:r>
        <w:rPr>
          <w:rFonts w:hint="eastAsia" w:eastAsia="宋体"/>
          <w:lang w:eastAsia="zh-CN"/>
        </w:rPr>
        <w:t>1</w:t>
      </w:r>
    </w:p>
    <w:p>
      <w:pPr>
        <w:pStyle w:val="21"/>
      </w:pPr>
      <w:r>
        <w:t>Source:</w:t>
      </w:r>
      <w:r>
        <w:tab/>
      </w:r>
      <w:r>
        <w:rPr>
          <w:rFonts w:hint="eastAsia"/>
          <w:lang w:val="it-IT"/>
        </w:rPr>
        <w:t>CMCC</w:t>
      </w:r>
    </w:p>
    <w:p>
      <w:pPr>
        <w:pStyle w:val="21"/>
        <w:rPr>
          <w:rFonts w:eastAsiaTheme="minorEastAsia"/>
          <w:lang w:val="it-IT" w:eastAsia="zh-CN"/>
        </w:rPr>
      </w:pPr>
      <w:r>
        <w:rPr>
          <w:lang w:val="it-IT"/>
        </w:rPr>
        <w:t>Title:</w:t>
      </w:r>
      <w:r>
        <w:rPr>
          <w:lang w:val="it-IT"/>
        </w:rPr>
        <w:tab/>
      </w:r>
      <w:r>
        <w:rPr>
          <w:lang w:val="it-IT"/>
        </w:rPr>
        <w:t>Summary of</w:t>
      </w:r>
      <w:r>
        <w:rPr>
          <w:rFonts w:hint="eastAsia" w:eastAsia="宋体"/>
          <w:lang w:val="it-IT" w:eastAsia="zh-CN"/>
        </w:rPr>
        <w:t xml:space="preserve"> </w:t>
      </w:r>
      <w:r>
        <w:rPr>
          <w:lang w:val="it-IT"/>
        </w:rPr>
        <w:t xml:space="preserve">offline discussion on </w:t>
      </w:r>
      <w:r>
        <w:rPr>
          <w:rFonts w:hint="eastAsia" w:eastAsiaTheme="minorEastAsia"/>
          <w:lang w:val="it-IT" w:eastAsia="zh-CN"/>
        </w:rPr>
        <w:t>RAN slicing workplan and conclusion</w:t>
      </w:r>
    </w:p>
    <w:p>
      <w:pPr>
        <w:pStyle w:val="21"/>
      </w:pPr>
      <w:r>
        <w:t>Document for:</w:t>
      </w:r>
      <w:r>
        <w:tab/>
      </w:r>
      <w:r>
        <w:t>Approval</w:t>
      </w:r>
    </w:p>
    <w:p>
      <w:pPr>
        <w:pStyle w:val="2"/>
      </w:pPr>
      <w:r>
        <w:t>Introduction</w:t>
      </w:r>
    </w:p>
    <w:p>
      <w:pPr>
        <w:widowControl w:val="0"/>
        <w:spacing w:after="0"/>
        <w:ind w:left="144" w:hanging="144"/>
        <w:rPr>
          <w:rFonts w:ascii="Calibri" w:hAnsi="Calibri" w:cs="Calibri" w:eastAsiaTheme="minorEastAsia"/>
          <w:color w:val="000000"/>
          <w:sz w:val="18"/>
          <w:lang w:eastAsia="zh-CN"/>
        </w:rPr>
      </w:pPr>
      <w:bookmarkStart w:id="0" w:name="_Hlk37786717"/>
      <w:r>
        <w:rPr>
          <w:rFonts w:hint="eastAsia" w:ascii="Calibri" w:hAnsi="Calibri" w:cs="Calibri" w:eastAsiaTheme="minorEastAsia"/>
          <w:color w:val="000000"/>
          <w:sz w:val="18"/>
          <w:lang w:eastAsia="zh-CN"/>
        </w:rPr>
        <w:t>This contribution provides email discussion for the following,</w:t>
      </w:r>
    </w:p>
    <w:p>
      <w:pPr>
        <w:widowControl w:val="0"/>
        <w:spacing w:after="0" w:line="276" w:lineRule="auto"/>
        <w:ind w:left="144" w:hanging="144"/>
        <w:rPr>
          <w:rFonts w:ascii="Calibri" w:hAnsi="Calibri" w:eastAsia="Calibri" w:cs="Calibri"/>
          <w:b/>
          <w:color w:val="7030A0"/>
          <w:sz w:val="18"/>
          <w:lang w:eastAsia="zh-CN"/>
        </w:rPr>
      </w:pPr>
      <w:r>
        <w:rPr>
          <w:rFonts w:ascii="Calibri" w:hAnsi="Calibri" w:eastAsia="宋体" w:cs="Calibri"/>
          <w:b/>
          <w:color w:val="7030A0"/>
          <w:sz w:val="18"/>
          <w:lang w:eastAsia="zh-CN"/>
        </w:rPr>
        <w:t>CB:</w:t>
      </w:r>
      <w:r>
        <w:rPr>
          <w:rFonts w:hint="eastAsia" w:ascii="Calibri" w:hAnsi="Calibri" w:eastAsia="宋体" w:cs="Calibri"/>
          <w:b/>
          <w:color w:val="7030A0"/>
          <w:sz w:val="18"/>
          <w:lang w:eastAsia="zh-CN"/>
        </w:rPr>
        <w:t xml:space="preserve"> </w:t>
      </w:r>
      <w:r>
        <w:rPr>
          <w:rFonts w:ascii="Calibri" w:hAnsi="Calibri" w:eastAsia="Calibri" w:cs="Calibri"/>
          <w:b/>
          <w:color w:val="7030A0"/>
          <w:sz w:val="18"/>
          <w:lang w:eastAsia="zh-CN"/>
        </w:rPr>
        <w:t># RANSlicing1-Workplan_</w:t>
      </w:r>
      <w:r>
        <w:rPr>
          <w:rFonts w:hint="eastAsia" w:ascii="Calibri" w:hAnsi="Calibri" w:eastAsia="Calibri" w:cs="Calibri"/>
          <w:b/>
          <w:color w:val="7030A0"/>
          <w:sz w:val="18"/>
          <w:lang w:eastAsia="zh-CN"/>
        </w:rPr>
        <w:t>Conclusion</w:t>
      </w:r>
    </w:p>
    <w:p>
      <w:pPr>
        <w:widowControl w:val="0"/>
        <w:spacing w:after="0" w:line="276" w:lineRule="auto"/>
        <w:ind w:left="144" w:hanging="144"/>
        <w:rPr>
          <w:rFonts w:ascii="Calibri" w:hAnsi="Calibri" w:eastAsia="Calibri" w:cs="Calibri"/>
          <w:b/>
          <w:color w:val="7030A0"/>
          <w:sz w:val="18"/>
          <w:lang w:eastAsia="zh-CN"/>
        </w:rPr>
      </w:pPr>
      <w:r>
        <w:rPr>
          <w:rFonts w:ascii="Calibri" w:hAnsi="Calibri" w:eastAsia="Calibri" w:cs="Calibri"/>
          <w:b/>
          <w:color w:val="7030A0"/>
          <w:sz w:val="18"/>
          <w:lang w:eastAsia="zh-CN"/>
        </w:rPr>
        <w:t xml:space="preserve">- check work plan, revise </w:t>
      </w:r>
      <w:r>
        <w:rPr>
          <w:rFonts w:hint="eastAsia" w:ascii="Calibri" w:hAnsi="Calibri" w:eastAsia="Calibri" w:cs="Calibri"/>
          <w:b/>
          <w:color w:val="7030A0"/>
          <w:sz w:val="18"/>
          <w:lang w:eastAsia="zh-CN"/>
        </w:rPr>
        <w:t>R3-210902</w:t>
      </w:r>
      <w:r>
        <w:rPr>
          <w:rFonts w:ascii="Calibri" w:hAnsi="Calibri" w:eastAsia="Calibri" w:cs="Calibri"/>
          <w:b/>
          <w:color w:val="7030A0"/>
          <w:sz w:val="18"/>
          <w:lang w:eastAsia="zh-CN"/>
        </w:rPr>
        <w:t xml:space="preserve"> if needed</w:t>
      </w:r>
    </w:p>
    <w:p>
      <w:pPr>
        <w:widowControl w:val="0"/>
        <w:spacing w:after="0" w:line="276" w:lineRule="auto"/>
        <w:ind w:left="144" w:hanging="144"/>
        <w:rPr>
          <w:rFonts w:ascii="Calibri" w:hAnsi="Calibri" w:eastAsia="Calibri" w:cs="Calibri"/>
          <w:b/>
          <w:color w:val="7030A0"/>
          <w:sz w:val="18"/>
          <w:lang w:eastAsia="zh-CN"/>
        </w:rPr>
      </w:pPr>
      <w:r>
        <w:rPr>
          <w:rFonts w:ascii="Calibri" w:hAnsi="Calibri" w:eastAsia="Calibri" w:cs="Calibri"/>
          <w:b/>
          <w:color w:val="7030A0"/>
          <w:sz w:val="18"/>
          <w:lang w:eastAsia="zh-CN"/>
        </w:rPr>
        <w:t xml:space="preserve">- check the details of TR38.832, and revise </w:t>
      </w:r>
      <w:r>
        <w:rPr>
          <w:rFonts w:hint="eastAsia" w:ascii="Calibri" w:hAnsi="Calibri" w:eastAsia="Calibri" w:cs="Calibri"/>
          <w:b/>
          <w:color w:val="7030A0"/>
          <w:sz w:val="18"/>
          <w:lang w:eastAsia="zh-CN"/>
        </w:rPr>
        <w:t>R3-210903</w:t>
      </w:r>
      <w:r>
        <w:rPr>
          <w:rFonts w:ascii="Calibri" w:hAnsi="Calibri" w:eastAsia="Calibri" w:cs="Calibri"/>
          <w:b/>
          <w:color w:val="7030A0"/>
          <w:sz w:val="18"/>
          <w:lang w:eastAsia="zh-CN"/>
        </w:rPr>
        <w:t xml:space="preserve"> if needed</w:t>
      </w:r>
    </w:p>
    <w:p>
      <w:pPr>
        <w:widowControl w:val="0"/>
        <w:spacing w:after="0" w:line="276" w:lineRule="auto"/>
        <w:ind w:left="144" w:hanging="144"/>
        <w:rPr>
          <w:rFonts w:ascii="Calibri" w:hAnsi="Calibri" w:eastAsia="Calibri" w:cs="Calibri"/>
          <w:b/>
          <w:color w:val="7030A0"/>
          <w:sz w:val="18"/>
          <w:lang w:eastAsia="zh-CN"/>
        </w:rPr>
      </w:pPr>
      <w:r>
        <w:rPr>
          <w:rFonts w:ascii="Calibri" w:hAnsi="Calibri" w:eastAsia="Calibri" w:cs="Calibri"/>
          <w:b/>
          <w:color w:val="7030A0"/>
          <w:sz w:val="18"/>
          <w:lang w:eastAsia="zh-CN"/>
        </w:rPr>
        <w:t xml:space="preserve">- </w:t>
      </w:r>
      <w:r>
        <w:rPr>
          <w:rFonts w:hint="eastAsia" w:ascii="Calibri" w:hAnsi="Calibri" w:eastAsia="Calibri" w:cs="Calibri"/>
          <w:b/>
          <w:color w:val="7030A0"/>
          <w:sz w:val="18"/>
          <w:lang w:eastAsia="zh-CN"/>
        </w:rPr>
        <w:t>C</w:t>
      </w:r>
      <w:r>
        <w:rPr>
          <w:rFonts w:ascii="Calibri" w:hAnsi="Calibri" w:eastAsia="Calibri" w:cs="Calibri"/>
          <w:b/>
          <w:color w:val="7030A0"/>
          <w:sz w:val="18"/>
          <w:lang w:eastAsia="zh-CN"/>
        </w:rPr>
        <w:t>lose the discussions on key issue#7 in RAN3 waiting SA2 progress and explicit request from SA2 by</w:t>
      </w:r>
      <w:r>
        <w:rPr>
          <w:rFonts w:hint="eastAsia" w:ascii="Calibri" w:hAnsi="Calibri" w:eastAsia="Calibri" w:cs="Calibri"/>
          <w:b/>
          <w:color w:val="7030A0"/>
          <w:sz w:val="18"/>
          <w:lang w:eastAsia="zh-CN"/>
        </w:rPr>
        <w:t xml:space="preserve"> new LS as proposed in </w:t>
      </w:r>
      <w:r>
        <w:fldChar w:fldCharType="begin"/>
      </w:r>
      <w:r>
        <w:instrText xml:space="preserve"> HYPERLINK "Docs\\R3-210696.zip" </w:instrText>
      </w:r>
      <w:r>
        <w:fldChar w:fldCharType="separate"/>
      </w:r>
      <w:r>
        <w:rPr>
          <w:rFonts w:hint="eastAsia" w:ascii="Calibri" w:hAnsi="Calibri" w:eastAsia="Calibri" w:cs="Calibri"/>
          <w:b/>
          <w:color w:val="7030A0"/>
          <w:sz w:val="18"/>
          <w:lang w:eastAsia="zh-CN"/>
        </w:rPr>
        <w:t>R3-210696</w:t>
      </w:r>
      <w:r>
        <w:rPr>
          <w:rFonts w:hint="eastAsia" w:ascii="Calibri" w:hAnsi="Calibri" w:eastAsia="Calibri" w:cs="Calibri"/>
          <w:b/>
          <w:color w:val="7030A0"/>
          <w:sz w:val="18"/>
          <w:lang w:eastAsia="zh-CN"/>
        </w:rPr>
        <w:fldChar w:fldCharType="end"/>
      </w:r>
      <w:r>
        <w:rPr>
          <w:rFonts w:hint="eastAsia" w:ascii="Calibri" w:hAnsi="Calibri" w:eastAsia="Calibri" w:cs="Calibri"/>
          <w:b/>
          <w:color w:val="7030A0"/>
          <w:sz w:val="18"/>
          <w:lang w:eastAsia="zh-CN"/>
        </w:rPr>
        <w:t>?</w:t>
      </w:r>
    </w:p>
    <w:p>
      <w:pPr>
        <w:widowControl w:val="0"/>
        <w:spacing w:after="0" w:line="276" w:lineRule="auto"/>
        <w:ind w:left="144" w:hanging="144"/>
        <w:rPr>
          <w:rFonts w:ascii="Calibri" w:hAnsi="Calibri" w:eastAsia="Calibri" w:cs="Calibri"/>
          <w:b/>
          <w:color w:val="7030A0"/>
          <w:sz w:val="18"/>
          <w:lang w:eastAsia="zh-CN"/>
        </w:rPr>
      </w:pPr>
      <w:r>
        <w:rPr>
          <w:rFonts w:hint="eastAsia" w:ascii="Calibri" w:hAnsi="Calibri" w:eastAsia="Calibri" w:cs="Calibri"/>
          <w:b/>
          <w:color w:val="7030A0"/>
          <w:sz w:val="18"/>
          <w:lang w:eastAsia="zh-CN"/>
        </w:rPr>
        <w:t>- Conclusions based on the output of other CBs, if available</w:t>
      </w:r>
    </w:p>
    <w:p>
      <w:pPr>
        <w:widowControl w:val="0"/>
        <w:spacing w:after="0" w:line="276" w:lineRule="auto"/>
        <w:ind w:left="144" w:hanging="144"/>
        <w:rPr>
          <w:rFonts w:ascii="Calibri" w:hAnsi="Calibri" w:eastAsia="Calibri" w:cs="Calibri"/>
          <w:color w:val="000000"/>
          <w:sz w:val="18"/>
          <w:szCs w:val="22"/>
          <w:lang w:eastAsia="en-US"/>
        </w:rPr>
      </w:pPr>
      <w:r>
        <w:rPr>
          <w:rFonts w:ascii="Calibri" w:hAnsi="Calibri" w:eastAsia="Calibri" w:cs="Calibri"/>
          <w:color w:val="000000"/>
          <w:sz w:val="18"/>
          <w:szCs w:val="22"/>
          <w:lang w:eastAsia="zh-CN"/>
        </w:rPr>
        <w:t>(CMCC - moderator)</w:t>
      </w:r>
    </w:p>
    <w:p>
      <w:pPr>
        <w:widowControl w:val="0"/>
        <w:spacing w:after="0"/>
        <w:ind w:left="144" w:hanging="144"/>
        <w:rPr>
          <w:rFonts w:ascii="Calibri" w:hAnsi="Calibri" w:cs="Calibri" w:eastAsiaTheme="minorEastAsia"/>
          <w:color w:val="000000"/>
          <w:sz w:val="18"/>
          <w:szCs w:val="22"/>
          <w:lang w:eastAsia="zh-CN"/>
        </w:rPr>
      </w:pPr>
      <w:r>
        <w:rPr>
          <w:rFonts w:ascii="Calibri" w:hAnsi="Calibri" w:eastAsia="Calibri" w:cs="Calibri"/>
          <w:color w:val="000000"/>
          <w:sz w:val="18"/>
          <w:szCs w:val="22"/>
          <w:lang w:eastAsia="zh-CN"/>
        </w:rPr>
        <w:t xml:space="preserve">Summary of offline disc </w:t>
      </w:r>
      <w:r>
        <w:fldChar w:fldCharType="begin"/>
      </w:r>
      <w:r>
        <w:instrText xml:space="preserve"> HYPERLINK "Inbox\\R3-211017.zip" </w:instrText>
      </w:r>
      <w:r>
        <w:fldChar w:fldCharType="separate"/>
      </w:r>
      <w:r>
        <w:rPr>
          <w:rFonts w:ascii="Calibri" w:hAnsi="Calibri" w:eastAsia="Calibri" w:cs="Calibri"/>
          <w:color w:val="0000FF"/>
          <w:sz w:val="18"/>
          <w:szCs w:val="22"/>
          <w:u w:val="single"/>
          <w:lang w:eastAsia="zh-CN"/>
        </w:rPr>
        <w:t>R3-211017</w:t>
      </w:r>
      <w:r>
        <w:rPr>
          <w:rFonts w:ascii="Calibri" w:hAnsi="Calibri" w:eastAsia="Calibri" w:cs="Calibri"/>
          <w:color w:val="0000FF"/>
          <w:sz w:val="18"/>
          <w:szCs w:val="22"/>
          <w:u w:val="single"/>
          <w:lang w:eastAsia="zh-CN"/>
        </w:rPr>
        <w:fldChar w:fldCharType="end"/>
      </w:r>
    </w:p>
    <w:p>
      <w:pPr>
        <w:widowControl w:val="0"/>
        <w:spacing w:after="0"/>
        <w:rPr>
          <w:rFonts w:ascii="Calibri" w:hAnsi="Calibri" w:cs="Calibri" w:eastAsiaTheme="minorEastAsia"/>
          <w:b/>
          <w:color w:val="7030A0"/>
          <w:sz w:val="18"/>
          <w:lang w:eastAsia="zh-CN"/>
        </w:rPr>
      </w:pPr>
    </w:p>
    <w:bookmarkEnd w:id="0"/>
    <w:p>
      <w:pPr>
        <w:pStyle w:val="2"/>
      </w:pPr>
      <w:r>
        <w:t>For the Chairman’s Notes</w:t>
      </w:r>
    </w:p>
    <w:p>
      <w:r>
        <w:t>Propose the following:</w:t>
      </w:r>
    </w:p>
    <w:p>
      <w:pPr>
        <w:spacing w:after="0"/>
      </w:pPr>
      <w:r>
        <w:cr/>
      </w:r>
    </w:p>
    <w:p>
      <w:pPr>
        <w:rPr>
          <w:rFonts w:eastAsia="宋体"/>
          <w:lang w:eastAsia="zh-CN"/>
        </w:rPr>
      </w:pPr>
      <w:r>
        <w:t>Propose to capture the following:</w:t>
      </w:r>
    </w:p>
    <w:p>
      <w:pPr>
        <w:rPr>
          <w:rFonts w:eastAsia="宋体"/>
          <w:lang w:eastAsia="zh-CN"/>
        </w:rPr>
      </w:pPr>
    </w:p>
    <w:p>
      <w:pPr>
        <w:pStyle w:val="2"/>
        <w:rPr>
          <w:rFonts w:eastAsia="宋体"/>
          <w:lang w:eastAsia="zh-CN"/>
        </w:rPr>
      </w:pPr>
      <w:r>
        <w:t>Discussion</w:t>
      </w:r>
    </w:p>
    <w:p>
      <w:pPr>
        <w:rPr>
          <w:rFonts w:eastAsia="宋体"/>
          <w:lang w:eastAsia="zh-CN"/>
        </w:rPr>
      </w:pPr>
      <w:r>
        <w:rPr>
          <w:rFonts w:hint="eastAsia" w:eastAsia="宋体"/>
          <w:lang w:eastAsia="zh-CN"/>
        </w:rPr>
        <w:t>The following contributions are captured in this section,</w:t>
      </w:r>
    </w:p>
    <w:tbl>
      <w:tblPr>
        <w:tblStyle w:val="16"/>
        <w:tblW w:w="9930" w:type="dxa"/>
        <w:tblInd w:w="-39" w:type="dxa"/>
        <w:tblLayout w:type="fixed"/>
        <w:tblCellMar>
          <w:top w:w="0" w:type="dxa"/>
          <w:left w:w="108" w:type="dxa"/>
          <w:bottom w:w="0" w:type="dxa"/>
          <w:right w:w="108" w:type="dxa"/>
        </w:tblCellMar>
      </w:tblPr>
      <w:tblGrid>
        <w:gridCol w:w="1132"/>
        <w:gridCol w:w="4231"/>
        <w:gridCol w:w="4567"/>
      </w:tblGrid>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highlight w:val="yellow"/>
              </w:rPr>
            </w:pPr>
            <w:r>
              <w:fldChar w:fldCharType="begin"/>
            </w:r>
            <w:r>
              <w:instrText xml:space="preserve"> HYPERLINK "Docs\\R3-210902.zip" </w:instrText>
            </w:r>
            <w:r>
              <w:fldChar w:fldCharType="separate"/>
            </w:r>
            <w:r>
              <w:rPr>
                <w:rStyle w:val="20"/>
                <w:rFonts w:ascii="Calibri" w:hAnsi="Calibri" w:cs="Calibri"/>
                <w:sz w:val="18"/>
                <w:highlight w:val="yellow"/>
              </w:rPr>
              <w:t>R3-210902</w:t>
            </w:r>
            <w:r>
              <w:rPr>
                <w:rStyle w:val="20"/>
                <w:rFonts w:ascii="Calibri" w:hAnsi="Calibri" w:cs="Calibri"/>
                <w:sz w:val="18"/>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rPr>
            </w:pPr>
            <w:r>
              <w:rPr>
                <w:rFonts w:ascii="Calibri" w:hAnsi="Calibri" w:cs="Calibri"/>
                <w:sz w:val="18"/>
              </w:rPr>
              <w:t>TR 38.832 v0.4.0 (CMCC, ZTE)</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rPr>
            </w:pPr>
            <w:r>
              <w:rPr>
                <w:rFonts w:ascii="Calibri" w:hAnsi="Calibri" w:cs="Calibri"/>
                <w:sz w:val="18"/>
              </w:rPr>
              <w:t>draft TR</w:t>
            </w:r>
          </w:p>
          <w:p>
            <w:pPr>
              <w:widowControl w:val="0"/>
              <w:ind w:left="144" w:hanging="144"/>
              <w:rPr>
                <w:rFonts w:ascii="Calibri" w:hAnsi="Calibri" w:cs="Calibri"/>
                <w:sz w:val="18"/>
              </w:rPr>
            </w:pP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highlight w:val="yellow"/>
              </w:rPr>
            </w:pPr>
            <w:r>
              <w:fldChar w:fldCharType="begin"/>
            </w:r>
            <w:r>
              <w:instrText xml:space="preserve"> HYPERLINK "Docs\\R3-210903.zip" </w:instrText>
            </w:r>
            <w:r>
              <w:fldChar w:fldCharType="separate"/>
            </w:r>
            <w:r>
              <w:rPr>
                <w:rStyle w:val="20"/>
                <w:rFonts w:ascii="Calibri" w:hAnsi="Calibri" w:cs="Calibri"/>
                <w:sz w:val="18"/>
                <w:highlight w:val="yellow"/>
              </w:rPr>
              <w:t>R3-210903</w:t>
            </w:r>
            <w:r>
              <w:rPr>
                <w:rStyle w:val="20"/>
                <w:rFonts w:ascii="Calibri" w:hAnsi="Calibri" w:cs="Calibri"/>
                <w:sz w:val="18"/>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rPr>
            </w:pPr>
            <w:r>
              <w:rPr>
                <w:rFonts w:ascii="Calibri" w:hAnsi="Calibri" w:cs="Calibri"/>
                <w:sz w:val="18"/>
              </w:rPr>
              <w:t>Revised Work Plan for RAN Slicing (CMCC, ZTE)</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rPr>
            </w:pPr>
            <w:r>
              <w:rPr>
                <w:rFonts w:ascii="Calibri" w:hAnsi="Calibri" w:cs="Calibri"/>
                <w:sz w:val="18"/>
              </w:rPr>
              <w:t>Work Plan</w:t>
            </w:r>
          </w:p>
          <w:p>
            <w:pPr>
              <w:widowControl w:val="0"/>
              <w:ind w:left="144" w:hanging="144"/>
              <w:rPr>
                <w:rFonts w:ascii="Calibri" w:hAnsi="Calibri" w:cs="Calibri"/>
                <w:sz w:val="18"/>
              </w:rPr>
            </w:pP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highlight w:val="yellow"/>
              </w:rPr>
            </w:pPr>
            <w:r>
              <w:fldChar w:fldCharType="begin"/>
            </w:r>
            <w:r>
              <w:instrText xml:space="preserve"> HYPERLINK "Docs\\R3-210696.zip" </w:instrText>
            </w:r>
            <w:r>
              <w:fldChar w:fldCharType="separate"/>
            </w:r>
            <w:r>
              <w:rPr>
                <w:rStyle w:val="20"/>
                <w:rFonts w:ascii="Calibri" w:hAnsi="Calibri" w:cs="Calibri"/>
                <w:sz w:val="18"/>
                <w:highlight w:val="yellow"/>
              </w:rPr>
              <w:t>R3-210696</w:t>
            </w:r>
            <w:r>
              <w:rPr>
                <w:rStyle w:val="20"/>
                <w:rFonts w:ascii="Calibri" w:hAnsi="Calibri" w:cs="Calibri"/>
                <w:sz w:val="18"/>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rPr>
            </w:pPr>
            <w:r>
              <w:rPr>
                <w:rFonts w:ascii="Calibri" w:hAnsi="Calibri" w:cs="Calibri"/>
                <w:sz w:val="18"/>
              </w:rPr>
              <w:t>Potential Feedback to SA2 on key issue#7 (Nokia, Nokia Shanghai Bell)</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rPr>
            </w:pPr>
            <w:r>
              <w:rPr>
                <w:rFonts w:ascii="Calibri" w:hAnsi="Calibri" w:cs="Calibri"/>
                <w:sz w:val="18"/>
              </w:rPr>
              <w:t>discussion</w:t>
            </w:r>
          </w:p>
          <w:p>
            <w:pPr>
              <w:widowControl w:val="0"/>
              <w:ind w:left="144" w:hanging="144"/>
              <w:rPr>
                <w:rFonts w:ascii="Calibri" w:hAnsi="Calibri" w:cs="Calibri"/>
                <w:sz w:val="18"/>
              </w:rPr>
            </w:pPr>
            <w:r>
              <w:rPr>
                <w:rFonts w:ascii="Calibri" w:hAnsi="Calibri" w:cs="Calibri"/>
                <w:sz w:val="18"/>
              </w:rPr>
              <w:t>Move to 17.1</w:t>
            </w:r>
          </w:p>
        </w:tc>
      </w:tr>
    </w:tbl>
    <w:p>
      <w:pPr>
        <w:rPr>
          <w:rFonts w:eastAsia="宋体"/>
          <w:lang w:eastAsia="zh-CN"/>
        </w:rPr>
      </w:pPr>
    </w:p>
    <w:p>
      <w:pPr>
        <w:pStyle w:val="3"/>
        <w:rPr>
          <w:lang w:eastAsia="zh-CN"/>
        </w:rPr>
      </w:pPr>
      <w:r>
        <w:rPr>
          <w:rFonts w:hint="eastAsia"/>
          <w:lang w:eastAsia="zh-CN"/>
        </w:rPr>
        <w:t>Updated work plan and draft TR</w:t>
      </w:r>
    </w:p>
    <w:p>
      <w:pPr>
        <w:rPr>
          <w:rFonts w:eastAsia="宋体"/>
          <w:lang w:eastAsia="zh-CN"/>
        </w:rPr>
      </w:pPr>
      <w:r>
        <w:rPr>
          <w:rFonts w:hint="eastAsia" w:eastAsia="宋体"/>
          <w:lang w:eastAsia="zh-CN"/>
        </w:rPr>
        <w:t>Regarding the updated work plan in 0903 [2], please provide comments in the following table, if any,</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7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r>
              <w:t>Company</w:t>
            </w:r>
          </w:p>
        </w:tc>
        <w:tc>
          <w:tcPr>
            <w:tcW w:w="7479"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tc>
        <w:tc>
          <w:tcPr>
            <w:tcW w:w="7479"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tc>
        <w:tc>
          <w:tcPr>
            <w:tcW w:w="7479"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tc>
        <w:tc>
          <w:tcPr>
            <w:tcW w:w="7479" w:type="dxa"/>
            <w:shd w:val="clear" w:color="auto" w:fill="auto"/>
          </w:tcPr>
          <w:p/>
        </w:tc>
      </w:tr>
    </w:tbl>
    <w:p>
      <w:pPr>
        <w:rPr>
          <w:rFonts w:eastAsia="宋体"/>
          <w:lang w:eastAsia="zh-CN"/>
        </w:rPr>
      </w:pPr>
    </w:p>
    <w:p>
      <w:pPr>
        <w:rPr>
          <w:rFonts w:eastAsia="宋体"/>
          <w:lang w:eastAsia="zh-CN"/>
        </w:rPr>
      </w:pPr>
      <w:r>
        <w:rPr>
          <w:rFonts w:hint="eastAsia" w:eastAsia="宋体"/>
          <w:lang w:eastAsia="zh-CN"/>
        </w:rPr>
        <w:t>Regarding the draft TR in 0902 [1], please provide comments in the following table, if any,</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7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tcPr>
          <w:p>
            <w:r>
              <w:t>Company</w:t>
            </w:r>
          </w:p>
        </w:tc>
        <w:tc>
          <w:tcPr>
            <w:tcW w:w="7337"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tcPr>
          <w:p/>
        </w:tc>
        <w:tc>
          <w:tcPr>
            <w:tcW w:w="733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tcPr>
          <w:p/>
        </w:tc>
        <w:tc>
          <w:tcPr>
            <w:tcW w:w="733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tcPr>
          <w:p/>
        </w:tc>
        <w:tc>
          <w:tcPr>
            <w:tcW w:w="7337" w:type="dxa"/>
            <w:shd w:val="clear" w:color="auto" w:fill="auto"/>
          </w:tcPr>
          <w:p/>
        </w:tc>
      </w:tr>
    </w:tbl>
    <w:p/>
    <w:p>
      <w:pPr>
        <w:pStyle w:val="3"/>
        <w:rPr>
          <w:lang w:eastAsia="zh-CN"/>
        </w:rPr>
      </w:pPr>
      <w:r>
        <w:rPr>
          <w:rFonts w:hint="eastAsia" w:eastAsiaTheme="minorEastAsia"/>
          <w:lang w:eastAsia="zh-CN"/>
        </w:rPr>
        <w:t>Potential feedback to SA2 on key issue#7</w:t>
      </w:r>
    </w:p>
    <w:p>
      <w:pPr>
        <w:rPr>
          <w:rFonts w:eastAsiaTheme="minorEastAsia"/>
          <w:color w:val="000000"/>
          <w:lang w:eastAsia="zh-CN"/>
        </w:rPr>
      </w:pPr>
      <w:r>
        <w:rPr>
          <w:rFonts w:hint="eastAsia" w:eastAsiaTheme="minorEastAsia"/>
          <w:lang w:eastAsia="zh-CN"/>
        </w:rPr>
        <w:t xml:space="preserve">In 0696 </w:t>
      </w:r>
      <w:r>
        <w:rPr>
          <w:rFonts w:hint="eastAsia" w:eastAsiaTheme="minorEastAsia"/>
          <w:color w:val="000000"/>
          <w:lang w:eastAsia="zh-CN"/>
        </w:rPr>
        <w:t>[3], the discussion on whether to feedback to SA2 on key issue#7 is provided. As quoted by 0696 [3] as below,</w:t>
      </w:r>
    </w:p>
    <w:p>
      <w:pPr>
        <w:rPr>
          <w:rFonts w:eastAsiaTheme="minorEastAsia"/>
          <w:color w:val="000000"/>
          <w:lang w:eastAsia="zh-CN"/>
        </w:rPr>
      </w:pPr>
    </w:p>
    <w:p>
      <w:pPr>
        <w:spacing w:after="0"/>
        <w:rPr>
          <w:rFonts w:eastAsia="宋体"/>
          <w:i/>
          <w:szCs w:val="22"/>
          <w:lang w:eastAsia="zh-CN"/>
        </w:rPr>
      </w:pPr>
      <w:r>
        <w:rPr>
          <w:rFonts w:eastAsia="宋体"/>
          <w:i/>
          <w:szCs w:val="22"/>
          <w:lang w:eastAsia="zh-CN"/>
        </w:rPr>
        <w:t>At the last RAN3#110 meeting, it was discussed whether any feedback of SA2 key issue 7 should be provided by RAN3.</w:t>
      </w:r>
    </w:p>
    <w:p>
      <w:pPr>
        <w:spacing w:after="0"/>
        <w:rPr>
          <w:rFonts w:eastAsia="宋体"/>
          <w:i/>
          <w:szCs w:val="22"/>
          <w:lang w:eastAsia="zh-CN"/>
        </w:rPr>
      </w:pPr>
      <w:r>
        <w:rPr>
          <w:rFonts w:eastAsia="宋体"/>
          <w:i/>
          <w:szCs w:val="22"/>
          <w:lang w:eastAsia="zh-CN"/>
        </w:rPr>
        <w:t>However, it was already agreed at previous meeting that we would feed back only if requested by an LS from SA2:</w:t>
      </w:r>
    </w:p>
    <w:p>
      <w:pPr>
        <w:spacing w:after="0"/>
        <w:rPr>
          <w:rFonts w:eastAsia="宋体"/>
          <w:i/>
          <w:szCs w:val="22"/>
          <w:lang w:val="en-GB" w:eastAsia="zh-CN"/>
        </w:rPr>
      </w:pPr>
      <w:r>
        <w:rPr>
          <w:rFonts w:ascii="Calibri" w:hAnsi="Calibri" w:eastAsia="等线" w:cs="Calibri"/>
          <w:i/>
          <w:iCs/>
          <w:color w:val="00B050"/>
          <w:sz w:val="20"/>
          <w:szCs w:val="16"/>
          <w:lang w:val="en-GB" w:eastAsia="en-US"/>
        </w:rPr>
        <w:t>“no other feedback from RAN3 is requested concerning solutions in 23.700-40, unless explicitly requested by SA2</w:t>
      </w:r>
      <w:r>
        <w:rPr>
          <w:rFonts w:ascii="Calibri" w:hAnsi="Calibri" w:eastAsia="等线"/>
          <w:i/>
          <w:szCs w:val="22"/>
          <w:lang w:val="en-GB" w:eastAsia="zh-CN"/>
        </w:rPr>
        <w:t>”</w:t>
      </w:r>
    </w:p>
    <w:p>
      <w:pPr>
        <w:spacing w:after="0"/>
        <w:rPr>
          <w:rFonts w:eastAsia="宋体"/>
          <w:i/>
          <w:szCs w:val="22"/>
          <w:lang w:eastAsia="zh-CN"/>
        </w:rPr>
      </w:pPr>
      <w:r>
        <w:rPr>
          <w:rFonts w:eastAsia="宋体"/>
          <w:i/>
          <w:szCs w:val="22"/>
          <w:lang w:eastAsia="zh-CN"/>
        </w:rPr>
        <w:t>However, at the last SA2 meeting which took place in parallel with RAN3, no LS was sent by SA2 on such request. Moreover, since last RAN3 meeting, SA2 did not meet, therefore there is no change compared to the conclusion RAN3 took last time.</w:t>
      </w:r>
    </w:p>
    <w:p>
      <w:pPr>
        <w:rPr>
          <w:rFonts w:eastAsiaTheme="minorEastAsia"/>
          <w:color w:val="000000"/>
          <w:lang w:eastAsia="zh-CN"/>
        </w:rPr>
      </w:pPr>
      <w:r>
        <w:rPr>
          <w:rFonts w:eastAsia="宋体"/>
          <w:i/>
          <w:szCs w:val="22"/>
          <w:lang w:eastAsia="zh-CN"/>
        </w:rPr>
        <w:t>It is therefore proposed to close this discussion until SA2 further progresses in their discussions on key issue 7 and any potential RAN3 impact.</w:t>
      </w:r>
    </w:p>
    <w:p>
      <w:pPr>
        <w:rPr>
          <w:rFonts w:eastAsiaTheme="minorEastAsia"/>
          <w:i/>
          <w:color w:val="000000"/>
          <w:lang w:eastAsia="zh-CN"/>
        </w:rPr>
      </w:pPr>
    </w:p>
    <w:p>
      <w:pPr>
        <w:rPr>
          <w:rFonts w:eastAsiaTheme="minorEastAsia"/>
          <w:color w:val="000000"/>
          <w:lang w:eastAsia="zh-CN"/>
        </w:rPr>
      </w:pPr>
      <w:r>
        <w:rPr>
          <w:rFonts w:hint="eastAsia" w:eastAsiaTheme="minorEastAsia"/>
          <w:color w:val="000000"/>
          <w:lang w:eastAsia="zh-CN"/>
        </w:rPr>
        <w:t>Since it was agreed in RAN 3 that no feedback from RAN3 is required unless explicitly requested by SA2, and key issue#7 is related to slice-aware cell selection which is more relevant to discussions in RAN2. Therefore, there</w:t>
      </w:r>
      <w:r>
        <w:rPr>
          <w:rFonts w:eastAsiaTheme="minorEastAsia"/>
          <w:color w:val="000000"/>
          <w:lang w:eastAsia="zh-CN"/>
        </w:rPr>
        <w:t>’</w:t>
      </w:r>
      <w:r>
        <w:rPr>
          <w:rFonts w:hint="eastAsia" w:eastAsiaTheme="minorEastAsia"/>
          <w:color w:val="000000"/>
          <w:lang w:eastAsia="zh-CN"/>
        </w:rPr>
        <w:t>s no need to spend too much time to discuss this issue, and no need to feedback to SA2 on key issue#7 from RAN3 for now.</w:t>
      </w:r>
    </w:p>
    <w:p>
      <w:pPr>
        <w:rPr>
          <w:rFonts w:eastAsia="宋体"/>
          <w:lang w:eastAsia="zh-CN"/>
        </w:rPr>
      </w:pPr>
      <w:r>
        <w:rPr>
          <w:rFonts w:hint="eastAsia" w:eastAsia="宋体"/>
          <w:lang w:eastAsia="zh-CN"/>
        </w:rPr>
        <w:t>Please provide comments in the following table, if there</w:t>
      </w:r>
      <w:r>
        <w:rPr>
          <w:rFonts w:eastAsia="宋体"/>
          <w:lang w:eastAsia="zh-CN"/>
        </w:rPr>
        <w:t>’</w:t>
      </w:r>
      <w:r>
        <w:rPr>
          <w:rFonts w:hint="eastAsia" w:eastAsia="宋体"/>
          <w:lang w:eastAsia="zh-CN"/>
        </w:rPr>
        <w:t>s any need to feedback to SA2 on key issue#7 from RAN3 during this meeting,</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7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tcPr>
          <w:p>
            <w:r>
              <w:t>Company</w:t>
            </w:r>
          </w:p>
        </w:tc>
        <w:tc>
          <w:tcPr>
            <w:tcW w:w="7337"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tcPr>
          <w:p>
            <w:r>
              <w:t>Huawei</w:t>
            </w:r>
          </w:p>
        </w:tc>
        <w:tc>
          <w:tcPr>
            <w:tcW w:w="7337" w:type="dxa"/>
            <w:shd w:val="clear" w:color="auto" w:fill="auto"/>
          </w:tcPr>
          <w:p>
            <w:pPr>
              <w:rPr>
                <w:rFonts w:hint="eastAsia" w:eastAsiaTheme="minorEastAsia"/>
                <w:lang w:eastAsia="zh-CN"/>
              </w:rPr>
            </w:pPr>
            <w:r>
              <w:rPr>
                <w:rFonts w:hint="eastAsia" w:eastAsiaTheme="minorEastAsia"/>
                <w:lang w:eastAsia="zh-CN"/>
              </w:rPr>
              <w:t>S</w:t>
            </w:r>
            <w:r>
              <w:rPr>
                <w:rFonts w:eastAsiaTheme="minorEastAsia"/>
                <w:lang w:eastAsia="zh-CN"/>
              </w:rPr>
              <w:t xml:space="preserve">hare the same view in [3] and the moderator’s observation.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tcPr>
          <w:p>
            <w:pPr>
              <w:rPr>
                <w:rFonts w:hint="default" w:eastAsia="宋体"/>
                <w:lang w:val="en-US" w:eastAsia="zh-CN"/>
              </w:rPr>
            </w:pPr>
            <w:ins w:id="0" w:author="ZTE-Dapeng" w:date="2021-01-26T19:25:41Z">
              <w:r>
                <w:rPr>
                  <w:rFonts w:hint="eastAsia" w:eastAsia="宋体"/>
                  <w:lang w:val="en-US" w:eastAsia="zh-CN"/>
                </w:rPr>
                <w:t>ZT</w:t>
              </w:r>
            </w:ins>
            <w:ins w:id="1" w:author="ZTE-Dapeng" w:date="2021-01-26T19:25:42Z">
              <w:r>
                <w:rPr>
                  <w:rFonts w:hint="eastAsia" w:eastAsia="宋体"/>
                  <w:lang w:val="en-US" w:eastAsia="zh-CN"/>
                </w:rPr>
                <w:t>E</w:t>
              </w:r>
            </w:ins>
          </w:p>
        </w:tc>
        <w:tc>
          <w:tcPr>
            <w:tcW w:w="7337" w:type="dxa"/>
            <w:shd w:val="clear" w:color="auto" w:fill="auto"/>
          </w:tcPr>
          <w:p>
            <w:pPr>
              <w:rPr>
                <w:rFonts w:hint="default" w:eastAsia="宋体"/>
                <w:lang w:val="en-US" w:eastAsia="zh-CN"/>
              </w:rPr>
            </w:pPr>
            <w:ins w:id="2" w:author="ZTE-Dapeng" w:date="2021-01-26T19:25:43Z">
              <w:r>
                <w:rPr>
                  <w:rFonts w:hint="eastAsia" w:eastAsia="宋体"/>
                  <w:lang w:val="en-US" w:eastAsia="zh-CN"/>
                </w:rPr>
                <w:t>S</w:t>
              </w:r>
            </w:ins>
            <w:ins w:id="3" w:author="ZTE-Dapeng" w:date="2021-01-26T19:25:44Z">
              <w:r>
                <w:rPr>
                  <w:rFonts w:hint="eastAsia" w:eastAsia="宋体"/>
                  <w:lang w:val="en-US" w:eastAsia="zh-CN"/>
                </w:rPr>
                <w:t xml:space="preserve">hare </w:t>
              </w:r>
            </w:ins>
            <w:ins w:id="4" w:author="ZTE-Dapeng" w:date="2021-01-26T19:25:45Z">
              <w:r>
                <w:rPr>
                  <w:rFonts w:hint="eastAsia" w:eastAsia="宋体"/>
                  <w:lang w:val="en-US" w:eastAsia="zh-CN"/>
                </w:rPr>
                <w:t xml:space="preserve">the </w:t>
              </w:r>
            </w:ins>
            <w:ins w:id="5" w:author="ZTE-Dapeng" w:date="2021-01-26T19:25:50Z">
              <w:r>
                <w:rPr>
                  <w:rFonts w:hint="eastAsia" w:eastAsia="宋体"/>
                  <w:lang w:val="en-US" w:eastAsia="zh-CN"/>
                </w:rPr>
                <w:t>above vi</w:t>
              </w:r>
            </w:ins>
            <w:ins w:id="6" w:author="ZTE-Dapeng" w:date="2021-01-26T19:25:51Z">
              <w:r>
                <w:rPr>
                  <w:rFonts w:hint="eastAsia" w:eastAsia="宋体"/>
                  <w:lang w:val="en-US" w:eastAsia="zh-CN"/>
                </w:rPr>
                <w:t>ews</w:t>
              </w:r>
            </w:ins>
            <w:ins w:id="7" w:author="ZTE-Dapeng" w:date="2021-01-26T19:25:52Z">
              <w:r>
                <w:rPr>
                  <w:rFonts w:hint="eastAsia" w:eastAsia="宋体"/>
                  <w:lang w:val="en-US" w:eastAsia="zh-CN"/>
                </w:rPr>
                <w:t>.</w:t>
              </w:r>
            </w:ins>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tcPr>
          <w:p/>
        </w:tc>
        <w:tc>
          <w:tcPr>
            <w:tcW w:w="7337" w:type="dxa"/>
            <w:shd w:val="clear" w:color="auto" w:fill="auto"/>
          </w:tcPr>
          <w:p/>
        </w:tc>
      </w:tr>
    </w:tbl>
    <w:p>
      <w:pPr>
        <w:rPr>
          <w:rFonts w:eastAsiaTheme="minorEastAsia"/>
          <w:color w:val="000000"/>
          <w:lang w:eastAsia="zh-CN"/>
        </w:rPr>
      </w:pPr>
    </w:p>
    <w:p>
      <w:pPr>
        <w:pStyle w:val="3"/>
        <w:rPr>
          <w:lang w:eastAsia="zh-CN"/>
        </w:rPr>
      </w:pPr>
      <w:r>
        <w:rPr>
          <w:rFonts w:hint="eastAsia" w:eastAsiaTheme="minorEastAsia"/>
          <w:lang w:eastAsia="zh-CN"/>
        </w:rPr>
        <w:t>Conclusion</w:t>
      </w:r>
    </w:p>
    <w:p>
      <w:pPr>
        <w:rPr>
          <w:rFonts w:eastAsia="宋体"/>
          <w:szCs w:val="22"/>
          <w:lang w:eastAsia="zh-CN"/>
        </w:rPr>
      </w:pPr>
      <w:r>
        <w:rPr>
          <w:rFonts w:hint="eastAsia" w:eastAsia="宋体"/>
          <w:szCs w:val="22"/>
          <w:lang w:eastAsia="zh-CN"/>
        </w:rPr>
        <w:t xml:space="preserve">As hinted by the guidelines, the conclusion part will be based on the output of another CB: </w:t>
      </w:r>
      <w:r>
        <w:rPr>
          <w:rFonts w:ascii="Calibri" w:hAnsi="Calibri" w:eastAsia="宋体" w:cs="Calibri"/>
          <w:b/>
          <w:color w:val="7030A0"/>
          <w:sz w:val="18"/>
          <w:lang w:eastAsia="zh-CN"/>
        </w:rPr>
        <w:t>CB:</w:t>
      </w:r>
      <w:r>
        <w:rPr>
          <w:rFonts w:hint="eastAsia" w:ascii="Calibri" w:hAnsi="Calibri" w:eastAsia="宋体" w:cs="Calibri"/>
          <w:b/>
          <w:color w:val="7030A0"/>
          <w:sz w:val="18"/>
          <w:lang w:eastAsia="zh-CN"/>
        </w:rPr>
        <w:t xml:space="preserve"> </w:t>
      </w:r>
      <w:r>
        <w:rPr>
          <w:rFonts w:ascii="Calibri" w:hAnsi="Calibri" w:cs="Calibri"/>
          <w:b/>
          <w:color w:val="7030A0"/>
          <w:sz w:val="18"/>
          <w:lang w:eastAsia="zh-CN"/>
        </w:rPr>
        <w:t># RANSlicing</w:t>
      </w:r>
      <w:r>
        <w:rPr>
          <w:rFonts w:hint="eastAsia" w:ascii="Calibri" w:hAnsi="Calibri" w:cs="Calibri"/>
          <w:b/>
          <w:color w:val="7030A0"/>
          <w:sz w:val="18"/>
          <w:lang w:eastAsia="zh-CN"/>
        </w:rPr>
        <w:t>3</w:t>
      </w:r>
      <w:r>
        <w:rPr>
          <w:rFonts w:ascii="Calibri" w:hAnsi="Calibri" w:cs="Calibri"/>
          <w:b/>
          <w:color w:val="7030A0"/>
          <w:sz w:val="18"/>
          <w:lang w:eastAsia="zh-CN"/>
        </w:rPr>
        <w:t>-Slice_Solutions_and_Evaluation</w:t>
      </w:r>
    </w:p>
    <w:p>
      <w:pPr>
        <w:rPr>
          <w:rFonts w:eastAsiaTheme="minorEastAsia"/>
          <w:lang w:eastAsia="zh-CN"/>
        </w:rPr>
      </w:pPr>
      <w:r>
        <w:rPr>
          <w:rFonts w:hint="eastAsia" w:eastAsiaTheme="minorEastAsia"/>
          <w:lang w:eastAsia="zh-CN"/>
        </w:rPr>
        <w:t>So we</w:t>
      </w:r>
      <w:r>
        <w:rPr>
          <w:rFonts w:eastAsiaTheme="minorEastAsia"/>
          <w:lang w:eastAsia="zh-CN"/>
        </w:rPr>
        <w:t>’</w:t>
      </w:r>
      <w:r>
        <w:rPr>
          <w:rFonts w:hint="eastAsia" w:eastAsiaTheme="minorEastAsia"/>
          <w:lang w:eastAsia="zh-CN"/>
        </w:rPr>
        <w:t>ll wait for the outcome of another CB, and then decide if some conclusions can be agreed.</w:t>
      </w:r>
    </w:p>
    <w:p>
      <w:pPr>
        <w:pStyle w:val="3"/>
        <w:rPr>
          <w:lang w:eastAsia="zh-CN"/>
        </w:rPr>
      </w:pPr>
      <w:r>
        <w:rPr>
          <w:rFonts w:hint="eastAsia" w:eastAsiaTheme="minorEastAsia"/>
          <w:lang w:eastAsia="zh-CN"/>
        </w:rPr>
        <w:t>Others</w:t>
      </w:r>
    </w:p>
    <w:p>
      <w:pPr>
        <w:rPr>
          <w:rFonts w:eastAsia="宋体"/>
          <w:lang w:eastAsia="zh-CN"/>
        </w:rPr>
      </w:pPr>
      <w:r>
        <w:rPr>
          <w:rFonts w:hint="eastAsia" w:eastAsia="宋体"/>
          <w:lang w:eastAsia="zh-CN"/>
        </w:rPr>
        <w:t>Please provide comments in the following table, in case there</w:t>
      </w:r>
      <w:r>
        <w:rPr>
          <w:rFonts w:eastAsia="宋体"/>
          <w:lang w:eastAsia="zh-CN"/>
        </w:rPr>
        <w:t>’</w:t>
      </w:r>
      <w:r>
        <w:rPr>
          <w:rFonts w:hint="eastAsia" w:eastAsia="宋体"/>
          <w:lang w:eastAsia="zh-CN"/>
        </w:rPr>
        <w:t>s any other issue which is not mentioned but is suggested to be discussed in this CB,</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7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tcPr>
          <w:p>
            <w:r>
              <w:t>Company</w:t>
            </w:r>
          </w:p>
        </w:tc>
        <w:tc>
          <w:tcPr>
            <w:tcW w:w="7337"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tcPr>
          <w:p/>
        </w:tc>
        <w:tc>
          <w:tcPr>
            <w:tcW w:w="733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tcPr>
          <w:p/>
        </w:tc>
        <w:tc>
          <w:tcPr>
            <w:tcW w:w="733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tcPr>
          <w:p/>
        </w:tc>
        <w:tc>
          <w:tcPr>
            <w:tcW w:w="7337" w:type="dxa"/>
            <w:shd w:val="clear" w:color="auto" w:fill="auto"/>
          </w:tcPr>
          <w:p/>
        </w:tc>
      </w:tr>
    </w:tbl>
    <w:p>
      <w:pPr>
        <w:rPr>
          <w:rFonts w:eastAsia="宋体"/>
          <w:szCs w:val="22"/>
          <w:lang w:eastAsia="zh-CN"/>
        </w:rPr>
      </w:pPr>
    </w:p>
    <w:p>
      <w:pPr>
        <w:rPr>
          <w:rFonts w:eastAsia="宋体"/>
          <w:szCs w:val="22"/>
          <w:lang w:eastAsia="zh-CN"/>
        </w:rPr>
      </w:pPr>
    </w:p>
    <w:p>
      <w:pPr>
        <w:pStyle w:val="2"/>
      </w:pPr>
      <w:r>
        <w:t>Conclusion, Recommendations</w:t>
      </w:r>
    </w:p>
    <w:p>
      <w:pPr>
        <w:pStyle w:val="22"/>
        <w:numPr>
          <w:ilvl w:val="0"/>
          <w:numId w:val="0"/>
        </w:numPr>
        <w:ind w:left="567" w:hanging="567"/>
        <w:rPr>
          <w:rFonts w:eastAsiaTheme="minorEastAsia"/>
          <w:lang w:val="it-IT" w:eastAsia="zh-CN"/>
        </w:rPr>
      </w:pPr>
    </w:p>
    <w:p>
      <w:pPr>
        <w:pStyle w:val="22"/>
        <w:numPr>
          <w:ilvl w:val="0"/>
          <w:numId w:val="0"/>
        </w:numPr>
        <w:ind w:left="567" w:hanging="567"/>
        <w:rPr>
          <w:rFonts w:eastAsiaTheme="minorEastAsia"/>
          <w:lang w:val="it-IT" w:eastAsia="zh-CN"/>
        </w:rPr>
      </w:pPr>
    </w:p>
    <w:p>
      <w:pPr>
        <w:pStyle w:val="2"/>
        <w:rPr>
          <w:rFonts w:eastAsiaTheme="minorEastAsia"/>
          <w:lang w:val="it-IT" w:eastAsia="zh-CN"/>
        </w:rPr>
      </w:pPr>
      <w:r>
        <w:rPr>
          <w:rFonts w:hint="eastAsia" w:eastAsiaTheme="minorEastAsia"/>
          <w:lang w:val="it-IT" w:eastAsia="zh-CN"/>
        </w:rPr>
        <w:t>Refs</w:t>
      </w:r>
    </w:p>
    <w:tbl>
      <w:tblPr>
        <w:tblStyle w:val="16"/>
        <w:tblW w:w="9930" w:type="dxa"/>
        <w:tblInd w:w="-39" w:type="dxa"/>
        <w:tblLayout w:type="fixed"/>
        <w:tblCellMar>
          <w:top w:w="0" w:type="dxa"/>
          <w:left w:w="108" w:type="dxa"/>
          <w:bottom w:w="0" w:type="dxa"/>
          <w:right w:w="108" w:type="dxa"/>
        </w:tblCellMar>
      </w:tblPr>
      <w:tblGrid>
        <w:gridCol w:w="1848"/>
        <w:gridCol w:w="6379"/>
        <w:gridCol w:w="1703"/>
      </w:tblGrid>
      <w:tr>
        <w:tblPrEx>
          <w:tblCellMar>
            <w:top w:w="0" w:type="dxa"/>
            <w:left w:w="108" w:type="dxa"/>
            <w:bottom w:w="0" w:type="dxa"/>
            <w:right w:w="108" w:type="dxa"/>
          </w:tblCellMar>
        </w:tblPrEx>
        <w:tc>
          <w:tcPr>
            <w:tcW w:w="1848"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highlight w:val="yellow"/>
              </w:rPr>
            </w:pPr>
            <w:r>
              <w:rPr>
                <w:rFonts w:hint="eastAsia" w:ascii="Calibri" w:hAnsi="Calibri" w:cs="Calibri" w:eastAsiaTheme="minorEastAsia"/>
                <w:sz w:val="18"/>
                <w:highlight w:val="yellow"/>
                <w:lang w:eastAsia="zh-CN"/>
              </w:rPr>
              <w:t xml:space="preserve">[1] </w:t>
            </w:r>
            <w:r>
              <w:fldChar w:fldCharType="begin"/>
            </w:r>
            <w:r>
              <w:instrText xml:space="preserve"> HYPERLINK "Docs\\R3-210902.zip" </w:instrText>
            </w:r>
            <w:r>
              <w:fldChar w:fldCharType="separate"/>
            </w:r>
            <w:r>
              <w:rPr>
                <w:rStyle w:val="20"/>
                <w:rFonts w:ascii="Calibri" w:hAnsi="Calibri" w:cs="Calibri"/>
                <w:sz w:val="18"/>
                <w:highlight w:val="yellow"/>
              </w:rPr>
              <w:t>R3-210902</w:t>
            </w:r>
            <w:r>
              <w:rPr>
                <w:rStyle w:val="20"/>
                <w:rFonts w:ascii="Calibri" w:hAnsi="Calibri" w:cs="Calibri"/>
                <w:sz w:val="18"/>
                <w:highlight w:val="yellow"/>
              </w:rPr>
              <w:fldChar w:fldCharType="end"/>
            </w:r>
          </w:p>
        </w:tc>
        <w:tc>
          <w:tcPr>
            <w:tcW w:w="637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rPr>
            </w:pPr>
            <w:r>
              <w:rPr>
                <w:rFonts w:ascii="Calibri" w:hAnsi="Calibri" w:cs="Calibri"/>
                <w:sz w:val="18"/>
              </w:rPr>
              <w:t>TR 38.832 v0.4.0 (CMCC, ZTE)</w:t>
            </w:r>
          </w:p>
        </w:tc>
        <w:tc>
          <w:tcPr>
            <w:tcW w:w="170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rPr>
            </w:pPr>
            <w:r>
              <w:rPr>
                <w:rFonts w:ascii="Calibri" w:hAnsi="Calibri" w:cs="Calibri"/>
                <w:sz w:val="18"/>
              </w:rPr>
              <w:t>draft TR</w:t>
            </w:r>
          </w:p>
          <w:p>
            <w:pPr>
              <w:widowControl w:val="0"/>
              <w:ind w:left="144" w:hanging="144"/>
              <w:rPr>
                <w:rFonts w:ascii="Calibri" w:hAnsi="Calibri" w:cs="Calibri"/>
                <w:sz w:val="18"/>
              </w:rPr>
            </w:pPr>
          </w:p>
        </w:tc>
      </w:tr>
      <w:tr>
        <w:tblPrEx>
          <w:tblCellMar>
            <w:top w:w="0" w:type="dxa"/>
            <w:left w:w="108" w:type="dxa"/>
            <w:bottom w:w="0" w:type="dxa"/>
            <w:right w:w="108" w:type="dxa"/>
          </w:tblCellMar>
        </w:tblPrEx>
        <w:tc>
          <w:tcPr>
            <w:tcW w:w="1848"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highlight w:val="yellow"/>
              </w:rPr>
            </w:pPr>
            <w:r>
              <w:rPr>
                <w:rFonts w:hint="eastAsia" w:ascii="Calibri" w:hAnsi="Calibri" w:cs="Calibri" w:eastAsiaTheme="minorEastAsia"/>
                <w:sz w:val="18"/>
                <w:highlight w:val="yellow"/>
                <w:lang w:eastAsia="zh-CN"/>
              </w:rPr>
              <w:t xml:space="preserve">[2] </w:t>
            </w:r>
            <w:r>
              <w:fldChar w:fldCharType="begin"/>
            </w:r>
            <w:r>
              <w:instrText xml:space="preserve"> HYPERLINK "Docs\\R3-210903.zip" </w:instrText>
            </w:r>
            <w:r>
              <w:fldChar w:fldCharType="separate"/>
            </w:r>
            <w:r>
              <w:rPr>
                <w:rStyle w:val="20"/>
                <w:rFonts w:ascii="Calibri" w:hAnsi="Calibri" w:cs="Calibri"/>
                <w:sz w:val="18"/>
                <w:highlight w:val="yellow"/>
              </w:rPr>
              <w:t>R3-210903</w:t>
            </w:r>
            <w:r>
              <w:rPr>
                <w:rStyle w:val="20"/>
                <w:rFonts w:ascii="Calibri" w:hAnsi="Calibri" w:cs="Calibri"/>
                <w:sz w:val="18"/>
                <w:highlight w:val="yellow"/>
              </w:rPr>
              <w:fldChar w:fldCharType="end"/>
            </w:r>
          </w:p>
        </w:tc>
        <w:tc>
          <w:tcPr>
            <w:tcW w:w="637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rPr>
            </w:pPr>
            <w:r>
              <w:rPr>
                <w:rFonts w:ascii="Calibri" w:hAnsi="Calibri" w:cs="Calibri"/>
                <w:sz w:val="18"/>
              </w:rPr>
              <w:t>Revised Work Plan for RAN Slicing (CMCC, ZTE)</w:t>
            </w:r>
          </w:p>
        </w:tc>
        <w:tc>
          <w:tcPr>
            <w:tcW w:w="170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rPr>
            </w:pPr>
            <w:r>
              <w:rPr>
                <w:rFonts w:ascii="Calibri" w:hAnsi="Calibri" w:cs="Calibri"/>
                <w:sz w:val="18"/>
              </w:rPr>
              <w:t>Work Plan</w:t>
            </w:r>
          </w:p>
          <w:p>
            <w:pPr>
              <w:widowControl w:val="0"/>
              <w:ind w:left="144" w:hanging="144"/>
              <w:rPr>
                <w:rFonts w:ascii="Calibri" w:hAnsi="Calibri" w:cs="Calibri"/>
                <w:sz w:val="18"/>
              </w:rPr>
            </w:pPr>
          </w:p>
        </w:tc>
      </w:tr>
      <w:tr>
        <w:tblPrEx>
          <w:tblCellMar>
            <w:top w:w="0" w:type="dxa"/>
            <w:left w:w="108" w:type="dxa"/>
            <w:bottom w:w="0" w:type="dxa"/>
            <w:right w:w="108" w:type="dxa"/>
          </w:tblCellMar>
        </w:tblPrEx>
        <w:tc>
          <w:tcPr>
            <w:tcW w:w="1848"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highlight w:val="yellow"/>
              </w:rPr>
            </w:pPr>
            <w:r>
              <w:rPr>
                <w:rFonts w:hint="eastAsia" w:ascii="Calibri" w:hAnsi="Calibri" w:cs="Calibri" w:eastAsiaTheme="minorEastAsia"/>
                <w:sz w:val="18"/>
                <w:highlight w:val="yellow"/>
                <w:lang w:eastAsia="zh-CN"/>
              </w:rPr>
              <w:t xml:space="preserve">[3] </w:t>
            </w:r>
            <w:r>
              <w:fldChar w:fldCharType="begin"/>
            </w:r>
            <w:r>
              <w:instrText xml:space="preserve"> HYPERLINK "Docs\\R3-210696.zip" </w:instrText>
            </w:r>
            <w:r>
              <w:fldChar w:fldCharType="separate"/>
            </w:r>
            <w:r>
              <w:rPr>
                <w:rStyle w:val="20"/>
                <w:rFonts w:ascii="Calibri" w:hAnsi="Calibri" w:cs="Calibri"/>
                <w:sz w:val="18"/>
                <w:highlight w:val="yellow"/>
              </w:rPr>
              <w:t>R3-210696</w:t>
            </w:r>
            <w:r>
              <w:rPr>
                <w:rStyle w:val="20"/>
                <w:rFonts w:ascii="Calibri" w:hAnsi="Calibri" w:cs="Calibri"/>
                <w:sz w:val="18"/>
                <w:highlight w:val="yellow"/>
              </w:rPr>
              <w:fldChar w:fldCharType="end"/>
            </w:r>
          </w:p>
        </w:tc>
        <w:tc>
          <w:tcPr>
            <w:tcW w:w="637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rPr>
            </w:pPr>
            <w:r>
              <w:rPr>
                <w:rFonts w:ascii="Calibri" w:hAnsi="Calibri" w:cs="Calibri"/>
                <w:sz w:val="18"/>
              </w:rPr>
              <w:t>Potential Feedback to SA2 on key issue#7 (Nokia, Nokia Shanghai Bell)</w:t>
            </w:r>
          </w:p>
        </w:tc>
        <w:tc>
          <w:tcPr>
            <w:tcW w:w="170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rPr>
            </w:pPr>
            <w:r>
              <w:rPr>
                <w:rFonts w:ascii="Calibri" w:hAnsi="Calibri" w:cs="Calibri"/>
                <w:sz w:val="18"/>
              </w:rPr>
              <w:t>discussion</w:t>
            </w:r>
          </w:p>
          <w:p>
            <w:pPr>
              <w:widowControl w:val="0"/>
              <w:ind w:left="144" w:hanging="144"/>
              <w:rPr>
                <w:rFonts w:ascii="Calibri" w:hAnsi="Calibri" w:cs="Calibri"/>
                <w:sz w:val="18"/>
              </w:rPr>
            </w:pPr>
            <w:r>
              <w:rPr>
                <w:rFonts w:ascii="Calibri" w:hAnsi="Calibri" w:cs="Calibri"/>
                <w:sz w:val="18"/>
              </w:rPr>
              <w:t>Move to 17.1</w:t>
            </w:r>
          </w:p>
        </w:tc>
      </w:tr>
    </w:tbl>
    <w:p>
      <w:pPr>
        <w:rPr>
          <w:rFonts w:eastAsiaTheme="minorEastAsia"/>
          <w:lang w:val="it-IT" w:eastAsia="zh-CN"/>
        </w:rPr>
      </w:pPr>
    </w:p>
    <w:sectPr>
      <w:pgSz w:w="11906" w:h="16838"/>
      <w:pgMar w:top="1417" w:right="1274" w:bottom="1417" w:left="1417"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MS Mincho">
    <w:panose1 w:val="02020609040205080304"/>
    <w:charset w:val="80"/>
    <w:family w:val="roma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auto"/>
    <w:pitch w:val="default"/>
    <w:sig w:usb0="B00002AF" w:usb1="69D77CFB" w:usb2="00000030" w:usb3="00000000" w:csb0="4008009F" w:csb1="DFD7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6105"/>
        </w:tabs>
        <w:ind w:left="6105"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1">
    <w:nsid w:val="4D435891"/>
    <w:multiLevelType w:val="multilevel"/>
    <w:tmpl w:val="4D435891"/>
    <w:lvl w:ilvl="0" w:tentative="0">
      <w:start w:val="1"/>
      <w:numFmt w:val="decimal"/>
      <w:pStyle w:val="22"/>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Dapeng">
    <w15:presenceInfo w15:providerId="None" w15:userId="ZTE-Dap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68A1"/>
    <w:rsid w:val="00026CDD"/>
    <w:rsid w:val="00060095"/>
    <w:rsid w:val="000713E2"/>
    <w:rsid w:val="00073664"/>
    <w:rsid w:val="00077230"/>
    <w:rsid w:val="000811F3"/>
    <w:rsid w:val="00085B6D"/>
    <w:rsid w:val="000A6ED3"/>
    <w:rsid w:val="000A6F7B"/>
    <w:rsid w:val="000A706F"/>
    <w:rsid w:val="000B6828"/>
    <w:rsid w:val="000B6FAD"/>
    <w:rsid w:val="000C0578"/>
    <w:rsid w:val="000C1133"/>
    <w:rsid w:val="000C1560"/>
    <w:rsid w:val="000C5230"/>
    <w:rsid w:val="000D4412"/>
    <w:rsid w:val="000E1E27"/>
    <w:rsid w:val="000E5193"/>
    <w:rsid w:val="000E51FE"/>
    <w:rsid w:val="000F1B6D"/>
    <w:rsid w:val="000F6588"/>
    <w:rsid w:val="00100216"/>
    <w:rsid w:val="00103B76"/>
    <w:rsid w:val="00103FD0"/>
    <w:rsid w:val="00120F8D"/>
    <w:rsid w:val="0012245F"/>
    <w:rsid w:val="0013001D"/>
    <w:rsid w:val="00137A1D"/>
    <w:rsid w:val="0014525B"/>
    <w:rsid w:val="001453C1"/>
    <w:rsid w:val="00153462"/>
    <w:rsid w:val="00165E1D"/>
    <w:rsid w:val="001824D7"/>
    <w:rsid w:val="00191D10"/>
    <w:rsid w:val="001920C1"/>
    <w:rsid w:val="001940B3"/>
    <w:rsid w:val="001A2D65"/>
    <w:rsid w:val="001A55FE"/>
    <w:rsid w:val="001A75D1"/>
    <w:rsid w:val="001B73D4"/>
    <w:rsid w:val="001D327E"/>
    <w:rsid w:val="001D7468"/>
    <w:rsid w:val="001F39CD"/>
    <w:rsid w:val="00210DE0"/>
    <w:rsid w:val="002177FD"/>
    <w:rsid w:val="00225BDF"/>
    <w:rsid w:val="00226EFA"/>
    <w:rsid w:val="00237510"/>
    <w:rsid w:val="00250B34"/>
    <w:rsid w:val="00254753"/>
    <w:rsid w:val="00254977"/>
    <w:rsid w:val="00260842"/>
    <w:rsid w:val="00262278"/>
    <w:rsid w:val="002722D3"/>
    <w:rsid w:val="002868F7"/>
    <w:rsid w:val="002A2265"/>
    <w:rsid w:val="002A5C9C"/>
    <w:rsid w:val="002B3029"/>
    <w:rsid w:val="002C1F86"/>
    <w:rsid w:val="002C2F92"/>
    <w:rsid w:val="002C777A"/>
    <w:rsid w:val="002E1F8A"/>
    <w:rsid w:val="002E30FE"/>
    <w:rsid w:val="002E76EF"/>
    <w:rsid w:val="002F017E"/>
    <w:rsid w:val="00302688"/>
    <w:rsid w:val="00304FEB"/>
    <w:rsid w:val="00307F58"/>
    <w:rsid w:val="00320EC5"/>
    <w:rsid w:val="00327D85"/>
    <w:rsid w:val="003344F3"/>
    <w:rsid w:val="00377216"/>
    <w:rsid w:val="003A41EF"/>
    <w:rsid w:val="003A79AB"/>
    <w:rsid w:val="003B163E"/>
    <w:rsid w:val="003C0E64"/>
    <w:rsid w:val="003D3A36"/>
    <w:rsid w:val="00401012"/>
    <w:rsid w:val="00410E8D"/>
    <w:rsid w:val="0041497A"/>
    <w:rsid w:val="0042082E"/>
    <w:rsid w:val="004229CA"/>
    <w:rsid w:val="00426A80"/>
    <w:rsid w:val="00433658"/>
    <w:rsid w:val="00457694"/>
    <w:rsid w:val="004628DF"/>
    <w:rsid w:val="004661D2"/>
    <w:rsid w:val="004667F9"/>
    <w:rsid w:val="004769BB"/>
    <w:rsid w:val="00481C6D"/>
    <w:rsid w:val="00487384"/>
    <w:rsid w:val="00487B5C"/>
    <w:rsid w:val="004901C7"/>
    <w:rsid w:val="00492325"/>
    <w:rsid w:val="004A6CBC"/>
    <w:rsid w:val="004B7470"/>
    <w:rsid w:val="004D533C"/>
    <w:rsid w:val="004E06E5"/>
    <w:rsid w:val="004E64FF"/>
    <w:rsid w:val="004F068E"/>
    <w:rsid w:val="004F1A79"/>
    <w:rsid w:val="004F42FB"/>
    <w:rsid w:val="00502083"/>
    <w:rsid w:val="00516E46"/>
    <w:rsid w:val="00534709"/>
    <w:rsid w:val="00551443"/>
    <w:rsid w:val="00552672"/>
    <w:rsid w:val="005549B8"/>
    <w:rsid w:val="00556425"/>
    <w:rsid w:val="005617B1"/>
    <w:rsid w:val="00562607"/>
    <w:rsid w:val="0057406A"/>
    <w:rsid w:val="005809F6"/>
    <w:rsid w:val="00585A8F"/>
    <w:rsid w:val="00587BFF"/>
    <w:rsid w:val="005A2536"/>
    <w:rsid w:val="005A7FB3"/>
    <w:rsid w:val="005B43FF"/>
    <w:rsid w:val="005C1C89"/>
    <w:rsid w:val="005C43AF"/>
    <w:rsid w:val="005D2DBA"/>
    <w:rsid w:val="005D7A30"/>
    <w:rsid w:val="005E1AB1"/>
    <w:rsid w:val="005F0AAE"/>
    <w:rsid w:val="005F50CF"/>
    <w:rsid w:val="00601EA7"/>
    <w:rsid w:val="006040BD"/>
    <w:rsid w:val="00604FF7"/>
    <w:rsid w:val="00622627"/>
    <w:rsid w:val="006319E3"/>
    <w:rsid w:val="00642139"/>
    <w:rsid w:val="00652243"/>
    <w:rsid w:val="006535DD"/>
    <w:rsid w:val="00653B0D"/>
    <w:rsid w:val="00666C45"/>
    <w:rsid w:val="006A3A54"/>
    <w:rsid w:val="006B294E"/>
    <w:rsid w:val="006B3F0B"/>
    <w:rsid w:val="006C5A2F"/>
    <w:rsid w:val="006D1688"/>
    <w:rsid w:val="006D1CC4"/>
    <w:rsid w:val="006D211F"/>
    <w:rsid w:val="006D774A"/>
    <w:rsid w:val="006E48D6"/>
    <w:rsid w:val="006E6964"/>
    <w:rsid w:val="006F0809"/>
    <w:rsid w:val="006F118F"/>
    <w:rsid w:val="006F2AD6"/>
    <w:rsid w:val="006F70BD"/>
    <w:rsid w:val="007064D1"/>
    <w:rsid w:val="0074094A"/>
    <w:rsid w:val="00752444"/>
    <w:rsid w:val="00761D18"/>
    <w:rsid w:val="00761D4D"/>
    <w:rsid w:val="00765804"/>
    <w:rsid w:val="00780054"/>
    <w:rsid w:val="007871A4"/>
    <w:rsid w:val="00796FA3"/>
    <w:rsid w:val="007A0BC4"/>
    <w:rsid w:val="007A4BAA"/>
    <w:rsid w:val="007A7243"/>
    <w:rsid w:val="007C0300"/>
    <w:rsid w:val="007C08D4"/>
    <w:rsid w:val="007C5560"/>
    <w:rsid w:val="007D6512"/>
    <w:rsid w:val="007E3145"/>
    <w:rsid w:val="007F2261"/>
    <w:rsid w:val="007F6408"/>
    <w:rsid w:val="00807936"/>
    <w:rsid w:val="008179DA"/>
    <w:rsid w:val="00825438"/>
    <w:rsid w:val="00826896"/>
    <w:rsid w:val="008279F5"/>
    <w:rsid w:val="00855F1B"/>
    <w:rsid w:val="00857E90"/>
    <w:rsid w:val="008641BF"/>
    <w:rsid w:val="00871B8C"/>
    <w:rsid w:val="00874438"/>
    <w:rsid w:val="008744E4"/>
    <w:rsid w:val="008832C1"/>
    <w:rsid w:val="008A1390"/>
    <w:rsid w:val="008B7F7F"/>
    <w:rsid w:val="008C4CFE"/>
    <w:rsid w:val="008D116E"/>
    <w:rsid w:val="008D3FB0"/>
    <w:rsid w:val="008D4CF4"/>
    <w:rsid w:val="008D5EE7"/>
    <w:rsid w:val="008F1045"/>
    <w:rsid w:val="00930EE4"/>
    <w:rsid w:val="00933FC9"/>
    <w:rsid w:val="00942214"/>
    <w:rsid w:val="00946939"/>
    <w:rsid w:val="00955CF1"/>
    <w:rsid w:val="00965494"/>
    <w:rsid w:val="00967296"/>
    <w:rsid w:val="0097382B"/>
    <w:rsid w:val="009738B3"/>
    <w:rsid w:val="00976A85"/>
    <w:rsid w:val="00981CB7"/>
    <w:rsid w:val="00983A62"/>
    <w:rsid w:val="00991656"/>
    <w:rsid w:val="00993E95"/>
    <w:rsid w:val="00997B66"/>
    <w:rsid w:val="009A1130"/>
    <w:rsid w:val="009B0B09"/>
    <w:rsid w:val="009C0295"/>
    <w:rsid w:val="009C5B3C"/>
    <w:rsid w:val="009E1EBC"/>
    <w:rsid w:val="009E2866"/>
    <w:rsid w:val="009F523A"/>
    <w:rsid w:val="009F6E28"/>
    <w:rsid w:val="00A36CD6"/>
    <w:rsid w:val="00A40685"/>
    <w:rsid w:val="00A443E2"/>
    <w:rsid w:val="00A534E4"/>
    <w:rsid w:val="00A5395E"/>
    <w:rsid w:val="00A679F4"/>
    <w:rsid w:val="00A72DBD"/>
    <w:rsid w:val="00A83A46"/>
    <w:rsid w:val="00A933C7"/>
    <w:rsid w:val="00A967CC"/>
    <w:rsid w:val="00AB28C0"/>
    <w:rsid w:val="00AB4298"/>
    <w:rsid w:val="00AD2F6C"/>
    <w:rsid w:val="00AD37D5"/>
    <w:rsid w:val="00AD4A2E"/>
    <w:rsid w:val="00AE3D0F"/>
    <w:rsid w:val="00AE6C94"/>
    <w:rsid w:val="00AE7B7A"/>
    <w:rsid w:val="00B013E9"/>
    <w:rsid w:val="00B15E23"/>
    <w:rsid w:val="00B47036"/>
    <w:rsid w:val="00B75C4A"/>
    <w:rsid w:val="00B97C5D"/>
    <w:rsid w:val="00BA3057"/>
    <w:rsid w:val="00BA5571"/>
    <w:rsid w:val="00BA6190"/>
    <w:rsid w:val="00BB156A"/>
    <w:rsid w:val="00BC0EF9"/>
    <w:rsid w:val="00C048A3"/>
    <w:rsid w:val="00C05C9B"/>
    <w:rsid w:val="00C0794D"/>
    <w:rsid w:val="00C266AC"/>
    <w:rsid w:val="00C33678"/>
    <w:rsid w:val="00C40517"/>
    <w:rsid w:val="00C43944"/>
    <w:rsid w:val="00C44093"/>
    <w:rsid w:val="00C45777"/>
    <w:rsid w:val="00C670AB"/>
    <w:rsid w:val="00C819E0"/>
    <w:rsid w:val="00C82EC5"/>
    <w:rsid w:val="00C86756"/>
    <w:rsid w:val="00C95162"/>
    <w:rsid w:val="00C9792F"/>
    <w:rsid w:val="00CA2744"/>
    <w:rsid w:val="00CA445C"/>
    <w:rsid w:val="00CB31B2"/>
    <w:rsid w:val="00CB3CAE"/>
    <w:rsid w:val="00CB48EE"/>
    <w:rsid w:val="00CD3AFA"/>
    <w:rsid w:val="00CF79C3"/>
    <w:rsid w:val="00D00680"/>
    <w:rsid w:val="00D1108A"/>
    <w:rsid w:val="00D44844"/>
    <w:rsid w:val="00D463A2"/>
    <w:rsid w:val="00D46A0C"/>
    <w:rsid w:val="00D46A5B"/>
    <w:rsid w:val="00D47B89"/>
    <w:rsid w:val="00D57802"/>
    <w:rsid w:val="00D6027D"/>
    <w:rsid w:val="00D71762"/>
    <w:rsid w:val="00D90AFD"/>
    <w:rsid w:val="00D922FF"/>
    <w:rsid w:val="00D92360"/>
    <w:rsid w:val="00D973D1"/>
    <w:rsid w:val="00DA5E21"/>
    <w:rsid w:val="00DA77FA"/>
    <w:rsid w:val="00DC4196"/>
    <w:rsid w:val="00DD0EFA"/>
    <w:rsid w:val="00DF0755"/>
    <w:rsid w:val="00DF7A0E"/>
    <w:rsid w:val="00E043B7"/>
    <w:rsid w:val="00E04D38"/>
    <w:rsid w:val="00E101B8"/>
    <w:rsid w:val="00E136A8"/>
    <w:rsid w:val="00E15CA7"/>
    <w:rsid w:val="00E240CB"/>
    <w:rsid w:val="00E250A8"/>
    <w:rsid w:val="00E26801"/>
    <w:rsid w:val="00E340CE"/>
    <w:rsid w:val="00E3630C"/>
    <w:rsid w:val="00E45140"/>
    <w:rsid w:val="00E46E40"/>
    <w:rsid w:val="00E47A87"/>
    <w:rsid w:val="00E65C61"/>
    <w:rsid w:val="00E7341B"/>
    <w:rsid w:val="00E86F91"/>
    <w:rsid w:val="00E9217E"/>
    <w:rsid w:val="00EB08B8"/>
    <w:rsid w:val="00EB3E55"/>
    <w:rsid w:val="00EC1807"/>
    <w:rsid w:val="00EC57F9"/>
    <w:rsid w:val="00EC7A02"/>
    <w:rsid w:val="00ED31AB"/>
    <w:rsid w:val="00ED72F7"/>
    <w:rsid w:val="00EE0A05"/>
    <w:rsid w:val="00EE4815"/>
    <w:rsid w:val="00EE727A"/>
    <w:rsid w:val="00EF03F1"/>
    <w:rsid w:val="00F04063"/>
    <w:rsid w:val="00F5371A"/>
    <w:rsid w:val="00F54CE0"/>
    <w:rsid w:val="00F6580A"/>
    <w:rsid w:val="00F75FAF"/>
    <w:rsid w:val="00F86CEA"/>
    <w:rsid w:val="00F87000"/>
    <w:rsid w:val="00F90D5C"/>
    <w:rsid w:val="00F975D0"/>
    <w:rsid w:val="00FB4F65"/>
    <w:rsid w:val="00FC304E"/>
    <w:rsid w:val="00FD037D"/>
    <w:rsid w:val="00FD0FD7"/>
    <w:rsid w:val="00FD4706"/>
    <w:rsid w:val="00FE5C79"/>
    <w:rsid w:val="3AED773D"/>
    <w:rsid w:val="64836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eastAsia="MS Mincho"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ind w:left="431" w:hanging="431"/>
      <w:outlineLvl w:val="0"/>
    </w:pPr>
    <w:rPr>
      <w:rFonts w:ascii="Arial" w:hAnsi="Arial" w:cs="Arial"/>
      <w:bCs/>
      <w:sz w:val="36"/>
      <w:szCs w:val="32"/>
    </w:rPr>
  </w:style>
  <w:style w:type="paragraph" w:styleId="3">
    <w:name w:val="heading 2"/>
    <w:basedOn w:val="2"/>
    <w:next w:val="1"/>
    <w:qFormat/>
    <w:uiPriority w:val="0"/>
    <w:pPr>
      <w:numPr>
        <w:ilvl w:val="1"/>
      </w:numPr>
      <w:pBdr>
        <w:top w:val="none" w:color="auto" w:sz="0" w:space="0"/>
      </w:pBdr>
      <w:tabs>
        <w:tab w:val="left" w:pos="576"/>
      </w:tabs>
      <w:spacing w:before="180"/>
      <w:ind w:left="578" w:hanging="578"/>
      <w:outlineLvl w:val="1"/>
    </w:pPr>
    <w:rPr>
      <w:bCs w:val="0"/>
      <w:iCs/>
      <w:sz w:val="32"/>
      <w:szCs w:val="28"/>
    </w:rPr>
  </w:style>
  <w:style w:type="paragraph" w:styleId="4">
    <w:name w:val="heading 3"/>
    <w:basedOn w:val="3"/>
    <w:next w:val="1"/>
    <w:qFormat/>
    <w:uiPriority w:val="0"/>
    <w:pPr>
      <w:numPr>
        <w:ilvl w:val="2"/>
      </w:numPr>
      <w:spacing w:before="120" w:after="60"/>
      <w:outlineLvl w:val="2"/>
    </w:pPr>
    <w:rPr>
      <w:bCs/>
      <w:sz w:val="28"/>
      <w:szCs w:val="26"/>
    </w:rPr>
  </w:style>
  <w:style w:type="paragraph" w:styleId="5">
    <w:name w:val="heading 4"/>
    <w:basedOn w:val="4"/>
    <w:next w:val="1"/>
    <w:qFormat/>
    <w:uiPriority w:val="0"/>
    <w:pPr>
      <w:numPr>
        <w:ilvl w:val="3"/>
      </w:numPr>
      <w:spacing w:before="240"/>
      <w:outlineLvl w:val="3"/>
    </w:pPr>
    <w:rPr>
      <w:bCs w:val="0"/>
      <w:sz w:val="24"/>
      <w:szCs w:val="28"/>
    </w:rPr>
  </w:style>
  <w:style w:type="paragraph" w:styleId="6">
    <w:name w:val="heading 5"/>
    <w:basedOn w:val="5"/>
    <w:next w:val="1"/>
    <w:qFormat/>
    <w:uiPriority w:val="0"/>
    <w:pPr>
      <w:numPr>
        <w:ilvl w:val="4"/>
      </w:numPr>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unhideWhenUsed/>
    <w:qFormat/>
    <w:uiPriority w:val="0"/>
    <w:rPr>
      <w:b/>
      <w:bCs/>
      <w:sz w:val="20"/>
      <w:szCs w:val="20"/>
    </w:rPr>
  </w:style>
  <w:style w:type="paragraph" w:styleId="12">
    <w:name w:val="Document Map"/>
    <w:basedOn w:val="1"/>
    <w:link w:val="31"/>
    <w:qFormat/>
    <w:uiPriority w:val="0"/>
    <w:rPr>
      <w:rFonts w:ascii="宋体" w:eastAsia="宋体"/>
      <w:sz w:val="18"/>
      <w:szCs w:val="18"/>
    </w:rPr>
  </w:style>
  <w:style w:type="paragraph" w:styleId="13">
    <w:name w:val="Balloon Text"/>
    <w:basedOn w:val="1"/>
    <w:link w:val="27"/>
    <w:qFormat/>
    <w:uiPriority w:val="0"/>
    <w:pPr>
      <w:spacing w:after="0"/>
    </w:pPr>
    <w:rPr>
      <w:rFonts w:ascii="Segoe UI" w:hAnsi="Segoe UI"/>
      <w:sz w:val="18"/>
      <w:szCs w:val="18"/>
    </w:rPr>
  </w:style>
  <w:style w:type="paragraph" w:styleId="14">
    <w:name w:val="footer"/>
    <w:basedOn w:val="1"/>
    <w:link w:val="29"/>
    <w:qFormat/>
    <w:uiPriority w:val="0"/>
    <w:pPr>
      <w:tabs>
        <w:tab w:val="center" w:pos="4153"/>
        <w:tab w:val="right" w:pos="8306"/>
      </w:tabs>
      <w:snapToGrid w:val="0"/>
    </w:pPr>
    <w:rPr>
      <w:sz w:val="18"/>
      <w:szCs w:val="18"/>
    </w:rPr>
  </w:style>
  <w:style w:type="paragraph" w:styleId="15">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FollowedHyperlink"/>
    <w:qFormat/>
    <w:uiPriority w:val="0"/>
    <w:rPr>
      <w:color w:val="954F72"/>
      <w:u w:val="single"/>
    </w:rPr>
  </w:style>
  <w:style w:type="character" w:styleId="20">
    <w:name w:val="Hyperlink"/>
    <w:qFormat/>
    <w:uiPriority w:val="0"/>
    <w:rPr>
      <w:color w:val="0000FF"/>
      <w:u w:val="single"/>
    </w:rPr>
  </w:style>
  <w:style w:type="paragraph" w:customStyle="1" w:styleId="21">
    <w:name w:val="3GPP_Header"/>
    <w:basedOn w:val="1"/>
    <w:qFormat/>
    <w:uiPriority w:val="0"/>
    <w:pPr>
      <w:tabs>
        <w:tab w:val="left" w:pos="1701"/>
        <w:tab w:val="right" w:pos="9639"/>
      </w:tabs>
      <w:spacing w:after="240"/>
    </w:pPr>
    <w:rPr>
      <w:b/>
      <w:sz w:val="24"/>
    </w:rPr>
  </w:style>
  <w:style w:type="paragraph" w:customStyle="1" w:styleId="22">
    <w:name w:val="Reference"/>
    <w:basedOn w:val="1"/>
    <w:qFormat/>
    <w:uiPriority w:val="0"/>
    <w:pPr>
      <w:numPr>
        <w:ilvl w:val="0"/>
        <w:numId w:val="2"/>
      </w:numPr>
      <w:tabs>
        <w:tab w:val="left" w:pos="1701"/>
      </w:tabs>
    </w:pPr>
  </w:style>
  <w:style w:type="paragraph" w:customStyle="1" w:styleId="23">
    <w:name w:val="TAH"/>
    <w:basedOn w:val="1"/>
    <w:link w:val="26"/>
    <w:qFormat/>
    <w:uiPriority w:val="0"/>
    <w:pPr>
      <w:keepNext/>
      <w:keepLines/>
      <w:spacing w:after="0"/>
      <w:jc w:val="center"/>
    </w:pPr>
    <w:rPr>
      <w:rFonts w:ascii="Arial" w:hAnsi="Arial" w:eastAsia="Times New Roman"/>
      <w:b/>
      <w:sz w:val="18"/>
      <w:szCs w:val="20"/>
      <w:lang w:val="en-GB"/>
    </w:rPr>
  </w:style>
  <w:style w:type="paragraph" w:customStyle="1" w:styleId="24">
    <w:name w:val="TAL"/>
    <w:basedOn w:val="1"/>
    <w:link w:val="25"/>
    <w:qFormat/>
    <w:uiPriority w:val="0"/>
    <w:pPr>
      <w:keepNext/>
      <w:keepLines/>
      <w:spacing w:after="0"/>
    </w:pPr>
    <w:rPr>
      <w:rFonts w:ascii="Arial" w:hAnsi="Arial" w:eastAsia="Times New Roman"/>
      <w:sz w:val="18"/>
      <w:szCs w:val="20"/>
      <w:lang w:val="en-GB"/>
    </w:rPr>
  </w:style>
  <w:style w:type="character" w:customStyle="1" w:styleId="25">
    <w:name w:val="TAL Char"/>
    <w:link w:val="24"/>
    <w:qFormat/>
    <w:uiPriority w:val="0"/>
    <w:rPr>
      <w:rFonts w:ascii="Arial" w:hAnsi="Arial" w:eastAsia="Times New Roman"/>
      <w:sz w:val="18"/>
      <w:lang w:val="en-GB"/>
    </w:rPr>
  </w:style>
  <w:style w:type="character" w:customStyle="1" w:styleId="26">
    <w:name w:val="TAH Char"/>
    <w:link w:val="23"/>
    <w:uiPriority w:val="0"/>
    <w:rPr>
      <w:rFonts w:ascii="Arial" w:hAnsi="Arial" w:eastAsia="Times New Roman"/>
      <w:b/>
      <w:sz w:val="18"/>
      <w:lang w:val="en-GB"/>
    </w:rPr>
  </w:style>
  <w:style w:type="character" w:customStyle="1" w:styleId="27">
    <w:name w:val="批注框文本 Char"/>
    <w:link w:val="13"/>
    <w:qFormat/>
    <w:uiPriority w:val="0"/>
    <w:rPr>
      <w:rFonts w:ascii="Segoe UI" w:hAnsi="Segoe UI" w:cs="Segoe UI"/>
      <w:sz w:val="18"/>
      <w:szCs w:val="18"/>
      <w:lang w:eastAsia="ja-JP"/>
    </w:rPr>
  </w:style>
  <w:style w:type="character" w:customStyle="1" w:styleId="28">
    <w:name w:val="页眉 Char"/>
    <w:basedOn w:val="18"/>
    <w:link w:val="15"/>
    <w:qFormat/>
    <w:uiPriority w:val="0"/>
    <w:rPr>
      <w:sz w:val="18"/>
      <w:szCs w:val="18"/>
      <w:lang w:eastAsia="ja-JP"/>
    </w:rPr>
  </w:style>
  <w:style w:type="character" w:customStyle="1" w:styleId="29">
    <w:name w:val="页脚 Char"/>
    <w:basedOn w:val="18"/>
    <w:link w:val="14"/>
    <w:qFormat/>
    <w:uiPriority w:val="0"/>
    <w:rPr>
      <w:sz w:val="18"/>
      <w:szCs w:val="18"/>
      <w:lang w:eastAsia="ja-JP"/>
    </w:rPr>
  </w:style>
  <w:style w:type="paragraph" w:styleId="30">
    <w:name w:val="List Paragraph"/>
    <w:basedOn w:val="1"/>
    <w:qFormat/>
    <w:uiPriority w:val="34"/>
    <w:pPr>
      <w:ind w:firstLine="420" w:firstLineChars="200"/>
    </w:pPr>
  </w:style>
  <w:style w:type="character" w:customStyle="1" w:styleId="31">
    <w:name w:val="文档结构图 Char"/>
    <w:basedOn w:val="18"/>
    <w:link w:val="12"/>
    <w:qFormat/>
    <w:uiPriority w:val="0"/>
    <w:rPr>
      <w:rFonts w:ascii="宋体" w:eastAsia="宋体"/>
      <w:sz w:val="18"/>
      <w:szCs w:val="18"/>
      <w:lang w:eastAsia="ja-JP"/>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03EC1D-07E5-415F-819F-5D40A977A365}">
  <ds:schemaRefs/>
</ds:datastoreItem>
</file>

<file path=customXml/itemProps3.xml><?xml version="1.0" encoding="utf-8"?>
<ds:datastoreItem xmlns:ds="http://schemas.openxmlformats.org/officeDocument/2006/customXml" ds:itemID="{3DD4B5E1-24F2-494D-89A7-85CDC9389E93}">
  <ds:schemaRefs/>
</ds:datastoreItem>
</file>

<file path=customXml/itemProps4.xml><?xml version="1.0" encoding="utf-8"?>
<ds:datastoreItem xmlns:ds="http://schemas.openxmlformats.org/officeDocument/2006/customXml" ds:itemID="{3B414295-A83E-481C-9AEE-6275C82A209D}">
  <ds:schemaRefs/>
</ds:datastoreItem>
</file>

<file path=customXml/itemProps5.xml><?xml version="1.0" encoding="utf-8"?>
<ds:datastoreItem xmlns:ds="http://schemas.openxmlformats.org/officeDocument/2006/customXml" ds:itemID="{2D10D045-B654-41ED-BA95-5460056D199E}">
  <ds:schemaRefs/>
</ds:datastoreItem>
</file>

<file path=docProps/app.xml><?xml version="1.0" encoding="utf-8"?>
<Properties xmlns="http://schemas.openxmlformats.org/officeDocument/2006/extended-properties" xmlns:vt="http://schemas.openxmlformats.org/officeDocument/2006/docPropsVTypes">
  <Template>Normal</Template>
  <Company>Ericsson</Company>
  <Pages>4</Pages>
  <Words>568</Words>
  <Characters>3239</Characters>
  <Lines>26</Lines>
  <Paragraphs>7</Paragraphs>
  <TotalTime>224</TotalTime>
  <ScaleCrop>false</ScaleCrop>
  <LinksUpToDate>false</LinksUpToDate>
  <CharactersWithSpaces>3800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2020-08-17T01:38:00Z</dcterms:created>
  <dc:creator>Ericsson User</dc:creator>
  <cp:lastModifiedBy>ZTE-Dapeng</cp:lastModifiedBy>
  <cp:lastPrinted>2411-12-31T16:00:00Z</cp:lastPrinted>
  <dcterms:modified xsi:type="dcterms:W3CDTF">2021-01-26T11:26:09Z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1611622717</vt:lpwstr>
  </property>
  <property fmtid="{D5CDD505-2E9C-101B-9397-08002B2CF9AE}" pid="7" name="KSOProductBuildVer">
    <vt:lpwstr>2052-11.8.2.9022</vt:lpwstr>
  </property>
</Properties>
</file>