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B6D7" w14:textId="77777777" w:rsidR="006E2843" w:rsidRDefault="006E2843">
      <w:pPr>
        <w:pStyle w:val="NoSpacing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3GPP TSG-RAN WG3 #111-e</w:t>
      </w:r>
      <w:r>
        <w:rPr>
          <w:rFonts w:ascii="Arial" w:eastAsia="SimSun" w:hAnsi="Arial" w:cs="Arial"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SimSun" w:hAnsi="Arial" w:cs="Arial" w:hint="eastAsia"/>
          <w:b/>
          <w:bCs/>
          <w:sz w:val="24"/>
          <w:szCs w:val="24"/>
          <w:lang w:val="en-US" w:eastAsia="zh-CN"/>
        </w:rPr>
        <w:t xml:space="preserve">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R3-21</w:t>
      </w:r>
      <w:r>
        <w:rPr>
          <w:rFonts w:ascii="Arial" w:eastAsia="SimSun" w:hAnsi="Arial" w:cs="Arial" w:hint="eastAsia"/>
          <w:b/>
          <w:bCs/>
          <w:sz w:val="24"/>
          <w:szCs w:val="24"/>
          <w:lang w:val="en-US" w:eastAsia="zh-CN"/>
        </w:rPr>
        <w:t>101</w:t>
      </w:r>
      <w:r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6</w:t>
      </w:r>
    </w:p>
    <w:p w14:paraId="10A9441A" w14:textId="77777777" w:rsidR="006E2843" w:rsidRDefault="006E2843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25 January – 4 February 2021</w:t>
      </w:r>
    </w:p>
    <w:p w14:paraId="48A665CC" w14:textId="77777777" w:rsidR="006E2843" w:rsidRPr="009D2AC3" w:rsidRDefault="006E2843">
      <w:pPr>
        <w:overflowPunct w:val="0"/>
        <w:autoSpaceDE w:val="0"/>
        <w:spacing w:after="0"/>
        <w:jc w:val="both"/>
        <w:textAlignment w:val="baseline"/>
        <w:rPr>
          <w:rFonts w:ascii="Arial" w:eastAsia="Batang" w:hAnsi="Arial" w:cs="Arial"/>
          <w:color w:val="000000"/>
          <w:sz w:val="24"/>
          <w:lang w:val="en-GB" w:eastAsia="sv-SE"/>
        </w:rPr>
      </w:pPr>
      <w:r>
        <w:rPr>
          <w:rFonts w:ascii="Arial" w:hAnsi="Arial" w:cs="Arial"/>
          <w:b/>
          <w:bCs/>
          <w:sz w:val="24"/>
        </w:rPr>
        <w:t>Onli</w:t>
      </w:r>
      <w:r>
        <w:rPr>
          <w:rFonts w:ascii="Arial" w:hAnsi="Arial" w:cs="Arial" w:hint="eastAsia"/>
          <w:b/>
          <w:bCs/>
          <w:sz w:val="24"/>
          <w:lang w:eastAsia="zh-CN"/>
        </w:rPr>
        <w:t>ne</w:t>
      </w:r>
    </w:p>
    <w:p w14:paraId="329C2079" w14:textId="77777777" w:rsidR="006E2843" w:rsidRDefault="006E2843">
      <w:pPr>
        <w:pStyle w:val="3GPPHeader"/>
      </w:pPr>
    </w:p>
    <w:p w14:paraId="2A9681DF" w14:textId="77777777" w:rsidR="006E2843" w:rsidRDefault="006E2843">
      <w:pPr>
        <w:pStyle w:val="3GPPHeader"/>
        <w:rPr>
          <w:lang w:eastAsia="zh-CN"/>
        </w:rPr>
      </w:pPr>
      <w:r>
        <w:t>Agenda Item:</w:t>
      </w:r>
      <w:r>
        <w:tab/>
        <w:t>1</w:t>
      </w:r>
      <w:r>
        <w:rPr>
          <w:rFonts w:hint="eastAsia"/>
          <w:lang w:eastAsia="zh-CN"/>
        </w:rPr>
        <w:t>5.</w:t>
      </w:r>
      <w:r>
        <w:rPr>
          <w:lang w:eastAsia="zh-CN"/>
        </w:rPr>
        <w:t>3</w:t>
      </w:r>
    </w:p>
    <w:p w14:paraId="6B011F87" w14:textId="77777777" w:rsidR="006E2843" w:rsidRPr="00CA57BD" w:rsidRDefault="006E2843">
      <w:pPr>
        <w:pStyle w:val="3GPPHeader"/>
      </w:pPr>
      <w:r>
        <w:t>Source:</w:t>
      </w:r>
      <w:r>
        <w:tab/>
        <w:t>Qualcomm (moderator)</w:t>
      </w:r>
    </w:p>
    <w:p w14:paraId="25235DE1" w14:textId="77777777" w:rsidR="006E2843" w:rsidRPr="00CA57BD" w:rsidRDefault="006E2843">
      <w:pPr>
        <w:pStyle w:val="3GPPHeader"/>
      </w:pPr>
      <w:r w:rsidRPr="00CA57BD">
        <w:t>Title:</w:t>
      </w:r>
      <w:r w:rsidRPr="00CA57BD">
        <w:tab/>
        <w:t>Summary of Offline Discussion on NRQoE6-Features_ranking</w:t>
      </w:r>
    </w:p>
    <w:p w14:paraId="58D54080" w14:textId="77777777" w:rsidR="006E2843" w:rsidRDefault="006E2843">
      <w:pPr>
        <w:pStyle w:val="3GPPHeader"/>
      </w:pPr>
      <w:r>
        <w:t>Document for:</w:t>
      </w:r>
      <w:r>
        <w:tab/>
        <w:t>Approval</w:t>
      </w:r>
    </w:p>
    <w:p w14:paraId="08185E72" w14:textId="77777777" w:rsidR="006E2843" w:rsidRDefault="006E2843">
      <w:pPr>
        <w:pStyle w:val="Heading1"/>
      </w:pPr>
      <w:r>
        <w:t>Introduction</w:t>
      </w:r>
    </w:p>
    <w:p w14:paraId="29EBFD21" w14:textId="77777777" w:rsidR="006E2843" w:rsidRDefault="006E284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/>
          <w:b/>
          <w:color w:val="7030A0"/>
          <w:sz w:val="18"/>
          <w:lang w:eastAsia="zh-CN"/>
        </w:rPr>
        <w:t>CB: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 </w:t>
      </w:r>
      <w:r>
        <w:rPr>
          <w:rFonts w:ascii="Calibri" w:hAnsi="Calibri" w:cs="Calibri"/>
          <w:b/>
          <w:color w:val="7030A0"/>
          <w:sz w:val="18"/>
        </w:rPr>
        <w:t>#</w:t>
      </w:r>
      <w:r>
        <w:rPr>
          <w:rFonts w:ascii="Calibri" w:hAnsi="Calibri" w:cs="Calibri"/>
          <w:b/>
          <w:color w:val="7030A0"/>
          <w:sz w:val="18"/>
          <w:lang w:eastAsia="zh-CN"/>
        </w:rPr>
        <w:t xml:space="preserve"> NRQoE6</w:t>
      </w:r>
      <w:r>
        <w:rPr>
          <w:rFonts w:ascii="Calibri" w:hAnsi="Calibri" w:cs="Calibri"/>
          <w:b/>
          <w:color w:val="7030A0"/>
          <w:sz w:val="18"/>
        </w:rPr>
        <w:t>-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>Features_ranking</w:t>
      </w:r>
    </w:p>
    <w:p w14:paraId="5D5A99ED" w14:textId="77777777" w:rsidR="006E2843" w:rsidRDefault="006E284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- </w:t>
      </w:r>
      <w:r>
        <w:rPr>
          <w:rFonts w:ascii="Calibri" w:hAnsi="Calibri" w:cs="Calibri"/>
          <w:b/>
          <w:color w:val="7030A0"/>
          <w:sz w:val="18"/>
          <w:lang w:eastAsia="zh-CN"/>
        </w:rPr>
        <w:t>RAN3 to discuss the ranking and decide the priority for plenary to decide normative work plan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>?</w:t>
      </w:r>
    </w:p>
    <w:p w14:paraId="77D0091D" w14:textId="77777777" w:rsidR="006E2843" w:rsidRDefault="006E284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- The feasibility and value of slice based </w:t>
      </w:r>
      <w:proofErr w:type="spellStart"/>
      <w:r>
        <w:rPr>
          <w:rFonts w:ascii="Calibri" w:hAnsi="Calibri" w:cs="Calibri" w:hint="eastAsia"/>
          <w:b/>
          <w:color w:val="7030A0"/>
          <w:sz w:val="18"/>
          <w:lang w:eastAsia="zh-CN"/>
        </w:rPr>
        <w:t>QoE</w:t>
      </w:r>
      <w:proofErr w:type="spellEnd"/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 measurement need to be verified by CT1, SA2, SA4, and SA5?</w:t>
      </w:r>
    </w:p>
    <w:p w14:paraId="02FA8C95" w14:textId="77777777" w:rsidR="006E2843" w:rsidRDefault="006E2843">
      <w:pPr>
        <w:widowControl w:val="0"/>
        <w:ind w:left="144" w:hanging="144"/>
        <w:rPr>
          <w:rFonts w:ascii="Calibri" w:hAnsi="Calibri" w:cs="Calibri"/>
          <w:color w:val="000000"/>
          <w:sz w:val="18"/>
          <w:lang w:eastAsia="en-US"/>
        </w:rPr>
      </w:pPr>
      <w:r>
        <w:rPr>
          <w:rFonts w:ascii="Calibri" w:hAnsi="Calibri" w:cs="Calibri"/>
          <w:color w:val="000000"/>
          <w:sz w:val="18"/>
        </w:rPr>
        <w:t>(</w:t>
      </w:r>
      <w:r>
        <w:rPr>
          <w:rFonts w:ascii="Calibri" w:hAnsi="Calibri" w:cs="Calibri"/>
          <w:color w:val="000000"/>
          <w:sz w:val="18"/>
          <w:lang w:eastAsia="zh-CN"/>
        </w:rPr>
        <w:t>QC</w:t>
      </w:r>
      <w:r>
        <w:rPr>
          <w:rFonts w:ascii="Calibri" w:hAnsi="Calibri" w:cs="Calibri"/>
          <w:color w:val="000000"/>
          <w:sz w:val="18"/>
        </w:rPr>
        <w:t xml:space="preserve"> - moderator)</w:t>
      </w:r>
    </w:p>
    <w:p w14:paraId="60EFEB19" w14:textId="77777777" w:rsidR="006E2843" w:rsidRDefault="006E2843">
      <w:pPr>
        <w:rPr>
          <w:rFonts w:cs="SimSun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hyperlink r:id="rId7" w:history="1">
        <w:r>
          <w:rPr>
            <w:rStyle w:val="Hyperlink"/>
            <w:rFonts w:ascii="Calibri" w:hAnsi="Calibri" w:cs="Calibri"/>
            <w:sz w:val="18"/>
          </w:rPr>
          <w:t>R3-211016</w:t>
        </w:r>
      </w:hyperlink>
    </w:p>
    <w:p w14:paraId="6F1AF60C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</w:p>
    <w:p w14:paraId="785E24A4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 w:hint="eastAsia"/>
          <w:color w:val="000000"/>
          <w:sz w:val="18"/>
          <w:lang w:eastAsia="zh-CN"/>
        </w:rPr>
        <w:t xml:space="preserve">Note: </w:t>
      </w:r>
    </w:p>
    <w:p w14:paraId="4EB09233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 w:hint="eastAsia"/>
          <w:color w:val="000000"/>
          <w:sz w:val="18"/>
          <w:lang w:eastAsia="zh-CN"/>
        </w:rPr>
        <w:t>The first round email discussion plan to be end at end of Friday of the first week</w:t>
      </w:r>
      <w:r>
        <w:rPr>
          <w:rFonts w:ascii="Calibri" w:hAnsi="Calibri" w:cs="Calibri"/>
          <w:color w:val="000000"/>
          <w:sz w:val="18"/>
          <w:lang w:eastAsia="zh-CN"/>
        </w:rPr>
        <w:t xml:space="preserve"> </w:t>
      </w:r>
      <w:r>
        <w:rPr>
          <w:rFonts w:ascii="Calibri" w:hAnsi="Calibri" w:cs="Calibri" w:hint="eastAsia"/>
          <w:color w:val="000000"/>
          <w:sz w:val="18"/>
          <w:lang w:eastAsia="zh-CN"/>
        </w:rPr>
        <w:t>(Friday 17:00 UTC 2021-1-29)</w:t>
      </w:r>
    </w:p>
    <w:p w14:paraId="66E59AA6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 w:hint="eastAsia"/>
          <w:color w:val="000000"/>
          <w:sz w:val="18"/>
          <w:lang w:eastAsia="zh-CN"/>
        </w:rPr>
        <w:t>The second round email discussion plan to be end 2 hours before the on-line session (Thursday 11:00 UTC).</w:t>
      </w:r>
    </w:p>
    <w:p w14:paraId="116AB045" w14:textId="77777777" w:rsidR="006E2843" w:rsidRDefault="006E2843">
      <w:pPr>
        <w:pStyle w:val="Heading1"/>
      </w:pPr>
      <w:r>
        <w:t>For the Chairman’s Notes</w:t>
      </w:r>
    </w:p>
    <w:p w14:paraId="44F8F200" w14:textId="77777777" w:rsidR="006E2843" w:rsidRDefault="006E2843">
      <w:r>
        <w:rPr>
          <w:highlight w:val="green"/>
        </w:rPr>
        <w:t>Propose the following:</w:t>
      </w:r>
    </w:p>
    <w:p w14:paraId="7D2529B3" w14:textId="77777777" w:rsidR="009857E0" w:rsidRDefault="009857E0" w:rsidP="009857E0">
      <w:pPr>
        <w:contextualSpacing/>
      </w:pPr>
      <w:r w:rsidRPr="009857E0">
        <w:rPr>
          <w:b/>
          <w:bCs/>
        </w:rPr>
        <w:t>Proposal 1:</w:t>
      </w:r>
      <w:r>
        <w:t xml:space="preserve"> Following features are to be treated with </w:t>
      </w:r>
      <w:r w:rsidRPr="009857E0">
        <w:rPr>
          <w:b/>
          <w:bCs/>
        </w:rPr>
        <w:t>high priority</w:t>
      </w:r>
      <w:r>
        <w:t xml:space="preserve"> in the normative phase of </w:t>
      </w:r>
      <w:proofErr w:type="spellStart"/>
      <w:r>
        <w:t>QoE</w:t>
      </w:r>
      <w:proofErr w:type="spellEnd"/>
      <w:r>
        <w:t xml:space="preserve"> WI:</w:t>
      </w:r>
    </w:p>
    <w:p w14:paraId="15BDA1AE" w14:textId="77777777" w:rsidR="009857E0" w:rsidRPr="00C66D53" w:rsidRDefault="009857E0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>Multiple QMC support</w:t>
      </w:r>
    </w:p>
    <w:p w14:paraId="26F0482F" w14:textId="77777777" w:rsidR="009857E0" w:rsidRPr="00C66D53" w:rsidRDefault="009857E0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Intra-RAT mobility and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continuity</w:t>
      </w:r>
    </w:p>
    <w:p w14:paraId="6B0E00D9" w14:textId="77777777" w:rsidR="009857E0" w:rsidRDefault="009857E0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</w:t>
      </w:r>
      <w:r>
        <w:rPr>
          <w:rFonts w:eastAsia="SimSun"/>
          <w:sz w:val="22"/>
          <w:szCs w:val="24"/>
          <w:lang w:val="en-US" w:eastAsia="ja-JP"/>
        </w:rPr>
        <w:t>config/</w:t>
      </w:r>
      <w:r w:rsidRPr="00C66D53">
        <w:rPr>
          <w:rFonts w:eastAsia="SimSun"/>
          <w:sz w:val="22"/>
          <w:szCs w:val="24"/>
          <w:lang w:val="en-US" w:eastAsia="ja-JP"/>
        </w:rPr>
        <w:t xml:space="preserve">report handling during RAN overload for SA scenario </w:t>
      </w:r>
    </w:p>
    <w:p w14:paraId="13437381" w14:textId="77777777" w:rsidR="009857E0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2</w:t>
      </w:r>
      <w:r w:rsidRPr="009857E0">
        <w:rPr>
          <w:b/>
          <w:bCs/>
        </w:rPr>
        <w:t>:</w:t>
      </w:r>
      <w:r>
        <w:t xml:space="preserve"> Following features are to be treated with </w:t>
      </w:r>
      <w:r w:rsidRPr="009857E0">
        <w:rPr>
          <w:b/>
          <w:bCs/>
        </w:rPr>
        <w:t>medium priority</w:t>
      </w:r>
      <w:r>
        <w:t xml:space="preserve"> in the normative phase of </w:t>
      </w:r>
      <w:proofErr w:type="spellStart"/>
      <w:r>
        <w:t>QoE</w:t>
      </w:r>
      <w:proofErr w:type="spellEnd"/>
      <w:r>
        <w:t xml:space="preserve"> WI:</w:t>
      </w:r>
    </w:p>
    <w:p w14:paraId="1DB2DA48" w14:textId="77777777" w:rsidR="009857E0" w:rsidRPr="00C66D53" w:rsidRDefault="009857E0" w:rsidP="009857E0">
      <w:pPr>
        <w:pStyle w:val="ListParagraph"/>
        <w:numPr>
          <w:ilvl w:val="0"/>
          <w:numId w:val="9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 in RRC_INACTIVE</w:t>
      </w:r>
      <w:r>
        <w:rPr>
          <w:rFonts w:eastAsia="SimSun"/>
          <w:sz w:val="22"/>
          <w:szCs w:val="24"/>
          <w:lang w:val="en-US" w:eastAsia="ja-JP"/>
        </w:rPr>
        <w:t xml:space="preserve"> (RRC_IDLE is FFS)</w:t>
      </w:r>
    </w:p>
    <w:p w14:paraId="716CBB65" w14:textId="77777777" w:rsidR="009857E0" w:rsidRPr="00C66D53" w:rsidRDefault="009857E0" w:rsidP="009857E0">
      <w:pPr>
        <w:pStyle w:val="ListParagraph"/>
        <w:numPr>
          <w:ilvl w:val="0"/>
          <w:numId w:val="9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lastRenderedPageBreak/>
        <w:t xml:space="preserve">Alignment of MDT and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measurements</w:t>
      </w:r>
    </w:p>
    <w:p w14:paraId="735DF737" w14:textId="7CA80B9A" w:rsidR="009857E0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3</w:t>
      </w:r>
      <w:r w:rsidRPr="009857E0">
        <w:rPr>
          <w:b/>
          <w:bCs/>
        </w:rPr>
        <w:t>:</w:t>
      </w:r>
      <w:r>
        <w:t xml:space="preserve"> Following features are to be </w:t>
      </w:r>
      <w:r w:rsidRPr="00A07C93">
        <w:rPr>
          <w:b/>
          <w:bCs/>
        </w:rPr>
        <w:t>studied further</w:t>
      </w:r>
      <w:r>
        <w:t xml:space="preserve"> and can be supported if minimal spec impact exists across WGs and feasible solutions are identified:</w:t>
      </w:r>
    </w:p>
    <w:p w14:paraId="76E1FDFA" w14:textId="77777777" w:rsidR="009857E0" w:rsidRPr="00C66D53" w:rsidRDefault="009857E0" w:rsidP="009857E0">
      <w:pPr>
        <w:pStyle w:val="ListParagraph"/>
        <w:numPr>
          <w:ilvl w:val="0"/>
          <w:numId w:val="11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RAN visible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</w:p>
    <w:p w14:paraId="56D9498B" w14:textId="77777777" w:rsidR="009857E0" w:rsidRPr="00C66D53" w:rsidRDefault="009857E0" w:rsidP="009857E0">
      <w:pPr>
        <w:pStyle w:val="ListParagraph"/>
        <w:numPr>
          <w:ilvl w:val="0"/>
          <w:numId w:val="11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Per-slice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</w:t>
      </w:r>
    </w:p>
    <w:p w14:paraId="68E73EB9" w14:textId="77777777" w:rsidR="009857E0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4</w:t>
      </w:r>
      <w:r w:rsidRPr="009857E0">
        <w:rPr>
          <w:b/>
          <w:bCs/>
        </w:rPr>
        <w:t>:</w:t>
      </w:r>
      <w:r>
        <w:t xml:space="preserve"> Following features are to be deprioritized for Rel-17 and to be treated only if other high priority features are complete:</w:t>
      </w:r>
    </w:p>
    <w:p w14:paraId="0A5E2843" w14:textId="77777777" w:rsidR="009857E0" w:rsidRDefault="009857E0" w:rsidP="009857E0">
      <w:pPr>
        <w:pStyle w:val="ListParagraph"/>
        <w:numPr>
          <w:ilvl w:val="0"/>
          <w:numId w:val="10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9857E0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9857E0">
        <w:rPr>
          <w:rFonts w:eastAsia="SimSun"/>
          <w:sz w:val="22"/>
          <w:szCs w:val="24"/>
          <w:lang w:val="en-US" w:eastAsia="ja-JP"/>
        </w:rPr>
        <w:t xml:space="preserve"> support for MR-DC</w:t>
      </w:r>
    </w:p>
    <w:p w14:paraId="593B38C7" w14:textId="77777777" w:rsidR="009857E0" w:rsidRPr="009857E0" w:rsidRDefault="009857E0" w:rsidP="009857E0">
      <w:pPr>
        <w:pStyle w:val="ListParagraph"/>
        <w:numPr>
          <w:ilvl w:val="0"/>
          <w:numId w:val="10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9857E0">
        <w:rPr>
          <w:rFonts w:eastAsia="SimSun"/>
          <w:sz w:val="22"/>
          <w:szCs w:val="24"/>
          <w:lang w:val="en-US" w:eastAsia="ja-JP"/>
        </w:rPr>
        <w:t>QMC for Inter-RAT and Inter-system mobility</w:t>
      </w:r>
    </w:p>
    <w:p w14:paraId="57A3BB79" w14:textId="77777777" w:rsidR="006E2843" w:rsidRDefault="006E2843">
      <w:r>
        <w:rPr>
          <w:highlight w:val="green"/>
        </w:rPr>
        <w:t>Propose to capture the following:</w:t>
      </w:r>
    </w:p>
    <w:p w14:paraId="1E1BDB44" w14:textId="6922F1ED" w:rsidR="00A07C93" w:rsidRDefault="009857E0">
      <w:r>
        <w:t xml:space="preserve">The above proposals </w:t>
      </w:r>
      <w:r w:rsidR="00A07C93">
        <w:t>are to</w:t>
      </w:r>
      <w:r>
        <w:t xml:space="preserve"> be </w:t>
      </w:r>
      <w:r w:rsidR="00A07C93">
        <w:t>captured and used as TP input to section 8 (</w:t>
      </w:r>
      <w:r>
        <w:t>conclusion</w:t>
      </w:r>
      <w:r w:rsidR="00A07C93">
        <w:t xml:space="preserve"> section).</w:t>
      </w:r>
    </w:p>
    <w:p w14:paraId="47A6DF1D" w14:textId="77777777" w:rsidR="006E2843" w:rsidRDefault="006E2843">
      <w:pPr>
        <w:pStyle w:val="Heading1"/>
      </w:pPr>
      <w:r>
        <w:t>Discussion</w:t>
      </w:r>
    </w:p>
    <w:p w14:paraId="67CA305A" w14:textId="77777777" w:rsidR="006E2843" w:rsidRDefault="006E2843">
      <w:r>
        <w:t xml:space="preserve">In [1], it is noted that a lot of enhancements and optimizations have been proposed for NR </w:t>
      </w:r>
      <w:proofErr w:type="spellStart"/>
      <w:r>
        <w:t>QoE</w:t>
      </w:r>
      <w:proofErr w:type="spellEnd"/>
      <w:r>
        <w:t xml:space="preserve"> in the SI phase and it is not a simple extension of LTE </w:t>
      </w:r>
      <w:proofErr w:type="spellStart"/>
      <w:r>
        <w:t>QoE</w:t>
      </w:r>
      <w:proofErr w:type="spellEnd"/>
      <w:r>
        <w:t>.</w:t>
      </w:r>
    </w:p>
    <w:p w14:paraId="52ADDE36" w14:textId="77777777" w:rsidR="006E2843" w:rsidRDefault="006E2843">
      <w:r>
        <w:t xml:space="preserve">Considering the TU constraints, it is proposed to prioritize/rank the </w:t>
      </w:r>
      <w:proofErr w:type="spellStart"/>
      <w:r>
        <w:t>QoE</w:t>
      </w:r>
      <w:proofErr w:type="spellEnd"/>
      <w:r>
        <w:t xml:space="preserve"> features if possible, to capture the conclusions at the end of SI phase and aid the RAN in R17 normative phase.</w:t>
      </w:r>
    </w:p>
    <w:p w14:paraId="73329E92" w14:textId="77777777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>3.1 Multiple QMC (source: SA5)</w:t>
      </w:r>
    </w:p>
    <w:p w14:paraId="77FA48E3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57CB246D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6796"/>
      </w:tblGrid>
      <w:tr w:rsidR="006E2843" w14:paraId="2077A687" w14:textId="77777777" w:rsidTr="000A265A">
        <w:tc>
          <w:tcPr>
            <w:tcW w:w="2409" w:type="dxa"/>
          </w:tcPr>
          <w:p w14:paraId="27413C18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Company</w:t>
            </w:r>
          </w:p>
        </w:tc>
        <w:tc>
          <w:tcPr>
            <w:tcW w:w="6796" w:type="dxa"/>
          </w:tcPr>
          <w:p w14:paraId="0CAB3E09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Comments</w:t>
            </w:r>
          </w:p>
        </w:tc>
      </w:tr>
      <w:tr w:rsidR="006E2843" w14:paraId="314806DD" w14:textId="77777777" w:rsidTr="000A265A">
        <w:tc>
          <w:tcPr>
            <w:tcW w:w="2409" w:type="dxa"/>
          </w:tcPr>
          <w:p w14:paraId="293C58EB" w14:textId="77777777" w:rsidR="006E2843" w:rsidRDefault="006E2843">
            <w:r>
              <w:t>Nokia</w:t>
            </w:r>
          </w:p>
        </w:tc>
        <w:tc>
          <w:tcPr>
            <w:tcW w:w="6796" w:type="dxa"/>
          </w:tcPr>
          <w:p w14:paraId="0B2BFAFA" w14:textId="77777777" w:rsidR="006E2843" w:rsidRDefault="006E2843">
            <w:r>
              <w:t>Conditional yes, but technical details need first to be clarified in other CB.</w:t>
            </w:r>
          </w:p>
        </w:tc>
      </w:tr>
      <w:tr w:rsidR="006E2843" w14:paraId="5D5CB5AC" w14:textId="77777777" w:rsidTr="000A265A">
        <w:trPr>
          <w:ins w:id="0" w:author="ZTE-Dapeng" w:date="2021-01-28T17:16:00Z"/>
        </w:trPr>
        <w:tc>
          <w:tcPr>
            <w:tcW w:w="2409" w:type="dxa"/>
          </w:tcPr>
          <w:p w14:paraId="333C0F0C" w14:textId="77777777" w:rsidR="006E2843" w:rsidRDefault="006E2843">
            <w:pPr>
              <w:rPr>
                <w:ins w:id="1" w:author="ZTE-Dapeng" w:date="2021-01-28T17:16:00Z"/>
                <w:lang w:eastAsia="zh-CN"/>
              </w:rPr>
            </w:pPr>
            <w:ins w:id="2" w:author="ZTE-Dapeng" w:date="2021-01-28T17:16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6" w:type="dxa"/>
          </w:tcPr>
          <w:p w14:paraId="221A1322" w14:textId="77777777" w:rsidR="006E2843" w:rsidRDefault="006E2843">
            <w:pPr>
              <w:rPr>
                <w:ins w:id="3" w:author="ZTE-Dapeng" w:date="2021-01-28T17:16:00Z"/>
                <w:lang w:eastAsia="zh-CN"/>
              </w:rPr>
            </w:pPr>
            <w:ins w:id="4" w:author="ZTE-Dapeng" w:date="2021-01-28T17:16:00Z">
              <w:r>
                <w:rPr>
                  <w:rFonts w:hint="eastAsia"/>
                  <w:lang w:eastAsia="zh-CN"/>
                </w:rPr>
                <w:t xml:space="preserve">As request by SA5, it is needed for NR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1310A2" w14:paraId="66C24172" w14:textId="77777777" w:rsidTr="000A265A">
        <w:trPr>
          <w:ins w:id="5" w:author="CATT" w:date="2021-01-28T21:19:00Z"/>
        </w:trPr>
        <w:tc>
          <w:tcPr>
            <w:tcW w:w="2409" w:type="dxa"/>
          </w:tcPr>
          <w:p w14:paraId="48B27BC6" w14:textId="77777777" w:rsidR="001310A2" w:rsidRDefault="001310A2">
            <w:pPr>
              <w:rPr>
                <w:ins w:id="6" w:author="CATT" w:date="2021-01-28T21:19:00Z"/>
                <w:lang w:eastAsia="zh-CN"/>
              </w:rPr>
            </w:pPr>
            <w:ins w:id="7" w:author="CATT" w:date="2021-01-28T21:19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6" w:type="dxa"/>
          </w:tcPr>
          <w:p w14:paraId="0243312D" w14:textId="77777777" w:rsidR="001310A2" w:rsidRDefault="001310A2">
            <w:pPr>
              <w:rPr>
                <w:ins w:id="8" w:author="CATT" w:date="2021-01-28T21:19:00Z"/>
                <w:lang w:eastAsia="zh-CN"/>
              </w:rPr>
            </w:pPr>
            <w:ins w:id="9" w:author="CATT" w:date="2021-01-28T21:19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t should be supported in R17</w:t>
              </w:r>
            </w:ins>
          </w:p>
        </w:tc>
      </w:tr>
      <w:tr w:rsidR="007E7DF5" w14:paraId="3BD7BD1E" w14:textId="77777777" w:rsidTr="000A265A">
        <w:tc>
          <w:tcPr>
            <w:tcW w:w="2409" w:type="dxa"/>
          </w:tcPr>
          <w:p w14:paraId="455591CD" w14:textId="77777777" w:rsidR="007E7DF5" w:rsidRDefault="00774A58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6" w:type="dxa"/>
          </w:tcPr>
          <w:p w14:paraId="7EC738B7" w14:textId="77777777" w:rsidR="007E7DF5" w:rsidRPr="00774A58" w:rsidRDefault="00774A58">
            <w:pPr>
              <w:rPr>
                <w:b/>
                <w:bCs/>
                <w:lang w:eastAsia="zh-CN"/>
              </w:rPr>
            </w:pPr>
            <w:r w:rsidRPr="00774A58">
              <w:rPr>
                <w:b/>
                <w:bCs/>
                <w:lang w:eastAsia="zh-CN"/>
              </w:rPr>
              <w:t xml:space="preserve">High </w:t>
            </w:r>
            <w:proofErr w:type="spellStart"/>
            <w:r w:rsidRPr="00774A58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b/>
                <w:bCs/>
                <w:lang w:eastAsia="zh-CN"/>
              </w:rPr>
              <w:t xml:space="preserve">, </w:t>
            </w:r>
            <w:r w:rsidRPr="00774A58">
              <w:rPr>
                <w:lang w:eastAsia="zh-CN"/>
              </w:rPr>
              <w:t>should be supported in Rel17</w:t>
            </w:r>
          </w:p>
        </w:tc>
      </w:tr>
      <w:tr w:rsidR="001B1AF5" w14:paraId="72BAFA51" w14:textId="77777777" w:rsidTr="000A265A">
        <w:tc>
          <w:tcPr>
            <w:tcW w:w="2409" w:type="dxa"/>
          </w:tcPr>
          <w:p w14:paraId="5E7EEC75" w14:textId="77777777" w:rsidR="001B1AF5" w:rsidRPr="00146F35" w:rsidRDefault="001B1AF5">
            <w:pPr>
              <w:rPr>
                <w:b/>
                <w:bCs/>
                <w:lang w:eastAsia="zh-CN"/>
              </w:rPr>
            </w:pPr>
            <w:ins w:id="10" w:author="Qualcomm" w:date="2021-01-28T13:59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6" w:type="dxa"/>
          </w:tcPr>
          <w:p w14:paraId="4642260F" w14:textId="77777777" w:rsidR="001B1AF5" w:rsidRPr="00774A58" w:rsidRDefault="00DB6EEA">
            <w:pPr>
              <w:rPr>
                <w:b/>
                <w:bCs/>
                <w:lang w:eastAsia="zh-CN"/>
              </w:rPr>
            </w:pPr>
            <w:ins w:id="11" w:author="Qualcomm" w:date="2021-01-28T14:24:00Z">
              <w:r>
                <w:rPr>
                  <w:b/>
                  <w:bCs/>
                  <w:lang w:eastAsia="zh-CN"/>
                </w:rPr>
                <w:t>High priority</w:t>
              </w:r>
            </w:ins>
            <w:ins w:id="12" w:author="Qualcomm" w:date="2021-01-28T13:59:00Z">
              <w:r w:rsidR="001B1AF5">
                <w:rPr>
                  <w:b/>
                  <w:bCs/>
                  <w:lang w:eastAsia="zh-CN"/>
                </w:rPr>
                <w:t>. Details can be figured out in WI.</w:t>
              </w:r>
            </w:ins>
          </w:p>
        </w:tc>
      </w:tr>
      <w:tr w:rsidR="000A265A" w14:paraId="783B238C" w14:textId="77777777" w:rsidTr="000A265A">
        <w:trPr>
          <w:ins w:id="13" w:author="Huawei" w:date="2021-01-29T11:48:00Z"/>
        </w:trPr>
        <w:tc>
          <w:tcPr>
            <w:tcW w:w="2409" w:type="dxa"/>
          </w:tcPr>
          <w:p w14:paraId="0A21F2B6" w14:textId="77777777" w:rsidR="000A265A" w:rsidRDefault="000A265A" w:rsidP="000A265A">
            <w:pPr>
              <w:rPr>
                <w:ins w:id="14" w:author="Huawei" w:date="2021-01-29T11:48:00Z"/>
                <w:b/>
                <w:bCs/>
                <w:lang w:eastAsia="zh-CN"/>
              </w:rPr>
            </w:pPr>
            <w:ins w:id="15" w:author="Huawei" w:date="2021-01-29T11:49:00Z">
              <w:r w:rsidRPr="00967E3F">
                <w:t>Huawei</w:t>
              </w:r>
            </w:ins>
          </w:p>
        </w:tc>
        <w:tc>
          <w:tcPr>
            <w:tcW w:w="6796" w:type="dxa"/>
          </w:tcPr>
          <w:p w14:paraId="5368D834" w14:textId="77777777" w:rsidR="000A265A" w:rsidRDefault="000A265A" w:rsidP="000A265A">
            <w:pPr>
              <w:rPr>
                <w:ins w:id="16" w:author="Huawei" w:date="2021-01-29T11:48:00Z"/>
                <w:b/>
                <w:bCs/>
                <w:lang w:eastAsia="zh-CN"/>
              </w:rPr>
            </w:pPr>
            <w:ins w:id="17" w:author="Huawei" w:date="2021-01-29T11:49:00Z">
              <w:r w:rsidRPr="00967E3F">
                <w:t>Yes, we support the functionality in R17 normative phase.</w:t>
              </w:r>
            </w:ins>
          </w:p>
        </w:tc>
      </w:tr>
      <w:tr w:rsidR="00F70697" w14:paraId="7C0B4592" w14:textId="77777777" w:rsidTr="00F70697">
        <w:trPr>
          <w:ins w:id="18" w:author="Samsung" w:date="2021-01-29T13:05:00Z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7D7" w14:textId="77777777" w:rsidR="00F70697" w:rsidRPr="00F70697" w:rsidRDefault="00F70697" w:rsidP="00A650FB">
            <w:pPr>
              <w:rPr>
                <w:ins w:id="19" w:author="Samsung" w:date="2021-01-29T13:05:00Z"/>
              </w:rPr>
            </w:pPr>
            <w:ins w:id="20" w:author="Samsung" w:date="2021-01-29T13:05:00Z">
              <w:r w:rsidRPr="00F70697">
                <w:rPr>
                  <w:rFonts w:hint="eastAsia"/>
                </w:rPr>
                <w:t xml:space="preserve">Samsung </w:t>
              </w:r>
            </w:ins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ED3" w14:textId="77777777" w:rsidR="00F70697" w:rsidRPr="00F70697" w:rsidRDefault="00F70697" w:rsidP="00A650FB">
            <w:pPr>
              <w:rPr>
                <w:ins w:id="21" w:author="Samsung" w:date="2021-01-29T13:05:00Z"/>
              </w:rPr>
            </w:pPr>
            <w:ins w:id="22" w:author="Samsung" w:date="2021-01-29T13:05:00Z">
              <w:r w:rsidRPr="00F70697">
                <w:t>H</w:t>
              </w:r>
              <w:r w:rsidRPr="00F70697">
                <w:rPr>
                  <w:rFonts w:hint="eastAsia"/>
                </w:rPr>
                <w:t xml:space="preserve">igh </w:t>
              </w:r>
              <w:r w:rsidRPr="00F70697">
                <w:t>priority.</w:t>
              </w:r>
            </w:ins>
          </w:p>
        </w:tc>
      </w:tr>
      <w:tr w:rsidR="006206B3" w14:paraId="291BCBCE" w14:textId="77777777" w:rsidTr="00F70697">
        <w:trPr>
          <w:ins w:id="23" w:author="CMCC" w:date="2021-01-29T17:13:00Z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8D5" w14:textId="77777777" w:rsidR="006206B3" w:rsidRPr="00F70697" w:rsidRDefault="006206B3" w:rsidP="00A650FB">
            <w:pPr>
              <w:rPr>
                <w:ins w:id="24" w:author="CMCC" w:date="2021-01-29T17:13:00Z"/>
                <w:lang w:eastAsia="zh-CN"/>
              </w:rPr>
            </w:pPr>
            <w:ins w:id="25" w:author="CMCC" w:date="2021-01-29T17:13:00Z">
              <w:r>
                <w:rPr>
                  <w:rFonts w:hint="eastAsia"/>
                  <w:lang w:eastAsia="zh-CN"/>
                </w:rPr>
                <w:t>CMCC</w:t>
              </w:r>
            </w:ins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AE3" w14:textId="77777777" w:rsidR="006206B3" w:rsidRPr="00F70697" w:rsidRDefault="006206B3" w:rsidP="00A650FB">
            <w:pPr>
              <w:rPr>
                <w:ins w:id="26" w:author="CMCC" w:date="2021-01-29T17:13:00Z"/>
                <w:lang w:eastAsia="zh-CN"/>
              </w:rPr>
            </w:pPr>
            <w:ins w:id="27" w:author="CMCC" w:date="2021-01-29T17:13:00Z">
              <w:r>
                <w:rPr>
                  <w:rFonts w:hint="eastAsia"/>
                  <w:lang w:eastAsia="zh-CN"/>
                </w:rPr>
                <w:t>High priority to support SA5 requirement</w:t>
              </w:r>
            </w:ins>
            <w:ins w:id="28" w:author="CMCC" w:date="2021-01-29T17:15:00Z">
              <w:r>
                <w:rPr>
                  <w:rFonts w:hint="eastAsia"/>
                  <w:lang w:eastAsia="zh-CN"/>
                </w:rPr>
                <w:t xml:space="preserve"> in normative phase</w:t>
              </w:r>
            </w:ins>
            <w:ins w:id="29" w:author="CMCC" w:date="2021-01-29T17:13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FB53C0" w14:paraId="78259789" w14:textId="77777777" w:rsidTr="00F70697">
        <w:trPr>
          <w:ins w:id="30" w:author="China Unicom" w:date="2021-01-29T22:48:00Z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28C" w14:textId="77777777" w:rsidR="00FB53C0" w:rsidRDefault="00FB53C0" w:rsidP="00A650FB">
            <w:pPr>
              <w:rPr>
                <w:ins w:id="31" w:author="China Unicom" w:date="2021-01-29T22:48:00Z"/>
                <w:lang w:eastAsia="zh-CN"/>
              </w:rPr>
            </w:pPr>
            <w:ins w:id="32" w:author="China Unicom" w:date="2021-01-29T22:48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hina Unicom</w:t>
              </w:r>
            </w:ins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DFE" w14:textId="77777777" w:rsidR="00FB53C0" w:rsidRDefault="00FB53C0" w:rsidP="00A650FB">
            <w:pPr>
              <w:rPr>
                <w:ins w:id="33" w:author="China Unicom" w:date="2021-01-29T22:48:00Z"/>
                <w:lang w:eastAsia="zh-CN"/>
              </w:rPr>
            </w:pPr>
            <w:ins w:id="34" w:author="China Unicom" w:date="2021-01-29T22:48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igh priority.</w:t>
              </w:r>
            </w:ins>
          </w:p>
        </w:tc>
      </w:tr>
    </w:tbl>
    <w:p w14:paraId="553360CC" w14:textId="5B80FF98" w:rsidR="006E2843" w:rsidRPr="00F55279" w:rsidRDefault="000F45A1">
      <w:r w:rsidRPr="000F45A1">
        <w:rPr>
          <w:b/>
          <w:bCs/>
        </w:rPr>
        <w:lastRenderedPageBreak/>
        <w:t>Conclusion</w:t>
      </w:r>
      <w:r>
        <w:rPr>
          <w:b/>
          <w:bCs/>
        </w:rPr>
        <w:t xml:space="preserve"> 1</w:t>
      </w:r>
      <w:r>
        <w:t xml:space="preserve">: All companies agree </w:t>
      </w:r>
      <w:r w:rsidR="00F55279">
        <w:t xml:space="preserve">that </w:t>
      </w:r>
      <w:r>
        <w:t xml:space="preserve">Multiple QMC support </w:t>
      </w:r>
      <w:r w:rsidR="00F55279">
        <w:t>should</w:t>
      </w:r>
      <w:r>
        <w:t xml:space="preserve"> be </w:t>
      </w:r>
      <w:r w:rsidRPr="000F45A1">
        <w:rPr>
          <w:b/>
          <w:bCs/>
          <w:u w:val="single"/>
        </w:rPr>
        <w:t>High priority</w:t>
      </w:r>
      <w:r w:rsidR="00F55279">
        <w:t xml:space="preserve"> in the normative phase.</w:t>
      </w:r>
    </w:p>
    <w:p w14:paraId="2F156008" w14:textId="77777777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3.2 Mobility and </w:t>
      </w:r>
      <w:proofErr w:type="spellStart"/>
      <w:r>
        <w:t>QoE</w:t>
      </w:r>
      <w:proofErr w:type="spellEnd"/>
      <w:r>
        <w:t xml:space="preserve"> continuity (source: SA5)</w:t>
      </w:r>
    </w:p>
    <w:p w14:paraId="6211D84A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61A3705D" w14:textId="77777777" w:rsidR="006E2843" w:rsidRDefault="006E2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6802"/>
      </w:tblGrid>
      <w:tr w:rsidR="006E2843" w14:paraId="3511C3E6" w14:textId="77777777" w:rsidTr="005934AD">
        <w:tc>
          <w:tcPr>
            <w:tcW w:w="2403" w:type="dxa"/>
          </w:tcPr>
          <w:p w14:paraId="561A85B0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Company</w:t>
            </w:r>
          </w:p>
        </w:tc>
        <w:tc>
          <w:tcPr>
            <w:tcW w:w="6802" w:type="dxa"/>
          </w:tcPr>
          <w:p w14:paraId="52878BF9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Comments</w:t>
            </w:r>
          </w:p>
        </w:tc>
      </w:tr>
      <w:tr w:rsidR="006E2843" w14:paraId="58402211" w14:textId="77777777" w:rsidTr="005934AD">
        <w:tc>
          <w:tcPr>
            <w:tcW w:w="2403" w:type="dxa"/>
          </w:tcPr>
          <w:p w14:paraId="05950C60" w14:textId="77777777" w:rsidR="006E2843" w:rsidRDefault="006E2843">
            <w:r>
              <w:t>Nokia</w:t>
            </w:r>
          </w:p>
        </w:tc>
        <w:tc>
          <w:tcPr>
            <w:tcW w:w="6802" w:type="dxa"/>
          </w:tcPr>
          <w:p w14:paraId="42086CBB" w14:textId="77777777" w:rsidR="006E2843" w:rsidRDefault="006E2843">
            <w:r>
              <w:t xml:space="preserve">We think the Mobility is already covered in LTE’s framework. The </w:t>
            </w:r>
            <w:proofErr w:type="spellStart"/>
            <w:r>
              <w:t>QoE</w:t>
            </w:r>
            <w:proofErr w:type="spellEnd"/>
            <w:r>
              <w:t xml:space="preserve"> continuity could be achieved by allowing the </w:t>
            </w:r>
            <w:proofErr w:type="spellStart"/>
            <w:r>
              <w:t>Netwotk</w:t>
            </w:r>
            <w:proofErr w:type="spellEnd"/>
            <w:r>
              <w:t xml:space="preserve"> to configure the Radio reporting of the Report without any configuration sent to App Layer.</w:t>
            </w:r>
          </w:p>
        </w:tc>
      </w:tr>
      <w:tr w:rsidR="006E2843" w14:paraId="105E5058" w14:textId="77777777" w:rsidTr="005934AD">
        <w:trPr>
          <w:ins w:id="35" w:author="ZTE-Dapeng" w:date="2021-01-28T17:17:00Z"/>
        </w:trPr>
        <w:tc>
          <w:tcPr>
            <w:tcW w:w="2403" w:type="dxa"/>
          </w:tcPr>
          <w:p w14:paraId="2F67C1BD" w14:textId="77777777" w:rsidR="006E2843" w:rsidRDefault="006E2843">
            <w:pPr>
              <w:rPr>
                <w:ins w:id="36" w:author="ZTE-Dapeng" w:date="2021-01-28T17:17:00Z"/>
                <w:lang w:eastAsia="zh-CN"/>
              </w:rPr>
            </w:pPr>
            <w:ins w:id="37" w:author="ZTE-Dapeng" w:date="2021-01-28T17:17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802" w:type="dxa"/>
          </w:tcPr>
          <w:p w14:paraId="3A804827" w14:textId="77777777" w:rsidR="006E2843" w:rsidRDefault="006E2843">
            <w:pPr>
              <w:rPr>
                <w:ins w:id="38" w:author="ZTE-Dapeng" w:date="2021-01-28T17:18:00Z"/>
                <w:lang w:eastAsia="zh-CN"/>
              </w:rPr>
            </w:pPr>
            <w:ins w:id="39" w:author="ZTE-Dapeng" w:date="2021-01-28T17:18:00Z">
              <w:r>
                <w:rPr>
                  <w:rFonts w:hint="eastAsia"/>
                  <w:lang w:eastAsia="zh-CN"/>
                </w:rPr>
                <w:t xml:space="preserve">The function is needed for </w:t>
              </w:r>
            </w:ins>
            <w:ins w:id="40" w:author="ZTE-Dapeng" w:date="2021-01-28T17:19:00Z">
              <w:r>
                <w:rPr>
                  <w:rFonts w:hint="eastAsia"/>
                  <w:lang w:eastAsia="zh-CN"/>
                </w:rPr>
                <w:t>Rel-17.</w:t>
              </w:r>
            </w:ins>
          </w:p>
          <w:p w14:paraId="665CC77F" w14:textId="77777777" w:rsidR="006E2843" w:rsidRDefault="006E2843">
            <w:pPr>
              <w:rPr>
                <w:ins w:id="41" w:author="ZTE-Dapeng" w:date="2021-01-28T17:17:00Z"/>
                <w:lang w:eastAsia="zh-CN"/>
              </w:rPr>
            </w:pPr>
            <w:ins w:id="42" w:author="ZTE-Dapeng" w:date="2021-01-28T17:18:00Z">
              <w:r>
                <w:rPr>
                  <w:rFonts w:hint="eastAsia"/>
                  <w:lang w:eastAsia="zh-CN"/>
                </w:rPr>
                <w:t xml:space="preserve">Although </w:t>
              </w:r>
            </w:ins>
            <w:ins w:id="43" w:author="ZTE-Dapeng" w:date="2021-01-28T17:19:00Z">
              <w:r>
                <w:rPr>
                  <w:rFonts w:hint="eastAsia"/>
                  <w:lang w:eastAsia="zh-CN"/>
                </w:rPr>
                <w:t xml:space="preserve">Mobility for LTE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is supported, but the detail </w:t>
              </w:r>
              <w:proofErr w:type="gramStart"/>
              <w:r>
                <w:rPr>
                  <w:rFonts w:hint="eastAsia"/>
                  <w:lang w:eastAsia="zh-CN"/>
                </w:rPr>
                <w:t>are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not fulfill the scenarios in NR. </w:t>
              </w:r>
            </w:ins>
            <w:ins w:id="44" w:author="ZTE-Dapeng" w:date="2021-01-28T17:20:00Z">
              <w:r>
                <w:rPr>
                  <w:rFonts w:hint="eastAsia"/>
                  <w:lang w:eastAsia="zh-CN"/>
                </w:rPr>
                <w:t xml:space="preserve">The complex of the function also </w:t>
              </w:r>
              <w:proofErr w:type="gramStart"/>
              <w:r>
                <w:rPr>
                  <w:rFonts w:hint="eastAsia"/>
                  <w:lang w:eastAsia="zh-CN"/>
                </w:rPr>
                <w:t>need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to take into account RAN2 </w:t>
              </w:r>
              <w:r>
                <w:rPr>
                  <w:lang w:eastAsia="zh-CN"/>
                </w:rPr>
                <w:t>‘</w:t>
              </w:r>
              <w:r>
                <w:rPr>
                  <w:rFonts w:hint="eastAsia"/>
                  <w:lang w:eastAsia="zh-CN"/>
                </w:rPr>
                <w:t>s progress.</w:t>
              </w:r>
            </w:ins>
          </w:p>
        </w:tc>
      </w:tr>
      <w:tr w:rsidR="001310A2" w14:paraId="19E94C31" w14:textId="77777777" w:rsidTr="005934AD">
        <w:trPr>
          <w:ins w:id="45" w:author="CATT" w:date="2021-01-28T21:19:00Z"/>
        </w:trPr>
        <w:tc>
          <w:tcPr>
            <w:tcW w:w="2403" w:type="dxa"/>
          </w:tcPr>
          <w:p w14:paraId="0D3D0774" w14:textId="77777777" w:rsidR="001310A2" w:rsidRDefault="001310A2">
            <w:pPr>
              <w:rPr>
                <w:ins w:id="46" w:author="CATT" w:date="2021-01-28T21:19:00Z"/>
                <w:lang w:eastAsia="zh-CN"/>
              </w:rPr>
            </w:pPr>
            <w:ins w:id="47" w:author="CATT" w:date="2021-01-28T21:19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802" w:type="dxa"/>
          </w:tcPr>
          <w:p w14:paraId="7953AB8D" w14:textId="77777777" w:rsidR="001310A2" w:rsidRDefault="001310A2">
            <w:pPr>
              <w:rPr>
                <w:ins w:id="48" w:author="CATT" w:date="2021-01-28T21:19:00Z"/>
                <w:lang w:eastAsia="zh-CN"/>
              </w:rPr>
            </w:pPr>
            <w:ins w:id="49" w:author="CATT" w:date="2021-01-28T21:20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t should be supported in R17</w:t>
              </w:r>
            </w:ins>
          </w:p>
        </w:tc>
      </w:tr>
      <w:tr w:rsidR="005934AD" w14:paraId="4DB4D590" w14:textId="77777777" w:rsidTr="005934AD">
        <w:tc>
          <w:tcPr>
            <w:tcW w:w="2403" w:type="dxa"/>
          </w:tcPr>
          <w:p w14:paraId="261CB2F8" w14:textId="77777777" w:rsidR="005934AD" w:rsidRDefault="005934AD" w:rsidP="005934AD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802" w:type="dxa"/>
          </w:tcPr>
          <w:p w14:paraId="360A8C4A" w14:textId="77777777" w:rsidR="005934AD" w:rsidRDefault="005934AD" w:rsidP="005934AD">
            <w:pPr>
              <w:rPr>
                <w:lang w:eastAsia="zh-CN"/>
              </w:rPr>
            </w:pPr>
            <w:r w:rsidRPr="00774A58">
              <w:rPr>
                <w:b/>
                <w:bCs/>
                <w:lang w:eastAsia="zh-CN"/>
              </w:rPr>
              <w:t xml:space="preserve">High </w:t>
            </w:r>
            <w:proofErr w:type="spellStart"/>
            <w:r w:rsidRPr="00774A58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b/>
                <w:bCs/>
                <w:lang w:eastAsia="zh-CN"/>
              </w:rPr>
              <w:t xml:space="preserve">, </w:t>
            </w:r>
            <w:r w:rsidRPr="00774A58">
              <w:rPr>
                <w:lang w:eastAsia="zh-CN"/>
              </w:rPr>
              <w:t>should be supported in Rel17</w:t>
            </w:r>
            <w:r w:rsidR="00CD5C74">
              <w:rPr>
                <w:lang w:eastAsia="zh-CN"/>
              </w:rPr>
              <w:t xml:space="preserve">. The LTE framework is lacking </w:t>
            </w:r>
            <w:r w:rsidR="001F1508">
              <w:rPr>
                <w:lang w:eastAsia="zh-CN"/>
              </w:rPr>
              <w:t xml:space="preserve">proper </w:t>
            </w:r>
            <w:r w:rsidR="00CD5C74">
              <w:rPr>
                <w:lang w:eastAsia="zh-CN"/>
              </w:rPr>
              <w:t>mobility support</w:t>
            </w:r>
            <w:r w:rsidR="001F1508">
              <w:rPr>
                <w:lang w:eastAsia="zh-CN"/>
              </w:rPr>
              <w:t>.</w:t>
            </w:r>
            <w:r w:rsidR="00071D2E">
              <w:rPr>
                <w:lang w:eastAsia="zh-CN"/>
              </w:rPr>
              <w:t xml:space="preserve"> Besides, we </w:t>
            </w:r>
            <w:r w:rsidR="00071D2E" w:rsidRPr="00071D2E">
              <w:rPr>
                <w:b/>
                <w:bCs/>
                <w:lang w:eastAsia="zh-CN"/>
              </w:rPr>
              <w:t>have SA4 requirements on measurement continuity.</w:t>
            </w:r>
          </w:p>
        </w:tc>
      </w:tr>
      <w:tr w:rsidR="001B1AF5" w14:paraId="29112647" w14:textId="77777777" w:rsidTr="005934AD">
        <w:trPr>
          <w:ins w:id="50" w:author="Qualcomm" w:date="2021-01-28T14:00:00Z"/>
        </w:trPr>
        <w:tc>
          <w:tcPr>
            <w:tcW w:w="2403" w:type="dxa"/>
          </w:tcPr>
          <w:p w14:paraId="2D71D79F" w14:textId="77777777" w:rsidR="001B1AF5" w:rsidRPr="00146F35" w:rsidRDefault="001B1AF5" w:rsidP="005934AD">
            <w:pPr>
              <w:rPr>
                <w:ins w:id="51" w:author="Qualcomm" w:date="2021-01-28T14:00:00Z"/>
                <w:b/>
                <w:bCs/>
                <w:lang w:eastAsia="zh-CN"/>
              </w:rPr>
            </w:pPr>
            <w:ins w:id="52" w:author="Qualcomm" w:date="2021-01-28T14:00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802" w:type="dxa"/>
          </w:tcPr>
          <w:p w14:paraId="0369AE3B" w14:textId="77777777" w:rsidR="001B1AF5" w:rsidRDefault="00DB6EEA" w:rsidP="005934AD">
            <w:pPr>
              <w:rPr>
                <w:ins w:id="53" w:author="Qualcomm" w:date="2021-01-28T14:02:00Z"/>
                <w:b/>
                <w:bCs/>
                <w:lang w:eastAsia="zh-CN"/>
              </w:rPr>
            </w:pPr>
            <w:ins w:id="54" w:author="Qualcomm" w:date="2021-01-28T14:24:00Z">
              <w:r>
                <w:rPr>
                  <w:b/>
                  <w:bCs/>
                  <w:lang w:eastAsia="zh-CN"/>
                </w:rPr>
                <w:t xml:space="preserve">High priority. </w:t>
              </w:r>
            </w:ins>
            <w:ins w:id="55" w:author="Qualcomm" w:date="2021-01-28T14:00:00Z">
              <w:r w:rsidR="001B1AF5">
                <w:rPr>
                  <w:b/>
                  <w:bCs/>
                  <w:lang w:eastAsia="zh-CN"/>
                </w:rPr>
                <w:t>Mobilit</w:t>
              </w:r>
            </w:ins>
            <w:ins w:id="56" w:author="Qualcomm" w:date="2021-01-28T14:01:00Z">
              <w:r w:rsidR="001B1AF5">
                <w:rPr>
                  <w:b/>
                  <w:bCs/>
                  <w:lang w:eastAsia="zh-CN"/>
                </w:rPr>
                <w:t>y (</w:t>
              </w:r>
              <w:proofErr w:type="spellStart"/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 xml:space="preserve"> context transfer for s-based </w:t>
              </w:r>
              <w:proofErr w:type="spellStart"/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 xml:space="preserve"> and decision on whether to context transfer for m-based </w:t>
              </w:r>
              <w:proofErr w:type="spellStart"/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>) should be supported</w:t>
              </w:r>
            </w:ins>
            <w:ins w:id="57" w:author="Qualcomm" w:date="2021-01-28T14:02:00Z">
              <w:r w:rsidR="001B1AF5">
                <w:rPr>
                  <w:b/>
                  <w:bCs/>
                  <w:lang w:eastAsia="zh-CN"/>
                </w:rPr>
                <w:t xml:space="preserve"> in R17.</w:t>
              </w:r>
            </w:ins>
          </w:p>
          <w:p w14:paraId="084DBB25" w14:textId="77777777" w:rsidR="001B1AF5" w:rsidRPr="00774A58" w:rsidRDefault="001B1AF5" w:rsidP="005934AD">
            <w:pPr>
              <w:rPr>
                <w:ins w:id="58" w:author="Qualcomm" w:date="2021-01-28T14:00:00Z"/>
                <w:b/>
                <w:bCs/>
                <w:lang w:eastAsia="zh-CN"/>
              </w:rPr>
            </w:pPr>
            <w:proofErr w:type="spellStart"/>
            <w:ins w:id="59" w:author="Qualcomm" w:date="2021-01-28T14:02:00Z"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continuity (</w:t>
              </w:r>
            </w:ins>
            <w:ins w:id="60" w:author="Qualcomm" w:date="2021-01-28T14:03:00Z">
              <w:r>
                <w:rPr>
                  <w:b/>
                  <w:bCs/>
                  <w:lang w:eastAsia="zh-CN"/>
                </w:rPr>
                <w:t xml:space="preserve">to decide </w:t>
              </w:r>
            </w:ins>
            <w:proofErr w:type="gramStart"/>
            <w:ins w:id="61" w:author="Qualcomm" w:date="2021-01-28T14:02:00Z">
              <w:r>
                <w:rPr>
                  <w:b/>
                  <w:bCs/>
                  <w:lang w:eastAsia="zh-CN"/>
                </w:rPr>
                <w:t>whether or not</w:t>
              </w:r>
              <w:proofErr w:type="gramEnd"/>
              <w:r>
                <w:rPr>
                  <w:b/>
                  <w:bCs/>
                  <w:lang w:eastAsia="zh-CN"/>
                </w:rPr>
                <w:t xml:space="preserve"> to </w:t>
              </w:r>
            </w:ins>
            <w:ins w:id="62" w:author="Qualcomm" w:date="2021-01-28T14:03:00Z">
              <w:r>
                <w:rPr>
                  <w:b/>
                  <w:bCs/>
                  <w:lang w:eastAsia="zh-CN"/>
                </w:rPr>
                <w:t xml:space="preserve">start new application sessions upon area change) based on a </w:t>
              </w:r>
              <w:proofErr w:type="spellStart"/>
              <w:r>
                <w:rPr>
                  <w:b/>
                  <w:bCs/>
                  <w:lang w:eastAsia="zh-CN"/>
                </w:rPr>
                <w:t>WithinArea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indication or entire area configuration should be supported in R17.</w:t>
              </w:r>
            </w:ins>
          </w:p>
        </w:tc>
      </w:tr>
      <w:tr w:rsidR="000A265A" w14:paraId="07F7631C" w14:textId="77777777" w:rsidTr="005934AD">
        <w:trPr>
          <w:ins w:id="63" w:author="Huawei" w:date="2021-01-29T11:49:00Z"/>
        </w:trPr>
        <w:tc>
          <w:tcPr>
            <w:tcW w:w="2403" w:type="dxa"/>
          </w:tcPr>
          <w:p w14:paraId="11F62F3D" w14:textId="77777777" w:rsidR="000A265A" w:rsidRDefault="000A265A" w:rsidP="000A265A">
            <w:pPr>
              <w:rPr>
                <w:ins w:id="64" w:author="Huawei" w:date="2021-01-29T11:49:00Z"/>
                <w:b/>
                <w:bCs/>
                <w:lang w:eastAsia="zh-CN"/>
              </w:rPr>
            </w:pPr>
            <w:ins w:id="65" w:author="Huawei" w:date="2021-01-29T11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802" w:type="dxa"/>
          </w:tcPr>
          <w:p w14:paraId="2C7EE88A" w14:textId="77777777" w:rsidR="000A265A" w:rsidRDefault="000A265A" w:rsidP="000A265A">
            <w:pPr>
              <w:rPr>
                <w:ins w:id="66" w:author="Huawei" w:date="2021-01-29T11:49:00Z"/>
                <w:lang w:eastAsia="zh-CN"/>
              </w:rPr>
            </w:pPr>
            <w:ins w:id="67" w:author="Huawei" w:date="2021-01-29T11:49:00Z">
              <w:r>
                <w:rPr>
                  <w:lang w:eastAsia="zh-CN"/>
                </w:rPr>
                <w:t>For this topic, inactive and connected mode are involved.</w:t>
              </w:r>
            </w:ins>
          </w:p>
          <w:p w14:paraId="1BABC483" w14:textId="77777777" w:rsidR="000A265A" w:rsidRDefault="000A265A" w:rsidP="000A265A">
            <w:pPr>
              <w:rPr>
                <w:ins w:id="68" w:author="Huawei" w:date="2021-01-29T11:49:00Z"/>
                <w:lang w:eastAsia="zh-CN"/>
              </w:rPr>
            </w:pPr>
            <w:ins w:id="69" w:author="Huawei" w:date="2021-01-29T11:49:00Z">
              <w:r>
                <w:rPr>
                  <w:lang w:eastAsia="zh-CN"/>
                </w:rPr>
                <w:t xml:space="preserve">For inactive mobility, there may be some interactions between RAN nodes regarding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configuration. For connected mobility, there are some candidate solutions, and it may or may not have conclusions during SI.</w:t>
              </w:r>
            </w:ins>
          </w:p>
          <w:p w14:paraId="279E88EB" w14:textId="77777777" w:rsidR="000A265A" w:rsidRDefault="000A265A" w:rsidP="000A265A">
            <w:pPr>
              <w:rPr>
                <w:ins w:id="70" w:author="Huawei" w:date="2021-01-29T11:49:00Z"/>
                <w:b/>
                <w:bCs/>
                <w:lang w:eastAsia="zh-CN"/>
              </w:rPr>
            </w:pPr>
            <w:ins w:id="71" w:author="Huawei" w:date="2021-01-29T11:49:00Z">
              <w:r>
                <w:rPr>
                  <w:lang w:eastAsia="zh-CN"/>
                </w:rPr>
                <w:t>Generally, we support the functionality in R17 normative phase.</w:t>
              </w:r>
            </w:ins>
          </w:p>
        </w:tc>
      </w:tr>
      <w:tr w:rsidR="00F70697" w14:paraId="77465DD6" w14:textId="77777777" w:rsidTr="005934AD">
        <w:trPr>
          <w:ins w:id="72" w:author="Samsung" w:date="2021-01-29T13:05:00Z"/>
        </w:trPr>
        <w:tc>
          <w:tcPr>
            <w:tcW w:w="2403" w:type="dxa"/>
          </w:tcPr>
          <w:p w14:paraId="38A1E471" w14:textId="77777777" w:rsidR="00F70697" w:rsidRDefault="00F70697" w:rsidP="00F70697">
            <w:pPr>
              <w:rPr>
                <w:ins w:id="73" w:author="Samsung" w:date="2021-01-29T13:05:00Z"/>
                <w:lang w:eastAsia="zh-CN"/>
              </w:rPr>
            </w:pPr>
            <w:ins w:id="74" w:author="Samsung" w:date="2021-01-29T13:05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802" w:type="dxa"/>
          </w:tcPr>
          <w:p w14:paraId="35C59087" w14:textId="77777777" w:rsidR="00F70697" w:rsidRDefault="00F70697" w:rsidP="00F70697">
            <w:pPr>
              <w:rPr>
                <w:ins w:id="75" w:author="Samsung" w:date="2021-01-29T13:05:00Z"/>
                <w:lang w:eastAsia="zh-CN"/>
              </w:rPr>
            </w:pPr>
            <w:ins w:id="76" w:author="Samsung" w:date="2021-01-29T13:05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</w:tc>
      </w:tr>
      <w:tr w:rsidR="006206B3" w14:paraId="319E50F5" w14:textId="77777777" w:rsidTr="005934AD">
        <w:trPr>
          <w:ins w:id="77" w:author="CMCC" w:date="2021-01-29T17:14:00Z"/>
        </w:trPr>
        <w:tc>
          <w:tcPr>
            <w:tcW w:w="2403" w:type="dxa"/>
          </w:tcPr>
          <w:p w14:paraId="618ACFEE" w14:textId="77777777" w:rsidR="006206B3" w:rsidRDefault="006206B3" w:rsidP="00F70697">
            <w:pPr>
              <w:rPr>
                <w:ins w:id="78" w:author="CMCC" w:date="2021-01-29T17:14:00Z"/>
                <w:b/>
                <w:bCs/>
                <w:lang w:eastAsia="zh-CN"/>
              </w:rPr>
            </w:pPr>
            <w:ins w:id="79" w:author="CMCC" w:date="2021-01-29T17:14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802" w:type="dxa"/>
          </w:tcPr>
          <w:p w14:paraId="2557BA99" w14:textId="77777777" w:rsidR="006206B3" w:rsidRDefault="006206B3" w:rsidP="00F70697">
            <w:pPr>
              <w:rPr>
                <w:ins w:id="80" w:author="CMCC" w:date="2021-01-29T17:14:00Z"/>
                <w:b/>
                <w:bCs/>
                <w:lang w:eastAsia="zh-CN"/>
              </w:rPr>
            </w:pPr>
            <w:ins w:id="81" w:author="CMCC" w:date="2021-01-29T17:15:00Z">
              <w:r>
                <w:rPr>
                  <w:rFonts w:hint="eastAsia"/>
                  <w:lang w:eastAsia="zh-CN"/>
                </w:rPr>
                <w:t>High priority to support SA5 requirement in normative phase.</w:t>
              </w:r>
            </w:ins>
          </w:p>
        </w:tc>
      </w:tr>
      <w:tr w:rsidR="00FB53C0" w14:paraId="5375F3CC" w14:textId="77777777" w:rsidTr="005934AD">
        <w:trPr>
          <w:ins w:id="82" w:author="China Unicom" w:date="2021-01-29T22:49:00Z"/>
        </w:trPr>
        <w:tc>
          <w:tcPr>
            <w:tcW w:w="2403" w:type="dxa"/>
          </w:tcPr>
          <w:p w14:paraId="21948486" w14:textId="77777777" w:rsidR="00FB53C0" w:rsidRDefault="00FB53C0" w:rsidP="00F70697">
            <w:pPr>
              <w:rPr>
                <w:ins w:id="83" w:author="China Unicom" w:date="2021-01-29T22:49:00Z"/>
                <w:b/>
                <w:bCs/>
                <w:lang w:eastAsia="zh-CN"/>
              </w:rPr>
            </w:pPr>
            <w:ins w:id="84" w:author="China Unicom" w:date="2021-01-29T22:49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802" w:type="dxa"/>
          </w:tcPr>
          <w:p w14:paraId="59ACC106" w14:textId="77777777" w:rsidR="00FB53C0" w:rsidRDefault="00FB53C0" w:rsidP="00F70697">
            <w:pPr>
              <w:rPr>
                <w:ins w:id="85" w:author="China Unicom" w:date="2021-01-29T22:49:00Z"/>
                <w:lang w:eastAsia="zh-CN"/>
              </w:rPr>
            </w:pPr>
            <w:ins w:id="86" w:author="China Unicom" w:date="2021-01-29T22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igh priority.</w:t>
              </w:r>
            </w:ins>
          </w:p>
        </w:tc>
      </w:tr>
    </w:tbl>
    <w:p w14:paraId="625233BD" w14:textId="54448A76" w:rsidR="000F45A1" w:rsidRPr="00A56E2B" w:rsidRDefault="000F45A1" w:rsidP="000F45A1">
      <w:r w:rsidRPr="000F45A1">
        <w:rPr>
          <w:b/>
          <w:bCs/>
        </w:rPr>
        <w:t>Conclusion</w:t>
      </w:r>
      <w:r>
        <w:rPr>
          <w:b/>
          <w:bCs/>
        </w:rPr>
        <w:t xml:space="preserve"> 2</w:t>
      </w:r>
      <w:r>
        <w:t xml:space="preserve">: All companies </w:t>
      </w:r>
      <w:r w:rsidR="00A56E2B">
        <w:t xml:space="preserve">seem to </w:t>
      </w:r>
      <w:r>
        <w:t>agree</w:t>
      </w:r>
      <w:r w:rsidR="00A56E2B">
        <w:t xml:space="preserve"> that</w:t>
      </w:r>
      <w:r>
        <w:t xml:space="preserve"> Mobility and </w:t>
      </w:r>
      <w:proofErr w:type="spellStart"/>
      <w:r>
        <w:t>QoE</w:t>
      </w:r>
      <w:proofErr w:type="spellEnd"/>
      <w:r>
        <w:t xml:space="preserve"> continuity support </w:t>
      </w:r>
      <w:r w:rsidR="00A56E2B">
        <w:t>should</w:t>
      </w:r>
      <w:r>
        <w:t xml:space="preserve"> be </w:t>
      </w:r>
      <w:r w:rsidRPr="000F45A1">
        <w:rPr>
          <w:b/>
          <w:bCs/>
          <w:u w:val="single"/>
        </w:rPr>
        <w:t>High priorit</w:t>
      </w:r>
      <w:r w:rsidR="00A56E2B" w:rsidRPr="00A56E2B">
        <w:rPr>
          <w:b/>
          <w:bCs/>
          <w:u w:val="single"/>
        </w:rPr>
        <w:t>y</w:t>
      </w:r>
      <w:r w:rsidR="00A56E2B">
        <w:rPr>
          <w:b/>
          <w:bCs/>
          <w:u w:val="single"/>
        </w:rPr>
        <w:t xml:space="preserve"> </w:t>
      </w:r>
      <w:r w:rsidR="00A56E2B">
        <w:t>in the normative phase.</w:t>
      </w:r>
    </w:p>
    <w:p w14:paraId="6F16B32C" w14:textId="66EEF891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lastRenderedPageBreak/>
        <w:t xml:space="preserve">3.3 </w:t>
      </w:r>
      <w:proofErr w:type="spellStart"/>
      <w:r>
        <w:t>QoE</w:t>
      </w:r>
      <w:proofErr w:type="spellEnd"/>
      <w:r>
        <w:t xml:space="preserve"> report suspending when RAN is overloaded (source: </w:t>
      </w:r>
      <w:del w:id="87" w:author="Qualcomm" w:date="2021-01-28T14:04:00Z">
        <w:r w:rsidDel="001B1AF5">
          <w:delText>SA4</w:delText>
        </w:r>
      </w:del>
      <w:ins w:id="88" w:author="Qualcomm" w:date="2021-01-28T14:04:00Z">
        <w:r w:rsidR="001B1AF5">
          <w:t>SA5</w:t>
        </w:r>
      </w:ins>
      <w:r>
        <w:t>)</w:t>
      </w:r>
    </w:p>
    <w:p w14:paraId="54E4858F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5DE4B26A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797"/>
      </w:tblGrid>
      <w:tr w:rsidR="006E2843" w14:paraId="11732CE5" w14:textId="77777777" w:rsidTr="000A265A">
        <w:tc>
          <w:tcPr>
            <w:tcW w:w="2408" w:type="dxa"/>
          </w:tcPr>
          <w:p w14:paraId="299D62D4" w14:textId="77777777" w:rsidR="006E2843" w:rsidRDefault="006E2843">
            <w:r>
              <w:t>Company</w:t>
            </w:r>
          </w:p>
        </w:tc>
        <w:tc>
          <w:tcPr>
            <w:tcW w:w="6797" w:type="dxa"/>
          </w:tcPr>
          <w:p w14:paraId="15E51C16" w14:textId="77777777" w:rsidR="006E2843" w:rsidRDefault="006E2843">
            <w:r>
              <w:t>Comments</w:t>
            </w:r>
          </w:p>
        </w:tc>
      </w:tr>
      <w:tr w:rsidR="006E2843" w14:paraId="59F4C8CC" w14:textId="77777777" w:rsidTr="000A265A">
        <w:tc>
          <w:tcPr>
            <w:tcW w:w="2408" w:type="dxa"/>
          </w:tcPr>
          <w:p w14:paraId="0A8E09D0" w14:textId="77777777" w:rsidR="006E2843" w:rsidRDefault="006E2843">
            <w:r>
              <w:t>Nokia</w:t>
            </w:r>
          </w:p>
        </w:tc>
        <w:tc>
          <w:tcPr>
            <w:tcW w:w="6797" w:type="dxa"/>
          </w:tcPr>
          <w:p w14:paraId="061B2205" w14:textId="77777777" w:rsidR="006E2843" w:rsidRDefault="006E2843">
            <w:r>
              <w:t>This is needed, and can be based on the LTE solution (report deactivation in the AS layer with loss of reports).</w:t>
            </w:r>
          </w:p>
        </w:tc>
      </w:tr>
      <w:tr w:rsidR="006E2843" w14:paraId="58F69BCA" w14:textId="77777777" w:rsidTr="000A265A">
        <w:trPr>
          <w:ins w:id="89" w:author="ZTE-Dapeng" w:date="2021-01-28T17:14:00Z"/>
        </w:trPr>
        <w:tc>
          <w:tcPr>
            <w:tcW w:w="2408" w:type="dxa"/>
          </w:tcPr>
          <w:p w14:paraId="1EC80FAE" w14:textId="77777777" w:rsidR="006E2843" w:rsidRDefault="006E2843">
            <w:pPr>
              <w:rPr>
                <w:ins w:id="90" w:author="ZTE-Dapeng" w:date="2021-01-28T17:14:00Z"/>
                <w:lang w:eastAsia="zh-CN"/>
              </w:rPr>
            </w:pPr>
            <w:ins w:id="91" w:author="ZTE-Dapeng" w:date="2021-01-28T17:21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7" w:type="dxa"/>
          </w:tcPr>
          <w:p w14:paraId="7C0E4A51" w14:textId="77777777" w:rsidR="006E2843" w:rsidRDefault="006E2843">
            <w:pPr>
              <w:rPr>
                <w:ins w:id="92" w:author="ZTE-Dapeng" w:date="2021-01-28T17:22:00Z"/>
                <w:lang w:eastAsia="zh-CN"/>
              </w:rPr>
            </w:pPr>
            <w:ins w:id="93" w:author="ZTE-Dapeng" w:date="2021-01-28T17:22:00Z">
              <w:r>
                <w:rPr>
                  <w:rFonts w:hint="eastAsia"/>
                  <w:lang w:eastAsia="zh-CN"/>
                </w:rPr>
                <w:t>I</w:t>
              </w:r>
            </w:ins>
            <w:ins w:id="94" w:author="ZTE-Dapeng" w:date="2021-01-28T17:21:00Z">
              <w:r>
                <w:rPr>
                  <w:rFonts w:hint="eastAsia"/>
                  <w:lang w:eastAsia="zh-CN"/>
                </w:rPr>
                <w:t xml:space="preserve">f my understanding is correct, </w:t>
              </w:r>
              <w:commentRangeStart w:id="95"/>
              <w:r>
                <w:rPr>
                  <w:rFonts w:hint="eastAsia"/>
                  <w:lang w:eastAsia="zh-CN"/>
                </w:rPr>
                <w:t xml:space="preserve">this requirement come from </w:t>
              </w:r>
              <w:proofErr w:type="gramStart"/>
              <w:r>
                <w:rPr>
                  <w:rFonts w:hint="eastAsia"/>
                  <w:lang w:eastAsia="zh-CN"/>
                </w:rPr>
                <w:t>SA5.e.g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96" w:author="ZTE-Dapeng" w:date="2021-01-28T17:22:00Z">
              <w:r>
                <w:rPr>
                  <w:rFonts w:hint="eastAsia"/>
                  <w:lang w:eastAsia="zh-CN"/>
                </w:rPr>
                <w:t xml:space="preserve">section 5.4.6 in </w:t>
              </w:r>
            </w:ins>
            <w:ins w:id="97" w:author="ZTE-Dapeng" w:date="2021-01-28T17:21:00Z">
              <w:r>
                <w:rPr>
                  <w:rFonts w:hint="eastAsia"/>
                  <w:lang w:eastAsia="zh-CN"/>
                </w:rPr>
                <w:t>TS 28.</w:t>
              </w:r>
            </w:ins>
            <w:ins w:id="98" w:author="ZTE-Dapeng" w:date="2021-01-28T17:22:00Z">
              <w:r>
                <w:rPr>
                  <w:rFonts w:hint="eastAsia"/>
                  <w:lang w:eastAsia="zh-CN"/>
                </w:rPr>
                <w:t>404 ?</w:t>
              </w:r>
            </w:ins>
            <w:commentRangeEnd w:id="95"/>
            <w:r w:rsidR="001B1AF5">
              <w:rPr>
                <w:rStyle w:val="CommentReference"/>
              </w:rPr>
              <w:commentReference w:id="95"/>
            </w:r>
          </w:p>
          <w:p w14:paraId="4B4609E6" w14:textId="77777777" w:rsidR="006E2843" w:rsidRDefault="006E2843">
            <w:pPr>
              <w:rPr>
                <w:ins w:id="99" w:author="ZTE-Dapeng" w:date="2021-01-28T17:14:00Z"/>
                <w:lang w:eastAsia="zh-CN"/>
              </w:rPr>
            </w:pPr>
            <w:ins w:id="100" w:author="ZTE-Dapeng" w:date="2021-01-28T17:23:00Z">
              <w:r>
                <w:rPr>
                  <w:rFonts w:hint="eastAsia"/>
                  <w:lang w:eastAsia="zh-CN"/>
                </w:rPr>
                <w:t xml:space="preserve">From RAN3 point of view, it is feasible. </w:t>
              </w:r>
            </w:ins>
            <w:ins w:id="101" w:author="ZTE-Dapeng" w:date="2021-01-28T17:22:00Z">
              <w:r>
                <w:rPr>
                  <w:rFonts w:hint="eastAsia"/>
                  <w:lang w:eastAsia="zh-CN"/>
                </w:rPr>
                <w:t xml:space="preserve">The function </w:t>
              </w:r>
            </w:ins>
            <w:proofErr w:type="gramStart"/>
            <w:ins w:id="102" w:author="ZTE-Dapeng" w:date="2021-01-28T17:23:00Z">
              <w:r>
                <w:rPr>
                  <w:rFonts w:hint="eastAsia"/>
                  <w:lang w:eastAsia="zh-CN"/>
                </w:rPr>
                <w:t>need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to take into account RAN2 </w:t>
              </w:r>
              <w:r>
                <w:rPr>
                  <w:lang w:eastAsia="zh-CN"/>
                </w:rPr>
                <w:t>‘</w:t>
              </w:r>
              <w:r>
                <w:rPr>
                  <w:rFonts w:hint="eastAsia"/>
                  <w:lang w:eastAsia="zh-CN"/>
                </w:rPr>
                <w:t>s progress.</w:t>
              </w:r>
            </w:ins>
          </w:p>
        </w:tc>
      </w:tr>
      <w:tr w:rsidR="001310A2" w14:paraId="5732A22C" w14:textId="77777777" w:rsidTr="000A265A">
        <w:trPr>
          <w:ins w:id="103" w:author="CATT" w:date="2021-01-28T21:20:00Z"/>
        </w:trPr>
        <w:tc>
          <w:tcPr>
            <w:tcW w:w="2408" w:type="dxa"/>
          </w:tcPr>
          <w:p w14:paraId="07C3690E" w14:textId="77777777" w:rsidR="001310A2" w:rsidRDefault="001310A2" w:rsidP="006E2843">
            <w:pPr>
              <w:rPr>
                <w:ins w:id="104" w:author="CATT" w:date="2021-01-28T21:20:00Z"/>
                <w:lang w:eastAsia="zh-CN"/>
              </w:rPr>
            </w:pPr>
            <w:ins w:id="105" w:author="CATT" w:date="2021-01-28T21:20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7" w:type="dxa"/>
          </w:tcPr>
          <w:p w14:paraId="6EA1FB4D" w14:textId="77777777" w:rsidR="001310A2" w:rsidRDefault="001310A2" w:rsidP="006E2843">
            <w:pPr>
              <w:rPr>
                <w:ins w:id="106" w:author="CATT" w:date="2021-01-28T21:20:00Z"/>
                <w:lang w:eastAsia="zh-CN"/>
              </w:rPr>
            </w:pPr>
            <w:ins w:id="107" w:author="CATT" w:date="2021-01-28T21:20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 xml:space="preserve">t should be supported in R17. </w:t>
              </w:r>
            </w:ins>
          </w:p>
        </w:tc>
      </w:tr>
      <w:tr w:rsidR="007E7DF5" w14:paraId="7268D33A" w14:textId="77777777" w:rsidTr="000A265A">
        <w:tc>
          <w:tcPr>
            <w:tcW w:w="2408" w:type="dxa"/>
          </w:tcPr>
          <w:p w14:paraId="4C844CB9" w14:textId="77777777" w:rsidR="007E7DF5" w:rsidRDefault="00627192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7" w:type="dxa"/>
          </w:tcPr>
          <w:p w14:paraId="0A802DC7" w14:textId="77777777" w:rsidR="007E7DF5" w:rsidRDefault="007D2AD7" w:rsidP="006E2843">
            <w:pPr>
              <w:rPr>
                <w:lang w:eastAsia="zh-CN"/>
              </w:rPr>
            </w:pPr>
            <w:r w:rsidRPr="007D2AD7">
              <w:rPr>
                <w:b/>
                <w:bCs/>
                <w:lang w:eastAsia="zh-CN"/>
              </w:rPr>
              <w:t xml:space="preserve">Medium </w:t>
            </w:r>
            <w:proofErr w:type="spellStart"/>
            <w:r w:rsidRPr="007D2AD7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lang w:eastAsia="zh-CN"/>
              </w:rPr>
              <w:t xml:space="preserve"> for Rel17.</w:t>
            </w:r>
            <w:r w:rsidR="00F814AA">
              <w:rPr>
                <w:lang w:eastAsia="zh-CN"/>
              </w:rPr>
              <w:t xml:space="preserve"> We do not think that report deactivation is sufficient, we should</w:t>
            </w:r>
            <w:r w:rsidR="00027893">
              <w:rPr>
                <w:lang w:eastAsia="zh-CN"/>
              </w:rPr>
              <w:t>, for example,</w:t>
            </w:r>
            <w:r w:rsidR="00F814AA">
              <w:rPr>
                <w:lang w:eastAsia="zh-CN"/>
              </w:rPr>
              <w:t xml:space="preserve"> be able to use the merits of MR-DC</w:t>
            </w:r>
            <w:r w:rsidR="00027893">
              <w:rPr>
                <w:lang w:eastAsia="zh-CN"/>
              </w:rPr>
              <w:t xml:space="preserve"> by sending the report over the other leg when one leg is served by an overloaded node. Also, we should use consider the</w:t>
            </w:r>
            <w:r w:rsidR="00F814AA">
              <w:rPr>
                <w:lang w:eastAsia="zh-CN"/>
              </w:rPr>
              <w:t xml:space="preserve"> possibility to </w:t>
            </w:r>
            <w:r w:rsidR="00594E59">
              <w:rPr>
                <w:lang w:eastAsia="zh-CN"/>
              </w:rPr>
              <w:t xml:space="preserve">pause reporting (not collection) and </w:t>
            </w:r>
            <w:r w:rsidR="00F814AA">
              <w:rPr>
                <w:lang w:eastAsia="zh-CN"/>
              </w:rPr>
              <w:t xml:space="preserve">deliver </w:t>
            </w:r>
            <w:r w:rsidR="00594E59">
              <w:rPr>
                <w:lang w:eastAsia="zh-CN"/>
              </w:rPr>
              <w:t xml:space="preserve">the </w:t>
            </w:r>
            <w:r w:rsidR="00F814AA">
              <w:rPr>
                <w:lang w:eastAsia="zh-CN"/>
              </w:rPr>
              <w:t>reports later</w:t>
            </w:r>
            <w:r w:rsidR="004871DA">
              <w:rPr>
                <w:lang w:eastAsia="zh-CN"/>
              </w:rPr>
              <w:t>, after overload is over</w:t>
            </w:r>
            <w:r w:rsidR="00F814AA">
              <w:rPr>
                <w:lang w:eastAsia="zh-CN"/>
              </w:rPr>
              <w:t>.</w:t>
            </w:r>
          </w:p>
        </w:tc>
      </w:tr>
      <w:tr w:rsidR="001B1AF5" w14:paraId="6FF1E1B4" w14:textId="77777777" w:rsidTr="000A265A">
        <w:trPr>
          <w:ins w:id="108" w:author="Qualcomm" w:date="2021-01-28T14:04:00Z"/>
        </w:trPr>
        <w:tc>
          <w:tcPr>
            <w:tcW w:w="2408" w:type="dxa"/>
          </w:tcPr>
          <w:p w14:paraId="3A7C5128" w14:textId="77777777" w:rsidR="001B1AF5" w:rsidRPr="00146F35" w:rsidRDefault="001B1AF5" w:rsidP="006E2843">
            <w:pPr>
              <w:rPr>
                <w:ins w:id="109" w:author="Qualcomm" w:date="2021-01-28T14:04:00Z"/>
                <w:b/>
                <w:bCs/>
                <w:lang w:eastAsia="zh-CN"/>
              </w:rPr>
            </w:pPr>
            <w:ins w:id="110" w:author="Qualcomm" w:date="2021-01-28T14:04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7" w:type="dxa"/>
          </w:tcPr>
          <w:p w14:paraId="4E423363" w14:textId="77777777" w:rsidR="001B1AF5" w:rsidRDefault="00DB6EEA" w:rsidP="006E2843">
            <w:pPr>
              <w:rPr>
                <w:ins w:id="111" w:author="Qualcomm" w:date="2021-01-28T14:05:00Z"/>
                <w:b/>
                <w:bCs/>
                <w:lang w:eastAsia="zh-CN"/>
              </w:rPr>
            </w:pPr>
            <w:ins w:id="112" w:author="Qualcomm" w:date="2021-01-28T14:26:00Z">
              <w:r>
                <w:rPr>
                  <w:b/>
                  <w:bCs/>
                  <w:lang w:eastAsia="zh-CN"/>
                </w:rPr>
                <w:t xml:space="preserve">High priority. </w:t>
              </w:r>
            </w:ins>
            <w:ins w:id="113" w:author="Qualcomm" w:date="2021-01-28T14:11:00Z">
              <w:r w:rsidR="002115AD">
                <w:rPr>
                  <w:b/>
                  <w:bCs/>
                  <w:lang w:eastAsia="zh-CN"/>
                </w:rPr>
                <w:t>Support this in R17 pending clarification from RAN2/SA4 on solution</w:t>
              </w:r>
            </w:ins>
            <w:ins w:id="114" w:author="Qualcomm" w:date="2021-01-28T14:23:00Z">
              <w:r>
                <w:rPr>
                  <w:b/>
                  <w:bCs/>
                  <w:lang w:eastAsia="zh-CN"/>
                </w:rPr>
                <w:t xml:space="preserve"> support</w:t>
              </w:r>
            </w:ins>
            <w:ins w:id="115" w:author="Qualcomm" w:date="2021-01-28T14:11:00Z">
              <w:r w:rsidR="002115AD">
                <w:rPr>
                  <w:b/>
                  <w:bCs/>
                  <w:lang w:eastAsia="zh-CN"/>
                </w:rPr>
                <w:t xml:space="preserve">. </w:t>
              </w:r>
            </w:ins>
            <w:proofErr w:type="spellStart"/>
            <w:ins w:id="116" w:author="Qualcomm" w:date="2021-01-28T14:04:00Z"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 xml:space="preserve"> for MR-DC </w:t>
              </w:r>
            </w:ins>
            <w:ins w:id="117" w:author="Qualcomm" w:date="2021-01-28T14:05:00Z">
              <w:r w:rsidR="001B1AF5">
                <w:rPr>
                  <w:b/>
                  <w:bCs/>
                  <w:lang w:eastAsia="zh-CN"/>
                </w:rPr>
                <w:t xml:space="preserve">in general </w:t>
              </w:r>
            </w:ins>
            <w:ins w:id="118" w:author="Qualcomm" w:date="2021-01-28T14:09:00Z">
              <w:r w:rsidR="001B1AF5">
                <w:rPr>
                  <w:b/>
                  <w:bCs/>
                  <w:lang w:eastAsia="zh-CN"/>
                </w:rPr>
                <w:t>(and hence for overload</w:t>
              </w:r>
              <w:r w:rsidR="002115AD">
                <w:rPr>
                  <w:b/>
                  <w:bCs/>
                  <w:lang w:eastAsia="zh-CN"/>
                </w:rPr>
                <w:t xml:space="preserve"> in MR-DC as well) </w:t>
              </w:r>
            </w:ins>
            <w:ins w:id="119" w:author="Qualcomm" w:date="2021-01-28T14:05:00Z">
              <w:r w:rsidR="001B1AF5">
                <w:rPr>
                  <w:b/>
                  <w:bCs/>
                  <w:lang w:eastAsia="zh-CN"/>
                </w:rPr>
                <w:t>can be deprioritized in R17.</w:t>
              </w:r>
            </w:ins>
          </w:p>
          <w:p w14:paraId="5CBA3E38" w14:textId="77777777" w:rsidR="001B1AF5" w:rsidRPr="007D2AD7" w:rsidRDefault="001B1AF5" w:rsidP="006E2843">
            <w:pPr>
              <w:rPr>
                <w:ins w:id="120" w:author="Qualcomm" w:date="2021-01-28T14:04:00Z"/>
                <w:b/>
                <w:bCs/>
                <w:lang w:eastAsia="zh-CN"/>
              </w:rPr>
            </w:pPr>
            <w:ins w:id="121" w:author="Qualcomm" w:date="2021-01-28T14:05:00Z">
              <w:r>
                <w:rPr>
                  <w:b/>
                  <w:bCs/>
                  <w:lang w:eastAsia="zh-CN"/>
                </w:rPr>
                <w:t>For SA, this feature can be supported but needs decision from RAN 2 (whether to discard or suspend</w:t>
              </w:r>
            </w:ins>
            <w:ins w:id="122" w:author="Qualcomm" w:date="2021-01-28T14:06:00Z">
              <w:r>
                <w:rPr>
                  <w:b/>
                  <w:bCs/>
                  <w:lang w:eastAsia="zh-CN"/>
                </w:rPr>
                <w:t xml:space="preserve">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reports at UE</w:t>
              </w:r>
            </w:ins>
            <w:ins w:id="123" w:author="Qualcomm" w:date="2021-01-28T14:05:00Z">
              <w:r>
                <w:rPr>
                  <w:b/>
                  <w:bCs/>
                  <w:lang w:eastAsia="zh-CN"/>
                </w:rPr>
                <w:t xml:space="preserve">). </w:t>
              </w:r>
            </w:ins>
            <w:ins w:id="124" w:author="Qualcomm" w:date="2021-01-28T14:06:00Z">
              <w:r>
                <w:rPr>
                  <w:b/>
                  <w:bCs/>
                  <w:lang w:eastAsia="zh-CN"/>
                </w:rPr>
                <w:t xml:space="preserve">If RAN 2 chooses to suspend </w:t>
              </w:r>
            </w:ins>
            <w:ins w:id="125" w:author="Qualcomm" w:date="2021-01-28T14:12:00Z">
              <w:r w:rsidR="002115AD">
                <w:rPr>
                  <w:b/>
                  <w:bCs/>
                  <w:lang w:eastAsia="zh-CN"/>
                </w:rPr>
                <w:t xml:space="preserve">at UE APP and </w:t>
              </w:r>
            </w:ins>
            <w:ins w:id="126" w:author="Qualcomm" w:date="2021-01-28T14:06:00Z">
              <w:r>
                <w:rPr>
                  <w:b/>
                  <w:bCs/>
                  <w:lang w:eastAsia="zh-CN"/>
                </w:rPr>
                <w:t xml:space="preserve">not </w:t>
              </w:r>
            </w:ins>
            <w:ins w:id="127" w:author="Qualcomm" w:date="2021-01-28T14:09:00Z">
              <w:r w:rsidR="002115AD">
                <w:rPr>
                  <w:b/>
                  <w:bCs/>
                  <w:lang w:eastAsia="zh-CN"/>
                </w:rPr>
                <w:t xml:space="preserve">support caching at UE </w:t>
              </w:r>
            </w:ins>
            <w:proofErr w:type="gramStart"/>
            <w:ins w:id="128" w:author="Qualcomm" w:date="2021-01-28T14:10:00Z">
              <w:r w:rsidR="002115AD">
                <w:rPr>
                  <w:b/>
                  <w:bCs/>
                  <w:lang w:eastAsia="zh-CN"/>
                </w:rPr>
                <w:t>AS</w:t>
              </w:r>
            </w:ins>
            <w:ins w:id="129" w:author="Qualcomm" w:date="2021-01-28T14:06:00Z">
              <w:r>
                <w:rPr>
                  <w:b/>
                  <w:bCs/>
                  <w:lang w:eastAsia="zh-CN"/>
                </w:rPr>
                <w:t xml:space="preserve"> ,</w:t>
              </w:r>
              <w:proofErr w:type="gramEnd"/>
              <w:r>
                <w:rPr>
                  <w:b/>
                  <w:bCs/>
                  <w:lang w:eastAsia="zh-CN"/>
                </w:rPr>
                <w:t xml:space="preserve"> need to check with SA4 </w:t>
              </w:r>
            </w:ins>
            <w:ins w:id="130" w:author="Qualcomm" w:date="2021-01-28T14:05:00Z">
              <w:r>
                <w:rPr>
                  <w:b/>
                  <w:bCs/>
                  <w:lang w:eastAsia="zh-CN"/>
                </w:rPr>
                <w:t>whether they can support caching at UE A</w:t>
              </w:r>
            </w:ins>
            <w:ins w:id="131" w:author="Qualcomm" w:date="2021-01-28T14:10:00Z">
              <w:r w:rsidR="002115AD">
                <w:rPr>
                  <w:b/>
                  <w:bCs/>
                  <w:lang w:eastAsia="zh-CN"/>
                </w:rPr>
                <w:t>PP. We propose to send LS to SA4</w:t>
              </w:r>
            </w:ins>
            <w:ins w:id="132" w:author="Qualcomm" w:date="2021-01-28T14:11:00Z">
              <w:r w:rsidR="002115AD">
                <w:rPr>
                  <w:b/>
                  <w:bCs/>
                  <w:lang w:eastAsia="zh-CN"/>
                </w:rPr>
                <w:t xml:space="preserve"> (if RAN2 is not sending)</w:t>
              </w:r>
            </w:ins>
            <w:ins w:id="133" w:author="Qualcomm" w:date="2021-01-28T14:10:00Z">
              <w:r w:rsidR="002115AD">
                <w:rPr>
                  <w:b/>
                  <w:bCs/>
                  <w:lang w:eastAsia="zh-CN"/>
                </w:rPr>
                <w:t xml:space="preserve"> to check this at the earliest.</w:t>
              </w:r>
            </w:ins>
          </w:p>
        </w:tc>
      </w:tr>
      <w:tr w:rsidR="000A265A" w14:paraId="038FD975" w14:textId="77777777" w:rsidTr="000A265A">
        <w:trPr>
          <w:ins w:id="134" w:author="Huawei" w:date="2021-01-29T11:50:00Z"/>
        </w:trPr>
        <w:tc>
          <w:tcPr>
            <w:tcW w:w="2408" w:type="dxa"/>
          </w:tcPr>
          <w:p w14:paraId="2D6C9DCB" w14:textId="77777777" w:rsidR="000A265A" w:rsidRDefault="000A265A" w:rsidP="000A265A">
            <w:pPr>
              <w:rPr>
                <w:ins w:id="135" w:author="Huawei" w:date="2021-01-29T11:50:00Z"/>
                <w:b/>
                <w:bCs/>
                <w:lang w:eastAsia="zh-CN"/>
              </w:rPr>
            </w:pPr>
            <w:ins w:id="136" w:author="Huawei" w:date="2021-01-29T11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7" w:type="dxa"/>
          </w:tcPr>
          <w:p w14:paraId="3AEE41B3" w14:textId="77777777" w:rsidR="000A265A" w:rsidRDefault="000A265A" w:rsidP="000A265A">
            <w:pPr>
              <w:rPr>
                <w:ins w:id="137" w:author="Huawei" w:date="2021-01-29T11:50:00Z"/>
                <w:lang w:eastAsia="zh-CN"/>
              </w:rPr>
            </w:pPr>
            <w:ins w:id="138" w:author="Huawei" w:date="2021-01-29T11:50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think that suspend/pause/resume handling may be considered together, and we think they are beneficial for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  <w:p w14:paraId="615B3868" w14:textId="77777777" w:rsidR="000A265A" w:rsidRDefault="000A265A" w:rsidP="000A265A">
            <w:pPr>
              <w:rPr>
                <w:ins w:id="139" w:author="Huawei" w:date="2021-01-29T11:50:00Z"/>
                <w:b/>
                <w:bCs/>
                <w:lang w:eastAsia="zh-CN"/>
              </w:rPr>
            </w:pPr>
            <w:ins w:id="140" w:author="Huawei" w:date="2021-01-29T11:50:00Z">
              <w:r>
                <w:rPr>
                  <w:lang w:eastAsia="zh-CN"/>
                </w:rPr>
                <w:t>Generally, we support the functionality in R17 normative phase.</w:t>
              </w:r>
            </w:ins>
          </w:p>
        </w:tc>
      </w:tr>
      <w:tr w:rsidR="00F70697" w14:paraId="48EFE9F7" w14:textId="77777777" w:rsidTr="000A265A">
        <w:trPr>
          <w:ins w:id="141" w:author="Samsung" w:date="2021-01-29T13:05:00Z"/>
        </w:trPr>
        <w:tc>
          <w:tcPr>
            <w:tcW w:w="2408" w:type="dxa"/>
          </w:tcPr>
          <w:p w14:paraId="409611A7" w14:textId="77777777" w:rsidR="00F70697" w:rsidRDefault="00F70697" w:rsidP="00F70697">
            <w:pPr>
              <w:rPr>
                <w:ins w:id="142" w:author="Samsung" w:date="2021-01-29T13:05:00Z"/>
                <w:lang w:eastAsia="zh-CN"/>
              </w:rPr>
            </w:pPr>
            <w:ins w:id="143" w:author="Samsung" w:date="2021-01-29T13:05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797" w:type="dxa"/>
          </w:tcPr>
          <w:p w14:paraId="58301DB1" w14:textId="77777777" w:rsidR="00F70697" w:rsidRDefault="00F70697" w:rsidP="00F70697">
            <w:pPr>
              <w:rPr>
                <w:ins w:id="144" w:author="Samsung" w:date="2021-01-29T13:05:00Z"/>
                <w:lang w:eastAsia="zh-CN"/>
              </w:rPr>
            </w:pPr>
            <w:ins w:id="145" w:author="Samsung" w:date="2021-01-29T13:05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</w:tc>
      </w:tr>
      <w:tr w:rsidR="006206B3" w14:paraId="2DF45B89" w14:textId="77777777" w:rsidTr="000A265A">
        <w:trPr>
          <w:ins w:id="146" w:author="CMCC" w:date="2021-01-29T17:16:00Z"/>
        </w:trPr>
        <w:tc>
          <w:tcPr>
            <w:tcW w:w="2408" w:type="dxa"/>
          </w:tcPr>
          <w:p w14:paraId="36EF7A54" w14:textId="77777777" w:rsidR="006206B3" w:rsidRDefault="006206B3" w:rsidP="00F70697">
            <w:pPr>
              <w:rPr>
                <w:ins w:id="147" w:author="CMCC" w:date="2021-01-29T17:16:00Z"/>
                <w:b/>
                <w:bCs/>
                <w:lang w:eastAsia="zh-CN"/>
              </w:rPr>
            </w:pPr>
            <w:ins w:id="148" w:author="CMCC" w:date="2021-01-29T17:16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797" w:type="dxa"/>
          </w:tcPr>
          <w:p w14:paraId="1C34BAF0" w14:textId="77777777" w:rsidR="006206B3" w:rsidRDefault="006206B3" w:rsidP="00F70697">
            <w:pPr>
              <w:rPr>
                <w:ins w:id="149" w:author="CMCC" w:date="2021-01-29T17:16:00Z"/>
                <w:b/>
                <w:bCs/>
                <w:lang w:eastAsia="zh-CN"/>
              </w:rPr>
            </w:pPr>
            <w:ins w:id="150" w:author="CMCC" w:date="2021-01-29T17:16:00Z">
              <w:r>
                <w:rPr>
                  <w:rFonts w:hint="eastAsia"/>
                  <w:lang w:eastAsia="zh-CN"/>
                </w:rPr>
                <w:t>High priority to support SA5 requirement in normative phase.</w:t>
              </w:r>
            </w:ins>
          </w:p>
        </w:tc>
      </w:tr>
      <w:tr w:rsidR="00FB53C0" w14:paraId="52464E76" w14:textId="77777777" w:rsidTr="000A265A">
        <w:trPr>
          <w:ins w:id="151" w:author="China Unicom" w:date="2021-01-29T22:50:00Z"/>
        </w:trPr>
        <w:tc>
          <w:tcPr>
            <w:tcW w:w="2408" w:type="dxa"/>
          </w:tcPr>
          <w:p w14:paraId="12686227" w14:textId="77777777" w:rsidR="00FB53C0" w:rsidRDefault="00FB53C0" w:rsidP="00F70697">
            <w:pPr>
              <w:rPr>
                <w:ins w:id="152" w:author="China Unicom" w:date="2021-01-29T22:50:00Z"/>
                <w:b/>
                <w:bCs/>
                <w:lang w:eastAsia="zh-CN"/>
              </w:rPr>
            </w:pPr>
            <w:ins w:id="153" w:author="China Unicom" w:date="2021-01-29T22:50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797" w:type="dxa"/>
          </w:tcPr>
          <w:p w14:paraId="498A1B4E" w14:textId="77777777" w:rsidR="00FB53C0" w:rsidRDefault="00FB53C0" w:rsidP="00F70697">
            <w:pPr>
              <w:rPr>
                <w:ins w:id="154" w:author="China Unicom" w:date="2021-01-29T22:50:00Z"/>
                <w:lang w:eastAsia="zh-CN"/>
              </w:rPr>
            </w:pPr>
            <w:ins w:id="155" w:author="China Unicom" w:date="2021-01-29T22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igh priority.</w:t>
              </w:r>
            </w:ins>
          </w:p>
        </w:tc>
      </w:tr>
    </w:tbl>
    <w:p w14:paraId="60539012" w14:textId="64A78871" w:rsidR="000F45A1" w:rsidRPr="00A56E2B" w:rsidRDefault="000F45A1" w:rsidP="000F45A1">
      <w:r w:rsidRPr="000F45A1">
        <w:rPr>
          <w:b/>
          <w:bCs/>
        </w:rPr>
        <w:t>Conclusion</w:t>
      </w:r>
      <w:r>
        <w:rPr>
          <w:b/>
          <w:bCs/>
        </w:rPr>
        <w:t xml:space="preserve"> 3</w:t>
      </w:r>
      <w:r>
        <w:t xml:space="preserve">: </w:t>
      </w:r>
      <w:r w:rsidR="00A56E2B">
        <w:t>If we don’t consider the MR-DC scenario, all</w:t>
      </w:r>
      <w:r>
        <w:t xml:space="preserve"> companies </w:t>
      </w:r>
      <w:r w:rsidR="00A56E2B">
        <w:t xml:space="preserve">seem to </w:t>
      </w:r>
      <w:r>
        <w:t xml:space="preserve">agree </w:t>
      </w:r>
      <w:r w:rsidR="00A56E2B">
        <w:t xml:space="preserve">that </w:t>
      </w:r>
      <w:proofErr w:type="spellStart"/>
      <w:r>
        <w:t>QoE</w:t>
      </w:r>
      <w:proofErr w:type="spellEnd"/>
      <w:r>
        <w:t xml:space="preserve"> report</w:t>
      </w:r>
      <w:r w:rsidR="007A37EB">
        <w:t>/config</w:t>
      </w:r>
      <w:r>
        <w:t xml:space="preserve"> handling</w:t>
      </w:r>
      <w:r w:rsidR="00A56E2B">
        <w:t xml:space="preserve"> during RAN overload for SA scenario</w:t>
      </w:r>
      <w:r>
        <w:t xml:space="preserve"> </w:t>
      </w:r>
      <w:r w:rsidR="00A56E2B">
        <w:t>should</w:t>
      </w:r>
      <w:r>
        <w:t xml:space="preserve"> be </w:t>
      </w:r>
      <w:r w:rsidRPr="00A56E2B">
        <w:rPr>
          <w:b/>
          <w:bCs/>
          <w:u w:val="single"/>
        </w:rPr>
        <w:t>High priority</w:t>
      </w:r>
      <w:r w:rsidR="00A56E2B" w:rsidRPr="00A56E2B">
        <w:rPr>
          <w:i/>
          <w:iCs/>
        </w:rPr>
        <w:t xml:space="preserve"> </w:t>
      </w:r>
      <w:r w:rsidR="00A56E2B" w:rsidRPr="00A56E2B">
        <w:t>in the normative phase.</w:t>
      </w:r>
    </w:p>
    <w:p w14:paraId="6E3CD783" w14:textId="735546BF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lastRenderedPageBreak/>
        <w:t xml:space="preserve">3.4 </w:t>
      </w:r>
      <w:proofErr w:type="spellStart"/>
      <w:r>
        <w:t>QoE</w:t>
      </w:r>
      <w:proofErr w:type="spellEnd"/>
      <w:r>
        <w:t xml:space="preserve"> measurement in RRC_IDLE/INACTIVE (source: RAN2/RAN3)</w:t>
      </w:r>
    </w:p>
    <w:p w14:paraId="2F24A3D8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2BAE54A3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6809"/>
      </w:tblGrid>
      <w:tr w:rsidR="006E2843" w14:paraId="538897F5" w14:textId="77777777" w:rsidTr="000A265A">
        <w:tc>
          <w:tcPr>
            <w:tcW w:w="2396" w:type="dxa"/>
          </w:tcPr>
          <w:p w14:paraId="59F1A969" w14:textId="77777777" w:rsidR="006E2843" w:rsidRDefault="006E2843">
            <w:r>
              <w:t>Company</w:t>
            </w:r>
          </w:p>
        </w:tc>
        <w:tc>
          <w:tcPr>
            <w:tcW w:w="6809" w:type="dxa"/>
          </w:tcPr>
          <w:p w14:paraId="26FD03D4" w14:textId="77777777" w:rsidR="006E2843" w:rsidRDefault="006E2843">
            <w:r>
              <w:t>Comments</w:t>
            </w:r>
          </w:p>
        </w:tc>
      </w:tr>
      <w:tr w:rsidR="006E2843" w14:paraId="497BDFF9" w14:textId="77777777" w:rsidTr="000A265A">
        <w:tc>
          <w:tcPr>
            <w:tcW w:w="2396" w:type="dxa"/>
          </w:tcPr>
          <w:p w14:paraId="3A3A77D5" w14:textId="77777777" w:rsidR="006E2843" w:rsidRDefault="006E2843">
            <w:r>
              <w:t>Nokia</w:t>
            </w:r>
          </w:p>
        </w:tc>
        <w:tc>
          <w:tcPr>
            <w:tcW w:w="6809" w:type="dxa"/>
          </w:tcPr>
          <w:p w14:paraId="7013FA72" w14:textId="77777777" w:rsidR="006E2843" w:rsidRDefault="006E2843">
            <w:r>
              <w:t>QMC is only for RRC Connected mode. Reports received by UE AS in idle / Inactive are lost. (</w:t>
            </w:r>
            <w:proofErr w:type="gramStart"/>
            <w:r>
              <w:t>also</w:t>
            </w:r>
            <w:proofErr w:type="gramEnd"/>
            <w:r>
              <w:t xml:space="preserve"> when UE AS is switched off).</w:t>
            </w:r>
          </w:p>
        </w:tc>
      </w:tr>
      <w:tr w:rsidR="006E2843" w14:paraId="7FA4A6E4" w14:textId="77777777" w:rsidTr="000A265A">
        <w:trPr>
          <w:ins w:id="156" w:author="ZTE-Dapeng" w:date="2021-01-28T17:14:00Z"/>
        </w:trPr>
        <w:tc>
          <w:tcPr>
            <w:tcW w:w="2396" w:type="dxa"/>
          </w:tcPr>
          <w:p w14:paraId="304C3756" w14:textId="77777777" w:rsidR="006E2843" w:rsidRDefault="006E2843">
            <w:pPr>
              <w:rPr>
                <w:ins w:id="157" w:author="ZTE-Dapeng" w:date="2021-01-28T17:14:00Z"/>
                <w:lang w:eastAsia="zh-CN"/>
              </w:rPr>
            </w:pPr>
            <w:ins w:id="158" w:author="ZTE-Dapeng" w:date="2021-01-28T17:23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809" w:type="dxa"/>
          </w:tcPr>
          <w:p w14:paraId="76F3BCF3" w14:textId="77777777" w:rsidR="006E2843" w:rsidRDefault="006E2843">
            <w:pPr>
              <w:rPr>
                <w:ins w:id="159" w:author="ZTE-Dapeng" w:date="2021-01-28T17:14:00Z"/>
                <w:lang w:eastAsia="zh-CN"/>
              </w:rPr>
            </w:pPr>
            <w:ins w:id="160" w:author="ZTE-Dapeng" w:date="2021-01-28T17:24:00Z">
              <w:r>
                <w:rPr>
                  <w:rFonts w:hint="eastAsia"/>
                  <w:lang w:eastAsia="zh-CN"/>
                </w:rPr>
                <w:t>Consider so many enhancement</w:t>
              </w:r>
            </w:ins>
            <w:ins w:id="161" w:author="ZTE-Dapeng" w:date="2021-01-28T17:25:00Z">
              <w:r>
                <w:rPr>
                  <w:rFonts w:hint="eastAsia"/>
                  <w:lang w:eastAsia="zh-CN"/>
                </w:rPr>
                <w:t>s</w:t>
              </w:r>
            </w:ins>
            <w:ins w:id="162" w:author="ZTE-Dapeng" w:date="2021-01-28T17:24:00Z">
              <w:r>
                <w:rPr>
                  <w:rFonts w:hint="eastAsia"/>
                  <w:lang w:eastAsia="zh-CN"/>
                </w:rPr>
                <w:t xml:space="preserve"> and new feature</w:t>
              </w:r>
            </w:ins>
            <w:ins w:id="163" w:author="ZTE-Dapeng" w:date="2021-01-28T17:25:00Z">
              <w:r>
                <w:rPr>
                  <w:rFonts w:hint="eastAsia"/>
                  <w:lang w:eastAsia="zh-CN"/>
                </w:rPr>
                <w:t>s</w:t>
              </w:r>
            </w:ins>
            <w:ins w:id="164" w:author="ZTE-Dapeng" w:date="2021-01-28T17:24:00Z">
              <w:r>
                <w:rPr>
                  <w:rFonts w:hint="eastAsia"/>
                  <w:lang w:eastAsia="zh-CN"/>
                </w:rPr>
                <w:t xml:space="preserve">, this function may </w:t>
              </w:r>
            </w:ins>
            <w:ins w:id="165" w:author="ZTE-Dapeng" w:date="2021-01-28T17:25:00Z">
              <w:r>
                <w:rPr>
                  <w:rFonts w:hint="eastAsia"/>
                  <w:lang w:eastAsia="zh-CN"/>
                </w:rPr>
                <w:t xml:space="preserve">be </w:t>
              </w:r>
            </w:ins>
            <w:ins w:id="166" w:author="ZTE-Dapeng" w:date="2021-01-28T17:24:00Z">
              <w:r>
                <w:rPr>
                  <w:rFonts w:hint="eastAsia"/>
                  <w:lang w:eastAsia="zh-CN"/>
                </w:rPr>
                <w:t>de-</w:t>
              </w:r>
              <w:proofErr w:type="spellStart"/>
              <w:r>
                <w:rPr>
                  <w:rFonts w:hint="eastAsia"/>
                  <w:lang w:eastAsia="zh-CN"/>
                </w:rPr>
                <w:t>prioritie</w:t>
              </w:r>
            </w:ins>
            <w:ins w:id="167" w:author="ZTE-Dapeng" w:date="2021-01-28T17:25:00Z">
              <w:r>
                <w:rPr>
                  <w:rFonts w:hint="eastAsia"/>
                  <w:lang w:eastAsia="zh-CN"/>
                </w:rPr>
                <w:t>d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in Rel-17 when mechanism for RRC_CONNECTED is stable.</w:t>
              </w:r>
            </w:ins>
          </w:p>
        </w:tc>
      </w:tr>
      <w:tr w:rsidR="001310A2" w14:paraId="6E9E0396" w14:textId="77777777" w:rsidTr="000A265A">
        <w:trPr>
          <w:ins w:id="168" w:author="CATT" w:date="2021-01-28T21:21:00Z"/>
        </w:trPr>
        <w:tc>
          <w:tcPr>
            <w:tcW w:w="2396" w:type="dxa"/>
          </w:tcPr>
          <w:p w14:paraId="6AA37954" w14:textId="77777777" w:rsidR="001310A2" w:rsidRDefault="001310A2" w:rsidP="006E2843">
            <w:pPr>
              <w:rPr>
                <w:ins w:id="169" w:author="CATT" w:date="2021-01-28T21:21:00Z"/>
                <w:lang w:eastAsia="zh-CN"/>
              </w:rPr>
            </w:pPr>
            <w:ins w:id="170" w:author="CATT" w:date="2021-01-28T21:21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809" w:type="dxa"/>
          </w:tcPr>
          <w:p w14:paraId="1C727923" w14:textId="77777777" w:rsidR="001310A2" w:rsidRDefault="001310A2" w:rsidP="006E2843">
            <w:pPr>
              <w:rPr>
                <w:ins w:id="171" w:author="CATT" w:date="2021-01-28T21:21:00Z"/>
                <w:lang w:eastAsia="zh-CN"/>
              </w:rPr>
            </w:pPr>
            <w:ins w:id="172" w:author="CATT" w:date="2021-01-28T21:22:00Z">
              <w:r>
                <w:rPr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>et it as low priority</w:t>
              </w:r>
            </w:ins>
          </w:p>
        </w:tc>
      </w:tr>
      <w:tr w:rsidR="004871DA" w14:paraId="1741A447" w14:textId="77777777" w:rsidTr="000A265A">
        <w:tc>
          <w:tcPr>
            <w:tcW w:w="2396" w:type="dxa"/>
          </w:tcPr>
          <w:p w14:paraId="3EFC8375" w14:textId="77777777" w:rsidR="004871DA" w:rsidRDefault="004871DA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809" w:type="dxa"/>
          </w:tcPr>
          <w:p w14:paraId="784C03FB" w14:textId="77777777" w:rsidR="004871DA" w:rsidRDefault="00ED6D99" w:rsidP="006E284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Support for </w:t>
            </w:r>
            <w:r w:rsidRPr="009D392E">
              <w:rPr>
                <w:b/>
                <w:bCs/>
                <w:lang w:eastAsia="zh-CN"/>
              </w:rPr>
              <w:t>RRC INACTI</w:t>
            </w:r>
            <w:r w:rsidR="009D392E" w:rsidRPr="009D392E">
              <w:rPr>
                <w:b/>
                <w:bCs/>
                <w:lang w:eastAsia="zh-CN"/>
              </w:rPr>
              <w:t>V</w:t>
            </w:r>
            <w:r w:rsidRPr="009D392E">
              <w:rPr>
                <w:b/>
                <w:bCs/>
                <w:lang w:eastAsia="zh-CN"/>
              </w:rPr>
              <w:t xml:space="preserve">E is high </w:t>
            </w:r>
            <w:proofErr w:type="spellStart"/>
            <w:r w:rsidRPr="009D392E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lang w:eastAsia="zh-CN"/>
              </w:rPr>
              <w:t xml:space="preserve"> and has already been agreed. The </w:t>
            </w:r>
            <w:r w:rsidR="009D392E">
              <w:rPr>
                <w:lang w:eastAsia="zh-CN"/>
              </w:rPr>
              <w:t xml:space="preserve">feasibility of </w:t>
            </w:r>
            <w:r>
              <w:rPr>
                <w:lang w:eastAsia="zh-CN"/>
              </w:rPr>
              <w:t xml:space="preserve">support for </w:t>
            </w:r>
            <w:r w:rsidRPr="009D392E">
              <w:rPr>
                <w:b/>
                <w:bCs/>
                <w:lang w:eastAsia="zh-CN"/>
              </w:rPr>
              <w:t>RRC</w:t>
            </w:r>
            <w:r w:rsidR="009D392E" w:rsidRPr="009D392E">
              <w:rPr>
                <w:b/>
                <w:bCs/>
                <w:lang w:eastAsia="zh-CN"/>
              </w:rPr>
              <w:t>_IDLE is in RAN2 scope</w:t>
            </w:r>
            <w:r w:rsidR="009D392E">
              <w:rPr>
                <w:lang w:eastAsia="zh-CN"/>
              </w:rPr>
              <w:t>.</w:t>
            </w:r>
          </w:p>
        </w:tc>
      </w:tr>
      <w:tr w:rsidR="002115AD" w14:paraId="2BE4BDF1" w14:textId="77777777" w:rsidTr="000A265A">
        <w:trPr>
          <w:ins w:id="173" w:author="Qualcomm" w:date="2021-01-28T14:12:00Z"/>
        </w:trPr>
        <w:tc>
          <w:tcPr>
            <w:tcW w:w="2396" w:type="dxa"/>
          </w:tcPr>
          <w:p w14:paraId="4C480771" w14:textId="77777777" w:rsidR="002115AD" w:rsidRPr="00146F35" w:rsidRDefault="002115AD" w:rsidP="006E2843">
            <w:pPr>
              <w:rPr>
                <w:ins w:id="174" w:author="Qualcomm" w:date="2021-01-28T14:12:00Z"/>
                <w:b/>
                <w:bCs/>
                <w:lang w:eastAsia="zh-CN"/>
              </w:rPr>
            </w:pPr>
            <w:ins w:id="175" w:author="Qualcomm" w:date="2021-01-28T14:12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809" w:type="dxa"/>
          </w:tcPr>
          <w:p w14:paraId="0252571E" w14:textId="77777777" w:rsidR="002115AD" w:rsidRDefault="00DB6EEA" w:rsidP="006E2843">
            <w:pPr>
              <w:rPr>
                <w:ins w:id="176" w:author="Qualcomm" w:date="2021-01-28T14:12:00Z"/>
                <w:lang w:eastAsia="zh-CN"/>
              </w:rPr>
            </w:pPr>
            <w:ins w:id="177" w:author="Qualcomm" w:date="2021-01-28T14:26:00Z">
              <w:r>
                <w:rPr>
                  <w:lang w:eastAsia="zh-CN"/>
                </w:rPr>
                <w:t>Medium</w:t>
              </w:r>
            </w:ins>
            <w:ins w:id="178" w:author="Qualcomm" w:date="2021-01-28T14:27:00Z">
              <w:r>
                <w:rPr>
                  <w:lang w:eastAsia="zh-CN"/>
                </w:rPr>
                <w:t>/High</w:t>
              </w:r>
            </w:ins>
            <w:ins w:id="179" w:author="Qualcomm" w:date="2021-01-28T14:26:00Z">
              <w:r>
                <w:rPr>
                  <w:lang w:eastAsia="zh-CN"/>
                </w:rPr>
                <w:t xml:space="preserve"> priority. </w:t>
              </w:r>
            </w:ins>
            <w:ins w:id="180" w:author="Qualcomm" w:date="2021-01-28T14:12:00Z">
              <w:r w:rsidR="002115AD">
                <w:rPr>
                  <w:lang w:eastAsia="zh-CN"/>
                </w:rPr>
                <w:t>We already agreed to support M</w:t>
              </w:r>
            </w:ins>
            <w:ins w:id="181" w:author="Qualcomm" w:date="2021-01-28T14:13:00Z">
              <w:r w:rsidR="002115AD">
                <w:rPr>
                  <w:lang w:eastAsia="zh-CN"/>
                </w:rPr>
                <w:t xml:space="preserve">BS service type which can run in RRC_IDLE/RRC_INACTIVE. We should be able to support </w:t>
              </w:r>
              <w:proofErr w:type="spellStart"/>
              <w:r w:rsidR="002115AD">
                <w:rPr>
                  <w:lang w:eastAsia="zh-CN"/>
                </w:rPr>
                <w:t>QoE</w:t>
              </w:r>
              <w:proofErr w:type="spellEnd"/>
              <w:r w:rsidR="002115AD">
                <w:rPr>
                  <w:lang w:eastAsia="zh-CN"/>
                </w:rPr>
                <w:t xml:space="preserve"> </w:t>
              </w:r>
            </w:ins>
            <w:ins w:id="182" w:author="Qualcomm" w:date="2021-01-28T14:15:00Z">
              <w:r w:rsidR="002115AD">
                <w:rPr>
                  <w:lang w:eastAsia="zh-CN"/>
                </w:rPr>
                <w:t xml:space="preserve">easily </w:t>
              </w:r>
            </w:ins>
            <w:ins w:id="183" w:author="Qualcomm" w:date="2021-01-28T14:13:00Z">
              <w:r w:rsidR="002115AD">
                <w:rPr>
                  <w:lang w:eastAsia="zh-CN"/>
                </w:rPr>
                <w:t xml:space="preserve">for all RRC states if SA4 </w:t>
              </w:r>
            </w:ins>
            <w:ins w:id="184" w:author="Qualcomm" w:date="2021-01-28T14:14:00Z">
              <w:r w:rsidR="002115AD">
                <w:rPr>
                  <w:lang w:eastAsia="zh-CN"/>
                </w:rPr>
                <w:t>confirms they can support caching at UE APP (same solution as overload in 3.3).</w:t>
              </w:r>
            </w:ins>
          </w:p>
        </w:tc>
      </w:tr>
      <w:tr w:rsidR="000A265A" w14:paraId="49C553FF" w14:textId="77777777" w:rsidTr="000A265A">
        <w:trPr>
          <w:ins w:id="185" w:author="Huawei" w:date="2021-01-29T11:50:00Z"/>
        </w:trPr>
        <w:tc>
          <w:tcPr>
            <w:tcW w:w="2396" w:type="dxa"/>
          </w:tcPr>
          <w:p w14:paraId="01578832" w14:textId="77777777" w:rsidR="000A265A" w:rsidRDefault="000A265A" w:rsidP="000A265A">
            <w:pPr>
              <w:rPr>
                <w:ins w:id="186" w:author="Huawei" w:date="2021-01-29T11:50:00Z"/>
                <w:b/>
                <w:bCs/>
                <w:lang w:eastAsia="zh-CN"/>
              </w:rPr>
            </w:pPr>
            <w:ins w:id="187" w:author="Huawei" w:date="2021-01-29T11:51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809" w:type="dxa"/>
          </w:tcPr>
          <w:p w14:paraId="16108EC7" w14:textId="77777777" w:rsidR="000A265A" w:rsidRDefault="000A265A" w:rsidP="000A265A">
            <w:pPr>
              <w:rPr>
                <w:ins w:id="188" w:author="Huawei" w:date="2021-01-29T11:51:00Z"/>
                <w:lang w:eastAsia="zh-CN"/>
              </w:rPr>
            </w:pPr>
            <w:ins w:id="189" w:author="Huawei" w:date="2021-01-29T11:51:00Z">
              <w:r>
                <w:rPr>
                  <w:lang w:eastAsia="zh-CN"/>
                </w:rPr>
                <w:t xml:space="preserve">We think the main discussion here is that whether the UE should keep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configuration when going to RRC inactive state (for future use in RRC Connected). If so, we support the feature in R17 normative phase.</w:t>
              </w:r>
            </w:ins>
          </w:p>
          <w:p w14:paraId="14422D02" w14:textId="77777777" w:rsidR="000A265A" w:rsidRDefault="000A265A" w:rsidP="000A265A">
            <w:pPr>
              <w:rPr>
                <w:ins w:id="190" w:author="Huawei" w:date="2021-01-29T11:50:00Z"/>
                <w:lang w:eastAsia="zh-CN"/>
              </w:rPr>
            </w:pPr>
            <w:ins w:id="191" w:author="Huawei" w:date="2021-01-29T11:51:00Z">
              <w:r>
                <w:rPr>
                  <w:lang w:eastAsia="zh-CN"/>
                </w:rPr>
                <w:t xml:space="preserve">In addition, regarding </w:t>
              </w:r>
              <w:proofErr w:type="spellStart"/>
              <w:r w:rsidRPr="00B87678">
                <w:rPr>
                  <w:lang w:eastAsia="zh-CN"/>
                </w:rPr>
                <w:t>QoE</w:t>
              </w:r>
              <w:proofErr w:type="spellEnd"/>
              <w:r w:rsidRPr="00B87678">
                <w:rPr>
                  <w:lang w:eastAsia="zh-CN"/>
                </w:rPr>
                <w:t xml:space="preserve"> collection for MBS when the UE is in RRC IDLE/INACTIVE</w:t>
              </w:r>
              <w:r>
                <w:rPr>
                  <w:lang w:eastAsia="zh-CN"/>
                </w:rPr>
                <w:t>, we think it</w:t>
              </w:r>
              <w:r w:rsidRPr="00B87678">
                <w:rPr>
                  <w:lang w:eastAsia="zh-CN"/>
                </w:rPr>
                <w:t xml:space="preserve"> would be useful, but requires additional work, e.g. area scope configuration at the UE, sending the report after connecting to the network </w:t>
              </w:r>
              <w:proofErr w:type="spellStart"/>
              <w:r w:rsidRPr="00B87678">
                <w:rPr>
                  <w:lang w:eastAsia="zh-CN"/>
                </w:rPr>
                <w:t>etc</w:t>
              </w:r>
              <w:proofErr w:type="spellEnd"/>
              <w:r w:rsidRPr="00B87678">
                <w:rPr>
                  <w:lang w:eastAsia="zh-CN"/>
                </w:rPr>
                <w:t xml:space="preserve"> (in general, similar to logged MDT).</w:t>
              </w:r>
              <w:r>
                <w:rPr>
                  <w:lang w:eastAsia="zh-CN"/>
                </w:rPr>
                <w:t xml:space="preserve"> </w:t>
              </w:r>
              <w:proofErr w:type="gramStart"/>
              <w:r>
                <w:rPr>
                  <w:lang w:eastAsia="zh-CN"/>
                </w:rPr>
                <w:t>So</w:t>
              </w:r>
              <w:proofErr w:type="gramEnd"/>
              <w:r>
                <w:rPr>
                  <w:lang w:eastAsia="zh-CN"/>
                </w:rPr>
                <w:t xml:space="preserve"> we are neutral, maybe </w:t>
              </w:r>
              <w:proofErr w:type="spellStart"/>
              <w:r>
                <w:rPr>
                  <w:lang w:eastAsia="zh-CN"/>
                </w:rPr>
                <w:t>mdedium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</w:tc>
      </w:tr>
      <w:tr w:rsidR="00F70697" w14:paraId="4C4ECAF3" w14:textId="77777777" w:rsidTr="000A265A">
        <w:trPr>
          <w:ins w:id="192" w:author="Samsung" w:date="2021-01-29T13:06:00Z"/>
        </w:trPr>
        <w:tc>
          <w:tcPr>
            <w:tcW w:w="2396" w:type="dxa"/>
          </w:tcPr>
          <w:p w14:paraId="32342A8D" w14:textId="77777777" w:rsidR="00F70697" w:rsidRDefault="00F70697" w:rsidP="00F70697">
            <w:pPr>
              <w:rPr>
                <w:ins w:id="193" w:author="Samsung" w:date="2021-01-29T13:06:00Z"/>
                <w:lang w:eastAsia="zh-CN"/>
              </w:rPr>
            </w:pPr>
            <w:ins w:id="194" w:author="Samsung" w:date="2021-01-29T13:06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809" w:type="dxa"/>
          </w:tcPr>
          <w:p w14:paraId="16513B57" w14:textId="77777777" w:rsidR="00F70697" w:rsidRDefault="00B331DB" w:rsidP="00F70697">
            <w:pPr>
              <w:rPr>
                <w:ins w:id="195" w:author="Samsung" w:date="2021-01-29T13:06:00Z"/>
                <w:lang w:eastAsia="zh-CN"/>
              </w:rPr>
            </w:pPr>
            <w:ins w:id="196" w:author="Samsung" w:date="2021-01-29T13:21:00Z">
              <w:r>
                <w:rPr>
                  <w:lang w:eastAsia="zh-CN"/>
                </w:rPr>
                <w:t>Medium/</w:t>
              </w:r>
            </w:ins>
            <w:ins w:id="197" w:author="Samsung" w:date="2021-01-29T13:06:00Z">
              <w:r w:rsidR="00F70697">
                <w:rPr>
                  <w:lang w:eastAsia="zh-CN"/>
                </w:rPr>
                <w:t>L</w:t>
              </w:r>
              <w:r w:rsidR="00F70697">
                <w:rPr>
                  <w:rFonts w:hint="eastAsia"/>
                  <w:lang w:eastAsia="zh-CN"/>
                </w:rPr>
                <w:t xml:space="preserve">ow </w:t>
              </w:r>
              <w:r w:rsidR="00F70697">
                <w:rPr>
                  <w:lang w:eastAsia="zh-CN"/>
                </w:rPr>
                <w:t>priority.</w:t>
              </w:r>
            </w:ins>
          </w:p>
          <w:p w14:paraId="455E4375" w14:textId="77777777" w:rsidR="00F70697" w:rsidRDefault="00F70697" w:rsidP="00F70697">
            <w:pPr>
              <w:rPr>
                <w:ins w:id="198" w:author="Samsung" w:date="2021-01-29T13:06:00Z"/>
                <w:lang w:eastAsia="zh-CN"/>
              </w:rPr>
            </w:pPr>
            <w:ins w:id="199" w:author="Samsung" w:date="2021-01-29T13:06:00Z">
              <w:r>
                <w:rPr>
                  <w:lang w:eastAsia="zh-CN"/>
                </w:rPr>
                <w:t xml:space="preserve">Most QMC happens when UE is in connected state. At this stage, only broadcasting services can run in idle mode, we don’t think those services are important, maybe we </w:t>
              </w:r>
            </w:ins>
            <w:ins w:id="200" w:author="Samsung" w:date="2021-01-29T13:08:00Z">
              <w:r>
                <w:rPr>
                  <w:lang w:eastAsia="zh-CN"/>
                </w:rPr>
                <w:t>need consider</w:t>
              </w:r>
            </w:ins>
            <w:ins w:id="201" w:author="Samsung" w:date="2021-01-29T13:06:00Z">
              <w:r>
                <w:rPr>
                  <w:lang w:eastAsia="zh-CN"/>
                </w:rPr>
                <w:t xml:space="preserve"> </w:t>
              </w:r>
            </w:ins>
            <w:ins w:id="202" w:author="Samsung" w:date="2021-01-29T13:07:00Z">
              <w:r>
                <w:rPr>
                  <w:lang w:eastAsia="zh-CN"/>
                </w:rPr>
                <w:t xml:space="preserve">operators’ advice, whether they care about </w:t>
              </w:r>
              <w:proofErr w:type="gramStart"/>
              <w:r>
                <w:rPr>
                  <w:lang w:eastAsia="zh-CN"/>
                </w:rPr>
                <w:t>those kind of service</w:t>
              </w:r>
            </w:ins>
            <w:ins w:id="203" w:author="Samsung" w:date="2021-01-29T13:22:00Z">
              <w:r w:rsidR="00B331DB">
                <w:rPr>
                  <w:lang w:eastAsia="zh-CN"/>
                </w:rPr>
                <w:t>s</w:t>
              </w:r>
            </w:ins>
            <w:proofErr w:type="gramEnd"/>
            <w:ins w:id="204" w:author="Samsung" w:date="2021-01-29T13:06:00Z">
              <w:r>
                <w:rPr>
                  <w:lang w:eastAsia="zh-CN"/>
                </w:rPr>
                <w:t>.</w:t>
              </w:r>
            </w:ins>
          </w:p>
        </w:tc>
      </w:tr>
      <w:tr w:rsidR="006206B3" w14:paraId="3F1939F8" w14:textId="77777777" w:rsidTr="000A265A">
        <w:trPr>
          <w:ins w:id="205" w:author="CMCC" w:date="2021-01-29T17:16:00Z"/>
        </w:trPr>
        <w:tc>
          <w:tcPr>
            <w:tcW w:w="2396" w:type="dxa"/>
          </w:tcPr>
          <w:p w14:paraId="05CCB841" w14:textId="77777777" w:rsidR="006206B3" w:rsidRDefault="006206B3" w:rsidP="00F70697">
            <w:pPr>
              <w:rPr>
                <w:ins w:id="206" w:author="CMCC" w:date="2021-01-29T17:16:00Z"/>
                <w:b/>
                <w:bCs/>
                <w:lang w:eastAsia="zh-CN"/>
              </w:rPr>
            </w:pPr>
            <w:ins w:id="207" w:author="CMCC" w:date="2021-01-29T17:17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809" w:type="dxa"/>
          </w:tcPr>
          <w:p w14:paraId="19C53F47" w14:textId="77777777" w:rsidR="006206B3" w:rsidRDefault="006206B3" w:rsidP="006206B3">
            <w:pPr>
              <w:rPr>
                <w:ins w:id="208" w:author="CMCC" w:date="2021-01-29T17:16:00Z"/>
                <w:lang w:eastAsia="zh-CN"/>
              </w:rPr>
            </w:pPr>
            <w:ins w:id="209" w:author="CMCC" w:date="2021-01-29T17:17:00Z">
              <w:r>
                <w:rPr>
                  <w:rFonts w:hint="eastAsia"/>
                  <w:lang w:eastAsia="zh-CN"/>
                </w:rPr>
                <w:t>Medium/</w:t>
              </w:r>
            </w:ins>
            <w:ins w:id="210" w:author="CMCC" w:date="2021-01-29T17:18:00Z">
              <w:r>
                <w:rPr>
                  <w:rFonts w:hint="eastAsia"/>
                  <w:lang w:eastAsia="zh-CN"/>
                </w:rPr>
                <w:t>high</w:t>
              </w:r>
            </w:ins>
            <w:ins w:id="211" w:author="CMCC" w:date="2021-01-29T17:17:00Z">
              <w:r>
                <w:rPr>
                  <w:rFonts w:hint="eastAsia"/>
                  <w:lang w:eastAsia="zh-CN"/>
                </w:rPr>
                <w:t xml:space="preserve"> priority</w:t>
              </w:r>
            </w:ins>
            <w:ins w:id="212" w:author="CMCC" w:date="2021-01-29T17:19:00Z">
              <w:r>
                <w:rPr>
                  <w:rFonts w:hint="eastAsia"/>
                  <w:lang w:eastAsia="zh-CN"/>
                </w:rPr>
                <w:t xml:space="preserve"> to support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management for MBS</w:t>
              </w:r>
            </w:ins>
            <w:ins w:id="213" w:author="CMCC" w:date="2021-01-29T17:17:00Z">
              <w:r>
                <w:rPr>
                  <w:rFonts w:hint="eastAsia"/>
                  <w:lang w:eastAsia="zh-CN"/>
                </w:rPr>
                <w:t xml:space="preserve"> in R17.</w:t>
              </w:r>
            </w:ins>
          </w:p>
        </w:tc>
      </w:tr>
      <w:tr w:rsidR="00FB53C0" w14:paraId="7CDF0622" w14:textId="77777777" w:rsidTr="000A265A">
        <w:trPr>
          <w:ins w:id="214" w:author="China Unicom" w:date="2021-01-29T22:50:00Z"/>
        </w:trPr>
        <w:tc>
          <w:tcPr>
            <w:tcW w:w="2396" w:type="dxa"/>
          </w:tcPr>
          <w:p w14:paraId="45D1BB41" w14:textId="77777777" w:rsidR="00FB53C0" w:rsidRDefault="00FB53C0" w:rsidP="00F70697">
            <w:pPr>
              <w:rPr>
                <w:ins w:id="215" w:author="China Unicom" w:date="2021-01-29T22:50:00Z"/>
                <w:b/>
                <w:bCs/>
                <w:lang w:eastAsia="zh-CN"/>
              </w:rPr>
            </w:pPr>
            <w:ins w:id="216" w:author="China Unicom" w:date="2021-01-29T22:50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809" w:type="dxa"/>
          </w:tcPr>
          <w:p w14:paraId="1A09967D" w14:textId="77777777" w:rsidR="00FB53C0" w:rsidRDefault="00FB53C0" w:rsidP="006206B3">
            <w:pPr>
              <w:rPr>
                <w:ins w:id="217" w:author="China Unicom" w:date="2021-01-29T22:50:00Z"/>
                <w:lang w:eastAsia="zh-CN"/>
              </w:rPr>
            </w:pPr>
            <w:ins w:id="218" w:author="China Unicom" w:date="2021-01-29T22:51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ediu</w:t>
              </w:r>
            </w:ins>
            <w:ins w:id="219" w:author="China Unicom" w:date="2021-01-29T22:52:00Z">
              <w:r>
                <w:rPr>
                  <w:lang w:eastAsia="zh-CN"/>
                </w:rPr>
                <w:t>m/Low priority.</w:t>
              </w:r>
            </w:ins>
          </w:p>
        </w:tc>
      </w:tr>
    </w:tbl>
    <w:p w14:paraId="0B2C8344" w14:textId="77777777" w:rsidR="006738C3" w:rsidRDefault="006738C3" w:rsidP="000F45A1">
      <w:pPr>
        <w:rPr>
          <w:b/>
          <w:bCs/>
        </w:rPr>
      </w:pPr>
    </w:p>
    <w:p w14:paraId="16882308" w14:textId="432C1DDA" w:rsidR="000F45A1" w:rsidRDefault="006738C3" w:rsidP="000F45A1">
      <w:r>
        <w:t xml:space="preserve">Out of the 9 companies responded, 6 companies think supporting </w:t>
      </w:r>
      <w:proofErr w:type="spellStart"/>
      <w:r>
        <w:t>QoE</w:t>
      </w:r>
      <w:proofErr w:type="spellEnd"/>
      <w:r>
        <w:t xml:space="preserve"> measurement in RRC_INACTIVE should be </w:t>
      </w:r>
      <w:r w:rsidRPr="00A56E2B">
        <w:rPr>
          <w:b/>
          <w:bCs/>
        </w:rPr>
        <w:t>medium/high priority</w:t>
      </w:r>
      <w:r>
        <w:t xml:space="preserve"> and 3 companies think this can be </w:t>
      </w:r>
      <w:r w:rsidRPr="00A56E2B">
        <w:rPr>
          <w:b/>
          <w:bCs/>
        </w:rPr>
        <w:t>low priority</w:t>
      </w:r>
      <w:r>
        <w:t xml:space="preserve"> (or deprioritized). 1 company replied that </w:t>
      </w:r>
      <w:proofErr w:type="spellStart"/>
      <w:r>
        <w:t>QoE</w:t>
      </w:r>
      <w:proofErr w:type="spellEnd"/>
      <w:r>
        <w:t xml:space="preserve"> measurement in </w:t>
      </w:r>
      <w:r w:rsidRPr="00A56E2B">
        <w:rPr>
          <w:b/>
          <w:bCs/>
        </w:rPr>
        <w:t>IDLE</w:t>
      </w:r>
      <w:r>
        <w:t xml:space="preserve"> mode is still FFS and is under RAN2 scope.</w:t>
      </w:r>
    </w:p>
    <w:p w14:paraId="7112DA00" w14:textId="5EBC6184" w:rsidR="006738C3" w:rsidRDefault="006738C3" w:rsidP="000F45A1">
      <w:r>
        <w:lastRenderedPageBreak/>
        <w:t xml:space="preserve">Considering there is </w:t>
      </w:r>
      <w:r w:rsidR="00C66D53">
        <w:t>some</w:t>
      </w:r>
      <w:r>
        <w:t xml:space="preserve"> interest to support </w:t>
      </w:r>
      <w:r w:rsidR="00C66D53">
        <w:t xml:space="preserve">QMC in RRC_INACTIVE mode </w:t>
      </w:r>
      <w:r>
        <w:t xml:space="preserve">and we already agreed to support </w:t>
      </w:r>
      <w:proofErr w:type="spellStart"/>
      <w:r>
        <w:t>QoE</w:t>
      </w:r>
      <w:proofErr w:type="spellEnd"/>
      <w:r>
        <w:t xml:space="preserve"> for services such as MBS, it is proposed the following:</w:t>
      </w:r>
    </w:p>
    <w:p w14:paraId="34D83F08" w14:textId="2E0DE4B1" w:rsidR="006738C3" w:rsidRPr="000F45A1" w:rsidRDefault="00A56E2B" w:rsidP="000F45A1">
      <w:r w:rsidRPr="000F45A1">
        <w:rPr>
          <w:b/>
          <w:bCs/>
        </w:rPr>
        <w:t>Conclusion</w:t>
      </w:r>
      <w:r>
        <w:rPr>
          <w:b/>
          <w:bCs/>
        </w:rPr>
        <w:t xml:space="preserve"> 4</w:t>
      </w:r>
      <w:r>
        <w:t xml:space="preserve">:  </w:t>
      </w:r>
      <w:r w:rsidR="006738C3">
        <w:t xml:space="preserve">Support </w:t>
      </w:r>
      <w:proofErr w:type="spellStart"/>
      <w:r w:rsidR="006738C3">
        <w:t>QoE</w:t>
      </w:r>
      <w:proofErr w:type="spellEnd"/>
      <w:r w:rsidR="006738C3">
        <w:t xml:space="preserve"> measurement in RRC_INACTIVE with medium priority (RAN2 to decide solution in normative phase). </w:t>
      </w:r>
      <w:proofErr w:type="spellStart"/>
      <w:r w:rsidR="006738C3">
        <w:t>QoE</w:t>
      </w:r>
      <w:proofErr w:type="spellEnd"/>
      <w:r w:rsidR="006738C3">
        <w:t xml:space="preserve"> measurement in IDLE mode is still FFS and RAN2 to decide.</w:t>
      </w:r>
    </w:p>
    <w:p w14:paraId="12FB468F" w14:textId="5FD4D42F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3.5 RAN visible </w:t>
      </w:r>
      <w:proofErr w:type="spellStart"/>
      <w:r>
        <w:t>QoE</w:t>
      </w:r>
      <w:proofErr w:type="spellEnd"/>
      <w:r>
        <w:t xml:space="preserve"> (source: RAN3)</w:t>
      </w:r>
    </w:p>
    <w:p w14:paraId="4CCE8755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2A2AA83D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6803"/>
      </w:tblGrid>
      <w:tr w:rsidR="006E2843" w14:paraId="00F165D7" w14:textId="77777777" w:rsidTr="000A265A">
        <w:tc>
          <w:tcPr>
            <w:tcW w:w="2402" w:type="dxa"/>
          </w:tcPr>
          <w:p w14:paraId="4184F644" w14:textId="77777777" w:rsidR="006E2843" w:rsidRDefault="006E2843">
            <w:r>
              <w:t>Company</w:t>
            </w:r>
          </w:p>
        </w:tc>
        <w:tc>
          <w:tcPr>
            <w:tcW w:w="6803" w:type="dxa"/>
          </w:tcPr>
          <w:p w14:paraId="24E85AD5" w14:textId="77777777" w:rsidR="006E2843" w:rsidRDefault="006E2843">
            <w:r>
              <w:t>Comments</w:t>
            </w:r>
          </w:p>
        </w:tc>
      </w:tr>
      <w:tr w:rsidR="006E2843" w14:paraId="6607AC1D" w14:textId="77777777" w:rsidTr="000A265A">
        <w:tc>
          <w:tcPr>
            <w:tcW w:w="2402" w:type="dxa"/>
          </w:tcPr>
          <w:p w14:paraId="47DC8F05" w14:textId="77777777" w:rsidR="006E2843" w:rsidRDefault="006E2843">
            <w:r>
              <w:t>Nokia</w:t>
            </w:r>
          </w:p>
        </w:tc>
        <w:tc>
          <w:tcPr>
            <w:tcW w:w="6803" w:type="dxa"/>
          </w:tcPr>
          <w:p w14:paraId="73678935" w14:textId="77777777" w:rsidR="006E2843" w:rsidRDefault="006E2843">
            <w:r>
              <w:t xml:space="preserve">We think that this can this doesn’t need any standardization in Rel-17 </w:t>
            </w:r>
            <w:bookmarkStart w:id="220" w:name="_Hlk62718367"/>
            <w:r>
              <w:t>unless a clear use case is identified</w:t>
            </w:r>
            <w:bookmarkEnd w:id="220"/>
            <w:r>
              <w:t xml:space="preserve">. </w:t>
            </w:r>
            <w:proofErr w:type="spellStart"/>
            <w:r>
              <w:t>gNB</w:t>
            </w:r>
            <w:proofErr w:type="spellEnd"/>
            <w:r>
              <w:t xml:space="preserve"> can read the XML-encoded report. Or OAM can inform </w:t>
            </w:r>
            <w:proofErr w:type="spellStart"/>
            <w:r>
              <w:t>gNB</w:t>
            </w:r>
            <w:proofErr w:type="spellEnd"/>
            <w:r>
              <w:t xml:space="preserve"> about the </w:t>
            </w:r>
            <w:proofErr w:type="spellStart"/>
            <w:r>
              <w:t>QoE</w:t>
            </w:r>
            <w:proofErr w:type="spellEnd"/>
            <w:r>
              <w:t xml:space="preserve"> status.</w:t>
            </w:r>
          </w:p>
        </w:tc>
      </w:tr>
      <w:tr w:rsidR="006E2843" w14:paraId="607161CB" w14:textId="77777777" w:rsidTr="000A265A">
        <w:trPr>
          <w:ins w:id="221" w:author="ZTE-Dapeng" w:date="2021-01-28T17:15:00Z"/>
        </w:trPr>
        <w:tc>
          <w:tcPr>
            <w:tcW w:w="2402" w:type="dxa"/>
          </w:tcPr>
          <w:p w14:paraId="4F62CA19" w14:textId="77777777" w:rsidR="006E2843" w:rsidRDefault="006E2843">
            <w:pPr>
              <w:rPr>
                <w:ins w:id="222" w:author="ZTE-Dapeng" w:date="2021-01-28T17:15:00Z"/>
                <w:lang w:eastAsia="zh-CN"/>
              </w:rPr>
            </w:pPr>
            <w:ins w:id="223" w:author="ZTE-Dapeng" w:date="2021-01-28T17:15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803" w:type="dxa"/>
          </w:tcPr>
          <w:p w14:paraId="1BEFFAB3" w14:textId="77777777" w:rsidR="006E2843" w:rsidRDefault="006E2843">
            <w:pPr>
              <w:rPr>
                <w:ins w:id="224" w:author="ZTE-Dapeng" w:date="2021-01-28T17:15:00Z"/>
                <w:lang w:eastAsia="zh-CN"/>
              </w:rPr>
            </w:pPr>
            <w:ins w:id="225" w:author="ZTE-Dapeng" w:date="2021-01-28T17:15:00Z">
              <w:r>
                <w:rPr>
                  <w:rFonts w:hint="eastAsia"/>
                  <w:lang w:eastAsia="zh-CN"/>
                </w:rPr>
                <w:t>Share the view with Nokia.</w:t>
              </w:r>
            </w:ins>
          </w:p>
        </w:tc>
      </w:tr>
      <w:tr w:rsidR="001310A2" w14:paraId="5CD29756" w14:textId="77777777" w:rsidTr="000A265A">
        <w:trPr>
          <w:ins w:id="226" w:author="CATT" w:date="2021-01-28T21:22:00Z"/>
        </w:trPr>
        <w:tc>
          <w:tcPr>
            <w:tcW w:w="2402" w:type="dxa"/>
          </w:tcPr>
          <w:p w14:paraId="78C18E7F" w14:textId="77777777" w:rsidR="001310A2" w:rsidRDefault="001310A2" w:rsidP="006E2843">
            <w:pPr>
              <w:rPr>
                <w:ins w:id="227" w:author="CATT" w:date="2021-01-28T21:22:00Z"/>
                <w:lang w:eastAsia="zh-CN"/>
              </w:rPr>
            </w:pPr>
            <w:ins w:id="228" w:author="CATT" w:date="2021-01-28T21:22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803" w:type="dxa"/>
          </w:tcPr>
          <w:p w14:paraId="3484919A" w14:textId="77777777" w:rsidR="001310A2" w:rsidRDefault="001310A2" w:rsidP="006E2843">
            <w:pPr>
              <w:rPr>
                <w:ins w:id="229" w:author="CATT" w:date="2021-01-28T21:22:00Z"/>
                <w:lang w:eastAsia="zh-CN"/>
              </w:rPr>
            </w:pPr>
            <w:ins w:id="230" w:author="CATT" w:date="2021-01-28T21:22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t should be supported in R17</w:t>
              </w:r>
            </w:ins>
          </w:p>
        </w:tc>
      </w:tr>
      <w:tr w:rsidR="007E7DF5" w14:paraId="630F93FE" w14:textId="77777777" w:rsidTr="000A265A">
        <w:tc>
          <w:tcPr>
            <w:tcW w:w="2402" w:type="dxa"/>
          </w:tcPr>
          <w:p w14:paraId="1604A8A5" w14:textId="77777777" w:rsidR="007E7DF5" w:rsidRDefault="00146F35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803" w:type="dxa"/>
          </w:tcPr>
          <w:p w14:paraId="4BC672B8" w14:textId="77777777" w:rsidR="009C0777" w:rsidRDefault="00F4390F" w:rsidP="009C0777">
            <w:r w:rsidRPr="00F4390F">
              <w:rPr>
                <w:b/>
                <w:bCs/>
                <w:lang w:eastAsia="zh-CN"/>
              </w:rPr>
              <w:t xml:space="preserve">High </w:t>
            </w:r>
            <w:proofErr w:type="spellStart"/>
            <w:r w:rsidRPr="00F4390F">
              <w:rPr>
                <w:b/>
                <w:bCs/>
                <w:lang w:eastAsia="zh-CN"/>
              </w:rPr>
              <w:t>prio</w:t>
            </w:r>
            <w:proofErr w:type="spellEnd"/>
            <w:r w:rsidRPr="00F4390F">
              <w:rPr>
                <w:lang w:eastAsia="zh-CN"/>
              </w:rPr>
              <w:t>, should be supported in Rel17</w:t>
            </w:r>
            <w:r w:rsidR="009C0777">
              <w:rPr>
                <w:lang w:eastAsia="zh-CN"/>
              </w:rPr>
              <w:t xml:space="preserve">, especially since the </w:t>
            </w:r>
            <w:r w:rsidR="009C0777" w:rsidRPr="008D205E">
              <w:rPr>
                <w:b/>
                <w:bCs/>
                <w:lang w:eastAsia="zh-CN"/>
              </w:rPr>
              <w:t xml:space="preserve">operators </w:t>
            </w:r>
            <w:r w:rsidR="009C0777">
              <w:rPr>
                <w:lang w:eastAsia="zh-CN"/>
              </w:rPr>
              <w:t>have shown a strong interest in this.</w:t>
            </w:r>
            <w:r w:rsidR="00E75E0C">
              <w:rPr>
                <w:lang w:eastAsia="zh-CN"/>
              </w:rPr>
              <w:t xml:space="preserve"> We have </w:t>
            </w:r>
            <w:r w:rsidR="00E75E0C" w:rsidRPr="00E70253">
              <w:rPr>
                <w:b/>
                <w:bCs/>
                <w:lang w:eastAsia="zh-CN"/>
              </w:rPr>
              <w:t xml:space="preserve">given more than a few use cases in our paper, </w:t>
            </w:r>
            <w:r w:rsidR="00E75E0C">
              <w:rPr>
                <w:lang w:eastAsia="zh-CN"/>
              </w:rPr>
              <w:t>so we do not understand what more is needed? Is it expected that we do a detailed elaboration</w:t>
            </w:r>
            <w:r w:rsidR="00D24A47">
              <w:rPr>
                <w:lang w:eastAsia="zh-CN"/>
              </w:rPr>
              <w:t xml:space="preserve"> in the TR</w:t>
            </w:r>
            <w:r w:rsidR="00E75E0C">
              <w:rPr>
                <w:lang w:eastAsia="zh-CN"/>
              </w:rPr>
              <w:t>?</w:t>
            </w:r>
            <w:r w:rsidR="008D205E">
              <w:rPr>
                <w:lang w:eastAsia="zh-CN"/>
              </w:rPr>
              <w:t xml:space="preserve"> </w:t>
            </w:r>
          </w:p>
          <w:p w14:paraId="172BE034" w14:textId="77777777" w:rsidR="009C0777" w:rsidRDefault="009C0777" w:rsidP="009C0777">
            <w:r>
              <w:t>From our paper:</w:t>
            </w:r>
          </w:p>
          <w:p w14:paraId="0944D8D3" w14:textId="77777777" w:rsidR="009C0777" w:rsidRPr="009C0777" w:rsidRDefault="009C0777" w:rsidP="009C0777">
            <w:pPr>
              <w:rPr>
                <w:szCs w:val="22"/>
                <w:lang w:eastAsia="zh-CN"/>
              </w:rPr>
            </w:pPr>
            <w:r w:rsidRPr="009C0777">
              <w:rPr>
                <w:szCs w:val="22"/>
                <w:lang w:eastAsia="zh-CN"/>
              </w:rPr>
              <w:t>Observation 1: There exist more than a few</w:t>
            </w:r>
            <w:r w:rsidRPr="009C0777">
              <w:rPr>
                <w:b/>
                <w:bCs/>
                <w:szCs w:val="22"/>
                <w:lang w:eastAsia="zh-CN"/>
              </w:rPr>
              <w:t xml:space="preserve"> use cases for </w:t>
            </w:r>
            <w:proofErr w:type="spellStart"/>
            <w:r w:rsidRPr="009C0777">
              <w:rPr>
                <w:b/>
                <w:bCs/>
                <w:szCs w:val="22"/>
                <w:lang w:eastAsia="zh-CN"/>
              </w:rPr>
              <w:t>QoE</w:t>
            </w:r>
            <w:proofErr w:type="spellEnd"/>
            <w:r w:rsidRPr="009C0777">
              <w:rPr>
                <w:b/>
                <w:bCs/>
                <w:szCs w:val="22"/>
                <w:lang w:eastAsia="zh-CN"/>
              </w:rPr>
              <w:t xml:space="preserve"> visibility at the RAN</w:t>
            </w:r>
            <w:r w:rsidRPr="009C0777">
              <w:rPr>
                <w:szCs w:val="22"/>
                <w:lang w:eastAsia="zh-CN"/>
              </w:rPr>
              <w:t>, including:</w:t>
            </w:r>
          </w:p>
          <w:p w14:paraId="313ED764" w14:textId="77777777" w:rsidR="009C0777" w:rsidRPr="00ED537A" w:rsidRDefault="009C0777" w:rsidP="00ED537A">
            <w:pPr>
              <w:pStyle w:val="ListParagraph"/>
              <w:numPr>
                <w:ilvl w:val="0"/>
                <w:numId w:val="5"/>
              </w:numPr>
              <w:ind w:firstLineChars="0"/>
              <w:rPr>
                <w:sz w:val="22"/>
                <w:szCs w:val="24"/>
                <w:lang w:eastAsia="zh-CN"/>
              </w:rPr>
            </w:pPr>
            <w:r w:rsidRPr="00ED537A">
              <w:rPr>
                <w:b/>
                <w:bCs/>
                <w:sz w:val="22"/>
                <w:szCs w:val="24"/>
                <w:lang w:eastAsia="zh-CN"/>
              </w:rPr>
              <w:t>Time-critical applications</w:t>
            </w:r>
            <w:r w:rsidRPr="00ED537A">
              <w:rPr>
                <w:sz w:val="22"/>
                <w:szCs w:val="24"/>
                <w:lang w:eastAsia="zh-CN"/>
              </w:rPr>
              <w:t xml:space="preserve">, including applications for which </w:t>
            </w:r>
            <w:proofErr w:type="spellStart"/>
            <w:r w:rsidRPr="00ED537A">
              <w:rPr>
                <w:sz w:val="22"/>
                <w:szCs w:val="24"/>
                <w:lang w:eastAsia="zh-CN"/>
              </w:rPr>
              <w:t>QoE</w:t>
            </w:r>
            <w:proofErr w:type="spellEnd"/>
            <w:r w:rsidRPr="00ED537A">
              <w:rPr>
                <w:sz w:val="22"/>
                <w:szCs w:val="24"/>
                <w:lang w:eastAsia="zh-CN"/>
              </w:rPr>
              <w:t xml:space="preserve"> metrics are not yet standardized, where timely reactions to </w:t>
            </w:r>
            <w:proofErr w:type="spellStart"/>
            <w:r w:rsidRPr="00ED537A">
              <w:rPr>
                <w:sz w:val="22"/>
                <w:szCs w:val="24"/>
                <w:lang w:eastAsia="zh-CN"/>
              </w:rPr>
              <w:t>QoE</w:t>
            </w:r>
            <w:proofErr w:type="spellEnd"/>
            <w:r w:rsidRPr="00ED537A">
              <w:rPr>
                <w:sz w:val="22"/>
                <w:szCs w:val="24"/>
                <w:lang w:eastAsia="zh-CN"/>
              </w:rPr>
              <w:t xml:space="preserve"> deterioration are essential;</w:t>
            </w:r>
          </w:p>
          <w:p w14:paraId="52D9EEC5" w14:textId="77777777" w:rsidR="009C0777" w:rsidRPr="009C0777" w:rsidRDefault="009C0777" w:rsidP="009C0777">
            <w:pPr>
              <w:pStyle w:val="ListParagraph"/>
              <w:numPr>
                <w:ilvl w:val="0"/>
                <w:numId w:val="5"/>
              </w:numPr>
              <w:ind w:firstLineChars="0"/>
              <w:rPr>
                <w:sz w:val="22"/>
                <w:szCs w:val="22"/>
                <w:lang w:eastAsia="zh-CN"/>
              </w:rPr>
            </w:pPr>
            <w:proofErr w:type="spellStart"/>
            <w:r w:rsidRPr="00ED537A">
              <w:rPr>
                <w:b/>
                <w:bCs/>
                <w:sz w:val="22"/>
                <w:szCs w:val="22"/>
                <w:lang w:eastAsia="zh-CN"/>
              </w:rPr>
              <w:t>QoE</w:t>
            </w:r>
            <w:proofErr w:type="spellEnd"/>
            <w:r w:rsidRPr="00ED537A">
              <w:rPr>
                <w:b/>
                <w:bCs/>
                <w:sz w:val="22"/>
                <w:szCs w:val="22"/>
                <w:lang w:eastAsia="zh-CN"/>
              </w:rPr>
              <w:t>-aware mobility and traffic steering;</w:t>
            </w:r>
          </w:p>
          <w:p w14:paraId="0DA9D46F" w14:textId="77777777" w:rsidR="009C0777" w:rsidRPr="00ED537A" w:rsidRDefault="009C0777" w:rsidP="009C0777">
            <w:pPr>
              <w:pStyle w:val="ListParagraph"/>
              <w:numPr>
                <w:ilvl w:val="0"/>
                <w:numId w:val="5"/>
              </w:numPr>
              <w:ind w:firstLineChars="0"/>
              <w:rPr>
                <w:b/>
                <w:bCs/>
                <w:sz w:val="22"/>
                <w:szCs w:val="22"/>
                <w:lang w:eastAsia="zh-CN"/>
              </w:rPr>
            </w:pPr>
            <w:r w:rsidRPr="00ED537A">
              <w:rPr>
                <w:b/>
                <w:bCs/>
                <w:sz w:val="22"/>
                <w:szCs w:val="22"/>
                <w:lang w:eastAsia="zh-CN"/>
              </w:rPr>
              <w:t>Link adaptation;</w:t>
            </w:r>
          </w:p>
          <w:p w14:paraId="47476A22" w14:textId="77777777" w:rsidR="009C0777" w:rsidRPr="009C0777" w:rsidRDefault="009C0777" w:rsidP="009C0777">
            <w:pPr>
              <w:pStyle w:val="ListParagraph"/>
              <w:numPr>
                <w:ilvl w:val="0"/>
                <w:numId w:val="5"/>
              </w:numPr>
              <w:ind w:firstLineChars="0"/>
              <w:rPr>
                <w:sz w:val="22"/>
                <w:szCs w:val="22"/>
                <w:lang w:eastAsia="zh-CN"/>
              </w:rPr>
            </w:pPr>
            <w:r w:rsidRPr="00ED537A">
              <w:rPr>
                <w:b/>
                <w:bCs/>
                <w:sz w:val="22"/>
                <w:szCs w:val="22"/>
                <w:lang w:eastAsia="zh-CN"/>
              </w:rPr>
              <w:t>Reinforcement learning</w:t>
            </w:r>
            <w:r w:rsidRPr="009C0777">
              <w:rPr>
                <w:sz w:val="22"/>
                <w:szCs w:val="22"/>
                <w:lang w:eastAsia="zh-CN"/>
              </w:rPr>
              <w:t xml:space="preserve"> – for instance, after mobility, the performance at the target is reported – the learning is whether the handover decision was good or not.</w:t>
            </w:r>
          </w:p>
          <w:p w14:paraId="19BF82F4" w14:textId="77777777" w:rsidR="00E36289" w:rsidRPr="00E102A8" w:rsidRDefault="009C0777" w:rsidP="006E2843">
            <w:pPr>
              <w:rPr>
                <w:b/>
                <w:szCs w:val="22"/>
                <w:lang w:eastAsia="zh-CN"/>
              </w:rPr>
            </w:pPr>
            <w:r w:rsidRPr="009C0777">
              <w:rPr>
                <w:szCs w:val="22"/>
                <w:lang w:eastAsia="zh-CN"/>
              </w:rPr>
              <w:t xml:space="preserve">Observation 2: </w:t>
            </w:r>
            <w:r w:rsidRPr="00ED537A">
              <w:rPr>
                <w:b/>
                <w:bCs/>
                <w:szCs w:val="22"/>
                <w:lang w:eastAsia="zh-CN"/>
              </w:rPr>
              <w:t>3GPP is studying mechanisms to support AI/ML models</w:t>
            </w:r>
            <w:r w:rsidRPr="009C0777">
              <w:rPr>
                <w:szCs w:val="22"/>
                <w:lang w:eastAsia="zh-CN"/>
              </w:rPr>
              <w:t xml:space="preserve"> in the RAN, </w:t>
            </w:r>
            <w:r w:rsidRPr="00ED537A">
              <w:rPr>
                <w:b/>
                <w:bCs/>
                <w:szCs w:val="22"/>
                <w:lang w:eastAsia="zh-CN"/>
              </w:rPr>
              <w:t xml:space="preserve">and </w:t>
            </w:r>
            <w:proofErr w:type="spellStart"/>
            <w:r w:rsidRPr="00ED537A">
              <w:rPr>
                <w:b/>
                <w:bCs/>
                <w:szCs w:val="22"/>
                <w:lang w:eastAsia="zh-CN"/>
              </w:rPr>
              <w:t>QoE</w:t>
            </w:r>
            <w:proofErr w:type="spellEnd"/>
            <w:r w:rsidRPr="00ED537A">
              <w:rPr>
                <w:b/>
                <w:bCs/>
                <w:szCs w:val="22"/>
                <w:lang w:eastAsia="zh-CN"/>
              </w:rPr>
              <w:t xml:space="preserve"> measurements are a good input for RAN</w:t>
            </w:r>
            <w:r w:rsidRPr="009C0777">
              <w:rPr>
                <w:szCs w:val="22"/>
                <w:lang w:eastAsia="zh-CN"/>
              </w:rPr>
              <w:t xml:space="preserve"> to predict </w:t>
            </w:r>
            <w:proofErr w:type="spellStart"/>
            <w:r w:rsidRPr="009C0777">
              <w:rPr>
                <w:szCs w:val="22"/>
                <w:lang w:eastAsia="zh-CN"/>
              </w:rPr>
              <w:t>QoE</w:t>
            </w:r>
            <w:proofErr w:type="spellEnd"/>
            <w:r w:rsidRPr="009C0777">
              <w:rPr>
                <w:szCs w:val="22"/>
                <w:lang w:eastAsia="zh-CN"/>
              </w:rPr>
              <w:t xml:space="preserve">/QoS. </w:t>
            </w:r>
            <w:r w:rsidRPr="00ED537A">
              <w:rPr>
                <w:b/>
                <w:bCs/>
                <w:szCs w:val="22"/>
                <w:lang w:eastAsia="zh-CN"/>
              </w:rPr>
              <w:t xml:space="preserve">Closing the door today by precluding </w:t>
            </w:r>
            <w:proofErr w:type="spellStart"/>
            <w:r w:rsidRPr="00ED537A">
              <w:rPr>
                <w:b/>
                <w:bCs/>
                <w:szCs w:val="22"/>
                <w:lang w:eastAsia="zh-CN"/>
              </w:rPr>
              <w:t>QoE</w:t>
            </w:r>
            <w:proofErr w:type="spellEnd"/>
            <w:r w:rsidRPr="00ED537A">
              <w:rPr>
                <w:b/>
                <w:bCs/>
                <w:szCs w:val="22"/>
                <w:lang w:eastAsia="zh-CN"/>
              </w:rPr>
              <w:t xml:space="preserve"> visibility</w:t>
            </w:r>
            <w:r w:rsidRPr="009C0777">
              <w:rPr>
                <w:szCs w:val="22"/>
                <w:lang w:eastAsia="zh-CN"/>
              </w:rPr>
              <w:t xml:space="preserve"> at the RAN </w:t>
            </w:r>
            <w:r w:rsidRPr="00ED537A">
              <w:rPr>
                <w:b/>
                <w:bCs/>
                <w:szCs w:val="22"/>
                <w:lang w:eastAsia="zh-CN"/>
              </w:rPr>
              <w:t>would certainly not be future proof.</w:t>
            </w:r>
          </w:p>
        </w:tc>
      </w:tr>
      <w:tr w:rsidR="002115AD" w14:paraId="4012C639" w14:textId="77777777" w:rsidTr="000A265A">
        <w:trPr>
          <w:ins w:id="231" w:author="Qualcomm" w:date="2021-01-28T14:15:00Z"/>
        </w:trPr>
        <w:tc>
          <w:tcPr>
            <w:tcW w:w="2402" w:type="dxa"/>
          </w:tcPr>
          <w:p w14:paraId="67AD70CE" w14:textId="77777777" w:rsidR="002115AD" w:rsidRPr="00146F35" w:rsidRDefault="002115AD" w:rsidP="006E2843">
            <w:pPr>
              <w:rPr>
                <w:ins w:id="232" w:author="Qualcomm" w:date="2021-01-28T14:15:00Z"/>
                <w:b/>
                <w:bCs/>
                <w:lang w:eastAsia="zh-CN"/>
              </w:rPr>
            </w:pPr>
            <w:ins w:id="233" w:author="Qualcomm" w:date="2021-01-28T14:15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803" w:type="dxa"/>
          </w:tcPr>
          <w:p w14:paraId="03CD8082" w14:textId="77777777" w:rsidR="002115AD" w:rsidRDefault="00DB6EEA" w:rsidP="009C0777">
            <w:pPr>
              <w:rPr>
                <w:ins w:id="234" w:author="Qualcomm" w:date="2021-01-28T14:19:00Z"/>
                <w:b/>
                <w:bCs/>
                <w:lang w:eastAsia="zh-CN"/>
              </w:rPr>
            </w:pPr>
            <w:ins w:id="235" w:author="Qualcomm" w:date="2021-01-28T14:25:00Z">
              <w:r>
                <w:rPr>
                  <w:b/>
                  <w:bCs/>
                  <w:lang w:eastAsia="zh-CN"/>
                </w:rPr>
                <w:t xml:space="preserve">Medium priority. </w:t>
              </w:r>
            </w:ins>
            <w:ins w:id="236" w:author="Qualcomm" w:date="2021-01-28T14:16:00Z">
              <w:r w:rsidR="002115AD">
                <w:rPr>
                  <w:b/>
                  <w:bCs/>
                  <w:lang w:eastAsia="zh-CN"/>
                </w:rPr>
                <w:t xml:space="preserve">We also support the need </w:t>
              </w:r>
            </w:ins>
            <w:ins w:id="237" w:author="Qualcomm" w:date="2021-01-28T14:17:00Z">
              <w:r w:rsidR="002115AD">
                <w:rPr>
                  <w:b/>
                  <w:bCs/>
                  <w:lang w:eastAsia="zh-CN"/>
                </w:rPr>
                <w:t xml:space="preserve">of a framework for RAN visible </w:t>
              </w:r>
              <w:proofErr w:type="spellStart"/>
              <w:r w:rsidR="002115AD">
                <w:rPr>
                  <w:b/>
                  <w:bCs/>
                  <w:lang w:eastAsia="zh-CN"/>
                </w:rPr>
                <w:t>QoE</w:t>
              </w:r>
            </w:ins>
            <w:proofErr w:type="spellEnd"/>
            <w:ins w:id="238" w:author="Qualcomm" w:date="2021-01-28T14:20:00Z">
              <w:r w:rsidR="009C1A19">
                <w:rPr>
                  <w:b/>
                  <w:bCs/>
                  <w:lang w:eastAsia="zh-CN"/>
                </w:rPr>
                <w:t xml:space="preserve"> in R17</w:t>
              </w:r>
            </w:ins>
            <w:ins w:id="239" w:author="Qualcomm" w:date="2021-01-28T14:17:00Z">
              <w:r w:rsidR="002115AD">
                <w:rPr>
                  <w:b/>
                  <w:bCs/>
                  <w:lang w:eastAsia="zh-CN"/>
                </w:rPr>
                <w:t xml:space="preserve"> which can be later extended if needed. At the very least, a new </w:t>
              </w:r>
            </w:ins>
            <w:ins w:id="240" w:author="Qualcomm" w:date="2021-01-28T14:18:00Z">
              <w:r w:rsidR="002115AD">
                <w:rPr>
                  <w:b/>
                  <w:bCs/>
                  <w:lang w:eastAsia="zh-CN"/>
                </w:rPr>
                <w:t xml:space="preserve">container that contains a subset of application </w:t>
              </w:r>
              <w:proofErr w:type="spellStart"/>
              <w:r w:rsidR="002115AD">
                <w:rPr>
                  <w:b/>
                  <w:bCs/>
                  <w:lang w:eastAsia="zh-CN"/>
                </w:rPr>
                <w:t>QoE</w:t>
              </w:r>
              <w:proofErr w:type="spellEnd"/>
              <w:r w:rsidR="002115AD">
                <w:rPr>
                  <w:b/>
                  <w:bCs/>
                  <w:lang w:eastAsia="zh-CN"/>
                </w:rPr>
                <w:t xml:space="preserve"> metrics or </w:t>
              </w:r>
            </w:ins>
            <w:ins w:id="241" w:author="Qualcomm" w:date="2021-01-28T14:19:00Z">
              <w:r w:rsidR="002115AD">
                <w:rPr>
                  <w:b/>
                  <w:bCs/>
                  <w:lang w:eastAsia="zh-CN"/>
                </w:rPr>
                <w:t xml:space="preserve">derived </w:t>
              </w:r>
              <w:proofErr w:type="spellStart"/>
              <w:r w:rsidR="002115AD">
                <w:rPr>
                  <w:b/>
                  <w:bCs/>
                  <w:lang w:eastAsia="zh-CN"/>
                </w:rPr>
                <w:t>QoE</w:t>
              </w:r>
              <w:proofErr w:type="spellEnd"/>
              <w:r w:rsidR="002115AD">
                <w:rPr>
                  <w:b/>
                  <w:bCs/>
                  <w:lang w:eastAsia="zh-CN"/>
                </w:rPr>
                <w:t xml:space="preserve"> metrics.</w:t>
              </w:r>
            </w:ins>
          </w:p>
          <w:p w14:paraId="7DC79D64" w14:textId="77777777" w:rsidR="002115AD" w:rsidRDefault="002115AD" w:rsidP="009C0777">
            <w:pPr>
              <w:rPr>
                <w:ins w:id="242" w:author="Qualcomm" w:date="2021-01-28T14:19:00Z"/>
                <w:b/>
                <w:bCs/>
                <w:lang w:eastAsia="zh-CN"/>
              </w:rPr>
            </w:pPr>
            <w:ins w:id="243" w:author="Qualcomm" w:date="2021-01-28T14:19:00Z">
              <w:r>
                <w:rPr>
                  <w:b/>
                  <w:bCs/>
                  <w:lang w:eastAsia="zh-CN"/>
                </w:rPr>
                <w:t>This can be medium priority as there are still lot of questions pending</w:t>
              </w:r>
              <w:r w:rsidR="009C1A19">
                <w:rPr>
                  <w:b/>
                  <w:bCs/>
                  <w:lang w:eastAsia="zh-CN"/>
                </w:rPr>
                <w:t>:</w:t>
              </w:r>
            </w:ins>
          </w:p>
          <w:p w14:paraId="6DEDFEEF" w14:textId="77777777" w:rsidR="005B41DA" w:rsidRPr="005B41DA" w:rsidRDefault="00BB325C">
            <w:pPr>
              <w:pStyle w:val="ListParagraph"/>
              <w:numPr>
                <w:ilvl w:val="0"/>
                <w:numId w:val="6"/>
              </w:numPr>
              <w:ind w:firstLineChars="0"/>
              <w:rPr>
                <w:ins w:id="244" w:author="Qualcomm" w:date="2021-01-28T14:19:00Z"/>
                <w:b/>
                <w:bCs/>
                <w:lang w:eastAsia="zh-CN"/>
                <w:rPrChange w:id="245" w:author="Qualcomm" w:date="2021-01-28T14:20:00Z">
                  <w:rPr>
                    <w:ins w:id="246" w:author="Qualcomm" w:date="2021-01-28T14:19:00Z"/>
                  </w:rPr>
                </w:rPrChange>
              </w:rPr>
              <w:pPrChange w:id="247" w:author="Qualcomm" w:date="2021-01-28T14:20:00Z">
                <w:pPr/>
              </w:pPrChange>
            </w:pPr>
            <w:ins w:id="248" w:author="Qualcomm" w:date="2021-01-28T14:19:00Z">
              <w:r w:rsidRPr="00BB325C">
                <w:rPr>
                  <w:b/>
                  <w:bCs/>
                  <w:lang w:eastAsia="zh-CN"/>
                  <w:rPrChange w:id="249" w:author="Qualcomm" w:date="2021-01-28T14:20:00Z">
                    <w:rPr/>
                  </w:rPrChange>
                </w:rPr>
                <w:t xml:space="preserve">Identify the RAN visible </w:t>
              </w:r>
              <w:proofErr w:type="spellStart"/>
              <w:r w:rsidRPr="00BB325C">
                <w:rPr>
                  <w:b/>
                  <w:bCs/>
                  <w:lang w:eastAsia="zh-CN"/>
                  <w:rPrChange w:id="250" w:author="Qualcomm" w:date="2021-01-28T14:20:00Z">
                    <w:rPr/>
                  </w:rPrChange>
                </w:rPr>
                <w:t>QoE</w:t>
              </w:r>
              <w:proofErr w:type="spellEnd"/>
              <w:r w:rsidRPr="00BB325C">
                <w:rPr>
                  <w:b/>
                  <w:bCs/>
                  <w:lang w:eastAsia="zh-CN"/>
                  <w:rPrChange w:id="251" w:author="Qualcomm" w:date="2021-01-28T14:20:00Z">
                    <w:rPr/>
                  </w:rPrChange>
                </w:rPr>
                <w:t xml:space="preserve"> metrics and define them if they are </w:t>
              </w:r>
              <w:r w:rsidRPr="00BB325C">
                <w:rPr>
                  <w:b/>
                  <w:bCs/>
                  <w:lang w:eastAsia="zh-CN"/>
                  <w:rPrChange w:id="252" w:author="Qualcomm" w:date="2021-01-28T14:20:00Z">
                    <w:rPr/>
                  </w:rPrChange>
                </w:rPr>
                <w:lastRenderedPageBreak/>
                <w:t>derived</w:t>
              </w:r>
            </w:ins>
          </w:p>
          <w:p w14:paraId="5E5A0F88" w14:textId="77777777" w:rsidR="005B41DA" w:rsidRPr="005B41DA" w:rsidRDefault="00BB325C">
            <w:pPr>
              <w:pStyle w:val="ListParagraph"/>
              <w:numPr>
                <w:ilvl w:val="0"/>
                <w:numId w:val="6"/>
              </w:numPr>
              <w:ind w:firstLineChars="0"/>
              <w:rPr>
                <w:ins w:id="253" w:author="Qualcomm" w:date="2021-01-28T14:15:00Z"/>
                <w:b/>
                <w:bCs/>
                <w:lang w:eastAsia="zh-CN"/>
                <w:rPrChange w:id="254" w:author="Qualcomm" w:date="2021-01-28T14:20:00Z">
                  <w:rPr>
                    <w:ins w:id="255" w:author="Qualcomm" w:date="2021-01-28T14:15:00Z"/>
                  </w:rPr>
                </w:rPrChange>
              </w:rPr>
              <w:pPrChange w:id="256" w:author="Qualcomm" w:date="2021-01-28T14:20:00Z">
                <w:pPr/>
              </w:pPrChange>
            </w:pPr>
            <w:ins w:id="257" w:author="Qualcomm" w:date="2021-01-28T14:20:00Z">
              <w:r w:rsidRPr="00BB325C">
                <w:rPr>
                  <w:b/>
                  <w:bCs/>
                  <w:lang w:eastAsia="zh-CN"/>
                  <w:rPrChange w:id="258" w:author="Qualcomm" w:date="2021-01-28T14:20:00Z">
                    <w:rPr/>
                  </w:rPrChange>
                </w:rPr>
                <w:t xml:space="preserve">How will multiple </w:t>
              </w:r>
              <w:proofErr w:type="spellStart"/>
              <w:r w:rsidRPr="00BB325C">
                <w:rPr>
                  <w:b/>
                  <w:bCs/>
                  <w:lang w:eastAsia="zh-CN"/>
                  <w:rPrChange w:id="259" w:author="Qualcomm" w:date="2021-01-28T14:20:00Z">
                    <w:rPr/>
                  </w:rPrChange>
                </w:rPr>
                <w:t>QoE</w:t>
              </w:r>
              <w:proofErr w:type="spellEnd"/>
              <w:r w:rsidRPr="00BB325C">
                <w:rPr>
                  <w:b/>
                  <w:bCs/>
                  <w:lang w:eastAsia="zh-CN"/>
                  <w:rPrChange w:id="260" w:author="Qualcomm" w:date="2021-01-28T14:20:00Z">
                    <w:rPr/>
                  </w:rPrChange>
                </w:rPr>
                <w:t xml:space="preserve"> and mobility work together with RAN visible </w:t>
              </w:r>
              <w:proofErr w:type="spellStart"/>
              <w:r w:rsidRPr="00BB325C">
                <w:rPr>
                  <w:b/>
                  <w:bCs/>
                  <w:lang w:eastAsia="zh-CN"/>
                  <w:rPrChange w:id="261" w:author="Qualcomm" w:date="2021-01-28T14:20:00Z">
                    <w:rPr/>
                  </w:rPrChange>
                </w:rPr>
                <w:t>QoE</w:t>
              </w:r>
              <w:proofErr w:type="spellEnd"/>
              <w:r w:rsidRPr="00BB325C">
                <w:rPr>
                  <w:b/>
                  <w:bCs/>
                  <w:lang w:eastAsia="zh-CN"/>
                  <w:rPrChange w:id="262" w:author="Qualcomm" w:date="2021-01-28T14:20:00Z">
                    <w:rPr/>
                  </w:rPrChange>
                </w:rPr>
                <w:t>?</w:t>
              </w:r>
            </w:ins>
          </w:p>
        </w:tc>
      </w:tr>
      <w:tr w:rsidR="000A265A" w14:paraId="0C1D1F37" w14:textId="77777777" w:rsidTr="000A265A">
        <w:trPr>
          <w:ins w:id="263" w:author="Huawei" w:date="2021-01-29T11:52:00Z"/>
        </w:trPr>
        <w:tc>
          <w:tcPr>
            <w:tcW w:w="2402" w:type="dxa"/>
          </w:tcPr>
          <w:p w14:paraId="2B4B4F2D" w14:textId="77777777" w:rsidR="000A265A" w:rsidRDefault="000A265A" w:rsidP="000A265A">
            <w:pPr>
              <w:rPr>
                <w:ins w:id="264" w:author="Huawei" w:date="2021-01-29T11:52:00Z"/>
                <w:b/>
                <w:bCs/>
                <w:lang w:eastAsia="zh-CN"/>
              </w:rPr>
            </w:pPr>
            <w:ins w:id="265" w:author="Huawei" w:date="2021-01-29T11:52:00Z">
              <w:r>
                <w:rPr>
                  <w:rFonts w:hint="eastAsia"/>
                  <w:lang w:eastAsia="zh-CN"/>
                </w:rPr>
                <w:lastRenderedPageBreak/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803" w:type="dxa"/>
          </w:tcPr>
          <w:p w14:paraId="03293C5B" w14:textId="77777777" w:rsidR="000A265A" w:rsidRDefault="000A265A" w:rsidP="000A265A">
            <w:pPr>
              <w:rPr>
                <w:ins w:id="266" w:author="Huawei" w:date="2021-01-29T11:52:00Z"/>
              </w:rPr>
            </w:pPr>
            <w:ins w:id="267" w:author="Huawei" w:date="2021-01-29T11:52:00Z">
              <w:r w:rsidRPr="00D84E50">
                <w:t>Different solutions are being proposed while the usefulness of this information has not been suffic</w:t>
              </w:r>
              <w:r>
                <w:t>i</w:t>
              </w:r>
              <w:r w:rsidRPr="00D84E50">
                <w:t>ently clarified. Very high specifications impact is expected</w:t>
              </w:r>
              <w:r>
                <w:t xml:space="preserve">, e.g. RAN2, </w:t>
              </w:r>
              <w:proofErr w:type="gramStart"/>
              <w:r>
                <w:t>and also</w:t>
              </w:r>
              <w:proofErr w:type="gramEnd"/>
              <w:r>
                <w:t xml:space="preserve"> SA2/SA5/SA4</w:t>
              </w:r>
              <w:r w:rsidRPr="00D84E50">
                <w:t>.</w:t>
              </w:r>
            </w:ins>
          </w:p>
          <w:p w14:paraId="5FFD1BB7" w14:textId="77777777" w:rsidR="000A265A" w:rsidRDefault="000A265A" w:rsidP="000A265A">
            <w:pPr>
              <w:rPr>
                <w:ins w:id="268" w:author="Huawei" w:date="2021-01-29T11:52:00Z"/>
                <w:b/>
                <w:bCs/>
                <w:lang w:eastAsia="zh-CN"/>
              </w:rPr>
            </w:pPr>
            <w:proofErr w:type="gramStart"/>
            <w:ins w:id="269" w:author="Huawei" w:date="2021-01-29T11:52:00Z">
              <w:r>
                <w:t>So</w:t>
              </w:r>
              <w:proofErr w:type="gramEnd"/>
              <w:r>
                <w:t xml:space="preserve"> we are hesitate to support the feature in R17 normative phase, we could continue to discuss.</w:t>
              </w:r>
            </w:ins>
          </w:p>
        </w:tc>
      </w:tr>
      <w:tr w:rsidR="00F70697" w14:paraId="30EC0DEC" w14:textId="77777777" w:rsidTr="000A265A">
        <w:trPr>
          <w:ins w:id="270" w:author="Samsung" w:date="2021-01-29T13:08:00Z"/>
        </w:trPr>
        <w:tc>
          <w:tcPr>
            <w:tcW w:w="2402" w:type="dxa"/>
          </w:tcPr>
          <w:p w14:paraId="54434264" w14:textId="77777777" w:rsidR="00F70697" w:rsidRDefault="00F70697" w:rsidP="00F70697">
            <w:pPr>
              <w:rPr>
                <w:ins w:id="271" w:author="Samsung" w:date="2021-01-29T13:08:00Z"/>
                <w:lang w:eastAsia="zh-CN"/>
              </w:rPr>
            </w:pPr>
            <w:ins w:id="272" w:author="Samsung" w:date="2021-01-29T13:08:00Z">
              <w:r>
                <w:rPr>
                  <w:rFonts w:hint="eastAsia"/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6803" w:type="dxa"/>
          </w:tcPr>
          <w:p w14:paraId="3356E61F" w14:textId="77777777" w:rsidR="00F70697" w:rsidRDefault="00F70697" w:rsidP="00F70697">
            <w:pPr>
              <w:rPr>
                <w:ins w:id="273" w:author="Samsung" w:date="2021-01-29T13:08:00Z"/>
                <w:b/>
                <w:bCs/>
                <w:lang w:eastAsia="zh-CN"/>
              </w:rPr>
            </w:pPr>
            <w:ins w:id="274" w:author="Samsung" w:date="2021-01-29T13:08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  <w:p w14:paraId="27C70D67" w14:textId="77777777" w:rsidR="00F70697" w:rsidRDefault="00F70697" w:rsidP="00F70697">
            <w:pPr>
              <w:rPr>
                <w:ins w:id="275" w:author="Samsung" w:date="2021-01-29T13:09:00Z"/>
                <w:b/>
                <w:bCs/>
                <w:lang w:eastAsia="zh-CN"/>
              </w:rPr>
            </w:pPr>
            <w:ins w:id="276" w:author="Samsung" w:date="2021-01-29T13:08:00Z">
              <w:r>
                <w:rPr>
                  <w:b/>
                  <w:bCs/>
                  <w:lang w:eastAsia="zh-CN"/>
                </w:rPr>
                <w:t xml:space="preserve">In our paper, we have same observations as E///.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visibility is beneficial for scheduling, mobility management, load balance and AI functions, it can also help operators to identify network issues more efficiently and quickly.</w:t>
              </w:r>
            </w:ins>
          </w:p>
          <w:p w14:paraId="1A59EF9A" w14:textId="77777777" w:rsidR="00F70697" w:rsidRDefault="00F70697" w:rsidP="00F70697">
            <w:pPr>
              <w:rPr>
                <w:ins w:id="277" w:author="Samsung" w:date="2021-01-29T13:10:00Z"/>
                <w:b/>
                <w:bCs/>
                <w:lang w:eastAsia="zh-CN"/>
              </w:rPr>
            </w:pPr>
            <w:ins w:id="278" w:author="Samsung" w:date="2021-01-29T13:09:00Z">
              <w:r>
                <w:rPr>
                  <w:b/>
                  <w:bCs/>
                  <w:lang w:eastAsia="zh-CN"/>
                </w:rPr>
                <w:t xml:space="preserve">And there are three types of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visible solutions, some of them may not have that much impact on the specs</w:t>
              </w:r>
            </w:ins>
            <w:ins w:id="279" w:author="Samsung" w:date="2021-01-29T13:20:00Z">
              <w:r w:rsidR="00B331DB">
                <w:rPr>
                  <w:b/>
                  <w:bCs/>
                  <w:lang w:eastAsia="zh-CN"/>
                </w:rPr>
                <w:t xml:space="preserve"> and other groups</w:t>
              </w:r>
            </w:ins>
            <w:ins w:id="280" w:author="Samsung" w:date="2021-01-29T13:09:00Z">
              <w:r>
                <w:rPr>
                  <w:b/>
                  <w:bCs/>
                  <w:lang w:eastAsia="zh-CN"/>
                </w:rPr>
                <w:t xml:space="preserve">, why not consider it </w:t>
              </w:r>
            </w:ins>
            <w:ins w:id="281" w:author="Samsung" w:date="2021-01-29T13:10:00Z">
              <w:r>
                <w:rPr>
                  <w:b/>
                  <w:bCs/>
                  <w:lang w:eastAsia="zh-CN"/>
                </w:rPr>
                <w:t>especially</w:t>
              </w:r>
            </w:ins>
            <w:ins w:id="282" w:author="Samsung" w:date="2021-01-29T13:09:00Z">
              <w:r>
                <w:rPr>
                  <w:b/>
                  <w:bCs/>
                  <w:lang w:eastAsia="zh-CN"/>
                </w:rPr>
                <w:t xml:space="preserve"> </w:t>
              </w:r>
            </w:ins>
            <w:ins w:id="283" w:author="Samsung" w:date="2021-01-29T13:10:00Z">
              <w:r>
                <w:rPr>
                  <w:b/>
                  <w:bCs/>
                  <w:lang w:eastAsia="zh-CN"/>
                </w:rPr>
                <w:t>we found that it’s beneficial.</w:t>
              </w:r>
            </w:ins>
          </w:p>
          <w:p w14:paraId="0749AFDB" w14:textId="77777777" w:rsidR="00F70697" w:rsidRPr="00D84E50" w:rsidRDefault="00F70697" w:rsidP="00F70697">
            <w:pPr>
              <w:rPr>
                <w:ins w:id="284" w:author="Samsung" w:date="2021-01-29T13:08:00Z"/>
              </w:rPr>
            </w:pPr>
            <w:ins w:id="285" w:author="Samsung" w:date="2021-01-29T13:10:00Z">
              <w:r>
                <w:rPr>
                  <w:b/>
                  <w:bCs/>
                  <w:lang w:eastAsia="zh-CN"/>
                </w:rPr>
                <w:t xml:space="preserve">Besides, in SA4 specs, it </w:t>
              </w:r>
            </w:ins>
            <w:ins w:id="286" w:author="Samsung" w:date="2021-01-29T13:11:00Z">
              <w:r>
                <w:rPr>
                  <w:b/>
                  <w:bCs/>
                  <w:lang w:eastAsia="zh-CN"/>
                </w:rPr>
                <w:t>says whether</w:t>
              </w:r>
            </w:ins>
            <w:ins w:id="287" w:author="Samsung" w:date="2021-01-29T13:12:00Z">
              <w:r>
                <w:rPr>
                  <w:b/>
                  <w:bCs/>
                  <w:lang w:eastAsia="zh-CN"/>
                </w:rPr>
                <w:t xml:space="preserve">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metrics is RAN aware or RAN transparent</w:t>
              </w:r>
            </w:ins>
            <w:ins w:id="288" w:author="Samsung" w:date="2021-01-29T13:13:00Z">
              <w:r>
                <w:rPr>
                  <w:b/>
                  <w:bCs/>
                  <w:lang w:eastAsia="zh-CN"/>
                </w:rPr>
                <w:t xml:space="preserve"> is </w:t>
              </w:r>
            </w:ins>
            <w:ins w:id="289" w:author="Samsung" w:date="2021-01-29T13:12:00Z">
              <w:r>
                <w:rPr>
                  <w:b/>
                  <w:bCs/>
                  <w:lang w:eastAsia="zh-CN"/>
                </w:rPr>
                <w:t>up to RAN decision.</w:t>
              </w:r>
            </w:ins>
            <w:ins w:id="290" w:author="Samsung" w:date="2021-01-29T13:13:00Z">
              <w:r>
                <w:rPr>
                  <w:b/>
                  <w:bCs/>
                  <w:lang w:eastAsia="zh-CN"/>
                </w:rPr>
                <w:t xml:space="preserve"> </w:t>
              </w:r>
            </w:ins>
          </w:p>
        </w:tc>
      </w:tr>
      <w:tr w:rsidR="006206B3" w14:paraId="3BBD708E" w14:textId="77777777" w:rsidTr="000A265A">
        <w:trPr>
          <w:ins w:id="291" w:author="CMCC" w:date="2021-01-29T17:21:00Z"/>
        </w:trPr>
        <w:tc>
          <w:tcPr>
            <w:tcW w:w="2402" w:type="dxa"/>
          </w:tcPr>
          <w:p w14:paraId="6ADED466" w14:textId="77777777" w:rsidR="006206B3" w:rsidRDefault="006206B3" w:rsidP="00F70697">
            <w:pPr>
              <w:rPr>
                <w:ins w:id="292" w:author="CMCC" w:date="2021-01-29T17:21:00Z"/>
                <w:b/>
                <w:bCs/>
                <w:lang w:eastAsia="zh-CN"/>
              </w:rPr>
            </w:pPr>
            <w:ins w:id="293" w:author="CMCC" w:date="2021-01-29T17:21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803" w:type="dxa"/>
          </w:tcPr>
          <w:p w14:paraId="018739B4" w14:textId="77777777" w:rsidR="006206B3" w:rsidRDefault="006206B3" w:rsidP="00F70697">
            <w:pPr>
              <w:rPr>
                <w:ins w:id="294" w:author="CMCC" w:date="2021-01-29T17:21:00Z"/>
                <w:b/>
                <w:bCs/>
                <w:lang w:eastAsia="zh-CN"/>
              </w:rPr>
            </w:pPr>
            <w:ins w:id="295" w:author="CMCC" w:date="2021-01-29T17:21:00Z">
              <w:r>
                <w:rPr>
                  <w:rFonts w:hint="eastAsia"/>
                  <w:b/>
                  <w:bCs/>
                  <w:lang w:eastAsia="zh-CN"/>
                </w:rPr>
                <w:t>High priority. We share similar view with Ericsson and Samsung.</w:t>
              </w:r>
            </w:ins>
          </w:p>
        </w:tc>
      </w:tr>
      <w:tr w:rsidR="00FB53C0" w14:paraId="0F74C90B" w14:textId="77777777" w:rsidTr="000A265A">
        <w:trPr>
          <w:ins w:id="296" w:author="China Unicom" w:date="2021-01-29T22:54:00Z"/>
        </w:trPr>
        <w:tc>
          <w:tcPr>
            <w:tcW w:w="2402" w:type="dxa"/>
          </w:tcPr>
          <w:p w14:paraId="6D93B9F9" w14:textId="77777777" w:rsidR="00FB53C0" w:rsidRDefault="00FB53C0" w:rsidP="00F70697">
            <w:pPr>
              <w:rPr>
                <w:ins w:id="297" w:author="China Unicom" w:date="2021-01-29T22:54:00Z"/>
                <w:b/>
                <w:bCs/>
                <w:lang w:eastAsia="zh-CN"/>
              </w:rPr>
            </w:pPr>
            <w:ins w:id="298" w:author="China Unicom" w:date="2021-01-29T22:54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803" w:type="dxa"/>
          </w:tcPr>
          <w:p w14:paraId="57526836" w14:textId="77777777" w:rsidR="00FB53C0" w:rsidRDefault="00FB53C0" w:rsidP="00F70697">
            <w:pPr>
              <w:rPr>
                <w:ins w:id="299" w:author="China Unicom" w:date="2021-01-29T22:54:00Z"/>
                <w:b/>
                <w:bCs/>
                <w:lang w:eastAsia="zh-CN"/>
              </w:rPr>
            </w:pPr>
            <w:ins w:id="300" w:author="China Unicom" w:date="2021-01-29T22:54:00Z">
              <w:r>
                <w:rPr>
                  <w:rFonts w:hint="eastAsia"/>
                  <w:b/>
                  <w:bCs/>
                  <w:lang w:eastAsia="zh-CN"/>
                </w:rPr>
                <w:t>H</w:t>
              </w:r>
              <w:r>
                <w:rPr>
                  <w:b/>
                  <w:bCs/>
                  <w:lang w:eastAsia="zh-CN"/>
                </w:rPr>
                <w:t>i</w:t>
              </w:r>
            </w:ins>
            <w:ins w:id="301" w:author="China Unicom" w:date="2021-01-29T22:55:00Z">
              <w:r>
                <w:rPr>
                  <w:b/>
                  <w:bCs/>
                  <w:lang w:eastAsia="zh-CN"/>
                </w:rPr>
                <w:t>gh priority.</w:t>
              </w:r>
            </w:ins>
            <w:ins w:id="302" w:author="China Unicom" w:date="2021-01-29T22:57:00Z">
              <w:r>
                <w:rPr>
                  <w:b/>
                  <w:bCs/>
                  <w:lang w:eastAsia="zh-CN"/>
                </w:rPr>
                <w:t xml:space="preserve"> We </w:t>
              </w:r>
            </w:ins>
            <w:ins w:id="303" w:author="China Unicom" w:date="2021-01-29T22:58:00Z">
              <w:r>
                <w:rPr>
                  <w:b/>
                  <w:bCs/>
                  <w:lang w:eastAsia="zh-CN"/>
                </w:rPr>
                <w:t>share the views with E/// and Samsung</w:t>
              </w:r>
            </w:ins>
            <w:ins w:id="304" w:author="China Unicom" w:date="2021-01-29T23:00:00Z">
              <w:r w:rsidR="006905BD">
                <w:rPr>
                  <w:b/>
                  <w:bCs/>
                  <w:lang w:eastAsia="zh-CN"/>
                </w:rPr>
                <w:t>.</w:t>
              </w:r>
            </w:ins>
          </w:p>
        </w:tc>
      </w:tr>
    </w:tbl>
    <w:p w14:paraId="2C296EC0" w14:textId="77777777" w:rsidR="00E80441" w:rsidRDefault="00E80441" w:rsidP="006738C3">
      <w:pPr>
        <w:rPr>
          <w:b/>
          <w:bCs/>
        </w:rPr>
      </w:pPr>
    </w:p>
    <w:p w14:paraId="7E853BAB" w14:textId="298EFD59" w:rsidR="006738C3" w:rsidRDefault="006738C3" w:rsidP="006738C3">
      <w:r>
        <w:t>Out of the 9 companies responded,</w:t>
      </w:r>
      <w:r w:rsidR="00E80441">
        <w:t xml:space="preserve"> 5 companies think supporting RAN visible </w:t>
      </w:r>
      <w:proofErr w:type="spellStart"/>
      <w:r w:rsidR="00E80441">
        <w:t>QoE</w:t>
      </w:r>
      <w:proofErr w:type="spellEnd"/>
      <w:r w:rsidR="00E80441">
        <w:t xml:space="preserve"> is high priority, 1 company think it is medium priority and 3 companies think this can be low priority (or deprioritized). </w:t>
      </w:r>
    </w:p>
    <w:p w14:paraId="7AA25EA5" w14:textId="1C2DF872" w:rsidR="00E80441" w:rsidRDefault="00E80441" w:rsidP="006738C3">
      <w:r>
        <w:t xml:space="preserve">Concerns raised by companies in supporting RAN visible </w:t>
      </w:r>
      <w:proofErr w:type="spellStart"/>
      <w:r>
        <w:t>QoE</w:t>
      </w:r>
      <w:proofErr w:type="spellEnd"/>
      <w:r>
        <w:t>:</w:t>
      </w:r>
    </w:p>
    <w:p w14:paraId="64CE265B" w14:textId="34701B26" w:rsidR="00E80441" w:rsidRPr="00D576F1" w:rsidRDefault="00E80441" w:rsidP="00E80441">
      <w:pPr>
        <w:pStyle w:val="ListParagraph"/>
        <w:numPr>
          <w:ilvl w:val="0"/>
          <w:numId w:val="7"/>
        </w:numPr>
        <w:ind w:firstLineChars="0"/>
        <w:rPr>
          <w:rFonts w:eastAsia="SimSun"/>
          <w:sz w:val="22"/>
          <w:szCs w:val="24"/>
          <w:lang w:val="en-US" w:eastAsia="ja-JP"/>
        </w:rPr>
      </w:pPr>
      <w:r w:rsidRPr="00D576F1">
        <w:rPr>
          <w:rFonts w:eastAsia="SimSun"/>
          <w:sz w:val="22"/>
          <w:szCs w:val="24"/>
          <w:lang w:val="en-US" w:eastAsia="ja-JP"/>
        </w:rPr>
        <w:t xml:space="preserve">RAN visible </w:t>
      </w:r>
      <w:proofErr w:type="spellStart"/>
      <w:r w:rsidRPr="00D576F1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D576F1">
        <w:rPr>
          <w:rFonts w:eastAsia="SimSun"/>
          <w:sz w:val="22"/>
          <w:szCs w:val="24"/>
          <w:lang w:val="en-US" w:eastAsia="ja-JP"/>
        </w:rPr>
        <w:t xml:space="preserve"> metrics is FFS</w:t>
      </w:r>
    </w:p>
    <w:p w14:paraId="4BCE3DF2" w14:textId="1B6EEBD0" w:rsidR="00E80441" w:rsidRPr="00D576F1" w:rsidRDefault="00E80441" w:rsidP="00E80441">
      <w:pPr>
        <w:pStyle w:val="ListParagraph"/>
        <w:numPr>
          <w:ilvl w:val="0"/>
          <w:numId w:val="7"/>
        </w:numPr>
        <w:ind w:firstLineChars="0"/>
        <w:rPr>
          <w:rFonts w:eastAsia="SimSun"/>
          <w:sz w:val="22"/>
          <w:szCs w:val="24"/>
          <w:lang w:val="en-US" w:eastAsia="ja-JP"/>
        </w:rPr>
      </w:pPr>
      <w:r w:rsidRPr="00D576F1">
        <w:rPr>
          <w:rFonts w:eastAsia="SimSun"/>
          <w:sz w:val="22"/>
          <w:szCs w:val="24"/>
          <w:lang w:val="en-US" w:eastAsia="ja-JP"/>
        </w:rPr>
        <w:t xml:space="preserve">How to support multiple </w:t>
      </w:r>
      <w:proofErr w:type="spellStart"/>
      <w:r w:rsidRPr="00D576F1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D576F1">
        <w:rPr>
          <w:rFonts w:eastAsia="SimSun"/>
          <w:sz w:val="22"/>
          <w:szCs w:val="24"/>
          <w:lang w:val="en-US" w:eastAsia="ja-JP"/>
        </w:rPr>
        <w:t xml:space="preserve"> and mobility for RAN visible </w:t>
      </w:r>
      <w:proofErr w:type="spellStart"/>
      <w:r w:rsidRPr="00D576F1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D576F1">
        <w:rPr>
          <w:rFonts w:eastAsia="SimSun"/>
          <w:sz w:val="22"/>
          <w:szCs w:val="24"/>
          <w:lang w:val="en-US" w:eastAsia="ja-JP"/>
        </w:rPr>
        <w:t xml:space="preserve"> is FFS</w:t>
      </w:r>
    </w:p>
    <w:p w14:paraId="2AA0EFCD" w14:textId="75A9D181" w:rsidR="00E80441" w:rsidRPr="00D576F1" w:rsidRDefault="00D576F1" w:rsidP="00E80441">
      <w:pPr>
        <w:pStyle w:val="ListParagraph"/>
        <w:numPr>
          <w:ilvl w:val="0"/>
          <w:numId w:val="7"/>
        </w:numPr>
        <w:ind w:firstLineChars="0"/>
        <w:rPr>
          <w:rFonts w:eastAsia="SimSun"/>
          <w:sz w:val="22"/>
          <w:szCs w:val="24"/>
          <w:lang w:val="en-US" w:eastAsia="ja-JP"/>
        </w:rPr>
      </w:pPr>
      <w:r>
        <w:rPr>
          <w:rFonts w:eastAsia="SimSun"/>
          <w:sz w:val="22"/>
          <w:szCs w:val="24"/>
          <w:lang w:val="en-US" w:eastAsia="ja-JP"/>
        </w:rPr>
        <w:t xml:space="preserve">Usefulness of RAN visible </w:t>
      </w:r>
      <w:proofErr w:type="spellStart"/>
      <w:r>
        <w:rPr>
          <w:rFonts w:eastAsia="SimSun"/>
          <w:sz w:val="22"/>
          <w:szCs w:val="24"/>
          <w:lang w:val="en-US" w:eastAsia="ja-JP"/>
        </w:rPr>
        <w:t>QoE</w:t>
      </w:r>
      <w:proofErr w:type="spellEnd"/>
      <w:r>
        <w:rPr>
          <w:rFonts w:eastAsia="SimSun"/>
          <w:sz w:val="22"/>
          <w:szCs w:val="24"/>
          <w:lang w:val="en-US" w:eastAsia="ja-JP"/>
        </w:rPr>
        <w:t xml:space="preserve"> information </w:t>
      </w:r>
      <w:proofErr w:type="gramStart"/>
      <w:r>
        <w:rPr>
          <w:rFonts w:eastAsia="SimSun"/>
          <w:sz w:val="22"/>
          <w:szCs w:val="24"/>
          <w:lang w:val="en-US" w:eastAsia="ja-JP"/>
        </w:rPr>
        <w:t>not clear</w:t>
      </w:r>
      <w:proofErr w:type="gramEnd"/>
      <w:r>
        <w:rPr>
          <w:rFonts w:eastAsia="SimSun"/>
          <w:sz w:val="22"/>
          <w:szCs w:val="24"/>
          <w:lang w:val="en-US" w:eastAsia="ja-JP"/>
        </w:rPr>
        <w:t xml:space="preserve"> completely</w:t>
      </w:r>
    </w:p>
    <w:p w14:paraId="47D0607C" w14:textId="02905522" w:rsidR="00E80441" w:rsidRDefault="00E80441" w:rsidP="006738C3">
      <w:pPr>
        <w:pStyle w:val="ListParagraph"/>
        <w:numPr>
          <w:ilvl w:val="0"/>
          <w:numId w:val="7"/>
        </w:numPr>
        <w:ind w:firstLineChars="0"/>
        <w:rPr>
          <w:rFonts w:eastAsia="SimSun"/>
          <w:sz w:val="22"/>
          <w:szCs w:val="24"/>
          <w:lang w:val="en-US" w:eastAsia="ja-JP"/>
        </w:rPr>
      </w:pPr>
      <w:r w:rsidRPr="00D576F1">
        <w:rPr>
          <w:rFonts w:eastAsia="SimSun"/>
          <w:sz w:val="22"/>
          <w:szCs w:val="24"/>
          <w:lang w:val="en-US" w:eastAsia="ja-JP"/>
        </w:rPr>
        <w:t>Potential high spec impact across WGs (RAN2, SA2, SA5, SA4)</w:t>
      </w:r>
    </w:p>
    <w:p w14:paraId="761EB2AB" w14:textId="50B25E77" w:rsidR="00D576F1" w:rsidRPr="00D576F1" w:rsidRDefault="00A56E2B" w:rsidP="00D576F1">
      <w:r w:rsidRPr="000F45A1">
        <w:rPr>
          <w:b/>
          <w:bCs/>
        </w:rPr>
        <w:t>Conclusion</w:t>
      </w:r>
      <w:r>
        <w:rPr>
          <w:b/>
          <w:bCs/>
        </w:rPr>
        <w:t xml:space="preserve"> 5</w:t>
      </w:r>
      <w:r w:rsidR="00D576F1">
        <w:t xml:space="preserve">: Considering </w:t>
      </w:r>
      <w:r w:rsidR="00F55279">
        <w:t xml:space="preserve">there </w:t>
      </w:r>
      <w:r>
        <w:t xml:space="preserve">is a lot of interest to support RAN visible </w:t>
      </w:r>
      <w:proofErr w:type="spellStart"/>
      <w:r>
        <w:t>QoE</w:t>
      </w:r>
      <w:proofErr w:type="spellEnd"/>
      <w:r>
        <w:t xml:space="preserve"> but </w:t>
      </w:r>
      <w:r w:rsidR="00F55279">
        <w:t>still concern</w:t>
      </w:r>
      <w:r>
        <w:t xml:space="preserve">s on the solutions/usefulness for RAN visible </w:t>
      </w:r>
      <w:proofErr w:type="spellStart"/>
      <w:r>
        <w:t>QoE</w:t>
      </w:r>
      <w:proofErr w:type="spellEnd"/>
      <w:r>
        <w:t xml:space="preserve">, it is proposed to discuss the solutions further and support a basic framework (if feasible) for RAN visible </w:t>
      </w:r>
      <w:proofErr w:type="spellStart"/>
      <w:r>
        <w:t>QoE</w:t>
      </w:r>
      <w:proofErr w:type="spellEnd"/>
      <w:r>
        <w:t xml:space="preserve"> that can be extended in future releases.</w:t>
      </w:r>
    </w:p>
    <w:p w14:paraId="0E517448" w14:textId="421E80E4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3.6 Per slice </w:t>
      </w:r>
      <w:proofErr w:type="spellStart"/>
      <w:r>
        <w:t>QoE</w:t>
      </w:r>
      <w:proofErr w:type="spellEnd"/>
      <w:r>
        <w:t xml:space="preserve"> measurement (source: RAN3)</w:t>
      </w:r>
    </w:p>
    <w:p w14:paraId="65E693FE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59C86D0F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797"/>
      </w:tblGrid>
      <w:tr w:rsidR="006E2843" w14:paraId="1B8D54F3" w14:textId="77777777" w:rsidTr="000A265A">
        <w:tc>
          <w:tcPr>
            <w:tcW w:w="2408" w:type="dxa"/>
          </w:tcPr>
          <w:p w14:paraId="790CC6F7" w14:textId="77777777" w:rsidR="006E2843" w:rsidRDefault="006E2843">
            <w:r>
              <w:t>Company</w:t>
            </w:r>
          </w:p>
        </w:tc>
        <w:tc>
          <w:tcPr>
            <w:tcW w:w="6797" w:type="dxa"/>
          </w:tcPr>
          <w:p w14:paraId="7A39EEDC" w14:textId="77777777" w:rsidR="006E2843" w:rsidRDefault="006E2843">
            <w:r>
              <w:t>Comments</w:t>
            </w:r>
          </w:p>
        </w:tc>
      </w:tr>
      <w:tr w:rsidR="006E2843" w14:paraId="3C7687FD" w14:textId="77777777" w:rsidTr="000A265A">
        <w:tc>
          <w:tcPr>
            <w:tcW w:w="2408" w:type="dxa"/>
          </w:tcPr>
          <w:p w14:paraId="1800BED4" w14:textId="77777777" w:rsidR="006E2843" w:rsidRDefault="006E2843">
            <w:r>
              <w:lastRenderedPageBreak/>
              <w:t>Nokia</w:t>
            </w:r>
          </w:p>
        </w:tc>
        <w:tc>
          <w:tcPr>
            <w:tcW w:w="6797" w:type="dxa"/>
          </w:tcPr>
          <w:p w14:paraId="6FA5889B" w14:textId="77777777" w:rsidR="006E2843" w:rsidRDefault="006E2843">
            <w:r>
              <w:t>This is needed</w:t>
            </w:r>
          </w:p>
        </w:tc>
      </w:tr>
      <w:tr w:rsidR="006E2843" w14:paraId="282D4246" w14:textId="77777777" w:rsidTr="000A265A">
        <w:trPr>
          <w:ins w:id="305" w:author="ZTE-Dapeng" w:date="2021-01-28T17:14:00Z"/>
        </w:trPr>
        <w:tc>
          <w:tcPr>
            <w:tcW w:w="2408" w:type="dxa"/>
          </w:tcPr>
          <w:p w14:paraId="2A4BBB1F" w14:textId="77777777" w:rsidR="006E2843" w:rsidRDefault="006E2843">
            <w:pPr>
              <w:rPr>
                <w:ins w:id="306" w:author="ZTE-Dapeng" w:date="2021-01-28T17:14:00Z"/>
                <w:lang w:eastAsia="zh-CN"/>
              </w:rPr>
            </w:pPr>
            <w:ins w:id="307" w:author="ZTE-Dapeng" w:date="2021-01-28T17:14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7" w:type="dxa"/>
          </w:tcPr>
          <w:p w14:paraId="36564F4E" w14:textId="77777777" w:rsidR="006E2843" w:rsidRDefault="006E2843">
            <w:pPr>
              <w:rPr>
                <w:ins w:id="308" w:author="ZTE-Dapeng" w:date="2021-01-28T17:14:00Z"/>
                <w:lang w:eastAsia="zh-CN"/>
              </w:rPr>
            </w:pPr>
            <w:ins w:id="309" w:author="ZTE-Dapeng" w:date="2021-01-28T17:14:00Z">
              <w:r>
                <w:rPr>
                  <w:rFonts w:hint="eastAsia"/>
                  <w:lang w:eastAsia="zh-CN"/>
                </w:rPr>
                <w:t xml:space="preserve">This is needed, </w:t>
              </w:r>
              <w:proofErr w:type="gramStart"/>
              <w:r>
                <w:rPr>
                  <w:rFonts w:hint="eastAsia"/>
                  <w:lang w:eastAsia="zh-CN"/>
                </w:rPr>
                <w:t>however  not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all the scenario listed need normative work. Refe</w:t>
              </w:r>
            </w:ins>
            <w:ins w:id="310" w:author="ZTE-Dapeng" w:date="2021-01-28T17:15:00Z">
              <w:r>
                <w:rPr>
                  <w:rFonts w:hint="eastAsia"/>
                  <w:lang w:eastAsia="zh-CN"/>
                </w:rPr>
                <w:t xml:space="preserve">r to the result of </w:t>
              </w:r>
            </w:ins>
            <w:ins w:id="311" w:author="ZTE-Dapeng" w:date="2021-01-28T17:14:00Z">
              <w:r>
                <w:rPr>
                  <w:rFonts w:hint="eastAsia"/>
                  <w:lang w:eastAsia="zh-CN"/>
                </w:rPr>
                <w:t>CB</w:t>
              </w:r>
            </w:ins>
            <w:ins w:id="312" w:author="ZTE-Dapeng" w:date="2021-01-28T17:15:00Z">
              <w:r>
                <w:rPr>
                  <w:rFonts w:hint="eastAsia"/>
                  <w:lang w:eastAsia="zh-CN"/>
                </w:rPr>
                <w:t>4.</w:t>
              </w:r>
            </w:ins>
          </w:p>
        </w:tc>
      </w:tr>
      <w:tr w:rsidR="001310A2" w14:paraId="5F36E357" w14:textId="77777777" w:rsidTr="000A265A">
        <w:trPr>
          <w:ins w:id="313" w:author="CATT" w:date="2021-01-28T21:23:00Z"/>
        </w:trPr>
        <w:tc>
          <w:tcPr>
            <w:tcW w:w="2408" w:type="dxa"/>
          </w:tcPr>
          <w:p w14:paraId="6B543039" w14:textId="77777777" w:rsidR="001310A2" w:rsidRDefault="001310A2" w:rsidP="006E2843">
            <w:pPr>
              <w:rPr>
                <w:ins w:id="314" w:author="CATT" w:date="2021-01-28T21:23:00Z"/>
                <w:lang w:eastAsia="zh-CN"/>
              </w:rPr>
            </w:pPr>
            <w:ins w:id="315" w:author="CATT" w:date="2021-01-28T21:23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7" w:type="dxa"/>
          </w:tcPr>
          <w:p w14:paraId="17CAEEC6" w14:textId="77777777" w:rsidR="001310A2" w:rsidRDefault="001310A2" w:rsidP="006E2843">
            <w:pPr>
              <w:rPr>
                <w:ins w:id="316" w:author="CATT" w:date="2021-01-28T21:23:00Z"/>
                <w:lang w:eastAsia="zh-CN"/>
              </w:rPr>
            </w:pPr>
            <w:ins w:id="317" w:author="CATT" w:date="2021-01-28T21:23:00Z">
              <w:r>
                <w:rPr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>et it as low priority</w:t>
              </w:r>
            </w:ins>
          </w:p>
        </w:tc>
      </w:tr>
      <w:tr w:rsidR="007E7DF5" w14:paraId="3322EC59" w14:textId="77777777" w:rsidTr="000A265A">
        <w:tc>
          <w:tcPr>
            <w:tcW w:w="2408" w:type="dxa"/>
          </w:tcPr>
          <w:p w14:paraId="57BC7066" w14:textId="77777777" w:rsidR="007E7DF5" w:rsidRPr="00146F35" w:rsidRDefault="00146F35" w:rsidP="006E2843">
            <w:pPr>
              <w:rPr>
                <w:b/>
                <w:bCs/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7" w:type="dxa"/>
          </w:tcPr>
          <w:p w14:paraId="7330D331" w14:textId="77777777" w:rsidR="007E7DF5" w:rsidRPr="00E75E0C" w:rsidRDefault="00146F35" w:rsidP="006E2843">
            <w:pPr>
              <w:rPr>
                <w:b/>
                <w:bCs/>
                <w:lang w:eastAsia="zh-CN"/>
              </w:rPr>
            </w:pPr>
            <w:r w:rsidRPr="00E75E0C">
              <w:rPr>
                <w:b/>
                <w:bCs/>
                <w:lang w:eastAsia="zh-CN"/>
              </w:rPr>
              <w:t xml:space="preserve">Low </w:t>
            </w:r>
            <w:proofErr w:type="spellStart"/>
            <w:r w:rsidRPr="00E75E0C">
              <w:rPr>
                <w:b/>
                <w:bCs/>
                <w:lang w:eastAsia="zh-CN"/>
              </w:rPr>
              <w:t>prio</w:t>
            </w:r>
            <w:proofErr w:type="spellEnd"/>
          </w:p>
        </w:tc>
      </w:tr>
      <w:tr w:rsidR="002115AD" w14:paraId="0E3ACFEA" w14:textId="77777777" w:rsidTr="000A265A">
        <w:trPr>
          <w:ins w:id="318" w:author="Qualcomm" w:date="2021-01-28T14:16:00Z"/>
        </w:trPr>
        <w:tc>
          <w:tcPr>
            <w:tcW w:w="2408" w:type="dxa"/>
          </w:tcPr>
          <w:p w14:paraId="5DD1DB63" w14:textId="77777777" w:rsidR="002115AD" w:rsidRPr="00146F35" w:rsidRDefault="002115AD" w:rsidP="006E2843">
            <w:pPr>
              <w:rPr>
                <w:ins w:id="319" w:author="Qualcomm" w:date="2021-01-28T14:16:00Z"/>
                <w:b/>
                <w:bCs/>
                <w:lang w:eastAsia="zh-CN"/>
              </w:rPr>
            </w:pPr>
            <w:ins w:id="320" w:author="Qualcomm" w:date="2021-01-28T14:16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7" w:type="dxa"/>
          </w:tcPr>
          <w:p w14:paraId="56DA42A0" w14:textId="77777777" w:rsidR="002115AD" w:rsidRPr="00E75E0C" w:rsidRDefault="00DB6EEA" w:rsidP="006E2843">
            <w:pPr>
              <w:rPr>
                <w:ins w:id="321" w:author="Qualcomm" w:date="2021-01-28T14:16:00Z"/>
                <w:b/>
                <w:bCs/>
                <w:lang w:eastAsia="zh-CN"/>
              </w:rPr>
            </w:pPr>
            <w:ins w:id="322" w:author="Qualcomm" w:date="2021-01-28T14:25:00Z">
              <w:r>
                <w:rPr>
                  <w:b/>
                  <w:bCs/>
                  <w:lang w:eastAsia="zh-CN"/>
                </w:rPr>
                <w:t>L</w:t>
              </w:r>
            </w:ins>
            <w:ins w:id="323" w:author="Qualcomm" w:date="2021-01-28T14:16:00Z">
              <w:r w:rsidR="002115AD">
                <w:rPr>
                  <w:b/>
                  <w:bCs/>
                  <w:lang w:eastAsia="zh-CN"/>
                </w:rPr>
                <w:t>ow priority. Deprioritize in R17.</w:t>
              </w:r>
            </w:ins>
          </w:p>
        </w:tc>
      </w:tr>
      <w:tr w:rsidR="000A265A" w14:paraId="4B924789" w14:textId="77777777" w:rsidTr="000A265A">
        <w:trPr>
          <w:ins w:id="324" w:author="Huawei" w:date="2021-01-29T11:52:00Z"/>
        </w:trPr>
        <w:tc>
          <w:tcPr>
            <w:tcW w:w="2408" w:type="dxa"/>
          </w:tcPr>
          <w:p w14:paraId="01470B0B" w14:textId="77777777" w:rsidR="000A265A" w:rsidRDefault="000A265A" w:rsidP="000A265A">
            <w:pPr>
              <w:rPr>
                <w:ins w:id="325" w:author="Huawei" w:date="2021-01-29T11:52:00Z"/>
                <w:b/>
                <w:bCs/>
                <w:lang w:eastAsia="zh-CN"/>
              </w:rPr>
            </w:pPr>
            <w:ins w:id="326" w:author="Huawei" w:date="2021-01-29T11:53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7" w:type="dxa"/>
          </w:tcPr>
          <w:p w14:paraId="1D7F5FF8" w14:textId="77777777" w:rsidR="000A265A" w:rsidRDefault="000A265A" w:rsidP="000A265A">
            <w:pPr>
              <w:rPr>
                <w:ins w:id="327" w:author="Huawei" w:date="2021-01-29T11:53:00Z"/>
                <w:lang w:eastAsia="zh-CN"/>
              </w:rPr>
            </w:pPr>
            <w:ins w:id="328" w:author="Huawei" w:date="2021-01-29T11:53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>irstly, we understand that this functionality is preferred by some operators.</w:t>
              </w:r>
            </w:ins>
          </w:p>
          <w:p w14:paraId="3A915EB3" w14:textId="77777777" w:rsidR="000A265A" w:rsidRDefault="000A265A" w:rsidP="000A265A">
            <w:pPr>
              <w:rPr>
                <w:ins w:id="329" w:author="Huawei" w:date="2021-01-29T11:53:00Z"/>
                <w:lang w:eastAsia="zh-CN"/>
              </w:rPr>
            </w:pPr>
            <w:ins w:id="330" w:author="Huawei" w:date="2021-01-29T11:53:00Z">
              <w:r>
                <w:rPr>
                  <w:lang w:eastAsia="zh-CN"/>
                </w:rPr>
                <w:t>Secondly, slice feature may involve RAN, CN and OAM, so it may need coordination among these WGs in order to fully justify solutions.</w:t>
              </w:r>
            </w:ins>
          </w:p>
          <w:p w14:paraId="75EAC171" w14:textId="77777777" w:rsidR="000A265A" w:rsidRDefault="000A265A" w:rsidP="000A265A">
            <w:pPr>
              <w:rPr>
                <w:ins w:id="331" w:author="Huawei" w:date="2021-01-29T11:53:00Z"/>
                <w:lang w:eastAsia="zh-CN"/>
              </w:rPr>
            </w:pPr>
            <w:ins w:id="332" w:author="Huawei" w:date="2021-01-29T11:53:00Z">
              <w:r>
                <w:rPr>
                  <w:lang w:eastAsia="zh-CN"/>
                </w:rPr>
                <w:t>Thirdly, we see that some solutions may involve UE, so there may be some RAN2 work.</w:t>
              </w:r>
            </w:ins>
          </w:p>
          <w:p w14:paraId="4A0C0E6D" w14:textId="77777777" w:rsidR="000A265A" w:rsidRDefault="000A265A" w:rsidP="000A265A">
            <w:pPr>
              <w:rPr>
                <w:ins w:id="333" w:author="Huawei" w:date="2021-01-29T11:52:00Z"/>
                <w:b/>
                <w:bCs/>
                <w:lang w:eastAsia="zh-CN"/>
              </w:rPr>
            </w:pPr>
            <w:ins w:id="334" w:author="Huawei" w:date="2021-01-29T11:53:00Z">
              <w:r>
                <w:rPr>
                  <w:lang w:eastAsia="zh-CN"/>
                </w:rPr>
                <w:t xml:space="preserve">Generally, if per slice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 can limit scope to only RAN side impacts, it is acceptable for us to have it in R17 normative phase. However, the workload mentioned above should be carefully checked.</w:t>
              </w:r>
            </w:ins>
          </w:p>
        </w:tc>
      </w:tr>
      <w:tr w:rsidR="00F70697" w14:paraId="4C13CF26" w14:textId="77777777" w:rsidTr="000A265A">
        <w:trPr>
          <w:ins w:id="335" w:author="Samsung" w:date="2021-01-29T13:13:00Z"/>
        </w:trPr>
        <w:tc>
          <w:tcPr>
            <w:tcW w:w="2408" w:type="dxa"/>
          </w:tcPr>
          <w:p w14:paraId="45CF27BD" w14:textId="77777777" w:rsidR="00F70697" w:rsidRDefault="00F70697" w:rsidP="00F70697">
            <w:pPr>
              <w:rPr>
                <w:ins w:id="336" w:author="Samsung" w:date="2021-01-29T13:13:00Z"/>
                <w:lang w:eastAsia="zh-CN"/>
              </w:rPr>
            </w:pPr>
            <w:ins w:id="337" w:author="Samsung" w:date="2021-01-29T13:13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797" w:type="dxa"/>
          </w:tcPr>
          <w:p w14:paraId="373456C0" w14:textId="77777777" w:rsidR="00F70697" w:rsidRDefault="00F70697" w:rsidP="00F70697">
            <w:pPr>
              <w:rPr>
                <w:ins w:id="338" w:author="Samsung" w:date="2021-01-29T13:13:00Z"/>
                <w:b/>
                <w:bCs/>
                <w:lang w:eastAsia="zh-CN"/>
              </w:rPr>
            </w:pPr>
            <w:ins w:id="339" w:author="Samsung" w:date="2021-01-29T13:13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  <w:p w14:paraId="6DF0DC76" w14:textId="77777777" w:rsidR="00F70697" w:rsidRDefault="00F70697" w:rsidP="00F70697">
            <w:pPr>
              <w:rPr>
                <w:ins w:id="340" w:author="Samsung" w:date="2021-01-29T13:13:00Z"/>
                <w:b/>
                <w:bCs/>
                <w:lang w:eastAsia="zh-CN"/>
              </w:rPr>
            </w:pPr>
            <w:ins w:id="341" w:author="Samsung" w:date="2021-01-29T13:13:00Z">
              <w:r>
                <w:rPr>
                  <w:b/>
                  <w:bCs/>
                  <w:lang w:eastAsia="zh-CN"/>
                </w:rPr>
                <w:t xml:space="preserve">Slice is a basic feature in NR, operators need to know per slice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to optimize slice configuration and identify slice issues, and finally to provide a well-designed slice to serve different services of UEs. </w:t>
              </w:r>
            </w:ins>
          </w:p>
          <w:p w14:paraId="4C469D77" w14:textId="77777777" w:rsidR="00F70697" w:rsidRDefault="00F70697" w:rsidP="00F70697">
            <w:pPr>
              <w:rPr>
                <w:ins w:id="342" w:author="Samsung" w:date="2021-01-29T13:13:00Z"/>
                <w:lang w:eastAsia="zh-CN"/>
              </w:rPr>
            </w:pPr>
            <w:ins w:id="343" w:author="Samsung" w:date="2021-01-29T13:13:00Z">
              <w:r>
                <w:rPr>
                  <w:b/>
                  <w:bCs/>
                  <w:lang w:eastAsia="zh-CN"/>
                </w:rPr>
                <w:t xml:space="preserve">And in the discussion of CB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slice in last meeting, operators said that “</w:t>
              </w:r>
              <w:r>
                <w:rPr>
                  <w:rFonts w:hint="eastAsia"/>
                  <w:sz w:val="21"/>
                  <w:szCs w:val="21"/>
                </w:rPr>
                <w:t>From operators</w:t>
              </w:r>
              <w:r>
                <w:rPr>
                  <w:sz w:val="21"/>
                  <w:szCs w:val="21"/>
                </w:rPr>
                <w:t>’</w:t>
              </w:r>
              <w:r>
                <w:rPr>
                  <w:rFonts w:hint="eastAsia"/>
                  <w:sz w:val="21"/>
                  <w:szCs w:val="21"/>
                </w:rPr>
                <w:t xml:space="preserve"> point of view, it</w:t>
              </w:r>
              <w:r>
                <w:rPr>
                  <w:sz w:val="21"/>
                  <w:szCs w:val="21"/>
                </w:rPr>
                <w:t>’</w:t>
              </w:r>
              <w:r>
                <w:rPr>
                  <w:rFonts w:hint="eastAsia"/>
                  <w:sz w:val="21"/>
                  <w:szCs w:val="21"/>
                </w:rPr>
                <w:t>s quite essential to confirm</w:t>
              </w:r>
              <w:r>
                <w:rPr>
                  <w:sz w:val="21"/>
                  <w:szCs w:val="21"/>
                </w:rPr>
                <w:t xml:space="preserve"> </w:t>
              </w:r>
              <w:r>
                <w:rPr>
                  <w:rFonts w:hint="eastAsia"/>
                  <w:sz w:val="21"/>
                  <w:szCs w:val="21"/>
                </w:rPr>
                <w:t>that</w:t>
              </w:r>
              <w:r>
                <w:rPr>
                  <w:sz w:val="21"/>
                  <w:szCs w:val="21"/>
                </w:rPr>
                <w:t xml:space="preserve"> the </w:t>
              </w:r>
              <w:r>
                <w:rPr>
                  <w:rFonts w:hint="eastAsia"/>
                  <w:sz w:val="21"/>
                  <w:szCs w:val="21"/>
                  <w:lang w:eastAsia="zh-CN"/>
                </w:rPr>
                <w:t>SLA</w:t>
              </w:r>
              <w:r>
                <w:rPr>
                  <w:sz w:val="21"/>
                  <w:szCs w:val="21"/>
                </w:rPr>
                <w:t xml:space="preserve"> is fulfilled </w:t>
              </w:r>
              <w:r>
                <w:rPr>
                  <w:rFonts w:hint="eastAsia"/>
                  <w:sz w:val="21"/>
                  <w:szCs w:val="21"/>
                </w:rPr>
                <w:t xml:space="preserve">and to statistics the </w:t>
              </w:r>
              <w:proofErr w:type="spellStart"/>
              <w:r>
                <w:rPr>
                  <w:rFonts w:hint="eastAsia"/>
                  <w:sz w:val="21"/>
                  <w:szCs w:val="21"/>
                </w:rPr>
                <w:t>QoE</w:t>
              </w:r>
              <w:proofErr w:type="spellEnd"/>
              <w:r>
                <w:rPr>
                  <w:rFonts w:hint="eastAsia"/>
                  <w:sz w:val="21"/>
                  <w:szCs w:val="21"/>
                </w:rPr>
                <w:t xml:space="preserve"> of </w:t>
              </w:r>
              <w:r>
                <w:rPr>
                  <w:sz w:val="21"/>
                  <w:szCs w:val="21"/>
                </w:rPr>
                <w:t>services for different users with the same service type running on different slices</w:t>
              </w:r>
              <w:r>
                <w:rPr>
                  <w:rFonts w:hint="eastAsia"/>
                  <w:sz w:val="21"/>
                  <w:szCs w:val="21"/>
                </w:rPr>
                <w:t xml:space="preserve"> to show the significantly </w:t>
              </w:r>
              <w:r>
                <w:rPr>
                  <w:sz w:val="21"/>
                  <w:szCs w:val="21"/>
                </w:rPr>
                <w:t xml:space="preserve">superiority </w:t>
              </w:r>
              <w:r>
                <w:rPr>
                  <w:rFonts w:hint="eastAsia"/>
                  <w:sz w:val="21"/>
                  <w:szCs w:val="21"/>
                </w:rPr>
                <w:t>of customized slice.</w:t>
              </w:r>
              <w:r>
                <w:rPr>
                  <w:b/>
                  <w:bCs/>
                  <w:lang w:eastAsia="zh-CN"/>
                </w:rPr>
                <w:t xml:space="preserve">” </w:t>
              </w:r>
              <w:proofErr w:type="gramStart"/>
              <w:r>
                <w:rPr>
                  <w:b/>
                  <w:bCs/>
                  <w:lang w:eastAsia="zh-CN"/>
                </w:rPr>
                <w:t>All of</w:t>
              </w:r>
              <w:proofErr w:type="gramEnd"/>
              <w:r>
                <w:rPr>
                  <w:b/>
                  <w:bCs/>
                  <w:lang w:eastAsia="zh-CN"/>
                </w:rPr>
                <w:t xml:space="preserve"> the companies agreed, so it should be set as high priority.</w:t>
              </w:r>
            </w:ins>
          </w:p>
        </w:tc>
      </w:tr>
      <w:tr w:rsidR="006206B3" w14:paraId="603FF10B" w14:textId="77777777" w:rsidTr="000A265A">
        <w:trPr>
          <w:ins w:id="344" w:author="CMCC" w:date="2021-01-29T17:22:00Z"/>
        </w:trPr>
        <w:tc>
          <w:tcPr>
            <w:tcW w:w="2408" w:type="dxa"/>
          </w:tcPr>
          <w:p w14:paraId="2EFEB461" w14:textId="77777777" w:rsidR="006206B3" w:rsidRDefault="00E022F7" w:rsidP="00F70697">
            <w:pPr>
              <w:rPr>
                <w:ins w:id="345" w:author="CMCC" w:date="2021-01-29T17:22:00Z"/>
                <w:b/>
                <w:bCs/>
                <w:lang w:eastAsia="zh-CN"/>
              </w:rPr>
            </w:pPr>
            <w:ins w:id="346" w:author="CMCC" w:date="2021-01-29T17:23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797" w:type="dxa"/>
          </w:tcPr>
          <w:p w14:paraId="7C5AC354" w14:textId="77777777" w:rsidR="006206B3" w:rsidRDefault="00E022F7" w:rsidP="00E022F7">
            <w:pPr>
              <w:rPr>
                <w:ins w:id="347" w:author="CMCC" w:date="2021-01-29T17:27:00Z"/>
                <w:b/>
                <w:bCs/>
                <w:lang w:eastAsia="zh-CN"/>
              </w:rPr>
            </w:pPr>
            <w:ins w:id="348" w:author="CMCC" w:date="2021-01-29T17:23:00Z">
              <w:r>
                <w:rPr>
                  <w:rFonts w:hint="eastAsia"/>
                  <w:b/>
                  <w:bCs/>
                  <w:lang w:eastAsia="zh-CN"/>
                </w:rPr>
                <w:t>High priority</w:t>
              </w:r>
            </w:ins>
            <w:ins w:id="349" w:author="CMCC" w:date="2021-01-29T17:25:00Z">
              <w:r>
                <w:rPr>
                  <w:rFonts w:hint="eastAsia"/>
                  <w:b/>
                  <w:bCs/>
                  <w:lang w:eastAsia="zh-CN"/>
                </w:rPr>
                <w:t xml:space="preserve">. </w:t>
              </w:r>
            </w:ins>
            <w:ins w:id="350" w:author="CMCC" w:date="2021-01-29T17:26:00Z">
              <w:r>
                <w:rPr>
                  <w:rFonts w:hint="eastAsia"/>
                  <w:b/>
                  <w:bCs/>
                  <w:lang w:eastAsia="zh-CN"/>
                </w:rPr>
                <w:t xml:space="preserve">Per slice </w:t>
              </w:r>
              <w:proofErr w:type="spellStart"/>
              <w:r>
                <w:rPr>
                  <w:rFonts w:hint="eastAsia"/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b/>
                  <w:bCs/>
                  <w:lang w:eastAsia="zh-CN"/>
                </w:rPr>
                <w:t xml:space="preserve"> is one of the key enablers to </w:t>
              </w:r>
            </w:ins>
            <w:ins w:id="351" w:author="CMCC" w:date="2021-01-29T17:27:00Z">
              <w:r>
                <w:rPr>
                  <w:rFonts w:hint="eastAsia"/>
                  <w:b/>
                  <w:bCs/>
                  <w:lang w:eastAsia="zh-CN"/>
                </w:rPr>
                <w:t>fulfill SLA associated with specific end-to-end slice.</w:t>
              </w:r>
            </w:ins>
          </w:p>
          <w:p w14:paraId="41046267" w14:textId="77777777" w:rsidR="00E022F7" w:rsidRDefault="00B82ED9" w:rsidP="00B82ED9">
            <w:pPr>
              <w:rPr>
                <w:ins w:id="352" w:author="CMCC" w:date="2021-01-29T17:22:00Z"/>
                <w:b/>
                <w:bCs/>
                <w:lang w:eastAsia="zh-CN"/>
              </w:rPr>
            </w:pPr>
            <w:ins w:id="353" w:author="CMCC" w:date="2021-01-29T17:33:00Z">
              <w:r>
                <w:rPr>
                  <w:rFonts w:hint="eastAsia"/>
                  <w:b/>
                  <w:bCs/>
                  <w:lang w:eastAsia="zh-CN"/>
                </w:rPr>
                <w:t>In addition, we</w:t>
              </w:r>
              <w:r>
                <w:rPr>
                  <w:b/>
                  <w:bCs/>
                  <w:lang w:eastAsia="zh-CN"/>
                </w:rPr>
                <w:t>’</w:t>
              </w:r>
              <w:r>
                <w:rPr>
                  <w:rFonts w:hint="eastAsia"/>
                  <w:b/>
                  <w:bCs/>
                  <w:lang w:eastAsia="zh-CN"/>
                </w:rPr>
                <w:t>ve already had some feasible solutions on the table</w:t>
              </w:r>
            </w:ins>
            <w:ins w:id="354" w:author="CMCC" w:date="2021-01-29T17:36:00Z">
              <w:r>
                <w:rPr>
                  <w:rFonts w:hint="eastAsia"/>
                  <w:b/>
                  <w:bCs/>
                  <w:lang w:eastAsia="zh-CN"/>
                </w:rPr>
                <w:t>, which can be treated as a good starting point</w:t>
              </w:r>
            </w:ins>
            <w:ins w:id="355" w:author="CMCC" w:date="2021-01-29T17:32:00Z">
              <w:r>
                <w:rPr>
                  <w:rFonts w:hint="eastAsia"/>
                  <w:b/>
                  <w:bCs/>
                  <w:lang w:eastAsia="zh-CN"/>
                </w:rPr>
                <w:t>.</w:t>
              </w:r>
            </w:ins>
          </w:p>
        </w:tc>
      </w:tr>
      <w:tr w:rsidR="006905BD" w14:paraId="6737E132" w14:textId="77777777" w:rsidTr="000A265A">
        <w:trPr>
          <w:ins w:id="356" w:author="China Unicom" w:date="2021-01-29T23:01:00Z"/>
        </w:trPr>
        <w:tc>
          <w:tcPr>
            <w:tcW w:w="2408" w:type="dxa"/>
          </w:tcPr>
          <w:p w14:paraId="100F14DB" w14:textId="77777777" w:rsidR="006905BD" w:rsidRDefault="006905BD" w:rsidP="00F70697">
            <w:pPr>
              <w:rPr>
                <w:ins w:id="357" w:author="China Unicom" w:date="2021-01-29T23:01:00Z"/>
                <w:b/>
                <w:bCs/>
                <w:lang w:eastAsia="zh-CN"/>
              </w:rPr>
            </w:pPr>
            <w:ins w:id="358" w:author="China Unicom" w:date="2021-01-29T23:01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 xml:space="preserve">hina </w:t>
              </w:r>
            </w:ins>
            <w:ins w:id="359" w:author="China Unicom" w:date="2021-01-29T23:02:00Z">
              <w:r>
                <w:rPr>
                  <w:b/>
                  <w:bCs/>
                  <w:lang w:eastAsia="zh-CN"/>
                </w:rPr>
                <w:t>Unicom</w:t>
              </w:r>
            </w:ins>
          </w:p>
        </w:tc>
        <w:tc>
          <w:tcPr>
            <w:tcW w:w="6797" w:type="dxa"/>
          </w:tcPr>
          <w:p w14:paraId="2D9FD194" w14:textId="77777777" w:rsidR="006905BD" w:rsidRDefault="006905BD" w:rsidP="00E022F7">
            <w:pPr>
              <w:rPr>
                <w:ins w:id="360" w:author="China Unicom" w:date="2021-01-29T23:01:00Z"/>
                <w:b/>
                <w:bCs/>
                <w:lang w:eastAsia="zh-CN"/>
              </w:rPr>
            </w:pPr>
            <w:ins w:id="361" w:author="China Unicom" w:date="2021-01-29T23:02:00Z">
              <w:r>
                <w:rPr>
                  <w:rFonts w:hint="eastAsia"/>
                  <w:b/>
                  <w:bCs/>
                  <w:lang w:eastAsia="zh-CN"/>
                </w:rPr>
                <w:t>H</w:t>
              </w:r>
              <w:r>
                <w:rPr>
                  <w:b/>
                  <w:bCs/>
                  <w:lang w:eastAsia="zh-CN"/>
                </w:rPr>
                <w:t>igh priority.</w:t>
              </w:r>
            </w:ins>
          </w:p>
        </w:tc>
      </w:tr>
    </w:tbl>
    <w:p w14:paraId="231CC859" w14:textId="77777777" w:rsidR="00A56E2B" w:rsidRDefault="00A56E2B" w:rsidP="00D576F1"/>
    <w:p w14:paraId="23E53190" w14:textId="3378247E" w:rsidR="00D576F1" w:rsidRDefault="00D576F1" w:rsidP="00D576F1">
      <w:r>
        <w:t xml:space="preserve">Out of the 9 companies responded, 5 companies think supporting per slice </w:t>
      </w:r>
      <w:proofErr w:type="spellStart"/>
      <w:r>
        <w:t>QoE</w:t>
      </w:r>
      <w:proofErr w:type="spellEnd"/>
      <w:r>
        <w:t xml:space="preserve"> is high priority, 1 company support only RAN based solution in Rel-17 i.e. only if there are no UE impacts (no RAN2 work) and 3 companies think this can be low priority (or deprioritized) in Rel-17. </w:t>
      </w:r>
    </w:p>
    <w:p w14:paraId="20939A8E" w14:textId="1A1C0F09" w:rsidR="00A650FB" w:rsidRPr="00D576F1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6</w:t>
      </w:r>
      <w:r>
        <w:t xml:space="preserve">: Considering there are some concerns on the UE/spec impact (across WGs) for supporting per-slice </w:t>
      </w:r>
      <w:proofErr w:type="spellStart"/>
      <w:r>
        <w:t>QoE</w:t>
      </w:r>
      <w:proofErr w:type="spellEnd"/>
      <w:r>
        <w:t xml:space="preserve"> but still few operators’ interest to support per-slice </w:t>
      </w:r>
      <w:proofErr w:type="spellStart"/>
      <w:r>
        <w:t>QoE</w:t>
      </w:r>
      <w:proofErr w:type="spellEnd"/>
      <w:r>
        <w:t xml:space="preserve">, it is proposed to discuss the solutions further and support per-slice </w:t>
      </w:r>
      <w:proofErr w:type="spellStart"/>
      <w:r>
        <w:t>QoE</w:t>
      </w:r>
      <w:proofErr w:type="spellEnd"/>
      <w:r>
        <w:t xml:space="preserve"> in Rel-17 only if minimal spec impacts are identified.</w:t>
      </w:r>
    </w:p>
    <w:p w14:paraId="65C73179" w14:textId="673CD5DB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3.7 Interworking with LTE </w:t>
      </w:r>
      <w:proofErr w:type="spellStart"/>
      <w:r>
        <w:t>QoE</w:t>
      </w:r>
      <w:proofErr w:type="spellEnd"/>
      <w:r>
        <w:t xml:space="preserve"> (source: RAN3)</w:t>
      </w:r>
    </w:p>
    <w:p w14:paraId="25C1E7E5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1AE9F61D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797"/>
      </w:tblGrid>
      <w:tr w:rsidR="006E2843" w14:paraId="49907361" w14:textId="77777777" w:rsidTr="000A265A">
        <w:tc>
          <w:tcPr>
            <w:tcW w:w="2408" w:type="dxa"/>
          </w:tcPr>
          <w:p w14:paraId="1C9379AC" w14:textId="77777777" w:rsidR="006E2843" w:rsidRDefault="006E2843">
            <w:bookmarkStart w:id="362" w:name="_Hlk62718234"/>
            <w:r>
              <w:t>Company</w:t>
            </w:r>
          </w:p>
        </w:tc>
        <w:tc>
          <w:tcPr>
            <w:tcW w:w="6797" w:type="dxa"/>
          </w:tcPr>
          <w:p w14:paraId="60AF8BBB" w14:textId="77777777" w:rsidR="006E2843" w:rsidRDefault="006E2843">
            <w:r>
              <w:t>Comments</w:t>
            </w:r>
          </w:p>
        </w:tc>
      </w:tr>
      <w:tr w:rsidR="006E2843" w14:paraId="0035ED3B" w14:textId="77777777" w:rsidTr="000A265A">
        <w:tc>
          <w:tcPr>
            <w:tcW w:w="2408" w:type="dxa"/>
          </w:tcPr>
          <w:p w14:paraId="45A72009" w14:textId="77777777" w:rsidR="006E2843" w:rsidRDefault="006E2843">
            <w:r>
              <w:t>Nokia</w:t>
            </w:r>
          </w:p>
        </w:tc>
        <w:tc>
          <w:tcPr>
            <w:tcW w:w="6797" w:type="dxa"/>
          </w:tcPr>
          <w:p w14:paraId="3784E445" w14:textId="77777777" w:rsidR="006E2843" w:rsidRDefault="006E2843">
            <w:r>
              <w:t xml:space="preserve">No strong view </w:t>
            </w:r>
            <w:del w:id="363" w:author="China Unicom" w:date="2021-01-29T23:03:00Z">
              <w:r w:rsidDel="006905BD">
                <w:delText>-</w:delText>
              </w:r>
            </w:del>
            <w:ins w:id="364" w:author="China Unicom" w:date="2021-01-29T23:03:00Z">
              <w:r w:rsidR="006905BD">
                <w:t>–</w:t>
              </w:r>
            </w:ins>
            <w:r>
              <w:t xml:space="preserve"> will depend on decisions taken for NR QMC e.g. support of multiple QMC. In principle NR </w:t>
            </w:r>
            <w:proofErr w:type="spellStart"/>
            <w:r>
              <w:t>QoE</w:t>
            </w:r>
            <w:proofErr w:type="spellEnd"/>
            <w:r>
              <w:t xml:space="preserve"> should be close enough to LTE to allow interworking. No or minimal updates of LTE </w:t>
            </w:r>
            <w:proofErr w:type="spellStart"/>
            <w:r>
              <w:t>QoE</w:t>
            </w:r>
            <w:proofErr w:type="spellEnd"/>
            <w:r>
              <w:t xml:space="preserve"> are foreseen.</w:t>
            </w:r>
          </w:p>
        </w:tc>
      </w:tr>
      <w:tr w:rsidR="006E2843" w14:paraId="6415A271" w14:textId="77777777" w:rsidTr="000A265A">
        <w:trPr>
          <w:ins w:id="365" w:author="ZTE-Dapeng" w:date="2021-01-28T17:25:00Z"/>
        </w:trPr>
        <w:tc>
          <w:tcPr>
            <w:tcW w:w="2408" w:type="dxa"/>
          </w:tcPr>
          <w:p w14:paraId="2FDAB2D2" w14:textId="77777777" w:rsidR="006E2843" w:rsidRDefault="006E2843">
            <w:pPr>
              <w:rPr>
                <w:ins w:id="366" w:author="ZTE-Dapeng" w:date="2021-01-28T17:25:00Z"/>
                <w:lang w:eastAsia="zh-CN"/>
              </w:rPr>
            </w:pPr>
            <w:ins w:id="367" w:author="ZTE-Dapeng" w:date="2021-01-28T17:26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7" w:type="dxa"/>
          </w:tcPr>
          <w:p w14:paraId="740AF994" w14:textId="77777777" w:rsidR="006E2843" w:rsidRDefault="006E2843">
            <w:pPr>
              <w:rPr>
                <w:ins w:id="368" w:author="ZTE-Dapeng" w:date="2021-01-28T17:25:00Z"/>
                <w:lang w:eastAsia="zh-CN"/>
              </w:rPr>
            </w:pPr>
            <w:ins w:id="369" w:author="ZTE-Dapeng" w:date="2021-01-28T17:26:00Z">
              <w:r>
                <w:rPr>
                  <w:rFonts w:hint="eastAsia"/>
                  <w:lang w:eastAsia="zh-CN"/>
                </w:rPr>
                <w:t xml:space="preserve">NR QOE need to design independently. When mechanism is stable, consider how to keep in line with LTE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bookmarkEnd w:id="362"/>
      <w:tr w:rsidR="001310A2" w14:paraId="0D3CF907" w14:textId="77777777" w:rsidTr="000A265A">
        <w:trPr>
          <w:ins w:id="370" w:author="CATT" w:date="2021-01-28T21:24:00Z"/>
        </w:trPr>
        <w:tc>
          <w:tcPr>
            <w:tcW w:w="2408" w:type="dxa"/>
          </w:tcPr>
          <w:p w14:paraId="2D05B6AC" w14:textId="77777777" w:rsidR="001310A2" w:rsidRDefault="001310A2" w:rsidP="006E2843">
            <w:pPr>
              <w:rPr>
                <w:ins w:id="371" w:author="CATT" w:date="2021-01-28T21:24:00Z"/>
                <w:lang w:eastAsia="zh-CN"/>
              </w:rPr>
            </w:pPr>
            <w:ins w:id="372" w:author="CATT" w:date="2021-01-28T21:24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7" w:type="dxa"/>
          </w:tcPr>
          <w:p w14:paraId="4F3DB45B" w14:textId="77777777" w:rsidR="001310A2" w:rsidRDefault="001310A2" w:rsidP="006E2843">
            <w:pPr>
              <w:rPr>
                <w:ins w:id="373" w:author="CATT" w:date="2021-01-28T21:24:00Z"/>
                <w:lang w:eastAsia="zh-CN"/>
              </w:rPr>
            </w:pPr>
            <w:ins w:id="374" w:author="CATT" w:date="2021-01-28T21:24:00Z">
              <w:r>
                <w:rPr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>et it as low priority</w:t>
              </w:r>
            </w:ins>
          </w:p>
        </w:tc>
      </w:tr>
      <w:tr w:rsidR="007E7DF5" w14:paraId="73A03175" w14:textId="77777777" w:rsidTr="000A265A">
        <w:tc>
          <w:tcPr>
            <w:tcW w:w="2408" w:type="dxa"/>
          </w:tcPr>
          <w:p w14:paraId="772A3F95" w14:textId="77777777" w:rsidR="007E7DF5" w:rsidRDefault="00222832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7" w:type="dxa"/>
          </w:tcPr>
          <w:p w14:paraId="2AD62041" w14:textId="77777777" w:rsidR="007E7DF5" w:rsidRDefault="00A954A9" w:rsidP="006E2843">
            <w:pPr>
              <w:rPr>
                <w:lang w:eastAsia="zh-CN"/>
              </w:rPr>
            </w:pPr>
            <w:r w:rsidRPr="00A954A9">
              <w:rPr>
                <w:b/>
                <w:bCs/>
                <w:lang w:eastAsia="zh-CN"/>
              </w:rPr>
              <w:t>Medium/h</w:t>
            </w:r>
            <w:r w:rsidR="00C3264D" w:rsidRPr="00A954A9">
              <w:rPr>
                <w:b/>
                <w:bCs/>
                <w:lang w:eastAsia="zh-CN"/>
              </w:rPr>
              <w:t xml:space="preserve">igh </w:t>
            </w:r>
            <w:proofErr w:type="spellStart"/>
            <w:r w:rsidR="00C3264D" w:rsidRPr="00A954A9">
              <w:rPr>
                <w:b/>
                <w:bCs/>
                <w:lang w:eastAsia="zh-CN"/>
              </w:rPr>
              <w:t>prio</w:t>
            </w:r>
            <w:proofErr w:type="spellEnd"/>
            <w:r w:rsidR="00C3264D" w:rsidRPr="00A954A9">
              <w:rPr>
                <w:b/>
                <w:bCs/>
                <w:lang w:eastAsia="zh-CN"/>
              </w:rPr>
              <w:t>,</w:t>
            </w:r>
            <w:r w:rsidR="00C3264D">
              <w:rPr>
                <w:lang w:eastAsia="zh-CN"/>
              </w:rPr>
              <w:t xml:space="preserve"> but </w:t>
            </w:r>
            <w:r>
              <w:rPr>
                <w:lang w:eastAsia="zh-CN"/>
              </w:rPr>
              <w:t xml:space="preserve">the </w:t>
            </w:r>
            <w:r w:rsidR="00C3264D">
              <w:rPr>
                <w:lang w:eastAsia="zh-CN"/>
              </w:rPr>
              <w:t>first step is to make intra-RAT mobility work</w:t>
            </w:r>
            <w:r w:rsidR="00A3573E">
              <w:rPr>
                <w:lang w:eastAsia="zh-CN"/>
              </w:rPr>
              <w:t xml:space="preserve">. </w:t>
            </w:r>
            <w:r w:rsidR="008E6330">
              <w:rPr>
                <w:lang w:eastAsia="zh-CN"/>
              </w:rPr>
              <w:t>The interworking is also quite connected to the issues of</w:t>
            </w:r>
            <w:r w:rsidR="00D75569" w:rsidRPr="00D75569">
              <w:rPr>
                <w:b/>
                <w:bCs/>
                <w:lang w:eastAsia="zh-CN"/>
              </w:rPr>
              <w:t xml:space="preserve"> support for multiple QMC</w:t>
            </w:r>
            <w:r w:rsidR="00D75569" w:rsidRPr="00D75569">
              <w:rPr>
                <w:lang w:eastAsia="zh-CN"/>
              </w:rPr>
              <w:t xml:space="preserve"> (which may include services valid for both LTE and NR, as Nokia seems to suggest), </w:t>
            </w:r>
            <w:r w:rsidR="00D75569" w:rsidRPr="00D75569">
              <w:rPr>
                <w:b/>
                <w:bCs/>
                <w:lang w:eastAsia="zh-CN"/>
              </w:rPr>
              <w:t>but may also just include NR-only services</w:t>
            </w:r>
            <w:r w:rsidR="00D75569" w:rsidRPr="00D75569">
              <w:rPr>
                <w:lang w:eastAsia="zh-CN"/>
              </w:rPr>
              <w:t xml:space="preserve">. It is also connected to the mobility handling in general. For m-based approach, </w:t>
            </w:r>
            <w:r w:rsidR="00D75569" w:rsidRPr="00E65CB8">
              <w:rPr>
                <w:b/>
                <w:bCs/>
                <w:lang w:eastAsia="zh-CN"/>
              </w:rPr>
              <w:t>configuring an area scope that spans both LTE and NR RAT</w:t>
            </w:r>
            <w:r w:rsidR="00D75569" w:rsidRPr="00D75569">
              <w:rPr>
                <w:lang w:eastAsia="zh-CN"/>
              </w:rPr>
              <w:t xml:space="preserve"> is</w:t>
            </w:r>
            <w:r w:rsidR="008B5592">
              <w:rPr>
                <w:lang w:eastAsia="zh-CN"/>
              </w:rPr>
              <w:t xml:space="preserve"> not supported</w:t>
            </w:r>
            <w:r w:rsidR="00D75569" w:rsidRPr="00D75569">
              <w:rPr>
                <w:lang w:eastAsia="zh-CN"/>
              </w:rPr>
              <w:t xml:space="preserve"> today and I’m not sure that a single OAM would be able to configure both. What happen</w:t>
            </w:r>
            <w:r w:rsidR="00767C67">
              <w:rPr>
                <w:lang w:eastAsia="zh-CN"/>
              </w:rPr>
              <w:t>s</w:t>
            </w:r>
            <w:r w:rsidR="00D75569" w:rsidRPr="00D75569">
              <w:rPr>
                <w:lang w:eastAsia="zh-CN"/>
              </w:rPr>
              <w:t xml:space="preserve"> if </w:t>
            </w:r>
            <w:r w:rsidR="00D75569" w:rsidRPr="00767C67">
              <w:rPr>
                <w:b/>
                <w:bCs/>
                <w:lang w:eastAsia="zh-CN"/>
              </w:rPr>
              <w:t xml:space="preserve">LTE is managed by an OAM </w:t>
            </w:r>
            <w:r w:rsidR="00767C67">
              <w:rPr>
                <w:b/>
                <w:bCs/>
                <w:lang w:eastAsia="zh-CN"/>
              </w:rPr>
              <w:t>from</w:t>
            </w:r>
            <w:r w:rsidR="00D75569" w:rsidRPr="00767C67">
              <w:rPr>
                <w:b/>
                <w:bCs/>
                <w:lang w:eastAsia="zh-CN"/>
              </w:rPr>
              <w:t xml:space="preserve"> vendor 1 and NR is managed by an OAM </w:t>
            </w:r>
            <w:r w:rsidR="00767C67">
              <w:rPr>
                <w:b/>
                <w:bCs/>
                <w:lang w:eastAsia="zh-CN"/>
              </w:rPr>
              <w:t>from</w:t>
            </w:r>
            <w:r w:rsidR="00D75569" w:rsidRPr="00767C67">
              <w:rPr>
                <w:b/>
                <w:bCs/>
                <w:lang w:eastAsia="zh-CN"/>
              </w:rPr>
              <w:t xml:space="preserve"> vendor 2</w:t>
            </w:r>
            <w:r w:rsidR="00D75569" w:rsidRPr="00D75569">
              <w:rPr>
                <w:lang w:eastAsia="zh-CN"/>
              </w:rPr>
              <w:t>?</w:t>
            </w:r>
          </w:p>
        </w:tc>
      </w:tr>
      <w:tr w:rsidR="009C1A19" w14:paraId="6069A062" w14:textId="77777777" w:rsidTr="000A265A">
        <w:trPr>
          <w:ins w:id="375" w:author="Qualcomm" w:date="2021-01-28T14:22:00Z"/>
        </w:trPr>
        <w:tc>
          <w:tcPr>
            <w:tcW w:w="2408" w:type="dxa"/>
          </w:tcPr>
          <w:p w14:paraId="63963928" w14:textId="77777777" w:rsidR="009C1A19" w:rsidRPr="00146F35" w:rsidRDefault="009C1A19" w:rsidP="006E2843">
            <w:pPr>
              <w:rPr>
                <w:ins w:id="376" w:author="Qualcomm" w:date="2021-01-28T14:22:00Z"/>
                <w:b/>
                <w:bCs/>
                <w:lang w:eastAsia="zh-CN"/>
              </w:rPr>
            </w:pPr>
            <w:ins w:id="377" w:author="Qualcomm" w:date="2021-01-28T14:22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7" w:type="dxa"/>
          </w:tcPr>
          <w:p w14:paraId="151BA3DA" w14:textId="77777777" w:rsidR="009C1A19" w:rsidRPr="00A954A9" w:rsidRDefault="00DB6EEA" w:rsidP="006E2843">
            <w:pPr>
              <w:rPr>
                <w:ins w:id="378" w:author="Qualcomm" w:date="2021-01-28T14:22:00Z"/>
                <w:b/>
                <w:bCs/>
                <w:lang w:eastAsia="zh-CN"/>
              </w:rPr>
            </w:pPr>
            <w:ins w:id="379" w:author="Qualcomm" w:date="2021-01-28T14:25:00Z">
              <w:r>
                <w:rPr>
                  <w:b/>
                  <w:bCs/>
                  <w:lang w:eastAsia="zh-CN"/>
                </w:rPr>
                <w:t xml:space="preserve">Medium priority. </w:t>
              </w:r>
            </w:ins>
            <w:ins w:id="380" w:author="Qualcomm" w:date="2021-01-28T14:22:00Z">
              <w:r w:rsidR="009C1A19">
                <w:rPr>
                  <w:b/>
                  <w:bCs/>
                  <w:lang w:eastAsia="zh-CN"/>
                </w:rPr>
                <w:t>Agree with Ericsson.</w:t>
              </w:r>
            </w:ins>
          </w:p>
        </w:tc>
      </w:tr>
      <w:tr w:rsidR="000A265A" w14:paraId="010D3504" w14:textId="77777777" w:rsidTr="000A265A">
        <w:trPr>
          <w:ins w:id="381" w:author="Huawei" w:date="2021-01-29T11:53:00Z"/>
        </w:trPr>
        <w:tc>
          <w:tcPr>
            <w:tcW w:w="2408" w:type="dxa"/>
          </w:tcPr>
          <w:p w14:paraId="4F3AC6A9" w14:textId="77777777" w:rsidR="000A265A" w:rsidRDefault="000A265A" w:rsidP="000A265A">
            <w:pPr>
              <w:rPr>
                <w:ins w:id="382" w:author="Huawei" w:date="2021-01-29T11:53:00Z"/>
                <w:b/>
                <w:bCs/>
                <w:lang w:eastAsia="zh-CN"/>
              </w:rPr>
            </w:pPr>
            <w:ins w:id="383" w:author="Huawei" w:date="2021-01-29T11:5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7" w:type="dxa"/>
          </w:tcPr>
          <w:p w14:paraId="1CE4334A" w14:textId="77777777" w:rsidR="000A265A" w:rsidRDefault="000A265A" w:rsidP="000A265A">
            <w:pPr>
              <w:rPr>
                <w:ins w:id="384" w:author="Huawei" w:date="2021-01-29T11:54:00Z"/>
                <w:lang w:eastAsia="zh-CN"/>
              </w:rPr>
            </w:pPr>
            <w:ins w:id="385" w:author="Huawei" w:date="2021-01-29T11:54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functionality is interesting, and we understand that the intention is to let UE continue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 collection during inter-RAT mobility.</w:t>
              </w:r>
            </w:ins>
          </w:p>
          <w:p w14:paraId="799054F4" w14:textId="77777777" w:rsidR="000A265A" w:rsidRDefault="000A265A" w:rsidP="000A265A">
            <w:pPr>
              <w:rPr>
                <w:ins w:id="386" w:author="Huawei" w:date="2021-01-29T11:54:00Z"/>
                <w:lang w:eastAsia="zh-CN"/>
              </w:rPr>
            </w:pPr>
            <w:ins w:id="387" w:author="Huawei" w:date="2021-01-29T11:54:00Z">
              <w:r>
                <w:rPr>
                  <w:lang w:eastAsia="zh-CN"/>
                </w:rPr>
                <w:t xml:space="preserve">On one hand, we see the benefits as the network can collect more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reports. On the other hand, considering that we have already had the above functionalities (much more than LTE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baseline solutions), we are not sure whether we still have time to work on this functionality.</w:t>
              </w:r>
            </w:ins>
          </w:p>
          <w:p w14:paraId="311801E3" w14:textId="77777777" w:rsidR="000A265A" w:rsidRDefault="000A265A" w:rsidP="000A265A">
            <w:pPr>
              <w:rPr>
                <w:ins w:id="388" w:author="Huawei" w:date="2021-01-29T11:53:00Z"/>
                <w:b/>
                <w:bCs/>
                <w:lang w:eastAsia="zh-CN"/>
              </w:rPr>
            </w:pPr>
            <w:ins w:id="389" w:author="Huawei" w:date="2021-01-29T11:54:00Z">
              <w:r>
                <w:rPr>
                  <w:lang w:eastAsia="zh-CN"/>
                </w:rPr>
                <w:t>Generally, we do not have strong opinion on it. If operators have interests on it, it can be open even if R17 normative phase.</w:t>
              </w:r>
            </w:ins>
          </w:p>
        </w:tc>
      </w:tr>
      <w:tr w:rsidR="00F70697" w14:paraId="26040EB5" w14:textId="77777777" w:rsidTr="000A265A">
        <w:trPr>
          <w:ins w:id="390" w:author="Samsung" w:date="2021-01-29T13:14:00Z"/>
        </w:trPr>
        <w:tc>
          <w:tcPr>
            <w:tcW w:w="2408" w:type="dxa"/>
          </w:tcPr>
          <w:p w14:paraId="72B77BDE" w14:textId="77777777" w:rsidR="00F70697" w:rsidRDefault="00F70697" w:rsidP="00F70697">
            <w:pPr>
              <w:rPr>
                <w:ins w:id="391" w:author="Samsung" w:date="2021-01-29T13:14:00Z"/>
                <w:lang w:eastAsia="zh-CN"/>
              </w:rPr>
            </w:pPr>
            <w:ins w:id="392" w:author="Samsung" w:date="2021-01-29T13:14:00Z">
              <w:r>
                <w:rPr>
                  <w:rFonts w:hint="eastAsia"/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6797" w:type="dxa"/>
          </w:tcPr>
          <w:p w14:paraId="0417F44E" w14:textId="77777777" w:rsidR="00F70697" w:rsidRDefault="00F70697" w:rsidP="00F70697">
            <w:pPr>
              <w:rPr>
                <w:ins w:id="393" w:author="Samsung" w:date="2021-01-29T13:14:00Z"/>
                <w:lang w:eastAsia="zh-CN"/>
              </w:rPr>
            </w:pPr>
            <w:ins w:id="394" w:author="Samsung" w:date="2021-01-29T13:14:00Z">
              <w:r>
                <w:rPr>
                  <w:b/>
                  <w:bCs/>
                  <w:lang w:eastAsia="zh-CN"/>
                </w:rPr>
                <w:t>M</w:t>
              </w:r>
              <w:r>
                <w:rPr>
                  <w:rFonts w:hint="eastAsia"/>
                  <w:b/>
                  <w:bCs/>
                  <w:lang w:eastAsia="zh-CN"/>
                </w:rPr>
                <w:t>edi</w:t>
              </w:r>
              <w:r>
                <w:rPr>
                  <w:b/>
                  <w:bCs/>
                  <w:lang w:eastAsia="zh-CN"/>
                </w:rPr>
                <w:t>u</w:t>
              </w:r>
              <w:r>
                <w:rPr>
                  <w:rFonts w:hint="eastAsia"/>
                  <w:b/>
                  <w:bCs/>
                  <w:lang w:eastAsia="zh-CN"/>
                </w:rPr>
                <w:t>m</w:t>
              </w:r>
              <w:r>
                <w:rPr>
                  <w:b/>
                  <w:bCs/>
                  <w:lang w:eastAsia="zh-CN"/>
                </w:rPr>
                <w:t xml:space="preserve"> priority 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 </w:t>
              </w:r>
            </w:ins>
          </w:p>
        </w:tc>
      </w:tr>
      <w:tr w:rsidR="00B82ED9" w14:paraId="1A38B552" w14:textId="77777777" w:rsidTr="000A265A">
        <w:trPr>
          <w:ins w:id="395" w:author="CMCC" w:date="2021-01-29T17:38:00Z"/>
        </w:trPr>
        <w:tc>
          <w:tcPr>
            <w:tcW w:w="2408" w:type="dxa"/>
          </w:tcPr>
          <w:p w14:paraId="04B4FC57" w14:textId="77777777" w:rsidR="00B82ED9" w:rsidRDefault="00B82ED9" w:rsidP="00F70697">
            <w:pPr>
              <w:rPr>
                <w:ins w:id="396" w:author="CMCC" w:date="2021-01-29T17:38:00Z"/>
                <w:b/>
                <w:bCs/>
                <w:lang w:eastAsia="zh-CN"/>
              </w:rPr>
            </w:pPr>
            <w:ins w:id="397" w:author="CMCC" w:date="2021-01-29T17:38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797" w:type="dxa"/>
          </w:tcPr>
          <w:p w14:paraId="2E414D21" w14:textId="77777777" w:rsidR="00B82ED9" w:rsidRDefault="00B82ED9" w:rsidP="00F70697">
            <w:pPr>
              <w:rPr>
                <w:ins w:id="398" w:author="CMCC" w:date="2021-01-29T17:38:00Z"/>
                <w:b/>
                <w:bCs/>
                <w:lang w:eastAsia="zh-CN"/>
              </w:rPr>
            </w:pPr>
            <w:ins w:id="399" w:author="CMCC" w:date="2021-01-29T17:38:00Z">
              <w:r>
                <w:rPr>
                  <w:rFonts w:hint="eastAsia"/>
                  <w:b/>
                  <w:bCs/>
                  <w:lang w:eastAsia="zh-CN"/>
                </w:rPr>
                <w:t>No strong view, maybe medium priority.</w:t>
              </w:r>
            </w:ins>
          </w:p>
        </w:tc>
      </w:tr>
      <w:tr w:rsidR="006905BD" w14:paraId="3315D9C5" w14:textId="77777777" w:rsidTr="000A265A">
        <w:trPr>
          <w:ins w:id="400" w:author="China Unicom" w:date="2021-01-29T23:03:00Z"/>
        </w:trPr>
        <w:tc>
          <w:tcPr>
            <w:tcW w:w="2408" w:type="dxa"/>
          </w:tcPr>
          <w:p w14:paraId="0C90C576" w14:textId="77777777" w:rsidR="006905BD" w:rsidRDefault="006905BD" w:rsidP="00F70697">
            <w:pPr>
              <w:rPr>
                <w:ins w:id="401" w:author="China Unicom" w:date="2021-01-29T23:03:00Z"/>
                <w:b/>
                <w:bCs/>
                <w:lang w:eastAsia="zh-CN"/>
              </w:rPr>
            </w:pPr>
            <w:ins w:id="402" w:author="China Unicom" w:date="2021-01-29T23:03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797" w:type="dxa"/>
          </w:tcPr>
          <w:p w14:paraId="28F3FBF6" w14:textId="77777777" w:rsidR="006905BD" w:rsidRDefault="006905BD" w:rsidP="00F70697">
            <w:pPr>
              <w:rPr>
                <w:ins w:id="403" w:author="China Unicom" w:date="2021-01-29T23:03:00Z"/>
                <w:b/>
                <w:bCs/>
                <w:lang w:eastAsia="zh-CN"/>
              </w:rPr>
            </w:pPr>
            <w:ins w:id="404" w:author="China Unicom" w:date="2021-01-29T23:06:00Z">
              <w:r>
                <w:rPr>
                  <w:rFonts w:hint="eastAsia"/>
                  <w:b/>
                  <w:bCs/>
                  <w:lang w:eastAsia="zh-CN"/>
                </w:rPr>
                <w:t>M</w:t>
              </w:r>
              <w:r>
                <w:rPr>
                  <w:b/>
                  <w:bCs/>
                  <w:lang w:eastAsia="zh-CN"/>
                </w:rPr>
                <w:t>edium priority.</w:t>
              </w:r>
            </w:ins>
          </w:p>
        </w:tc>
      </w:tr>
    </w:tbl>
    <w:p w14:paraId="2C449BD7" w14:textId="6CD842E5" w:rsidR="00F55279" w:rsidRDefault="00F55279" w:rsidP="00F55279">
      <w:r>
        <w:t xml:space="preserve">Out of the 9 companies responded, 4 companies think supporting QMC during inter-RAT mobility is medium priority, 3 companies have no strong view and 2 companies think it can be low priority. </w:t>
      </w:r>
    </w:p>
    <w:p w14:paraId="6541E6EA" w14:textId="3F8B3C2F" w:rsidR="00F55279" w:rsidRDefault="00F55279" w:rsidP="00F55279">
      <w:r>
        <w:t>Also, most companies seem to agree that the support for QMC during inter-RAT mobility can be considered once solution for intra-RAT mobility scenario is complete and if time permits.</w:t>
      </w:r>
    </w:p>
    <w:p w14:paraId="1FCD692E" w14:textId="13CEEC17" w:rsidR="000B3CBA" w:rsidRDefault="00A650FB" w:rsidP="000B3CBA">
      <w:r>
        <w:rPr>
          <w:b/>
          <w:bCs/>
        </w:rPr>
        <w:t>Conclusion 7</w:t>
      </w:r>
      <w:r w:rsidR="000B3CBA" w:rsidRPr="000B3CBA">
        <w:rPr>
          <w:b/>
          <w:bCs/>
        </w:rPr>
        <w:t>:</w:t>
      </w:r>
      <w:r w:rsidR="000B3CBA">
        <w:t xml:space="preserve"> Support for QMC during inter-RAT mobility is low priority and can be considered once solution for intra-RAT mobility scenario is complete and if time permits.</w:t>
      </w:r>
    </w:p>
    <w:p w14:paraId="68502664" w14:textId="162003E3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>3.8 Other</w:t>
      </w:r>
    </w:p>
    <w:p w14:paraId="65DDC3A3" w14:textId="77777777" w:rsidR="006E2843" w:rsidRDefault="006E2843">
      <w:r>
        <w:t xml:space="preserve">If companies have any other comments or other </w:t>
      </w:r>
      <w:proofErr w:type="spellStart"/>
      <w:r>
        <w:t>QoE</w:t>
      </w:r>
      <w:proofErr w:type="spellEnd"/>
      <w:r>
        <w:t xml:space="preserve"> features to prioritize to aid the normative phase and capture as part of conclusions in the SI phase, please provide your comments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6798"/>
      </w:tblGrid>
      <w:tr w:rsidR="006E2843" w14:paraId="38679D9A" w14:textId="77777777" w:rsidTr="000A265A">
        <w:tc>
          <w:tcPr>
            <w:tcW w:w="2407" w:type="dxa"/>
          </w:tcPr>
          <w:p w14:paraId="07A720FB" w14:textId="77777777" w:rsidR="006E2843" w:rsidRDefault="006E2843">
            <w:r>
              <w:t>Company</w:t>
            </w:r>
          </w:p>
        </w:tc>
        <w:tc>
          <w:tcPr>
            <w:tcW w:w="6798" w:type="dxa"/>
          </w:tcPr>
          <w:p w14:paraId="31A8EBB7" w14:textId="77777777" w:rsidR="006E2843" w:rsidRDefault="006E2843">
            <w:r>
              <w:t>Comments</w:t>
            </w:r>
          </w:p>
        </w:tc>
      </w:tr>
      <w:tr w:rsidR="006E2843" w14:paraId="303D4178" w14:textId="77777777" w:rsidTr="000A265A">
        <w:tc>
          <w:tcPr>
            <w:tcW w:w="2407" w:type="dxa"/>
          </w:tcPr>
          <w:p w14:paraId="7A15F9C7" w14:textId="77777777" w:rsidR="006E2843" w:rsidRDefault="00222832">
            <w:r w:rsidRPr="00146F35">
              <w:rPr>
                <w:b/>
                <w:bCs/>
                <w:lang w:eastAsia="zh-CN"/>
              </w:rPr>
              <w:lastRenderedPageBreak/>
              <w:t>Ericsson</w:t>
            </w:r>
          </w:p>
        </w:tc>
        <w:tc>
          <w:tcPr>
            <w:tcW w:w="6798" w:type="dxa"/>
          </w:tcPr>
          <w:p w14:paraId="381C4985" w14:textId="77777777" w:rsidR="006E2843" w:rsidRDefault="00222832">
            <w:r>
              <w:t xml:space="preserve">We should think </w:t>
            </w:r>
            <w:r w:rsidR="00EF499B">
              <w:t xml:space="preserve">with </w:t>
            </w:r>
            <w:r w:rsidR="00EF499B" w:rsidRPr="00922867">
              <w:rPr>
                <w:b/>
                <w:bCs/>
              </w:rPr>
              <w:t>high</w:t>
            </w:r>
            <w:r w:rsidR="00922867">
              <w:rPr>
                <w:b/>
                <w:bCs/>
              </w:rPr>
              <w:t>/medium</w:t>
            </w:r>
            <w:r w:rsidR="00EF499B" w:rsidRPr="00922867">
              <w:rPr>
                <w:b/>
                <w:bCs/>
              </w:rPr>
              <w:t xml:space="preserve"> priority</w:t>
            </w:r>
            <w:r w:rsidR="00EF499B">
              <w:t xml:space="preserve"> </w:t>
            </w:r>
            <w:r>
              <w:t xml:space="preserve">how to align MDT and </w:t>
            </w:r>
            <w:proofErr w:type="spellStart"/>
            <w:r>
              <w:t>QoE</w:t>
            </w:r>
            <w:proofErr w:type="spellEnd"/>
            <w:r>
              <w:t xml:space="preserve"> measurements</w:t>
            </w:r>
            <w:r w:rsidR="00922867">
              <w:t>, which is discussed in the CB#3</w:t>
            </w:r>
            <w:r>
              <w:t>.</w:t>
            </w:r>
          </w:p>
        </w:tc>
      </w:tr>
      <w:tr w:rsidR="009C1A19" w14:paraId="211E1DC1" w14:textId="77777777" w:rsidTr="000A265A">
        <w:trPr>
          <w:ins w:id="405" w:author="Qualcomm" w:date="2021-01-28T14:22:00Z"/>
        </w:trPr>
        <w:tc>
          <w:tcPr>
            <w:tcW w:w="2407" w:type="dxa"/>
          </w:tcPr>
          <w:p w14:paraId="39055D61" w14:textId="77777777" w:rsidR="009C1A19" w:rsidRPr="00146F35" w:rsidRDefault="009C1A19">
            <w:pPr>
              <w:rPr>
                <w:ins w:id="406" w:author="Qualcomm" w:date="2021-01-28T14:22:00Z"/>
                <w:b/>
                <w:bCs/>
                <w:lang w:eastAsia="zh-CN"/>
              </w:rPr>
            </w:pPr>
            <w:ins w:id="407" w:author="Qualcomm" w:date="2021-01-28T14:22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8" w:type="dxa"/>
          </w:tcPr>
          <w:p w14:paraId="1DDC2257" w14:textId="77777777" w:rsidR="009C1A19" w:rsidRDefault="009C1A19">
            <w:pPr>
              <w:rPr>
                <w:ins w:id="408" w:author="Qualcomm" w:date="2021-01-28T14:22:00Z"/>
              </w:rPr>
            </w:pPr>
            <w:proofErr w:type="spellStart"/>
            <w:ins w:id="409" w:author="Qualcomm" w:date="2021-01-28T14:22:00Z">
              <w:r>
                <w:t>QoE</w:t>
              </w:r>
              <w:proofErr w:type="spellEnd"/>
              <w:r>
                <w:t xml:space="preserve"> for MR-DC should be </w:t>
              </w:r>
            </w:ins>
            <w:ins w:id="410" w:author="Qualcomm" w:date="2021-01-28T14:25:00Z">
              <w:r w:rsidR="00DB6EEA">
                <w:t>low priority</w:t>
              </w:r>
            </w:ins>
            <w:ins w:id="411" w:author="Qualcomm" w:date="2021-01-28T14:23:00Z">
              <w:r>
                <w:t xml:space="preserve"> in R17</w:t>
              </w:r>
            </w:ins>
          </w:p>
        </w:tc>
      </w:tr>
      <w:tr w:rsidR="000A265A" w14:paraId="25A2F90F" w14:textId="77777777" w:rsidTr="000A265A">
        <w:trPr>
          <w:ins w:id="412" w:author="Huawei" w:date="2021-01-29T11:54:00Z"/>
        </w:trPr>
        <w:tc>
          <w:tcPr>
            <w:tcW w:w="2407" w:type="dxa"/>
          </w:tcPr>
          <w:p w14:paraId="1B6826CB" w14:textId="77777777" w:rsidR="000A265A" w:rsidRDefault="000A265A" w:rsidP="000A265A">
            <w:pPr>
              <w:rPr>
                <w:ins w:id="413" w:author="Huawei" w:date="2021-01-29T11:54:00Z"/>
                <w:b/>
                <w:bCs/>
                <w:lang w:eastAsia="zh-CN"/>
              </w:rPr>
            </w:pPr>
            <w:ins w:id="414" w:author="Huawei" w:date="2021-01-29T11:5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8" w:type="dxa"/>
          </w:tcPr>
          <w:p w14:paraId="05A4FDA3" w14:textId="77777777" w:rsidR="000A265A" w:rsidRDefault="000A265A" w:rsidP="000A265A">
            <w:pPr>
              <w:rPr>
                <w:ins w:id="415" w:author="Huawei" w:date="2021-01-29T11:54:00Z"/>
              </w:rPr>
            </w:pPr>
            <w:ins w:id="416" w:author="Huawei" w:date="2021-01-29T11:54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 xml:space="preserve">or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and radio measurements/information association, we</w:t>
              </w:r>
              <w:r w:rsidRPr="00A15EA3">
                <w:rPr>
                  <w:lang w:eastAsia="zh-CN"/>
                </w:rPr>
                <w:t xml:space="preserve"> think</w:t>
              </w:r>
              <w:r>
                <w:rPr>
                  <w:lang w:eastAsia="zh-CN"/>
                </w:rPr>
                <w:t xml:space="preserve"> it</w:t>
              </w:r>
              <w:r w:rsidRPr="00A15EA3">
                <w:rPr>
                  <w:lang w:eastAsia="zh-CN"/>
                </w:rPr>
                <w:t xml:space="preserve"> would be actually useful </w:t>
              </w:r>
              <w:r>
                <w:rPr>
                  <w:rFonts w:hint="eastAsia"/>
                  <w:lang w:eastAsia="zh-CN"/>
                </w:rPr>
                <w:t>if</w:t>
              </w:r>
              <w:r w:rsidRPr="00A15EA3">
                <w:rPr>
                  <w:lang w:eastAsia="zh-CN"/>
                </w:rPr>
                <w:t xml:space="preserve"> not so much additional work </w:t>
              </w:r>
              <w:r>
                <w:rPr>
                  <w:rFonts w:hint="eastAsia"/>
                  <w:lang w:eastAsia="zh-CN"/>
                </w:rPr>
                <w:t>needed</w:t>
              </w:r>
              <w:r>
                <w:rPr>
                  <w:lang w:eastAsia="zh-CN"/>
                </w:rPr>
                <w:t xml:space="preserve"> </w:t>
              </w:r>
              <w:r w:rsidRPr="00A15EA3">
                <w:rPr>
                  <w:lang w:eastAsia="zh-CN"/>
                </w:rPr>
                <w:t>(if we just assume to reuse current measurements), so might be worth having in WI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if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work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load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is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not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hig</w:t>
              </w:r>
              <w:r>
                <w:rPr>
                  <w:lang w:eastAsia="zh-CN"/>
                </w:rPr>
                <w:t>h, or we could save for further enhancements</w:t>
              </w:r>
              <w:r w:rsidRPr="00A15EA3">
                <w:rPr>
                  <w:lang w:eastAsia="zh-CN"/>
                </w:rPr>
                <w:t>.</w:t>
              </w:r>
            </w:ins>
          </w:p>
        </w:tc>
      </w:tr>
      <w:tr w:rsidR="00F70697" w14:paraId="5A7D8B27" w14:textId="77777777" w:rsidTr="00F70697">
        <w:trPr>
          <w:ins w:id="417" w:author="Samsung" w:date="2021-01-29T13:14:00Z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9AE" w14:textId="77777777" w:rsidR="00F70697" w:rsidRPr="00F70697" w:rsidRDefault="00F70697" w:rsidP="00A650FB">
            <w:pPr>
              <w:rPr>
                <w:ins w:id="418" w:author="Samsung" w:date="2021-01-29T13:14:00Z"/>
                <w:lang w:eastAsia="zh-CN"/>
              </w:rPr>
            </w:pPr>
            <w:ins w:id="419" w:author="Samsung" w:date="2021-01-29T13:14:00Z">
              <w:r w:rsidRPr="00F70697">
                <w:rPr>
                  <w:rFonts w:hint="eastAsia"/>
                  <w:lang w:eastAsia="zh-CN"/>
                </w:rPr>
                <w:t>Samsung</w:t>
              </w:r>
            </w:ins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21E" w14:textId="77777777" w:rsidR="00F70697" w:rsidRDefault="00F70697" w:rsidP="00A650FB">
            <w:pPr>
              <w:rPr>
                <w:ins w:id="420" w:author="Samsung" w:date="2021-01-29T13:14:00Z"/>
                <w:lang w:eastAsia="zh-CN"/>
              </w:rPr>
            </w:pPr>
            <w:ins w:id="421" w:author="Samsung" w:date="2021-01-29T13:14:00Z">
              <w:r>
                <w:rPr>
                  <w:lang w:eastAsia="zh-CN"/>
                </w:rPr>
                <w:t xml:space="preserve">Agree with E///, align MDT and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measurements should be supported in R17 with high priority.</w:t>
              </w:r>
            </w:ins>
            <w:ins w:id="422" w:author="Samsung" w:date="2021-01-29T13:15:00Z">
              <w:r>
                <w:rPr>
                  <w:lang w:eastAsia="zh-CN"/>
                </w:rPr>
                <w:t xml:space="preserve"> In our paper, we have analysis and </w:t>
              </w:r>
            </w:ins>
            <w:ins w:id="423" w:author="Samsung" w:date="2021-01-29T13:16:00Z">
              <w:r>
                <w:rPr>
                  <w:lang w:eastAsia="zh-CN"/>
                </w:rPr>
                <w:t>conclusion</w:t>
              </w:r>
            </w:ins>
            <w:ins w:id="424" w:author="Samsung" w:date="2021-01-29T13:15:00Z">
              <w:r>
                <w:rPr>
                  <w:lang w:eastAsia="zh-CN"/>
                </w:rPr>
                <w:t xml:space="preserve"> that if we don’t align MDT and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measurements, the radio measurement means nothing </w:t>
              </w:r>
            </w:ins>
            <w:ins w:id="425" w:author="Samsung" w:date="2021-01-29T13:17:00Z">
              <w:r>
                <w:rPr>
                  <w:lang w:eastAsia="zh-CN"/>
                </w:rPr>
                <w:t>to</w:t>
              </w:r>
            </w:ins>
            <w:ins w:id="426" w:author="Samsung" w:date="2021-01-29T13:15:00Z"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>.</w:t>
              </w:r>
            </w:ins>
            <w:ins w:id="427" w:author="Samsung" w:date="2021-01-29T13:18:00Z">
              <w:r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I</w:t>
              </w:r>
            </w:ins>
            <w:ins w:id="428" w:author="Samsung" w:date="2021-01-29T13:16:00Z">
              <w:r>
                <w:rPr>
                  <w:lang w:eastAsia="zh-CN"/>
                </w:rPr>
                <w:t xml:space="preserve">f we would like to use MDT to assist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>, anyhow, there will be spec impact.</w:t>
              </w:r>
            </w:ins>
          </w:p>
          <w:p w14:paraId="5EA4271E" w14:textId="77777777" w:rsidR="00F70697" w:rsidRDefault="00F70697" w:rsidP="00A650FB">
            <w:pPr>
              <w:rPr>
                <w:ins w:id="429" w:author="Samsung" w:date="2021-01-29T13:14:00Z"/>
                <w:lang w:eastAsia="zh-CN"/>
              </w:rPr>
            </w:pPr>
            <w:ins w:id="430" w:author="Samsung" w:date="2021-01-29T13:14:00Z">
              <w:r>
                <w:rPr>
                  <w:lang w:eastAsia="zh-CN"/>
                </w:rPr>
                <w:t>For MR-DC, similar view as QC, low priority.</w:t>
              </w:r>
            </w:ins>
          </w:p>
        </w:tc>
      </w:tr>
      <w:tr w:rsidR="00B82ED9" w14:paraId="60D67A5D" w14:textId="77777777" w:rsidTr="00F70697">
        <w:trPr>
          <w:ins w:id="431" w:author="CMCC" w:date="2021-01-29T17:39:00Z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E88" w14:textId="77777777" w:rsidR="00B82ED9" w:rsidRPr="00F70697" w:rsidRDefault="00B82ED9" w:rsidP="00A650FB">
            <w:pPr>
              <w:rPr>
                <w:ins w:id="432" w:author="CMCC" w:date="2021-01-29T17:39:00Z"/>
                <w:lang w:eastAsia="zh-CN"/>
              </w:rPr>
            </w:pPr>
            <w:ins w:id="433" w:author="CMCC" w:date="2021-01-29T17:39:00Z">
              <w:r>
                <w:rPr>
                  <w:rFonts w:hint="eastAsia"/>
                  <w:lang w:eastAsia="zh-CN"/>
                </w:rPr>
                <w:t>CMCC</w:t>
              </w:r>
            </w:ins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872" w14:textId="77777777" w:rsidR="00B82ED9" w:rsidRDefault="00B82ED9" w:rsidP="00A650FB">
            <w:pPr>
              <w:rPr>
                <w:ins w:id="434" w:author="CMCC" w:date="2021-01-29T17:39:00Z"/>
                <w:lang w:eastAsia="zh-CN"/>
              </w:rPr>
            </w:pPr>
            <w:ins w:id="435" w:author="CMCC" w:date="2021-01-29T17:39:00Z">
              <w:r>
                <w:rPr>
                  <w:rFonts w:hint="eastAsia"/>
                  <w:lang w:eastAsia="zh-CN"/>
                </w:rPr>
                <w:t xml:space="preserve">Share similar view with Ericsson and Samsung that correlation of MDT and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should be set as high priority</w:t>
              </w:r>
            </w:ins>
            <w:ins w:id="436" w:author="CMCC" w:date="2021-01-29T17:40:00Z">
              <w:r>
                <w:rPr>
                  <w:rFonts w:hint="eastAsia"/>
                  <w:lang w:eastAsia="zh-CN"/>
                </w:rPr>
                <w:t xml:space="preserve">, which can potentially bring real benefits </w:t>
              </w:r>
            </w:ins>
            <w:ins w:id="437" w:author="CMCC" w:date="2021-01-29T17:41:00Z">
              <w:r>
                <w:rPr>
                  <w:rFonts w:hint="eastAsia"/>
                  <w:lang w:eastAsia="zh-CN"/>
                </w:rPr>
                <w:t>to</w:t>
              </w:r>
            </w:ins>
            <w:ins w:id="438" w:author="CMCC" w:date="2021-01-29T17:40:00Z">
              <w:r>
                <w:rPr>
                  <w:rFonts w:hint="eastAsia"/>
                  <w:lang w:eastAsia="zh-CN"/>
                </w:rPr>
                <w:t xml:space="preserve"> RAN</w:t>
              </w:r>
            </w:ins>
            <w:ins w:id="439" w:author="CMCC" w:date="2021-01-29T17:41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6905BD" w14:paraId="2355C4FF" w14:textId="77777777" w:rsidTr="00F70697">
        <w:trPr>
          <w:ins w:id="440" w:author="China Unicom" w:date="2021-01-29T23:07:00Z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088" w14:textId="77777777" w:rsidR="006905BD" w:rsidRDefault="006905BD" w:rsidP="00A650FB">
            <w:pPr>
              <w:rPr>
                <w:ins w:id="441" w:author="China Unicom" w:date="2021-01-29T23:07:00Z"/>
                <w:lang w:eastAsia="zh-CN"/>
              </w:rPr>
            </w:pPr>
            <w:ins w:id="442" w:author="China Unicom" w:date="2021-01-29T23:07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hina Unicom</w:t>
              </w:r>
            </w:ins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6B7" w14:textId="77777777" w:rsidR="006905BD" w:rsidRDefault="006905BD" w:rsidP="00A650FB">
            <w:pPr>
              <w:rPr>
                <w:ins w:id="443" w:author="China Unicom" w:date="2021-01-29T23:07:00Z"/>
                <w:lang w:eastAsia="zh-CN"/>
              </w:rPr>
            </w:pPr>
            <w:ins w:id="444" w:author="China Unicom" w:date="2021-01-29T23:07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hare the same view with CMCC.</w:t>
              </w:r>
            </w:ins>
          </w:p>
        </w:tc>
      </w:tr>
    </w:tbl>
    <w:p w14:paraId="2C732E4C" w14:textId="77777777" w:rsidR="006E2843" w:rsidRPr="00F70697" w:rsidRDefault="006E2843"/>
    <w:p w14:paraId="59C3F445" w14:textId="24CABA77" w:rsidR="006E2843" w:rsidRDefault="00F55279">
      <w:r>
        <w:t xml:space="preserve">2 companies think that </w:t>
      </w:r>
      <w:proofErr w:type="spellStart"/>
      <w:r>
        <w:t>QoE</w:t>
      </w:r>
      <w:proofErr w:type="spellEnd"/>
      <w:r>
        <w:t xml:space="preserve"> for MR-DC should be low priority in R17</w:t>
      </w:r>
    </w:p>
    <w:p w14:paraId="10602F64" w14:textId="74509186" w:rsidR="000B3CBA" w:rsidRDefault="000B3CBA">
      <w:r w:rsidRPr="000B3CBA">
        <w:rPr>
          <w:b/>
          <w:bCs/>
        </w:rPr>
        <w:t>Conclusion 8</w:t>
      </w:r>
      <w:r>
        <w:t xml:space="preserve">: </w:t>
      </w:r>
      <w:proofErr w:type="spellStart"/>
      <w:r>
        <w:t>QoE</w:t>
      </w:r>
      <w:proofErr w:type="spellEnd"/>
      <w:r>
        <w:t xml:space="preserve"> support for MR-DC is not supported in Rel-17</w:t>
      </w:r>
    </w:p>
    <w:p w14:paraId="1206D70F" w14:textId="51EBCA93" w:rsidR="000B3CBA" w:rsidRDefault="00F55279">
      <w:r>
        <w:t xml:space="preserve">4 companies think that alignment of MDT and </w:t>
      </w:r>
      <w:proofErr w:type="spellStart"/>
      <w:r>
        <w:t>QoE</w:t>
      </w:r>
      <w:proofErr w:type="spellEnd"/>
      <w:r>
        <w:t xml:space="preserve"> measurements should be high/medium priority while 1 company prefers to </w:t>
      </w:r>
      <w:proofErr w:type="spellStart"/>
      <w:r>
        <w:t>resuse</w:t>
      </w:r>
      <w:proofErr w:type="spellEnd"/>
      <w:r>
        <w:t xml:space="preserve"> existing radio measurements without much spec impact</w:t>
      </w:r>
    </w:p>
    <w:p w14:paraId="5DC73DD8" w14:textId="78E5D408" w:rsidR="000B3CBA" w:rsidRDefault="000B3CBA">
      <w:r w:rsidRPr="000B3CBA">
        <w:rPr>
          <w:b/>
          <w:bCs/>
        </w:rPr>
        <w:t>Conclusion 9:</w:t>
      </w:r>
      <w:r>
        <w:t xml:space="preserve"> A</w:t>
      </w:r>
      <w:r w:rsidRPr="000B3CBA">
        <w:t xml:space="preserve">lignment of MDT and </w:t>
      </w:r>
      <w:proofErr w:type="spellStart"/>
      <w:r w:rsidRPr="000B3CBA">
        <w:t>QoE</w:t>
      </w:r>
      <w:proofErr w:type="spellEnd"/>
      <w:r w:rsidRPr="000B3CBA">
        <w:t xml:space="preserve"> measurements </w:t>
      </w:r>
      <w:r>
        <w:t xml:space="preserve">is </w:t>
      </w:r>
      <w:r w:rsidRPr="000B3CBA">
        <w:t>medium priority</w:t>
      </w:r>
      <w:r>
        <w:t xml:space="preserve"> and should be considered in normative phase. Exact solution FFS.</w:t>
      </w:r>
    </w:p>
    <w:p w14:paraId="4D7EF307" w14:textId="77777777" w:rsidR="006E2843" w:rsidRDefault="006E2843">
      <w:pPr>
        <w:pStyle w:val="Heading1"/>
      </w:pPr>
      <w:r>
        <w:t>Conclusion, Recommendations [if needed]</w:t>
      </w:r>
    </w:p>
    <w:p w14:paraId="04EC465D" w14:textId="77777777" w:rsidR="00A650FB" w:rsidRPr="00F55279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1</w:t>
      </w:r>
      <w:r>
        <w:t xml:space="preserve">: All companies agree that Multiple QMC support should be </w:t>
      </w:r>
      <w:r w:rsidRPr="000F45A1">
        <w:rPr>
          <w:b/>
          <w:bCs/>
          <w:u w:val="single"/>
        </w:rPr>
        <w:t>High priority</w:t>
      </w:r>
      <w:r>
        <w:t xml:space="preserve"> in the normative phase.</w:t>
      </w:r>
    </w:p>
    <w:p w14:paraId="77541946" w14:textId="4CA17479" w:rsidR="00A650FB" w:rsidRPr="00A56E2B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2</w:t>
      </w:r>
      <w:r>
        <w:t xml:space="preserve">: All companies seem to agree that intra-RAT mobility and </w:t>
      </w:r>
      <w:proofErr w:type="spellStart"/>
      <w:r>
        <w:t>QoE</w:t>
      </w:r>
      <w:proofErr w:type="spellEnd"/>
      <w:r>
        <w:t xml:space="preserve"> continuity support should be </w:t>
      </w:r>
      <w:r w:rsidRPr="000F45A1">
        <w:rPr>
          <w:b/>
          <w:bCs/>
          <w:u w:val="single"/>
        </w:rPr>
        <w:t>High priorit</w:t>
      </w:r>
      <w:r w:rsidRPr="00A56E2B">
        <w:rPr>
          <w:b/>
          <w:bCs/>
          <w:u w:val="single"/>
        </w:rPr>
        <w:t>y</w:t>
      </w:r>
      <w:r w:rsidRPr="00A650FB">
        <w:t xml:space="preserve"> </w:t>
      </w:r>
      <w:r>
        <w:t>in the normative phase.</w:t>
      </w:r>
    </w:p>
    <w:p w14:paraId="705A9B2C" w14:textId="10DB2092" w:rsidR="00A650FB" w:rsidRPr="00A56E2B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3</w:t>
      </w:r>
      <w:r>
        <w:t xml:space="preserve">: If we don’t consider the MR-DC scenario, all companies seem to agree that </w:t>
      </w:r>
      <w:proofErr w:type="spellStart"/>
      <w:r>
        <w:t>QoE</w:t>
      </w:r>
      <w:proofErr w:type="spellEnd"/>
      <w:r>
        <w:t xml:space="preserve"> </w:t>
      </w:r>
      <w:r w:rsidR="009857E0">
        <w:t>config/</w:t>
      </w:r>
      <w:r>
        <w:t xml:space="preserve">report handling during RAN overload for SA scenario should be </w:t>
      </w:r>
      <w:r w:rsidRPr="00A56E2B">
        <w:rPr>
          <w:b/>
          <w:bCs/>
          <w:u w:val="single"/>
        </w:rPr>
        <w:t>High priority</w:t>
      </w:r>
      <w:r w:rsidRPr="00A56E2B">
        <w:rPr>
          <w:i/>
          <w:iCs/>
        </w:rPr>
        <w:t xml:space="preserve"> </w:t>
      </w:r>
      <w:r w:rsidRPr="00A56E2B">
        <w:t>in the normative phase.</w:t>
      </w:r>
    </w:p>
    <w:p w14:paraId="5EFFD3DB" w14:textId="77777777" w:rsidR="00A650FB" w:rsidRPr="000F45A1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4</w:t>
      </w:r>
      <w:r>
        <w:t xml:space="preserve">:  Support </w:t>
      </w:r>
      <w:proofErr w:type="spellStart"/>
      <w:r>
        <w:t>QoE</w:t>
      </w:r>
      <w:proofErr w:type="spellEnd"/>
      <w:r>
        <w:t xml:space="preserve"> measurement in RRC_INACTIVE with </w:t>
      </w:r>
      <w:r w:rsidRPr="00A650FB">
        <w:rPr>
          <w:b/>
          <w:bCs/>
          <w:u w:val="single"/>
        </w:rPr>
        <w:t>medium priority</w:t>
      </w:r>
      <w:r>
        <w:t xml:space="preserve"> (RAN2 to decide solution in normative phase). </w:t>
      </w:r>
      <w:proofErr w:type="spellStart"/>
      <w:r>
        <w:t>QoE</w:t>
      </w:r>
      <w:proofErr w:type="spellEnd"/>
      <w:r>
        <w:t xml:space="preserve"> measurement in IDLE mode is still FFS and RAN2 to decide.</w:t>
      </w:r>
    </w:p>
    <w:p w14:paraId="176F4F8E" w14:textId="77777777" w:rsidR="00A650FB" w:rsidRPr="00D576F1" w:rsidRDefault="00A650FB" w:rsidP="00A650FB">
      <w:r w:rsidRPr="000F45A1">
        <w:rPr>
          <w:b/>
          <w:bCs/>
        </w:rPr>
        <w:lastRenderedPageBreak/>
        <w:t>Conclusion</w:t>
      </w:r>
      <w:r>
        <w:rPr>
          <w:b/>
          <w:bCs/>
        </w:rPr>
        <w:t xml:space="preserve"> 5</w:t>
      </w:r>
      <w:r>
        <w:t xml:space="preserve">: Considering there is a lot of interest to support RAN visible </w:t>
      </w:r>
      <w:proofErr w:type="spellStart"/>
      <w:r>
        <w:t>QoE</w:t>
      </w:r>
      <w:proofErr w:type="spellEnd"/>
      <w:r>
        <w:t xml:space="preserve"> but still concerns on the solutions/usefulness for RAN visible </w:t>
      </w:r>
      <w:proofErr w:type="spellStart"/>
      <w:r>
        <w:t>QoE</w:t>
      </w:r>
      <w:proofErr w:type="spellEnd"/>
      <w:r>
        <w:t xml:space="preserve">, it is proposed to discuss the solutions further and support a basic framework (if feasible) for RAN visible </w:t>
      </w:r>
      <w:proofErr w:type="spellStart"/>
      <w:r>
        <w:t>QoE</w:t>
      </w:r>
      <w:proofErr w:type="spellEnd"/>
      <w:r>
        <w:t xml:space="preserve"> that can be extended in future releases.</w:t>
      </w:r>
    </w:p>
    <w:p w14:paraId="6C30B81C" w14:textId="77777777" w:rsidR="00A650FB" w:rsidRPr="00D576F1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6</w:t>
      </w:r>
      <w:r>
        <w:t xml:space="preserve">: Considering there are some concerns on the UE/spec impact (across WGs) for supporting per-slice </w:t>
      </w:r>
      <w:proofErr w:type="spellStart"/>
      <w:r>
        <w:t>QoE</w:t>
      </w:r>
      <w:proofErr w:type="spellEnd"/>
      <w:r>
        <w:t xml:space="preserve"> but still few operators’ interest to support per-slice </w:t>
      </w:r>
      <w:proofErr w:type="spellStart"/>
      <w:r>
        <w:t>QoE</w:t>
      </w:r>
      <w:proofErr w:type="spellEnd"/>
      <w:r>
        <w:t xml:space="preserve">, it is proposed to discuss the solutions further and support per-slice </w:t>
      </w:r>
      <w:proofErr w:type="spellStart"/>
      <w:r>
        <w:t>QoE</w:t>
      </w:r>
      <w:proofErr w:type="spellEnd"/>
      <w:r>
        <w:t xml:space="preserve"> in Rel-17 only if minimal spec impacts are identified.</w:t>
      </w:r>
    </w:p>
    <w:p w14:paraId="05B7D51E" w14:textId="77777777" w:rsidR="00A650FB" w:rsidRDefault="00A650FB" w:rsidP="00A650FB">
      <w:r>
        <w:rPr>
          <w:b/>
          <w:bCs/>
        </w:rPr>
        <w:t>Conclusion 7</w:t>
      </w:r>
      <w:r w:rsidRPr="000B3CBA">
        <w:rPr>
          <w:b/>
          <w:bCs/>
        </w:rPr>
        <w:t>:</w:t>
      </w:r>
      <w:r>
        <w:t xml:space="preserve"> Support for QMC during inter-RAT mobility is low priority and can be considered once solution for intra-RAT mobility scenario is complete and if time permits.</w:t>
      </w:r>
    </w:p>
    <w:p w14:paraId="78779FE2" w14:textId="77777777" w:rsidR="00A650FB" w:rsidRDefault="00A650FB" w:rsidP="00A650FB">
      <w:r w:rsidRPr="000B3CBA">
        <w:rPr>
          <w:b/>
          <w:bCs/>
        </w:rPr>
        <w:t>Conclusion 8</w:t>
      </w:r>
      <w:r>
        <w:t xml:space="preserve">: </w:t>
      </w:r>
      <w:proofErr w:type="spellStart"/>
      <w:r>
        <w:t>QoE</w:t>
      </w:r>
      <w:proofErr w:type="spellEnd"/>
      <w:r>
        <w:t xml:space="preserve"> support for MR-DC is not supported in Rel-17</w:t>
      </w:r>
    </w:p>
    <w:p w14:paraId="203DA5F4" w14:textId="53618443" w:rsidR="00A650FB" w:rsidRDefault="00A650FB" w:rsidP="00A650FB">
      <w:r w:rsidRPr="000B3CBA">
        <w:rPr>
          <w:b/>
          <w:bCs/>
        </w:rPr>
        <w:t>Conclusion 9:</w:t>
      </w:r>
      <w:r>
        <w:t xml:space="preserve"> A</w:t>
      </w:r>
      <w:r w:rsidRPr="000B3CBA">
        <w:t xml:space="preserve">lignment of MDT and </w:t>
      </w:r>
      <w:proofErr w:type="spellStart"/>
      <w:r w:rsidRPr="000B3CBA">
        <w:t>QoE</w:t>
      </w:r>
      <w:proofErr w:type="spellEnd"/>
      <w:r w:rsidRPr="000B3CBA">
        <w:t xml:space="preserve"> measurements </w:t>
      </w:r>
      <w:r>
        <w:t xml:space="preserve">is </w:t>
      </w:r>
      <w:r w:rsidRPr="00C66D53">
        <w:rPr>
          <w:b/>
          <w:bCs/>
          <w:u w:val="single"/>
        </w:rPr>
        <w:t>medium priority</w:t>
      </w:r>
      <w:r>
        <w:t xml:space="preserve"> and should be considered in normative phase. Exact solution FFS.</w:t>
      </w:r>
    </w:p>
    <w:p w14:paraId="5F1BF181" w14:textId="1F37049A" w:rsidR="009857E0" w:rsidRDefault="009857E0" w:rsidP="00A650FB">
      <w:r>
        <w:t>Based on the above conclusions, here are the proposals recommended:</w:t>
      </w:r>
    </w:p>
    <w:p w14:paraId="6C883C75" w14:textId="1B25713A" w:rsidR="00C66D53" w:rsidRDefault="009857E0" w:rsidP="009857E0">
      <w:pPr>
        <w:contextualSpacing/>
      </w:pPr>
      <w:r w:rsidRPr="009857E0">
        <w:rPr>
          <w:b/>
          <w:bCs/>
        </w:rPr>
        <w:t>Proposal 1:</w:t>
      </w:r>
      <w:r>
        <w:t xml:space="preserve"> </w:t>
      </w:r>
      <w:r w:rsidR="00C66D53">
        <w:t xml:space="preserve">Following features are to be treated with </w:t>
      </w:r>
      <w:r w:rsidR="00C66D53" w:rsidRPr="009857E0">
        <w:rPr>
          <w:b/>
          <w:bCs/>
        </w:rPr>
        <w:t>high priority</w:t>
      </w:r>
      <w:r w:rsidR="00C66D53">
        <w:t xml:space="preserve"> in the normative phase of </w:t>
      </w:r>
      <w:proofErr w:type="spellStart"/>
      <w:r w:rsidR="00C66D53">
        <w:t>QoE</w:t>
      </w:r>
      <w:proofErr w:type="spellEnd"/>
      <w:r w:rsidR="00C66D53">
        <w:t xml:space="preserve"> WI:</w:t>
      </w:r>
    </w:p>
    <w:p w14:paraId="4869F1A8" w14:textId="51D4D1FA" w:rsidR="00C66D53" w:rsidRPr="00C66D53" w:rsidRDefault="00A650FB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>Multiple QMC support</w:t>
      </w:r>
    </w:p>
    <w:p w14:paraId="7E425571" w14:textId="77777777" w:rsidR="00C66D53" w:rsidRPr="00C66D53" w:rsidRDefault="00C66D53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>I</w:t>
      </w:r>
      <w:r w:rsidR="00A650FB" w:rsidRPr="00C66D53">
        <w:rPr>
          <w:rFonts w:eastAsia="SimSun"/>
          <w:sz w:val="22"/>
          <w:szCs w:val="24"/>
          <w:lang w:val="en-US" w:eastAsia="ja-JP"/>
        </w:rPr>
        <w:t xml:space="preserve">ntra-RAT mobility and </w:t>
      </w:r>
      <w:proofErr w:type="spellStart"/>
      <w:r w:rsidR="00A650FB"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="00A650FB" w:rsidRPr="00C66D53">
        <w:rPr>
          <w:rFonts w:eastAsia="SimSun"/>
          <w:sz w:val="22"/>
          <w:szCs w:val="24"/>
          <w:lang w:val="en-US" w:eastAsia="ja-JP"/>
        </w:rPr>
        <w:t xml:space="preserve"> con</w:t>
      </w:r>
      <w:r w:rsidRPr="00C66D53">
        <w:rPr>
          <w:rFonts w:eastAsia="SimSun"/>
          <w:sz w:val="22"/>
          <w:szCs w:val="24"/>
          <w:lang w:val="en-US" w:eastAsia="ja-JP"/>
        </w:rPr>
        <w:t>tinuity</w:t>
      </w:r>
    </w:p>
    <w:p w14:paraId="2F57BCA0" w14:textId="3C139670" w:rsidR="00A650FB" w:rsidRDefault="00C66D53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</w:t>
      </w:r>
      <w:r w:rsidR="009857E0">
        <w:rPr>
          <w:rFonts w:eastAsia="SimSun"/>
          <w:sz w:val="22"/>
          <w:szCs w:val="24"/>
          <w:lang w:val="en-US" w:eastAsia="ja-JP"/>
        </w:rPr>
        <w:t>config/</w:t>
      </w:r>
      <w:r w:rsidRPr="00C66D53">
        <w:rPr>
          <w:rFonts w:eastAsia="SimSun"/>
          <w:sz w:val="22"/>
          <w:szCs w:val="24"/>
          <w:lang w:val="en-US" w:eastAsia="ja-JP"/>
        </w:rPr>
        <w:t>report handling during RAN overload for SA scenario</w:t>
      </w:r>
      <w:r w:rsidR="00A650FB" w:rsidRPr="00C66D53">
        <w:rPr>
          <w:rFonts w:eastAsia="SimSun"/>
          <w:sz w:val="22"/>
          <w:szCs w:val="24"/>
          <w:lang w:val="en-US" w:eastAsia="ja-JP"/>
        </w:rPr>
        <w:t xml:space="preserve"> </w:t>
      </w:r>
    </w:p>
    <w:p w14:paraId="02EF1DA3" w14:textId="25024086" w:rsidR="00C66D53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2</w:t>
      </w:r>
      <w:r w:rsidRPr="009857E0">
        <w:rPr>
          <w:b/>
          <w:bCs/>
        </w:rPr>
        <w:t>:</w:t>
      </w:r>
      <w:r>
        <w:t xml:space="preserve"> </w:t>
      </w:r>
      <w:r w:rsidR="00C66D53">
        <w:t xml:space="preserve">Following features are to be treated with </w:t>
      </w:r>
      <w:r w:rsidR="00C66D53" w:rsidRPr="009857E0">
        <w:rPr>
          <w:b/>
          <w:bCs/>
        </w:rPr>
        <w:t>medium priority</w:t>
      </w:r>
      <w:r w:rsidR="00C66D53">
        <w:t xml:space="preserve"> in the normative phase of </w:t>
      </w:r>
      <w:proofErr w:type="spellStart"/>
      <w:r w:rsidR="00C66D53">
        <w:t>QoE</w:t>
      </w:r>
      <w:proofErr w:type="spellEnd"/>
      <w:r w:rsidR="00C66D53">
        <w:t xml:space="preserve"> WI:</w:t>
      </w:r>
    </w:p>
    <w:p w14:paraId="4DEF6D2B" w14:textId="31A1605F" w:rsidR="00C66D53" w:rsidRPr="00C66D53" w:rsidRDefault="00C66D53" w:rsidP="009857E0">
      <w:pPr>
        <w:pStyle w:val="ListParagraph"/>
        <w:numPr>
          <w:ilvl w:val="0"/>
          <w:numId w:val="9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 in RRC_INACTIVE</w:t>
      </w:r>
      <w:r>
        <w:rPr>
          <w:rFonts w:eastAsia="SimSun"/>
          <w:sz w:val="22"/>
          <w:szCs w:val="24"/>
          <w:lang w:val="en-US" w:eastAsia="ja-JP"/>
        </w:rPr>
        <w:t xml:space="preserve"> (RRC_IDLE is FFS)</w:t>
      </w:r>
    </w:p>
    <w:p w14:paraId="5BE98009" w14:textId="55F0935A" w:rsidR="00C66D53" w:rsidRPr="00C66D53" w:rsidRDefault="00C66D53" w:rsidP="009857E0">
      <w:pPr>
        <w:pStyle w:val="ListParagraph"/>
        <w:numPr>
          <w:ilvl w:val="0"/>
          <w:numId w:val="9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Alignment of MDT and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measurements</w:t>
      </w:r>
    </w:p>
    <w:p w14:paraId="0951CE19" w14:textId="450AAF1F" w:rsidR="00C66D53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3</w:t>
      </w:r>
      <w:r w:rsidRPr="009857E0">
        <w:rPr>
          <w:b/>
          <w:bCs/>
        </w:rPr>
        <w:t>:</w:t>
      </w:r>
      <w:r>
        <w:t xml:space="preserve"> </w:t>
      </w:r>
      <w:r w:rsidR="00C66D53">
        <w:t>Following features are to be studied further in the WI phase and can be supported if minimal spec impact exists across WGs and feasible solutions are identified:</w:t>
      </w:r>
    </w:p>
    <w:p w14:paraId="56E01958" w14:textId="58C8C0A5" w:rsidR="00C66D53" w:rsidRPr="00C66D53" w:rsidRDefault="00C66D53" w:rsidP="009857E0">
      <w:pPr>
        <w:pStyle w:val="ListParagraph"/>
        <w:numPr>
          <w:ilvl w:val="0"/>
          <w:numId w:val="11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RAN visible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</w:p>
    <w:p w14:paraId="28934F96" w14:textId="0BB4334A" w:rsidR="00C66D53" w:rsidRPr="00C66D53" w:rsidRDefault="00C66D53" w:rsidP="009857E0">
      <w:pPr>
        <w:pStyle w:val="ListParagraph"/>
        <w:numPr>
          <w:ilvl w:val="0"/>
          <w:numId w:val="11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Per-slice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</w:t>
      </w:r>
    </w:p>
    <w:p w14:paraId="0AB7C670" w14:textId="0DB1A519" w:rsidR="00C66D53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4</w:t>
      </w:r>
      <w:r w:rsidRPr="009857E0">
        <w:rPr>
          <w:b/>
          <w:bCs/>
        </w:rPr>
        <w:t>:</w:t>
      </w:r>
      <w:r>
        <w:t xml:space="preserve"> </w:t>
      </w:r>
      <w:r w:rsidR="00C66D53">
        <w:t>Following features are to be deprioritized for Rel-17 and to be treated only if other high priority features are complete:</w:t>
      </w:r>
    </w:p>
    <w:p w14:paraId="22EF6777" w14:textId="77777777" w:rsidR="009857E0" w:rsidRDefault="00C66D53" w:rsidP="009857E0">
      <w:pPr>
        <w:pStyle w:val="ListParagraph"/>
        <w:numPr>
          <w:ilvl w:val="0"/>
          <w:numId w:val="10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9857E0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9857E0">
        <w:rPr>
          <w:rFonts w:eastAsia="SimSun"/>
          <w:sz w:val="22"/>
          <w:szCs w:val="24"/>
          <w:lang w:val="en-US" w:eastAsia="ja-JP"/>
        </w:rPr>
        <w:t xml:space="preserve"> support for MR-DC</w:t>
      </w:r>
    </w:p>
    <w:p w14:paraId="59C3877C" w14:textId="0EF332C5" w:rsidR="00C66D53" w:rsidRPr="009857E0" w:rsidRDefault="009857E0" w:rsidP="009857E0">
      <w:pPr>
        <w:pStyle w:val="ListParagraph"/>
        <w:numPr>
          <w:ilvl w:val="0"/>
          <w:numId w:val="10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9857E0">
        <w:rPr>
          <w:rFonts w:eastAsia="SimSun"/>
          <w:sz w:val="22"/>
          <w:szCs w:val="24"/>
          <w:lang w:val="en-US" w:eastAsia="ja-JP"/>
        </w:rPr>
        <w:t xml:space="preserve">QMC for </w:t>
      </w:r>
      <w:r w:rsidR="00C66D53" w:rsidRPr="009857E0">
        <w:rPr>
          <w:rFonts w:eastAsia="SimSun"/>
          <w:sz w:val="22"/>
          <w:szCs w:val="24"/>
          <w:lang w:val="en-US" w:eastAsia="ja-JP"/>
        </w:rPr>
        <w:t>Inter-</w:t>
      </w:r>
      <w:r w:rsidRPr="009857E0">
        <w:rPr>
          <w:rFonts w:eastAsia="SimSun"/>
          <w:sz w:val="22"/>
          <w:szCs w:val="24"/>
          <w:lang w:val="en-US" w:eastAsia="ja-JP"/>
        </w:rPr>
        <w:t>RAT and Inter-system</w:t>
      </w:r>
      <w:r w:rsidR="00C66D53" w:rsidRPr="009857E0">
        <w:rPr>
          <w:rFonts w:eastAsia="SimSun"/>
          <w:sz w:val="22"/>
          <w:szCs w:val="24"/>
          <w:lang w:val="en-US" w:eastAsia="ja-JP"/>
        </w:rPr>
        <w:t xml:space="preserve"> </w:t>
      </w:r>
      <w:r w:rsidRPr="009857E0">
        <w:rPr>
          <w:rFonts w:eastAsia="SimSun"/>
          <w:sz w:val="22"/>
          <w:szCs w:val="24"/>
          <w:lang w:val="en-US" w:eastAsia="ja-JP"/>
        </w:rPr>
        <w:t>mobility</w:t>
      </w:r>
    </w:p>
    <w:p w14:paraId="5D434713" w14:textId="77777777" w:rsidR="006E2843" w:rsidRDefault="006E2843">
      <w:pPr>
        <w:pStyle w:val="Heading1"/>
        <w:rPr>
          <w:rFonts w:eastAsia="MS Mincho"/>
          <w:lang w:eastAsia="zh-CN"/>
        </w:rPr>
      </w:pPr>
      <w:r>
        <w:t>References</w:t>
      </w:r>
    </w:p>
    <w:p w14:paraId="790A95A4" w14:textId="77777777" w:rsidR="006E2843" w:rsidRDefault="006E2843">
      <w:pPr>
        <w:pStyle w:val="Reference"/>
        <w:rPr>
          <w:rFonts w:eastAsia="MS Mincho"/>
          <w:lang w:eastAsia="zh-CN"/>
        </w:rPr>
      </w:pPr>
      <w:r>
        <w:rPr>
          <w:rFonts w:eastAsia="MS Mincho"/>
          <w:lang w:eastAsia="zh-CN"/>
        </w:rPr>
        <w:t xml:space="preserve">R3-210358 - Ranking and prioritization of </w:t>
      </w:r>
      <w:proofErr w:type="spellStart"/>
      <w:r>
        <w:rPr>
          <w:rFonts w:eastAsia="MS Mincho"/>
          <w:lang w:eastAsia="zh-CN"/>
        </w:rPr>
        <w:t>QoE</w:t>
      </w:r>
      <w:proofErr w:type="spellEnd"/>
      <w:r>
        <w:rPr>
          <w:rFonts w:eastAsia="MS Mincho"/>
          <w:lang w:eastAsia="zh-CN"/>
        </w:rPr>
        <w:t xml:space="preserve"> enhancement features</w:t>
      </w:r>
    </w:p>
    <w:sectPr w:rsidR="006E2843" w:rsidSect="00BB325C"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5" w:author="Qualcomm" w:date="2021-01-28T14:04:00Z" w:initials="SK">
    <w:p w14:paraId="0E668041" w14:textId="77777777" w:rsidR="00A650FB" w:rsidRDefault="00A650FB">
      <w:pPr>
        <w:pStyle w:val="CommentText"/>
      </w:pPr>
      <w:r>
        <w:t xml:space="preserve">Yes indeed. </w:t>
      </w:r>
      <w:r>
        <w:rPr>
          <w:rStyle w:val="CommentReference"/>
        </w:rPr>
        <w:annotationRef/>
      </w:r>
      <w:r>
        <w:t>Corrected it to SA5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6680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668041" w16cid:durableId="23BF0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0C3A" w14:textId="77777777" w:rsidR="00401EF4" w:rsidRDefault="00401EF4" w:rsidP="009C1A19">
      <w:pPr>
        <w:spacing w:after="0"/>
      </w:pPr>
      <w:r>
        <w:separator/>
      </w:r>
    </w:p>
  </w:endnote>
  <w:endnote w:type="continuationSeparator" w:id="0">
    <w:p w14:paraId="094022E4" w14:textId="77777777" w:rsidR="00401EF4" w:rsidRDefault="00401EF4" w:rsidP="009C1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758C" w14:textId="77777777" w:rsidR="00401EF4" w:rsidRDefault="00401EF4" w:rsidP="009C1A19">
      <w:pPr>
        <w:spacing w:after="0"/>
      </w:pPr>
      <w:r>
        <w:separator/>
      </w:r>
    </w:p>
  </w:footnote>
  <w:footnote w:type="continuationSeparator" w:id="0">
    <w:p w14:paraId="3F1BD260" w14:textId="77777777" w:rsidR="00401EF4" w:rsidRDefault="00401EF4" w:rsidP="009C1A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8303E"/>
    <w:multiLevelType w:val="hybridMultilevel"/>
    <w:tmpl w:val="F6AC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4672B1"/>
    <w:multiLevelType w:val="hybridMultilevel"/>
    <w:tmpl w:val="66C4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6739"/>
    <w:multiLevelType w:val="hybridMultilevel"/>
    <w:tmpl w:val="8440F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55403C"/>
    <w:multiLevelType w:val="hybridMultilevel"/>
    <w:tmpl w:val="230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7116"/>
    <w:multiLevelType w:val="hybridMultilevel"/>
    <w:tmpl w:val="77545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D3AF5"/>
    <w:multiLevelType w:val="hybridMultilevel"/>
    <w:tmpl w:val="189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2070"/>
    <w:multiLevelType w:val="hybridMultilevel"/>
    <w:tmpl w:val="5306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3F92"/>
    <w:multiLevelType w:val="hybridMultilevel"/>
    <w:tmpl w:val="1CE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-Dapeng">
    <w15:presenceInfo w15:providerId="None" w15:userId="ZTE-Dapeng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27893"/>
    <w:rsid w:val="00034160"/>
    <w:rsid w:val="00036536"/>
    <w:rsid w:val="00037BB4"/>
    <w:rsid w:val="00050350"/>
    <w:rsid w:val="00056B9F"/>
    <w:rsid w:val="000713E2"/>
    <w:rsid w:val="00071D2E"/>
    <w:rsid w:val="00075074"/>
    <w:rsid w:val="000A02A1"/>
    <w:rsid w:val="000A2638"/>
    <w:rsid w:val="000A265A"/>
    <w:rsid w:val="000A3351"/>
    <w:rsid w:val="000A6ED3"/>
    <w:rsid w:val="000A6F7B"/>
    <w:rsid w:val="000B3CBA"/>
    <w:rsid w:val="000B6FAD"/>
    <w:rsid w:val="000C00F7"/>
    <w:rsid w:val="000C0578"/>
    <w:rsid w:val="000C5230"/>
    <w:rsid w:val="000E1E27"/>
    <w:rsid w:val="000E51FE"/>
    <w:rsid w:val="000E71CA"/>
    <w:rsid w:val="000F1B6D"/>
    <w:rsid w:val="000F45A1"/>
    <w:rsid w:val="00100216"/>
    <w:rsid w:val="00103B76"/>
    <w:rsid w:val="00103FD0"/>
    <w:rsid w:val="00105A75"/>
    <w:rsid w:val="00110461"/>
    <w:rsid w:val="0011144A"/>
    <w:rsid w:val="00120F8D"/>
    <w:rsid w:val="0012140A"/>
    <w:rsid w:val="0012630D"/>
    <w:rsid w:val="0013001D"/>
    <w:rsid w:val="001310A2"/>
    <w:rsid w:val="00133DB9"/>
    <w:rsid w:val="00136FDB"/>
    <w:rsid w:val="00142564"/>
    <w:rsid w:val="0014525B"/>
    <w:rsid w:val="001453C1"/>
    <w:rsid w:val="00146F35"/>
    <w:rsid w:val="0015145B"/>
    <w:rsid w:val="00151A3B"/>
    <w:rsid w:val="0015262D"/>
    <w:rsid w:val="00153462"/>
    <w:rsid w:val="001564C0"/>
    <w:rsid w:val="001631A8"/>
    <w:rsid w:val="00164CA3"/>
    <w:rsid w:val="00165E1D"/>
    <w:rsid w:val="0017068D"/>
    <w:rsid w:val="001708BB"/>
    <w:rsid w:val="001738F0"/>
    <w:rsid w:val="00175253"/>
    <w:rsid w:val="001824D7"/>
    <w:rsid w:val="00182923"/>
    <w:rsid w:val="00183E68"/>
    <w:rsid w:val="001920C1"/>
    <w:rsid w:val="001921B8"/>
    <w:rsid w:val="00197EBB"/>
    <w:rsid w:val="001A1180"/>
    <w:rsid w:val="001A28E8"/>
    <w:rsid w:val="001A2D65"/>
    <w:rsid w:val="001B0284"/>
    <w:rsid w:val="001B1AF5"/>
    <w:rsid w:val="001C2816"/>
    <w:rsid w:val="001C43FE"/>
    <w:rsid w:val="001D5526"/>
    <w:rsid w:val="001D5974"/>
    <w:rsid w:val="001D680D"/>
    <w:rsid w:val="001D7808"/>
    <w:rsid w:val="001E1CA5"/>
    <w:rsid w:val="001F0C3A"/>
    <w:rsid w:val="001F1508"/>
    <w:rsid w:val="001F39CD"/>
    <w:rsid w:val="001F45CA"/>
    <w:rsid w:val="001F48F3"/>
    <w:rsid w:val="0020572F"/>
    <w:rsid w:val="00210CA4"/>
    <w:rsid w:val="00210DE0"/>
    <w:rsid w:val="002115AD"/>
    <w:rsid w:val="00212EBC"/>
    <w:rsid w:val="0021449F"/>
    <w:rsid w:val="002176EC"/>
    <w:rsid w:val="00222832"/>
    <w:rsid w:val="00225BDF"/>
    <w:rsid w:val="002449D0"/>
    <w:rsid w:val="00245ECE"/>
    <w:rsid w:val="00247A2D"/>
    <w:rsid w:val="00250B34"/>
    <w:rsid w:val="00250F6A"/>
    <w:rsid w:val="00254977"/>
    <w:rsid w:val="00260842"/>
    <w:rsid w:val="00261C5A"/>
    <w:rsid w:val="0028454E"/>
    <w:rsid w:val="00292A96"/>
    <w:rsid w:val="002A06EF"/>
    <w:rsid w:val="002A0E0B"/>
    <w:rsid w:val="002A6CA7"/>
    <w:rsid w:val="002A70F3"/>
    <w:rsid w:val="002A7CCC"/>
    <w:rsid w:val="002B3029"/>
    <w:rsid w:val="002C5799"/>
    <w:rsid w:val="002C5B9E"/>
    <w:rsid w:val="002C6D37"/>
    <w:rsid w:val="002C73D3"/>
    <w:rsid w:val="002C777A"/>
    <w:rsid w:val="002D7142"/>
    <w:rsid w:val="002E0A55"/>
    <w:rsid w:val="002F2CE2"/>
    <w:rsid w:val="002F6867"/>
    <w:rsid w:val="00302688"/>
    <w:rsid w:val="0030751E"/>
    <w:rsid w:val="00307F58"/>
    <w:rsid w:val="003103A1"/>
    <w:rsid w:val="00311162"/>
    <w:rsid w:val="0031248B"/>
    <w:rsid w:val="00320EC5"/>
    <w:rsid w:val="00327D85"/>
    <w:rsid w:val="003344F3"/>
    <w:rsid w:val="003364AD"/>
    <w:rsid w:val="00344814"/>
    <w:rsid w:val="00344864"/>
    <w:rsid w:val="00347E16"/>
    <w:rsid w:val="00351C4A"/>
    <w:rsid w:val="003560CE"/>
    <w:rsid w:val="00365656"/>
    <w:rsid w:val="003752B9"/>
    <w:rsid w:val="00377075"/>
    <w:rsid w:val="00377422"/>
    <w:rsid w:val="00380CB6"/>
    <w:rsid w:val="00380CFF"/>
    <w:rsid w:val="003874C0"/>
    <w:rsid w:val="003A7628"/>
    <w:rsid w:val="003A79AB"/>
    <w:rsid w:val="003A7E1C"/>
    <w:rsid w:val="003B163E"/>
    <w:rsid w:val="003B5C26"/>
    <w:rsid w:val="003C0E64"/>
    <w:rsid w:val="003C1D6B"/>
    <w:rsid w:val="003C6EA7"/>
    <w:rsid w:val="003D3A36"/>
    <w:rsid w:val="003D3E46"/>
    <w:rsid w:val="003D678B"/>
    <w:rsid w:val="003E053E"/>
    <w:rsid w:val="003E5722"/>
    <w:rsid w:val="003F3C36"/>
    <w:rsid w:val="003F3D13"/>
    <w:rsid w:val="00401EF4"/>
    <w:rsid w:val="00410E8D"/>
    <w:rsid w:val="00415CD6"/>
    <w:rsid w:val="0041647F"/>
    <w:rsid w:val="0042082E"/>
    <w:rsid w:val="00421503"/>
    <w:rsid w:val="00423996"/>
    <w:rsid w:val="004305F8"/>
    <w:rsid w:val="004359B3"/>
    <w:rsid w:val="004406E0"/>
    <w:rsid w:val="00441A4D"/>
    <w:rsid w:val="00463035"/>
    <w:rsid w:val="00471C82"/>
    <w:rsid w:val="00475CA9"/>
    <w:rsid w:val="004769BB"/>
    <w:rsid w:val="00481C6D"/>
    <w:rsid w:val="00483EDF"/>
    <w:rsid w:val="004871DA"/>
    <w:rsid w:val="00487384"/>
    <w:rsid w:val="004901C7"/>
    <w:rsid w:val="00492325"/>
    <w:rsid w:val="00493582"/>
    <w:rsid w:val="004A7190"/>
    <w:rsid w:val="004B210C"/>
    <w:rsid w:val="004B286B"/>
    <w:rsid w:val="004B4CB7"/>
    <w:rsid w:val="004B63BA"/>
    <w:rsid w:val="004B7470"/>
    <w:rsid w:val="004C33C7"/>
    <w:rsid w:val="004C48A1"/>
    <w:rsid w:val="004D0C36"/>
    <w:rsid w:val="004D45D3"/>
    <w:rsid w:val="004D6E38"/>
    <w:rsid w:val="004E5C22"/>
    <w:rsid w:val="004F068E"/>
    <w:rsid w:val="004F0982"/>
    <w:rsid w:val="004F198E"/>
    <w:rsid w:val="004F1A79"/>
    <w:rsid w:val="004F42FB"/>
    <w:rsid w:val="004F6955"/>
    <w:rsid w:val="00502083"/>
    <w:rsid w:val="00504D14"/>
    <w:rsid w:val="00506C42"/>
    <w:rsid w:val="00526D1E"/>
    <w:rsid w:val="005301FC"/>
    <w:rsid w:val="0053458B"/>
    <w:rsid w:val="00537035"/>
    <w:rsid w:val="00551443"/>
    <w:rsid w:val="00552672"/>
    <w:rsid w:val="005549B8"/>
    <w:rsid w:val="00555F7F"/>
    <w:rsid w:val="00556425"/>
    <w:rsid w:val="00574465"/>
    <w:rsid w:val="00576E0B"/>
    <w:rsid w:val="005809F6"/>
    <w:rsid w:val="00585A8F"/>
    <w:rsid w:val="00586585"/>
    <w:rsid w:val="00587BFF"/>
    <w:rsid w:val="00591A2C"/>
    <w:rsid w:val="00591B9C"/>
    <w:rsid w:val="005934AD"/>
    <w:rsid w:val="00594E59"/>
    <w:rsid w:val="005973EA"/>
    <w:rsid w:val="005979AB"/>
    <w:rsid w:val="00597AC1"/>
    <w:rsid w:val="005A1097"/>
    <w:rsid w:val="005A1EE7"/>
    <w:rsid w:val="005A2E3F"/>
    <w:rsid w:val="005A469B"/>
    <w:rsid w:val="005A4D16"/>
    <w:rsid w:val="005B0ABC"/>
    <w:rsid w:val="005B0D16"/>
    <w:rsid w:val="005B41DA"/>
    <w:rsid w:val="005B43FF"/>
    <w:rsid w:val="005B6C6C"/>
    <w:rsid w:val="005B7261"/>
    <w:rsid w:val="005C43AF"/>
    <w:rsid w:val="005C4855"/>
    <w:rsid w:val="005C7332"/>
    <w:rsid w:val="005D2824"/>
    <w:rsid w:val="005D2DBA"/>
    <w:rsid w:val="005D7A30"/>
    <w:rsid w:val="005E57FD"/>
    <w:rsid w:val="005F18E8"/>
    <w:rsid w:val="005F50CF"/>
    <w:rsid w:val="005F6FAA"/>
    <w:rsid w:val="005F7B3A"/>
    <w:rsid w:val="00601EA7"/>
    <w:rsid w:val="006040BD"/>
    <w:rsid w:val="00611F2F"/>
    <w:rsid w:val="00615D12"/>
    <w:rsid w:val="006206B3"/>
    <w:rsid w:val="00621405"/>
    <w:rsid w:val="00622627"/>
    <w:rsid w:val="0062306D"/>
    <w:rsid w:val="00624DC0"/>
    <w:rsid w:val="00627192"/>
    <w:rsid w:val="006319E3"/>
    <w:rsid w:val="006323F4"/>
    <w:rsid w:val="00637B42"/>
    <w:rsid w:val="006444E2"/>
    <w:rsid w:val="0065128C"/>
    <w:rsid w:val="006535DD"/>
    <w:rsid w:val="00653B0D"/>
    <w:rsid w:val="00666C45"/>
    <w:rsid w:val="006716EE"/>
    <w:rsid w:val="006738C3"/>
    <w:rsid w:val="0067504D"/>
    <w:rsid w:val="00686C15"/>
    <w:rsid w:val="006878BD"/>
    <w:rsid w:val="00687C93"/>
    <w:rsid w:val="006905BD"/>
    <w:rsid w:val="00696AAE"/>
    <w:rsid w:val="006A3A54"/>
    <w:rsid w:val="006A6E7E"/>
    <w:rsid w:val="006B112C"/>
    <w:rsid w:val="006B3F0B"/>
    <w:rsid w:val="006C1852"/>
    <w:rsid w:val="006C5B47"/>
    <w:rsid w:val="006D1688"/>
    <w:rsid w:val="006D1CC4"/>
    <w:rsid w:val="006D51DE"/>
    <w:rsid w:val="006D5AB0"/>
    <w:rsid w:val="006D6967"/>
    <w:rsid w:val="006D774A"/>
    <w:rsid w:val="006E22E0"/>
    <w:rsid w:val="006E2843"/>
    <w:rsid w:val="006E48D6"/>
    <w:rsid w:val="006E58A1"/>
    <w:rsid w:val="006E5998"/>
    <w:rsid w:val="006F2CDC"/>
    <w:rsid w:val="0070098A"/>
    <w:rsid w:val="00702052"/>
    <w:rsid w:val="00705BA5"/>
    <w:rsid w:val="007133AA"/>
    <w:rsid w:val="0071781D"/>
    <w:rsid w:val="00725F5B"/>
    <w:rsid w:val="00731302"/>
    <w:rsid w:val="00732A5F"/>
    <w:rsid w:val="00733520"/>
    <w:rsid w:val="00733C8D"/>
    <w:rsid w:val="0074094A"/>
    <w:rsid w:val="00752444"/>
    <w:rsid w:val="0075365D"/>
    <w:rsid w:val="007568B3"/>
    <w:rsid w:val="00761D18"/>
    <w:rsid w:val="00767C67"/>
    <w:rsid w:val="00767FE8"/>
    <w:rsid w:val="00773FCD"/>
    <w:rsid w:val="007748B5"/>
    <w:rsid w:val="00774A58"/>
    <w:rsid w:val="007871A4"/>
    <w:rsid w:val="007906D3"/>
    <w:rsid w:val="007964B0"/>
    <w:rsid w:val="007A0BC4"/>
    <w:rsid w:val="007A37EB"/>
    <w:rsid w:val="007A50DA"/>
    <w:rsid w:val="007B558C"/>
    <w:rsid w:val="007B626B"/>
    <w:rsid w:val="007C0300"/>
    <w:rsid w:val="007C08D4"/>
    <w:rsid w:val="007C1985"/>
    <w:rsid w:val="007C5560"/>
    <w:rsid w:val="007D2AD7"/>
    <w:rsid w:val="007D4036"/>
    <w:rsid w:val="007D6512"/>
    <w:rsid w:val="007E7DF5"/>
    <w:rsid w:val="007F6408"/>
    <w:rsid w:val="008012CF"/>
    <w:rsid w:val="008062C9"/>
    <w:rsid w:val="00807936"/>
    <w:rsid w:val="008262AC"/>
    <w:rsid w:val="00826896"/>
    <w:rsid w:val="00831773"/>
    <w:rsid w:val="00835473"/>
    <w:rsid w:val="008567BF"/>
    <w:rsid w:val="00860ABD"/>
    <w:rsid w:val="008641BF"/>
    <w:rsid w:val="00864924"/>
    <w:rsid w:val="00866274"/>
    <w:rsid w:val="008705A4"/>
    <w:rsid w:val="00871B8C"/>
    <w:rsid w:val="00874836"/>
    <w:rsid w:val="008832C1"/>
    <w:rsid w:val="00891617"/>
    <w:rsid w:val="008A1390"/>
    <w:rsid w:val="008A3024"/>
    <w:rsid w:val="008B019D"/>
    <w:rsid w:val="008B0A8C"/>
    <w:rsid w:val="008B24A7"/>
    <w:rsid w:val="008B5592"/>
    <w:rsid w:val="008B61BE"/>
    <w:rsid w:val="008B76CE"/>
    <w:rsid w:val="008C202F"/>
    <w:rsid w:val="008D116E"/>
    <w:rsid w:val="008D205E"/>
    <w:rsid w:val="008D3FB0"/>
    <w:rsid w:val="008D5EE7"/>
    <w:rsid w:val="008E0A33"/>
    <w:rsid w:val="008E6330"/>
    <w:rsid w:val="008F4A22"/>
    <w:rsid w:val="008F55D4"/>
    <w:rsid w:val="0090197B"/>
    <w:rsid w:val="00907B1C"/>
    <w:rsid w:val="0091280C"/>
    <w:rsid w:val="00922867"/>
    <w:rsid w:val="00922A95"/>
    <w:rsid w:val="00924109"/>
    <w:rsid w:val="00930D6F"/>
    <w:rsid w:val="00930EE4"/>
    <w:rsid w:val="00933FC9"/>
    <w:rsid w:val="00935B01"/>
    <w:rsid w:val="00942214"/>
    <w:rsid w:val="00945658"/>
    <w:rsid w:val="00946939"/>
    <w:rsid w:val="00955CF1"/>
    <w:rsid w:val="0096247A"/>
    <w:rsid w:val="009638A5"/>
    <w:rsid w:val="0097382B"/>
    <w:rsid w:val="009738B3"/>
    <w:rsid w:val="00973E61"/>
    <w:rsid w:val="00976F83"/>
    <w:rsid w:val="00981CB7"/>
    <w:rsid w:val="00982957"/>
    <w:rsid w:val="00982A24"/>
    <w:rsid w:val="009857E0"/>
    <w:rsid w:val="009872C8"/>
    <w:rsid w:val="00987C0D"/>
    <w:rsid w:val="00987D0A"/>
    <w:rsid w:val="009909D0"/>
    <w:rsid w:val="00993E95"/>
    <w:rsid w:val="009A0FC1"/>
    <w:rsid w:val="009A1130"/>
    <w:rsid w:val="009A1A21"/>
    <w:rsid w:val="009A6839"/>
    <w:rsid w:val="009B0B09"/>
    <w:rsid w:val="009B3A86"/>
    <w:rsid w:val="009C0295"/>
    <w:rsid w:val="009C0777"/>
    <w:rsid w:val="009C1A19"/>
    <w:rsid w:val="009C6BC2"/>
    <w:rsid w:val="009D0B2D"/>
    <w:rsid w:val="009D2AC3"/>
    <w:rsid w:val="009D392E"/>
    <w:rsid w:val="009E0C97"/>
    <w:rsid w:val="009E1EBC"/>
    <w:rsid w:val="009E40EF"/>
    <w:rsid w:val="009E5AD5"/>
    <w:rsid w:val="009F4D3D"/>
    <w:rsid w:val="009F523A"/>
    <w:rsid w:val="009F6A3E"/>
    <w:rsid w:val="009F6E28"/>
    <w:rsid w:val="00A011BC"/>
    <w:rsid w:val="00A04483"/>
    <w:rsid w:val="00A05F66"/>
    <w:rsid w:val="00A07C93"/>
    <w:rsid w:val="00A07D14"/>
    <w:rsid w:val="00A16131"/>
    <w:rsid w:val="00A265D6"/>
    <w:rsid w:val="00A2755C"/>
    <w:rsid w:val="00A33588"/>
    <w:rsid w:val="00A33AA0"/>
    <w:rsid w:val="00A3570B"/>
    <w:rsid w:val="00A3573E"/>
    <w:rsid w:val="00A35A60"/>
    <w:rsid w:val="00A36CD6"/>
    <w:rsid w:val="00A36FFD"/>
    <w:rsid w:val="00A40685"/>
    <w:rsid w:val="00A443E2"/>
    <w:rsid w:val="00A471D1"/>
    <w:rsid w:val="00A52EBD"/>
    <w:rsid w:val="00A534E4"/>
    <w:rsid w:val="00A5395E"/>
    <w:rsid w:val="00A54440"/>
    <w:rsid w:val="00A56E2B"/>
    <w:rsid w:val="00A650FB"/>
    <w:rsid w:val="00A72DBD"/>
    <w:rsid w:val="00A77AD7"/>
    <w:rsid w:val="00A80139"/>
    <w:rsid w:val="00A83787"/>
    <w:rsid w:val="00A83A46"/>
    <w:rsid w:val="00A845E8"/>
    <w:rsid w:val="00A954A9"/>
    <w:rsid w:val="00A967CC"/>
    <w:rsid w:val="00A96FCA"/>
    <w:rsid w:val="00AA3E85"/>
    <w:rsid w:val="00AB2D15"/>
    <w:rsid w:val="00AB4E21"/>
    <w:rsid w:val="00AB6D55"/>
    <w:rsid w:val="00AC792C"/>
    <w:rsid w:val="00AD2F6C"/>
    <w:rsid w:val="00AD53B3"/>
    <w:rsid w:val="00AD658D"/>
    <w:rsid w:val="00AE34CD"/>
    <w:rsid w:val="00AE6AFE"/>
    <w:rsid w:val="00AE7B7A"/>
    <w:rsid w:val="00B013E9"/>
    <w:rsid w:val="00B074F0"/>
    <w:rsid w:val="00B168D0"/>
    <w:rsid w:val="00B2025D"/>
    <w:rsid w:val="00B303EA"/>
    <w:rsid w:val="00B331DB"/>
    <w:rsid w:val="00B47036"/>
    <w:rsid w:val="00B74CDD"/>
    <w:rsid w:val="00B75C4A"/>
    <w:rsid w:val="00B82ED9"/>
    <w:rsid w:val="00B86244"/>
    <w:rsid w:val="00B933D3"/>
    <w:rsid w:val="00B9526D"/>
    <w:rsid w:val="00B9601F"/>
    <w:rsid w:val="00BA6190"/>
    <w:rsid w:val="00BB325C"/>
    <w:rsid w:val="00BB3FFE"/>
    <w:rsid w:val="00BB5791"/>
    <w:rsid w:val="00BB59A0"/>
    <w:rsid w:val="00BC0EF9"/>
    <w:rsid w:val="00BC388C"/>
    <w:rsid w:val="00BC534C"/>
    <w:rsid w:val="00BE1E92"/>
    <w:rsid w:val="00BE6834"/>
    <w:rsid w:val="00BF40CA"/>
    <w:rsid w:val="00C005E7"/>
    <w:rsid w:val="00C0282D"/>
    <w:rsid w:val="00C046FF"/>
    <w:rsid w:val="00C07180"/>
    <w:rsid w:val="00C1152B"/>
    <w:rsid w:val="00C16C90"/>
    <w:rsid w:val="00C22170"/>
    <w:rsid w:val="00C3264D"/>
    <w:rsid w:val="00C33678"/>
    <w:rsid w:val="00C35C7D"/>
    <w:rsid w:val="00C36ED0"/>
    <w:rsid w:val="00C40517"/>
    <w:rsid w:val="00C43944"/>
    <w:rsid w:val="00C44093"/>
    <w:rsid w:val="00C44C68"/>
    <w:rsid w:val="00C55CA3"/>
    <w:rsid w:val="00C55FBE"/>
    <w:rsid w:val="00C620AB"/>
    <w:rsid w:val="00C64AFE"/>
    <w:rsid w:val="00C663FA"/>
    <w:rsid w:val="00C66D53"/>
    <w:rsid w:val="00C670AB"/>
    <w:rsid w:val="00C7442F"/>
    <w:rsid w:val="00C819E0"/>
    <w:rsid w:val="00C82EC5"/>
    <w:rsid w:val="00C858FD"/>
    <w:rsid w:val="00C90067"/>
    <w:rsid w:val="00C95162"/>
    <w:rsid w:val="00C970E4"/>
    <w:rsid w:val="00CA57BD"/>
    <w:rsid w:val="00CB31B2"/>
    <w:rsid w:val="00CB3CAE"/>
    <w:rsid w:val="00CD4743"/>
    <w:rsid w:val="00CD5C74"/>
    <w:rsid w:val="00CE1B17"/>
    <w:rsid w:val="00CE3308"/>
    <w:rsid w:val="00CF1722"/>
    <w:rsid w:val="00CF5B22"/>
    <w:rsid w:val="00CF79C3"/>
    <w:rsid w:val="00D056F0"/>
    <w:rsid w:val="00D05B8D"/>
    <w:rsid w:val="00D077E8"/>
    <w:rsid w:val="00D1108A"/>
    <w:rsid w:val="00D15C53"/>
    <w:rsid w:val="00D21317"/>
    <w:rsid w:val="00D24872"/>
    <w:rsid w:val="00D248F4"/>
    <w:rsid w:val="00D24A47"/>
    <w:rsid w:val="00D252E9"/>
    <w:rsid w:val="00D254D7"/>
    <w:rsid w:val="00D3000B"/>
    <w:rsid w:val="00D44844"/>
    <w:rsid w:val="00D4633D"/>
    <w:rsid w:val="00D463A2"/>
    <w:rsid w:val="00D46A0C"/>
    <w:rsid w:val="00D46A5B"/>
    <w:rsid w:val="00D47B89"/>
    <w:rsid w:val="00D50E06"/>
    <w:rsid w:val="00D51A39"/>
    <w:rsid w:val="00D54314"/>
    <w:rsid w:val="00D576F1"/>
    <w:rsid w:val="00D57802"/>
    <w:rsid w:val="00D6027D"/>
    <w:rsid w:val="00D65720"/>
    <w:rsid w:val="00D71762"/>
    <w:rsid w:val="00D75569"/>
    <w:rsid w:val="00D762AE"/>
    <w:rsid w:val="00D82098"/>
    <w:rsid w:val="00D85FD7"/>
    <w:rsid w:val="00D90AFD"/>
    <w:rsid w:val="00DA5E21"/>
    <w:rsid w:val="00DB0A79"/>
    <w:rsid w:val="00DB6EEA"/>
    <w:rsid w:val="00DB71A0"/>
    <w:rsid w:val="00DC08D0"/>
    <w:rsid w:val="00DC37FE"/>
    <w:rsid w:val="00DC4196"/>
    <w:rsid w:val="00DD0EFA"/>
    <w:rsid w:val="00DD1B2A"/>
    <w:rsid w:val="00DE0844"/>
    <w:rsid w:val="00DE10AF"/>
    <w:rsid w:val="00DF0755"/>
    <w:rsid w:val="00E022F7"/>
    <w:rsid w:val="00E03E73"/>
    <w:rsid w:val="00E07FC9"/>
    <w:rsid w:val="00E101B8"/>
    <w:rsid w:val="00E102A8"/>
    <w:rsid w:val="00E136A8"/>
    <w:rsid w:val="00E15C3F"/>
    <w:rsid w:val="00E201A1"/>
    <w:rsid w:val="00E205EA"/>
    <w:rsid w:val="00E21697"/>
    <w:rsid w:val="00E250A8"/>
    <w:rsid w:val="00E27CC2"/>
    <w:rsid w:val="00E320A1"/>
    <w:rsid w:val="00E358F1"/>
    <w:rsid w:val="00E3598D"/>
    <w:rsid w:val="00E36289"/>
    <w:rsid w:val="00E45140"/>
    <w:rsid w:val="00E46E40"/>
    <w:rsid w:val="00E50B97"/>
    <w:rsid w:val="00E624EF"/>
    <w:rsid w:val="00E65CB8"/>
    <w:rsid w:val="00E70253"/>
    <w:rsid w:val="00E75E0C"/>
    <w:rsid w:val="00E77CE3"/>
    <w:rsid w:val="00E80441"/>
    <w:rsid w:val="00E85A2B"/>
    <w:rsid w:val="00E86A4A"/>
    <w:rsid w:val="00E86B3B"/>
    <w:rsid w:val="00E914C5"/>
    <w:rsid w:val="00E936E6"/>
    <w:rsid w:val="00E96832"/>
    <w:rsid w:val="00EA0968"/>
    <w:rsid w:val="00EA1569"/>
    <w:rsid w:val="00EA501E"/>
    <w:rsid w:val="00EB1806"/>
    <w:rsid w:val="00EC1807"/>
    <w:rsid w:val="00EC356B"/>
    <w:rsid w:val="00EC57F9"/>
    <w:rsid w:val="00EC692F"/>
    <w:rsid w:val="00ED31AB"/>
    <w:rsid w:val="00ED537A"/>
    <w:rsid w:val="00ED6D99"/>
    <w:rsid w:val="00ED72F7"/>
    <w:rsid w:val="00EE4815"/>
    <w:rsid w:val="00EE4A21"/>
    <w:rsid w:val="00EF0AFD"/>
    <w:rsid w:val="00EF32D9"/>
    <w:rsid w:val="00EF499B"/>
    <w:rsid w:val="00EF65B6"/>
    <w:rsid w:val="00EF7211"/>
    <w:rsid w:val="00F03B64"/>
    <w:rsid w:val="00F375B9"/>
    <w:rsid w:val="00F42333"/>
    <w:rsid w:val="00F4390F"/>
    <w:rsid w:val="00F50B8B"/>
    <w:rsid w:val="00F5371A"/>
    <w:rsid w:val="00F55279"/>
    <w:rsid w:val="00F6580A"/>
    <w:rsid w:val="00F67388"/>
    <w:rsid w:val="00F70697"/>
    <w:rsid w:val="00F75FAF"/>
    <w:rsid w:val="00F814AA"/>
    <w:rsid w:val="00F816AD"/>
    <w:rsid w:val="00F830CA"/>
    <w:rsid w:val="00F84026"/>
    <w:rsid w:val="00F84519"/>
    <w:rsid w:val="00F87000"/>
    <w:rsid w:val="00F90D5C"/>
    <w:rsid w:val="00F93522"/>
    <w:rsid w:val="00F94DA6"/>
    <w:rsid w:val="00FA2A3B"/>
    <w:rsid w:val="00FA5F6E"/>
    <w:rsid w:val="00FB4096"/>
    <w:rsid w:val="00FB53C0"/>
    <w:rsid w:val="00FC304E"/>
    <w:rsid w:val="00FC5F1A"/>
    <w:rsid w:val="00FD0FD7"/>
    <w:rsid w:val="00FD2877"/>
    <w:rsid w:val="00FD4706"/>
    <w:rsid w:val="00FE0887"/>
    <w:rsid w:val="00FE0DC0"/>
    <w:rsid w:val="00FF0262"/>
    <w:rsid w:val="00FF20ED"/>
    <w:rsid w:val="00FF23AB"/>
    <w:rsid w:val="00FF405A"/>
    <w:rsid w:val="0112756B"/>
    <w:rsid w:val="0123605C"/>
    <w:rsid w:val="017A16D0"/>
    <w:rsid w:val="017E2A3E"/>
    <w:rsid w:val="02517354"/>
    <w:rsid w:val="02546525"/>
    <w:rsid w:val="026234C1"/>
    <w:rsid w:val="02647A1B"/>
    <w:rsid w:val="027817D0"/>
    <w:rsid w:val="02AA532C"/>
    <w:rsid w:val="02BE4F9A"/>
    <w:rsid w:val="02C110B9"/>
    <w:rsid w:val="02C423AE"/>
    <w:rsid w:val="02EF2AF5"/>
    <w:rsid w:val="03191CE1"/>
    <w:rsid w:val="03A32968"/>
    <w:rsid w:val="03EE6AC9"/>
    <w:rsid w:val="040662C0"/>
    <w:rsid w:val="040A411A"/>
    <w:rsid w:val="042F594F"/>
    <w:rsid w:val="04501801"/>
    <w:rsid w:val="0470675D"/>
    <w:rsid w:val="04B20706"/>
    <w:rsid w:val="052D5B6A"/>
    <w:rsid w:val="055670A8"/>
    <w:rsid w:val="056521FF"/>
    <w:rsid w:val="058011AC"/>
    <w:rsid w:val="05E81B9D"/>
    <w:rsid w:val="05E8583E"/>
    <w:rsid w:val="05FA0872"/>
    <w:rsid w:val="064B6A0E"/>
    <w:rsid w:val="065E0F0A"/>
    <w:rsid w:val="06D03332"/>
    <w:rsid w:val="07015109"/>
    <w:rsid w:val="074E7E43"/>
    <w:rsid w:val="075D1211"/>
    <w:rsid w:val="075F4842"/>
    <w:rsid w:val="0798600E"/>
    <w:rsid w:val="07BA74B1"/>
    <w:rsid w:val="08011927"/>
    <w:rsid w:val="08600826"/>
    <w:rsid w:val="09161BB7"/>
    <w:rsid w:val="092A2D1B"/>
    <w:rsid w:val="093D6025"/>
    <w:rsid w:val="095127CB"/>
    <w:rsid w:val="097662D3"/>
    <w:rsid w:val="097C6750"/>
    <w:rsid w:val="09875BB5"/>
    <w:rsid w:val="09D51230"/>
    <w:rsid w:val="0A110740"/>
    <w:rsid w:val="0A173006"/>
    <w:rsid w:val="0A5A3C29"/>
    <w:rsid w:val="0AA8018D"/>
    <w:rsid w:val="0AB1272F"/>
    <w:rsid w:val="0B186EF7"/>
    <w:rsid w:val="0B6F09F6"/>
    <w:rsid w:val="0B81754C"/>
    <w:rsid w:val="0BA67366"/>
    <w:rsid w:val="0BD5798B"/>
    <w:rsid w:val="0BEF5A55"/>
    <w:rsid w:val="0BFE6906"/>
    <w:rsid w:val="0C034461"/>
    <w:rsid w:val="0CAA2B37"/>
    <w:rsid w:val="0D616C9D"/>
    <w:rsid w:val="0D9F12EC"/>
    <w:rsid w:val="0DD0176E"/>
    <w:rsid w:val="0DF21333"/>
    <w:rsid w:val="0E052177"/>
    <w:rsid w:val="0E061F0A"/>
    <w:rsid w:val="0E300B84"/>
    <w:rsid w:val="0E337DAD"/>
    <w:rsid w:val="0E424F62"/>
    <w:rsid w:val="0E550FF5"/>
    <w:rsid w:val="0E8C23B8"/>
    <w:rsid w:val="0EC7099E"/>
    <w:rsid w:val="0F045B3A"/>
    <w:rsid w:val="0F213043"/>
    <w:rsid w:val="0F5312B1"/>
    <w:rsid w:val="0F5543B2"/>
    <w:rsid w:val="0F8936C8"/>
    <w:rsid w:val="0FCC055B"/>
    <w:rsid w:val="108945E9"/>
    <w:rsid w:val="10A06831"/>
    <w:rsid w:val="10A33A34"/>
    <w:rsid w:val="10E34F8F"/>
    <w:rsid w:val="10EA0F75"/>
    <w:rsid w:val="111A1E9F"/>
    <w:rsid w:val="112143DC"/>
    <w:rsid w:val="113257F1"/>
    <w:rsid w:val="1140262D"/>
    <w:rsid w:val="11474D35"/>
    <w:rsid w:val="11D90D99"/>
    <w:rsid w:val="11F24FF7"/>
    <w:rsid w:val="12A70186"/>
    <w:rsid w:val="12F955CC"/>
    <w:rsid w:val="12FB0E53"/>
    <w:rsid w:val="13022785"/>
    <w:rsid w:val="131B4232"/>
    <w:rsid w:val="13536D57"/>
    <w:rsid w:val="13DB6C7A"/>
    <w:rsid w:val="140C4ABA"/>
    <w:rsid w:val="142C2718"/>
    <w:rsid w:val="14466A7A"/>
    <w:rsid w:val="14895859"/>
    <w:rsid w:val="1502633A"/>
    <w:rsid w:val="15411914"/>
    <w:rsid w:val="16A40C93"/>
    <w:rsid w:val="16D159A2"/>
    <w:rsid w:val="16E971DA"/>
    <w:rsid w:val="173F7211"/>
    <w:rsid w:val="1746602D"/>
    <w:rsid w:val="182E7857"/>
    <w:rsid w:val="18666A0D"/>
    <w:rsid w:val="18A34FD4"/>
    <w:rsid w:val="19053FC2"/>
    <w:rsid w:val="192B45E8"/>
    <w:rsid w:val="198F755A"/>
    <w:rsid w:val="19AA367E"/>
    <w:rsid w:val="1A2D1BCF"/>
    <w:rsid w:val="1A7325D2"/>
    <w:rsid w:val="1AC30E24"/>
    <w:rsid w:val="1AE91100"/>
    <w:rsid w:val="1B826789"/>
    <w:rsid w:val="1BA410C2"/>
    <w:rsid w:val="1BE827BF"/>
    <w:rsid w:val="1C0E24E7"/>
    <w:rsid w:val="1C114792"/>
    <w:rsid w:val="1C3926EB"/>
    <w:rsid w:val="1C4E267F"/>
    <w:rsid w:val="1C914D65"/>
    <w:rsid w:val="1D525A2F"/>
    <w:rsid w:val="1D867BCF"/>
    <w:rsid w:val="1DC42278"/>
    <w:rsid w:val="1DE03B67"/>
    <w:rsid w:val="1DE36B6D"/>
    <w:rsid w:val="1E741C28"/>
    <w:rsid w:val="1E7447D2"/>
    <w:rsid w:val="1EE75B28"/>
    <w:rsid w:val="1EF43C6F"/>
    <w:rsid w:val="1EF55EAC"/>
    <w:rsid w:val="1F1338E3"/>
    <w:rsid w:val="1F4030B9"/>
    <w:rsid w:val="1F68152D"/>
    <w:rsid w:val="1FCC73E6"/>
    <w:rsid w:val="20046CE9"/>
    <w:rsid w:val="20140FC1"/>
    <w:rsid w:val="20883CF8"/>
    <w:rsid w:val="209346AF"/>
    <w:rsid w:val="20C25F72"/>
    <w:rsid w:val="20F8779E"/>
    <w:rsid w:val="211D5064"/>
    <w:rsid w:val="21232EC2"/>
    <w:rsid w:val="21C40ADF"/>
    <w:rsid w:val="22A75CF5"/>
    <w:rsid w:val="22B26C69"/>
    <w:rsid w:val="23124C52"/>
    <w:rsid w:val="232025C4"/>
    <w:rsid w:val="235637E1"/>
    <w:rsid w:val="23BA6F54"/>
    <w:rsid w:val="24381C1D"/>
    <w:rsid w:val="24663265"/>
    <w:rsid w:val="24B1359C"/>
    <w:rsid w:val="24D61F4C"/>
    <w:rsid w:val="255C2C58"/>
    <w:rsid w:val="256D3DF7"/>
    <w:rsid w:val="25EC27BA"/>
    <w:rsid w:val="25FF742D"/>
    <w:rsid w:val="26475F42"/>
    <w:rsid w:val="27123714"/>
    <w:rsid w:val="274221FB"/>
    <w:rsid w:val="27681083"/>
    <w:rsid w:val="27785C19"/>
    <w:rsid w:val="279120A9"/>
    <w:rsid w:val="279514C2"/>
    <w:rsid w:val="27BE4AE7"/>
    <w:rsid w:val="27C165C7"/>
    <w:rsid w:val="27CE0713"/>
    <w:rsid w:val="27CE582F"/>
    <w:rsid w:val="27CF669F"/>
    <w:rsid w:val="27DB203C"/>
    <w:rsid w:val="28171912"/>
    <w:rsid w:val="28417874"/>
    <w:rsid w:val="29186C90"/>
    <w:rsid w:val="29356B8D"/>
    <w:rsid w:val="29BD4867"/>
    <w:rsid w:val="2A8732F5"/>
    <w:rsid w:val="2AC4160E"/>
    <w:rsid w:val="2ACF5B42"/>
    <w:rsid w:val="2B48284E"/>
    <w:rsid w:val="2B8805C8"/>
    <w:rsid w:val="2BFF7B41"/>
    <w:rsid w:val="2CED7EDA"/>
    <w:rsid w:val="2D5D2E90"/>
    <w:rsid w:val="2D701B80"/>
    <w:rsid w:val="2D7846F6"/>
    <w:rsid w:val="2DD43172"/>
    <w:rsid w:val="2DFA2187"/>
    <w:rsid w:val="2E0B2445"/>
    <w:rsid w:val="2E4A0AAF"/>
    <w:rsid w:val="2E587BA1"/>
    <w:rsid w:val="2EA34531"/>
    <w:rsid w:val="2ECD2718"/>
    <w:rsid w:val="2EE5758D"/>
    <w:rsid w:val="2F0754F4"/>
    <w:rsid w:val="2F100D7B"/>
    <w:rsid w:val="2F5B396C"/>
    <w:rsid w:val="2F74189F"/>
    <w:rsid w:val="2FBC329D"/>
    <w:rsid w:val="301106A6"/>
    <w:rsid w:val="302658E5"/>
    <w:rsid w:val="30753442"/>
    <w:rsid w:val="30A8573E"/>
    <w:rsid w:val="30A96AA8"/>
    <w:rsid w:val="31077C11"/>
    <w:rsid w:val="310921FA"/>
    <w:rsid w:val="311619C9"/>
    <w:rsid w:val="31D610EC"/>
    <w:rsid w:val="31DC1A20"/>
    <w:rsid w:val="32377B8D"/>
    <w:rsid w:val="324F51DF"/>
    <w:rsid w:val="32692CFD"/>
    <w:rsid w:val="32C27CAF"/>
    <w:rsid w:val="337C5097"/>
    <w:rsid w:val="339F11C7"/>
    <w:rsid w:val="3402010F"/>
    <w:rsid w:val="341B7389"/>
    <w:rsid w:val="344D48A2"/>
    <w:rsid w:val="34500ED0"/>
    <w:rsid w:val="34C66B15"/>
    <w:rsid w:val="34D33E5F"/>
    <w:rsid w:val="355A61C9"/>
    <w:rsid w:val="35A42DDB"/>
    <w:rsid w:val="35B51151"/>
    <w:rsid w:val="35DE3B66"/>
    <w:rsid w:val="362F6216"/>
    <w:rsid w:val="3674372D"/>
    <w:rsid w:val="36F11E1F"/>
    <w:rsid w:val="36F24883"/>
    <w:rsid w:val="372C789D"/>
    <w:rsid w:val="378B0223"/>
    <w:rsid w:val="378D6DD0"/>
    <w:rsid w:val="37EB1318"/>
    <w:rsid w:val="37EB1531"/>
    <w:rsid w:val="37FC5BA1"/>
    <w:rsid w:val="386634F4"/>
    <w:rsid w:val="38930C12"/>
    <w:rsid w:val="38944E78"/>
    <w:rsid w:val="38BF3523"/>
    <w:rsid w:val="38D85B8C"/>
    <w:rsid w:val="39443418"/>
    <w:rsid w:val="394A0C8A"/>
    <w:rsid w:val="394E6590"/>
    <w:rsid w:val="39683BDC"/>
    <w:rsid w:val="399F33FC"/>
    <w:rsid w:val="39AA57B8"/>
    <w:rsid w:val="39B40DF2"/>
    <w:rsid w:val="3A280246"/>
    <w:rsid w:val="3A285931"/>
    <w:rsid w:val="3A697620"/>
    <w:rsid w:val="3B5A52A8"/>
    <w:rsid w:val="3BF0480F"/>
    <w:rsid w:val="3C244FF8"/>
    <w:rsid w:val="3C5D4E8B"/>
    <w:rsid w:val="3C9A0A77"/>
    <w:rsid w:val="3CDD0E2B"/>
    <w:rsid w:val="3CDD347A"/>
    <w:rsid w:val="3CE64DD3"/>
    <w:rsid w:val="3D442B90"/>
    <w:rsid w:val="3D4E2DEF"/>
    <w:rsid w:val="3D82645F"/>
    <w:rsid w:val="3D9D6A27"/>
    <w:rsid w:val="3E12071F"/>
    <w:rsid w:val="3EA23DA7"/>
    <w:rsid w:val="3EA308ED"/>
    <w:rsid w:val="3EDE00AA"/>
    <w:rsid w:val="3F1C6256"/>
    <w:rsid w:val="3F2D2717"/>
    <w:rsid w:val="3F426339"/>
    <w:rsid w:val="404F6FBD"/>
    <w:rsid w:val="40656CCF"/>
    <w:rsid w:val="40835995"/>
    <w:rsid w:val="41340348"/>
    <w:rsid w:val="414769D0"/>
    <w:rsid w:val="428530E1"/>
    <w:rsid w:val="42B454E9"/>
    <w:rsid w:val="42D0560E"/>
    <w:rsid w:val="42DC1A75"/>
    <w:rsid w:val="4395577C"/>
    <w:rsid w:val="43B57851"/>
    <w:rsid w:val="43C91772"/>
    <w:rsid w:val="44037D4C"/>
    <w:rsid w:val="440F11C5"/>
    <w:rsid w:val="448A4027"/>
    <w:rsid w:val="44982F87"/>
    <w:rsid w:val="44E611D7"/>
    <w:rsid w:val="45827215"/>
    <w:rsid w:val="458771EF"/>
    <w:rsid w:val="45B2350D"/>
    <w:rsid w:val="45E538FC"/>
    <w:rsid w:val="460C24B4"/>
    <w:rsid w:val="4618222F"/>
    <w:rsid w:val="46517F0F"/>
    <w:rsid w:val="46C07E7B"/>
    <w:rsid w:val="47192B9D"/>
    <w:rsid w:val="471C48F5"/>
    <w:rsid w:val="471F4937"/>
    <w:rsid w:val="4758063F"/>
    <w:rsid w:val="47FB6F2B"/>
    <w:rsid w:val="48515E91"/>
    <w:rsid w:val="487229C0"/>
    <w:rsid w:val="48FD23B3"/>
    <w:rsid w:val="490407C4"/>
    <w:rsid w:val="49AE38D3"/>
    <w:rsid w:val="49EB2E94"/>
    <w:rsid w:val="4A9B0D2A"/>
    <w:rsid w:val="4AB97048"/>
    <w:rsid w:val="4AC065A7"/>
    <w:rsid w:val="4ACE3823"/>
    <w:rsid w:val="4B141233"/>
    <w:rsid w:val="4B192DF0"/>
    <w:rsid w:val="4B241DF5"/>
    <w:rsid w:val="4B264FDB"/>
    <w:rsid w:val="4B517C13"/>
    <w:rsid w:val="4B8737D6"/>
    <w:rsid w:val="4B946ECF"/>
    <w:rsid w:val="4BE01664"/>
    <w:rsid w:val="4BE80D22"/>
    <w:rsid w:val="4C174689"/>
    <w:rsid w:val="4C533F1F"/>
    <w:rsid w:val="4C6A714A"/>
    <w:rsid w:val="4CA601D9"/>
    <w:rsid w:val="4CB310C5"/>
    <w:rsid w:val="4CD16CAD"/>
    <w:rsid w:val="4CFA20B1"/>
    <w:rsid w:val="4D5F5C68"/>
    <w:rsid w:val="4DF858FF"/>
    <w:rsid w:val="4DFD6E7C"/>
    <w:rsid w:val="4E4E6F1C"/>
    <w:rsid w:val="4ED44A8E"/>
    <w:rsid w:val="4EFE62A4"/>
    <w:rsid w:val="4F203115"/>
    <w:rsid w:val="4F5504A0"/>
    <w:rsid w:val="4F630FA6"/>
    <w:rsid w:val="4FB7571D"/>
    <w:rsid w:val="4FD54DC8"/>
    <w:rsid w:val="50842903"/>
    <w:rsid w:val="508A2202"/>
    <w:rsid w:val="508F4C2F"/>
    <w:rsid w:val="50CC04F7"/>
    <w:rsid w:val="511A46B7"/>
    <w:rsid w:val="51B145C9"/>
    <w:rsid w:val="51D22D93"/>
    <w:rsid w:val="5214042F"/>
    <w:rsid w:val="528960A0"/>
    <w:rsid w:val="52A04984"/>
    <w:rsid w:val="52AA7D98"/>
    <w:rsid w:val="5322301C"/>
    <w:rsid w:val="53336DFD"/>
    <w:rsid w:val="53797DA7"/>
    <w:rsid w:val="538819F4"/>
    <w:rsid w:val="539E74BA"/>
    <w:rsid w:val="53BB6E1D"/>
    <w:rsid w:val="544851CE"/>
    <w:rsid w:val="546E4AE3"/>
    <w:rsid w:val="547957FB"/>
    <w:rsid w:val="5487069C"/>
    <w:rsid w:val="54B41953"/>
    <w:rsid w:val="550126DE"/>
    <w:rsid w:val="55265D31"/>
    <w:rsid w:val="553A106E"/>
    <w:rsid w:val="55405E56"/>
    <w:rsid w:val="55656BAB"/>
    <w:rsid w:val="559B3C13"/>
    <w:rsid w:val="56040AE7"/>
    <w:rsid w:val="564E7C00"/>
    <w:rsid w:val="5698371C"/>
    <w:rsid w:val="56B174A4"/>
    <w:rsid w:val="56B24CEC"/>
    <w:rsid w:val="56FA4F88"/>
    <w:rsid w:val="57155E41"/>
    <w:rsid w:val="571D75BE"/>
    <w:rsid w:val="572540D6"/>
    <w:rsid w:val="5734125A"/>
    <w:rsid w:val="5749760D"/>
    <w:rsid w:val="574A6205"/>
    <w:rsid w:val="5756164A"/>
    <w:rsid w:val="576C55DD"/>
    <w:rsid w:val="577349D0"/>
    <w:rsid w:val="582A1F30"/>
    <w:rsid w:val="589C5729"/>
    <w:rsid w:val="592B7B0D"/>
    <w:rsid w:val="593A4955"/>
    <w:rsid w:val="595C14BF"/>
    <w:rsid w:val="596C0595"/>
    <w:rsid w:val="5999229A"/>
    <w:rsid w:val="59BA40E6"/>
    <w:rsid w:val="59D515DA"/>
    <w:rsid w:val="5A046DCE"/>
    <w:rsid w:val="5A473D86"/>
    <w:rsid w:val="5A525A75"/>
    <w:rsid w:val="5A5B78D5"/>
    <w:rsid w:val="5AB85F06"/>
    <w:rsid w:val="5AE60CFB"/>
    <w:rsid w:val="5B1B1006"/>
    <w:rsid w:val="5B20027B"/>
    <w:rsid w:val="5B5743D8"/>
    <w:rsid w:val="5BA00B5B"/>
    <w:rsid w:val="5BD040E2"/>
    <w:rsid w:val="5BDA6F34"/>
    <w:rsid w:val="5C3B192A"/>
    <w:rsid w:val="5C902DAA"/>
    <w:rsid w:val="5CBA2A06"/>
    <w:rsid w:val="5D3673A8"/>
    <w:rsid w:val="5D50405C"/>
    <w:rsid w:val="5DB838B1"/>
    <w:rsid w:val="5DF85F87"/>
    <w:rsid w:val="5E1201BC"/>
    <w:rsid w:val="5E51798C"/>
    <w:rsid w:val="5E906A3B"/>
    <w:rsid w:val="5E9605FA"/>
    <w:rsid w:val="5EBF57C0"/>
    <w:rsid w:val="5EC52E89"/>
    <w:rsid w:val="5EE44921"/>
    <w:rsid w:val="5EED255A"/>
    <w:rsid w:val="5F465C30"/>
    <w:rsid w:val="5F4A4586"/>
    <w:rsid w:val="5F55772A"/>
    <w:rsid w:val="60AC1AA7"/>
    <w:rsid w:val="611118E2"/>
    <w:rsid w:val="61317A8B"/>
    <w:rsid w:val="614D5B3F"/>
    <w:rsid w:val="61825144"/>
    <w:rsid w:val="61C30C64"/>
    <w:rsid w:val="62255ED1"/>
    <w:rsid w:val="62A21E5D"/>
    <w:rsid w:val="62AE1DF4"/>
    <w:rsid w:val="62D44FA8"/>
    <w:rsid w:val="63063075"/>
    <w:rsid w:val="63331742"/>
    <w:rsid w:val="636D6CAC"/>
    <w:rsid w:val="637E4783"/>
    <w:rsid w:val="63CE0F50"/>
    <w:rsid w:val="63D82495"/>
    <w:rsid w:val="63FD78EF"/>
    <w:rsid w:val="640B3EE8"/>
    <w:rsid w:val="642D4FC7"/>
    <w:rsid w:val="64594207"/>
    <w:rsid w:val="647976B7"/>
    <w:rsid w:val="64892899"/>
    <w:rsid w:val="64B1299A"/>
    <w:rsid w:val="64B17C8F"/>
    <w:rsid w:val="64D31A75"/>
    <w:rsid w:val="65CB1CD0"/>
    <w:rsid w:val="663D57D3"/>
    <w:rsid w:val="66736F16"/>
    <w:rsid w:val="66854A6B"/>
    <w:rsid w:val="668D7AF1"/>
    <w:rsid w:val="669D14EB"/>
    <w:rsid w:val="66A65706"/>
    <w:rsid w:val="66AF2F6E"/>
    <w:rsid w:val="66F14AD7"/>
    <w:rsid w:val="670C5179"/>
    <w:rsid w:val="67EF54AD"/>
    <w:rsid w:val="67FA1464"/>
    <w:rsid w:val="68392366"/>
    <w:rsid w:val="68A46F6D"/>
    <w:rsid w:val="68AB1EB1"/>
    <w:rsid w:val="68CA794E"/>
    <w:rsid w:val="68D65AB3"/>
    <w:rsid w:val="69632657"/>
    <w:rsid w:val="697F313B"/>
    <w:rsid w:val="6994476E"/>
    <w:rsid w:val="69944B90"/>
    <w:rsid w:val="6A0255F7"/>
    <w:rsid w:val="6A5044D8"/>
    <w:rsid w:val="6A7D1349"/>
    <w:rsid w:val="6A9716B5"/>
    <w:rsid w:val="6ACE1111"/>
    <w:rsid w:val="6AFD1D3A"/>
    <w:rsid w:val="6B2461F5"/>
    <w:rsid w:val="6B335C89"/>
    <w:rsid w:val="6BB0522C"/>
    <w:rsid w:val="6BD53DE5"/>
    <w:rsid w:val="6C0C67AA"/>
    <w:rsid w:val="6D1965A1"/>
    <w:rsid w:val="6D2C7B2B"/>
    <w:rsid w:val="6D8A5DB1"/>
    <w:rsid w:val="6DB65B8B"/>
    <w:rsid w:val="6F330A15"/>
    <w:rsid w:val="6F92513B"/>
    <w:rsid w:val="6FD2545B"/>
    <w:rsid w:val="70081E76"/>
    <w:rsid w:val="700D3B37"/>
    <w:rsid w:val="702738E2"/>
    <w:rsid w:val="70BF4444"/>
    <w:rsid w:val="71001A5A"/>
    <w:rsid w:val="718A0B9E"/>
    <w:rsid w:val="71BB6866"/>
    <w:rsid w:val="71BF2B46"/>
    <w:rsid w:val="71D67E13"/>
    <w:rsid w:val="71E03532"/>
    <w:rsid w:val="721F531F"/>
    <w:rsid w:val="722E0C23"/>
    <w:rsid w:val="72856965"/>
    <w:rsid w:val="732B7362"/>
    <w:rsid w:val="736850C0"/>
    <w:rsid w:val="7374376E"/>
    <w:rsid w:val="74026A1F"/>
    <w:rsid w:val="755C4ABE"/>
    <w:rsid w:val="7563381B"/>
    <w:rsid w:val="75837196"/>
    <w:rsid w:val="758637FA"/>
    <w:rsid w:val="75C66915"/>
    <w:rsid w:val="7619486D"/>
    <w:rsid w:val="763834AC"/>
    <w:rsid w:val="76627039"/>
    <w:rsid w:val="76E256F8"/>
    <w:rsid w:val="76E50EC8"/>
    <w:rsid w:val="76F47AA2"/>
    <w:rsid w:val="775D5A90"/>
    <w:rsid w:val="77F30481"/>
    <w:rsid w:val="77F470C5"/>
    <w:rsid w:val="77FB2BB5"/>
    <w:rsid w:val="787D7479"/>
    <w:rsid w:val="78A52B91"/>
    <w:rsid w:val="78CC59F3"/>
    <w:rsid w:val="78D16A84"/>
    <w:rsid w:val="796F13F7"/>
    <w:rsid w:val="79AD52F6"/>
    <w:rsid w:val="79C9582D"/>
    <w:rsid w:val="79CB15D6"/>
    <w:rsid w:val="79EA0F9C"/>
    <w:rsid w:val="7A2D12F1"/>
    <w:rsid w:val="7A7D2C57"/>
    <w:rsid w:val="7AE931BC"/>
    <w:rsid w:val="7B12757D"/>
    <w:rsid w:val="7B5001F0"/>
    <w:rsid w:val="7B543E0C"/>
    <w:rsid w:val="7B827A52"/>
    <w:rsid w:val="7B9B2131"/>
    <w:rsid w:val="7BBD1FB1"/>
    <w:rsid w:val="7C5D699D"/>
    <w:rsid w:val="7C6451DF"/>
    <w:rsid w:val="7CBC1519"/>
    <w:rsid w:val="7D1A2780"/>
    <w:rsid w:val="7D330079"/>
    <w:rsid w:val="7DAB60D2"/>
    <w:rsid w:val="7DB473CC"/>
    <w:rsid w:val="7DF55B38"/>
    <w:rsid w:val="7E7F3DB9"/>
    <w:rsid w:val="7E984833"/>
    <w:rsid w:val="7EA023DC"/>
    <w:rsid w:val="7EA202A6"/>
    <w:rsid w:val="7EA96F25"/>
    <w:rsid w:val="7EB53407"/>
    <w:rsid w:val="7EC9076F"/>
    <w:rsid w:val="7EFB319F"/>
    <w:rsid w:val="7F8649D9"/>
    <w:rsid w:val="7FBA582E"/>
    <w:rsid w:val="7FC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734BC"/>
  <w15:docId w15:val="{8D2AB678-D1ED-41FD-9898-90A7F3B9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25C"/>
    <w:pPr>
      <w:spacing w:after="120"/>
    </w:pPr>
    <w:rPr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BB325C"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BB325C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BB325C"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BB325C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BB325C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BB325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BB325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B325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BB325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325C"/>
    <w:rPr>
      <w:b/>
    </w:rPr>
  </w:style>
  <w:style w:type="character" w:styleId="Hyperlink">
    <w:name w:val="Hyperlink"/>
    <w:rsid w:val="00BB325C"/>
    <w:rPr>
      <w:color w:val="0000FF"/>
      <w:u w:val="single"/>
    </w:rPr>
  </w:style>
  <w:style w:type="character" w:styleId="FollowedHyperlink">
    <w:name w:val="FollowedHyperlink"/>
    <w:rsid w:val="00BB325C"/>
    <w:rPr>
      <w:color w:val="954F72"/>
      <w:u w:val="single"/>
    </w:rPr>
  </w:style>
  <w:style w:type="character" w:styleId="CommentReference">
    <w:name w:val="annotation reference"/>
    <w:rsid w:val="00BB325C"/>
    <w:rPr>
      <w:sz w:val="21"/>
      <w:szCs w:val="21"/>
    </w:rPr>
  </w:style>
  <w:style w:type="character" w:customStyle="1" w:styleId="BalloonTextChar">
    <w:name w:val="Balloon Text Char"/>
    <w:link w:val="BalloonText"/>
    <w:rsid w:val="00BB325C"/>
    <w:rPr>
      <w:rFonts w:ascii="Segoe UI" w:hAnsi="Segoe UI" w:cs="Segoe UI"/>
      <w:sz w:val="18"/>
      <w:szCs w:val="18"/>
      <w:lang w:eastAsia="ja-JP"/>
    </w:rPr>
  </w:style>
  <w:style w:type="character" w:customStyle="1" w:styleId="Heading3Char">
    <w:name w:val="Heading 3 Char"/>
    <w:link w:val="Heading3"/>
    <w:rsid w:val="00BB325C"/>
    <w:rPr>
      <w:bCs/>
      <w:sz w:val="28"/>
      <w:szCs w:val="26"/>
    </w:rPr>
  </w:style>
  <w:style w:type="character" w:customStyle="1" w:styleId="TALChar">
    <w:name w:val="TAL Char"/>
    <w:link w:val="TAL"/>
    <w:rsid w:val="00BB325C"/>
    <w:rPr>
      <w:rFonts w:ascii="Arial" w:eastAsia="Times New Roman" w:hAnsi="Arial"/>
      <w:sz w:val="18"/>
      <w:lang w:val="en-GB"/>
    </w:rPr>
  </w:style>
  <w:style w:type="character" w:customStyle="1" w:styleId="CommentSubjectChar">
    <w:name w:val="Comment Subject Char"/>
    <w:link w:val="CommentSubject"/>
    <w:rsid w:val="00BB325C"/>
    <w:rPr>
      <w:b/>
      <w:bCs/>
      <w:sz w:val="22"/>
      <w:szCs w:val="24"/>
      <w:lang w:eastAsia="ja-JP"/>
    </w:rPr>
  </w:style>
  <w:style w:type="character" w:customStyle="1" w:styleId="B1Zchn">
    <w:name w:val="B1 Zchn"/>
    <w:link w:val="B1"/>
    <w:rsid w:val="00BB325C"/>
    <w:rPr>
      <w:rFonts w:eastAsia="SimSun"/>
      <w:lang w:val="en-GB" w:eastAsia="en-US"/>
    </w:rPr>
  </w:style>
  <w:style w:type="character" w:customStyle="1" w:styleId="apple-converted-space">
    <w:name w:val="apple-converted-space"/>
    <w:rsid w:val="00BB325C"/>
  </w:style>
  <w:style w:type="character" w:customStyle="1" w:styleId="TAHChar">
    <w:name w:val="TAH Char"/>
    <w:link w:val="TAH"/>
    <w:rsid w:val="00BB325C"/>
    <w:rPr>
      <w:rFonts w:ascii="Arial" w:eastAsia="Times New Roman" w:hAnsi="Arial"/>
      <w:b/>
      <w:sz w:val="18"/>
      <w:lang w:val="en-GB"/>
    </w:rPr>
  </w:style>
  <w:style w:type="character" w:customStyle="1" w:styleId="FooterChar">
    <w:name w:val="Footer Char"/>
    <w:link w:val="Footer"/>
    <w:rsid w:val="00BB325C"/>
    <w:rPr>
      <w:sz w:val="22"/>
      <w:szCs w:val="24"/>
      <w:lang w:val="en-US" w:eastAsia="ja-JP"/>
    </w:rPr>
  </w:style>
  <w:style w:type="character" w:customStyle="1" w:styleId="THChar">
    <w:name w:val="TH Char"/>
    <w:link w:val="TH"/>
    <w:qFormat/>
    <w:rsid w:val="00BB325C"/>
    <w:rPr>
      <w:rFonts w:ascii="Arial" w:eastAsia="Times New Roman" w:hAnsi="Arial"/>
      <w:b/>
      <w:lang w:val="en-GB" w:eastAsia="ja-JP"/>
    </w:rPr>
  </w:style>
  <w:style w:type="character" w:customStyle="1" w:styleId="BodyTextChar">
    <w:name w:val="Body Text Char"/>
    <w:link w:val="BodyText"/>
    <w:rsid w:val="00BB325C"/>
    <w:rPr>
      <w:rFonts w:eastAsia="SimSun"/>
      <w:lang w:val="en-GB" w:eastAsia="en-US"/>
    </w:rPr>
  </w:style>
  <w:style w:type="character" w:customStyle="1" w:styleId="HeaderChar">
    <w:name w:val="Header Char"/>
    <w:link w:val="Header"/>
    <w:rsid w:val="00BB325C"/>
    <w:rPr>
      <w:sz w:val="22"/>
      <w:szCs w:val="24"/>
      <w:lang w:val="en-US" w:eastAsia="ja-JP"/>
    </w:rPr>
  </w:style>
  <w:style w:type="character" w:customStyle="1" w:styleId="TFZchn">
    <w:name w:val="TF Zchn"/>
    <w:link w:val="TF"/>
    <w:rsid w:val="00BB325C"/>
    <w:rPr>
      <w:rFonts w:ascii="Arial" w:eastAsia="SimSun" w:hAnsi="Arial"/>
      <w:b/>
      <w:lang w:val="en-GB" w:eastAsia="en-US"/>
    </w:rPr>
  </w:style>
  <w:style w:type="character" w:customStyle="1" w:styleId="B1Char">
    <w:name w:val="B1 Char"/>
    <w:rsid w:val="00BB325C"/>
    <w:rPr>
      <w:rFonts w:ascii="Times New Roman" w:hAnsi="Times New Roman"/>
      <w:lang w:eastAsia="en-US"/>
    </w:rPr>
  </w:style>
  <w:style w:type="character" w:customStyle="1" w:styleId="B1Char1">
    <w:name w:val="B1 Char1"/>
    <w:rsid w:val="00BB325C"/>
    <w:rPr>
      <w:rFonts w:eastAsia="Times New Roman"/>
      <w:lang w:eastAsia="en-US"/>
    </w:rPr>
  </w:style>
  <w:style w:type="character" w:customStyle="1" w:styleId="CommentTextChar">
    <w:name w:val="Comment Text Char"/>
    <w:link w:val="CommentText"/>
    <w:rsid w:val="00BB325C"/>
    <w:rPr>
      <w:sz w:val="22"/>
      <w:szCs w:val="24"/>
      <w:lang w:eastAsia="ja-JP"/>
    </w:rPr>
  </w:style>
  <w:style w:type="paragraph" w:styleId="Caption">
    <w:name w:val="caption"/>
    <w:basedOn w:val="Normal"/>
    <w:next w:val="Normal"/>
    <w:qFormat/>
    <w:rsid w:val="00BB325C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BB325C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BB325C"/>
    <w:pPr>
      <w:ind w:left="200" w:hangingChars="200" w:hanging="200"/>
      <w:contextualSpacing/>
    </w:pPr>
  </w:style>
  <w:style w:type="paragraph" w:styleId="CommentText">
    <w:name w:val="annotation text"/>
    <w:basedOn w:val="Normal"/>
    <w:link w:val="CommentTextChar"/>
    <w:rsid w:val="00BB325C"/>
  </w:style>
  <w:style w:type="paragraph" w:styleId="CommentSubject">
    <w:name w:val="annotation subject"/>
    <w:basedOn w:val="CommentText"/>
    <w:next w:val="CommentText"/>
    <w:link w:val="CommentSubjectChar"/>
    <w:rsid w:val="00BB325C"/>
    <w:rPr>
      <w:b/>
      <w:bCs/>
    </w:rPr>
  </w:style>
  <w:style w:type="paragraph" w:styleId="BalloonText">
    <w:name w:val="Balloon Text"/>
    <w:basedOn w:val="Normal"/>
    <w:link w:val="BalloonTextChar"/>
    <w:rsid w:val="00BB325C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BB325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B325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paragraph" w:styleId="ListBullet2">
    <w:name w:val="List Bullet 2"/>
    <w:basedOn w:val="Normal"/>
    <w:rsid w:val="00BB325C"/>
    <w:pPr>
      <w:contextualSpacing/>
    </w:p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rsid w:val="00BB325C"/>
    <w:pPr>
      <w:spacing w:after="180"/>
      <w:ind w:firstLineChars="200" w:firstLine="420"/>
    </w:pPr>
    <w:rPr>
      <w:rFonts w:eastAsia="Times New Roman"/>
      <w:sz w:val="20"/>
      <w:szCs w:val="20"/>
      <w:lang w:val="en-GB" w:eastAsia="en-US"/>
    </w:rPr>
  </w:style>
  <w:style w:type="paragraph" w:customStyle="1" w:styleId="Reference">
    <w:name w:val="Reference"/>
    <w:basedOn w:val="Normal"/>
    <w:rsid w:val="00BB325C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F">
    <w:name w:val="TF"/>
    <w:basedOn w:val="TH"/>
    <w:link w:val="TFZchn"/>
    <w:qFormat/>
    <w:rsid w:val="00BB325C"/>
    <w:pPr>
      <w:keepNext w:val="0"/>
      <w:overflowPunct/>
      <w:autoSpaceDE/>
      <w:autoSpaceDN/>
      <w:adjustRightInd/>
      <w:spacing w:before="0" w:after="240"/>
      <w:textAlignment w:val="auto"/>
    </w:pPr>
    <w:rPr>
      <w:rFonts w:eastAsia="SimSun"/>
      <w:lang w:eastAsia="en-US"/>
    </w:rPr>
  </w:style>
  <w:style w:type="paragraph" w:customStyle="1" w:styleId="TH">
    <w:name w:val="TH"/>
    <w:basedOn w:val="Normal"/>
    <w:link w:val="THChar"/>
    <w:qFormat/>
    <w:rsid w:val="00BB325C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/>
    </w:rPr>
  </w:style>
  <w:style w:type="paragraph" w:styleId="NoSpacing">
    <w:name w:val="No Spacing"/>
    <w:basedOn w:val="Normal"/>
    <w:uiPriority w:val="99"/>
    <w:qFormat/>
    <w:rsid w:val="00BB325C"/>
    <w:pPr>
      <w:suppressAutoHyphens/>
      <w:spacing w:after="0"/>
    </w:pPr>
    <w:rPr>
      <w:rFonts w:ascii="CG Times (WN)" w:eastAsia="Calibri" w:hAnsi="CG Times (WN)"/>
      <w:szCs w:val="22"/>
      <w:lang w:val="en-GB" w:eastAsia="sv-SE"/>
    </w:rPr>
  </w:style>
  <w:style w:type="paragraph" w:customStyle="1" w:styleId="TAL">
    <w:name w:val="TAL"/>
    <w:basedOn w:val="Normal"/>
    <w:link w:val="TALChar"/>
    <w:rsid w:val="00BB325C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3GPPHeader">
    <w:name w:val="3GPP_Header"/>
    <w:basedOn w:val="Normal"/>
    <w:rsid w:val="00BB325C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TAH">
    <w:name w:val="TAH"/>
    <w:basedOn w:val="Normal"/>
    <w:link w:val="TAHChar"/>
    <w:rsid w:val="00BB325C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B2">
    <w:name w:val="B2"/>
    <w:basedOn w:val="ListBullet2"/>
    <w:rsid w:val="00BB325C"/>
    <w:pPr>
      <w:suppressAutoHyphens/>
      <w:overflowPunct w:val="0"/>
      <w:autoSpaceDE w:val="0"/>
      <w:spacing w:after="180"/>
      <w:ind w:left="851" w:hanging="284"/>
      <w:textAlignment w:val="baseline"/>
    </w:pPr>
    <w:rPr>
      <w:rFonts w:ascii="Arial" w:hAnsi="Arial" w:cs="Arial"/>
      <w:sz w:val="20"/>
      <w:szCs w:val="20"/>
      <w:lang w:val="en-GB" w:eastAsia="sv-SE"/>
    </w:rPr>
  </w:style>
  <w:style w:type="paragraph" w:customStyle="1" w:styleId="B1">
    <w:name w:val="B1"/>
    <w:basedOn w:val="List"/>
    <w:link w:val="B1Zchn"/>
    <w:qFormat/>
    <w:rsid w:val="00BB325C"/>
    <w:pPr>
      <w:spacing w:after="180"/>
      <w:ind w:left="568" w:firstLineChars="0" w:hanging="284"/>
    </w:pPr>
    <w:rPr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uiPriority w:val="34"/>
    <w:qFormat/>
    <w:rsid w:val="00BB325C"/>
    <w:pPr>
      <w:spacing w:after="0"/>
      <w:ind w:left="720"/>
    </w:pPr>
    <w:rPr>
      <w:rFonts w:ascii="Calibri" w:hAnsi="Calibri" w:cs="SimSun"/>
      <w:szCs w:val="22"/>
    </w:rPr>
  </w:style>
  <w:style w:type="paragraph" w:customStyle="1" w:styleId="ACTION">
    <w:name w:val="ACTION"/>
    <w:basedOn w:val="Normal"/>
    <w:rsid w:val="00BB325C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overflowPunct w:val="0"/>
      <w:autoSpaceDE w:val="0"/>
      <w:autoSpaceDN w:val="0"/>
      <w:adjustRightInd w:val="0"/>
      <w:spacing w:before="60" w:after="60"/>
      <w:ind w:left="1843" w:hanging="992"/>
      <w:jc w:val="both"/>
      <w:textAlignment w:val="baseline"/>
    </w:pPr>
    <w:rPr>
      <w:rFonts w:ascii="Arial" w:hAnsi="Arial"/>
      <w:b/>
      <w:color w:val="FF0000"/>
      <w:sz w:val="20"/>
      <w:szCs w:val="20"/>
      <w:lang w:val="en-GB" w:eastAsia="en-US"/>
    </w:rPr>
  </w:style>
  <w:style w:type="table" w:styleId="TableGrid">
    <w:name w:val="Table Grid"/>
    <w:basedOn w:val="TableNormal"/>
    <w:rsid w:val="00BB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qFormat/>
    <w:rsid w:val="00BB325C"/>
    <w:tblPr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CCE8C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locked/>
    <w:rsid w:val="003B5C26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icsson-my.sharepoint.com/personal/filip_barac_ericsson_com/Documents/WORK/3GPP.exe/Meetings/RAN3%23111-e.exe/2%20QoE/QOE%20CBs/CB%20%23%20NRQoE6-Features_rankin/Inbox/R3-211016.zip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22142</CharactersWithSpaces>
  <SharedDoc>false</SharedDoc>
  <HLinks>
    <vt:vector size="6" baseType="variant"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https://ericsson-my.sharepoint.com/personal/filip_barac_ericsson_com/Documents/WORK/3GPP.exe/Meetings/RAN3%23111-e.exe/2 QoE/QOE CBs/CB %23 NRQoE6-Features_rankin/Inbox/R3-211016.zip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cp:lastModifiedBy>Qualcomm</cp:lastModifiedBy>
  <cp:revision>4</cp:revision>
  <dcterms:created xsi:type="dcterms:W3CDTF">2021-02-01T22:08:00Z</dcterms:created>
  <dcterms:modified xsi:type="dcterms:W3CDTF">2021-02-02T07:39:00Z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0x010100F1C55EBC1B52264E8C98086F8DCCA781</vt:lpwstr>
  </property>
  <property fmtid="{D5CDD505-2E9C-101B-9397-08002B2CF9AE}" pid="3" name="KSOProductBuildVer">
    <vt:lpwstr>2052-11.8.2.9022</vt:lpwstr>
  </property>
  <property fmtid="{D5CDD505-2E9C-101B-9397-08002B2CF9AE}" pid="4" name="_2015_ms_pID_725343">
    <vt:lpwstr>(3)eiOvKrhPW7r+vIN14KND1M3NWv+xOtfxRMtMPI58eRsIoRlylVJ5YbPqBAV0/eajWbdI/VR5_x000d_
yE737/jN/BzPU12wtwvaS1kX/kGCp6keDNNC32sR1RcE/7/yJgfAsK9hVtfz0p6wbo9khfLG_x000d_
LdEaXJ8luxTc9YA/EZ6i3mAKb3NXyZPWpUuAsX0nQIGg26thtbaCGJg9knNz1x/NLq97vrEP_x000d_
7bMsA5xXs495Ix14w4</vt:lpwstr>
  </property>
  <property fmtid="{D5CDD505-2E9C-101B-9397-08002B2CF9AE}" pid="5" name="_2015_ms_pID_7253431">
    <vt:lpwstr>UB2SliiuypY/wnAdmehO6Z+7gmvBT+W9U0y6Nqx70aMEeQJffDP5Zm_x000d_
u5aRgH3oEfoqfcYvTv4KT68c0SD8PxoJ9ggOPPkCUAd+vUQtM0M1LZssS1M856+H3Bcg4xTE_x000d_
zlNTf78vTn4rbN0KeQXPZi0bjweKVRcrBsnnOwIG7/RihiS+y5i5HZewYlIm59Me+/iuF3xk_x000d_
R77itSij1+VHrIVUEFQqKz7/e/zc5X26IPhv</vt:lpwstr>
  </property>
  <property fmtid="{D5CDD505-2E9C-101B-9397-08002B2CF9AE}" pid="6" name="_2015_ms_pID_7253432">
    <vt:lpwstr>FA==</vt:lpwstr>
  </property>
  <property fmtid="{D5CDD505-2E9C-101B-9397-08002B2CF9AE}" pid="7" name="NSCPROP_SA">
    <vt:lpwstr>C:\Users\lisi.li\AppData\Local\Packages\Microsoft.MicrosoftEdge_8wekyb3d8bbwe\TempState\Downloads\draft_R3-211016 SOD on NRQoE6-Features_ranking_Nokia_ZTE_CATT_Ericsson_QC_HW.docx</vt:lpwstr>
  </property>
</Properties>
</file>