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F09F" w14:textId="77777777" w:rsidR="006E2843" w:rsidRDefault="006E2843">
      <w:pPr>
        <w:pStyle w:val="NoSpacing"/>
        <w:rPr>
          <w:rFonts w:ascii="Arial" w:eastAsia="SimSun" w:hAnsi="Arial" w:cs="Arial"/>
          <w:b/>
          <w:bCs/>
          <w:sz w:val="24"/>
          <w:szCs w:val="24"/>
          <w:lang w:val="en-US" w:eastAsia="zh-CN"/>
        </w:rPr>
      </w:pPr>
      <w:r>
        <w:rPr>
          <w:rFonts w:ascii="Arial" w:hAnsi="Arial" w:cs="Arial"/>
          <w:b/>
          <w:bCs/>
          <w:sz w:val="24"/>
          <w:szCs w:val="24"/>
          <w:lang w:val="en-US"/>
        </w:rPr>
        <w:t>3GPP TSG-RAN WG3 #111-e</w:t>
      </w:r>
      <w:r>
        <w:rPr>
          <w:rFonts w:ascii="Arial" w:eastAsia="SimSun"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SimSun" w:hAnsi="Arial" w:cs="Arial" w:hint="eastAsia"/>
          <w:b/>
          <w:bCs/>
          <w:sz w:val="24"/>
          <w:szCs w:val="24"/>
          <w:lang w:val="en-US" w:eastAsia="zh-CN"/>
        </w:rPr>
        <w:t xml:space="preserve">                                      </w:t>
      </w:r>
      <w:r>
        <w:rPr>
          <w:rFonts w:ascii="Arial" w:hAnsi="Arial" w:cs="Arial"/>
          <w:b/>
          <w:bCs/>
          <w:sz w:val="24"/>
          <w:szCs w:val="24"/>
          <w:lang w:val="en-US"/>
        </w:rPr>
        <w:t>R3-21</w:t>
      </w:r>
      <w:r>
        <w:rPr>
          <w:rFonts w:ascii="Arial" w:eastAsia="SimSun" w:hAnsi="Arial" w:cs="Arial" w:hint="eastAsia"/>
          <w:b/>
          <w:bCs/>
          <w:sz w:val="24"/>
          <w:szCs w:val="24"/>
          <w:lang w:val="en-US" w:eastAsia="zh-CN"/>
        </w:rPr>
        <w:t>101</w:t>
      </w:r>
      <w:r>
        <w:rPr>
          <w:rFonts w:ascii="Arial" w:eastAsia="SimSun" w:hAnsi="Arial" w:cs="Arial"/>
          <w:b/>
          <w:bCs/>
          <w:sz w:val="24"/>
          <w:szCs w:val="24"/>
          <w:lang w:val="en-US" w:eastAsia="zh-CN"/>
        </w:rPr>
        <w:t>6</w:t>
      </w:r>
    </w:p>
    <w:p w14:paraId="6805D2A9" w14:textId="77777777" w:rsidR="006E2843" w:rsidRDefault="006E2843">
      <w:pPr>
        <w:pStyle w:val="NoSpacing"/>
        <w:rPr>
          <w:rFonts w:ascii="Arial" w:hAnsi="Arial" w:cs="Arial"/>
          <w:b/>
          <w:bCs/>
          <w:sz w:val="24"/>
          <w:szCs w:val="24"/>
          <w:lang w:val="en-US"/>
        </w:rPr>
      </w:pPr>
      <w:r>
        <w:rPr>
          <w:rFonts w:ascii="Arial" w:hAnsi="Arial" w:cs="Arial"/>
          <w:b/>
          <w:bCs/>
          <w:sz w:val="24"/>
          <w:szCs w:val="24"/>
          <w:lang w:val="en-US"/>
        </w:rPr>
        <w:t>25 January – 4 February 2021</w:t>
      </w:r>
    </w:p>
    <w:p w14:paraId="426F8180" w14:textId="77777777"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14:paraId="4AC7D8C0" w14:textId="77777777" w:rsidR="006E2843" w:rsidRDefault="006E2843">
      <w:pPr>
        <w:pStyle w:val="3GPPHeader"/>
      </w:pPr>
    </w:p>
    <w:p w14:paraId="6FD32200" w14:textId="77777777" w:rsidR="006E2843" w:rsidRDefault="006E2843">
      <w:pPr>
        <w:pStyle w:val="3GPPHeader"/>
        <w:rPr>
          <w:lang w:eastAsia="zh-CN"/>
        </w:rPr>
      </w:pPr>
      <w:r>
        <w:t>Agenda Item:</w:t>
      </w:r>
      <w:r>
        <w:tab/>
        <w:t>1</w:t>
      </w:r>
      <w:r>
        <w:rPr>
          <w:rFonts w:hint="eastAsia"/>
          <w:lang w:eastAsia="zh-CN"/>
        </w:rPr>
        <w:t>5.</w:t>
      </w:r>
      <w:r>
        <w:rPr>
          <w:lang w:eastAsia="zh-CN"/>
        </w:rPr>
        <w:t>3</w:t>
      </w:r>
    </w:p>
    <w:p w14:paraId="11CC5B8E" w14:textId="77777777" w:rsidR="006E2843" w:rsidRPr="00CA57BD" w:rsidRDefault="006E2843">
      <w:pPr>
        <w:pStyle w:val="3GPPHeader"/>
      </w:pPr>
      <w:r>
        <w:t>Source:</w:t>
      </w:r>
      <w:r>
        <w:tab/>
        <w:t>Qualcomm (moderator)</w:t>
      </w:r>
    </w:p>
    <w:p w14:paraId="67E10C4F" w14:textId="77777777" w:rsidR="006E2843" w:rsidRPr="00CA57BD" w:rsidRDefault="006E2843">
      <w:pPr>
        <w:pStyle w:val="3GPPHeader"/>
      </w:pPr>
      <w:r w:rsidRPr="00CA57BD">
        <w:t>Title:</w:t>
      </w:r>
      <w:r w:rsidRPr="00CA57BD">
        <w:tab/>
        <w:t>Summary of Offline Discussion on NRQoE6-Features_ranking</w:t>
      </w:r>
    </w:p>
    <w:p w14:paraId="3FA2159B" w14:textId="77777777" w:rsidR="006E2843" w:rsidRDefault="006E2843">
      <w:pPr>
        <w:pStyle w:val="3GPPHeader"/>
      </w:pPr>
      <w:r>
        <w:t>Document for:</w:t>
      </w:r>
      <w:r>
        <w:tab/>
        <w:t>Approval</w:t>
      </w:r>
    </w:p>
    <w:p w14:paraId="4823AC28" w14:textId="77777777" w:rsidR="006E2843" w:rsidRDefault="006E2843">
      <w:pPr>
        <w:pStyle w:val="Heading1"/>
      </w:pPr>
      <w:r>
        <w:t>Introduction</w:t>
      </w:r>
    </w:p>
    <w:p w14:paraId="1B905400" w14:textId="77777777"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14:paraId="0AF332D5"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14:paraId="2EF1DD03"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14:paraId="0FB88872" w14:textId="77777777"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14:paraId="3557346A" w14:textId="4BDFFC1F" w:rsidR="006E2843" w:rsidRDefault="006E2843">
      <w:pPr>
        <w:rPr>
          <w:rFonts w:cs="SimSun"/>
        </w:rPr>
      </w:pPr>
      <w:r>
        <w:rPr>
          <w:rFonts w:ascii="Calibri" w:hAnsi="Calibri" w:cs="Calibri"/>
          <w:color w:val="000000"/>
          <w:sz w:val="18"/>
        </w:rPr>
        <w:t xml:space="preserve">Summary of offline disc </w:t>
      </w:r>
      <w:hyperlink r:id="rId5" w:history="1">
        <w:r>
          <w:rPr>
            <w:rStyle w:val="Hyperlink"/>
            <w:rFonts w:ascii="Calibri" w:hAnsi="Calibri" w:cs="Calibri"/>
            <w:sz w:val="18"/>
          </w:rPr>
          <w:t>R3-211016</w:t>
        </w:r>
      </w:hyperlink>
    </w:p>
    <w:p w14:paraId="6D82866B" w14:textId="77777777" w:rsidR="006E2843" w:rsidRDefault="006E2843">
      <w:pPr>
        <w:widowControl w:val="0"/>
        <w:spacing w:after="0"/>
        <w:ind w:left="144" w:hanging="144"/>
        <w:rPr>
          <w:rFonts w:ascii="Calibri" w:hAnsi="Calibri" w:cs="Calibri"/>
          <w:color w:val="000000"/>
          <w:sz w:val="18"/>
          <w:lang w:eastAsia="zh-CN"/>
        </w:rPr>
      </w:pPr>
    </w:p>
    <w:p w14:paraId="436BB4C0"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14:paraId="16020996"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14:paraId="67367F2E"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30B9F0B0" w14:textId="77777777" w:rsidR="006E2843" w:rsidRDefault="006E2843">
      <w:pPr>
        <w:pStyle w:val="Heading1"/>
      </w:pPr>
      <w:r>
        <w:t>For the Chairman’s Notes</w:t>
      </w:r>
    </w:p>
    <w:p w14:paraId="685355C5" w14:textId="77777777" w:rsidR="006E2843" w:rsidRDefault="006E2843">
      <w:r>
        <w:rPr>
          <w:highlight w:val="green"/>
        </w:rPr>
        <w:t>Propose the following:</w:t>
      </w:r>
    </w:p>
    <w:p w14:paraId="600E4B7E" w14:textId="77777777" w:rsidR="006E2843" w:rsidRDefault="006E2843"/>
    <w:p w14:paraId="1F731451" w14:textId="77777777" w:rsidR="006E2843" w:rsidRDefault="006E2843">
      <w:r>
        <w:rPr>
          <w:highlight w:val="green"/>
        </w:rPr>
        <w:t>Propose to capture the following:</w:t>
      </w:r>
    </w:p>
    <w:p w14:paraId="1CDF1E5A" w14:textId="77777777" w:rsidR="006E2843" w:rsidRDefault="006E2843"/>
    <w:p w14:paraId="369C1BA4" w14:textId="77777777" w:rsidR="006E2843" w:rsidRDefault="006E2843">
      <w:pPr>
        <w:pStyle w:val="Heading1"/>
      </w:pPr>
      <w:r>
        <w:t>Discussion</w:t>
      </w:r>
    </w:p>
    <w:p w14:paraId="1DDD3E38" w14:textId="77777777" w:rsidR="006E2843" w:rsidRDefault="006E2843">
      <w:r>
        <w:t>In [1], it is noted that a lot of enhancements and optimizations have been proposed for NR QoE in the SI phase and it is not a simple extension of LTE QoE.</w:t>
      </w:r>
    </w:p>
    <w:p w14:paraId="4BA8A370" w14:textId="77777777" w:rsidR="006E2843" w:rsidRDefault="006E2843">
      <w:r>
        <w:t>Considering the TU constraints, it is proposed to prioritize/rank the QoE features if possible, to capture the conclusions at the end of SI phase and aid the RAN in R17 normative phase.</w:t>
      </w:r>
    </w:p>
    <w:p w14:paraId="1F92E944" w14:textId="77777777" w:rsidR="006E2843" w:rsidRDefault="006E2843">
      <w:pPr>
        <w:pStyle w:val="Heading2"/>
        <w:numPr>
          <w:ilvl w:val="0"/>
          <w:numId w:val="0"/>
        </w:numPr>
        <w:tabs>
          <w:tab w:val="left" w:pos="432"/>
        </w:tabs>
        <w:ind w:left="576" w:hanging="576"/>
      </w:pPr>
      <w:r>
        <w:t>3.1 Multiple QMC (source: SA5)</w:t>
      </w:r>
    </w:p>
    <w:p w14:paraId="620B868E" w14:textId="77777777" w:rsidR="006E2843" w:rsidRDefault="006E2843">
      <w:pPr>
        <w:spacing w:after="0"/>
        <w:rPr>
          <w:b/>
          <w:bCs/>
        </w:rPr>
      </w:pPr>
      <w:r>
        <w:rPr>
          <w:b/>
          <w:bCs/>
        </w:rPr>
        <w:t>Please provide your companies’ view of the need for this functionality (and whether it should be supported in R17 normative phase).</w:t>
      </w:r>
    </w:p>
    <w:p w14:paraId="6F35DFE8"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799"/>
      </w:tblGrid>
      <w:tr w:rsidR="006E2843" w14:paraId="74B91D14" w14:textId="77777777">
        <w:tc>
          <w:tcPr>
            <w:tcW w:w="2448" w:type="dxa"/>
          </w:tcPr>
          <w:p w14:paraId="00DBBDD2" w14:textId="77777777" w:rsidR="006E2843" w:rsidRPr="00CD5C74" w:rsidRDefault="006E2843">
            <w:pPr>
              <w:rPr>
                <w:b/>
                <w:bCs/>
              </w:rPr>
            </w:pPr>
            <w:r w:rsidRPr="00CD5C74">
              <w:rPr>
                <w:b/>
                <w:bCs/>
              </w:rPr>
              <w:t>Company</w:t>
            </w:r>
          </w:p>
        </w:tc>
        <w:tc>
          <w:tcPr>
            <w:tcW w:w="6983" w:type="dxa"/>
          </w:tcPr>
          <w:p w14:paraId="090DE28E" w14:textId="77777777" w:rsidR="006E2843" w:rsidRPr="00CD5C74" w:rsidRDefault="006E2843">
            <w:pPr>
              <w:rPr>
                <w:b/>
                <w:bCs/>
              </w:rPr>
            </w:pPr>
            <w:r w:rsidRPr="00CD5C74">
              <w:rPr>
                <w:b/>
                <w:bCs/>
              </w:rPr>
              <w:t>Comments</w:t>
            </w:r>
          </w:p>
        </w:tc>
      </w:tr>
      <w:tr w:rsidR="006E2843" w14:paraId="529178B5" w14:textId="77777777">
        <w:tc>
          <w:tcPr>
            <w:tcW w:w="2448" w:type="dxa"/>
          </w:tcPr>
          <w:p w14:paraId="7C9D7625" w14:textId="77777777" w:rsidR="006E2843" w:rsidRDefault="006E2843">
            <w:r>
              <w:t>Nokia</w:t>
            </w:r>
          </w:p>
        </w:tc>
        <w:tc>
          <w:tcPr>
            <w:tcW w:w="6983" w:type="dxa"/>
          </w:tcPr>
          <w:p w14:paraId="3FCA6500" w14:textId="77777777" w:rsidR="006E2843" w:rsidRDefault="006E2843">
            <w:r>
              <w:t>Conditional yes, but technical details need first to be clarified in other CB.</w:t>
            </w:r>
          </w:p>
        </w:tc>
      </w:tr>
      <w:tr w:rsidR="006E2843" w14:paraId="0C8E18BC" w14:textId="77777777">
        <w:trPr>
          <w:ins w:id="0" w:author="ZTE-Dapeng" w:date="2021-01-28T17:16:00Z"/>
        </w:trPr>
        <w:tc>
          <w:tcPr>
            <w:tcW w:w="2448" w:type="dxa"/>
          </w:tcPr>
          <w:p w14:paraId="31D08B13" w14:textId="77777777" w:rsidR="006E2843" w:rsidRDefault="006E2843">
            <w:pPr>
              <w:rPr>
                <w:ins w:id="1" w:author="ZTE-Dapeng" w:date="2021-01-28T17:16:00Z"/>
                <w:lang w:eastAsia="zh-CN"/>
              </w:rPr>
            </w:pPr>
            <w:ins w:id="2" w:author="ZTE-Dapeng" w:date="2021-01-28T17:16:00Z">
              <w:r>
                <w:rPr>
                  <w:rFonts w:hint="eastAsia"/>
                  <w:lang w:eastAsia="zh-CN"/>
                </w:rPr>
                <w:t>ZTE</w:t>
              </w:r>
            </w:ins>
          </w:p>
        </w:tc>
        <w:tc>
          <w:tcPr>
            <w:tcW w:w="6983" w:type="dxa"/>
          </w:tcPr>
          <w:p w14:paraId="28743125" w14:textId="77777777"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14:paraId="18EDA1DE" w14:textId="77777777">
        <w:trPr>
          <w:ins w:id="5" w:author="CATT" w:date="2021-01-28T21:19:00Z"/>
        </w:trPr>
        <w:tc>
          <w:tcPr>
            <w:tcW w:w="2448" w:type="dxa"/>
          </w:tcPr>
          <w:p w14:paraId="425791EE" w14:textId="77777777" w:rsidR="001310A2" w:rsidRDefault="001310A2">
            <w:pPr>
              <w:rPr>
                <w:ins w:id="6" w:author="CATT" w:date="2021-01-28T21:19:00Z"/>
                <w:lang w:eastAsia="zh-CN"/>
              </w:rPr>
            </w:pPr>
            <w:ins w:id="7" w:author="CATT" w:date="2021-01-28T21:19:00Z">
              <w:r>
                <w:rPr>
                  <w:rFonts w:hint="eastAsia"/>
                  <w:lang w:eastAsia="zh-CN"/>
                </w:rPr>
                <w:t>CATT</w:t>
              </w:r>
            </w:ins>
          </w:p>
        </w:tc>
        <w:tc>
          <w:tcPr>
            <w:tcW w:w="6983" w:type="dxa"/>
          </w:tcPr>
          <w:p w14:paraId="348622B1" w14:textId="77777777"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14:paraId="5986F368" w14:textId="77777777">
        <w:tc>
          <w:tcPr>
            <w:tcW w:w="2448" w:type="dxa"/>
          </w:tcPr>
          <w:p w14:paraId="06B46AB1" w14:textId="4AD39D34" w:rsidR="007E7DF5" w:rsidRDefault="00774A58">
            <w:pPr>
              <w:rPr>
                <w:lang w:eastAsia="zh-CN"/>
              </w:rPr>
            </w:pPr>
            <w:r w:rsidRPr="00146F35">
              <w:rPr>
                <w:b/>
                <w:bCs/>
                <w:lang w:eastAsia="zh-CN"/>
              </w:rPr>
              <w:t>Ericsson</w:t>
            </w:r>
          </w:p>
        </w:tc>
        <w:tc>
          <w:tcPr>
            <w:tcW w:w="6983" w:type="dxa"/>
          </w:tcPr>
          <w:p w14:paraId="526DCE0F" w14:textId="704C57B0" w:rsidR="007E7DF5" w:rsidRPr="00774A58" w:rsidRDefault="00774A58">
            <w:pPr>
              <w:rPr>
                <w:b/>
                <w:bCs/>
                <w:lang w:eastAsia="zh-CN"/>
              </w:rPr>
            </w:pPr>
            <w:r w:rsidRPr="00774A58">
              <w:rPr>
                <w:b/>
                <w:bCs/>
                <w:lang w:eastAsia="zh-CN"/>
              </w:rPr>
              <w:t>High prio</w:t>
            </w:r>
            <w:r>
              <w:rPr>
                <w:b/>
                <w:bCs/>
                <w:lang w:eastAsia="zh-CN"/>
              </w:rPr>
              <w:t xml:space="preserve">, </w:t>
            </w:r>
            <w:r w:rsidRPr="00774A58">
              <w:rPr>
                <w:lang w:eastAsia="zh-CN"/>
              </w:rPr>
              <w:t>should be supported in Rel17</w:t>
            </w:r>
          </w:p>
        </w:tc>
      </w:tr>
    </w:tbl>
    <w:p w14:paraId="6F6772A6" w14:textId="77777777" w:rsidR="006E2843" w:rsidRDefault="006E2843"/>
    <w:p w14:paraId="6EA64290" w14:textId="77777777" w:rsidR="006E2843" w:rsidRDefault="006E2843">
      <w:pPr>
        <w:pStyle w:val="Heading2"/>
        <w:numPr>
          <w:ilvl w:val="0"/>
          <w:numId w:val="0"/>
        </w:numPr>
        <w:tabs>
          <w:tab w:val="left" w:pos="432"/>
        </w:tabs>
        <w:ind w:left="576" w:hanging="576"/>
      </w:pPr>
      <w:r>
        <w:t>3.2 Mobility and QoE continuity (source: SA5)</w:t>
      </w:r>
    </w:p>
    <w:p w14:paraId="7B547CAE" w14:textId="77777777" w:rsidR="006E2843" w:rsidRDefault="006E2843">
      <w:pPr>
        <w:spacing w:after="0"/>
        <w:rPr>
          <w:b/>
          <w:bCs/>
        </w:rPr>
      </w:pPr>
      <w:r>
        <w:rPr>
          <w:b/>
          <w:bCs/>
        </w:rPr>
        <w:t>Please provide your companies’ view of the need for this functionality (and whether it should be supported in R17 normative phase).</w:t>
      </w:r>
    </w:p>
    <w:p w14:paraId="73400E7A" w14:textId="77777777"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104124AF" w14:textId="77777777" w:rsidTr="005934AD">
        <w:tc>
          <w:tcPr>
            <w:tcW w:w="2403" w:type="dxa"/>
          </w:tcPr>
          <w:p w14:paraId="7B78547B" w14:textId="77777777" w:rsidR="006E2843" w:rsidRPr="00CD5C74" w:rsidRDefault="006E2843">
            <w:pPr>
              <w:rPr>
                <w:b/>
                <w:bCs/>
              </w:rPr>
            </w:pPr>
            <w:r w:rsidRPr="00CD5C74">
              <w:rPr>
                <w:b/>
                <w:bCs/>
              </w:rPr>
              <w:t>Company</w:t>
            </w:r>
          </w:p>
        </w:tc>
        <w:tc>
          <w:tcPr>
            <w:tcW w:w="6802" w:type="dxa"/>
          </w:tcPr>
          <w:p w14:paraId="524DDDC1" w14:textId="77777777" w:rsidR="006E2843" w:rsidRPr="00CD5C74" w:rsidRDefault="006E2843">
            <w:pPr>
              <w:rPr>
                <w:b/>
                <w:bCs/>
              </w:rPr>
            </w:pPr>
            <w:r w:rsidRPr="00CD5C74">
              <w:rPr>
                <w:b/>
                <w:bCs/>
              </w:rPr>
              <w:t>Comments</w:t>
            </w:r>
          </w:p>
        </w:tc>
      </w:tr>
      <w:tr w:rsidR="006E2843" w14:paraId="7AB0012A" w14:textId="77777777" w:rsidTr="005934AD">
        <w:tc>
          <w:tcPr>
            <w:tcW w:w="2403" w:type="dxa"/>
          </w:tcPr>
          <w:p w14:paraId="2E2912CF" w14:textId="77777777" w:rsidR="006E2843" w:rsidRDefault="006E2843">
            <w:r>
              <w:t>Nokia</w:t>
            </w:r>
          </w:p>
        </w:tc>
        <w:tc>
          <w:tcPr>
            <w:tcW w:w="6802" w:type="dxa"/>
          </w:tcPr>
          <w:p w14:paraId="78C362BE" w14:textId="77777777" w:rsidR="006E2843" w:rsidRDefault="006E2843">
            <w:r>
              <w:t>We think the Mobility is already covered in LTE’s framework. The QoE continuity could be achieved by allowing the Netwotk to configure the Radio reporting of the Report without any configuration sent to App Layer.</w:t>
            </w:r>
          </w:p>
        </w:tc>
      </w:tr>
      <w:tr w:rsidR="006E2843" w14:paraId="4D84A16B" w14:textId="77777777" w:rsidTr="005934AD">
        <w:trPr>
          <w:ins w:id="10" w:author="ZTE-Dapeng" w:date="2021-01-28T17:17:00Z"/>
        </w:trPr>
        <w:tc>
          <w:tcPr>
            <w:tcW w:w="2403" w:type="dxa"/>
          </w:tcPr>
          <w:p w14:paraId="4D29A90F" w14:textId="77777777" w:rsidR="006E2843" w:rsidRDefault="006E2843">
            <w:pPr>
              <w:rPr>
                <w:ins w:id="11" w:author="ZTE-Dapeng" w:date="2021-01-28T17:17:00Z"/>
                <w:lang w:eastAsia="zh-CN"/>
              </w:rPr>
            </w:pPr>
            <w:ins w:id="12" w:author="ZTE-Dapeng" w:date="2021-01-28T17:17:00Z">
              <w:r>
                <w:rPr>
                  <w:rFonts w:hint="eastAsia"/>
                  <w:lang w:eastAsia="zh-CN"/>
                </w:rPr>
                <w:t>ZTE</w:t>
              </w:r>
            </w:ins>
          </w:p>
        </w:tc>
        <w:tc>
          <w:tcPr>
            <w:tcW w:w="6802" w:type="dxa"/>
          </w:tcPr>
          <w:p w14:paraId="52478794" w14:textId="77777777" w:rsidR="006E2843" w:rsidRDefault="006E2843">
            <w:pPr>
              <w:rPr>
                <w:ins w:id="13" w:author="ZTE-Dapeng" w:date="2021-01-28T17:18:00Z"/>
                <w:lang w:eastAsia="zh-CN"/>
              </w:rPr>
            </w:pPr>
            <w:ins w:id="14" w:author="ZTE-Dapeng" w:date="2021-01-28T17:18:00Z">
              <w:r>
                <w:rPr>
                  <w:rFonts w:hint="eastAsia"/>
                  <w:lang w:eastAsia="zh-CN"/>
                </w:rPr>
                <w:t xml:space="preserve">The function is needed for </w:t>
              </w:r>
            </w:ins>
            <w:ins w:id="15" w:author="ZTE-Dapeng" w:date="2021-01-28T17:19:00Z">
              <w:r>
                <w:rPr>
                  <w:rFonts w:hint="eastAsia"/>
                  <w:lang w:eastAsia="zh-CN"/>
                </w:rPr>
                <w:t>Rel-17.</w:t>
              </w:r>
            </w:ins>
          </w:p>
          <w:p w14:paraId="1D291E85" w14:textId="77777777" w:rsidR="006E2843" w:rsidRDefault="006E2843">
            <w:pPr>
              <w:rPr>
                <w:ins w:id="16" w:author="ZTE-Dapeng" w:date="2021-01-28T17:17:00Z"/>
                <w:lang w:eastAsia="zh-CN"/>
              </w:rPr>
            </w:pPr>
            <w:ins w:id="17" w:author="ZTE-Dapeng" w:date="2021-01-28T17:18:00Z">
              <w:r>
                <w:rPr>
                  <w:rFonts w:hint="eastAsia"/>
                  <w:lang w:eastAsia="zh-CN"/>
                </w:rPr>
                <w:t xml:space="preserve">Although </w:t>
              </w:r>
            </w:ins>
            <w:ins w:id="18" w:author="ZTE-Dapeng" w:date="2021-01-28T17:19:00Z">
              <w:r>
                <w:rPr>
                  <w:rFonts w:hint="eastAsia"/>
                  <w:lang w:eastAsia="zh-CN"/>
                </w:rPr>
                <w:t xml:space="preserve">Mobility for LTE QoE is supported, but the detail are not fulfill the scenarios in NR. </w:t>
              </w:r>
            </w:ins>
            <w:ins w:id="19" w:author="ZTE-Dapeng" w:date="2021-01-28T17:20:00Z">
              <w:r>
                <w:rPr>
                  <w:rFonts w:hint="eastAsia"/>
                  <w:lang w:eastAsia="zh-CN"/>
                </w:rPr>
                <w:t xml:space="preserve">The complex of the function also need to take into account RAN2 </w:t>
              </w:r>
              <w:r>
                <w:rPr>
                  <w:lang w:eastAsia="zh-CN"/>
                </w:rPr>
                <w:t>‘</w:t>
              </w:r>
              <w:r>
                <w:rPr>
                  <w:rFonts w:hint="eastAsia"/>
                  <w:lang w:eastAsia="zh-CN"/>
                </w:rPr>
                <w:t>s progress.</w:t>
              </w:r>
            </w:ins>
          </w:p>
        </w:tc>
      </w:tr>
      <w:tr w:rsidR="001310A2" w14:paraId="3C1E9FFD" w14:textId="77777777" w:rsidTr="005934AD">
        <w:trPr>
          <w:ins w:id="20" w:author="CATT" w:date="2021-01-28T21:19:00Z"/>
        </w:trPr>
        <w:tc>
          <w:tcPr>
            <w:tcW w:w="2403" w:type="dxa"/>
          </w:tcPr>
          <w:p w14:paraId="74315C30" w14:textId="77777777" w:rsidR="001310A2" w:rsidRDefault="001310A2">
            <w:pPr>
              <w:rPr>
                <w:ins w:id="21" w:author="CATT" w:date="2021-01-28T21:19:00Z"/>
                <w:lang w:eastAsia="zh-CN"/>
              </w:rPr>
            </w:pPr>
            <w:ins w:id="22" w:author="CATT" w:date="2021-01-28T21:19:00Z">
              <w:r>
                <w:rPr>
                  <w:rFonts w:hint="eastAsia"/>
                  <w:lang w:eastAsia="zh-CN"/>
                </w:rPr>
                <w:t>CATT</w:t>
              </w:r>
            </w:ins>
          </w:p>
        </w:tc>
        <w:tc>
          <w:tcPr>
            <w:tcW w:w="6802" w:type="dxa"/>
          </w:tcPr>
          <w:p w14:paraId="24AA80DF" w14:textId="77777777" w:rsidR="001310A2" w:rsidRDefault="001310A2">
            <w:pPr>
              <w:rPr>
                <w:ins w:id="23" w:author="CATT" w:date="2021-01-28T21:19:00Z"/>
                <w:lang w:eastAsia="zh-CN"/>
              </w:rPr>
            </w:pPr>
            <w:ins w:id="24" w:author="CATT" w:date="2021-01-28T21:20:00Z">
              <w:r>
                <w:rPr>
                  <w:lang w:eastAsia="zh-CN"/>
                </w:rPr>
                <w:t>I</w:t>
              </w:r>
              <w:r>
                <w:rPr>
                  <w:rFonts w:hint="eastAsia"/>
                  <w:lang w:eastAsia="zh-CN"/>
                </w:rPr>
                <w:t>t should be supported in R17</w:t>
              </w:r>
            </w:ins>
          </w:p>
        </w:tc>
      </w:tr>
      <w:tr w:rsidR="005934AD" w14:paraId="5349143D" w14:textId="77777777" w:rsidTr="005934AD">
        <w:tc>
          <w:tcPr>
            <w:tcW w:w="2403" w:type="dxa"/>
          </w:tcPr>
          <w:p w14:paraId="6824F332" w14:textId="51A1C40D" w:rsidR="005934AD" w:rsidRDefault="005934AD" w:rsidP="005934AD">
            <w:pPr>
              <w:rPr>
                <w:lang w:eastAsia="zh-CN"/>
              </w:rPr>
            </w:pPr>
            <w:r w:rsidRPr="00146F35">
              <w:rPr>
                <w:b/>
                <w:bCs/>
                <w:lang w:eastAsia="zh-CN"/>
              </w:rPr>
              <w:t>Ericsson</w:t>
            </w:r>
          </w:p>
        </w:tc>
        <w:tc>
          <w:tcPr>
            <w:tcW w:w="6802" w:type="dxa"/>
          </w:tcPr>
          <w:p w14:paraId="6C92B57B" w14:textId="6D1F809C" w:rsidR="005934AD" w:rsidRDefault="005934AD" w:rsidP="005934AD">
            <w:pPr>
              <w:rPr>
                <w:lang w:eastAsia="zh-CN"/>
              </w:rPr>
            </w:pPr>
            <w:r w:rsidRPr="00774A58">
              <w:rPr>
                <w:b/>
                <w:bCs/>
                <w:lang w:eastAsia="zh-CN"/>
              </w:rPr>
              <w:t>High prio</w:t>
            </w:r>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bookmarkStart w:id="25" w:name="_GoBack"/>
            <w:r w:rsidR="00071D2E" w:rsidRPr="00071D2E">
              <w:rPr>
                <w:b/>
                <w:bCs/>
                <w:lang w:eastAsia="zh-CN"/>
              </w:rPr>
              <w:t>have SA4 requirements on measurement continuity.</w:t>
            </w:r>
            <w:bookmarkEnd w:id="25"/>
          </w:p>
        </w:tc>
      </w:tr>
    </w:tbl>
    <w:p w14:paraId="7DEC707E" w14:textId="77777777" w:rsidR="006E2843" w:rsidRDefault="006E2843">
      <w:pPr>
        <w:pStyle w:val="Heading2"/>
        <w:numPr>
          <w:ilvl w:val="0"/>
          <w:numId w:val="0"/>
        </w:numPr>
        <w:tabs>
          <w:tab w:val="left" w:pos="432"/>
        </w:tabs>
        <w:ind w:left="576" w:hanging="576"/>
      </w:pPr>
      <w:r>
        <w:t>3.3 QoE report suspending when RAN is overloaded (source: SA4)</w:t>
      </w:r>
    </w:p>
    <w:p w14:paraId="72A48BD4" w14:textId="77777777" w:rsidR="006E2843" w:rsidRDefault="006E2843">
      <w:pPr>
        <w:spacing w:after="0"/>
        <w:rPr>
          <w:b/>
          <w:bCs/>
        </w:rPr>
      </w:pPr>
      <w:r>
        <w:rPr>
          <w:b/>
          <w:bCs/>
        </w:rPr>
        <w:t>Please provide your companies’ view of the need for this functionality (and whether it should be supported in R17 normative phase).</w:t>
      </w:r>
    </w:p>
    <w:p w14:paraId="2D95402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6DB8CFA2" w14:textId="77777777">
        <w:tc>
          <w:tcPr>
            <w:tcW w:w="2448" w:type="dxa"/>
          </w:tcPr>
          <w:p w14:paraId="51CBB113" w14:textId="77777777" w:rsidR="006E2843" w:rsidRDefault="006E2843">
            <w:r>
              <w:t>Company</w:t>
            </w:r>
          </w:p>
        </w:tc>
        <w:tc>
          <w:tcPr>
            <w:tcW w:w="6983" w:type="dxa"/>
          </w:tcPr>
          <w:p w14:paraId="0E54FE9F" w14:textId="77777777" w:rsidR="006E2843" w:rsidRDefault="006E2843">
            <w:r>
              <w:t>Comments</w:t>
            </w:r>
          </w:p>
        </w:tc>
      </w:tr>
      <w:tr w:rsidR="006E2843" w14:paraId="49F7AC05" w14:textId="77777777">
        <w:tc>
          <w:tcPr>
            <w:tcW w:w="2448" w:type="dxa"/>
          </w:tcPr>
          <w:p w14:paraId="66026AB1" w14:textId="77777777" w:rsidR="006E2843" w:rsidRDefault="006E2843">
            <w:r>
              <w:t>Nokia</w:t>
            </w:r>
          </w:p>
        </w:tc>
        <w:tc>
          <w:tcPr>
            <w:tcW w:w="6983" w:type="dxa"/>
          </w:tcPr>
          <w:p w14:paraId="05C3F76C" w14:textId="77777777" w:rsidR="006E2843" w:rsidRDefault="006E2843">
            <w:r>
              <w:t>This is needed, and can be based on the LTE solution (report deactivation in the AS layer with loss of reports).</w:t>
            </w:r>
          </w:p>
        </w:tc>
      </w:tr>
      <w:tr w:rsidR="006E2843" w14:paraId="37B0F9C3" w14:textId="77777777">
        <w:trPr>
          <w:ins w:id="26" w:author="ZTE-Dapeng" w:date="2021-01-28T17:14:00Z"/>
        </w:trPr>
        <w:tc>
          <w:tcPr>
            <w:tcW w:w="2448" w:type="dxa"/>
          </w:tcPr>
          <w:p w14:paraId="3D8F2817" w14:textId="77777777" w:rsidR="006E2843" w:rsidRDefault="006E2843">
            <w:pPr>
              <w:rPr>
                <w:ins w:id="27" w:author="ZTE-Dapeng" w:date="2021-01-28T17:14:00Z"/>
                <w:lang w:eastAsia="zh-CN"/>
              </w:rPr>
            </w:pPr>
            <w:ins w:id="28" w:author="ZTE-Dapeng" w:date="2021-01-28T17:21:00Z">
              <w:r>
                <w:rPr>
                  <w:rFonts w:hint="eastAsia"/>
                  <w:lang w:eastAsia="zh-CN"/>
                </w:rPr>
                <w:t>ZTE</w:t>
              </w:r>
            </w:ins>
          </w:p>
        </w:tc>
        <w:tc>
          <w:tcPr>
            <w:tcW w:w="6983" w:type="dxa"/>
          </w:tcPr>
          <w:p w14:paraId="3801BFE4" w14:textId="77777777" w:rsidR="006E2843" w:rsidRDefault="006E2843">
            <w:pPr>
              <w:rPr>
                <w:ins w:id="29" w:author="ZTE-Dapeng" w:date="2021-01-28T17:22:00Z"/>
                <w:lang w:eastAsia="zh-CN"/>
              </w:rPr>
            </w:pPr>
            <w:ins w:id="30" w:author="ZTE-Dapeng" w:date="2021-01-28T17:22:00Z">
              <w:r>
                <w:rPr>
                  <w:rFonts w:hint="eastAsia"/>
                  <w:lang w:eastAsia="zh-CN"/>
                </w:rPr>
                <w:t>I</w:t>
              </w:r>
            </w:ins>
            <w:ins w:id="31" w:author="ZTE-Dapeng" w:date="2021-01-28T17:21:00Z">
              <w:r>
                <w:rPr>
                  <w:rFonts w:hint="eastAsia"/>
                  <w:lang w:eastAsia="zh-CN"/>
                </w:rPr>
                <w:t xml:space="preserve">f my understanding is correct, this requirement come from SA5.e.g </w:t>
              </w:r>
            </w:ins>
            <w:ins w:id="32" w:author="ZTE-Dapeng" w:date="2021-01-28T17:22:00Z">
              <w:r>
                <w:rPr>
                  <w:rFonts w:hint="eastAsia"/>
                  <w:lang w:eastAsia="zh-CN"/>
                </w:rPr>
                <w:t xml:space="preserve">section 5.4.6 in </w:t>
              </w:r>
            </w:ins>
            <w:ins w:id="33" w:author="ZTE-Dapeng" w:date="2021-01-28T17:21:00Z">
              <w:r>
                <w:rPr>
                  <w:rFonts w:hint="eastAsia"/>
                  <w:lang w:eastAsia="zh-CN"/>
                </w:rPr>
                <w:t>TS 28.</w:t>
              </w:r>
            </w:ins>
            <w:ins w:id="34" w:author="ZTE-Dapeng" w:date="2021-01-28T17:22:00Z">
              <w:r>
                <w:rPr>
                  <w:rFonts w:hint="eastAsia"/>
                  <w:lang w:eastAsia="zh-CN"/>
                </w:rPr>
                <w:t>404 ?</w:t>
              </w:r>
            </w:ins>
          </w:p>
          <w:p w14:paraId="362B56E2" w14:textId="77777777" w:rsidR="006E2843" w:rsidRDefault="006E2843">
            <w:pPr>
              <w:rPr>
                <w:ins w:id="35" w:author="ZTE-Dapeng" w:date="2021-01-28T17:14:00Z"/>
                <w:lang w:eastAsia="zh-CN"/>
              </w:rPr>
            </w:pPr>
            <w:ins w:id="36" w:author="ZTE-Dapeng" w:date="2021-01-28T17:23:00Z">
              <w:r>
                <w:rPr>
                  <w:rFonts w:hint="eastAsia"/>
                  <w:lang w:eastAsia="zh-CN"/>
                </w:rPr>
                <w:t xml:space="preserve">From RAN3 point of view, it is feasible. </w:t>
              </w:r>
            </w:ins>
            <w:ins w:id="37" w:author="ZTE-Dapeng" w:date="2021-01-28T17:22:00Z">
              <w:r>
                <w:rPr>
                  <w:rFonts w:hint="eastAsia"/>
                  <w:lang w:eastAsia="zh-CN"/>
                </w:rPr>
                <w:t xml:space="preserve">The function </w:t>
              </w:r>
            </w:ins>
            <w:ins w:id="38" w:author="ZTE-Dapeng" w:date="2021-01-28T17:23:00Z">
              <w:r>
                <w:rPr>
                  <w:rFonts w:hint="eastAsia"/>
                  <w:lang w:eastAsia="zh-CN"/>
                </w:rPr>
                <w:t xml:space="preserve">need to take into account RAN2 </w:t>
              </w:r>
              <w:r>
                <w:rPr>
                  <w:lang w:eastAsia="zh-CN"/>
                </w:rPr>
                <w:t>‘</w:t>
              </w:r>
              <w:r>
                <w:rPr>
                  <w:rFonts w:hint="eastAsia"/>
                  <w:lang w:eastAsia="zh-CN"/>
                </w:rPr>
                <w:t>s progress.</w:t>
              </w:r>
            </w:ins>
          </w:p>
        </w:tc>
      </w:tr>
      <w:tr w:rsidR="001310A2" w14:paraId="569D4BA6" w14:textId="77777777" w:rsidTr="006E2843">
        <w:trPr>
          <w:ins w:id="39" w:author="CATT" w:date="2021-01-28T21:20:00Z"/>
        </w:trPr>
        <w:tc>
          <w:tcPr>
            <w:tcW w:w="2448" w:type="dxa"/>
          </w:tcPr>
          <w:p w14:paraId="1B6A89A1" w14:textId="77777777" w:rsidR="001310A2" w:rsidRDefault="001310A2" w:rsidP="006E2843">
            <w:pPr>
              <w:rPr>
                <w:ins w:id="40" w:author="CATT" w:date="2021-01-28T21:20:00Z"/>
                <w:lang w:eastAsia="zh-CN"/>
              </w:rPr>
            </w:pPr>
            <w:ins w:id="41" w:author="CATT" w:date="2021-01-28T21:20:00Z">
              <w:r>
                <w:rPr>
                  <w:rFonts w:hint="eastAsia"/>
                  <w:lang w:eastAsia="zh-CN"/>
                </w:rPr>
                <w:t>CATT</w:t>
              </w:r>
            </w:ins>
          </w:p>
        </w:tc>
        <w:tc>
          <w:tcPr>
            <w:tcW w:w="6983" w:type="dxa"/>
          </w:tcPr>
          <w:p w14:paraId="612EAC85" w14:textId="77777777" w:rsidR="001310A2" w:rsidRDefault="001310A2" w:rsidP="006E2843">
            <w:pPr>
              <w:rPr>
                <w:ins w:id="42" w:author="CATT" w:date="2021-01-28T21:20:00Z"/>
                <w:lang w:eastAsia="zh-CN"/>
              </w:rPr>
            </w:pPr>
            <w:ins w:id="43" w:author="CATT" w:date="2021-01-28T21:20:00Z">
              <w:r>
                <w:rPr>
                  <w:lang w:eastAsia="zh-CN"/>
                </w:rPr>
                <w:t>I</w:t>
              </w:r>
              <w:r>
                <w:rPr>
                  <w:rFonts w:hint="eastAsia"/>
                  <w:lang w:eastAsia="zh-CN"/>
                </w:rPr>
                <w:t xml:space="preserve">t should be supported in R17. </w:t>
              </w:r>
            </w:ins>
          </w:p>
        </w:tc>
      </w:tr>
      <w:tr w:rsidR="007E7DF5" w14:paraId="18701C4B" w14:textId="77777777" w:rsidTr="006E2843">
        <w:tc>
          <w:tcPr>
            <w:tcW w:w="2448" w:type="dxa"/>
          </w:tcPr>
          <w:p w14:paraId="5BAABBFE" w14:textId="3E3906A7" w:rsidR="007E7DF5" w:rsidRDefault="00627192" w:rsidP="006E2843">
            <w:pPr>
              <w:rPr>
                <w:lang w:eastAsia="zh-CN"/>
              </w:rPr>
            </w:pPr>
            <w:r w:rsidRPr="00146F35">
              <w:rPr>
                <w:b/>
                <w:bCs/>
                <w:lang w:eastAsia="zh-CN"/>
              </w:rPr>
              <w:t>Ericsson</w:t>
            </w:r>
          </w:p>
        </w:tc>
        <w:tc>
          <w:tcPr>
            <w:tcW w:w="6983" w:type="dxa"/>
          </w:tcPr>
          <w:p w14:paraId="3FFAED58" w14:textId="36F48C60" w:rsidR="007E7DF5" w:rsidRDefault="007D2AD7" w:rsidP="006E2843">
            <w:pPr>
              <w:rPr>
                <w:lang w:eastAsia="zh-CN"/>
              </w:rPr>
            </w:pPr>
            <w:r w:rsidRPr="007D2AD7">
              <w:rPr>
                <w:b/>
                <w:bCs/>
                <w:lang w:eastAsia="zh-CN"/>
              </w:rPr>
              <w:t>Medium prio</w:t>
            </w:r>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bl>
    <w:p w14:paraId="6B6BF745" w14:textId="77777777" w:rsidR="006E2843" w:rsidRDefault="006E2843">
      <w:pPr>
        <w:pStyle w:val="Heading2"/>
        <w:numPr>
          <w:ilvl w:val="0"/>
          <w:numId w:val="0"/>
        </w:numPr>
        <w:tabs>
          <w:tab w:val="left" w:pos="432"/>
        </w:tabs>
        <w:ind w:left="576" w:hanging="576"/>
      </w:pPr>
      <w:r>
        <w:t>3.4 QoE measurement in RRC_IDLE/INACTIVE (source: RAN2/RAN3)</w:t>
      </w:r>
    </w:p>
    <w:p w14:paraId="27F9F559" w14:textId="77777777" w:rsidR="006E2843" w:rsidRDefault="006E2843">
      <w:pPr>
        <w:spacing w:after="0"/>
        <w:rPr>
          <w:b/>
          <w:bCs/>
        </w:rPr>
      </w:pPr>
      <w:r>
        <w:rPr>
          <w:b/>
          <w:bCs/>
        </w:rPr>
        <w:t>Please provide your companies’ view of the need for this functionality (and whether it should be supported in R17 normative phase).</w:t>
      </w:r>
    </w:p>
    <w:p w14:paraId="3B4624B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6807"/>
      </w:tblGrid>
      <w:tr w:rsidR="006E2843" w14:paraId="48BE8FCD" w14:textId="77777777">
        <w:tc>
          <w:tcPr>
            <w:tcW w:w="2448" w:type="dxa"/>
          </w:tcPr>
          <w:p w14:paraId="0CFC0C21" w14:textId="77777777" w:rsidR="006E2843" w:rsidRDefault="006E2843">
            <w:r>
              <w:t>Company</w:t>
            </w:r>
          </w:p>
        </w:tc>
        <w:tc>
          <w:tcPr>
            <w:tcW w:w="6983" w:type="dxa"/>
          </w:tcPr>
          <w:p w14:paraId="3C69FA92" w14:textId="77777777" w:rsidR="006E2843" w:rsidRDefault="006E2843">
            <w:r>
              <w:t>Comments</w:t>
            </w:r>
          </w:p>
        </w:tc>
      </w:tr>
      <w:tr w:rsidR="006E2843" w14:paraId="4A08FBE7" w14:textId="77777777">
        <w:tc>
          <w:tcPr>
            <w:tcW w:w="2448" w:type="dxa"/>
          </w:tcPr>
          <w:p w14:paraId="519F805E" w14:textId="77777777" w:rsidR="006E2843" w:rsidRDefault="006E2843">
            <w:r>
              <w:t>Nokia</w:t>
            </w:r>
          </w:p>
        </w:tc>
        <w:tc>
          <w:tcPr>
            <w:tcW w:w="6983" w:type="dxa"/>
          </w:tcPr>
          <w:p w14:paraId="6F0C6844" w14:textId="77777777" w:rsidR="006E2843" w:rsidRDefault="006E2843">
            <w:r>
              <w:t>QMC is only for RRC Connected mode. Reports received by UE AS in idle / Inactive are lost. (also when UE AS is switched off).</w:t>
            </w:r>
          </w:p>
        </w:tc>
      </w:tr>
      <w:tr w:rsidR="006E2843" w14:paraId="443A4A22" w14:textId="77777777">
        <w:trPr>
          <w:ins w:id="44" w:author="ZTE-Dapeng" w:date="2021-01-28T17:14:00Z"/>
        </w:trPr>
        <w:tc>
          <w:tcPr>
            <w:tcW w:w="2448" w:type="dxa"/>
          </w:tcPr>
          <w:p w14:paraId="55B4A8DB" w14:textId="77777777" w:rsidR="006E2843" w:rsidRDefault="006E2843">
            <w:pPr>
              <w:rPr>
                <w:ins w:id="45" w:author="ZTE-Dapeng" w:date="2021-01-28T17:14:00Z"/>
                <w:lang w:eastAsia="zh-CN"/>
              </w:rPr>
            </w:pPr>
            <w:ins w:id="46" w:author="ZTE-Dapeng" w:date="2021-01-28T17:23:00Z">
              <w:r>
                <w:rPr>
                  <w:rFonts w:hint="eastAsia"/>
                  <w:lang w:eastAsia="zh-CN"/>
                </w:rPr>
                <w:t>ZTE</w:t>
              </w:r>
            </w:ins>
          </w:p>
        </w:tc>
        <w:tc>
          <w:tcPr>
            <w:tcW w:w="6983" w:type="dxa"/>
          </w:tcPr>
          <w:p w14:paraId="0EBEAE88" w14:textId="77777777" w:rsidR="006E2843" w:rsidRDefault="006E2843">
            <w:pPr>
              <w:rPr>
                <w:ins w:id="47" w:author="ZTE-Dapeng" w:date="2021-01-28T17:14:00Z"/>
                <w:lang w:eastAsia="zh-CN"/>
              </w:rPr>
            </w:pPr>
            <w:ins w:id="48" w:author="ZTE-Dapeng" w:date="2021-01-28T17:24:00Z">
              <w:r>
                <w:rPr>
                  <w:rFonts w:hint="eastAsia"/>
                  <w:lang w:eastAsia="zh-CN"/>
                </w:rPr>
                <w:t>Consider so many enhancement</w:t>
              </w:r>
            </w:ins>
            <w:ins w:id="49" w:author="ZTE-Dapeng" w:date="2021-01-28T17:25:00Z">
              <w:r>
                <w:rPr>
                  <w:rFonts w:hint="eastAsia"/>
                  <w:lang w:eastAsia="zh-CN"/>
                </w:rPr>
                <w:t>s</w:t>
              </w:r>
            </w:ins>
            <w:ins w:id="50" w:author="ZTE-Dapeng" w:date="2021-01-28T17:24:00Z">
              <w:r>
                <w:rPr>
                  <w:rFonts w:hint="eastAsia"/>
                  <w:lang w:eastAsia="zh-CN"/>
                </w:rPr>
                <w:t xml:space="preserve"> and new feature</w:t>
              </w:r>
            </w:ins>
            <w:ins w:id="51" w:author="ZTE-Dapeng" w:date="2021-01-28T17:25:00Z">
              <w:r>
                <w:rPr>
                  <w:rFonts w:hint="eastAsia"/>
                  <w:lang w:eastAsia="zh-CN"/>
                </w:rPr>
                <w:t>s</w:t>
              </w:r>
            </w:ins>
            <w:ins w:id="52" w:author="ZTE-Dapeng" w:date="2021-01-28T17:24:00Z">
              <w:r>
                <w:rPr>
                  <w:rFonts w:hint="eastAsia"/>
                  <w:lang w:eastAsia="zh-CN"/>
                </w:rPr>
                <w:t xml:space="preserve">, this function may </w:t>
              </w:r>
            </w:ins>
            <w:ins w:id="53" w:author="ZTE-Dapeng" w:date="2021-01-28T17:25:00Z">
              <w:r>
                <w:rPr>
                  <w:rFonts w:hint="eastAsia"/>
                  <w:lang w:eastAsia="zh-CN"/>
                </w:rPr>
                <w:t xml:space="preserve">be </w:t>
              </w:r>
            </w:ins>
            <w:ins w:id="54" w:author="ZTE-Dapeng" w:date="2021-01-28T17:24:00Z">
              <w:r>
                <w:rPr>
                  <w:rFonts w:hint="eastAsia"/>
                  <w:lang w:eastAsia="zh-CN"/>
                </w:rPr>
                <w:t>de-prioritie</w:t>
              </w:r>
            </w:ins>
            <w:ins w:id="55" w:author="ZTE-Dapeng" w:date="2021-01-28T17:25:00Z">
              <w:r>
                <w:rPr>
                  <w:rFonts w:hint="eastAsia"/>
                  <w:lang w:eastAsia="zh-CN"/>
                </w:rPr>
                <w:t>d in Rel-17 when mechanism for RRC_CONNECTED is stable.</w:t>
              </w:r>
            </w:ins>
          </w:p>
        </w:tc>
      </w:tr>
      <w:tr w:rsidR="001310A2" w14:paraId="651C1FFC" w14:textId="77777777" w:rsidTr="006E2843">
        <w:trPr>
          <w:ins w:id="56" w:author="CATT" w:date="2021-01-28T21:21:00Z"/>
        </w:trPr>
        <w:tc>
          <w:tcPr>
            <w:tcW w:w="2448" w:type="dxa"/>
          </w:tcPr>
          <w:p w14:paraId="0B3AD312" w14:textId="77777777" w:rsidR="001310A2" w:rsidRDefault="001310A2" w:rsidP="006E2843">
            <w:pPr>
              <w:rPr>
                <w:ins w:id="57" w:author="CATT" w:date="2021-01-28T21:21:00Z"/>
                <w:lang w:eastAsia="zh-CN"/>
              </w:rPr>
            </w:pPr>
            <w:ins w:id="58" w:author="CATT" w:date="2021-01-28T21:21:00Z">
              <w:r>
                <w:rPr>
                  <w:rFonts w:hint="eastAsia"/>
                  <w:lang w:eastAsia="zh-CN"/>
                </w:rPr>
                <w:t>CATT</w:t>
              </w:r>
            </w:ins>
          </w:p>
        </w:tc>
        <w:tc>
          <w:tcPr>
            <w:tcW w:w="6983" w:type="dxa"/>
          </w:tcPr>
          <w:p w14:paraId="6AC00F69" w14:textId="77777777" w:rsidR="001310A2" w:rsidRDefault="001310A2" w:rsidP="006E2843">
            <w:pPr>
              <w:rPr>
                <w:ins w:id="59" w:author="CATT" w:date="2021-01-28T21:21:00Z"/>
                <w:lang w:eastAsia="zh-CN"/>
              </w:rPr>
            </w:pPr>
            <w:ins w:id="60" w:author="CATT" w:date="2021-01-28T21:22:00Z">
              <w:r>
                <w:rPr>
                  <w:lang w:eastAsia="zh-CN"/>
                </w:rPr>
                <w:t>S</w:t>
              </w:r>
              <w:r>
                <w:rPr>
                  <w:rFonts w:hint="eastAsia"/>
                  <w:lang w:eastAsia="zh-CN"/>
                </w:rPr>
                <w:t>et it as low priority</w:t>
              </w:r>
            </w:ins>
          </w:p>
        </w:tc>
      </w:tr>
      <w:tr w:rsidR="004871DA" w14:paraId="375F7BA5" w14:textId="77777777" w:rsidTr="006E2843">
        <w:tc>
          <w:tcPr>
            <w:tcW w:w="2448" w:type="dxa"/>
          </w:tcPr>
          <w:p w14:paraId="234AC264" w14:textId="65172FBF" w:rsidR="004871DA" w:rsidRDefault="004871DA" w:rsidP="006E2843">
            <w:pPr>
              <w:rPr>
                <w:lang w:eastAsia="zh-CN"/>
              </w:rPr>
            </w:pPr>
            <w:r w:rsidRPr="00146F35">
              <w:rPr>
                <w:b/>
                <w:bCs/>
                <w:lang w:eastAsia="zh-CN"/>
              </w:rPr>
              <w:t>Ericsson</w:t>
            </w:r>
          </w:p>
        </w:tc>
        <w:tc>
          <w:tcPr>
            <w:tcW w:w="6983" w:type="dxa"/>
          </w:tcPr>
          <w:p w14:paraId="061038CB" w14:textId="483A5DD1"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E is high prio</w:t>
            </w:r>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bl>
    <w:p w14:paraId="0303F585" w14:textId="77777777" w:rsidR="006E2843" w:rsidRDefault="006E2843">
      <w:pPr>
        <w:pStyle w:val="Heading2"/>
        <w:numPr>
          <w:ilvl w:val="0"/>
          <w:numId w:val="0"/>
        </w:numPr>
        <w:tabs>
          <w:tab w:val="left" w:pos="432"/>
        </w:tabs>
        <w:ind w:left="576" w:hanging="576"/>
      </w:pPr>
      <w:r>
        <w:t>3.5 RAN visible QoE (source: RAN3)</w:t>
      </w:r>
    </w:p>
    <w:p w14:paraId="49EEA32B" w14:textId="77777777" w:rsidR="006E2843" w:rsidRDefault="006E2843">
      <w:pPr>
        <w:spacing w:after="0"/>
        <w:rPr>
          <w:b/>
          <w:bCs/>
        </w:rPr>
      </w:pPr>
      <w:r>
        <w:rPr>
          <w:b/>
          <w:bCs/>
        </w:rPr>
        <w:t>Please provide your companies’ view of the need for this functionality (and whether it should be supported in R17 normative phase).</w:t>
      </w:r>
    </w:p>
    <w:p w14:paraId="62F676C6"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6809"/>
      </w:tblGrid>
      <w:tr w:rsidR="006E2843" w14:paraId="261C14B5" w14:textId="77777777">
        <w:tc>
          <w:tcPr>
            <w:tcW w:w="2448" w:type="dxa"/>
          </w:tcPr>
          <w:p w14:paraId="243765B8" w14:textId="77777777" w:rsidR="006E2843" w:rsidRDefault="006E2843">
            <w:r>
              <w:t>Company</w:t>
            </w:r>
          </w:p>
        </w:tc>
        <w:tc>
          <w:tcPr>
            <w:tcW w:w="6983" w:type="dxa"/>
          </w:tcPr>
          <w:p w14:paraId="7C460ADF" w14:textId="77777777" w:rsidR="006E2843" w:rsidRDefault="006E2843">
            <w:r>
              <w:t>Comments</w:t>
            </w:r>
          </w:p>
        </w:tc>
      </w:tr>
      <w:tr w:rsidR="006E2843" w14:paraId="2F7733D8" w14:textId="77777777">
        <w:tc>
          <w:tcPr>
            <w:tcW w:w="2448" w:type="dxa"/>
          </w:tcPr>
          <w:p w14:paraId="1E533BCC" w14:textId="77777777" w:rsidR="006E2843" w:rsidRDefault="006E2843">
            <w:r>
              <w:t>Nokia</w:t>
            </w:r>
          </w:p>
        </w:tc>
        <w:tc>
          <w:tcPr>
            <w:tcW w:w="6983" w:type="dxa"/>
          </w:tcPr>
          <w:p w14:paraId="7A29C4FE" w14:textId="77777777" w:rsidR="006E2843" w:rsidRDefault="006E2843">
            <w:r>
              <w:t xml:space="preserve">We think that this can this doesn’t need any standardization in Rel-17 </w:t>
            </w:r>
            <w:bookmarkStart w:id="61" w:name="_Hlk62718367"/>
            <w:r>
              <w:t>unless a clear use case is identified</w:t>
            </w:r>
            <w:bookmarkEnd w:id="61"/>
            <w:r>
              <w:t>. gNB can read the XML-encoded report. Or OAM can inform gNB about the QoE status.</w:t>
            </w:r>
          </w:p>
        </w:tc>
      </w:tr>
      <w:tr w:rsidR="006E2843" w14:paraId="2BA7BEDC" w14:textId="77777777">
        <w:trPr>
          <w:ins w:id="62" w:author="ZTE-Dapeng" w:date="2021-01-28T17:15:00Z"/>
        </w:trPr>
        <w:tc>
          <w:tcPr>
            <w:tcW w:w="2448" w:type="dxa"/>
          </w:tcPr>
          <w:p w14:paraId="0B0CAAC8" w14:textId="77777777" w:rsidR="006E2843" w:rsidRDefault="006E2843">
            <w:pPr>
              <w:rPr>
                <w:ins w:id="63" w:author="ZTE-Dapeng" w:date="2021-01-28T17:15:00Z"/>
                <w:lang w:eastAsia="zh-CN"/>
              </w:rPr>
            </w:pPr>
            <w:ins w:id="64" w:author="ZTE-Dapeng" w:date="2021-01-28T17:15:00Z">
              <w:r>
                <w:rPr>
                  <w:rFonts w:hint="eastAsia"/>
                  <w:lang w:eastAsia="zh-CN"/>
                </w:rPr>
                <w:t>ZTE</w:t>
              </w:r>
            </w:ins>
          </w:p>
        </w:tc>
        <w:tc>
          <w:tcPr>
            <w:tcW w:w="6983" w:type="dxa"/>
          </w:tcPr>
          <w:p w14:paraId="00006ED0" w14:textId="77777777" w:rsidR="006E2843" w:rsidRDefault="006E2843">
            <w:pPr>
              <w:rPr>
                <w:ins w:id="65" w:author="ZTE-Dapeng" w:date="2021-01-28T17:15:00Z"/>
                <w:lang w:eastAsia="zh-CN"/>
              </w:rPr>
            </w:pPr>
            <w:ins w:id="66" w:author="ZTE-Dapeng" w:date="2021-01-28T17:15:00Z">
              <w:r>
                <w:rPr>
                  <w:rFonts w:hint="eastAsia"/>
                  <w:lang w:eastAsia="zh-CN"/>
                </w:rPr>
                <w:t>Share the view with Nokia.</w:t>
              </w:r>
            </w:ins>
          </w:p>
        </w:tc>
      </w:tr>
      <w:tr w:rsidR="001310A2" w14:paraId="0FF660FC" w14:textId="77777777" w:rsidTr="006E2843">
        <w:trPr>
          <w:ins w:id="67" w:author="CATT" w:date="2021-01-28T21:22:00Z"/>
        </w:trPr>
        <w:tc>
          <w:tcPr>
            <w:tcW w:w="2448" w:type="dxa"/>
          </w:tcPr>
          <w:p w14:paraId="5D51D896" w14:textId="77777777" w:rsidR="001310A2" w:rsidRDefault="001310A2" w:rsidP="006E2843">
            <w:pPr>
              <w:rPr>
                <w:ins w:id="68" w:author="CATT" w:date="2021-01-28T21:22:00Z"/>
                <w:lang w:eastAsia="zh-CN"/>
              </w:rPr>
            </w:pPr>
            <w:ins w:id="69" w:author="CATT" w:date="2021-01-28T21:22:00Z">
              <w:r>
                <w:rPr>
                  <w:rFonts w:hint="eastAsia"/>
                  <w:lang w:eastAsia="zh-CN"/>
                </w:rPr>
                <w:t>CATT</w:t>
              </w:r>
            </w:ins>
          </w:p>
        </w:tc>
        <w:tc>
          <w:tcPr>
            <w:tcW w:w="6983" w:type="dxa"/>
          </w:tcPr>
          <w:p w14:paraId="27EED1E1" w14:textId="77777777" w:rsidR="001310A2" w:rsidRDefault="001310A2" w:rsidP="006E2843">
            <w:pPr>
              <w:rPr>
                <w:ins w:id="70" w:author="CATT" w:date="2021-01-28T21:22:00Z"/>
                <w:lang w:eastAsia="zh-CN"/>
              </w:rPr>
            </w:pPr>
            <w:ins w:id="71" w:author="CATT" w:date="2021-01-28T21:22:00Z">
              <w:r>
                <w:rPr>
                  <w:lang w:eastAsia="zh-CN"/>
                </w:rPr>
                <w:t>I</w:t>
              </w:r>
              <w:r>
                <w:rPr>
                  <w:rFonts w:hint="eastAsia"/>
                  <w:lang w:eastAsia="zh-CN"/>
                </w:rPr>
                <w:t>t should be supported in R17</w:t>
              </w:r>
            </w:ins>
          </w:p>
        </w:tc>
      </w:tr>
      <w:tr w:rsidR="007E7DF5" w14:paraId="73AD75C7" w14:textId="77777777" w:rsidTr="006E2843">
        <w:tc>
          <w:tcPr>
            <w:tcW w:w="2448" w:type="dxa"/>
          </w:tcPr>
          <w:p w14:paraId="313D6001" w14:textId="73EA2CC7" w:rsidR="007E7DF5" w:rsidRDefault="00146F35" w:rsidP="006E2843">
            <w:pPr>
              <w:rPr>
                <w:lang w:eastAsia="zh-CN"/>
              </w:rPr>
            </w:pPr>
            <w:r w:rsidRPr="00146F35">
              <w:rPr>
                <w:b/>
                <w:bCs/>
                <w:lang w:eastAsia="zh-CN"/>
              </w:rPr>
              <w:t>Ericsson</w:t>
            </w:r>
          </w:p>
        </w:tc>
        <w:tc>
          <w:tcPr>
            <w:tcW w:w="6983" w:type="dxa"/>
          </w:tcPr>
          <w:p w14:paraId="321C572B" w14:textId="73782758" w:rsidR="009C0777" w:rsidRDefault="00F4390F" w:rsidP="009C0777">
            <w:r w:rsidRPr="00F4390F">
              <w:rPr>
                <w:b/>
                <w:bCs/>
                <w:lang w:eastAsia="zh-CN"/>
              </w:rPr>
              <w:t>High prio</w:t>
            </w:r>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14:paraId="5A60E1E1" w14:textId="77777777" w:rsidR="009C0777" w:rsidRDefault="009C0777" w:rsidP="009C0777">
            <w:r>
              <w:t>From our paper:</w:t>
            </w:r>
          </w:p>
          <w:p w14:paraId="2055A682" w14:textId="502C9BC6"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14:paraId="10E19A74" w14:textId="77777777" w:rsidR="009C0777" w:rsidRPr="00ED537A" w:rsidRDefault="009C0777" w:rsidP="00ED537A">
            <w:pPr>
              <w:pStyle w:val="ListParagraph"/>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14:paraId="39EF03B9"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QoE-aware mobility and traffic steering;</w:t>
            </w:r>
          </w:p>
          <w:p w14:paraId="216E90CC" w14:textId="77777777" w:rsidR="009C0777" w:rsidRPr="00ED537A" w:rsidRDefault="009C0777" w:rsidP="009C0777">
            <w:pPr>
              <w:pStyle w:val="ListParagraph"/>
              <w:numPr>
                <w:ilvl w:val="0"/>
                <w:numId w:val="5"/>
              </w:numPr>
              <w:ind w:firstLineChars="0"/>
              <w:rPr>
                <w:b/>
                <w:bCs/>
                <w:sz w:val="22"/>
                <w:szCs w:val="22"/>
                <w:lang w:eastAsia="zh-CN"/>
              </w:rPr>
            </w:pPr>
            <w:r w:rsidRPr="00ED537A">
              <w:rPr>
                <w:b/>
                <w:bCs/>
                <w:sz w:val="22"/>
                <w:szCs w:val="22"/>
                <w:lang w:eastAsia="zh-CN"/>
              </w:rPr>
              <w:t>Link adaptation;</w:t>
            </w:r>
          </w:p>
          <w:p w14:paraId="29B5AB9E"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14:paraId="1A98D198" w14:textId="2D379CF1"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bl>
    <w:p w14:paraId="79F35885" w14:textId="77777777" w:rsidR="006E2843" w:rsidRDefault="006E2843">
      <w:pPr>
        <w:pStyle w:val="Heading2"/>
        <w:numPr>
          <w:ilvl w:val="0"/>
          <w:numId w:val="0"/>
        </w:numPr>
        <w:tabs>
          <w:tab w:val="left" w:pos="432"/>
        </w:tabs>
        <w:ind w:left="576" w:hanging="576"/>
      </w:pPr>
      <w:r>
        <w:t>3.6 Per slice QoE measurement (source: RAN3)</w:t>
      </w:r>
    </w:p>
    <w:p w14:paraId="0797D045" w14:textId="77777777" w:rsidR="006E2843" w:rsidRDefault="006E2843">
      <w:pPr>
        <w:spacing w:after="0"/>
        <w:rPr>
          <w:b/>
          <w:bCs/>
        </w:rPr>
      </w:pPr>
      <w:r>
        <w:rPr>
          <w:b/>
          <w:bCs/>
        </w:rPr>
        <w:t>Please provide your companies’ view of the need for this functionality (and whether it should be supported in R17 normative phase).</w:t>
      </w:r>
    </w:p>
    <w:p w14:paraId="661D948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800"/>
      </w:tblGrid>
      <w:tr w:rsidR="006E2843" w14:paraId="5235C818" w14:textId="77777777">
        <w:tc>
          <w:tcPr>
            <w:tcW w:w="2448" w:type="dxa"/>
          </w:tcPr>
          <w:p w14:paraId="17D8A284" w14:textId="77777777" w:rsidR="006E2843" w:rsidRDefault="006E2843">
            <w:r>
              <w:t>Company</w:t>
            </w:r>
          </w:p>
        </w:tc>
        <w:tc>
          <w:tcPr>
            <w:tcW w:w="6983" w:type="dxa"/>
          </w:tcPr>
          <w:p w14:paraId="6CDF6BC1" w14:textId="77777777" w:rsidR="006E2843" w:rsidRDefault="006E2843">
            <w:r>
              <w:t>Comments</w:t>
            </w:r>
          </w:p>
        </w:tc>
      </w:tr>
      <w:tr w:rsidR="006E2843" w14:paraId="4A03039D" w14:textId="77777777">
        <w:tc>
          <w:tcPr>
            <w:tcW w:w="2448" w:type="dxa"/>
          </w:tcPr>
          <w:p w14:paraId="744A19A8" w14:textId="77777777" w:rsidR="006E2843" w:rsidRDefault="006E2843">
            <w:r>
              <w:t>Nokia</w:t>
            </w:r>
          </w:p>
        </w:tc>
        <w:tc>
          <w:tcPr>
            <w:tcW w:w="6983" w:type="dxa"/>
          </w:tcPr>
          <w:p w14:paraId="59C7332C" w14:textId="77777777" w:rsidR="006E2843" w:rsidRDefault="006E2843">
            <w:r>
              <w:t>This is needed</w:t>
            </w:r>
          </w:p>
        </w:tc>
      </w:tr>
      <w:tr w:rsidR="006E2843" w14:paraId="6F770CFE" w14:textId="77777777">
        <w:trPr>
          <w:ins w:id="72" w:author="ZTE-Dapeng" w:date="2021-01-28T17:14:00Z"/>
        </w:trPr>
        <w:tc>
          <w:tcPr>
            <w:tcW w:w="2448" w:type="dxa"/>
          </w:tcPr>
          <w:p w14:paraId="70AE75B3" w14:textId="77777777" w:rsidR="006E2843" w:rsidRDefault="006E2843">
            <w:pPr>
              <w:rPr>
                <w:ins w:id="73" w:author="ZTE-Dapeng" w:date="2021-01-28T17:14:00Z"/>
                <w:lang w:eastAsia="zh-CN"/>
              </w:rPr>
            </w:pPr>
            <w:ins w:id="74" w:author="ZTE-Dapeng" w:date="2021-01-28T17:14:00Z">
              <w:r>
                <w:rPr>
                  <w:rFonts w:hint="eastAsia"/>
                  <w:lang w:eastAsia="zh-CN"/>
                </w:rPr>
                <w:t>ZTE</w:t>
              </w:r>
            </w:ins>
          </w:p>
        </w:tc>
        <w:tc>
          <w:tcPr>
            <w:tcW w:w="6983" w:type="dxa"/>
          </w:tcPr>
          <w:p w14:paraId="6FE641CB" w14:textId="77777777" w:rsidR="006E2843" w:rsidRDefault="006E2843">
            <w:pPr>
              <w:rPr>
                <w:ins w:id="75" w:author="ZTE-Dapeng" w:date="2021-01-28T17:14:00Z"/>
                <w:lang w:eastAsia="zh-CN"/>
              </w:rPr>
            </w:pPr>
            <w:ins w:id="76" w:author="ZTE-Dapeng" w:date="2021-01-28T17:14:00Z">
              <w:r>
                <w:rPr>
                  <w:rFonts w:hint="eastAsia"/>
                  <w:lang w:eastAsia="zh-CN"/>
                </w:rPr>
                <w:t>This is needed, however  not all the scenario listed need normative work. Refe</w:t>
              </w:r>
            </w:ins>
            <w:ins w:id="77" w:author="ZTE-Dapeng" w:date="2021-01-28T17:15:00Z">
              <w:r>
                <w:rPr>
                  <w:rFonts w:hint="eastAsia"/>
                  <w:lang w:eastAsia="zh-CN"/>
                </w:rPr>
                <w:t xml:space="preserve">r to the result of </w:t>
              </w:r>
            </w:ins>
            <w:ins w:id="78" w:author="ZTE-Dapeng" w:date="2021-01-28T17:14:00Z">
              <w:r>
                <w:rPr>
                  <w:rFonts w:hint="eastAsia"/>
                  <w:lang w:eastAsia="zh-CN"/>
                </w:rPr>
                <w:t>CB</w:t>
              </w:r>
            </w:ins>
            <w:ins w:id="79" w:author="ZTE-Dapeng" w:date="2021-01-28T17:15:00Z">
              <w:r>
                <w:rPr>
                  <w:rFonts w:hint="eastAsia"/>
                  <w:lang w:eastAsia="zh-CN"/>
                </w:rPr>
                <w:t>4.</w:t>
              </w:r>
            </w:ins>
          </w:p>
        </w:tc>
      </w:tr>
      <w:tr w:rsidR="001310A2" w14:paraId="6729750E" w14:textId="77777777" w:rsidTr="006E2843">
        <w:trPr>
          <w:ins w:id="80" w:author="CATT" w:date="2021-01-28T21:23:00Z"/>
        </w:trPr>
        <w:tc>
          <w:tcPr>
            <w:tcW w:w="2448" w:type="dxa"/>
          </w:tcPr>
          <w:p w14:paraId="453A5D0A" w14:textId="77777777" w:rsidR="001310A2" w:rsidRDefault="001310A2" w:rsidP="006E2843">
            <w:pPr>
              <w:rPr>
                <w:ins w:id="81" w:author="CATT" w:date="2021-01-28T21:23:00Z"/>
                <w:lang w:eastAsia="zh-CN"/>
              </w:rPr>
            </w:pPr>
            <w:ins w:id="82" w:author="CATT" w:date="2021-01-28T21:23:00Z">
              <w:r>
                <w:rPr>
                  <w:rFonts w:hint="eastAsia"/>
                  <w:lang w:eastAsia="zh-CN"/>
                </w:rPr>
                <w:t>CATT</w:t>
              </w:r>
            </w:ins>
          </w:p>
        </w:tc>
        <w:tc>
          <w:tcPr>
            <w:tcW w:w="6983" w:type="dxa"/>
          </w:tcPr>
          <w:p w14:paraId="6B1030B5" w14:textId="77777777" w:rsidR="001310A2" w:rsidRDefault="001310A2" w:rsidP="006E2843">
            <w:pPr>
              <w:rPr>
                <w:ins w:id="83" w:author="CATT" w:date="2021-01-28T21:23:00Z"/>
                <w:lang w:eastAsia="zh-CN"/>
              </w:rPr>
            </w:pPr>
            <w:ins w:id="84" w:author="CATT" w:date="2021-01-28T21:23:00Z">
              <w:r>
                <w:rPr>
                  <w:lang w:eastAsia="zh-CN"/>
                </w:rPr>
                <w:t>S</w:t>
              </w:r>
              <w:r>
                <w:rPr>
                  <w:rFonts w:hint="eastAsia"/>
                  <w:lang w:eastAsia="zh-CN"/>
                </w:rPr>
                <w:t>et it as low priority</w:t>
              </w:r>
            </w:ins>
          </w:p>
        </w:tc>
      </w:tr>
      <w:tr w:rsidR="007E7DF5" w14:paraId="2BB9869D" w14:textId="77777777" w:rsidTr="006E2843">
        <w:tc>
          <w:tcPr>
            <w:tcW w:w="2448" w:type="dxa"/>
          </w:tcPr>
          <w:p w14:paraId="4D59F7F0" w14:textId="12684A6D" w:rsidR="007E7DF5" w:rsidRPr="00146F35" w:rsidRDefault="00146F35" w:rsidP="006E2843">
            <w:pPr>
              <w:rPr>
                <w:b/>
                <w:bCs/>
                <w:lang w:eastAsia="zh-CN"/>
              </w:rPr>
            </w:pPr>
            <w:r w:rsidRPr="00146F35">
              <w:rPr>
                <w:b/>
                <w:bCs/>
                <w:lang w:eastAsia="zh-CN"/>
              </w:rPr>
              <w:t>Ericsson</w:t>
            </w:r>
          </w:p>
        </w:tc>
        <w:tc>
          <w:tcPr>
            <w:tcW w:w="6983" w:type="dxa"/>
          </w:tcPr>
          <w:p w14:paraId="0F89922D" w14:textId="02DE6C5D" w:rsidR="007E7DF5" w:rsidRPr="00E75E0C" w:rsidRDefault="00146F35" w:rsidP="006E2843">
            <w:pPr>
              <w:rPr>
                <w:b/>
                <w:bCs/>
                <w:lang w:eastAsia="zh-CN"/>
              </w:rPr>
            </w:pPr>
            <w:r w:rsidRPr="00E75E0C">
              <w:rPr>
                <w:b/>
                <w:bCs/>
                <w:lang w:eastAsia="zh-CN"/>
              </w:rPr>
              <w:t>Low prio</w:t>
            </w:r>
          </w:p>
        </w:tc>
      </w:tr>
    </w:tbl>
    <w:p w14:paraId="3C7C8A1B" w14:textId="77777777" w:rsidR="006E2843" w:rsidRDefault="006E2843">
      <w:pPr>
        <w:pStyle w:val="Heading2"/>
        <w:numPr>
          <w:ilvl w:val="0"/>
          <w:numId w:val="0"/>
        </w:numPr>
        <w:tabs>
          <w:tab w:val="left" w:pos="432"/>
        </w:tabs>
        <w:ind w:left="576" w:hanging="576"/>
      </w:pPr>
      <w:r>
        <w:t>3.7 Interworking with LTE QoE (source: RAN3)</w:t>
      </w:r>
    </w:p>
    <w:p w14:paraId="10CAF67E" w14:textId="77777777" w:rsidR="006E2843" w:rsidRDefault="006E2843">
      <w:pPr>
        <w:spacing w:after="0"/>
        <w:rPr>
          <w:b/>
          <w:bCs/>
        </w:rPr>
      </w:pPr>
      <w:r>
        <w:rPr>
          <w:b/>
          <w:bCs/>
        </w:rPr>
        <w:t>Please provide your companies’ view of the need for this functionality (and whether it should be supported in R17 normative phase).</w:t>
      </w:r>
    </w:p>
    <w:p w14:paraId="555EFA97"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7008AFB8" w14:textId="77777777">
        <w:tc>
          <w:tcPr>
            <w:tcW w:w="2448" w:type="dxa"/>
          </w:tcPr>
          <w:p w14:paraId="37C06340" w14:textId="77777777" w:rsidR="006E2843" w:rsidRDefault="006E2843">
            <w:bookmarkStart w:id="85" w:name="_Hlk62718234"/>
            <w:r>
              <w:t>Company</w:t>
            </w:r>
          </w:p>
        </w:tc>
        <w:tc>
          <w:tcPr>
            <w:tcW w:w="6983" w:type="dxa"/>
          </w:tcPr>
          <w:p w14:paraId="6AAC5368" w14:textId="77777777" w:rsidR="006E2843" w:rsidRDefault="006E2843">
            <w:r>
              <w:t>Comments</w:t>
            </w:r>
          </w:p>
        </w:tc>
      </w:tr>
      <w:tr w:rsidR="006E2843" w14:paraId="25F13881" w14:textId="77777777">
        <w:tc>
          <w:tcPr>
            <w:tcW w:w="2448" w:type="dxa"/>
          </w:tcPr>
          <w:p w14:paraId="184A181D" w14:textId="77777777" w:rsidR="006E2843" w:rsidRDefault="006E2843">
            <w:r>
              <w:t>Nokia</w:t>
            </w:r>
          </w:p>
        </w:tc>
        <w:tc>
          <w:tcPr>
            <w:tcW w:w="6983" w:type="dxa"/>
          </w:tcPr>
          <w:p w14:paraId="6D8BC429" w14:textId="77777777" w:rsidR="006E2843" w:rsidRDefault="006E2843">
            <w:r>
              <w:t>No strong view - will depend on decisions taken for NR QMC e.g. support of multiple QMC. In principle NR QoE should be close enough to LTE to allow interworking. No or minimal updates of LTE QoE are foreseen.</w:t>
            </w:r>
          </w:p>
        </w:tc>
      </w:tr>
      <w:tr w:rsidR="006E2843" w14:paraId="226E38E3" w14:textId="77777777">
        <w:trPr>
          <w:ins w:id="86" w:author="ZTE-Dapeng" w:date="2021-01-28T17:25:00Z"/>
        </w:trPr>
        <w:tc>
          <w:tcPr>
            <w:tcW w:w="2448" w:type="dxa"/>
          </w:tcPr>
          <w:p w14:paraId="32117E03" w14:textId="77777777" w:rsidR="006E2843" w:rsidRDefault="006E2843">
            <w:pPr>
              <w:rPr>
                <w:ins w:id="87" w:author="ZTE-Dapeng" w:date="2021-01-28T17:25:00Z"/>
                <w:lang w:eastAsia="zh-CN"/>
              </w:rPr>
            </w:pPr>
            <w:ins w:id="88" w:author="ZTE-Dapeng" w:date="2021-01-28T17:26:00Z">
              <w:r>
                <w:rPr>
                  <w:rFonts w:hint="eastAsia"/>
                  <w:lang w:eastAsia="zh-CN"/>
                </w:rPr>
                <w:t>ZTE</w:t>
              </w:r>
            </w:ins>
          </w:p>
        </w:tc>
        <w:tc>
          <w:tcPr>
            <w:tcW w:w="6983" w:type="dxa"/>
          </w:tcPr>
          <w:p w14:paraId="641C0810" w14:textId="77777777" w:rsidR="006E2843" w:rsidRDefault="006E2843">
            <w:pPr>
              <w:rPr>
                <w:ins w:id="89" w:author="ZTE-Dapeng" w:date="2021-01-28T17:25:00Z"/>
                <w:lang w:eastAsia="zh-CN"/>
              </w:rPr>
            </w:pPr>
            <w:ins w:id="90" w:author="ZTE-Dapeng" w:date="2021-01-28T17:26:00Z">
              <w:r>
                <w:rPr>
                  <w:rFonts w:hint="eastAsia"/>
                  <w:lang w:eastAsia="zh-CN"/>
                </w:rPr>
                <w:t>NR QOE need to design independently. When mechanism is stable, consider how to keep in line with LTE QoE.</w:t>
              </w:r>
            </w:ins>
          </w:p>
        </w:tc>
      </w:tr>
      <w:bookmarkEnd w:id="85"/>
      <w:tr w:rsidR="001310A2" w14:paraId="0A838894" w14:textId="77777777" w:rsidTr="006E2843">
        <w:trPr>
          <w:ins w:id="91" w:author="CATT" w:date="2021-01-28T21:24:00Z"/>
        </w:trPr>
        <w:tc>
          <w:tcPr>
            <w:tcW w:w="2448" w:type="dxa"/>
          </w:tcPr>
          <w:p w14:paraId="79892597" w14:textId="77777777" w:rsidR="001310A2" w:rsidRDefault="001310A2" w:rsidP="006E2843">
            <w:pPr>
              <w:rPr>
                <w:ins w:id="92" w:author="CATT" w:date="2021-01-28T21:24:00Z"/>
                <w:lang w:eastAsia="zh-CN"/>
              </w:rPr>
            </w:pPr>
            <w:ins w:id="93" w:author="CATT" w:date="2021-01-28T21:24:00Z">
              <w:r>
                <w:rPr>
                  <w:rFonts w:hint="eastAsia"/>
                  <w:lang w:eastAsia="zh-CN"/>
                </w:rPr>
                <w:t>CATT</w:t>
              </w:r>
            </w:ins>
          </w:p>
        </w:tc>
        <w:tc>
          <w:tcPr>
            <w:tcW w:w="6983" w:type="dxa"/>
          </w:tcPr>
          <w:p w14:paraId="1D741CDA" w14:textId="77777777" w:rsidR="001310A2" w:rsidRDefault="001310A2" w:rsidP="006E2843">
            <w:pPr>
              <w:rPr>
                <w:ins w:id="94" w:author="CATT" w:date="2021-01-28T21:24:00Z"/>
                <w:lang w:eastAsia="zh-CN"/>
              </w:rPr>
            </w:pPr>
            <w:ins w:id="95" w:author="CATT" w:date="2021-01-28T21:24:00Z">
              <w:r>
                <w:rPr>
                  <w:lang w:eastAsia="zh-CN"/>
                </w:rPr>
                <w:t>S</w:t>
              </w:r>
              <w:r>
                <w:rPr>
                  <w:rFonts w:hint="eastAsia"/>
                  <w:lang w:eastAsia="zh-CN"/>
                </w:rPr>
                <w:t>et it as low priority</w:t>
              </w:r>
            </w:ins>
          </w:p>
        </w:tc>
      </w:tr>
      <w:tr w:rsidR="007E7DF5" w14:paraId="04F22DE0" w14:textId="77777777" w:rsidTr="006E2843">
        <w:tc>
          <w:tcPr>
            <w:tcW w:w="2448" w:type="dxa"/>
          </w:tcPr>
          <w:p w14:paraId="675F9BEB" w14:textId="250F4E17" w:rsidR="007E7DF5" w:rsidRDefault="00222832" w:rsidP="006E2843">
            <w:pPr>
              <w:rPr>
                <w:lang w:eastAsia="zh-CN"/>
              </w:rPr>
            </w:pPr>
            <w:r w:rsidRPr="00146F35">
              <w:rPr>
                <w:b/>
                <w:bCs/>
                <w:lang w:eastAsia="zh-CN"/>
              </w:rPr>
              <w:t>Ericsson</w:t>
            </w:r>
          </w:p>
        </w:tc>
        <w:tc>
          <w:tcPr>
            <w:tcW w:w="6983" w:type="dxa"/>
          </w:tcPr>
          <w:p w14:paraId="59ED7018" w14:textId="73C867F8" w:rsidR="007E7DF5" w:rsidRDefault="00A954A9" w:rsidP="006E2843">
            <w:pPr>
              <w:rPr>
                <w:lang w:eastAsia="zh-CN"/>
              </w:rPr>
            </w:pPr>
            <w:r w:rsidRPr="00A954A9">
              <w:rPr>
                <w:b/>
                <w:bCs/>
                <w:lang w:eastAsia="zh-CN"/>
              </w:rPr>
              <w:t>Medium/h</w:t>
            </w:r>
            <w:r w:rsidR="00C3264D" w:rsidRPr="00A954A9">
              <w:rPr>
                <w:b/>
                <w:bCs/>
                <w:lang w:eastAsia="zh-CN"/>
              </w:rPr>
              <w:t>igh prio,</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bl>
    <w:p w14:paraId="731B3DC6" w14:textId="77777777" w:rsidR="006E2843" w:rsidRDefault="006E2843">
      <w:pPr>
        <w:pStyle w:val="Heading2"/>
        <w:numPr>
          <w:ilvl w:val="0"/>
          <w:numId w:val="0"/>
        </w:numPr>
        <w:tabs>
          <w:tab w:val="left" w:pos="432"/>
        </w:tabs>
        <w:ind w:left="576" w:hanging="576"/>
      </w:pPr>
      <w:r>
        <w:t>3.8 Other</w:t>
      </w:r>
    </w:p>
    <w:p w14:paraId="771DD4FB" w14:textId="77777777"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803"/>
      </w:tblGrid>
      <w:tr w:rsidR="006E2843" w14:paraId="22FB9E9F" w14:textId="77777777">
        <w:tc>
          <w:tcPr>
            <w:tcW w:w="2448" w:type="dxa"/>
          </w:tcPr>
          <w:p w14:paraId="4E808B5B" w14:textId="77777777" w:rsidR="006E2843" w:rsidRDefault="006E2843">
            <w:r>
              <w:t>Company</w:t>
            </w:r>
          </w:p>
        </w:tc>
        <w:tc>
          <w:tcPr>
            <w:tcW w:w="6983" w:type="dxa"/>
          </w:tcPr>
          <w:p w14:paraId="346F0ABC" w14:textId="77777777" w:rsidR="006E2843" w:rsidRDefault="006E2843">
            <w:r>
              <w:t>Comments</w:t>
            </w:r>
          </w:p>
        </w:tc>
      </w:tr>
      <w:tr w:rsidR="006E2843" w14:paraId="36701289" w14:textId="77777777">
        <w:tc>
          <w:tcPr>
            <w:tcW w:w="2448" w:type="dxa"/>
          </w:tcPr>
          <w:p w14:paraId="2A0108D0" w14:textId="5733971B" w:rsidR="006E2843" w:rsidRDefault="00222832">
            <w:r w:rsidRPr="00146F35">
              <w:rPr>
                <w:b/>
                <w:bCs/>
                <w:lang w:eastAsia="zh-CN"/>
              </w:rPr>
              <w:t>Ericsson</w:t>
            </w:r>
          </w:p>
        </w:tc>
        <w:tc>
          <w:tcPr>
            <w:tcW w:w="6983" w:type="dxa"/>
          </w:tcPr>
          <w:p w14:paraId="04BBDF3E" w14:textId="5EA0BD46"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bl>
    <w:p w14:paraId="0483D06A" w14:textId="77777777" w:rsidR="006E2843" w:rsidRDefault="006E2843"/>
    <w:p w14:paraId="4FDF204A" w14:textId="77777777" w:rsidR="006E2843" w:rsidRDefault="006E2843"/>
    <w:p w14:paraId="3DE6900C" w14:textId="77777777" w:rsidR="006E2843" w:rsidRDefault="006E2843">
      <w:pPr>
        <w:pStyle w:val="Heading1"/>
      </w:pPr>
      <w:r>
        <w:t>Conclusion, Recommendations [if needed]</w:t>
      </w:r>
    </w:p>
    <w:p w14:paraId="5130FC0B" w14:textId="77777777" w:rsidR="006E2843" w:rsidRDefault="006E2843">
      <w:r>
        <w:t>If needed</w:t>
      </w:r>
    </w:p>
    <w:p w14:paraId="5F420A1C" w14:textId="77777777" w:rsidR="006E2843" w:rsidRDefault="006E2843">
      <w:pPr>
        <w:pStyle w:val="Heading1"/>
        <w:rPr>
          <w:rFonts w:eastAsia="MS Mincho"/>
          <w:lang w:eastAsia="zh-CN"/>
        </w:rPr>
      </w:pPr>
      <w:r>
        <w:t>References</w:t>
      </w:r>
    </w:p>
    <w:p w14:paraId="038AC564" w14:textId="77777777"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893"/>
    <w:rsid w:val="00034160"/>
    <w:rsid w:val="00036536"/>
    <w:rsid w:val="00037BB4"/>
    <w:rsid w:val="00050350"/>
    <w:rsid w:val="00056B9F"/>
    <w:rsid w:val="000713E2"/>
    <w:rsid w:val="00071D2E"/>
    <w:rsid w:val="00075074"/>
    <w:rsid w:val="000A02A1"/>
    <w:rsid w:val="000A2638"/>
    <w:rsid w:val="000A3351"/>
    <w:rsid w:val="000A6ED3"/>
    <w:rsid w:val="000A6F7B"/>
    <w:rsid w:val="000B6FAD"/>
    <w:rsid w:val="000C00F7"/>
    <w:rsid w:val="000C0578"/>
    <w:rsid w:val="000C5230"/>
    <w:rsid w:val="000E1E27"/>
    <w:rsid w:val="000E51FE"/>
    <w:rsid w:val="000E71CA"/>
    <w:rsid w:val="000F1B6D"/>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C43FE"/>
    <w:rsid w:val="001D5526"/>
    <w:rsid w:val="001D5974"/>
    <w:rsid w:val="001D680D"/>
    <w:rsid w:val="001D7808"/>
    <w:rsid w:val="001E1CA5"/>
    <w:rsid w:val="001F0C3A"/>
    <w:rsid w:val="001F1508"/>
    <w:rsid w:val="001F39CD"/>
    <w:rsid w:val="001F45CA"/>
    <w:rsid w:val="001F48F3"/>
    <w:rsid w:val="0020572F"/>
    <w:rsid w:val="00210CA4"/>
    <w:rsid w:val="00210DE0"/>
    <w:rsid w:val="00212EBC"/>
    <w:rsid w:val="0021449F"/>
    <w:rsid w:val="002176EC"/>
    <w:rsid w:val="00222832"/>
    <w:rsid w:val="00225BDF"/>
    <w:rsid w:val="002449D0"/>
    <w:rsid w:val="00245ECE"/>
    <w:rsid w:val="00247A2D"/>
    <w:rsid w:val="00250B34"/>
    <w:rsid w:val="00250F6A"/>
    <w:rsid w:val="00254977"/>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10E8D"/>
    <w:rsid w:val="00415CD6"/>
    <w:rsid w:val="0041647F"/>
    <w:rsid w:val="0042082E"/>
    <w:rsid w:val="00421503"/>
    <w:rsid w:val="00423996"/>
    <w:rsid w:val="004305F8"/>
    <w:rsid w:val="004359B3"/>
    <w:rsid w:val="004406E0"/>
    <w:rsid w:val="00441A4D"/>
    <w:rsid w:val="00463035"/>
    <w:rsid w:val="00471C82"/>
    <w:rsid w:val="00475CA9"/>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E38"/>
    <w:rsid w:val="004E5C22"/>
    <w:rsid w:val="004F068E"/>
    <w:rsid w:val="004F0982"/>
    <w:rsid w:val="004F198E"/>
    <w:rsid w:val="004F1A79"/>
    <w:rsid w:val="004F42FB"/>
    <w:rsid w:val="004F6955"/>
    <w:rsid w:val="00502083"/>
    <w:rsid w:val="00504D14"/>
    <w:rsid w:val="00506C42"/>
    <w:rsid w:val="00526D1E"/>
    <w:rsid w:val="005301FC"/>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1405"/>
    <w:rsid w:val="00622627"/>
    <w:rsid w:val="0062306D"/>
    <w:rsid w:val="00624DC0"/>
    <w:rsid w:val="00627192"/>
    <w:rsid w:val="006319E3"/>
    <w:rsid w:val="006323F4"/>
    <w:rsid w:val="00637B42"/>
    <w:rsid w:val="006444E2"/>
    <w:rsid w:val="0065128C"/>
    <w:rsid w:val="006535DD"/>
    <w:rsid w:val="00653B0D"/>
    <w:rsid w:val="00666C45"/>
    <w:rsid w:val="006716EE"/>
    <w:rsid w:val="0067504D"/>
    <w:rsid w:val="00686C15"/>
    <w:rsid w:val="006878BD"/>
    <w:rsid w:val="00687C93"/>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58A1"/>
    <w:rsid w:val="006E5998"/>
    <w:rsid w:val="006F2CDC"/>
    <w:rsid w:val="00702052"/>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50DA"/>
    <w:rsid w:val="007B626B"/>
    <w:rsid w:val="007C0300"/>
    <w:rsid w:val="007C08D4"/>
    <w:rsid w:val="007C1985"/>
    <w:rsid w:val="007C5560"/>
    <w:rsid w:val="007D2AD7"/>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72C8"/>
    <w:rsid w:val="00987C0D"/>
    <w:rsid w:val="00987D0A"/>
    <w:rsid w:val="009909D0"/>
    <w:rsid w:val="00993E95"/>
    <w:rsid w:val="009A0FC1"/>
    <w:rsid w:val="009A1130"/>
    <w:rsid w:val="009A1A21"/>
    <w:rsid w:val="009A6839"/>
    <w:rsid w:val="009B0B09"/>
    <w:rsid w:val="009B3A86"/>
    <w:rsid w:val="009C0295"/>
    <w:rsid w:val="009C0777"/>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47036"/>
    <w:rsid w:val="00B74CDD"/>
    <w:rsid w:val="00B75C4A"/>
    <w:rsid w:val="00B86244"/>
    <w:rsid w:val="00B933D3"/>
    <w:rsid w:val="00B9526D"/>
    <w:rsid w:val="00B9601F"/>
    <w:rsid w:val="00BA6190"/>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7802"/>
    <w:rsid w:val="00D6027D"/>
    <w:rsid w:val="00D65720"/>
    <w:rsid w:val="00D71762"/>
    <w:rsid w:val="00D75569"/>
    <w:rsid w:val="00D762AE"/>
    <w:rsid w:val="00D82098"/>
    <w:rsid w:val="00D85FD7"/>
    <w:rsid w:val="00D90AFD"/>
    <w:rsid w:val="00DA5E21"/>
    <w:rsid w:val="00DB0A79"/>
    <w:rsid w:val="00DC08D0"/>
    <w:rsid w:val="00DC37FE"/>
    <w:rsid w:val="00DC4196"/>
    <w:rsid w:val="00DD0EFA"/>
    <w:rsid w:val="00DD1B2A"/>
    <w:rsid w:val="00DE0844"/>
    <w:rsid w:val="00DE10AF"/>
    <w:rsid w:val="00DF0755"/>
    <w:rsid w:val="00E03E73"/>
    <w:rsid w:val="00E07FC9"/>
    <w:rsid w:val="00E101B8"/>
    <w:rsid w:val="00E102A8"/>
    <w:rsid w:val="00E136A8"/>
    <w:rsid w:val="00E15C3F"/>
    <w:rsid w:val="00E201A1"/>
    <w:rsid w:val="00E205EA"/>
    <w:rsid w:val="00E21697"/>
    <w:rsid w:val="00E250A8"/>
    <w:rsid w:val="00E27CC2"/>
    <w:rsid w:val="00E320A1"/>
    <w:rsid w:val="00E358F1"/>
    <w:rsid w:val="00E3598D"/>
    <w:rsid w:val="00E36289"/>
    <w:rsid w:val="00E45140"/>
    <w:rsid w:val="00E46E40"/>
    <w:rsid w:val="00E50B97"/>
    <w:rsid w:val="00E624EF"/>
    <w:rsid w:val="00E65CB8"/>
    <w:rsid w:val="00E70253"/>
    <w:rsid w:val="00E75E0C"/>
    <w:rsid w:val="00E77CE3"/>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375B9"/>
    <w:rsid w:val="00F42333"/>
    <w:rsid w:val="00F4390F"/>
    <w:rsid w:val="00F50B8B"/>
    <w:rsid w:val="00F5371A"/>
    <w:rsid w:val="00F6580A"/>
    <w:rsid w:val="00F67388"/>
    <w:rsid w:val="00F75FAF"/>
    <w:rsid w:val="00F814AA"/>
    <w:rsid w:val="00F816AD"/>
    <w:rsid w:val="00F830CA"/>
    <w:rsid w:val="00F84026"/>
    <w:rsid w:val="00F84519"/>
    <w:rsid w:val="00F87000"/>
    <w:rsid w:val="00F90D5C"/>
    <w:rsid w:val="00F93522"/>
    <w:rsid w:val="00F94DA6"/>
    <w:rsid w:val="00FA2A3B"/>
    <w:rsid w:val="00FA5F6E"/>
    <w:rsid w:val="00FB4096"/>
    <w:rsid w:val="00FC304E"/>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3D721E"/>
  <w15:chartTrackingRefBased/>
  <w15:docId w15:val="{FD1F2192-7D6E-4DC6-8903-46C45843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ing3Char">
    <w:name w:val="Heading 3 Char"/>
    <w:link w:val="Heading3"/>
    <w:rPr>
      <w:bCs/>
      <w:sz w:val="28"/>
      <w:szCs w:val="26"/>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B1Zchn">
    <w:name w:val="B1 Zchn"/>
    <w:link w:val="B1"/>
    <w:rPr>
      <w:rFonts w:eastAsia="SimSun"/>
      <w:lang w:val="en-GB" w:eastAsia="en-US"/>
    </w:rPr>
  </w:style>
  <w:style w:type="character" w:customStyle="1" w:styleId="apple-converted-space">
    <w:name w:val="apple-converted-space"/>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val="en-US" w:eastAsia="ja-JP"/>
    </w:rPr>
  </w:style>
  <w:style w:type="character" w:customStyle="1" w:styleId="THChar">
    <w:name w:val="TH Char"/>
    <w:link w:val="TH"/>
    <w:qFormat/>
    <w:rPr>
      <w:rFonts w:ascii="Arial" w:eastAsia="Times New Roman" w:hAnsi="Arial"/>
      <w:b/>
      <w:lang w:val="en-GB" w:eastAsia="ja-JP"/>
    </w:rPr>
  </w:style>
  <w:style w:type="character" w:customStyle="1" w:styleId="BodyTextChar">
    <w:name w:val="Body Text Char"/>
    <w:link w:val="BodyText"/>
    <w:rPr>
      <w:rFonts w:eastAsia="SimSun"/>
      <w:lang w:val="en-GB" w:eastAsia="en-US"/>
    </w:rPr>
  </w:style>
  <w:style w:type="character" w:customStyle="1" w:styleId="HeaderChar">
    <w:name w:val="Header Char"/>
    <w:link w:val="Header"/>
    <w:rPr>
      <w:sz w:val="22"/>
      <w:szCs w:val="24"/>
      <w:lang w:val="en-US" w:eastAsia="ja-JP"/>
    </w:rPr>
  </w:style>
  <w:style w:type="character" w:customStyle="1" w:styleId="TFZchn">
    <w:name w:val="TF Zchn"/>
    <w:link w:val="TF"/>
    <w:rPr>
      <w:rFonts w:ascii="Arial" w:eastAsia="SimSun" w:hAnsi="Arial"/>
      <w:b/>
      <w:lang w:val="en-GB" w:eastAsia="en-US"/>
    </w:rPr>
  </w:style>
  <w:style w:type="character" w:customStyle="1" w:styleId="B1Char">
    <w:name w:val="B1 Char"/>
    <w:rPr>
      <w:rFonts w:ascii="Times New Roman" w:hAnsi="Times New Roman"/>
      <w:lang w:eastAsia="en-US"/>
    </w:rPr>
  </w:style>
  <w:style w:type="character" w:customStyle="1" w:styleId="B1Char1">
    <w:name w:val="B1 Char1"/>
    <w:rPr>
      <w:rFonts w:eastAsia="Times New Roman"/>
      <w:lang w:eastAsia="en-US"/>
    </w:rPr>
  </w:style>
  <w:style w:type="character" w:customStyle="1" w:styleId="CommentTextChar">
    <w:name w:val="Comment Text Char"/>
    <w:link w:val="CommentText"/>
    <w:rPr>
      <w:sz w:val="22"/>
      <w:szCs w:val="24"/>
      <w:lang w:eastAsia="ja-JP"/>
    </w:rPr>
  </w:style>
  <w:style w:type="paragraph" w:styleId="Caption">
    <w:name w:val="caption"/>
    <w:basedOn w:val="Normal"/>
    <w:next w:val="Normal"/>
    <w:qFormat/>
    <w:rPr>
      <w:b/>
      <w:bCs/>
      <w:sz w:val="20"/>
      <w:szCs w:val="20"/>
    </w:rPr>
  </w:style>
  <w:style w:type="paragraph" w:styleId="Header">
    <w:name w:val="header"/>
    <w:basedOn w:val="Normal"/>
    <w:link w:val="HeaderChar"/>
    <w:pPr>
      <w:tabs>
        <w:tab w:val="center" w:pos="4153"/>
        <w:tab w:val="right" w:pos="8306"/>
      </w:tabs>
    </w:pPr>
  </w:style>
  <w:style w:type="paragraph" w:styleId="List">
    <w:name w:val="List"/>
    <w:basedOn w:val="Normal"/>
    <w:pPr>
      <w:ind w:left="200" w:hangingChars="200" w:hanging="200"/>
      <w:contextualSpacing/>
    </w:p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overflowPunct w:val="0"/>
      <w:autoSpaceDE w:val="0"/>
      <w:autoSpaceDN w:val="0"/>
      <w:adjustRightInd w:val="0"/>
      <w:textAlignment w:val="baseline"/>
    </w:pPr>
    <w:rPr>
      <w:sz w:val="20"/>
      <w:szCs w:val="20"/>
      <w:lang w:val="en-GB" w:eastAsia="en-US"/>
    </w:rPr>
  </w:style>
  <w:style w:type="paragraph" w:styleId="ListBullet2">
    <w:name w:val="List Bullet 2"/>
    <w:basedOn w:val="Normal"/>
    <w:pPr>
      <w:contextualSpacing/>
    </w:pPr>
  </w:style>
  <w:style w:type="paragraph" w:styleId="ListParagraph">
    <w:name w:val="List Paragraph"/>
    <w:aliases w:val="- Bullets,목록 단락,リスト段落,?? ??,?????,????,Lista1,列出段落,列出段落1,中等深浅网格 1 - 着色 21"/>
    <w:basedOn w:val="Normal"/>
    <w:link w:val="ListParagraphChar"/>
    <w:uiPriority w:val="34"/>
    <w:qFormat/>
    <w:pPr>
      <w:spacing w:after="180"/>
      <w:ind w:firstLineChars="200" w:firstLine="420"/>
    </w:pPr>
    <w:rPr>
      <w:rFonts w:eastAsia="Times New Roman"/>
      <w:sz w:val="20"/>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NoSpacing">
    <w:name w:val="No Spacing"/>
    <w:basedOn w:val="Normal"/>
    <w:uiPriority w:val="99"/>
    <w:qFormat/>
    <w:pPr>
      <w:suppressAutoHyphens/>
      <w:spacing w:after="0"/>
    </w:pPr>
    <w:rPr>
      <w:rFonts w:ascii="CG Times (WN)" w:eastAsia="Calibri" w:hAnsi="CG Times (WN)"/>
      <w:szCs w:val="22"/>
      <w:lang w:val="en-GB" w:eastAsia="sv-SE"/>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B2">
    <w:name w:val="B2"/>
    <w:basedOn w:val="ListBullet2"/>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List"/>
    <w:link w:val="B1Zchn"/>
    <w:qFormat/>
    <w:pPr>
      <w:spacing w:after="180"/>
      <w:ind w:left="568" w:firstLineChars="0" w:hanging="284"/>
    </w:pPr>
    <w:rPr>
      <w:sz w:val="20"/>
      <w:szCs w:val="20"/>
      <w:lang w:val="en-GB" w:eastAsia="en-US"/>
    </w:rPr>
  </w:style>
  <w:style w:type="paragraph" w:customStyle="1" w:styleId="ListParagraph1">
    <w:name w:val="List Paragraph1"/>
    <w:basedOn w:val="Normal"/>
    <w:uiPriority w:val="34"/>
    <w:qFormat/>
    <w:pPr>
      <w:spacing w:after="0"/>
      <w:ind w:left="720"/>
    </w:pPr>
    <w:rPr>
      <w:rFonts w:ascii="Calibri" w:hAnsi="Calibri" w:cs="SimSun"/>
      <w:szCs w:val="22"/>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3B5C2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icsson-my.sharepoint.com/personal/filip_barac_ericsson_com/Documents/WORK/3GPP.exe/Meetings/RAN3%23111-e.exe/2%20QoE/QOE%20CBs/CB%20%23%20NRQoE6-Features_rankin/Inbox/R3-211016.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1226</Words>
  <Characters>6498</Characters>
  <Application>Microsoft Office Word</Application>
  <DocSecurity>4</DocSecurity>
  <Lines>54</Lines>
  <Paragraphs>15</Paragraphs>
  <ScaleCrop>false</ScaleCrop>
  <Company>Ericsson</Company>
  <LinksUpToDate>false</LinksUpToDate>
  <CharactersWithSpaces>7709</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Ericsson User</cp:lastModifiedBy>
  <cp:revision>73</cp:revision>
  <dcterms:created xsi:type="dcterms:W3CDTF">2021-01-28T22:56:00Z</dcterms:created>
  <dcterms:modified xsi:type="dcterms:W3CDTF">2021-01-28T17:36:00Z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ies>
</file>