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7DA7F" w14:textId="77777777" w:rsidR="00073242" w:rsidRDefault="00073242" w:rsidP="00073242">
      <w:pPr>
        <w:pStyle w:val="NoSpacing"/>
        <w:rPr>
          <w:rFonts w:ascii="Arial" w:hAnsi="Arial" w:cs="Arial"/>
        </w:rPr>
      </w:pPr>
      <w:r>
        <w:rPr>
          <w:rFonts w:ascii="Arial" w:hAnsi="Arial" w:cs="Arial"/>
          <w:sz w:val="24"/>
          <w:szCs w:val="24"/>
          <w:lang w:val="en-US"/>
        </w:rPr>
        <w:t>3GPP TSG-RAN WG3 #111-e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R3-21xxxx</w:t>
      </w:r>
    </w:p>
    <w:p w14:paraId="39C601B2" w14:textId="77777777" w:rsidR="00073242" w:rsidRDefault="00073242" w:rsidP="00073242">
      <w:pPr>
        <w:overflowPunct w:val="0"/>
        <w:autoSpaceDE w:val="0"/>
        <w:jc w:val="both"/>
        <w:textAlignment w:val="baseline"/>
        <w:rPr>
          <w:rFonts w:ascii="Arial" w:eastAsia="Batang" w:hAnsi="Arial" w:cs="Arial"/>
          <w:color w:val="000000"/>
          <w:sz w:val="24"/>
        </w:rPr>
      </w:pPr>
      <w:r>
        <w:rPr>
          <w:rFonts w:ascii="Arial" w:eastAsia="Batang" w:hAnsi="Arial" w:cs="Arial"/>
          <w:color w:val="000000"/>
          <w:sz w:val="24"/>
        </w:rPr>
        <w:t>25 January – 4 February 2021</w:t>
      </w:r>
    </w:p>
    <w:p w14:paraId="7C3BCF0B" w14:textId="77777777" w:rsidR="00073242" w:rsidRPr="00C047AD" w:rsidRDefault="00073242" w:rsidP="00073242">
      <w:pPr>
        <w:overflowPunct w:val="0"/>
        <w:autoSpaceDE w:val="0"/>
        <w:spacing w:after="0"/>
        <w:jc w:val="both"/>
        <w:textAlignment w:val="baseline"/>
        <w:rPr>
          <w:rFonts w:ascii="Arial" w:eastAsia="Batang" w:hAnsi="Arial" w:cs="Arial"/>
          <w:color w:val="000000"/>
          <w:sz w:val="24"/>
          <w:lang w:val="en-GB" w:eastAsia="sv-SE"/>
        </w:rPr>
      </w:pPr>
      <w:r>
        <w:rPr>
          <w:rFonts w:ascii="Arial" w:eastAsia="Batang" w:hAnsi="Arial" w:cs="Arial"/>
          <w:color w:val="000000"/>
          <w:sz w:val="24"/>
        </w:rPr>
        <w:t>Online</w:t>
      </w:r>
    </w:p>
    <w:p w14:paraId="1D82E0D8" w14:textId="77777777" w:rsidR="00073242" w:rsidRDefault="00073242" w:rsidP="00073242">
      <w:pPr>
        <w:pStyle w:val="3GPPHeader"/>
      </w:pPr>
    </w:p>
    <w:p w14:paraId="40F87E15" w14:textId="77777777" w:rsidR="00073242" w:rsidRDefault="00073242" w:rsidP="00073242">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t>15.2</w:t>
      </w:r>
    </w:p>
    <w:p w14:paraId="1809CDA3" w14:textId="77777777" w:rsidR="00073242" w:rsidRDefault="00073242" w:rsidP="00073242">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t>Huawei - Moderator</w:t>
      </w:r>
    </w:p>
    <w:p w14:paraId="4B22B02B" w14:textId="77777777" w:rsidR="00073242" w:rsidRDefault="00073242" w:rsidP="00073242">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RAN Configuration and Reporting of QoE measurement  </w:t>
      </w:r>
      <w:bookmarkEnd w:id="0"/>
    </w:p>
    <w:p w14:paraId="0CCD462E" w14:textId="77777777" w:rsidR="00073242" w:rsidRDefault="00073242" w:rsidP="00073242">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3A09FD0C" w14:textId="77777777" w:rsidR="00073242" w:rsidRDefault="00073242" w:rsidP="00073242">
      <w:pPr>
        <w:pStyle w:val="Heading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2C3D80E3" w14:textId="77777777" w:rsidR="00073242" w:rsidRDefault="00073242" w:rsidP="00073242">
      <w:pPr>
        <w:widowControl w:val="0"/>
        <w:suppressAutoHyphens/>
        <w:spacing w:after="0" w:line="276" w:lineRule="auto"/>
        <w:ind w:left="144" w:hanging="144"/>
        <w:rPr>
          <w:rFonts w:ascii="Calibri" w:eastAsia="Calibri" w:hAnsi="Calibri" w:cs="Calibri"/>
          <w:b/>
          <w:color w:val="7030A0"/>
          <w:sz w:val="18"/>
          <w:lang w:val="sv-SE" w:eastAsia="sv-SE"/>
        </w:rPr>
      </w:pPr>
      <w:r>
        <w:rPr>
          <w:rFonts w:ascii="Calibri" w:eastAsia="Calibri" w:hAnsi="Calibri" w:cs="Calibri"/>
          <w:b/>
          <w:color w:val="7030A0"/>
          <w:sz w:val="18"/>
          <w:lang w:val="sv-SE" w:eastAsia="sv-SE"/>
        </w:rPr>
        <w:t>CB: # NRQoE3-RANConfig_Report</w:t>
      </w:r>
    </w:p>
    <w:p w14:paraId="4E8661E6"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QoE support for new services, SA4 LS in R3-210041? Support non-3GPP standardized application? Support Time Sensitive Communication and liaise SA4?</w:t>
      </w:r>
    </w:p>
    <w:p w14:paraId="1466A1CE"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Support Management-based QoE solution where a UE identifier is optionally included in the QoE measurement configuration, to enable collecting QoE reports from an individual UE? Yes, E///. No. Nokia.</w:t>
      </w:r>
    </w:p>
    <w:p w14:paraId="405A08DE"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Signalling for Management-based and Signalling-based QoE supports multiple QoE measurements for different service types for the same UE? Whether and how to deactivate one of the multiple QoE measurements? Need check by RAN?</w:t>
      </w:r>
    </w:p>
    <w:p w14:paraId="59130CDB"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There is no need to introduce RAN autonomously triggered QoE measurement mechanism?</w:t>
      </w:r>
    </w:p>
    <w:p w14:paraId="4AE11017"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Radio related assistance measurements used for QoE management are only meaningful when there is at least one on-going QoE recording session?</w:t>
      </w:r>
    </w:p>
    <w:p w14:paraId="373316BA"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QoE handling at RAN overload? QoE report suspending in RAN overload and RRC_IDLE/INACTIVE? Reply to SA4 LS in R3-210042</w:t>
      </w:r>
    </w:p>
    <w:p w14:paraId="3DFBA547"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Can RAN and/or OAM start/stop/pause/resume measurement collection at the UE? Independently or as per triggering conditions? For both legacy and RAN-visible QoE?</w:t>
      </w:r>
    </w:p>
    <w:p w14:paraId="7A00681C"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Can RAN and/or OAM start/stop/pause/resume measurement reporting from the UE? Independently or as per triggering conditions? For both legacy and RAN-visible QoE?</w:t>
      </w:r>
    </w:p>
    <w:p w14:paraId="7CA6F9C5"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How to align radio measurements and QoE reports?</w:t>
      </w:r>
    </w:p>
    <w:p w14:paraId="2CC907A8"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 Capture agreements as TP for TR</w:t>
      </w:r>
    </w:p>
    <w:p w14:paraId="37379312" w14:textId="77777777" w:rsidR="00073242" w:rsidRPr="00C047AD" w:rsidRDefault="00073242" w:rsidP="00073242">
      <w:pPr>
        <w:widowControl w:val="0"/>
        <w:suppressAutoHyphens/>
        <w:spacing w:after="0" w:line="276" w:lineRule="auto"/>
        <w:ind w:left="144" w:hanging="144"/>
        <w:rPr>
          <w:rFonts w:ascii="Calibri" w:eastAsia="Calibri" w:hAnsi="Calibri" w:cs="Calibri"/>
          <w:b/>
          <w:color w:val="7030A0"/>
          <w:sz w:val="18"/>
          <w:lang w:val="en-GB" w:eastAsia="sv-SE"/>
        </w:rPr>
      </w:pPr>
      <w:r w:rsidRPr="00C047AD">
        <w:rPr>
          <w:rFonts w:ascii="Calibri" w:eastAsia="Calibri" w:hAnsi="Calibri" w:cs="Calibri"/>
          <w:b/>
          <w:color w:val="7030A0"/>
          <w:sz w:val="18"/>
          <w:lang w:val="en-GB" w:eastAsia="sv-SE"/>
        </w:rPr>
        <w:t>(HW - moderator)</w:t>
      </w:r>
    </w:p>
    <w:p w14:paraId="6A11E79D" w14:textId="77777777" w:rsidR="00073242" w:rsidRPr="00C047AD" w:rsidRDefault="00073242" w:rsidP="00073242">
      <w:pPr>
        <w:widowControl w:val="0"/>
        <w:suppressAutoHyphens/>
        <w:spacing w:after="0" w:line="276" w:lineRule="auto"/>
        <w:ind w:left="144" w:hanging="144"/>
        <w:rPr>
          <w:rFonts w:ascii="Calibri" w:eastAsia="Calibri" w:hAnsi="Calibri" w:cs="Calibri"/>
          <w:sz w:val="18"/>
          <w:lang w:val="en-GB" w:eastAsia="sv-SE"/>
        </w:rPr>
      </w:pPr>
      <w:r w:rsidRPr="00C047AD">
        <w:rPr>
          <w:rFonts w:ascii="Calibri" w:eastAsia="Calibri" w:hAnsi="Calibri" w:cs="Calibri"/>
          <w:sz w:val="18"/>
          <w:lang w:val="en-GB" w:eastAsia="sv-SE"/>
        </w:rPr>
        <w:t>Summary of offline disc R3-211013</w:t>
      </w:r>
    </w:p>
    <w:p w14:paraId="4BEF5637" w14:textId="77777777" w:rsidR="00073242" w:rsidRDefault="00073242" w:rsidP="00073242">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b/>
          <w:bCs w:val="0"/>
          <w:sz w:val="32"/>
          <w:lang w:val="en-GB" w:eastAsia="zh-CN"/>
        </w:rPr>
        <w:t>For the Chairman’s Notes</w:t>
      </w:r>
    </w:p>
    <w:p w14:paraId="37CB5033" w14:textId="77777777" w:rsidR="00073242" w:rsidRDefault="00073242" w:rsidP="00073242">
      <w:pPr>
        <w:rPr>
          <w:rFonts w:ascii="Arial" w:hAnsi="Arial" w:cs="Arial"/>
        </w:rPr>
      </w:pPr>
      <w:r>
        <w:rPr>
          <w:rFonts w:ascii="Arial" w:hAnsi="Arial" w:cs="Arial"/>
        </w:rPr>
        <w:t>Propose to capture the following:</w:t>
      </w:r>
    </w:p>
    <w:p w14:paraId="0DD094AA" w14:textId="77777777" w:rsidR="00073242" w:rsidRDefault="00073242" w:rsidP="00073242">
      <w:pPr>
        <w:ind w:left="220"/>
        <w:rPr>
          <w:rFonts w:ascii="Calibri" w:hAnsi="Calibri" w:cs="Calibri"/>
          <w:bCs/>
          <w:color w:val="538135"/>
          <w:lang w:eastAsia="zh-CN"/>
        </w:rPr>
      </w:pPr>
    </w:p>
    <w:p w14:paraId="15E3F2F6" w14:textId="77777777" w:rsidR="00073242" w:rsidRDefault="00073242" w:rsidP="00073242">
      <w:pPr>
        <w:rPr>
          <w:rFonts w:ascii="Arial" w:hAnsi="Arial" w:cs="Arial"/>
          <w:b/>
          <w:bCs/>
        </w:rPr>
      </w:pPr>
      <w:r>
        <w:rPr>
          <w:rFonts w:ascii="Arial" w:hAnsi="Arial" w:cs="Arial"/>
          <w:b/>
          <w:bCs/>
        </w:rPr>
        <w:t>To be continued</w:t>
      </w:r>
    </w:p>
    <w:p w14:paraId="64EC797E" w14:textId="77777777" w:rsidR="00073242" w:rsidRDefault="00073242" w:rsidP="00073242">
      <w:pPr>
        <w:numPr>
          <w:ilvl w:val="0"/>
          <w:numId w:val="2"/>
        </w:numPr>
        <w:rPr>
          <w:rFonts w:ascii="Calibri" w:hAnsi="Calibri" w:cs="Calibri"/>
          <w:bCs/>
          <w:color w:val="538135"/>
        </w:rPr>
      </w:pPr>
    </w:p>
    <w:p w14:paraId="5EFDC478" w14:textId="77777777" w:rsidR="00073242" w:rsidRDefault="00073242" w:rsidP="00073242">
      <w:pPr>
        <w:pStyle w:val="Heading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 xml:space="preserve">Discussion </w:t>
      </w:r>
    </w:p>
    <w:p w14:paraId="4867066F" w14:textId="77777777" w:rsidR="00073242" w:rsidRDefault="00073242" w:rsidP="00073242">
      <w:pPr>
        <w:rPr>
          <w:rFonts w:ascii="Calibri" w:hAnsi="Calibri" w:cs="Calibri"/>
          <w:bCs/>
          <w:lang w:eastAsia="zh-CN"/>
        </w:rPr>
      </w:pPr>
      <w:r>
        <w:rPr>
          <w:rFonts w:ascii="Calibri" w:hAnsi="Calibri" w:cs="Calibri"/>
          <w:bCs/>
          <w:lang w:eastAsia="zh-CN"/>
        </w:rPr>
        <w:t xml:space="preserve">Since this should be the last time for this SI, it seems that there are still many open issues, but some of them are pure stage 3 details, here moderator tried to, according to the guidance of this CB from chair, directly extract proposals from contributions and reformate to issues. </w:t>
      </w:r>
    </w:p>
    <w:p w14:paraId="336EBE2C" w14:textId="77777777" w:rsidR="00073242" w:rsidRDefault="00073242" w:rsidP="00073242">
      <w:pPr>
        <w:rPr>
          <w:rFonts w:ascii="Calibri" w:hAnsi="Calibri" w:cs="Calibri"/>
          <w:b/>
          <w:bCs/>
        </w:rPr>
      </w:pPr>
      <w:r>
        <w:rPr>
          <w:rFonts w:ascii="Calibri" w:hAnsi="Calibri" w:cs="Calibri"/>
          <w:b/>
          <w:bCs/>
        </w:rPr>
        <w:t>Issue 1: Support for new service, e.g. XR, URLLC, also including non-3GPP standardized application and TSC</w:t>
      </w:r>
    </w:p>
    <w:p w14:paraId="3A825C66" w14:textId="77777777" w:rsidR="00073242" w:rsidRDefault="00073242" w:rsidP="00073242">
      <w:pPr>
        <w:rPr>
          <w:rFonts w:ascii="Calibri" w:hAnsi="Calibri" w:cs="Calibri"/>
        </w:rPr>
      </w:pPr>
      <w:r>
        <w:rPr>
          <w:rFonts w:ascii="Calibri" w:hAnsi="Calibri" w:cs="Calibri"/>
          <w:bCs/>
        </w:rPr>
        <w:t xml:space="preserve">Moderator’s note: we see some discussions in [6] [9] [10], also we see reply LS from SA4 in [1], we may need some consensus, e.g. to work on something which is also being discussed in SA4. Companies are invited to provide view for each service type mentioned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864"/>
      </w:tblGrid>
      <w:tr w:rsidR="00073242" w14:paraId="5824C082" w14:textId="77777777" w:rsidTr="00CC42DD">
        <w:tc>
          <w:tcPr>
            <w:tcW w:w="1458" w:type="dxa"/>
          </w:tcPr>
          <w:p w14:paraId="361F9AA9" w14:textId="77777777" w:rsidR="00073242" w:rsidRDefault="00073242" w:rsidP="00CC42DD">
            <w:r>
              <w:t>Company</w:t>
            </w:r>
          </w:p>
        </w:tc>
        <w:tc>
          <w:tcPr>
            <w:tcW w:w="7864" w:type="dxa"/>
          </w:tcPr>
          <w:p w14:paraId="757D048E" w14:textId="77777777" w:rsidR="00073242" w:rsidRDefault="00073242" w:rsidP="00CC42DD">
            <w:r>
              <w:t>Comment</w:t>
            </w:r>
          </w:p>
        </w:tc>
      </w:tr>
      <w:tr w:rsidR="00073242" w14:paraId="18EBF971" w14:textId="77777777" w:rsidTr="00CC42DD">
        <w:tc>
          <w:tcPr>
            <w:tcW w:w="1458" w:type="dxa"/>
          </w:tcPr>
          <w:p w14:paraId="14FA1E0F" w14:textId="77777777" w:rsidR="00073242" w:rsidRDefault="00073242" w:rsidP="00CC42DD">
            <w:pPr>
              <w:rPr>
                <w:sz w:val="20"/>
                <w:szCs w:val="20"/>
                <w:lang w:eastAsia="zh-CN"/>
              </w:rPr>
            </w:pPr>
            <w:ins w:id="1" w:author="Huawei" w:date="2021-01-22T18:50:00Z">
              <w:r>
                <w:rPr>
                  <w:rFonts w:hint="eastAsia"/>
                  <w:sz w:val="20"/>
                  <w:szCs w:val="20"/>
                  <w:lang w:eastAsia="zh-CN"/>
                </w:rPr>
                <w:t>H</w:t>
              </w:r>
              <w:r>
                <w:rPr>
                  <w:sz w:val="20"/>
                  <w:szCs w:val="20"/>
                  <w:lang w:eastAsia="zh-CN"/>
                </w:rPr>
                <w:t>uawei</w:t>
              </w:r>
            </w:ins>
          </w:p>
        </w:tc>
        <w:tc>
          <w:tcPr>
            <w:tcW w:w="7864" w:type="dxa"/>
          </w:tcPr>
          <w:p w14:paraId="5A5FEF54" w14:textId="77777777" w:rsidR="00073242" w:rsidRDefault="00073242" w:rsidP="00CC42DD">
            <w:pPr>
              <w:rPr>
                <w:ins w:id="2" w:author="Huawei" w:date="2021-01-22T18:51:00Z"/>
                <w:sz w:val="20"/>
                <w:szCs w:val="20"/>
                <w:lang w:eastAsia="zh-CN"/>
              </w:rPr>
            </w:pPr>
            <w:ins w:id="3" w:author="Huawei" w:date="2021-01-22T18:50:00Z">
              <w:r>
                <w:rPr>
                  <w:rFonts w:hint="eastAsia"/>
                  <w:sz w:val="20"/>
                  <w:szCs w:val="20"/>
                  <w:lang w:eastAsia="zh-CN"/>
                </w:rPr>
                <w:t>I</w:t>
              </w:r>
              <w:r>
                <w:rPr>
                  <w:sz w:val="20"/>
                  <w:szCs w:val="20"/>
                  <w:lang w:eastAsia="zh-CN"/>
                </w:rPr>
                <w:t>n general, RAN3 should work on the service t</w:t>
              </w:r>
            </w:ins>
            <w:ins w:id="4" w:author="Huawei" w:date="2021-01-22T18:51:00Z">
              <w:r>
                <w:rPr>
                  <w:sz w:val="20"/>
                  <w:szCs w:val="20"/>
                  <w:lang w:eastAsia="zh-CN"/>
                </w:rPr>
                <w:t>ype(s) which is also being discussed in SA4. Based on this understanding, we think:</w:t>
              </w:r>
            </w:ins>
          </w:p>
          <w:p w14:paraId="2D6D471A" w14:textId="77777777" w:rsidR="00073242" w:rsidRDefault="00073242" w:rsidP="00CC42DD">
            <w:pPr>
              <w:numPr>
                <w:ilvl w:val="0"/>
                <w:numId w:val="3"/>
              </w:numPr>
              <w:rPr>
                <w:ins w:id="5" w:author="Huawei" w:date="2021-01-22T18:52:00Z"/>
                <w:sz w:val="20"/>
                <w:szCs w:val="20"/>
                <w:lang w:eastAsia="zh-CN"/>
              </w:rPr>
            </w:pPr>
            <w:ins w:id="6" w:author="Huawei" w:date="2021-01-22T18:51:00Z">
              <w:r>
                <w:rPr>
                  <w:sz w:val="20"/>
                  <w:szCs w:val="20"/>
                  <w:lang w:eastAsia="zh-CN"/>
                </w:rPr>
                <w:t xml:space="preserve">XR could be </w:t>
              </w:r>
            </w:ins>
            <w:ins w:id="7" w:author="Huawei" w:date="2021-01-22T18:52:00Z">
              <w:r>
                <w:rPr>
                  <w:sz w:val="20"/>
                  <w:szCs w:val="20"/>
                  <w:lang w:eastAsia="zh-CN"/>
                </w:rPr>
                <w:t xml:space="preserve">introduced </w:t>
              </w:r>
            </w:ins>
          </w:p>
          <w:p w14:paraId="544D8543" w14:textId="77777777" w:rsidR="00073242" w:rsidRDefault="00073242" w:rsidP="00CC42DD">
            <w:pPr>
              <w:numPr>
                <w:ilvl w:val="0"/>
                <w:numId w:val="3"/>
              </w:numPr>
              <w:rPr>
                <w:ins w:id="8" w:author="Huawei" w:date="2021-01-22T18:54:00Z"/>
                <w:sz w:val="20"/>
                <w:szCs w:val="20"/>
                <w:lang w:eastAsia="zh-CN"/>
              </w:rPr>
            </w:pPr>
            <w:ins w:id="9" w:author="Huawei" w:date="2021-01-22T18:52:00Z">
              <w:r>
                <w:rPr>
                  <w:sz w:val="20"/>
                  <w:szCs w:val="20"/>
                  <w:lang w:eastAsia="zh-CN"/>
                </w:rPr>
                <w:t xml:space="preserve">URLLC is a general description of </w:t>
              </w:r>
            </w:ins>
            <w:ins w:id="10" w:author="Huawei" w:date="2021-01-22T18:54:00Z">
              <w:r>
                <w:rPr>
                  <w:sz w:val="20"/>
                  <w:szCs w:val="20"/>
                  <w:lang w:eastAsia="zh-CN"/>
                </w:rPr>
                <w:t xml:space="preserve">a </w:t>
              </w:r>
            </w:ins>
            <w:ins w:id="11" w:author="Huawei" w:date="2021-01-22T18:52:00Z">
              <w:r>
                <w:rPr>
                  <w:sz w:val="20"/>
                  <w:szCs w:val="20"/>
                  <w:lang w:eastAsia="zh-CN"/>
                </w:rPr>
                <w:t xml:space="preserve">service </w:t>
              </w:r>
            </w:ins>
            <w:ins w:id="12" w:author="Huawei" w:date="2021-01-22T18:54:00Z">
              <w:r>
                <w:rPr>
                  <w:sz w:val="20"/>
                  <w:szCs w:val="20"/>
                  <w:lang w:eastAsia="zh-CN"/>
                </w:rPr>
                <w:t>category, we need to see which exact service type we are discussing;</w:t>
              </w:r>
            </w:ins>
          </w:p>
          <w:p w14:paraId="3CFE4CDB" w14:textId="77777777" w:rsidR="00073242" w:rsidRDefault="00073242" w:rsidP="00CC42DD">
            <w:pPr>
              <w:numPr>
                <w:ilvl w:val="0"/>
                <w:numId w:val="3"/>
              </w:numPr>
              <w:rPr>
                <w:ins w:id="13" w:author="Huawei" w:date="2021-01-22T18:57:00Z"/>
                <w:sz w:val="20"/>
                <w:szCs w:val="20"/>
                <w:lang w:eastAsia="zh-CN"/>
              </w:rPr>
            </w:pPr>
            <w:ins w:id="14" w:author="Huawei" w:date="2021-01-22T18:54:00Z">
              <w:r>
                <w:rPr>
                  <w:sz w:val="20"/>
                  <w:szCs w:val="20"/>
                  <w:lang w:eastAsia="zh-CN"/>
                </w:rPr>
                <w:t xml:space="preserve">No </w:t>
              </w:r>
            </w:ins>
            <w:ins w:id="15" w:author="Huawei" w:date="2021-01-22T18:55:00Z">
              <w:r>
                <w:rPr>
                  <w:sz w:val="20"/>
                  <w:szCs w:val="20"/>
                  <w:lang w:eastAsia="zh-CN"/>
                </w:rPr>
                <w:t xml:space="preserve">need to discuss non-3GPP </w:t>
              </w:r>
            </w:ins>
            <w:ins w:id="16" w:author="Huawei" w:date="2021-01-22T18:56:00Z">
              <w:r>
                <w:rPr>
                  <w:sz w:val="20"/>
                  <w:szCs w:val="20"/>
                  <w:lang w:eastAsia="zh-CN"/>
                </w:rPr>
                <w:t xml:space="preserve">standardized application </w:t>
              </w:r>
            </w:ins>
            <w:ins w:id="17" w:author="Huawei" w:date="2021-01-22T18:55:00Z">
              <w:r>
                <w:rPr>
                  <w:sz w:val="20"/>
                  <w:szCs w:val="20"/>
                  <w:lang w:eastAsia="zh-CN"/>
                </w:rPr>
                <w:t xml:space="preserve">now, </w:t>
              </w:r>
            </w:ins>
            <w:ins w:id="18" w:author="Huawei" w:date="2021-01-22T18:56:00Z">
              <w:r>
                <w:rPr>
                  <w:sz w:val="20"/>
                  <w:szCs w:val="20"/>
                  <w:lang w:eastAsia="zh-CN"/>
                </w:rPr>
                <w:t>we could start this from SA4.</w:t>
              </w:r>
            </w:ins>
          </w:p>
          <w:p w14:paraId="02D74E85" w14:textId="77777777" w:rsidR="00073242" w:rsidRDefault="00073242" w:rsidP="00CC42DD">
            <w:pPr>
              <w:numPr>
                <w:ilvl w:val="0"/>
                <w:numId w:val="3"/>
              </w:numPr>
              <w:rPr>
                <w:sz w:val="20"/>
                <w:szCs w:val="20"/>
                <w:lang w:eastAsia="zh-CN"/>
              </w:rPr>
            </w:pPr>
            <w:ins w:id="19" w:author="Huawei" w:date="2021-01-22T18:57:00Z">
              <w:r>
                <w:rPr>
                  <w:sz w:val="20"/>
                  <w:szCs w:val="20"/>
                  <w:lang w:eastAsia="zh-CN"/>
                </w:rPr>
                <w:t>No need to discuss TSC</w:t>
              </w:r>
            </w:ins>
            <w:ins w:id="20" w:author="Huawei" w:date="2021-01-22T18:55:00Z">
              <w:r>
                <w:rPr>
                  <w:sz w:val="20"/>
                  <w:szCs w:val="20"/>
                  <w:lang w:eastAsia="zh-CN"/>
                </w:rPr>
                <w:t xml:space="preserve"> </w:t>
              </w:r>
            </w:ins>
            <w:ins w:id="21" w:author="Huawei" w:date="2021-01-22T18:57:00Z">
              <w:r>
                <w:rPr>
                  <w:sz w:val="20"/>
                  <w:szCs w:val="20"/>
                  <w:lang w:eastAsia="zh-CN"/>
                </w:rPr>
                <w:t>now, since TSC as a serv</w:t>
              </w:r>
            </w:ins>
            <w:ins w:id="22" w:author="Huawei" w:date="2021-01-22T18:58:00Z">
              <w:r>
                <w:rPr>
                  <w:sz w:val="20"/>
                  <w:szCs w:val="20"/>
                  <w:lang w:eastAsia="zh-CN"/>
                </w:rPr>
                <w:t>ice type is knows by RAN via QoS parameter, and SA4 has not discussed TSC yet.</w:t>
              </w:r>
            </w:ins>
          </w:p>
        </w:tc>
      </w:tr>
      <w:tr w:rsidR="00073242" w14:paraId="5E143E00" w14:textId="77777777" w:rsidTr="00CC42DD">
        <w:trPr>
          <w:trHeight w:val="90"/>
        </w:trPr>
        <w:tc>
          <w:tcPr>
            <w:tcW w:w="1458" w:type="dxa"/>
          </w:tcPr>
          <w:p w14:paraId="2FCD3594" w14:textId="77777777" w:rsidR="00073242" w:rsidRDefault="00073242" w:rsidP="00CC42DD">
            <w:pPr>
              <w:rPr>
                <w:sz w:val="20"/>
                <w:szCs w:val="20"/>
                <w:lang w:eastAsia="zh-CN"/>
              </w:rPr>
            </w:pPr>
            <w:r>
              <w:rPr>
                <w:rFonts w:hint="eastAsia"/>
                <w:sz w:val="20"/>
                <w:szCs w:val="20"/>
                <w:lang w:eastAsia="zh-CN"/>
              </w:rPr>
              <w:t>Samsung</w:t>
            </w:r>
          </w:p>
        </w:tc>
        <w:tc>
          <w:tcPr>
            <w:tcW w:w="7864" w:type="dxa"/>
          </w:tcPr>
          <w:p w14:paraId="6E8D2ADB" w14:textId="77777777" w:rsidR="00073242" w:rsidRDefault="00073242" w:rsidP="00CC42DD">
            <w:pPr>
              <w:rPr>
                <w:sz w:val="20"/>
                <w:szCs w:val="20"/>
                <w:lang w:eastAsia="zh-CN"/>
              </w:rPr>
            </w:pPr>
            <w:r>
              <w:rPr>
                <w:sz w:val="20"/>
                <w:szCs w:val="20"/>
                <w:lang w:eastAsia="zh-CN"/>
              </w:rPr>
              <w:t xml:space="preserve">As the objective of the SI is to support NR QoE for diverse services, we think it’s good to think about supporting non 3GPP service types, which may be customized by providers or operators, and may not be defined by SA4. </w:t>
            </w:r>
          </w:p>
          <w:p w14:paraId="38B20753" w14:textId="77777777" w:rsidR="00073242" w:rsidRDefault="00073242" w:rsidP="00CC42DD">
            <w:pPr>
              <w:rPr>
                <w:sz w:val="20"/>
                <w:szCs w:val="20"/>
                <w:lang w:eastAsia="zh-CN"/>
              </w:rPr>
            </w:pPr>
            <w:r>
              <w:rPr>
                <w:sz w:val="20"/>
                <w:szCs w:val="20"/>
                <w:lang w:eastAsia="zh-CN"/>
              </w:rPr>
              <w:t>But in our view the solution in [6] is not a complete solution, and it’s also too early to discuss the details.</w:t>
            </w:r>
          </w:p>
          <w:p w14:paraId="20CFC70F" w14:textId="77777777" w:rsidR="00073242" w:rsidRDefault="00073242" w:rsidP="00CC42DD">
            <w:pPr>
              <w:rPr>
                <w:sz w:val="20"/>
                <w:szCs w:val="20"/>
                <w:lang w:eastAsia="zh-CN"/>
              </w:rPr>
            </w:pPr>
            <w:r>
              <w:rPr>
                <w:sz w:val="20"/>
                <w:szCs w:val="20"/>
                <w:lang w:eastAsia="zh-CN"/>
              </w:rPr>
              <w:t>So we think we can consider to support all the service types needed by operators including SA4 defined or undefined service types, but details are FFS.</w:t>
            </w:r>
          </w:p>
        </w:tc>
      </w:tr>
      <w:tr w:rsidR="00073242" w14:paraId="2696E96F" w14:textId="77777777" w:rsidTr="00CC42DD">
        <w:tc>
          <w:tcPr>
            <w:tcW w:w="1458" w:type="dxa"/>
          </w:tcPr>
          <w:p w14:paraId="499B5EA4" w14:textId="77777777" w:rsidR="00073242" w:rsidRDefault="00073242" w:rsidP="00CC42DD">
            <w:pPr>
              <w:rPr>
                <w:sz w:val="20"/>
                <w:szCs w:val="20"/>
                <w:lang w:eastAsia="zh-CN"/>
              </w:rPr>
            </w:pPr>
            <w:r>
              <w:rPr>
                <w:sz w:val="20"/>
                <w:szCs w:val="20"/>
                <w:lang w:eastAsia="zh-CN"/>
              </w:rPr>
              <w:t>Nokia</w:t>
            </w:r>
          </w:p>
        </w:tc>
        <w:tc>
          <w:tcPr>
            <w:tcW w:w="7864" w:type="dxa"/>
          </w:tcPr>
          <w:p w14:paraId="688A8ED8" w14:textId="77777777" w:rsidR="00073242" w:rsidRDefault="00073242" w:rsidP="00CC42DD">
            <w:pPr>
              <w:rPr>
                <w:sz w:val="20"/>
                <w:szCs w:val="20"/>
                <w:lang w:eastAsia="zh-CN"/>
              </w:rPr>
            </w:pPr>
            <w:r>
              <w:rPr>
                <w:sz w:val="20"/>
                <w:szCs w:val="20"/>
                <w:lang w:eastAsia="zh-CN"/>
              </w:rPr>
              <w:t>Handling of particular aspects for specific service types seem premature - the study currently focuses on the general framework.</w:t>
            </w:r>
          </w:p>
        </w:tc>
      </w:tr>
      <w:tr w:rsidR="00073242" w14:paraId="074511C6" w14:textId="77777777" w:rsidTr="00CC42DD">
        <w:tc>
          <w:tcPr>
            <w:tcW w:w="1458" w:type="dxa"/>
          </w:tcPr>
          <w:p w14:paraId="06860F8F" w14:textId="77777777" w:rsidR="00073242" w:rsidRDefault="00073242" w:rsidP="00CC42DD">
            <w:pPr>
              <w:rPr>
                <w:sz w:val="20"/>
                <w:szCs w:val="20"/>
                <w:lang w:eastAsia="zh-CN"/>
              </w:rPr>
            </w:pPr>
            <w:ins w:id="23" w:author="Qualcomm" w:date="2021-01-27T17:17:00Z">
              <w:r>
                <w:rPr>
                  <w:sz w:val="20"/>
                  <w:szCs w:val="20"/>
                  <w:lang w:eastAsia="zh-CN"/>
                </w:rPr>
                <w:t>Qualcomm</w:t>
              </w:r>
            </w:ins>
          </w:p>
        </w:tc>
        <w:tc>
          <w:tcPr>
            <w:tcW w:w="7864" w:type="dxa"/>
          </w:tcPr>
          <w:p w14:paraId="600F9852" w14:textId="77777777" w:rsidR="00073242" w:rsidRDefault="00073242" w:rsidP="00CC42DD">
            <w:pPr>
              <w:rPr>
                <w:ins w:id="24" w:author="Qualcomm" w:date="2021-01-27T17:17:00Z"/>
                <w:sz w:val="20"/>
                <w:szCs w:val="20"/>
                <w:lang w:eastAsia="zh-CN"/>
              </w:rPr>
            </w:pPr>
            <w:ins w:id="25" w:author="Qualcomm" w:date="2021-01-27T17:17:00Z">
              <w:r>
                <w:rPr>
                  <w:sz w:val="20"/>
                  <w:szCs w:val="20"/>
                  <w:lang w:eastAsia="zh-CN"/>
                </w:rPr>
                <w:t>XR can be introduced</w:t>
              </w:r>
            </w:ins>
            <w:ins w:id="26" w:author="Qualcomm" w:date="2021-01-27T17:18:00Z">
              <w:r>
                <w:rPr>
                  <w:sz w:val="20"/>
                  <w:szCs w:val="20"/>
                  <w:lang w:eastAsia="zh-CN"/>
                </w:rPr>
                <w:t xml:space="preserve"> (SA4 already sent LS </w:t>
              </w:r>
            </w:ins>
            <w:ins w:id="27" w:author="Qualcomm" w:date="2021-01-27T17:19:00Z">
              <w:r>
                <w:rPr>
                  <w:sz w:val="20"/>
                  <w:szCs w:val="20"/>
                  <w:lang w:eastAsia="zh-CN"/>
                </w:rPr>
                <w:t>confirming this)</w:t>
              </w:r>
            </w:ins>
            <w:ins w:id="28" w:author="Qualcomm" w:date="2021-01-27T17:17:00Z">
              <w:r>
                <w:rPr>
                  <w:sz w:val="20"/>
                  <w:szCs w:val="20"/>
                  <w:lang w:eastAsia="zh-CN"/>
                </w:rPr>
                <w:t>.</w:t>
              </w:r>
            </w:ins>
          </w:p>
          <w:p w14:paraId="5153648B" w14:textId="77777777" w:rsidR="00073242" w:rsidRDefault="00073242" w:rsidP="00CC42DD">
            <w:pPr>
              <w:rPr>
                <w:sz w:val="20"/>
                <w:szCs w:val="20"/>
                <w:lang w:eastAsia="zh-CN"/>
              </w:rPr>
            </w:pPr>
            <w:ins w:id="29" w:author="Qualcomm" w:date="2021-01-27T17:17:00Z">
              <w:r>
                <w:rPr>
                  <w:sz w:val="20"/>
                  <w:szCs w:val="20"/>
                  <w:lang w:eastAsia="zh-CN"/>
                </w:rPr>
                <w:t>Requirements f</w:t>
              </w:r>
            </w:ins>
            <w:ins w:id="30" w:author="Qualcomm" w:date="2021-01-27T17:18:00Z">
              <w:r>
                <w:rPr>
                  <w:sz w:val="20"/>
                  <w:szCs w:val="20"/>
                  <w:lang w:eastAsia="zh-CN"/>
                </w:rPr>
                <w:t>or o</w:t>
              </w:r>
            </w:ins>
            <w:ins w:id="31" w:author="Qualcomm" w:date="2021-01-27T17:17:00Z">
              <w:r>
                <w:rPr>
                  <w:sz w:val="20"/>
                  <w:szCs w:val="20"/>
                  <w:lang w:eastAsia="zh-CN"/>
                </w:rPr>
                <w:t>ther service types mentioned such as URLLC</w:t>
              </w:r>
            </w:ins>
            <w:ins w:id="32" w:author="Qualcomm" w:date="2021-01-27T17:31:00Z">
              <w:r>
                <w:rPr>
                  <w:sz w:val="20"/>
                  <w:szCs w:val="20"/>
                  <w:lang w:eastAsia="zh-CN"/>
                </w:rPr>
                <w:t xml:space="preserve"> (not clear a</w:t>
              </w:r>
            </w:ins>
            <w:ins w:id="33" w:author="Qualcomm" w:date="2021-01-27T17:32:00Z">
              <w:r>
                <w:rPr>
                  <w:sz w:val="20"/>
                  <w:szCs w:val="20"/>
                  <w:lang w:eastAsia="zh-CN"/>
                </w:rPr>
                <w:t>t this time)</w:t>
              </w:r>
            </w:ins>
            <w:ins w:id="34" w:author="Qualcomm" w:date="2021-01-27T17:17:00Z">
              <w:r>
                <w:rPr>
                  <w:sz w:val="20"/>
                  <w:szCs w:val="20"/>
                  <w:lang w:eastAsia="zh-CN"/>
                </w:rPr>
                <w:t xml:space="preserve">, non-3GPP, TSC </w:t>
              </w:r>
            </w:ins>
            <w:ins w:id="35" w:author="Qualcomm" w:date="2021-01-27T17:18:00Z">
              <w:r>
                <w:rPr>
                  <w:sz w:val="20"/>
                  <w:szCs w:val="20"/>
                  <w:lang w:eastAsia="zh-CN"/>
                </w:rPr>
                <w:t xml:space="preserve">should come </w:t>
              </w:r>
            </w:ins>
            <w:ins w:id="36" w:author="Qualcomm" w:date="2021-01-27T17:19:00Z">
              <w:r>
                <w:rPr>
                  <w:sz w:val="20"/>
                  <w:szCs w:val="20"/>
                  <w:lang w:eastAsia="zh-CN"/>
                </w:rPr>
                <w:t>from</w:t>
              </w:r>
            </w:ins>
            <w:ins w:id="37" w:author="Qualcomm" w:date="2021-01-27T17:18:00Z">
              <w:r>
                <w:rPr>
                  <w:sz w:val="20"/>
                  <w:szCs w:val="20"/>
                  <w:lang w:eastAsia="zh-CN"/>
                </w:rPr>
                <w:t xml:space="preserve"> SA4. And we can always extend the supported service types once the framework is ready.</w:t>
              </w:r>
            </w:ins>
          </w:p>
        </w:tc>
      </w:tr>
      <w:tr w:rsidR="00073242" w14:paraId="2ECBFECB" w14:textId="77777777" w:rsidTr="00CC42DD">
        <w:tc>
          <w:tcPr>
            <w:tcW w:w="1458" w:type="dxa"/>
          </w:tcPr>
          <w:p w14:paraId="7FC79445" w14:textId="77777777" w:rsidR="00073242" w:rsidRDefault="00073242" w:rsidP="00CC42DD">
            <w:pPr>
              <w:rPr>
                <w:sz w:val="20"/>
                <w:szCs w:val="20"/>
                <w:lang w:eastAsia="zh-CN"/>
              </w:rPr>
            </w:pPr>
            <w:ins w:id="38" w:author="ZTE-Dapeng" w:date="2021-01-28T12:19:00Z">
              <w:r>
                <w:rPr>
                  <w:rFonts w:hint="eastAsia"/>
                  <w:sz w:val="20"/>
                  <w:szCs w:val="20"/>
                  <w:lang w:eastAsia="zh-CN"/>
                </w:rPr>
                <w:t>ZTE</w:t>
              </w:r>
            </w:ins>
          </w:p>
        </w:tc>
        <w:tc>
          <w:tcPr>
            <w:tcW w:w="7864" w:type="dxa"/>
          </w:tcPr>
          <w:p w14:paraId="269015E0" w14:textId="77777777" w:rsidR="00073242" w:rsidRDefault="00073242" w:rsidP="00CC42DD">
            <w:pPr>
              <w:rPr>
                <w:ins w:id="39" w:author="ZTE-Dapeng" w:date="2021-01-28T12:19:00Z"/>
                <w:sz w:val="20"/>
                <w:szCs w:val="20"/>
                <w:lang w:eastAsia="zh-CN"/>
              </w:rPr>
            </w:pPr>
            <w:ins w:id="40" w:author="ZTE-Dapeng" w:date="2021-01-28T12:19:00Z">
              <w:r>
                <w:rPr>
                  <w:rFonts w:hint="eastAsia"/>
                  <w:sz w:val="20"/>
                  <w:szCs w:val="20"/>
                  <w:lang w:eastAsia="zh-CN"/>
                </w:rPr>
                <w:t xml:space="preserve">XR could be introduced as a new service type. </w:t>
              </w:r>
            </w:ins>
          </w:p>
          <w:p w14:paraId="00A40121" w14:textId="77777777" w:rsidR="00073242" w:rsidRDefault="00073242" w:rsidP="00CC42DD">
            <w:pPr>
              <w:rPr>
                <w:sz w:val="20"/>
                <w:szCs w:val="20"/>
                <w:lang w:eastAsia="zh-CN"/>
              </w:rPr>
            </w:pPr>
            <w:ins w:id="41" w:author="ZTE-Dapeng" w:date="2021-01-28T12:19:00Z">
              <w:r>
                <w:rPr>
                  <w:rFonts w:hint="eastAsia"/>
                  <w:sz w:val="20"/>
                  <w:szCs w:val="20"/>
                  <w:lang w:eastAsia="zh-CN"/>
                </w:rPr>
                <w:t xml:space="preserve">The others e.g. non-3GPP seem </w:t>
              </w:r>
              <w:proofErr w:type="spellStart"/>
              <w:r>
                <w:rPr>
                  <w:rFonts w:hint="eastAsia"/>
                  <w:sz w:val="20"/>
                  <w:szCs w:val="20"/>
                  <w:lang w:eastAsia="zh-CN"/>
                </w:rPr>
                <w:t>to</w:t>
              </w:r>
              <w:proofErr w:type="spellEnd"/>
              <w:r>
                <w:rPr>
                  <w:rFonts w:hint="eastAsia"/>
                  <w:sz w:val="20"/>
                  <w:szCs w:val="20"/>
                  <w:lang w:eastAsia="zh-CN"/>
                </w:rPr>
                <w:t xml:space="preserve"> early to be introduced in Rel-17.</w:t>
              </w:r>
            </w:ins>
          </w:p>
        </w:tc>
      </w:tr>
      <w:tr w:rsidR="00073242" w14:paraId="1E49221A" w14:textId="77777777" w:rsidTr="00CC42DD">
        <w:trPr>
          <w:ins w:id="42" w:author="CMCC" w:date="2021-01-28T13:15:00Z"/>
        </w:trPr>
        <w:tc>
          <w:tcPr>
            <w:tcW w:w="1458" w:type="dxa"/>
          </w:tcPr>
          <w:p w14:paraId="62FA873D" w14:textId="77777777" w:rsidR="00073242" w:rsidRDefault="00073242" w:rsidP="00CC42DD">
            <w:pPr>
              <w:rPr>
                <w:ins w:id="43" w:author="CMCC" w:date="2021-01-28T13:15:00Z"/>
                <w:sz w:val="20"/>
                <w:szCs w:val="20"/>
                <w:lang w:eastAsia="zh-CN"/>
              </w:rPr>
            </w:pPr>
            <w:ins w:id="44" w:author="CMCC" w:date="2021-01-28T13:15:00Z">
              <w:r>
                <w:rPr>
                  <w:rFonts w:hint="eastAsia"/>
                  <w:sz w:val="20"/>
                  <w:szCs w:val="20"/>
                  <w:lang w:eastAsia="zh-CN"/>
                </w:rPr>
                <w:t>CMCC</w:t>
              </w:r>
            </w:ins>
          </w:p>
        </w:tc>
        <w:tc>
          <w:tcPr>
            <w:tcW w:w="7864" w:type="dxa"/>
          </w:tcPr>
          <w:p w14:paraId="40231E2B" w14:textId="77777777" w:rsidR="00073242" w:rsidRDefault="00073242" w:rsidP="00CC42DD">
            <w:pPr>
              <w:rPr>
                <w:ins w:id="45" w:author="CMCC" w:date="2021-01-28T13:15:00Z"/>
                <w:sz w:val="20"/>
                <w:szCs w:val="20"/>
                <w:lang w:eastAsia="zh-CN"/>
              </w:rPr>
            </w:pPr>
            <w:ins w:id="46" w:author="CMCC" w:date="2021-01-28T13:15:00Z">
              <w:r>
                <w:rPr>
                  <w:rFonts w:hint="eastAsia"/>
                  <w:sz w:val="20"/>
                  <w:szCs w:val="20"/>
                  <w:lang w:eastAsia="zh-CN"/>
                </w:rPr>
                <w:t>Similar view as QC. We can start from service types provided by SA4, and extend at any time if needed.</w:t>
              </w:r>
            </w:ins>
          </w:p>
        </w:tc>
      </w:tr>
      <w:tr w:rsidR="00073242" w14:paraId="44652956" w14:textId="77777777" w:rsidTr="00CC42DD">
        <w:tc>
          <w:tcPr>
            <w:tcW w:w="1458" w:type="dxa"/>
          </w:tcPr>
          <w:p w14:paraId="76AE080C" w14:textId="77777777" w:rsidR="00073242" w:rsidRPr="00422DAB" w:rsidRDefault="00073242" w:rsidP="00CC42DD">
            <w:pPr>
              <w:rPr>
                <w:sz w:val="20"/>
                <w:szCs w:val="20"/>
                <w:lang w:eastAsia="zh-CN"/>
              </w:rPr>
            </w:pPr>
            <w:ins w:id="47" w:author="CATT" w:date="2021-01-28T14:45:00Z">
              <w:r>
                <w:rPr>
                  <w:rFonts w:hint="eastAsia"/>
                  <w:sz w:val="20"/>
                  <w:szCs w:val="20"/>
                  <w:lang w:eastAsia="zh-CN"/>
                </w:rPr>
                <w:t>CATT</w:t>
              </w:r>
            </w:ins>
          </w:p>
        </w:tc>
        <w:tc>
          <w:tcPr>
            <w:tcW w:w="7864" w:type="dxa"/>
          </w:tcPr>
          <w:p w14:paraId="0D77B4F1" w14:textId="77777777" w:rsidR="00073242" w:rsidRDefault="00073242" w:rsidP="00CC42DD">
            <w:pPr>
              <w:rPr>
                <w:sz w:val="20"/>
                <w:szCs w:val="20"/>
                <w:lang w:eastAsia="zh-CN"/>
              </w:rPr>
            </w:pPr>
            <w:ins w:id="48" w:author="CATT" w:date="2021-01-28T14:46:00Z">
              <w:r>
                <w:rPr>
                  <w:rFonts w:hint="eastAsia"/>
                  <w:sz w:val="20"/>
                  <w:szCs w:val="20"/>
                  <w:lang w:eastAsia="zh-CN"/>
                </w:rPr>
                <w:t>Agree with QC and CMCC</w:t>
              </w:r>
            </w:ins>
            <w:ins w:id="49" w:author="CATT" w:date="2021-01-28T14:49:00Z">
              <w:r>
                <w:rPr>
                  <w:sz w:val="20"/>
                  <w:szCs w:val="20"/>
                  <w:lang w:eastAsia="zh-CN"/>
                </w:rPr>
                <w:t>, we</w:t>
              </w:r>
            </w:ins>
            <w:ins w:id="50" w:author="CATT" w:date="2021-01-28T14:46:00Z">
              <w:r>
                <w:rPr>
                  <w:rFonts w:hint="eastAsia"/>
                  <w:sz w:val="20"/>
                  <w:szCs w:val="20"/>
                  <w:lang w:eastAsia="zh-CN"/>
                </w:rPr>
                <w:t xml:space="preserve"> can add any new </w:t>
              </w:r>
            </w:ins>
            <w:ins w:id="51" w:author="CATT" w:date="2021-01-28T14:48:00Z">
              <w:r>
                <w:rPr>
                  <w:rFonts w:hint="eastAsia"/>
                  <w:sz w:val="20"/>
                  <w:szCs w:val="20"/>
                  <w:lang w:eastAsia="zh-CN"/>
                </w:rPr>
                <w:t xml:space="preserve">support </w:t>
              </w:r>
            </w:ins>
            <w:ins w:id="52" w:author="CATT" w:date="2021-01-28T14:49:00Z">
              <w:r>
                <w:rPr>
                  <w:sz w:val="20"/>
                  <w:szCs w:val="20"/>
                  <w:lang w:eastAsia="zh-CN"/>
                </w:rPr>
                <w:t>service from</w:t>
              </w:r>
            </w:ins>
            <w:ins w:id="53" w:author="CATT" w:date="2021-01-28T14:46:00Z">
              <w:r>
                <w:rPr>
                  <w:rFonts w:hint="eastAsia"/>
                  <w:sz w:val="20"/>
                  <w:szCs w:val="20"/>
                  <w:lang w:eastAsia="zh-CN"/>
                </w:rPr>
                <w:t xml:space="preserve"> </w:t>
              </w:r>
            </w:ins>
            <w:ins w:id="54" w:author="CATT" w:date="2021-01-28T14:49:00Z">
              <w:r>
                <w:rPr>
                  <w:sz w:val="20"/>
                  <w:szCs w:val="20"/>
                  <w:lang w:eastAsia="zh-CN"/>
                </w:rPr>
                <w:t>SA4 also</w:t>
              </w:r>
            </w:ins>
            <w:ins w:id="55" w:author="CATT" w:date="2021-01-28T14:46:00Z">
              <w:r>
                <w:rPr>
                  <w:rFonts w:hint="eastAsia"/>
                  <w:sz w:val="20"/>
                  <w:szCs w:val="20"/>
                  <w:lang w:eastAsia="zh-CN"/>
                </w:rPr>
                <w:t xml:space="preserve"> from other group</w:t>
              </w:r>
            </w:ins>
            <w:ins w:id="56" w:author="CATT" w:date="2021-01-28T14:48:00Z">
              <w:r>
                <w:rPr>
                  <w:rFonts w:hint="eastAsia"/>
                  <w:sz w:val="20"/>
                  <w:szCs w:val="20"/>
                  <w:lang w:eastAsia="zh-CN"/>
                </w:rPr>
                <w:t xml:space="preserve">. </w:t>
              </w:r>
              <w:r>
                <w:rPr>
                  <w:sz w:val="20"/>
                  <w:szCs w:val="20"/>
                  <w:lang w:eastAsia="zh-CN"/>
                </w:rPr>
                <w:t>T</w:t>
              </w:r>
              <w:r>
                <w:rPr>
                  <w:rFonts w:hint="eastAsia"/>
                  <w:sz w:val="20"/>
                  <w:szCs w:val="20"/>
                  <w:lang w:eastAsia="zh-CN"/>
                </w:rPr>
                <w:t xml:space="preserve">he service type is </w:t>
              </w:r>
            </w:ins>
            <w:ins w:id="57" w:author="CATT" w:date="2021-01-28T14:49:00Z">
              <w:r>
                <w:rPr>
                  <w:sz w:val="20"/>
                  <w:szCs w:val="20"/>
                  <w:lang w:eastAsia="zh-CN"/>
                </w:rPr>
                <w:t>extendable</w:t>
              </w:r>
            </w:ins>
            <w:ins w:id="58" w:author="CATT" w:date="2021-01-28T14:50:00Z">
              <w:r>
                <w:rPr>
                  <w:rFonts w:hint="eastAsia"/>
                  <w:sz w:val="20"/>
                  <w:szCs w:val="20"/>
                  <w:lang w:eastAsia="zh-CN"/>
                </w:rPr>
                <w:t>.</w:t>
              </w:r>
            </w:ins>
          </w:p>
        </w:tc>
      </w:tr>
      <w:tr w:rsidR="00073242" w14:paraId="71AA0CB8" w14:textId="77777777" w:rsidTr="00CC42DD">
        <w:tc>
          <w:tcPr>
            <w:tcW w:w="1458" w:type="dxa"/>
          </w:tcPr>
          <w:p w14:paraId="77EFB363" w14:textId="77777777" w:rsidR="00073242" w:rsidRDefault="00073242" w:rsidP="00CC42DD">
            <w:pPr>
              <w:rPr>
                <w:sz w:val="20"/>
                <w:szCs w:val="20"/>
                <w:lang w:eastAsia="zh-CN"/>
              </w:rPr>
            </w:pPr>
            <w:ins w:id="59" w:author="China Unicom" w:date="2021-01-28T20:50:00Z">
              <w:r>
                <w:rPr>
                  <w:rFonts w:hint="eastAsia"/>
                  <w:sz w:val="20"/>
                  <w:szCs w:val="20"/>
                  <w:lang w:eastAsia="zh-CN"/>
                </w:rPr>
                <w:t>China Unicom</w:t>
              </w:r>
            </w:ins>
          </w:p>
        </w:tc>
        <w:tc>
          <w:tcPr>
            <w:tcW w:w="7864" w:type="dxa"/>
          </w:tcPr>
          <w:p w14:paraId="41C1D36D" w14:textId="77777777" w:rsidR="00073242" w:rsidRDefault="00073242" w:rsidP="00CC42DD">
            <w:pPr>
              <w:rPr>
                <w:ins w:id="60" w:author="China Unicom" w:date="2021-01-28T20:50:00Z"/>
                <w:sz w:val="20"/>
                <w:szCs w:val="20"/>
                <w:lang w:eastAsia="zh-CN"/>
              </w:rPr>
            </w:pPr>
            <w:ins w:id="61" w:author="China Unicom" w:date="2021-01-28T20:50:00Z">
              <w:r>
                <w:rPr>
                  <w:rFonts w:hint="eastAsia"/>
                  <w:sz w:val="20"/>
                  <w:szCs w:val="20"/>
                  <w:lang w:eastAsia="zh-CN"/>
                </w:rPr>
                <w:t>Agree with Huawei.</w:t>
              </w:r>
            </w:ins>
          </w:p>
          <w:p w14:paraId="43D8DD2E" w14:textId="77777777" w:rsidR="00073242" w:rsidRDefault="00073242" w:rsidP="00CC42DD">
            <w:pPr>
              <w:rPr>
                <w:sz w:val="20"/>
                <w:szCs w:val="20"/>
                <w:lang w:eastAsia="zh-CN"/>
              </w:rPr>
            </w:pPr>
            <w:ins w:id="62" w:author="China Unicom" w:date="2021-01-28T20:50:00Z">
              <w:r w:rsidRPr="000D21C7">
                <w:rPr>
                  <w:sz w:val="20"/>
                  <w:szCs w:val="20"/>
                  <w:lang w:val="en-GB" w:eastAsia="zh-CN"/>
                </w:rPr>
                <w:t xml:space="preserve">XR </w:t>
              </w:r>
              <w:r>
                <w:rPr>
                  <w:rFonts w:hint="eastAsia"/>
                  <w:sz w:val="20"/>
                  <w:szCs w:val="20"/>
                  <w:lang w:val="en-GB" w:eastAsia="zh-CN"/>
                </w:rPr>
                <w:t>should be added as one of</w:t>
              </w:r>
              <w:r w:rsidRPr="000D21C7">
                <w:rPr>
                  <w:sz w:val="20"/>
                  <w:szCs w:val="20"/>
                  <w:lang w:val="en-GB" w:eastAsia="zh-CN"/>
                </w:rPr>
                <w:t xml:space="preserve"> the service type</w:t>
              </w:r>
              <w:r>
                <w:rPr>
                  <w:rFonts w:hint="eastAsia"/>
                  <w:sz w:val="20"/>
                  <w:szCs w:val="20"/>
                  <w:lang w:val="en-GB" w:eastAsia="zh-CN"/>
                </w:rPr>
                <w:t>s</w:t>
              </w:r>
              <w:r w:rsidRPr="000D21C7">
                <w:rPr>
                  <w:sz w:val="20"/>
                  <w:szCs w:val="20"/>
                  <w:lang w:val="en-GB" w:eastAsia="zh-CN"/>
                </w:rPr>
                <w:t xml:space="preserve"> supported by NR QoE</w:t>
              </w:r>
              <w:r>
                <w:rPr>
                  <w:rFonts w:hint="eastAsia"/>
                  <w:sz w:val="20"/>
                  <w:szCs w:val="20"/>
                  <w:lang w:val="en-GB" w:eastAsia="zh-CN"/>
                </w:rPr>
                <w:t xml:space="preserve"> and </w:t>
              </w:r>
              <w:r w:rsidRPr="000D21C7">
                <w:rPr>
                  <w:sz w:val="20"/>
                  <w:szCs w:val="20"/>
                  <w:lang w:val="en-GB" w:eastAsia="zh-CN"/>
                </w:rPr>
                <w:t>the FFS about URLLC related service types</w:t>
              </w:r>
              <w:r>
                <w:rPr>
                  <w:rFonts w:hint="eastAsia"/>
                  <w:sz w:val="20"/>
                  <w:szCs w:val="20"/>
                  <w:lang w:val="en-GB" w:eastAsia="zh-CN"/>
                </w:rPr>
                <w:t xml:space="preserve"> in the TR can be removed.</w:t>
              </w:r>
            </w:ins>
            <w:ins w:id="63" w:author="China Unicom" w:date="2021-01-28T20:51:00Z">
              <w:r>
                <w:rPr>
                  <w:sz w:val="20"/>
                  <w:szCs w:val="20"/>
                  <w:lang w:val="en-GB" w:eastAsia="zh-CN"/>
                </w:rPr>
                <w:t xml:space="preserve"> The new service from SA4</w:t>
              </w:r>
            </w:ins>
            <w:ins w:id="64" w:author="China Unicom" w:date="2021-01-28T20:52:00Z">
              <w:r>
                <w:rPr>
                  <w:sz w:val="20"/>
                  <w:szCs w:val="20"/>
                  <w:lang w:val="en-GB" w:eastAsia="zh-CN"/>
                </w:rPr>
                <w:t xml:space="preserve"> could be added if the service type is extendable.</w:t>
              </w:r>
            </w:ins>
            <w:ins w:id="65" w:author="China Unicom" w:date="2021-01-28T20:51:00Z">
              <w:r>
                <w:rPr>
                  <w:sz w:val="20"/>
                  <w:szCs w:val="20"/>
                  <w:lang w:val="en-GB" w:eastAsia="zh-CN"/>
                </w:rPr>
                <w:t xml:space="preserve"> </w:t>
              </w:r>
            </w:ins>
          </w:p>
        </w:tc>
      </w:tr>
      <w:tr w:rsidR="00073242" w14:paraId="7CEEAA29" w14:textId="77777777" w:rsidTr="00CC42DD">
        <w:tc>
          <w:tcPr>
            <w:tcW w:w="1458" w:type="dxa"/>
          </w:tcPr>
          <w:p w14:paraId="23B6D4F9" w14:textId="77777777" w:rsidR="00073242" w:rsidRDefault="00073242" w:rsidP="00CC42DD">
            <w:pPr>
              <w:rPr>
                <w:sz w:val="20"/>
                <w:szCs w:val="20"/>
                <w:lang w:eastAsia="zh-CN"/>
              </w:rPr>
            </w:pPr>
            <w:r w:rsidRPr="005755F5">
              <w:rPr>
                <w:b/>
                <w:bCs/>
                <w:sz w:val="20"/>
                <w:szCs w:val="20"/>
                <w:lang w:eastAsia="zh-CN"/>
              </w:rPr>
              <w:t>Ericsson</w:t>
            </w:r>
          </w:p>
        </w:tc>
        <w:tc>
          <w:tcPr>
            <w:tcW w:w="7864" w:type="dxa"/>
          </w:tcPr>
          <w:p w14:paraId="38151E1D" w14:textId="59D4EC4C" w:rsidR="00073242" w:rsidRDefault="00073242" w:rsidP="00CC42DD">
            <w:pPr>
              <w:rPr>
                <w:sz w:val="20"/>
                <w:szCs w:val="20"/>
                <w:lang w:eastAsia="zh-CN"/>
              </w:rPr>
            </w:pPr>
            <w:r>
              <w:rPr>
                <w:sz w:val="20"/>
                <w:szCs w:val="20"/>
                <w:lang w:eastAsia="zh-CN"/>
              </w:rPr>
              <w:t>We think that all these service types (</w:t>
            </w:r>
            <w:r w:rsidRPr="005755F5">
              <w:rPr>
                <w:sz w:val="20"/>
                <w:szCs w:val="20"/>
                <w:lang w:eastAsia="zh-CN"/>
              </w:rPr>
              <w:t>XR, URLLC, also including non-3GPP standardized application and TSC</w:t>
            </w:r>
            <w:r>
              <w:rPr>
                <w:sz w:val="20"/>
                <w:szCs w:val="20"/>
                <w:lang w:eastAsia="zh-CN"/>
              </w:rPr>
              <w:t>) should be supported. The arguments from the opponents are mainly concerned with the jurisdiction</w:t>
            </w:r>
            <w:r w:rsidR="00E85E74">
              <w:rPr>
                <w:sz w:val="20"/>
                <w:szCs w:val="20"/>
                <w:lang w:eastAsia="zh-CN"/>
              </w:rPr>
              <w:t xml:space="preserve"> of SA4</w:t>
            </w:r>
            <w:r>
              <w:rPr>
                <w:sz w:val="20"/>
                <w:szCs w:val="20"/>
                <w:lang w:eastAsia="zh-CN"/>
              </w:rPr>
              <w:t xml:space="preserve"> for such a discussion. </w:t>
            </w:r>
          </w:p>
          <w:p w14:paraId="1D310738" w14:textId="41A1488C" w:rsidR="00073242" w:rsidRDefault="00073242" w:rsidP="00CC42DD">
            <w:pPr>
              <w:rPr>
                <w:sz w:val="20"/>
                <w:szCs w:val="20"/>
                <w:lang w:eastAsia="zh-CN"/>
              </w:rPr>
            </w:pPr>
            <w:r>
              <w:rPr>
                <w:sz w:val="20"/>
                <w:szCs w:val="20"/>
                <w:lang w:eastAsia="zh-CN"/>
              </w:rPr>
              <w:t xml:space="preserve">We agree that the application support is the scope of SA4, but RAN3 can still state their view e.g. in an </w:t>
            </w:r>
            <w:r w:rsidRPr="005755F5">
              <w:rPr>
                <w:b/>
                <w:bCs/>
                <w:sz w:val="20"/>
                <w:szCs w:val="20"/>
                <w:lang w:eastAsia="zh-CN"/>
              </w:rPr>
              <w:t>LS to SA4, which SA4 can consider in their work</w:t>
            </w:r>
            <w:r>
              <w:rPr>
                <w:sz w:val="20"/>
                <w:szCs w:val="20"/>
                <w:lang w:eastAsia="zh-CN"/>
              </w:rPr>
              <w:t xml:space="preserve">. So, </w:t>
            </w:r>
            <w:r w:rsidRPr="005755F5">
              <w:rPr>
                <w:b/>
                <w:bCs/>
                <w:sz w:val="20"/>
                <w:szCs w:val="20"/>
                <w:lang w:eastAsia="zh-CN"/>
              </w:rPr>
              <w:t>we propose to focus the discussion on technical aspects/reasons to support or not, rather than formal aspects.</w:t>
            </w:r>
          </w:p>
        </w:tc>
      </w:tr>
      <w:tr w:rsidR="00073242" w14:paraId="04572DA7" w14:textId="77777777" w:rsidTr="00CC42DD">
        <w:tc>
          <w:tcPr>
            <w:tcW w:w="1458" w:type="dxa"/>
          </w:tcPr>
          <w:p w14:paraId="6B02D749" w14:textId="77777777" w:rsidR="00073242" w:rsidRDefault="00073242" w:rsidP="00CC42DD">
            <w:pPr>
              <w:rPr>
                <w:sz w:val="20"/>
                <w:szCs w:val="20"/>
                <w:lang w:eastAsia="zh-CN"/>
              </w:rPr>
            </w:pPr>
          </w:p>
        </w:tc>
        <w:tc>
          <w:tcPr>
            <w:tcW w:w="7864" w:type="dxa"/>
          </w:tcPr>
          <w:p w14:paraId="6709F70A" w14:textId="77777777" w:rsidR="00073242" w:rsidRDefault="00073242" w:rsidP="00CC42DD">
            <w:pPr>
              <w:rPr>
                <w:sz w:val="20"/>
                <w:szCs w:val="20"/>
                <w:lang w:eastAsia="zh-CN"/>
              </w:rPr>
            </w:pPr>
          </w:p>
        </w:tc>
      </w:tr>
      <w:tr w:rsidR="00073242" w14:paraId="53C36E18" w14:textId="77777777" w:rsidTr="00CC42DD">
        <w:tc>
          <w:tcPr>
            <w:tcW w:w="1458" w:type="dxa"/>
          </w:tcPr>
          <w:p w14:paraId="1F7F0C2D" w14:textId="77777777" w:rsidR="00073242" w:rsidRDefault="00073242" w:rsidP="00CC42DD">
            <w:pPr>
              <w:rPr>
                <w:sz w:val="20"/>
                <w:szCs w:val="20"/>
                <w:lang w:eastAsia="zh-CN"/>
              </w:rPr>
            </w:pPr>
          </w:p>
        </w:tc>
        <w:tc>
          <w:tcPr>
            <w:tcW w:w="7864" w:type="dxa"/>
          </w:tcPr>
          <w:p w14:paraId="6802F023" w14:textId="77777777" w:rsidR="00073242" w:rsidRDefault="00073242" w:rsidP="00CC42DD">
            <w:pPr>
              <w:rPr>
                <w:sz w:val="20"/>
                <w:szCs w:val="20"/>
                <w:lang w:eastAsia="zh-CN"/>
              </w:rPr>
            </w:pPr>
          </w:p>
        </w:tc>
      </w:tr>
    </w:tbl>
    <w:p w14:paraId="0B636078" w14:textId="77777777" w:rsidR="00073242" w:rsidRDefault="00073242" w:rsidP="00073242">
      <w:pPr>
        <w:rPr>
          <w:lang w:eastAsia="zh-CN"/>
        </w:rPr>
      </w:pPr>
    </w:p>
    <w:p w14:paraId="7E789596" w14:textId="77777777" w:rsidR="00073242" w:rsidRDefault="00073242" w:rsidP="00073242">
      <w:pPr>
        <w:rPr>
          <w:rFonts w:ascii="Calibri" w:hAnsi="Calibri" w:cs="Calibri"/>
          <w:b/>
          <w:bCs/>
        </w:rPr>
      </w:pPr>
      <w:r>
        <w:rPr>
          <w:rFonts w:ascii="Calibri" w:hAnsi="Calibri" w:cs="Calibri"/>
          <w:b/>
          <w:bCs/>
        </w:rPr>
        <w:t>Issue 2</w:t>
      </w:r>
      <w:r>
        <w:rPr>
          <w:rFonts w:ascii="Calibri" w:hAnsi="Calibri" w:cs="Calibri" w:hint="eastAsia"/>
          <w:b/>
          <w:bCs/>
        </w:rPr>
        <w:t>:</w:t>
      </w:r>
      <w:r>
        <w:rPr>
          <w:rFonts w:ascii="Calibri" w:hAnsi="Calibri" w:cs="Calibri"/>
          <w:b/>
          <w:bCs/>
        </w:rPr>
        <w:t xml:space="preserve"> Whether to support RAN autonomously triggered QoE measurement</w:t>
      </w:r>
    </w:p>
    <w:p w14:paraId="730F8BF5" w14:textId="77777777" w:rsidR="00073242" w:rsidRDefault="00073242" w:rsidP="00073242">
      <w:pPr>
        <w:rPr>
          <w:rFonts w:ascii="Calibri" w:hAnsi="Calibri" w:cs="Calibri"/>
          <w:bCs/>
        </w:rPr>
      </w:pPr>
      <w:r>
        <w:rPr>
          <w:rFonts w:ascii="Calibri" w:hAnsi="Calibri" w:cs="Calibri"/>
          <w:bCs/>
        </w:rPr>
        <w:t>Moderator’s note: we see some discussions in [9] [11] about RAN autonomously triggered QoE measurement. Please companies provide your view (yes/no) and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6237"/>
      </w:tblGrid>
      <w:tr w:rsidR="00073242" w14:paraId="5899179F" w14:textId="77777777" w:rsidTr="00CC42DD">
        <w:tc>
          <w:tcPr>
            <w:tcW w:w="1458" w:type="dxa"/>
          </w:tcPr>
          <w:p w14:paraId="36792892" w14:textId="77777777" w:rsidR="00073242" w:rsidRDefault="00073242" w:rsidP="00CC42DD">
            <w:r>
              <w:t>Company</w:t>
            </w:r>
          </w:p>
        </w:tc>
        <w:tc>
          <w:tcPr>
            <w:tcW w:w="1627" w:type="dxa"/>
          </w:tcPr>
          <w:p w14:paraId="61163889" w14:textId="77777777" w:rsidR="00073242" w:rsidRDefault="00073242" w:rsidP="00CC42DD">
            <w:r>
              <w:t>View</w:t>
            </w:r>
          </w:p>
        </w:tc>
        <w:tc>
          <w:tcPr>
            <w:tcW w:w="6237" w:type="dxa"/>
          </w:tcPr>
          <w:p w14:paraId="2C83D542" w14:textId="77777777" w:rsidR="00073242" w:rsidRDefault="00073242" w:rsidP="00CC42DD">
            <w:pPr>
              <w:rPr>
                <w:lang w:eastAsia="zh-CN"/>
              </w:rPr>
            </w:pPr>
            <w:r>
              <w:rPr>
                <w:rFonts w:hint="eastAsia"/>
                <w:lang w:eastAsia="zh-CN"/>
              </w:rPr>
              <w:t>C</w:t>
            </w:r>
            <w:r>
              <w:rPr>
                <w:lang w:eastAsia="zh-CN"/>
              </w:rPr>
              <w:t>omments</w:t>
            </w:r>
          </w:p>
        </w:tc>
      </w:tr>
      <w:tr w:rsidR="00073242" w14:paraId="6F0BCAE7" w14:textId="77777777" w:rsidTr="00CC42DD">
        <w:tc>
          <w:tcPr>
            <w:tcW w:w="1458" w:type="dxa"/>
          </w:tcPr>
          <w:p w14:paraId="042C1604" w14:textId="77777777" w:rsidR="00073242" w:rsidRDefault="00073242" w:rsidP="00CC42DD">
            <w:pPr>
              <w:rPr>
                <w:sz w:val="20"/>
                <w:szCs w:val="20"/>
                <w:lang w:eastAsia="zh-CN"/>
              </w:rPr>
            </w:pPr>
            <w:r>
              <w:rPr>
                <w:rFonts w:hint="eastAsia"/>
                <w:sz w:val="20"/>
                <w:szCs w:val="20"/>
                <w:lang w:eastAsia="zh-CN"/>
              </w:rPr>
              <w:t>Samsung</w:t>
            </w:r>
          </w:p>
        </w:tc>
        <w:tc>
          <w:tcPr>
            <w:tcW w:w="1627" w:type="dxa"/>
          </w:tcPr>
          <w:p w14:paraId="2A555678" w14:textId="77777777" w:rsidR="00073242" w:rsidRDefault="00073242" w:rsidP="00CC42DD">
            <w:pPr>
              <w:rPr>
                <w:sz w:val="20"/>
                <w:szCs w:val="20"/>
                <w:lang w:eastAsia="zh-CN"/>
              </w:rPr>
            </w:pPr>
            <w:r>
              <w:rPr>
                <w:rFonts w:hint="eastAsia"/>
                <w:sz w:val="20"/>
                <w:szCs w:val="20"/>
                <w:lang w:eastAsia="zh-CN"/>
              </w:rPr>
              <w:t>Yes</w:t>
            </w:r>
          </w:p>
        </w:tc>
        <w:tc>
          <w:tcPr>
            <w:tcW w:w="6237" w:type="dxa"/>
          </w:tcPr>
          <w:p w14:paraId="26E30A38" w14:textId="77777777" w:rsidR="00073242" w:rsidRDefault="00073242" w:rsidP="00CC42DD">
            <w:pPr>
              <w:rPr>
                <w:sz w:val="20"/>
                <w:szCs w:val="20"/>
                <w:lang w:eastAsia="zh-CN"/>
              </w:rPr>
            </w:pPr>
            <w:r>
              <w:rPr>
                <w:sz w:val="20"/>
                <w:szCs w:val="20"/>
                <w:lang w:eastAsia="zh-CN"/>
              </w:rPr>
              <w:t>I</w:t>
            </w:r>
            <w:r>
              <w:rPr>
                <w:rFonts w:hint="eastAsia"/>
                <w:sz w:val="20"/>
                <w:szCs w:val="20"/>
                <w:lang w:eastAsia="zh-CN"/>
              </w:rPr>
              <w:t xml:space="preserve">n </w:t>
            </w:r>
            <w:r>
              <w:rPr>
                <w:sz w:val="20"/>
                <w:szCs w:val="20"/>
                <w:lang w:eastAsia="zh-CN"/>
              </w:rPr>
              <w:t>our view,</w:t>
            </w:r>
            <w:r>
              <w:rPr>
                <w:rFonts w:hint="eastAsia"/>
                <w:sz w:val="20"/>
                <w:szCs w:val="20"/>
                <w:lang w:eastAsia="zh-CN"/>
              </w:rPr>
              <w:t xml:space="preserve"> </w:t>
            </w:r>
            <w:r>
              <w:rPr>
                <w:sz w:val="20"/>
                <w:szCs w:val="20"/>
                <w:lang w:eastAsia="zh-CN"/>
              </w:rPr>
              <w:t>RAN can trigger RAN visible QoE measurement configuration on demand, this is also discussed in CB RAN visible QoE.</w:t>
            </w:r>
          </w:p>
        </w:tc>
      </w:tr>
      <w:tr w:rsidR="00073242" w14:paraId="17B7250F" w14:textId="77777777" w:rsidTr="00CC42DD">
        <w:trPr>
          <w:trHeight w:val="90"/>
        </w:trPr>
        <w:tc>
          <w:tcPr>
            <w:tcW w:w="1458" w:type="dxa"/>
          </w:tcPr>
          <w:p w14:paraId="3273E17A" w14:textId="77777777" w:rsidR="00073242" w:rsidRDefault="00073242" w:rsidP="00CC42DD">
            <w:pPr>
              <w:rPr>
                <w:sz w:val="20"/>
                <w:szCs w:val="20"/>
                <w:lang w:eastAsia="zh-CN"/>
              </w:rPr>
            </w:pPr>
            <w:r>
              <w:rPr>
                <w:rFonts w:hint="eastAsia"/>
                <w:sz w:val="20"/>
                <w:szCs w:val="20"/>
                <w:lang w:eastAsia="zh-CN"/>
              </w:rPr>
              <w:t>H</w:t>
            </w:r>
            <w:r>
              <w:rPr>
                <w:sz w:val="20"/>
                <w:szCs w:val="20"/>
                <w:lang w:eastAsia="zh-CN"/>
              </w:rPr>
              <w:t>uawei</w:t>
            </w:r>
          </w:p>
        </w:tc>
        <w:tc>
          <w:tcPr>
            <w:tcW w:w="1627" w:type="dxa"/>
          </w:tcPr>
          <w:p w14:paraId="229DCBFB" w14:textId="77777777" w:rsidR="00073242" w:rsidRDefault="00073242" w:rsidP="00CC42DD">
            <w:pPr>
              <w:rPr>
                <w:sz w:val="20"/>
                <w:szCs w:val="20"/>
                <w:lang w:eastAsia="zh-CN"/>
              </w:rPr>
            </w:pPr>
            <w:r>
              <w:rPr>
                <w:rFonts w:hint="eastAsia"/>
                <w:sz w:val="20"/>
                <w:szCs w:val="20"/>
                <w:lang w:eastAsia="zh-CN"/>
              </w:rPr>
              <w:t>N</w:t>
            </w:r>
            <w:r>
              <w:rPr>
                <w:sz w:val="20"/>
                <w:szCs w:val="20"/>
                <w:lang w:eastAsia="zh-CN"/>
              </w:rPr>
              <w:t>o</w:t>
            </w:r>
          </w:p>
        </w:tc>
        <w:tc>
          <w:tcPr>
            <w:tcW w:w="6237" w:type="dxa"/>
          </w:tcPr>
          <w:p w14:paraId="1AA71AAD" w14:textId="77777777" w:rsidR="00073242" w:rsidRDefault="00073242" w:rsidP="00CC42DD">
            <w:pPr>
              <w:rPr>
                <w:sz w:val="20"/>
                <w:szCs w:val="20"/>
                <w:lang w:eastAsia="zh-CN"/>
              </w:rPr>
            </w:pPr>
            <w:r>
              <w:rPr>
                <w:sz w:val="20"/>
                <w:szCs w:val="20"/>
                <w:lang w:eastAsia="zh-CN"/>
              </w:rPr>
              <w:t>As explained in our paper, we think QoE measurement is an E2E measurement, not sure what could RAN get if triggered by RAN, in addition to RAN initiated MDT related measurements…</w:t>
            </w:r>
          </w:p>
        </w:tc>
      </w:tr>
      <w:tr w:rsidR="00073242" w14:paraId="5A1BFBB5" w14:textId="77777777" w:rsidTr="00CC42DD">
        <w:tc>
          <w:tcPr>
            <w:tcW w:w="1458" w:type="dxa"/>
          </w:tcPr>
          <w:p w14:paraId="68156B7E" w14:textId="77777777" w:rsidR="00073242" w:rsidRDefault="00073242" w:rsidP="00CC42DD">
            <w:pPr>
              <w:rPr>
                <w:sz w:val="20"/>
                <w:szCs w:val="20"/>
                <w:lang w:eastAsia="zh-CN"/>
              </w:rPr>
            </w:pPr>
            <w:r>
              <w:rPr>
                <w:sz w:val="20"/>
                <w:szCs w:val="20"/>
                <w:lang w:eastAsia="zh-CN"/>
              </w:rPr>
              <w:t>Nokia</w:t>
            </w:r>
          </w:p>
        </w:tc>
        <w:tc>
          <w:tcPr>
            <w:tcW w:w="1627" w:type="dxa"/>
          </w:tcPr>
          <w:p w14:paraId="18C99FB6" w14:textId="77777777" w:rsidR="00073242" w:rsidRDefault="00073242" w:rsidP="00CC42DD">
            <w:pPr>
              <w:rPr>
                <w:sz w:val="20"/>
                <w:szCs w:val="20"/>
                <w:lang w:eastAsia="zh-CN"/>
              </w:rPr>
            </w:pPr>
            <w:r>
              <w:rPr>
                <w:sz w:val="20"/>
                <w:szCs w:val="20"/>
                <w:lang w:eastAsia="zh-CN"/>
              </w:rPr>
              <w:t>No</w:t>
            </w:r>
          </w:p>
        </w:tc>
        <w:tc>
          <w:tcPr>
            <w:tcW w:w="6237" w:type="dxa"/>
          </w:tcPr>
          <w:p w14:paraId="0A00C1EB" w14:textId="77777777" w:rsidR="00073242" w:rsidRDefault="00073242" w:rsidP="00CC42DD">
            <w:pPr>
              <w:rPr>
                <w:sz w:val="20"/>
                <w:szCs w:val="20"/>
                <w:lang w:eastAsia="zh-CN"/>
              </w:rPr>
            </w:pPr>
            <w:r>
              <w:rPr>
                <w:sz w:val="20"/>
                <w:szCs w:val="20"/>
                <w:lang w:eastAsia="zh-CN"/>
              </w:rPr>
              <w:t>Agree with HW. However if a use case can be defined where the RAN becomes the end consumer of a measurement done by the application layer, the framework should be extendable to cover such case.</w:t>
            </w:r>
          </w:p>
        </w:tc>
      </w:tr>
      <w:tr w:rsidR="00073242" w14:paraId="5ED7D39E" w14:textId="77777777" w:rsidTr="00CC42DD">
        <w:tc>
          <w:tcPr>
            <w:tcW w:w="1458" w:type="dxa"/>
          </w:tcPr>
          <w:p w14:paraId="7E943673" w14:textId="77777777" w:rsidR="00073242" w:rsidRDefault="00073242" w:rsidP="00CC42DD">
            <w:pPr>
              <w:rPr>
                <w:sz w:val="20"/>
                <w:szCs w:val="20"/>
                <w:lang w:eastAsia="zh-CN"/>
              </w:rPr>
            </w:pPr>
            <w:ins w:id="66" w:author="Qualcomm" w:date="2021-01-27T17:14:00Z">
              <w:r>
                <w:rPr>
                  <w:sz w:val="20"/>
                  <w:szCs w:val="20"/>
                  <w:lang w:eastAsia="zh-CN"/>
                </w:rPr>
                <w:t>Qualcomm</w:t>
              </w:r>
            </w:ins>
          </w:p>
        </w:tc>
        <w:tc>
          <w:tcPr>
            <w:tcW w:w="1627" w:type="dxa"/>
          </w:tcPr>
          <w:p w14:paraId="16F9E8F8" w14:textId="77777777" w:rsidR="00073242" w:rsidRDefault="00073242" w:rsidP="00CC42DD">
            <w:pPr>
              <w:rPr>
                <w:sz w:val="20"/>
                <w:szCs w:val="20"/>
                <w:lang w:eastAsia="zh-CN"/>
              </w:rPr>
            </w:pPr>
            <w:ins w:id="67" w:author="Qualcomm" w:date="2021-01-27T17:14:00Z">
              <w:r>
                <w:rPr>
                  <w:sz w:val="20"/>
                  <w:szCs w:val="20"/>
                  <w:lang w:eastAsia="zh-CN"/>
                </w:rPr>
                <w:t>No</w:t>
              </w:r>
            </w:ins>
          </w:p>
        </w:tc>
        <w:tc>
          <w:tcPr>
            <w:tcW w:w="6237" w:type="dxa"/>
          </w:tcPr>
          <w:p w14:paraId="0C6B2A12" w14:textId="77777777" w:rsidR="00073242" w:rsidRDefault="00073242" w:rsidP="00CC42DD">
            <w:pPr>
              <w:rPr>
                <w:ins w:id="68" w:author="Qualcomm" w:date="2021-01-27T17:15:00Z"/>
                <w:sz w:val="20"/>
                <w:szCs w:val="20"/>
                <w:lang w:eastAsia="zh-CN"/>
              </w:rPr>
            </w:pPr>
            <w:ins w:id="69" w:author="Qualcomm" w:date="2021-01-27T17:15:00Z">
              <w:r>
                <w:rPr>
                  <w:sz w:val="20"/>
                  <w:szCs w:val="20"/>
                  <w:lang w:eastAsia="zh-CN"/>
                </w:rPr>
                <w:t xml:space="preserve">No need for RAN autonomously triggered QoE </w:t>
              </w:r>
            </w:ins>
            <w:ins w:id="70" w:author="Qualcomm" w:date="2021-01-27T17:32:00Z">
              <w:r>
                <w:rPr>
                  <w:sz w:val="20"/>
                  <w:szCs w:val="20"/>
                  <w:lang w:eastAsia="zh-CN"/>
                </w:rPr>
                <w:t>measurements for</w:t>
              </w:r>
            </w:ins>
            <w:ins w:id="71" w:author="Qualcomm" w:date="2021-01-27T17:34:00Z">
              <w:r>
                <w:rPr>
                  <w:sz w:val="20"/>
                  <w:szCs w:val="20"/>
                  <w:lang w:eastAsia="zh-CN"/>
                </w:rPr>
                <w:t xml:space="preserve"> legacy </w:t>
              </w:r>
            </w:ins>
            <w:ins w:id="72" w:author="Qualcomm" w:date="2021-01-27T17:32:00Z">
              <w:r>
                <w:rPr>
                  <w:sz w:val="20"/>
                  <w:szCs w:val="20"/>
                  <w:lang w:eastAsia="zh-CN"/>
                </w:rPr>
                <w:t>QoE.</w:t>
              </w:r>
            </w:ins>
          </w:p>
          <w:p w14:paraId="06399BF5" w14:textId="77777777" w:rsidR="00073242" w:rsidRDefault="00073242" w:rsidP="00CC42DD">
            <w:pPr>
              <w:rPr>
                <w:ins w:id="73" w:author="Qualcomm" w:date="2021-01-27T17:26:00Z"/>
                <w:sz w:val="20"/>
                <w:szCs w:val="20"/>
                <w:lang w:eastAsia="zh-CN"/>
              </w:rPr>
            </w:pPr>
            <w:ins w:id="74" w:author="Qualcomm" w:date="2021-01-27T17:23:00Z">
              <w:r>
                <w:rPr>
                  <w:sz w:val="20"/>
                  <w:szCs w:val="20"/>
                  <w:lang w:eastAsia="zh-CN"/>
                </w:rPr>
                <w:t>Even i</w:t>
              </w:r>
            </w:ins>
            <w:ins w:id="75" w:author="Qualcomm" w:date="2021-01-27T17:15:00Z">
              <w:r>
                <w:rPr>
                  <w:sz w:val="20"/>
                  <w:szCs w:val="20"/>
                  <w:lang w:eastAsia="zh-CN"/>
                </w:rPr>
                <w:t xml:space="preserve">f we support RAN visible QoE, </w:t>
              </w:r>
            </w:ins>
            <w:ins w:id="76" w:author="Qualcomm" w:date="2021-01-27T17:22:00Z">
              <w:r>
                <w:rPr>
                  <w:sz w:val="20"/>
                  <w:szCs w:val="20"/>
                  <w:lang w:eastAsia="zh-CN"/>
                </w:rPr>
                <w:t xml:space="preserve">we </w:t>
              </w:r>
            </w:ins>
            <w:ins w:id="77" w:author="Qualcomm" w:date="2021-01-27T17:23:00Z">
              <w:r>
                <w:rPr>
                  <w:sz w:val="20"/>
                  <w:szCs w:val="20"/>
                  <w:lang w:eastAsia="zh-CN"/>
                </w:rPr>
                <w:t xml:space="preserve">think RAN </w:t>
              </w:r>
            </w:ins>
            <w:ins w:id="78" w:author="Qualcomm" w:date="2021-01-27T17:24:00Z">
              <w:r>
                <w:rPr>
                  <w:sz w:val="20"/>
                  <w:szCs w:val="20"/>
                  <w:lang w:eastAsia="zh-CN"/>
                </w:rPr>
                <w:t>can’t autonomously trigger QoE measurements</w:t>
              </w:r>
            </w:ins>
            <w:ins w:id="79" w:author="Qualcomm" w:date="2021-01-27T17:25:00Z">
              <w:r>
                <w:rPr>
                  <w:sz w:val="20"/>
                  <w:szCs w:val="20"/>
                  <w:lang w:eastAsia="zh-CN"/>
                </w:rPr>
                <w:t xml:space="preserve"> and can only control RAN visible QoE reporting interval</w:t>
              </w:r>
            </w:ins>
            <w:ins w:id="80" w:author="Qualcomm" w:date="2021-01-27T17:26:00Z">
              <w:r>
                <w:rPr>
                  <w:sz w:val="20"/>
                  <w:szCs w:val="20"/>
                  <w:lang w:eastAsia="zh-CN"/>
                </w:rPr>
                <w:t xml:space="preserve"> if at all (U</w:t>
              </w:r>
            </w:ins>
            <w:ins w:id="81" w:author="Qualcomm" w:date="2021-01-27T17:24:00Z">
              <w:r>
                <w:rPr>
                  <w:sz w:val="20"/>
                  <w:szCs w:val="20"/>
                  <w:lang w:eastAsia="zh-CN"/>
                </w:rPr>
                <w:t xml:space="preserve">E APP will compute RAN visible QoE metrics and send it to UE AS </w:t>
              </w:r>
            </w:ins>
            <w:ins w:id="82" w:author="Qualcomm" w:date="2021-01-27T17:25:00Z">
              <w:r>
                <w:rPr>
                  <w:sz w:val="20"/>
                  <w:szCs w:val="20"/>
                  <w:lang w:eastAsia="zh-CN"/>
                </w:rPr>
                <w:t>which</w:t>
              </w:r>
            </w:ins>
            <w:ins w:id="83" w:author="Qualcomm" w:date="2021-01-27T17:24:00Z">
              <w:r>
                <w:rPr>
                  <w:sz w:val="20"/>
                  <w:szCs w:val="20"/>
                  <w:lang w:eastAsia="zh-CN"/>
                </w:rPr>
                <w:t xml:space="preserve"> in turn </w:t>
              </w:r>
            </w:ins>
            <w:ins w:id="84" w:author="Qualcomm" w:date="2021-01-27T17:25:00Z">
              <w:r>
                <w:rPr>
                  <w:sz w:val="20"/>
                  <w:szCs w:val="20"/>
                  <w:lang w:eastAsia="zh-CN"/>
                </w:rPr>
                <w:t xml:space="preserve">will report </w:t>
              </w:r>
            </w:ins>
            <w:ins w:id="85" w:author="Qualcomm" w:date="2021-01-27T17:24:00Z">
              <w:r>
                <w:rPr>
                  <w:sz w:val="20"/>
                  <w:szCs w:val="20"/>
                  <w:lang w:eastAsia="zh-CN"/>
                </w:rPr>
                <w:t>to RAN on a periodic/e</w:t>
              </w:r>
            </w:ins>
            <w:ins w:id="86" w:author="Qualcomm" w:date="2021-01-27T17:25:00Z">
              <w:r>
                <w:rPr>
                  <w:sz w:val="20"/>
                  <w:szCs w:val="20"/>
                  <w:lang w:eastAsia="zh-CN"/>
                </w:rPr>
                <w:t>vent trigger (FFS) set by RAN</w:t>
              </w:r>
            </w:ins>
            <w:ins w:id="87" w:author="Qualcomm" w:date="2021-01-27T17:26:00Z">
              <w:r>
                <w:rPr>
                  <w:sz w:val="20"/>
                  <w:szCs w:val="20"/>
                  <w:lang w:eastAsia="zh-CN"/>
                </w:rPr>
                <w:t>).</w:t>
              </w:r>
            </w:ins>
          </w:p>
          <w:p w14:paraId="6B20A7F2" w14:textId="77777777" w:rsidR="00073242" w:rsidRDefault="00073242" w:rsidP="00CC42DD">
            <w:pPr>
              <w:rPr>
                <w:sz w:val="20"/>
                <w:szCs w:val="20"/>
                <w:lang w:eastAsia="zh-CN"/>
              </w:rPr>
            </w:pPr>
            <w:ins w:id="88" w:author="Qualcomm" w:date="2021-01-27T17:19:00Z">
              <w:r>
                <w:rPr>
                  <w:sz w:val="20"/>
                  <w:szCs w:val="20"/>
                  <w:lang w:eastAsia="zh-CN"/>
                </w:rPr>
                <w:t xml:space="preserve">Can be </w:t>
              </w:r>
            </w:ins>
            <w:ins w:id="89" w:author="Qualcomm" w:date="2021-01-27T17:20:00Z">
              <w:r>
                <w:rPr>
                  <w:sz w:val="20"/>
                  <w:szCs w:val="20"/>
                  <w:lang w:eastAsia="zh-CN"/>
                </w:rPr>
                <w:t xml:space="preserve">discussed </w:t>
              </w:r>
            </w:ins>
            <w:ins w:id="90" w:author="Qualcomm" w:date="2021-01-27T17:25:00Z">
              <w:r>
                <w:rPr>
                  <w:sz w:val="20"/>
                  <w:szCs w:val="20"/>
                  <w:lang w:eastAsia="zh-CN"/>
                </w:rPr>
                <w:t xml:space="preserve">further </w:t>
              </w:r>
            </w:ins>
            <w:ins w:id="91" w:author="Qualcomm" w:date="2021-01-27T17:20:00Z">
              <w:r>
                <w:rPr>
                  <w:sz w:val="20"/>
                  <w:szCs w:val="20"/>
                  <w:lang w:eastAsia="zh-CN"/>
                </w:rPr>
                <w:t>in CB RAN visible QoE</w:t>
              </w:r>
            </w:ins>
          </w:p>
        </w:tc>
      </w:tr>
      <w:tr w:rsidR="00073242" w14:paraId="31FED7C5" w14:textId="77777777" w:rsidTr="00CC42DD">
        <w:tc>
          <w:tcPr>
            <w:tcW w:w="1458" w:type="dxa"/>
          </w:tcPr>
          <w:p w14:paraId="18DE3309" w14:textId="77777777" w:rsidR="00073242" w:rsidRDefault="00073242" w:rsidP="00CC42DD">
            <w:pPr>
              <w:rPr>
                <w:sz w:val="20"/>
                <w:szCs w:val="20"/>
                <w:lang w:eastAsia="zh-CN"/>
              </w:rPr>
            </w:pPr>
            <w:ins w:id="92" w:author="ZTE-Dapeng" w:date="2021-01-28T12:20:00Z">
              <w:r>
                <w:rPr>
                  <w:rFonts w:hint="eastAsia"/>
                  <w:sz w:val="20"/>
                  <w:szCs w:val="20"/>
                  <w:lang w:eastAsia="zh-CN"/>
                </w:rPr>
                <w:t>ZTE</w:t>
              </w:r>
            </w:ins>
          </w:p>
        </w:tc>
        <w:tc>
          <w:tcPr>
            <w:tcW w:w="1627" w:type="dxa"/>
          </w:tcPr>
          <w:p w14:paraId="1F58A38F" w14:textId="77777777" w:rsidR="00073242" w:rsidRDefault="00073242" w:rsidP="00CC42DD">
            <w:pPr>
              <w:rPr>
                <w:sz w:val="20"/>
                <w:szCs w:val="20"/>
                <w:lang w:eastAsia="zh-CN"/>
              </w:rPr>
            </w:pPr>
            <w:ins w:id="93" w:author="ZTE-Dapeng" w:date="2021-01-28T12:20:00Z">
              <w:r>
                <w:rPr>
                  <w:rFonts w:hint="eastAsia"/>
                  <w:sz w:val="20"/>
                  <w:szCs w:val="20"/>
                  <w:lang w:eastAsia="zh-CN"/>
                </w:rPr>
                <w:t>No</w:t>
              </w:r>
            </w:ins>
          </w:p>
        </w:tc>
        <w:tc>
          <w:tcPr>
            <w:tcW w:w="6237" w:type="dxa"/>
          </w:tcPr>
          <w:p w14:paraId="26875CC6" w14:textId="77777777" w:rsidR="00073242" w:rsidRDefault="00073242" w:rsidP="00CC42DD">
            <w:pPr>
              <w:rPr>
                <w:sz w:val="20"/>
                <w:szCs w:val="20"/>
                <w:lang w:eastAsia="zh-CN"/>
              </w:rPr>
            </w:pPr>
            <w:ins w:id="94" w:author="ZTE-Dapeng" w:date="2021-01-28T12:20:00Z">
              <w:r>
                <w:rPr>
                  <w:rFonts w:hint="eastAsia"/>
                  <w:sz w:val="20"/>
                  <w:szCs w:val="20"/>
                  <w:lang w:eastAsia="zh-CN"/>
                </w:rPr>
                <w:t>There is no need to add the function of RAN triggered QoE measurement, which just makes the QoE measurement procedures more complicated.</w:t>
              </w:r>
            </w:ins>
          </w:p>
        </w:tc>
      </w:tr>
      <w:tr w:rsidR="00073242" w14:paraId="1637C3DA" w14:textId="77777777" w:rsidTr="00CC42DD">
        <w:trPr>
          <w:ins w:id="95" w:author="CMCC" w:date="2021-01-28T13:16:00Z"/>
        </w:trPr>
        <w:tc>
          <w:tcPr>
            <w:tcW w:w="1458" w:type="dxa"/>
          </w:tcPr>
          <w:p w14:paraId="18A8711E" w14:textId="77777777" w:rsidR="00073242" w:rsidRDefault="00073242" w:rsidP="00CC42DD">
            <w:pPr>
              <w:rPr>
                <w:ins w:id="96" w:author="CMCC" w:date="2021-01-28T13:16:00Z"/>
                <w:sz w:val="20"/>
                <w:szCs w:val="20"/>
                <w:lang w:eastAsia="zh-CN"/>
              </w:rPr>
            </w:pPr>
            <w:ins w:id="97" w:author="CMCC" w:date="2021-01-28T13:16:00Z">
              <w:r>
                <w:rPr>
                  <w:rFonts w:hint="eastAsia"/>
                  <w:sz w:val="20"/>
                  <w:szCs w:val="20"/>
                  <w:lang w:eastAsia="zh-CN"/>
                </w:rPr>
                <w:t>CMCC</w:t>
              </w:r>
            </w:ins>
          </w:p>
        </w:tc>
        <w:tc>
          <w:tcPr>
            <w:tcW w:w="1627" w:type="dxa"/>
          </w:tcPr>
          <w:p w14:paraId="1108497E" w14:textId="77777777" w:rsidR="00073242" w:rsidRDefault="00073242" w:rsidP="00CC42DD">
            <w:pPr>
              <w:rPr>
                <w:ins w:id="98" w:author="CMCC" w:date="2021-01-28T13:16:00Z"/>
                <w:sz w:val="20"/>
                <w:szCs w:val="20"/>
                <w:lang w:eastAsia="zh-CN"/>
              </w:rPr>
            </w:pPr>
            <w:ins w:id="99" w:author="CMCC" w:date="2021-01-28T13:16:00Z">
              <w:r>
                <w:rPr>
                  <w:rFonts w:hint="eastAsia"/>
                  <w:sz w:val="20"/>
                  <w:szCs w:val="20"/>
                  <w:lang w:eastAsia="zh-CN"/>
                </w:rPr>
                <w:t>Yes</w:t>
              </w:r>
            </w:ins>
          </w:p>
        </w:tc>
        <w:tc>
          <w:tcPr>
            <w:tcW w:w="6237" w:type="dxa"/>
          </w:tcPr>
          <w:p w14:paraId="05F82617" w14:textId="77777777" w:rsidR="00073242" w:rsidRDefault="00073242" w:rsidP="00CC42DD">
            <w:pPr>
              <w:rPr>
                <w:ins w:id="100" w:author="CMCC" w:date="2021-01-28T13:16:00Z"/>
                <w:sz w:val="20"/>
                <w:szCs w:val="20"/>
                <w:lang w:eastAsia="zh-CN"/>
              </w:rPr>
            </w:pPr>
            <w:ins w:id="101" w:author="CMCC" w:date="2021-01-28T13:16:00Z">
              <w:r>
                <w:rPr>
                  <w:rFonts w:hint="eastAsia"/>
                  <w:sz w:val="20"/>
                  <w:szCs w:val="20"/>
                  <w:lang w:eastAsia="zh-CN"/>
                </w:rPr>
                <w:t>This question is dependent on the outcome of another CB.</w:t>
              </w:r>
            </w:ins>
          </w:p>
          <w:p w14:paraId="1BDA067E" w14:textId="77777777" w:rsidR="00073242" w:rsidRDefault="00073242" w:rsidP="00CC42DD">
            <w:pPr>
              <w:rPr>
                <w:ins w:id="102" w:author="CMCC" w:date="2021-01-28T13:16:00Z"/>
                <w:sz w:val="20"/>
                <w:szCs w:val="20"/>
                <w:lang w:eastAsia="zh-CN"/>
              </w:rPr>
            </w:pPr>
            <w:ins w:id="103" w:author="CMCC" w:date="2021-01-28T13:16:00Z">
              <w:r>
                <w:rPr>
                  <w:rFonts w:hint="eastAsia"/>
                  <w:sz w:val="20"/>
                  <w:szCs w:val="20"/>
                  <w:lang w:eastAsia="zh-CN"/>
                </w:rPr>
                <w:t xml:space="preserve">In our opinion, if some RAN visible QoE metrics/parameters are agreed to be introduced, RAN can be provided with the ability to </w:t>
              </w:r>
              <w:r>
                <w:rPr>
                  <w:sz w:val="20"/>
                  <w:szCs w:val="20"/>
                  <w:lang w:eastAsia="zh-CN"/>
                </w:rPr>
                <w:t>autonomously</w:t>
              </w:r>
              <w:r>
                <w:rPr>
                  <w:rFonts w:hint="eastAsia"/>
                  <w:sz w:val="20"/>
                  <w:szCs w:val="20"/>
                  <w:lang w:eastAsia="zh-CN"/>
                </w:rPr>
                <w:t xml:space="preserve"> trigger QoE configuration to those RAN visible QoE metrics/parameters for RAN optimization.</w:t>
              </w:r>
            </w:ins>
          </w:p>
        </w:tc>
      </w:tr>
      <w:tr w:rsidR="00073242" w14:paraId="20E51048" w14:textId="77777777" w:rsidTr="00CC42DD">
        <w:tc>
          <w:tcPr>
            <w:tcW w:w="1458" w:type="dxa"/>
          </w:tcPr>
          <w:p w14:paraId="74613EE2" w14:textId="77777777" w:rsidR="00073242" w:rsidRPr="00422DAB" w:rsidRDefault="00073242" w:rsidP="00CC42DD">
            <w:pPr>
              <w:rPr>
                <w:sz w:val="20"/>
                <w:szCs w:val="20"/>
                <w:lang w:eastAsia="zh-CN"/>
              </w:rPr>
            </w:pPr>
            <w:ins w:id="104" w:author="CATT" w:date="2021-01-28T14:50:00Z">
              <w:r>
                <w:rPr>
                  <w:rFonts w:hint="eastAsia"/>
                  <w:sz w:val="20"/>
                  <w:szCs w:val="20"/>
                  <w:lang w:eastAsia="zh-CN"/>
                </w:rPr>
                <w:t>CATT</w:t>
              </w:r>
            </w:ins>
          </w:p>
        </w:tc>
        <w:tc>
          <w:tcPr>
            <w:tcW w:w="1627" w:type="dxa"/>
          </w:tcPr>
          <w:p w14:paraId="51B66940" w14:textId="77777777" w:rsidR="00073242" w:rsidRDefault="00073242" w:rsidP="00CC42DD">
            <w:pPr>
              <w:rPr>
                <w:sz w:val="20"/>
                <w:szCs w:val="20"/>
                <w:lang w:eastAsia="zh-CN"/>
              </w:rPr>
            </w:pPr>
            <w:ins w:id="105" w:author="CATT" w:date="2021-01-28T14:50:00Z">
              <w:r>
                <w:rPr>
                  <w:rFonts w:hint="eastAsia"/>
                  <w:sz w:val="20"/>
                  <w:szCs w:val="20"/>
                  <w:lang w:eastAsia="zh-CN"/>
                </w:rPr>
                <w:t>Yes</w:t>
              </w:r>
            </w:ins>
          </w:p>
        </w:tc>
        <w:tc>
          <w:tcPr>
            <w:tcW w:w="6237" w:type="dxa"/>
          </w:tcPr>
          <w:p w14:paraId="5DF08D8C" w14:textId="77777777" w:rsidR="00073242" w:rsidRDefault="00073242" w:rsidP="00CC42DD">
            <w:pPr>
              <w:rPr>
                <w:ins w:id="106" w:author="CATT" w:date="2021-01-28T14:53:00Z"/>
                <w:sz w:val="20"/>
                <w:szCs w:val="20"/>
                <w:lang w:eastAsia="zh-CN"/>
              </w:rPr>
            </w:pPr>
            <w:ins w:id="107" w:author="CATT" w:date="2021-01-28T14:52:00Z">
              <w:r>
                <w:rPr>
                  <w:sz w:val="20"/>
                  <w:szCs w:val="20"/>
                  <w:lang w:eastAsia="zh-CN"/>
                </w:rPr>
                <w:t>Similar</w:t>
              </w:r>
              <w:r>
                <w:rPr>
                  <w:rFonts w:hint="eastAsia"/>
                  <w:sz w:val="20"/>
                  <w:szCs w:val="20"/>
                  <w:lang w:eastAsia="zh-CN"/>
                </w:rPr>
                <w:t xml:space="preserve"> view as CMCC. RAN may trigger the RAN visible </w:t>
              </w:r>
              <w:r>
                <w:rPr>
                  <w:sz w:val="20"/>
                  <w:szCs w:val="20"/>
                  <w:lang w:eastAsia="zh-CN"/>
                </w:rPr>
                <w:t>measurement</w:t>
              </w:r>
            </w:ins>
          </w:p>
          <w:p w14:paraId="707310C5" w14:textId="77777777" w:rsidR="00073242" w:rsidRDefault="00073242" w:rsidP="00CC42DD">
            <w:pPr>
              <w:rPr>
                <w:ins w:id="108" w:author="CATT" w:date="2021-01-28T14:58:00Z"/>
                <w:sz w:val="20"/>
                <w:szCs w:val="20"/>
                <w:lang w:eastAsia="zh-CN"/>
              </w:rPr>
            </w:pPr>
            <w:ins w:id="109" w:author="CATT" w:date="2021-01-28T14:53:00Z">
              <w:r>
                <w:rPr>
                  <w:rFonts w:hint="eastAsia"/>
                  <w:sz w:val="20"/>
                  <w:szCs w:val="20"/>
                  <w:lang w:eastAsia="zh-CN"/>
                </w:rPr>
                <w:t xml:space="preserve">RAN </w:t>
              </w:r>
              <w:r>
                <w:rPr>
                  <w:sz w:val="20"/>
                  <w:szCs w:val="20"/>
                  <w:lang w:eastAsia="zh-CN"/>
                </w:rPr>
                <w:t>should</w:t>
              </w:r>
              <w:r>
                <w:rPr>
                  <w:rFonts w:hint="eastAsia"/>
                  <w:sz w:val="20"/>
                  <w:szCs w:val="20"/>
                  <w:lang w:eastAsia="zh-CN"/>
                </w:rPr>
                <w:t xml:space="preserve"> have </w:t>
              </w:r>
              <w:r>
                <w:rPr>
                  <w:sz w:val="20"/>
                  <w:szCs w:val="20"/>
                  <w:lang w:eastAsia="zh-CN"/>
                </w:rPr>
                <w:t>the</w:t>
              </w:r>
              <w:r>
                <w:rPr>
                  <w:rFonts w:hint="eastAsia"/>
                  <w:sz w:val="20"/>
                  <w:szCs w:val="20"/>
                  <w:lang w:eastAsia="zh-CN"/>
                </w:rPr>
                <w:t xml:space="preserve"> full control for the RAN visible </w:t>
              </w:r>
            </w:ins>
            <w:ins w:id="110" w:author="CATT" w:date="2021-01-28T14:54:00Z">
              <w:r>
                <w:rPr>
                  <w:sz w:val="20"/>
                  <w:szCs w:val="20"/>
                  <w:lang w:eastAsia="zh-CN"/>
                </w:rPr>
                <w:t>measurement</w:t>
              </w:r>
            </w:ins>
            <w:ins w:id="111" w:author="CATT" w:date="2021-01-28T14:53:00Z">
              <w:r>
                <w:rPr>
                  <w:rFonts w:hint="eastAsia"/>
                  <w:sz w:val="20"/>
                  <w:szCs w:val="20"/>
                  <w:lang w:eastAsia="zh-CN"/>
                </w:rPr>
                <w:t xml:space="preserve">. </w:t>
              </w:r>
              <w:r>
                <w:rPr>
                  <w:sz w:val="20"/>
                  <w:szCs w:val="20"/>
                  <w:lang w:eastAsia="zh-CN"/>
                </w:rPr>
                <w:t>I</w:t>
              </w:r>
              <w:r>
                <w:rPr>
                  <w:rFonts w:hint="eastAsia"/>
                  <w:sz w:val="20"/>
                  <w:szCs w:val="20"/>
                  <w:lang w:eastAsia="zh-CN"/>
                </w:rPr>
                <w:t xml:space="preserve">nclude configure, release </w:t>
              </w:r>
              <w:r>
                <w:rPr>
                  <w:sz w:val="20"/>
                  <w:szCs w:val="20"/>
                  <w:lang w:eastAsia="zh-CN"/>
                </w:rPr>
                <w:t>the</w:t>
              </w:r>
              <w:r>
                <w:rPr>
                  <w:rFonts w:hint="eastAsia"/>
                  <w:sz w:val="20"/>
                  <w:szCs w:val="20"/>
                  <w:lang w:eastAsia="zh-CN"/>
                </w:rPr>
                <w:t xml:space="preserve"> configuration</w:t>
              </w:r>
            </w:ins>
            <w:ins w:id="112" w:author="CATT" w:date="2021-01-28T14:56:00Z">
              <w:r>
                <w:rPr>
                  <w:sz w:val="20"/>
                  <w:szCs w:val="20"/>
                  <w:lang w:eastAsia="zh-CN"/>
                </w:rPr>
                <w:t>, the</w:t>
              </w:r>
            </w:ins>
            <w:ins w:id="113" w:author="CATT" w:date="2021-01-28T14:54:00Z">
              <w:r>
                <w:rPr>
                  <w:rFonts w:hint="eastAsia"/>
                  <w:sz w:val="20"/>
                  <w:szCs w:val="20"/>
                  <w:lang w:eastAsia="zh-CN"/>
                </w:rPr>
                <w:t xml:space="preserve"> trigger may event </w:t>
              </w:r>
            </w:ins>
            <w:ins w:id="114" w:author="CATT" w:date="2021-01-28T14:57:00Z">
              <w:r>
                <w:rPr>
                  <w:sz w:val="20"/>
                  <w:szCs w:val="20"/>
                  <w:lang w:eastAsia="zh-CN"/>
                </w:rPr>
                <w:t>trigger,</w:t>
              </w:r>
            </w:ins>
            <w:ins w:id="115" w:author="CATT" w:date="2021-01-28T14:54:00Z">
              <w:r>
                <w:rPr>
                  <w:rFonts w:hint="eastAsia"/>
                  <w:sz w:val="20"/>
                  <w:szCs w:val="20"/>
                  <w:lang w:eastAsia="zh-CN"/>
                </w:rPr>
                <w:t xml:space="preserve"> </w:t>
              </w:r>
            </w:ins>
            <w:ins w:id="116" w:author="CATT" w:date="2021-01-28T14:55:00Z">
              <w:r>
                <w:rPr>
                  <w:sz w:val="20"/>
                  <w:szCs w:val="20"/>
                  <w:lang w:eastAsia="zh-CN"/>
                </w:rPr>
                <w:t>periodic</w:t>
              </w:r>
            </w:ins>
            <w:ins w:id="117" w:author="CATT" w:date="2021-01-28T14:56:00Z">
              <w:r>
                <w:rPr>
                  <w:rFonts w:hint="eastAsia"/>
                  <w:sz w:val="20"/>
                  <w:szCs w:val="20"/>
                  <w:lang w:eastAsia="zh-CN"/>
                </w:rPr>
                <w:t xml:space="preserve">, one-time. </w:t>
              </w:r>
            </w:ins>
            <w:ins w:id="118" w:author="CATT" w:date="2021-01-28T14:55:00Z">
              <w:r>
                <w:rPr>
                  <w:rFonts w:hint="eastAsia"/>
                  <w:sz w:val="20"/>
                  <w:szCs w:val="20"/>
                  <w:lang w:eastAsia="zh-CN"/>
                </w:rPr>
                <w:t xml:space="preserve"> </w:t>
              </w:r>
            </w:ins>
          </w:p>
          <w:p w14:paraId="09573867" w14:textId="77777777" w:rsidR="00073242" w:rsidDel="00530265" w:rsidRDefault="00073242" w:rsidP="00CC42DD">
            <w:pPr>
              <w:rPr>
                <w:ins w:id="119" w:author="CATT" w:date="2021-01-28T14:52:00Z"/>
                <w:del w:id="120" w:author="China Unicom" w:date="2021-01-28T20:52:00Z"/>
                <w:sz w:val="20"/>
                <w:szCs w:val="20"/>
                <w:lang w:eastAsia="zh-CN"/>
              </w:rPr>
            </w:pPr>
            <w:ins w:id="121" w:author="CATT" w:date="2021-01-28T14:58:00Z">
              <w:r>
                <w:rPr>
                  <w:rFonts w:hint="eastAsia"/>
                  <w:sz w:val="20"/>
                  <w:szCs w:val="20"/>
                  <w:lang w:eastAsia="zh-CN"/>
                </w:rPr>
                <w:t xml:space="preserve">So we may get more clear understanding </w:t>
              </w:r>
            </w:ins>
            <w:ins w:id="122" w:author="CATT" w:date="2021-01-28T15:00:00Z">
              <w:r>
                <w:rPr>
                  <w:rFonts w:hint="eastAsia"/>
                  <w:sz w:val="20"/>
                  <w:szCs w:val="20"/>
                  <w:lang w:eastAsia="zh-CN"/>
                </w:rPr>
                <w:t xml:space="preserve">on </w:t>
              </w:r>
            </w:ins>
            <w:ins w:id="123" w:author="CATT" w:date="2021-01-28T14:58:00Z">
              <w:r>
                <w:rPr>
                  <w:rFonts w:hint="eastAsia"/>
                  <w:sz w:val="20"/>
                  <w:szCs w:val="20"/>
                  <w:lang w:eastAsia="zh-CN"/>
                </w:rPr>
                <w:t xml:space="preserve">what is </w:t>
              </w:r>
            </w:ins>
            <w:ins w:id="124" w:author="CATT" w:date="2021-01-28T14:59:00Z">
              <w:r>
                <w:rPr>
                  <w:sz w:val="20"/>
                  <w:szCs w:val="20"/>
                  <w:lang w:eastAsia="zh-CN"/>
                </w:rPr>
                <w:t>“</w:t>
              </w:r>
            </w:ins>
            <w:ins w:id="125" w:author="CATT" w:date="2021-01-28T14:58:00Z">
              <w:r>
                <w:rPr>
                  <w:sz w:val="20"/>
                  <w:szCs w:val="20"/>
                  <w:lang w:eastAsia="zh-CN"/>
                </w:rPr>
                <w:t>the</w:t>
              </w:r>
              <w:r>
                <w:rPr>
                  <w:rFonts w:hint="eastAsia"/>
                  <w:sz w:val="20"/>
                  <w:szCs w:val="20"/>
                  <w:lang w:eastAsia="zh-CN"/>
                </w:rPr>
                <w:t xml:space="preserve"> </w:t>
              </w:r>
            </w:ins>
            <w:ins w:id="126" w:author="CATT" w:date="2021-01-28T14:59:00Z">
              <w:r w:rsidRPr="001B3F60">
                <w:rPr>
                  <w:sz w:val="20"/>
                  <w:szCs w:val="20"/>
                  <w:lang w:eastAsia="zh-CN"/>
                </w:rPr>
                <w:t>RAN autonomously triggered QoE measurement</w:t>
              </w:r>
              <w:r>
                <w:rPr>
                  <w:sz w:val="20"/>
                  <w:szCs w:val="20"/>
                  <w:lang w:eastAsia="zh-CN"/>
                </w:rPr>
                <w:t>”</w:t>
              </w:r>
            </w:ins>
          </w:p>
          <w:p w14:paraId="721B6B02" w14:textId="77777777" w:rsidR="00073242" w:rsidRDefault="00073242" w:rsidP="00CC42DD">
            <w:pPr>
              <w:rPr>
                <w:sz w:val="20"/>
                <w:szCs w:val="20"/>
                <w:lang w:eastAsia="zh-CN"/>
              </w:rPr>
            </w:pPr>
          </w:p>
        </w:tc>
      </w:tr>
      <w:tr w:rsidR="00073242" w14:paraId="6D9C1F3F" w14:textId="77777777" w:rsidTr="00CC42DD">
        <w:trPr>
          <w:ins w:id="127" w:author="China Unicom" w:date="2021-01-28T20:52:00Z"/>
        </w:trPr>
        <w:tc>
          <w:tcPr>
            <w:tcW w:w="1458" w:type="dxa"/>
          </w:tcPr>
          <w:p w14:paraId="0EAE6B02" w14:textId="77777777" w:rsidR="00073242" w:rsidRDefault="00073242" w:rsidP="00CC42DD">
            <w:pPr>
              <w:rPr>
                <w:ins w:id="128" w:author="China Unicom" w:date="2021-01-28T20:52:00Z"/>
                <w:sz w:val="20"/>
                <w:szCs w:val="20"/>
                <w:lang w:eastAsia="zh-CN"/>
              </w:rPr>
            </w:pPr>
            <w:ins w:id="129" w:author="China Unicom" w:date="2021-01-28T20:53:00Z">
              <w:r>
                <w:rPr>
                  <w:rFonts w:hint="eastAsia"/>
                  <w:sz w:val="20"/>
                  <w:szCs w:val="20"/>
                  <w:lang w:eastAsia="zh-CN"/>
                </w:rPr>
                <w:t>China Unicom</w:t>
              </w:r>
            </w:ins>
          </w:p>
        </w:tc>
        <w:tc>
          <w:tcPr>
            <w:tcW w:w="1627" w:type="dxa"/>
          </w:tcPr>
          <w:p w14:paraId="544BDED4" w14:textId="77777777" w:rsidR="00073242" w:rsidRDefault="00073242" w:rsidP="00CC42DD">
            <w:pPr>
              <w:rPr>
                <w:ins w:id="130" w:author="China Unicom" w:date="2021-01-28T20:52:00Z"/>
                <w:sz w:val="20"/>
                <w:szCs w:val="20"/>
                <w:lang w:eastAsia="zh-CN"/>
              </w:rPr>
            </w:pPr>
            <w:ins w:id="131" w:author="China Unicom" w:date="2021-01-28T20:53:00Z">
              <w:r>
                <w:rPr>
                  <w:rFonts w:hint="eastAsia"/>
                  <w:sz w:val="20"/>
                  <w:szCs w:val="20"/>
                  <w:lang w:eastAsia="zh-CN"/>
                </w:rPr>
                <w:t>No</w:t>
              </w:r>
            </w:ins>
          </w:p>
        </w:tc>
        <w:tc>
          <w:tcPr>
            <w:tcW w:w="6237" w:type="dxa"/>
          </w:tcPr>
          <w:p w14:paraId="7DB04035" w14:textId="77777777" w:rsidR="00073242" w:rsidRDefault="00073242" w:rsidP="00CC42DD">
            <w:pPr>
              <w:rPr>
                <w:ins w:id="132" w:author="China Unicom" w:date="2021-01-28T20:52:00Z"/>
                <w:sz w:val="20"/>
                <w:szCs w:val="20"/>
                <w:lang w:eastAsia="zh-CN"/>
              </w:rPr>
            </w:pPr>
            <w:ins w:id="133" w:author="China Unicom" w:date="2021-01-28T20:53:00Z">
              <w:r w:rsidRPr="00530265">
                <w:rPr>
                  <w:sz w:val="20"/>
                  <w:szCs w:val="20"/>
                  <w:lang w:eastAsia="zh-CN"/>
                </w:rPr>
                <w:t xml:space="preserve">RAN </w:t>
              </w:r>
            </w:ins>
            <w:ins w:id="134" w:author="China Unicom" w:date="2021-01-28T20:54:00Z">
              <w:r>
                <w:rPr>
                  <w:sz w:val="20"/>
                  <w:szCs w:val="20"/>
                  <w:lang w:eastAsia="zh-CN"/>
                </w:rPr>
                <w:t>is not supposed to</w:t>
              </w:r>
            </w:ins>
            <w:ins w:id="135" w:author="China Unicom" w:date="2021-01-28T20:53:00Z">
              <w:r w:rsidRPr="00530265">
                <w:rPr>
                  <w:sz w:val="20"/>
                  <w:szCs w:val="20"/>
                  <w:lang w:eastAsia="zh-CN"/>
                </w:rPr>
                <w:t xml:space="preserve"> autonomously trigger the QoE measurement.</w:t>
              </w:r>
            </w:ins>
          </w:p>
        </w:tc>
      </w:tr>
      <w:tr w:rsidR="00073242" w14:paraId="2A8734B7" w14:textId="77777777" w:rsidTr="00CC42DD">
        <w:tc>
          <w:tcPr>
            <w:tcW w:w="1458" w:type="dxa"/>
          </w:tcPr>
          <w:p w14:paraId="1967A69B" w14:textId="77777777" w:rsidR="00073242" w:rsidRDefault="00073242" w:rsidP="00CC42DD">
            <w:pPr>
              <w:rPr>
                <w:sz w:val="20"/>
                <w:szCs w:val="20"/>
                <w:lang w:eastAsia="zh-CN"/>
              </w:rPr>
            </w:pPr>
            <w:r w:rsidRPr="005755F5">
              <w:rPr>
                <w:b/>
                <w:bCs/>
                <w:sz w:val="20"/>
                <w:szCs w:val="20"/>
                <w:lang w:eastAsia="zh-CN"/>
              </w:rPr>
              <w:t>Ericsson</w:t>
            </w:r>
          </w:p>
        </w:tc>
        <w:tc>
          <w:tcPr>
            <w:tcW w:w="1627" w:type="dxa"/>
          </w:tcPr>
          <w:p w14:paraId="386F3F62" w14:textId="77777777" w:rsidR="00073242" w:rsidRDefault="00073242" w:rsidP="00CC42DD">
            <w:pPr>
              <w:rPr>
                <w:sz w:val="20"/>
                <w:szCs w:val="20"/>
                <w:lang w:eastAsia="zh-CN"/>
              </w:rPr>
            </w:pPr>
          </w:p>
        </w:tc>
        <w:tc>
          <w:tcPr>
            <w:tcW w:w="6237" w:type="dxa"/>
          </w:tcPr>
          <w:p w14:paraId="1EDF597C" w14:textId="2EEE865D" w:rsidR="00073242" w:rsidRDefault="00073242" w:rsidP="00CC42DD">
            <w:pPr>
              <w:rPr>
                <w:sz w:val="20"/>
                <w:szCs w:val="20"/>
                <w:lang w:eastAsia="zh-CN"/>
              </w:rPr>
            </w:pPr>
            <w:r>
              <w:rPr>
                <w:sz w:val="20"/>
                <w:szCs w:val="20"/>
                <w:lang w:eastAsia="zh-CN"/>
              </w:rPr>
              <w:t xml:space="preserve">For </w:t>
            </w:r>
            <w:r w:rsidRPr="00202305">
              <w:rPr>
                <w:b/>
                <w:bCs/>
                <w:sz w:val="20"/>
                <w:szCs w:val="20"/>
                <w:lang w:eastAsia="zh-CN"/>
              </w:rPr>
              <w:t>legacy QoE measurements</w:t>
            </w:r>
            <w:r>
              <w:rPr>
                <w:sz w:val="20"/>
                <w:szCs w:val="20"/>
                <w:lang w:eastAsia="zh-CN"/>
              </w:rPr>
              <w:t>:</w:t>
            </w:r>
          </w:p>
          <w:p w14:paraId="0BB2B305" w14:textId="77777777" w:rsidR="00B91E77" w:rsidRPr="00F940ED" w:rsidRDefault="00B91E77" w:rsidP="00B91E77">
            <w:pPr>
              <w:pStyle w:val="ListParagraph"/>
              <w:numPr>
                <w:ilvl w:val="0"/>
                <w:numId w:val="11"/>
              </w:numPr>
              <w:rPr>
                <w:sz w:val="20"/>
                <w:szCs w:val="20"/>
                <w:lang w:eastAsia="zh-CN"/>
              </w:rPr>
            </w:pPr>
            <w:r w:rsidRPr="00F940ED">
              <w:rPr>
                <w:sz w:val="20"/>
                <w:szCs w:val="20"/>
                <w:lang w:eastAsia="zh-CN"/>
              </w:rPr>
              <w:t xml:space="preserve">OAM signals to RAN the conditions to start, stop, pause or resume QoE measurements; </w:t>
            </w:r>
          </w:p>
          <w:p w14:paraId="7978BD70" w14:textId="77777777" w:rsidR="00073242" w:rsidRDefault="00073242" w:rsidP="00B91E77">
            <w:pPr>
              <w:numPr>
                <w:ilvl w:val="0"/>
                <w:numId w:val="11"/>
              </w:numPr>
              <w:rPr>
                <w:sz w:val="20"/>
                <w:szCs w:val="20"/>
                <w:lang w:val="en-GB" w:eastAsia="zh-CN"/>
              </w:rPr>
            </w:pPr>
            <w:r w:rsidRPr="00202305">
              <w:rPr>
                <w:sz w:val="20"/>
                <w:szCs w:val="20"/>
                <w:lang w:val="en-GB" w:eastAsia="zh-CN"/>
              </w:rPr>
              <w:t xml:space="preserve">RAN cannot alter the received QoE configuration; </w:t>
            </w:r>
          </w:p>
          <w:p w14:paraId="54525CE4" w14:textId="77777777" w:rsidR="00B91E77" w:rsidRPr="00F940ED" w:rsidRDefault="00B91E77" w:rsidP="00B91E77">
            <w:pPr>
              <w:pStyle w:val="ListParagraph"/>
              <w:numPr>
                <w:ilvl w:val="0"/>
                <w:numId w:val="11"/>
              </w:numPr>
              <w:rPr>
                <w:sz w:val="20"/>
                <w:szCs w:val="20"/>
                <w:lang w:eastAsia="zh-CN"/>
              </w:rPr>
            </w:pPr>
            <w:r w:rsidRPr="00F940ED">
              <w:rPr>
                <w:sz w:val="20"/>
                <w:szCs w:val="20"/>
                <w:lang w:eastAsia="zh-CN"/>
              </w:rPr>
              <w:t xml:space="preserve">RAN can reconfigure UEs </w:t>
            </w:r>
            <w:r>
              <w:rPr>
                <w:sz w:val="20"/>
                <w:szCs w:val="20"/>
                <w:lang w:eastAsia="zh-CN"/>
              </w:rPr>
              <w:t xml:space="preserve">with the received QoE configuration by means of </w:t>
            </w:r>
            <w:proofErr w:type="spellStart"/>
            <w:r w:rsidRPr="00CB03DC">
              <w:rPr>
                <w:i/>
                <w:iCs/>
                <w:sz w:val="20"/>
                <w:szCs w:val="20"/>
                <w:lang w:eastAsia="zh-CN"/>
              </w:rPr>
              <w:t>RRCReconfiguration</w:t>
            </w:r>
            <w:proofErr w:type="spellEnd"/>
            <w:r>
              <w:rPr>
                <w:sz w:val="20"/>
                <w:szCs w:val="20"/>
                <w:lang w:eastAsia="zh-CN"/>
              </w:rPr>
              <w:t xml:space="preserve"> </w:t>
            </w:r>
            <w:r w:rsidRPr="00F940ED">
              <w:rPr>
                <w:sz w:val="20"/>
                <w:szCs w:val="20"/>
                <w:lang w:eastAsia="zh-CN"/>
              </w:rPr>
              <w:t>to start, stop, pause or resume QoE measurements according to the QoE configuration received from OAM;</w:t>
            </w:r>
          </w:p>
          <w:p w14:paraId="67FA5E81" w14:textId="77777777" w:rsidR="00073242" w:rsidRDefault="00073242" w:rsidP="00B91E77">
            <w:pPr>
              <w:numPr>
                <w:ilvl w:val="0"/>
                <w:numId w:val="11"/>
              </w:numPr>
              <w:rPr>
                <w:sz w:val="20"/>
                <w:szCs w:val="20"/>
                <w:lang w:val="en-GB" w:eastAsia="zh-CN"/>
              </w:rPr>
            </w:pPr>
            <w:r w:rsidRPr="00202305">
              <w:rPr>
                <w:sz w:val="20"/>
                <w:szCs w:val="20"/>
                <w:lang w:val="en-GB" w:eastAsia="zh-CN"/>
              </w:rPr>
              <w:t>RAN can reconfigure UEs to stop, pause or resume QoE measurement configuration independently of OAM;</w:t>
            </w:r>
          </w:p>
          <w:p w14:paraId="0B087599" w14:textId="77777777" w:rsidR="00073242" w:rsidRPr="00202305" w:rsidRDefault="00073242" w:rsidP="00B91E77">
            <w:pPr>
              <w:numPr>
                <w:ilvl w:val="0"/>
                <w:numId w:val="11"/>
              </w:numPr>
              <w:rPr>
                <w:sz w:val="20"/>
                <w:szCs w:val="20"/>
                <w:lang w:val="en-GB" w:eastAsia="zh-CN"/>
              </w:rPr>
            </w:pPr>
            <w:r w:rsidRPr="00202305">
              <w:rPr>
                <w:sz w:val="20"/>
                <w:szCs w:val="20"/>
                <w:lang w:val="en-GB" w:eastAsia="zh-CN"/>
              </w:rPr>
              <w:t>OAM can signal RAN to suspend ongoing QoE reporting; RAN can suspend QoE reporting from UE.</w:t>
            </w:r>
          </w:p>
          <w:p w14:paraId="5E943649" w14:textId="1AE68121" w:rsidR="00073242" w:rsidRPr="00202305" w:rsidRDefault="00073242" w:rsidP="00CC42DD">
            <w:pPr>
              <w:rPr>
                <w:sz w:val="20"/>
                <w:szCs w:val="20"/>
                <w:lang w:val="en-GB" w:eastAsia="zh-CN"/>
              </w:rPr>
            </w:pPr>
            <w:r w:rsidRPr="00202305">
              <w:rPr>
                <w:sz w:val="20"/>
                <w:szCs w:val="20"/>
                <w:lang w:val="en-GB" w:eastAsia="zh-CN"/>
              </w:rPr>
              <w:t xml:space="preserve">For </w:t>
            </w:r>
            <w:r w:rsidRPr="00202305">
              <w:rPr>
                <w:b/>
                <w:bCs/>
                <w:sz w:val="20"/>
                <w:szCs w:val="20"/>
                <w:lang w:val="en-GB" w:eastAsia="zh-CN"/>
              </w:rPr>
              <w:t>RAN-visible QoE measurements</w:t>
            </w:r>
            <w:r w:rsidRPr="00202305">
              <w:rPr>
                <w:sz w:val="20"/>
                <w:szCs w:val="20"/>
                <w:lang w:val="en-GB" w:eastAsia="zh-CN"/>
              </w:rPr>
              <w:t xml:space="preserve">: </w:t>
            </w:r>
          </w:p>
          <w:p w14:paraId="4337C2D0" w14:textId="77777777" w:rsidR="004E5142" w:rsidRDefault="00073242" w:rsidP="00B91E77">
            <w:pPr>
              <w:numPr>
                <w:ilvl w:val="0"/>
                <w:numId w:val="11"/>
              </w:numPr>
              <w:rPr>
                <w:sz w:val="20"/>
                <w:szCs w:val="20"/>
                <w:lang w:val="en-GB" w:eastAsia="zh-CN"/>
              </w:rPr>
            </w:pPr>
            <w:r w:rsidRPr="00202305">
              <w:rPr>
                <w:sz w:val="20"/>
                <w:szCs w:val="20"/>
                <w:lang w:val="en-GB" w:eastAsia="zh-CN"/>
              </w:rPr>
              <w:t>RAN can start, stop, pause or resume QoE measurement configuration;</w:t>
            </w:r>
          </w:p>
          <w:p w14:paraId="77BD0C21" w14:textId="3242AEC6" w:rsidR="00073242" w:rsidRPr="004E5142" w:rsidRDefault="00073242" w:rsidP="00B91E77">
            <w:pPr>
              <w:numPr>
                <w:ilvl w:val="0"/>
                <w:numId w:val="11"/>
              </w:numPr>
              <w:rPr>
                <w:sz w:val="20"/>
                <w:szCs w:val="20"/>
                <w:lang w:val="en-GB" w:eastAsia="zh-CN"/>
              </w:rPr>
            </w:pPr>
            <w:r w:rsidRPr="004E5142">
              <w:rPr>
                <w:sz w:val="20"/>
                <w:szCs w:val="20"/>
                <w:lang w:val="en-GB" w:eastAsia="zh-CN"/>
              </w:rPr>
              <w:t>RAN can suspend QoE reporting from the UE.</w:t>
            </w:r>
          </w:p>
        </w:tc>
      </w:tr>
    </w:tbl>
    <w:p w14:paraId="1FFE2B85" w14:textId="77777777" w:rsidR="00073242" w:rsidRDefault="00073242" w:rsidP="00073242">
      <w:pPr>
        <w:rPr>
          <w:rFonts w:ascii="Calibri" w:eastAsia="MS Mincho" w:hAnsi="Calibri" w:cs="Calibri"/>
          <w:bCs/>
        </w:rPr>
      </w:pPr>
    </w:p>
    <w:p w14:paraId="74D85B64" w14:textId="77777777" w:rsidR="00073242" w:rsidRDefault="00073242" w:rsidP="00073242">
      <w:pPr>
        <w:rPr>
          <w:rFonts w:ascii="Calibri" w:hAnsi="Calibri" w:cs="Calibri"/>
          <w:b/>
          <w:bCs/>
        </w:rPr>
      </w:pPr>
      <w:r>
        <w:rPr>
          <w:rFonts w:ascii="Calibri" w:hAnsi="Calibri" w:cs="Calibri"/>
          <w:b/>
          <w:bCs/>
        </w:rPr>
        <w:t>Issue 3</w:t>
      </w:r>
      <w:r>
        <w:rPr>
          <w:rFonts w:ascii="Calibri" w:hAnsi="Calibri" w:cs="Calibri" w:hint="eastAsia"/>
          <w:b/>
          <w:bCs/>
        </w:rPr>
        <w:t>:</w:t>
      </w:r>
      <w:r>
        <w:rPr>
          <w:rFonts w:ascii="Calibri" w:hAnsi="Calibri" w:cs="Calibri"/>
          <w:b/>
          <w:bCs/>
        </w:rPr>
        <w:t xml:space="preserve"> Whether a UE identifier is optionally included in the management based QoE measurement configuration</w:t>
      </w:r>
    </w:p>
    <w:p w14:paraId="2B36EF82" w14:textId="77777777" w:rsidR="00073242" w:rsidRDefault="00073242" w:rsidP="00073242">
      <w:pPr>
        <w:rPr>
          <w:rFonts w:ascii="Calibri" w:hAnsi="Calibri" w:cs="Calibri"/>
          <w:bCs/>
        </w:rPr>
      </w:pPr>
      <w:r>
        <w:rPr>
          <w:rFonts w:ascii="Calibri" w:hAnsi="Calibri" w:cs="Calibri"/>
          <w:bCs/>
        </w:rPr>
        <w:t>Moderator’s note: we see some discussions in [6] [8] about optionally including a UE identifier in the management based QoE measurement configuration, in order to enable collecting QoE reports from an individual UE. Please companies provide your view (yes/no) and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769"/>
        <w:gridCol w:w="6095"/>
      </w:tblGrid>
      <w:tr w:rsidR="00073242" w14:paraId="573A1CED" w14:textId="77777777" w:rsidTr="00CC42DD">
        <w:tc>
          <w:tcPr>
            <w:tcW w:w="1458" w:type="dxa"/>
          </w:tcPr>
          <w:p w14:paraId="758F2285" w14:textId="77777777" w:rsidR="00073242" w:rsidRDefault="00073242" w:rsidP="00CC42DD">
            <w:r>
              <w:t>Company</w:t>
            </w:r>
          </w:p>
        </w:tc>
        <w:tc>
          <w:tcPr>
            <w:tcW w:w="1769" w:type="dxa"/>
          </w:tcPr>
          <w:p w14:paraId="0F2C2F6C" w14:textId="77777777" w:rsidR="00073242" w:rsidRDefault="00073242" w:rsidP="00CC42DD">
            <w:r>
              <w:t>View</w:t>
            </w:r>
          </w:p>
        </w:tc>
        <w:tc>
          <w:tcPr>
            <w:tcW w:w="6095" w:type="dxa"/>
          </w:tcPr>
          <w:p w14:paraId="2D23F350" w14:textId="77777777" w:rsidR="00073242" w:rsidRDefault="00073242" w:rsidP="00CC42DD">
            <w:pPr>
              <w:rPr>
                <w:lang w:eastAsia="zh-CN"/>
              </w:rPr>
            </w:pPr>
            <w:r>
              <w:rPr>
                <w:rFonts w:hint="eastAsia"/>
                <w:lang w:eastAsia="zh-CN"/>
              </w:rPr>
              <w:t>C</w:t>
            </w:r>
            <w:r>
              <w:rPr>
                <w:lang w:eastAsia="zh-CN"/>
              </w:rPr>
              <w:t>omments</w:t>
            </w:r>
          </w:p>
        </w:tc>
      </w:tr>
      <w:tr w:rsidR="00073242" w14:paraId="18F2C1F3" w14:textId="77777777" w:rsidTr="00CC42DD">
        <w:tc>
          <w:tcPr>
            <w:tcW w:w="1458" w:type="dxa"/>
          </w:tcPr>
          <w:p w14:paraId="6B749A45" w14:textId="77777777" w:rsidR="00073242" w:rsidRDefault="00073242" w:rsidP="00CC42DD">
            <w:pPr>
              <w:rPr>
                <w:sz w:val="20"/>
                <w:szCs w:val="20"/>
                <w:lang w:eastAsia="zh-CN"/>
              </w:rPr>
            </w:pPr>
            <w:r>
              <w:rPr>
                <w:rFonts w:hint="eastAsia"/>
                <w:sz w:val="20"/>
                <w:szCs w:val="20"/>
                <w:lang w:eastAsia="zh-CN"/>
              </w:rPr>
              <w:t>Samsung</w:t>
            </w:r>
          </w:p>
        </w:tc>
        <w:tc>
          <w:tcPr>
            <w:tcW w:w="1769" w:type="dxa"/>
          </w:tcPr>
          <w:p w14:paraId="734F31AA" w14:textId="77777777" w:rsidR="00073242" w:rsidRDefault="00073242" w:rsidP="00CC42DD">
            <w:pPr>
              <w:rPr>
                <w:sz w:val="20"/>
                <w:szCs w:val="20"/>
                <w:lang w:eastAsia="zh-CN"/>
              </w:rPr>
            </w:pPr>
            <w:r>
              <w:rPr>
                <w:sz w:val="20"/>
                <w:szCs w:val="20"/>
                <w:lang w:eastAsia="zh-CN"/>
              </w:rPr>
              <w:t xml:space="preserve">Tend to </w:t>
            </w:r>
            <w:r>
              <w:rPr>
                <w:rFonts w:hint="eastAsia"/>
                <w:sz w:val="20"/>
                <w:szCs w:val="20"/>
                <w:lang w:eastAsia="zh-CN"/>
              </w:rPr>
              <w:t>No</w:t>
            </w:r>
          </w:p>
        </w:tc>
        <w:tc>
          <w:tcPr>
            <w:tcW w:w="6095" w:type="dxa"/>
          </w:tcPr>
          <w:p w14:paraId="4031367A" w14:textId="77777777" w:rsidR="00073242" w:rsidRDefault="00073242" w:rsidP="00CC42DD">
            <w:pPr>
              <w:rPr>
                <w:sz w:val="20"/>
                <w:szCs w:val="20"/>
                <w:lang w:eastAsia="zh-CN"/>
              </w:rPr>
            </w:pPr>
            <w:r>
              <w:rPr>
                <w:sz w:val="20"/>
                <w:szCs w:val="20"/>
                <w:lang w:eastAsia="zh-CN"/>
              </w:rPr>
              <w:t>F</w:t>
            </w:r>
            <w:r>
              <w:rPr>
                <w:rFonts w:hint="eastAsia"/>
                <w:sz w:val="20"/>
                <w:szCs w:val="20"/>
                <w:lang w:eastAsia="zh-CN"/>
              </w:rPr>
              <w:t>o</w:t>
            </w:r>
            <w:r>
              <w:rPr>
                <w:sz w:val="20"/>
                <w:szCs w:val="20"/>
                <w:lang w:eastAsia="zh-CN"/>
              </w:rPr>
              <w:t xml:space="preserve">r M-based QoE, it is gNB choose the UEs according to their capabilities for the given service type. </w:t>
            </w:r>
          </w:p>
          <w:p w14:paraId="3B03B991" w14:textId="77777777" w:rsidR="00073242" w:rsidRDefault="00073242" w:rsidP="00CC42DD">
            <w:pPr>
              <w:rPr>
                <w:sz w:val="20"/>
                <w:szCs w:val="20"/>
                <w:lang w:eastAsia="zh-CN"/>
              </w:rPr>
            </w:pPr>
            <w:r>
              <w:rPr>
                <w:sz w:val="20"/>
                <w:szCs w:val="20"/>
                <w:lang w:eastAsia="zh-CN"/>
              </w:rPr>
              <w:t>In [6], it is said that OAM can choose the UE among UE identifiers provided by gNB, we don’t see the benefits that UE is selected by OAM instead of gNB, and as there are transmission delay btw OAM and gNB, there could be a situation that the UE selected by the OAM is not served by the given gNB anymore when the configuration is sent from OAM.</w:t>
            </w:r>
          </w:p>
        </w:tc>
      </w:tr>
      <w:tr w:rsidR="00073242" w14:paraId="62A9F731" w14:textId="77777777" w:rsidTr="00CC42DD">
        <w:trPr>
          <w:trHeight w:val="90"/>
        </w:trPr>
        <w:tc>
          <w:tcPr>
            <w:tcW w:w="1458" w:type="dxa"/>
          </w:tcPr>
          <w:p w14:paraId="34074BB0" w14:textId="77777777" w:rsidR="00073242" w:rsidRDefault="00073242" w:rsidP="00CC42DD">
            <w:pPr>
              <w:rPr>
                <w:sz w:val="20"/>
                <w:szCs w:val="20"/>
                <w:lang w:eastAsia="zh-CN"/>
              </w:rPr>
            </w:pPr>
            <w:r>
              <w:rPr>
                <w:rFonts w:hint="eastAsia"/>
                <w:sz w:val="20"/>
                <w:szCs w:val="20"/>
                <w:lang w:eastAsia="zh-CN"/>
              </w:rPr>
              <w:t>H</w:t>
            </w:r>
            <w:r>
              <w:rPr>
                <w:sz w:val="20"/>
                <w:szCs w:val="20"/>
                <w:lang w:eastAsia="zh-CN"/>
              </w:rPr>
              <w:t>uawei</w:t>
            </w:r>
          </w:p>
        </w:tc>
        <w:tc>
          <w:tcPr>
            <w:tcW w:w="1769" w:type="dxa"/>
          </w:tcPr>
          <w:p w14:paraId="16EF728F" w14:textId="77777777" w:rsidR="00073242" w:rsidRDefault="00073242" w:rsidP="00CC42DD">
            <w:pPr>
              <w:rPr>
                <w:sz w:val="20"/>
                <w:szCs w:val="20"/>
                <w:lang w:eastAsia="zh-CN"/>
              </w:rPr>
            </w:pPr>
            <w:r>
              <w:rPr>
                <w:rFonts w:hint="eastAsia"/>
                <w:sz w:val="20"/>
                <w:szCs w:val="20"/>
                <w:lang w:eastAsia="zh-CN"/>
              </w:rPr>
              <w:t>M</w:t>
            </w:r>
            <w:r>
              <w:rPr>
                <w:sz w:val="20"/>
                <w:szCs w:val="20"/>
                <w:lang w:eastAsia="zh-CN"/>
              </w:rPr>
              <w:t>aybe not</w:t>
            </w:r>
          </w:p>
        </w:tc>
        <w:tc>
          <w:tcPr>
            <w:tcW w:w="6095" w:type="dxa"/>
          </w:tcPr>
          <w:p w14:paraId="7B0AA6B2" w14:textId="77777777" w:rsidR="00073242" w:rsidRDefault="00073242" w:rsidP="00CC42DD">
            <w:pPr>
              <w:rPr>
                <w:sz w:val="20"/>
                <w:szCs w:val="20"/>
                <w:lang w:eastAsia="zh-CN"/>
              </w:rPr>
            </w:pPr>
            <w:r>
              <w:rPr>
                <w:sz w:val="20"/>
                <w:szCs w:val="20"/>
                <w:lang w:eastAsia="zh-CN"/>
              </w:rPr>
              <w:t>Not sure the real intention, the intention of management is for OAM to give guidance/requirements for the RAN to select a specific UE, so what’s the point that OAM to select a UE directly without using signaling based one.</w:t>
            </w:r>
          </w:p>
        </w:tc>
      </w:tr>
      <w:tr w:rsidR="00073242" w14:paraId="6D98D743" w14:textId="77777777" w:rsidTr="00CC42DD">
        <w:tc>
          <w:tcPr>
            <w:tcW w:w="1458" w:type="dxa"/>
          </w:tcPr>
          <w:p w14:paraId="2D7D0ECF" w14:textId="77777777" w:rsidR="00073242" w:rsidRDefault="00073242" w:rsidP="00CC42DD">
            <w:pPr>
              <w:rPr>
                <w:sz w:val="20"/>
                <w:szCs w:val="20"/>
                <w:lang w:eastAsia="zh-CN"/>
              </w:rPr>
            </w:pPr>
            <w:r>
              <w:rPr>
                <w:sz w:val="20"/>
                <w:szCs w:val="20"/>
                <w:lang w:eastAsia="zh-CN"/>
              </w:rPr>
              <w:t>Nokia</w:t>
            </w:r>
          </w:p>
        </w:tc>
        <w:tc>
          <w:tcPr>
            <w:tcW w:w="1769" w:type="dxa"/>
          </w:tcPr>
          <w:p w14:paraId="31ADE647" w14:textId="77777777" w:rsidR="00073242" w:rsidRDefault="00073242" w:rsidP="00CC42DD">
            <w:pPr>
              <w:rPr>
                <w:sz w:val="20"/>
                <w:szCs w:val="20"/>
                <w:lang w:eastAsia="zh-CN"/>
              </w:rPr>
            </w:pPr>
            <w:r>
              <w:rPr>
                <w:sz w:val="20"/>
                <w:szCs w:val="20"/>
                <w:lang w:eastAsia="zh-CN"/>
              </w:rPr>
              <w:t>No</w:t>
            </w:r>
          </w:p>
        </w:tc>
        <w:tc>
          <w:tcPr>
            <w:tcW w:w="6095" w:type="dxa"/>
          </w:tcPr>
          <w:p w14:paraId="77680BC7" w14:textId="77777777" w:rsidR="00073242" w:rsidRDefault="00073242" w:rsidP="00CC42DD">
            <w:pPr>
              <w:rPr>
                <w:sz w:val="20"/>
                <w:szCs w:val="20"/>
                <w:lang w:eastAsia="zh-CN"/>
              </w:rPr>
            </w:pPr>
            <w:r>
              <w:rPr>
                <w:sz w:val="20"/>
                <w:szCs w:val="20"/>
                <w:lang w:eastAsia="zh-CN"/>
              </w:rPr>
              <w:t>If the OAM needs to activate QoE reporting for a specific UE, it should use s-based activation.</w:t>
            </w:r>
          </w:p>
        </w:tc>
      </w:tr>
      <w:tr w:rsidR="00073242" w14:paraId="5A68A1AF" w14:textId="77777777" w:rsidTr="00CC42DD">
        <w:tc>
          <w:tcPr>
            <w:tcW w:w="1458" w:type="dxa"/>
          </w:tcPr>
          <w:p w14:paraId="1B871CDA" w14:textId="77777777" w:rsidR="00073242" w:rsidRDefault="00073242" w:rsidP="00CC42DD">
            <w:pPr>
              <w:rPr>
                <w:sz w:val="20"/>
                <w:szCs w:val="20"/>
                <w:lang w:eastAsia="zh-CN"/>
              </w:rPr>
            </w:pPr>
            <w:ins w:id="136" w:author="Qualcomm" w:date="2021-01-27T16:24:00Z">
              <w:r>
                <w:rPr>
                  <w:sz w:val="20"/>
                  <w:szCs w:val="20"/>
                  <w:lang w:eastAsia="zh-CN"/>
                </w:rPr>
                <w:t>Qualcomm</w:t>
              </w:r>
            </w:ins>
          </w:p>
        </w:tc>
        <w:tc>
          <w:tcPr>
            <w:tcW w:w="1769" w:type="dxa"/>
          </w:tcPr>
          <w:p w14:paraId="296AA63F" w14:textId="77777777" w:rsidR="00073242" w:rsidRDefault="00073242" w:rsidP="00CC42DD">
            <w:pPr>
              <w:rPr>
                <w:sz w:val="20"/>
                <w:szCs w:val="20"/>
                <w:lang w:eastAsia="zh-CN"/>
              </w:rPr>
            </w:pPr>
            <w:ins w:id="137" w:author="Qualcomm" w:date="2021-01-27T16:24:00Z">
              <w:r>
                <w:rPr>
                  <w:sz w:val="20"/>
                  <w:szCs w:val="20"/>
                  <w:lang w:eastAsia="zh-CN"/>
                </w:rPr>
                <w:t xml:space="preserve">No </w:t>
              </w:r>
            </w:ins>
          </w:p>
        </w:tc>
        <w:tc>
          <w:tcPr>
            <w:tcW w:w="6095" w:type="dxa"/>
          </w:tcPr>
          <w:p w14:paraId="7B788A90" w14:textId="77777777" w:rsidR="00073242" w:rsidRDefault="00073242" w:rsidP="00CC42DD">
            <w:pPr>
              <w:rPr>
                <w:sz w:val="20"/>
                <w:szCs w:val="20"/>
                <w:lang w:eastAsia="zh-CN"/>
              </w:rPr>
            </w:pPr>
            <w:ins w:id="138" w:author="Qualcomm" w:date="2021-01-27T16:24:00Z">
              <w:r>
                <w:rPr>
                  <w:sz w:val="20"/>
                  <w:szCs w:val="20"/>
                  <w:lang w:eastAsia="zh-CN"/>
                </w:rPr>
                <w:t>Same view as Nokia</w:t>
              </w:r>
            </w:ins>
          </w:p>
        </w:tc>
      </w:tr>
      <w:tr w:rsidR="00073242" w14:paraId="5462DC16" w14:textId="77777777" w:rsidTr="00CC42DD">
        <w:tc>
          <w:tcPr>
            <w:tcW w:w="1458" w:type="dxa"/>
          </w:tcPr>
          <w:p w14:paraId="7B0F9BA6" w14:textId="77777777" w:rsidR="00073242" w:rsidRDefault="00073242" w:rsidP="00CC42DD">
            <w:pPr>
              <w:rPr>
                <w:sz w:val="20"/>
                <w:szCs w:val="20"/>
                <w:lang w:eastAsia="zh-CN"/>
              </w:rPr>
            </w:pPr>
            <w:ins w:id="139" w:author="ZTE-Dapeng" w:date="2021-01-28T12:21:00Z">
              <w:r>
                <w:rPr>
                  <w:rFonts w:hint="eastAsia"/>
                  <w:sz w:val="20"/>
                  <w:szCs w:val="20"/>
                  <w:lang w:eastAsia="zh-CN"/>
                </w:rPr>
                <w:t>ZTE</w:t>
              </w:r>
            </w:ins>
          </w:p>
        </w:tc>
        <w:tc>
          <w:tcPr>
            <w:tcW w:w="1769" w:type="dxa"/>
          </w:tcPr>
          <w:p w14:paraId="20D330C8" w14:textId="77777777" w:rsidR="00073242" w:rsidRDefault="00073242" w:rsidP="00CC42DD">
            <w:pPr>
              <w:rPr>
                <w:sz w:val="20"/>
                <w:szCs w:val="20"/>
                <w:lang w:eastAsia="zh-CN"/>
              </w:rPr>
            </w:pPr>
            <w:ins w:id="140" w:author="ZTE-Dapeng" w:date="2021-01-28T12:21:00Z">
              <w:r>
                <w:rPr>
                  <w:rFonts w:hint="eastAsia"/>
                  <w:sz w:val="20"/>
                  <w:szCs w:val="20"/>
                  <w:lang w:eastAsia="zh-CN"/>
                </w:rPr>
                <w:t>No</w:t>
              </w:r>
            </w:ins>
          </w:p>
        </w:tc>
        <w:tc>
          <w:tcPr>
            <w:tcW w:w="6095" w:type="dxa"/>
          </w:tcPr>
          <w:p w14:paraId="61033DB3" w14:textId="77777777" w:rsidR="00073242" w:rsidRDefault="00073242" w:rsidP="00CC42DD">
            <w:pPr>
              <w:rPr>
                <w:sz w:val="20"/>
                <w:szCs w:val="20"/>
                <w:lang w:eastAsia="zh-CN"/>
              </w:rPr>
            </w:pPr>
            <w:ins w:id="141" w:author="ZTE-Dapeng" w:date="2021-01-28T12:21:00Z">
              <w:r>
                <w:rPr>
                  <w:rFonts w:hint="eastAsia"/>
                  <w:sz w:val="20"/>
                  <w:szCs w:val="20"/>
                  <w:lang w:eastAsia="zh-CN"/>
                </w:rPr>
                <w:t>The UE identifier would not work. Even if the OAM gets the UE identifier from RAN node and use it to configure QoE measurement for an individual UE. Without the user consent from UE, OAM could not be able to get the measurement from an individual UE. In general, the user consent could only be obtained by the core network.</w:t>
              </w:r>
            </w:ins>
          </w:p>
        </w:tc>
      </w:tr>
      <w:tr w:rsidR="00073242" w14:paraId="69F70E90" w14:textId="77777777" w:rsidTr="00CC42DD">
        <w:trPr>
          <w:ins w:id="142" w:author="CMCC" w:date="2021-01-28T13:16:00Z"/>
        </w:trPr>
        <w:tc>
          <w:tcPr>
            <w:tcW w:w="1458" w:type="dxa"/>
          </w:tcPr>
          <w:p w14:paraId="6FA20C95" w14:textId="77777777" w:rsidR="00073242" w:rsidRDefault="00073242" w:rsidP="00CC42DD">
            <w:pPr>
              <w:rPr>
                <w:ins w:id="143" w:author="CMCC" w:date="2021-01-28T13:16:00Z"/>
                <w:sz w:val="20"/>
                <w:szCs w:val="20"/>
                <w:lang w:eastAsia="zh-CN"/>
              </w:rPr>
            </w:pPr>
            <w:ins w:id="144" w:author="CMCC" w:date="2021-01-28T13:16:00Z">
              <w:r>
                <w:rPr>
                  <w:rFonts w:hint="eastAsia"/>
                  <w:sz w:val="20"/>
                  <w:szCs w:val="20"/>
                  <w:lang w:eastAsia="zh-CN"/>
                </w:rPr>
                <w:t>CMCC</w:t>
              </w:r>
            </w:ins>
          </w:p>
        </w:tc>
        <w:tc>
          <w:tcPr>
            <w:tcW w:w="1769" w:type="dxa"/>
          </w:tcPr>
          <w:p w14:paraId="36C9B31B" w14:textId="77777777" w:rsidR="00073242" w:rsidRDefault="00073242" w:rsidP="00CC42DD">
            <w:pPr>
              <w:rPr>
                <w:ins w:id="145" w:author="CMCC" w:date="2021-01-28T13:16:00Z"/>
                <w:sz w:val="20"/>
                <w:szCs w:val="20"/>
                <w:lang w:eastAsia="zh-CN"/>
              </w:rPr>
            </w:pPr>
            <w:ins w:id="146" w:author="CMCC" w:date="2021-01-28T13:16:00Z">
              <w:r>
                <w:rPr>
                  <w:rFonts w:hint="eastAsia"/>
                  <w:sz w:val="20"/>
                  <w:szCs w:val="20"/>
                  <w:lang w:eastAsia="zh-CN"/>
                </w:rPr>
                <w:t>No</w:t>
              </w:r>
            </w:ins>
          </w:p>
        </w:tc>
        <w:tc>
          <w:tcPr>
            <w:tcW w:w="6095" w:type="dxa"/>
          </w:tcPr>
          <w:p w14:paraId="72E8D9C3" w14:textId="77777777" w:rsidR="00073242" w:rsidRDefault="00073242" w:rsidP="00CC42DD">
            <w:pPr>
              <w:rPr>
                <w:ins w:id="147" w:author="CMCC" w:date="2021-01-28T13:16:00Z"/>
                <w:sz w:val="20"/>
                <w:szCs w:val="20"/>
                <w:lang w:eastAsia="zh-CN"/>
              </w:rPr>
            </w:pPr>
            <w:ins w:id="148" w:author="CMCC" w:date="2021-01-28T13:16:00Z">
              <w:r>
                <w:rPr>
                  <w:rFonts w:hint="eastAsia"/>
                  <w:sz w:val="20"/>
                  <w:szCs w:val="20"/>
                  <w:lang w:eastAsia="zh-CN"/>
                </w:rPr>
                <w:t>We</w:t>
              </w:r>
              <w:r>
                <w:rPr>
                  <w:sz w:val="20"/>
                  <w:szCs w:val="20"/>
                  <w:lang w:eastAsia="zh-CN"/>
                </w:rPr>
                <w:t>’</w:t>
              </w:r>
              <w:r>
                <w:rPr>
                  <w:rFonts w:hint="eastAsia"/>
                  <w:sz w:val="20"/>
                  <w:szCs w:val="20"/>
                  <w:lang w:eastAsia="zh-CN"/>
                </w:rPr>
                <w:t>ve agreed to introduce s-based QoE configuration and s-based is enough.</w:t>
              </w:r>
            </w:ins>
          </w:p>
        </w:tc>
      </w:tr>
      <w:tr w:rsidR="00073242" w14:paraId="0D8BB6AC" w14:textId="77777777" w:rsidTr="00CC42DD">
        <w:tc>
          <w:tcPr>
            <w:tcW w:w="1458" w:type="dxa"/>
          </w:tcPr>
          <w:p w14:paraId="45F6ACEA" w14:textId="77777777" w:rsidR="00073242" w:rsidRPr="00422DAB" w:rsidRDefault="00073242" w:rsidP="00CC42DD">
            <w:pPr>
              <w:rPr>
                <w:sz w:val="20"/>
                <w:szCs w:val="20"/>
                <w:lang w:eastAsia="zh-CN"/>
              </w:rPr>
            </w:pPr>
            <w:ins w:id="149" w:author="CATT" w:date="2021-01-28T15:01:00Z">
              <w:r>
                <w:rPr>
                  <w:rFonts w:hint="eastAsia"/>
                  <w:sz w:val="20"/>
                  <w:szCs w:val="20"/>
                  <w:lang w:eastAsia="zh-CN"/>
                </w:rPr>
                <w:t>CATT</w:t>
              </w:r>
            </w:ins>
          </w:p>
        </w:tc>
        <w:tc>
          <w:tcPr>
            <w:tcW w:w="1769" w:type="dxa"/>
          </w:tcPr>
          <w:p w14:paraId="2354577D" w14:textId="77777777" w:rsidR="00073242" w:rsidRDefault="00073242" w:rsidP="00CC42DD">
            <w:pPr>
              <w:rPr>
                <w:sz w:val="20"/>
                <w:szCs w:val="20"/>
                <w:lang w:eastAsia="zh-CN"/>
              </w:rPr>
            </w:pPr>
            <w:ins w:id="150" w:author="CATT" w:date="2021-01-28T15:01:00Z">
              <w:r>
                <w:rPr>
                  <w:rFonts w:hint="eastAsia"/>
                  <w:sz w:val="20"/>
                  <w:szCs w:val="20"/>
                  <w:lang w:eastAsia="zh-CN"/>
                </w:rPr>
                <w:t>No</w:t>
              </w:r>
            </w:ins>
          </w:p>
        </w:tc>
        <w:tc>
          <w:tcPr>
            <w:tcW w:w="6095" w:type="dxa"/>
          </w:tcPr>
          <w:p w14:paraId="75AD1F03" w14:textId="77777777" w:rsidR="00073242" w:rsidRDefault="00073242" w:rsidP="00CC42DD">
            <w:pPr>
              <w:rPr>
                <w:sz w:val="20"/>
                <w:szCs w:val="20"/>
                <w:lang w:eastAsia="zh-CN"/>
              </w:rPr>
            </w:pPr>
            <w:ins w:id="151" w:author="CATT" w:date="2021-01-28T15:01:00Z">
              <w:r>
                <w:rPr>
                  <w:sz w:val="20"/>
                  <w:szCs w:val="20"/>
                  <w:lang w:eastAsia="zh-CN"/>
                </w:rPr>
                <w:t>A</w:t>
              </w:r>
              <w:r>
                <w:rPr>
                  <w:rFonts w:hint="eastAsia"/>
                  <w:sz w:val="20"/>
                  <w:szCs w:val="20"/>
                  <w:lang w:eastAsia="zh-CN"/>
                </w:rPr>
                <w:t>gree above</w:t>
              </w:r>
            </w:ins>
          </w:p>
        </w:tc>
      </w:tr>
      <w:tr w:rsidR="00073242" w14:paraId="7DC083C5" w14:textId="77777777" w:rsidTr="00CC42DD">
        <w:trPr>
          <w:ins w:id="152" w:author="China Unicom" w:date="2021-01-28T20:54:00Z"/>
        </w:trPr>
        <w:tc>
          <w:tcPr>
            <w:tcW w:w="1458" w:type="dxa"/>
          </w:tcPr>
          <w:p w14:paraId="43EB8C45" w14:textId="77777777" w:rsidR="00073242" w:rsidRDefault="00073242" w:rsidP="00CC42DD">
            <w:pPr>
              <w:rPr>
                <w:ins w:id="153" w:author="China Unicom" w:date="2021-01-28T20:54:00Z"/>
                <w:sz w:val="20"/>
                <w:szCs w:val="20"/>
                <w:lang w:eastAsia="zh-CN"/>
              </w:rPr>
            </w:pPr>
            <w:ins w:id="154" w:author="China Unicom" w:date="2021-01-28T20:54:00Z">
              <w:r>
                <w:rPr>
                  <w:rFonts w:hint="eastAsia"/>
                  <w:sz w:val="20"/>
                  <w:szCs w:val="20"/>
                  <w:lang w:eastAsia="zh-CN"/>
                </w:rPr>
                <w:t>China Unicom</w:t>
              </w:r>
            </w:ins>
          </w:p>
        </w:tc>
        <w:tc>
          <w:tcPr>
            <w:tcW w:w="1769" w:type="dxa"/>
          </w:tcPr>
          <w:p w14:paraId="3E711E37" w14:textId="77777777" w:rsidR="00073242" w:rsidRDefault="00073242" w:rsidP="00CC42DD">
            <w:pPr>
              <w:rPr>
                <w:ins w:id="155" w:author="China Unicom" w:date="2021-01-28T20:54:00Z"/>
                <w:sz w:val="20"/>
                <w:szCs w:val="20"/>
                <w:lang w:eastAsia="zh-CN"/>
              </w:rPr>
            </w:pPr>
          </w:p>
        </w:tc>
        <w:tc>
          <w:tcPr>
            <w:tcW w:w="6095" w:type="dxa"/>
          </w:tcPr>
          <w:p w14:paraId="14A0F415" w14:textId="77777777" w:rsidR="00073242" w:rsidRDefault="00073242" w:rsidP="00CC42DD">
            <w:pPr>
              <w:rPr>
                <w:ins w:id="156" w:author="China Unicom" w:date="2021-01-28T20:54:00Z"/>
                <w:sz w:val="20"/>
                <w:szCs w:val="20"/>
                <w:lang w:eastAsia="zh-CN"/>
              </w:rPr>
            </w:pPr>
            <w:ins w:id="157" w:author="China Unicom" w:date="2021-01-28T20:54:00Z">
              <w:r>
                <w:rPr>
                  <w:rFonts w:hint="eastAsia"/>
                  <w:sz w:val="20"/>
                  <w:szCs w:val="20"/>
                  <w:lang w:eastAsia="zh-CN"/>
                </w:rPr>
                <w:t xml:space="preserve">The purpose to support management based QoE </w:t>
              </w:r>
              <w:r w:rsidRPr="00A04CEF">
                <w:rPr>
                  <w:sz w:val="20"/>
                  <w:szCs w:val="20"/>
                  <w:lang w:eastAsia="zh-CN"/>
                </w:rPr>
                <w:t>towards an individual UE</w:t>
              </w:r>
              <w:r>
                <w:rPr>
                  <w:rFonts w:hint="eastAsia"/>
                  <w:sz w:val="20"/>
                  <w:szCs w:val="20"/>
                  <w:lang w:eastAsia="zh-CN"/>
                </w:rPr>
                <w:t xml:space="preserve"> should be clarified.</w:t>
              </w:r>
            </w:ins>
          </w:p>
        </w:tc>
      </w:tr>
      <w:tr w:rsidR="00073242" w14:paraId="196D8AF8" w14:textId="77777777" w:rsidTr="00CC42DD">
        <w:tc>
          <w:tcPr>
            <w:tcW w:w="1458" w:type="dxa"/>
          </w:tcPr>
          <w:p w14:paraId="5D8C1AF8" w14:textId="77777777" w:rsidR="00073242" w:rsidRPr="003B6570" w:rsidRDefault="00073242" w:rsidP="00CC42DD">
            <w:pPr>
              <w:rPr>
                <w:b/>
                <w:bCs/>
                <w:sz w:val="20"/>
                <w:szCs w:val="20"/>
                <w:lang w:eastAsia="zh-CN"/>
              </w:rPr>
            </w:pPr>
            <w:r w:rsidRPr="003B6570">
              <w:rPr>
                <w:b/>
                <w:bCs/>
                <w:sz w:val="20"/>
                <w:szCs w:val="20"/>
                <w:lang w:eastAsia="zh-CN"/>
              </w:rPr>
              <w:t>Ericsson</w:t>
            </w:r>
          </w:p>
        </w:tc>
        <w:tc>
          <w:tcPr>
            <w:tcW w:w="1769" w:type="dxa"/>
          </w:tcPr>
          <w:p w14:paraId="62F3866A" w14:textId="77777777" w:rsidR="00073242" w:rsidRDefault="00073242" w:rsidP="00CC42DD">
            <w:pPr>
              <w:rPr>
                <w:sz w:val="20"/>
                <w:szCs w:val="20"/>
                <w:lang w:eastAsia="zh-CN"/>
              </w:rPr>
            </w:pPr>
          </w:p>
        </w:tc>
        <w:tc>
          <w:tcPr>
            <w:tcW w:w="6095" w:type="dxa"/>
          </w:tcPr>
          <w:p w14:paraId="3378870C" w14:textId="77777777" w:rsidR="00073242" w:rsidRDefault="00073242" w:rsidP="00CC42DD">
            <w:pPr>
              <w:rPr>
                <w:sz w:val="20"/>
                <w:szCs w:val="20"/>
                <w:lang w:eastAsia="zh-CN"/>
              </w:rPr>
            </w:pPr>
            <w:r>
              <w:rPr>
                <w:sz w:val="20"/>
                <w:szCs w:val="20"/>
                <w:lang w:eastAsia="zh-CN"/>
              </w:rPr>
              <w:t>Our understanding of the main use cases is the following:</w:t>
            </w:r>
          </w:p>
          <w:p w14:paraId="31E19879" w14:textId="77777777" w:rsidR="00073242" w:rsidRPr="00202305" w:rsidRDefault="00073242" w:rsidP="00CC42DD">
            <w:pPr>
              <w:rPr>
                <w:b/>
                <w:bCs/>
                <w:sz w:val="20"/>
                <w:szCs w:val="20"/>
                <w:lang w:eastAsia="zh-CN"/>
              </w:rPr>
            </w:pPr>
            <w:r w:rsidRPr="00A5545E">
              <w:rPr>
                <w:sz w:val="20"/>
                <w:szCs w:val="20"/>
                <w:lang w:eastAsia="zh-CN"/>
              </w:rPr>
              <w:t xml:space="preserve">For </w:t>
            </w:r>
            <w:r w:rsidRPr="00202305">
              <w:rPr>
                <w:b/>
                <w:bCs/>
                <w:sz w:val="20"/>
                <w:szCs w:val="20"/>
                <w:lang w:eastAsia="zh-CN"/>
              </w:rPr>
              <w:t>s-based activation</w:t>
            </w:r>
            <w:r w:rsidRPr="00A5545E">
              <w:rPr>
                <w:sz w:val="20"/>
                <w:szCs w:val="20"/>
                <w:lang w:eastAsia="zh-CN"/>
              </w:rPr>
              <w:t xml:space="preserve"> the operator’s </w:t>
            </w:r>
            <w:r>
              <w:rPr>
                <w:sz w:val="20"/>
                <w:szCs w:val="20"/>
                <w:lang w:eastAsia="zh-CN"/>
              </w:rPr>
              <w:t>staff</w:t>
            </w:r>
            <w:r w:rsidRPr="00A5545E">
              <w:rPr>
                <w:sz w:val="20"/>
                <w:szCs w:val="20"/>
                <w:lang w:eastAsia="zh-CN"/>
              </w:rPr>
              <w:t xml:space="preserve"> (e.g. customer </w:t>
            </w:r>
            <w:r w:rsidRPr="00202305">
              <w:rPr>
                <w:sz w:val="20"/>
                <w:szCs w:val="20"/>
                <w:lang w:eastAsia="zh-CN"/>
              </w:rPr>
              <w:t>care) receive a request to perform a QoE measurement campaign to monitor the QoE for a specific person. So</w:t>
            </w:r>
            <w:r>
              <w:rPr>
                <w:sz w:val="20"/>
                <w:szCs w:val="20"/>
                <w:lang w:eastAsia="zh-CN"/>
              </w:rPr>
              <w:t xml:space="preserve">, </w:t>
            </w:r>
            <w:r w:rsidRPr="00202305">
              <w:rPr>
                <w:b/>
                <w:bCs/>
                <w:sz w:val="20"/>
                <w:szCs w:val="20"/>
                <w:lang w:eastAsia="zh-CN"/>
              </w:rPr>
              <w:t xml:space="preserve">the s-based </w:t>
            </w:r>
            <w:r>
              <w:rPr>
                <w:sz w:val="20"/>
                <w:szCs w:val="20"/>
                <w:lang w:eastAsia="zh-CN"/>
              </w:rPr>
              <w:t xml:space="preserve">measurement starts if a </w:t>
            </w:r>
            <w:r w:rsidRPr="00202305">
              <w:rPr>
                <w:b/>
                <w:bCs/>
                <w:sz w:val="20"/>
                <w:szCs w:val="20"/>
                <w:lang w:eastAsia="zh-CN"/>
              </w:rPr>
              <w:t>user notices performance degradation and ask</w:t>
            </w:r>
            <w:r>
              <w:rPr>
                <w:b/>
                <w:bCs/>
                <w:sz w:val="20"/>
                <w:szCs w:val="20"/>
                <w:lang w:eastAsia="zh-CN"/>
              </w:rPr>
              <w:t>s</w:t>
            </w:r>
            <w:r w:rsidRPr="00202305">
              <w:rPr>
                <w:b/>
                <w:bCs/>
                <w:sz w:val="20"/>
                <w:szCs w:val="20"/>
                <w:lang w:eastAsia="zh-CN"/>
              </w:rPr>
              <w:t xml:space="preserve"> the operator to monitor.</w:t>
            </w:r>
          </w:p>
          <w:p w14:paraId="36A32DE1" w14:textId="77777777" w:rsidR="00073242" w:rsidRDefault="00073242" w:rsidP="00CC42DD">
            <w:pPr>
              <w:rPr>
                <w:sz w:val="20"/>
                <w:szCs w:val="20"/>
                <w:lang w:eastAsia="zh-CN"/>
              </w:rPr>
            </w:pPr>
            <w:r w:rsidRPr="00202305">
              <w:rPr>
                <w:sz w:val="20"/>
                <w:szCs w:val="20"/>
                <w:lang w:eastAsia="zh-CN"/>
              </w:rPr>
              <w:t xml:space="preserve">But </w:t>
            </w:r>
            <w:r w:rsidRPr="00202305">
              <w:rPr>
                <w:b/>
                <w:bCs/>
                <w:sz w:val="20"/>
                <w:szCs w:val="20"/>
                <w:lang w:eastAsia="zh-CN"/>
              </w:rPr>
              <w:t>what if the operator wants to observe the QoE in a certain area?</w:t>
            </w:r>
            <w:r>
              <w:rPr>
                <w:sz w:val="20"/>
                <w:szCs w:val="20"/>
                <w:lang w:eastAsia="zh-CN"/>
              </w:rPr>
              <w:t xml:space="preserve"> </w:t>
            </w:r>
            <w:r w:rsidRPr="00A5545E">
              <w:rPr>
                <w:sz w:val="20"/>
                <w:szCs w:val="20"/>
                <w:lang w:eastAsia="zh-CN"/>
              </w:rPr>
              <w:t>Users in that area are configured without any information sent to the final user.</w:t>
            </w:r>
            <w:r>
              <w:rPr>
                <w:sz w:val="20"/>
                <w:szCs w:val="20"/>
                <w:lang w:eastAsia="zh-CN"/>
              </w:rPr>
              <w:t xml:space="preserve"> In this case the steps are as follows:</w:t>
            </w:r>
          </w:p>
          <w:p w14:paraId="2D23D500" w14:textId="77777777" w:rsidR="00073242" w:rsidRDefault="00073242" w:rsidP="00073242">
            <w:pPr>
              <w:numPr>
                <w:ilvl w:val="0"/>
                <w:numId w:val="13"/>
              </w:numPr>
              <w:rPr>
                <w:sz w:val="20"/>
                <w:szCs w:val="20"/>
                <w:lang w:eastAsia="zh-CN"/>
              </w:rPr>
            </w:pPr>
            <w:r w:rsidRPr="00202305">
              <w:rPr>
                <w:sz w:val="20"/>
                <w:szCs w:val="20"/>
                <w:lang w:eastAsia="zh-CN"/>
              </w:rPr>
              <w:t>Operator wants to observe the QoE in a certain area</w:t>
            </w:r>
          </w:p>
          <w:p w14:paraId="52AF26AF" w14:textId="77777777" w:rsidR="00073242" w:rsidRDefault="00073242" w:rsidP="00073242">
            <w:pPr>
              <w:numPr>
                <w:ilvl w:val="0"/>
                <w:numId w:val="13"/>
              </w:numPr>
              <w:rPr>
                <w:sz w:val="20"/>
                <w:szCs w:val="20"/>
                <w:lang w:eastAsia="zh-CN"/>
              </w:rPr>
            </w:pPr>
            <w:r>
              <w:rPr>
                <w:sz w:val="20"/>
                <w:szCs w:val="20"/>
                <w:lang w:eastAsia="zh-CN"/>
              </w:rPr>
              <w:t>Therefore, operator configures m-based measurements in an area</w:t>
            </w:r>
          </w:p>
          <w:p w14:paraId="246BDE91" w14:textId="39EC5894" w:rsidR="00073242" w:rsidRDefault="00073242" w:rsidP="00073242">
            <w:pPr>
              <w:numPr>
                <w:ilvl w:val="0"/>
                <w:numId w:val="13"/>
              </w:numPr>
              <w:rPr>
                <w:sz w:val="20"/>
                <w:szCs w:val="20"/>
                <w:lang w:eastAsia="zh-CN"/>
              </w:rPr>
            </w:pPr>
            <w:r>
              <w:rPr>
                <w:sz w:val="20"/>
                <w:szCs w:val="20"/>
                <w:lang w:eastAsia="zh-CN"/>
              </w:rPr>
              <w:t xml:space="preserve">Based on the measurements, operator realizes that </w:t>
            </w:r>
            <w:r w:rsidR="00EC1355">
              <w:rPr>
                <w:sz w:val="20"/>
                <w:szCs w:val="20"/>
                <w:lang w:eastAsia="zh-CN"/>
              </w:rPr>
              <w:t xml:space="preserve">in </w:t>
            </w:r>
            <w:r>
              <w:rPr>
                <w:sz w:val="20"/>
                <w:szCs w:val="20"/>
                <w:lang w:eastAsia="zh-CN"/>
              </w:rPr>
              <w:t>a certain area there is a problem and wants to see which UEs are experiencing the problem.</w:t>
            </w:r>
          </w:p>
          <w:p w14:paraId="59463618" w14:textId="77777777" w:rsidR="00073242" w:rsidRDefault="00073242" w:rsidP="00CC42DD">
            <w:pPr>
              <w:rPr>
                <w:sz w:val="20"/>
                <w:szCs w:val="20"/>
                <w:lang w:eastAsia="zh-CN"/>
              </w:rPr>
            </w:pPr>
            <w:r>
              <w:rPr>
                <w:sz w:val="20"/>
                <w:szCs w:val="20"/>
                <w:lang w:eastAsia="zh-CN"/>
              </w:rPr>
              <w:t xml:space="preserve">In this case, </w:t>
            </w:r>
            <w:r w:rsidRPr="00202305">
              <w:rPr>
                <w:b/>
                <w:bCs/>
                <w:sz w:val="20"/>
                <w:szCs w:val="20"/>
                <w:lang w:eastAsia="zh-CN"/>
              </w:rPr>
              <w:t>to be able to detect where the problem is, the m-based framework needs to be able to target a specific UE</w:t>
            </w:r>
            <w:r>
              <w:rPr>
                <w:b/>
                <w:bCs/>
                <w:sz w:val="20"/>
                <w:szCs w:val="20"/>
                <w:lang w:eastAsia="zh-CN"/>
              </w:rPr>
              <w:t xml:space="preserve">, </w:t>
            </w:r>
            <w:r w:rsidRPr="00202305">
              <w:rPr>
                <w:b/>
                <w:bCs/>
                <w:sz w:val="20"/>
                <w:szCs w:val="20"/>
                <w:lang w:eastAsia="zh-CN"/>
              </w:rPr>
              <w:t>because there is no active involvement from user side to request s-based activation.</w:t>
            </w:r>
          </w:p>
          <w:p w14:paraId="75961341" w14:textId="77777777" w:rsidR="00073242" w:rsidRDefault="00073242" w:rsidP="00CC42DD">
            <w:pPr>
              <w:rPr>
                <w:sz w:val="20"/>
                <w:szCs w:val="20"/>
                <w:lang w:eastAsia="zh-CN"/>
              </w:rPr>
            </w:pPr>
            <w:r>
              <w:rPr>
                <w:sz w:val="20"/>
                <w:szCs w:val="20"/>
                <w:lang w:eastAsia="zh-CN"/>
              </w:rPr>
              <w:t>Now, as</w:t>
            </w:r>
            <w:r w:rsidRPr="00A5545E">
              <w:rPr>
                <w:sz w:val="20"/>
                <w:szCs w:val="20"/>
                <w:lang w:eastAsia="zh-CN"/>
              </w:rPr>
              <w:t xml:space="preserve"> OAM </w:t>
            </w:r>
            <w:r>
              <w:rPr>
                <w:sz w:val="20"/>
                <w:szCs w:val="20"/>
                <w:lang w:eastAsia="zh-CN"/>
              </w:rPr>
              <w:t>is</w:t>
            </w:r>
            <w:r w:rsidRPr="00A5545E">
              <w:rPr>
                <w:sz w:val="20"/>
                <w:szCs w:val="20"/>
                <w:lang w:eastAsia="zh-CN"/>
              </w:rPr>
              <w:t xml:space="preserve"> unaware of the identities of the UEs in the area, </w:t>
            </w:r>
            <w:r>
              <w:rPr>
                <w:sz w:val="20"/>
                <w:szCs w:val="20"/>
                <w:lang w:eastAsia="zh-CN"/>
              </w:rPr>
              <w:t>OAM</w:t>
            </w:r>
            <w:r w:rsidRPr="00A5545E">
              <w:rPr>
                <w:sz w:val="20"/>
                <w:szCs w:val="20"/>
                <w:lang w:eastAsia="zh-CN"/>
              </w:rPr>
              <w:t xml:space="preserve"> asks gNBs to provide </w:t>
            </w:r>
            <w:r>
              <w:rPr>
                <w:sz w:val="20"/>
                <w:szCs w:val="20"/>
                <w:lang w:eastAsia="zh-CN"/>
              </w:rPr>
              <w:t xml:space="preserve">OAM with </w:t>
            </w:r>
            <w:r w:rsidRPr="00A5545E">
              <w:rPr>
                <w:sz w:val="20"/>
                <w:szCs w:val="20"/>
                <w:lang w:eastAsia="zh-CN"/>
              </w:rPr>
              <w:t xml:space="preserve">a list of UE identifiers.  Such UE identifiers are not </w:t>
            </w:r>
            <w:r>
              <w:rPr>
                <w:sz w:val="20"/>
                <w:szCs w:val="20"/>
                <w:lang w:eastAsia="zh-CN"/>
              </w:rPr>
              <w:t>the permanent</w:t>
            </w:r>
            <w:r w:rsidRPr="00A5545E">
              <w:rPr>
                <w:sz w:val="20"/>
                <w:szCs w:val="20"/>
                <w:lang w:eastAsia="zh-CN"/>
              </w:rPr>
              <w:t xml:space="preserve"> UE identifiers, but rather UE identifiers </w:t>
            </w:r>
            <w:r>
              <w:rPr>
                <w:sz w:val="20"/>
                <w:szCs w:val="20"/>
                <w:lang w:eastAsia="zh-CN"/>
              </w:rPr>
              <w:t xml:space="preserve">only </w:t>
            </w:r>
            <w:r w:rsidRPr="00A5545E">
              <w:rPr>
                <w:sz w:val="20"/>
                <w:szCs w:val="20"/>
                <w:lang w:eastAsia="zh-CN"/>
              </w:rPr>
              <w:t>known within the RAN</w:t>
            </w:r>
            <w:r>
              <w:rPr>
                <w:sz w:val="20"/>
                <w:szCs w:val="20"/>
                <w:lang w:eastAsia="zh-CN"/>
              </w:rPr>
              <w:t>. O</w:t>
            </w:r>
            <w:r w:rsidRPr="00A5545E">
              <w:rPr>
                <w:sz w:val="20"/>
                <w:szCs w:val="20"/>
                <w:lang w:eastAsia="zh-CN"/>
              </w:rPr>
              <w:t>nce retrieved</w:t>
            </w:r>
            <w:r>
              <w:rPr>
                <w:sz w:val="20"/>
                <w:szCs w:val="20"/>
                <w:lang w:eastAsia="zh-CN"/>
              </w:rPr>
              <w:t xml:space="preserve">, </w:t>
            </w:r>
            <w:r w:rsidRPr="00A5545E">
              <w:rPr>
                <w:sz w:val="20"/>
                <w:szCs w:val="20"/>
                <w:lang w:eastAsia="zh-CN"/>
              </w:rPr>
              <w:t xml:space="preserve">OAM can start QoE measurements towards </w:t>
            </w:r>
            <w:r>
              <w:rPr>
                <w:sz w:val="20"/>
                <w:szCs w:val="20"/>
                <w:lang w:eastAsia="zh-CN"/>
              </w:rPr>
              <w:t>the corresponding</w:t>
            </w:r>
            <w:r w:rsidRPr="00A5545E">
              <w:rPr>
                <w:sz w:val="20"/>
                <w:szCs w:val="20"/>
                <w:lang w:eastAsia="zh-CN"/>
              </w:rPr>
              <w:t xml:space="preserve"> UEs. The received QoE reports will be used to judge if the p</w:t>
            </w:r>
            <w:r>
              <w:rPr>
                <w:sz w:val="20"/>
                <w:szCs w:val="20"/>
                <w:lang w:eastAsia="zh-CN"/>
              </w:rPr>
              <w:t xml:space="preserve">erformance degradation initially detected can be solved by means of per-user policy. </w:t>
            </w:r>
            <w:r w:rsidRPr="00A5545E">
              <w:rPr>
                <w:sz w:val="20"/>
                <w:szCs w:val="20"/>
                <w:lang w:eastAsia="zh-CN"/>
              </w:rPr>
              <w:t>An example of such UE identifier i</w:t>
            </w:r>
            <w:r>
              <w:rPr>
                <w:sz w:val="20"/>
                <w:szCs w:val="20"/>
                <w:lang w:eastAsia="zh-CN"/>
              </w:rPr>
              <w:t>s</w:t>
            </w:r>
            <w:r w:rsidRPr="00A5545E">
              <w:rPr>
                <w:sz w:val="20"/>
                <w:szCs w:val="20"/>
                <w:lang w:eastAsia="zh-CN"/>
              </w:rPr>
              <w:t xml:space="preserve"> the RAN UE ID specified for F1AP.</w:t>
            </w:r>
          </w:p>
        </w:tc>
      </w:tr>
    </w:tbl>
    <w:p w14:paraId="1A79045E" w14:textId="77777777" w:rsidR="00073242" w:rsidRDefault="00073242" w:rsidP="00073242">
      <w:pPr>
        <w:rPr>
          <w:rFonts w:ascii="Calibri" w:eastAsia="MS Mincho" w:hAnsi="Calibri" w:cs="Calibri"/>
          <w:bCs/>
        </w:rPr>
      </w:pPr>
    </w:p>
    <w:p w14:paraId="2FA94D6F" w14:textId="77777777" w:rsidR="00073242" w:rsidRDefault="00073242" w:rsidP="00073242">
      <w:pPr>
        <w:rPr>
          <w:rFonts w:ascii="Calibri" w:hAnsi="Calibri" w:cs="Calibri"/>
          <w:b/>
          <w:bCs/>
        </w:rPr>
      </w:pPr>
      <w:r>
        <w:rPr>
          <w:rFonts w:ascii="Calibri" w:hAnsi="Calibri" w:cs="Calibri"/>
          <w:b/>
          <w:bCs/>
        </w:rPr>
        <w:t>Issue 4</w:t>
      </w:r>
      <w:r>
        <w:rPr>
          <w:rFonts w:ascii="Calibri" w:hAnsi="Calibri" w:cs="Calibri" w:hint="eastAsia"/>
          <w:b/>
          <w:bCs/>
        </w:rPr>
        <w:t>:</w:t>
      </w:r>
      <w:r>
        <w:rPr>
          <w:rFonts w:ascii="Calibri" w:hAnsi="Calibri" w:cs="Calibri"/>
          <w:b/>
          <w:bCs/>
        </w:rPr>
        <w:t xml:space="preserve"> Supports for multiple QoE measurements for the same UE? Whether and how to deactivate one of them? Need check by RAN2?</w:t>
      </w:r>
    </w:p>
    <w:p w14:paraId="0D0C7983" w14:textId="77777777" w:rsidR="00073242" w:rsidRDefault="00073242" w:rsidP="00073242">
      <w:pPr>
        <w:rPr>
          <w:rFonts w:ascii="Calibri" w:hAnsi="Calibri" w:cs="Calibri"/>
          <w:bCs/>
        </w:rPr>
      </w:pPr>
      <w:r>
        <w:rPr>
          <w:rFonts w:ascii="Calibri" w:hAnsi="Calibri" w:cs="Calibri"/>
          <w:bCs/>
        </w:rPr>
        <w:t>Moderator’s note: we see some discussions in [5] [6] [8] about supporting for multiple QoE measurements for the same UE for both signaling based and management based, whether and how to deactivate one of them, whether to need check by RAN2. Please companies provide your view (yes/no) and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769"/>
        <w:gridCol w:w="6095"/>
      </w:tblGrid>
      <w:tr w:rsidR="00073242" w14:paraId="7554A789" w14:textId="77777777" w:rsidTr="00CC42DD">
        <w:tc>
          <w:tcPr>
            <w:tcW w:w="1458" w:type="dxa"/>
          </w:tcPr>
          <w:p w14:paraId="329E566E" w14:textId="77777777" w:rsidR="00073242" w:rsidRPr="00194A6A" w:rsidRDefault="00073242" w:rsidP="00CC42DD">
            <w:pPr>
              <w:rPr>
                <w:b/>
              </w:rPr>
            </w:pPr>
            <w:r w:rsidRPr="00194A6A">
              <w:rPr>
                <w:b/>
              </w:rPr>
              <w:t>Company</w:t>
            </w:r>
          </w:p>
        </w:tc>
        <w:tc>
          <w:tcPr>
            <w:tcW w:w="1769" w:type="dxa"/>
          </w:tcPr>
          <w:p w14:paraId="7F668A81" w14:textId="77777777" w:rsidR="00073242" w:rsidRPr="00194A6A" w:rsidRDefault="00073242" w:rsidP="00CC42DD">
            <w:pPr>
              <w:rPr>
                <w:b/>
              </w:rPr>
            </w:pPr>
            <w:r w:rsidRPr="00194A6A">
              <w:rPr>
                <w:b/>
              </w:rPr>
              <w:t>View</w:t>
            </w:r>
          </w:p>
        </w:tc>
        <w:tc>
          <w:tcPr>
            <w:tcW w:w="6095" w:type="dxa"/>
          </w:tcPr>
          <w:p w14:paraId="1BDC812F" w14:textId="77777777" w:rsidR="00073242" w:rsidRPr="00194A6A" w:rsidRDefault="00073242" w:rsidP="00CC42DD">
            <w:pPr>
              <w:rPr>
                <w:b/>
                <w:lang w:eastAsia="zh-CN"/>
              </w:rPr>
            </w:pPr>
            <w:r w:rsidRPr="00194A6A">
              <w:rPr>
                <w:rFonts w:hint="eastAsia"/>
                <w:b/>
                <w:lang w:eastAsia="zh-CN"/>
              </w:rPr>
              <w:t>C</w:t>
            </w:r>
            <w:r w:rsidRPr="00194A6A">
              <w:rPr>
                <w:b/>
                <w:lang w:eastAsia="zh-CN"/>
              </w:rPr>
              <w:t>omments</w:t>
            </w:r>
          </w:p>
        </w:tc>
      </w:tr>
      <w:tr w:rsidR="00073242" w14:paraId="05F39078" w14:textId="77777777" w:rsidTr="00CC42DD">
        <w:tc>
          <w:tcPr>
            <w:tcW w:w="1458" w:type="dxa"/>
          </w:tcPr>
          <w:p w14:paraId="4BAC2D34" w14:textId="77777777" w:rsidR="00073242" w:rsidRDefault="00073242" w:rsidP="00CC42DD">
            <w:pPr>
              <w:rPr>
                <w:sz w:val="20"/>
                <w:szCs w:val="20"/>
                <w:lang w:eastAsia="zh-CN"/>
              </w:rPr>
            </w:pPr>
            <w:r>
              <w:rPr>
                <w:rFonts w:hint="eastAsia"/>
                <w:sz w:val="20"/>
                <w:szCs w:val="20"/>
                <w:lang w:eastAsia="zh-CN"/>
              </w:rPr>
              <w:t>Samsung</w:t>
            </w:r>
          </w:p>
        </w:tc>
        <w:tc>
          <w:tcPr>
            <w:tcW w:w="1769" w:type="dxa"/>
          </w:tcPr>
          <w:p w14:paraId="274EF63D" w14:textId="77777777" w:rsidR="00073242" w:rsidRDefault="00073242" w:rsidP="00CC42DD">
            <w:pPr>
              <w:rPr>
                <w:sz w:val="20"/>
                <w:szCs w:val="20"/>
                <w:lang w:eastAsia="zh-CN"/>
              </w:rPr>
            </w:pPr>
            <w:r>
              <w:rPr>
                <w:rFonts w:hint="eastAsia"/>
                <w:sz w:val="20"/>
                <w:szCs w:val="20"/>
                <w:lang w:eastAsia="zh-CN"/>
              </w:rPr>
              <w:t>Yes</w:t>
            </w:r>
          </w:p>
        </w:tc>
        <w:tc>
          <w:tcPr>
            <w:tcW w:w="6095" w:type="dxa"/>
          </w:tcPr>
          <w:p w14:paraId="1B494D8A" w14:textId="77777777" w:rsidR="00073242" w:rsidRDefault="00073242" w:rsidP="00CC42DD">
            <w:pPr>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S-based QoE, the QoE activation or deactivation is transmitted from CN, which means NG interface will be impact first, so support (de)activate multiple QoE measurement should be decided by RAN3 first.</w:t>
            </w:r>
          </w:p>
          <w:p w14:paraId="663076A1" w14:textId="77777777" w:rsidR="00073242" w:rsidRDefault="00073242" w:rsidP="00CC42DD">
            <w:pPr>
              <w:rPr>
                <w:sz w:val="20"/>
                <w:szCs w:val="20"/>
                <w:lang w:eastAsia="zh-CN"/>
              </w:rPr>
            </w:pPr>
            <w:r>
              <w:rPr>
                <w:sz w:val="20"/>
                <w:szCs w:val="20"/>
                <w:lang w:eastAsia="zh-CN"/>
              </w:rPr>
              <w:t xml:space="preserve">For M-based QoE, need check by RAN2. </w:t>
            </w:r>
          </w:p>
          <w:p w14:paraId="6C43F3F9" w14:textId="77777777" w:rsidR="00073242" w:rsidRDefault="00073242" w:rsidP="00CC42DD">
            <w:pPr>
              <w:rPr>
                <w:sz w:val="20"/>
                <w:szCs w:val="20"/>
                <w:lang w:eastAsia="zh-CN"/>
              </w:rPr>
            </w:pPr>
            <w:r>
              <w:rPr>
                <w:sz w:val="20"/>
                <w:szCs w:val="20"/>
                <w:lang w:eastAsia="zh-CN"/>
              </w:rPr>
              <w:t>Regarding how to support, for activation, a list of QoE measurement configurations should be included in the activation message. For deactivation, a list of QoE references should be included in the deactivation message.</w:t>
            </w:r>
          </w:p>
        </w:tc>
      </w:tr>
      <w:tr w:rsidR="00073242" w14:paraId="26D96B45" w14:textId="77777777" w:rsidTr="00CC42DD">
        <w:trPr>
          <w:trHeight w:val="90"/>
        </w:trPr>
        <w:tc>
          <w:tcPr>
            <w:tcW w:w="1458" w:type="dxa"/>
          </w:tcPr>
          <w:p w14:paraId="6BFA0C8E" w14:textId="77777777" w:rsidR="00073242" w:rsidRDefault="00073242" w:rsidP="00CC42DD">
            <w:pPr>
              <w:rPr>
                <w:sz w:val="20"/>
                <w:szCs w:val="20"/>
                <w:lang w:eastAsia="zh-CN"/>
              </w:rPr>
            </w:pPr>
            <w:r>
              <w:rPr>
                <w:rFonts w:hint="eastAsia"/>
                <w:sz w:val="20"/>
                <w:szCs w:val="20"/>
                <w:lang w:eastAsia="zh-CN"/>
              </w:rPr>
              <w:t>H</w:t>
            </w:r>
            <w:r>
              <w:rPr>
                <w:sz w:val="20"/>
                <w:szCs w:val="20"/>
                <w:lang w:eastAsia="zh-CN"/>
              </w:rPr>
              <w:t>uawei</w:t>
            </w:r>
          </w:p>
        </w:tc>
        <w:tc>
          <w:tcPr>
            <w:tcW w:w="1769" w:type="dxa"/>
          </w:tcPr>
          <w:p w14:paraId="72C08FEE" w14:textId="77777777" w:rsidR="00073242" w:rsidRDefault="00073242" w:rsidP="00CC42DD">
            <w:pPr>
              <w:rPr>
                <w:sz w:val="20"/>
                <w:szCs w:val="20"/>
                <w:lang w:eastAsia="zh-CN"/>
              </w:rPr>
            </w:pPr>
            <w:r>
              <w:rPr>
                <w:rFonts w:hint="eastAsia"/>
                <w:sz w:val="20"/>
                <w:szCs w:val="20"/>
                <w:lang w:eastAsia="zh-CN"/>
              </w:rPr>
              <w:t>Y</w:t>
            </w:r>
            <w:r>
              <w:rPr>
                <w:sz w:val="20"/>
                <w:szCs w:val="20"/>
                <w:lang w:eastAsia="zh-CN"/>
              </w:rPr>
              <w:t>es</w:t>
            </w:r>
          </w:p>
        </w:tc>
        <w:tc>
          <w:tcPr>
            <w:tcW w:w="6095" w:type="dxa"/>
          </w:tcPr>
          <w:p w14:paraId="605E9079" w14:textId="77777777" w:rsidR="00073242" w:rsidRDefault="00073242" w:rsidP="00CC42DD">
            <w:pPr>
              <w:rPr>
                <w:sz w:val="20"/>
                <w:szCs w:val="20"/>
                <w:lang w:eastAsia="zh-CN"/>
              </w:rPr>
            </w:pPr>
            <w:r>
              <w:rPr>
                <w:sz w:val="20"/>
                <w:szCs w:val="20"/>
                <w:lang w:eastAsia="zh-CN"/>
              </w:rPr>
              <w:t>Since there might be more than one service ongoing for a UE, it is natural to support multiple service of QoE measurement for the same time. For detailed mechanisms, it is mainly up to RAN2 to design.</w:t>
            </w:r>
          </w:p>
        </w:tc>
      </w:tr>
      <w:tr w:rsidR="00073242" w14:paraId="249E7B18" w14:textId="77777777" w:rsidTr="00CC42DD">
        <w:tc>
          <w:tcPr>
            <w:tcW w:w="1458" w:type="dxa"/>
          </w:tcPr>
          <w:p w14:paraId="7DF4EC76" w14:textId="77777777" w:rsidR="00073242" w:rsidRDefault="00073242" w:rsidP="00CC42DD">
            <w:pPr>
              <w:rPr>
                <w:sz w:val="20"/>
                <w:szCs w:val="20"/>
                <w:lang w:eastAsia="zh-CN"/>
              </w:rPr>
            </w:pPr>
            <w:r>
              <w:rPr>
                <w:sz w:val="20"/>
                <w:szCs w:val="20"/>
                <w:lang w:eastAsia="zh-CN"/>
              </w:rPr>
              <w:t>Nokia</w:t>
            </w:r>
          </w:p>
        </w:tc>
        <w:tc>
          <w:tcPr>
            <w:tcW w:w="1769" w:type="dxa"/>
          </w:tcPr>
          <w:p w14:paraId="38206620" w14:textId="77777777" w:rsidR="00073242" w:rsidRDefault="00073242" w:rsidP="00CC42DD">
            <w:pPr>
              <w:rPr>
                <w:sz w:val="20"/>
                <w:szCs w:val="20"/>
                <w:lang w:eastAsia="zh-CN"/>
              </w:rPr>
            </w:pPr>
            <w:r>
              <w:rPr>
                <w:sz w:val="20"/>
                <w:szCs w:val="20"/>
                <w:lang w:eastAsia="zh-CN"/>
              </w:rPr>
              <w:t>supportive</w:t>
            </w:r>
          </w:p>
        </w:tc>
        <w:tc>
          <w:tcPr>
            <w:tcW w:w="6095" w:type="dxa"/>
          </w:tcPr>
          <w:p w14:paraId="4DFAABD2" w14:textId="77777777" w:rsidR="00073242" w:rsidRDefault="00073242" w:rsidP="00CC42DD">
            <w:pPr>
              <w:rPr>
                <w:sz w:val="20"/>
                <w:szCs w:val="20"/>
                <w:lang w:eastAsia="zh-CN"/>
              </w:rPr>
            </w:pPr>
            <w:r>
              <w:rPr>
                <w:sz w:val="20"/>
                <w:szCs w:val="20"/>
                <w:lang w:eastAsia="zh-CN"/>
              </w:rPr>
              <w:t>This seems useful. However it will be heavily UE impacting so needs confirmation by RAN2.</w:t>
            </w:r>
          </w:p>
        </w:tc>
      </w:tr>
      <w:tr w:rsidR="00073242" w14:paraId="05BC596C" w14:textId="77777777" w:rsidTr="00CC42DD">
        <w:tc>
          <w:tcPr>
            <w:tcW w:w="1458" w:type="dxa"/>
          </w:tcPr>
          <w:p w14:paraId="6EE51F75" w14:textId="77777777" w:rsidR="00073242" w:rsidRDefault="00073242" w:rsidP="00CC42DD">
            <w:pPr>
              <w:rPr>
                <w:sz w:val="20"/>
                <w:szCs w:val="20"/>
                <w:lang w:eastAsia="zh-CN"/>
              </w:rPr>
            </w:pPr>
            <w:ins w:id="158" w:author="Qualcomm" w:date="2021-01-27T16:24:00Z">
              <w:r>
                <w:rPr>
                  <w:sz w:val="20"/>
                  <w:szCs w:val="20"/>
                  <w:lang w:eastAsia="zh-CN"/>
                </w:rPr>
                <w:t>Qualcomm</w:t>
              </w:r>
            </w:ins>
          </w:p>
        </w:tc>
        <w:tc>
          <w:tcPr>
            <w:tcW w:w="1769" w:type="dxa"/>
          </w:tcPr>
          <w:p w14:paraId="66F4C03D" w14:textId="77777777" w:rsidR="00073242" w:rsidRDefault="00073242" w:rsidP="00CC42DD">
            <w:pPr>
              <w:rPr>
                <w:sz w:val="20"/>
                <w:szCs w:val="20"/>
                <w:lang w:eastAsia="zh-CN"/>
              </w:rPr>
            </w:pPr>
            <w:ins w:id="159" w:author="Qualcomm" w:date="2021-01-27T16:24:00Z">
              <w:r>
                <w:rPr>
                  <w:sz w:val="20"/>
                  <w:szCs w:val="20"/>
                  <w:lang w:eastAsia="zh-CN"/>
                </w:rPr>
                <w:t>Yes</w:t>
              </w:r>
            </w:ins>
          </w:p>
        </w:tc>
        <w:tc>
          <w:tcPr>
            <w:tcW w:w="6095" w:type="dxa"/>
          </w:tcPr>
          <w:p w14:paraId="567FE45D" w14:textId="77777777" w:rsidR="00073242" w:rsidRDefault="00073242" w:rsidP="00CC42DD">
            <w:pPr>
              <w:rPr>
                <w:ins w:id="160" w:author="Qualcomm" w:date="2021-01-27T16:25:00Z"/>
                <w:sz w:val="20"/>
                <w:szCs w:val="20"/>
                <w:lang w:eastAsia="zh-CN"/>
              </w:rPr>
            </w:pPr>
            <w:ins w:id="161" w:author="Qualcomm" w:date="2021-01-27T16:25:00Z">
              <w:r>
                <w:rPr>
                  <w:sz w:val="20"/>
                  <w:szCs w:val="20"/>
                  <w:lang w:eastAsia="zh-CN"/>
                </w:rPr>
                <w:t xml:space="preserve">This is SA5 requirement. RAN2 </w:t>
              </w:r>
            </w:ins>
            <w:ins w:id="162" w:author="Qualcomm" w:date="2021-01-27T16:31:00Z">
              <w:r>
                <w:rPr>
                  <w:sz w:val="20"/>
                  <w:szCs w:val="20"/>
                  <w:lang w:eastAsia="zh-CN"/>
                </w:rPr>
                <w:t xml:space="preserve">might </w:t>
              </w:r>
            </w:ins>
            <w:ins w:id="163" w:author="Qualcomm" w:date="2021-01-27T16:25:00Z">
              <w:r>
                <w:rPr>
                  <w:sz w:val="20"/>
                  <w:szCs w:val="20"/>
                  <w:lang w:eastAsia="zh-CN"/>
                </w:rPr>
                <w:t xml:space="preserve">define a UE capability whether UE supports multiple QoE configuration and reporting and also the signaling for the </w:t>
              </w:r>
            </w:ins>
            <w:ins w:id="164" w:author="Qualcomm" w:date="2021-01-27T17:09:00Z">
              <w:r>
                <w:rPr>
                  <w:sz w:val="20"/>
                  <w:szCs w:val="20"/>
                  <w:lang w:eastAsia="zh-CN"/>
                </w:rPr>
                <w:t>activation/deactivation over RRC</w:t>
              </w:r>
            </w:ins>
            <w:ins w:id="165" w:author="Qualcomm" w:date="2021-01-27T16:31:00Z">
              <w:r>
                <w:rPr>
                  <w:sz w:val="20"/>
                  <w:szCs w:val="20"/>
                  <w:lang w:eastAsia="zh-CN"/>
                </w:rPr>
                <w:t xml:space="preserve"> (</w:t>
              </w:r>
            </w:ins>
            <w:ins w:id="166" w:author="Qualcomm" w:date="2021-01-27T17:11:00Z">
              <w:r>
                <w:rPr>
                  <w:sz w:val="20"/>
                  <w:szCs w:val="20"/>
                  <w:lang w:eastAsia="zh-CN"/>
                </w:rPr>
                <w:t xml:space="preserve">we </w:t>
              </w:r>
            </w:ins>
            <w:ins w:id="167" w:author="Qualcomm" w:date="2021-01-27T16:31:00Z">
              <w:r>
                <w:rPr>
                  <w:sz w:val="20"/>
                  <w:szCs w:val="20"/>
                  <w:lang w:eastAsia="zh-CN"/>
                </w:rPr>
                <w:t xml:space="preserve">can wait for </w:t>
              </w:r>
            </w:ins>
            <w:ins w:id="168" w:author="Qualcomm" w:date="2021-01-27T16:32:00Z">
              <w:r>
                <w:rPr>
                  <w:sz w:val="20"/>
                  <w:szCs w:val="20"/>
                  <w:lang w:eastAsia="zh-CN"/>
                </w:rPr>
                <w:t>RAN2 agreements)</w:t>
              </w:r>
            </w:ins>
            <w:ins w:id="169" w:author="Qualcomm" w:date="2021-01-27T16:25:00Z">
              <w:r>
                <w:rPr>
                  <w:sz w:val="20"/>
                  <w:szCs w:val="20"/>
                  <w:lang w:eastAsia="zh-CN"/>
                </w:rPr>
                <w:t>.</w:t>
              </w:r>
            </w:ins>
          </w:p>
          <w:p w14:paraId="03689576" w14:textId="77777777" w:rsidR="00073242" w:rsidRDefault="00073242" w:rsidP="00CC42DD">
            <w:pPr>
              <w:rPr>
                <w:ins w:id="170" w:author="Qualcomm" w:date="2021-01-27T17:12:00Z"/>
                <w:sz w:val="20"/>
                <w:szCs w:val="20"/>
                <w:lang w:eastAsia="zh-CN"/>
              </w:rPr>
            </w:pPr>
            <w:ins w:id="171" w:author="Qualcomm" w:date="2021-01-27T16:26:00Z">
              <w:r>
                <w:rPr>
                  <w:sz w:val="20"/>
                  <w:szCs w:val="20"/>
                  <w:lang w:eastAsia="zh-CN"/>
                </w:rPr>
                <w:t xml:space="preserve">In RAN3, we should </w:t>
              </w:r>
            </w:ins>
            <w:ins w:id="172" w:author="Qualcomm" w:date="2021-01-27T16:32:00Z">
              <w:r>
                <w:rPr>
                  <w:sz w:val="20"/>
                  <w:szCs w:val="20"/>
                  <w:lang w:eastAsia="zh-CN"/>
                </w:rPr>
                <w:t>introduce</w:t>
              </w:r>
            </w:ins>
            <w:ins w:id="173" w:author="Qualcomm" w:date="2021-01-27T16:28:00Z">
              <w:r>
                <w:rPr>
                  <w:sz w:val="20"/>
                  <w:szCs w:val="20"/>
                  <w:lang w:eastAsia="zh-CN"/>
                </w:rPr>
                <w:t xml:space="preserve"> signaling </w:t>
              </w:r>
            </w:ins>
            <w:ins w:id="174" w:author="Qualcomm" w:date="2021-01-27T16:29:00Z">
              <w:r>
                <w:rPr>
                  <w:sz w:val="20"/>
                  <w:szCs w:val="20"/>
                  <w:lang w:eastAsia="zh-CN"/>
                </w:rPr>
                <w:t xml:space="preserve">over Xn and NG </w:t>
              </w:r>
            </w:ins>
            <w:ins w:id="175" w:author="Qualcomm" w:date="2021-01-27T17:07:00Z">
              <w:r>
                <w:rPr>
                  <w:sz w:val="20"/>
                  <w:szCs w:val="20"/>
                  <w:lang w:eastAsia="zh-CN"/>
                </w:rPr>
                <w:t xml:space="preserve">for </w:t>
              </w:r>
            </w:ins>
            <w:ins w:id="176" w:author="Qualcomm" w:date="2021-01-27T17:08:00Z">
              <w:r>
                <w:rPr>
                  <w:sz w:val="20"/>
                  <w:szCs w:val="20"/>
                  <w:lang w:eastAsia="zh-CN"/>
                </w:rPr>
                <w:t>sending a list of</w:t>
              </w:r>
            </w:ins>
            <w:ins w:id="177" w:author="Qualcomm" w:date="2021-01-27T16:26:00Z">
              <w:r>
                <w:rPr>
                  <w:sz w:val="20"/>
                  <w:szCs w:val="20"/>
                  <w:lang w:eastAsia="zh-CN"/>
                </w:rPr>
                <w:t xml:space="preserve"> QoE configurations </w:t>
              </w:r>
            </w:ins>
            <w:ins w:id="178" w:author="Qualcomm" w:date="2021-01-27T17:08:00Z">
              <w:r>
                <w:rPr>
                  <w:sz w:val="20"/>
                  <w:szCs w:val="20"/>
                  <w:lang w:eastAsia="zh-CN"/>
                </w:rPr>
                <w:t xml:space="preserve">(to support multiple QoE) </w:t>
              </w:r>
            </w:ins>
            <w:ins w:id="179" w:author="Qualcomm" w:date="2021-01-27T16:26:00Z">
              <w:r>
                <w:rPr>
                  <w:sz w:val="20"/>
                  <w:szCs w:val="20"/>
                  <w:lang w:eastAsia="zh-CN"/>
                </w:rPr>
                <w:t xml:space="preserve">at the same time </w:t>
              </w:r>
            </w:ins>
            <w:ins w:id="180" w:author="Qualcomm" w:date="2021-01-27T17:08:00Z">
              <w:r>
                <w:rPr>
                  <w:sz w:val="20"/>
                  <w:szCs w:val="20"/>
                  <w:lang w:eastAsia="zh-CN"/>
                </w:rPr>
                <w:t>and an option to deactivate a subset</w:t>
              </w:r>
            </w:ins>
            <w:ins w:id="181" w:author="Qualcomm" w:date="2021-01-27T17:14:00Z">
              <w:r>
                <w:rPr>
                  <w:sz w:val="20"/>
                  <w:szCs w:val="20"/>
                  <w:lang w:eastAsia="zh-CN"/>
                </w:rPr>
                <w:t>/all</w:t>
              </w:r>
            </w:ins>
            <w:ins w:id="182" w:author="Qualcomm" w:date="2021-01-27T17:08:00Z">
              <w:r>
                <w:rPr>
                  <w:sz w:val="20"/>
                  <w:szCs w:val="20"/>
                  <w:lang w:eastAsia="zh-CN"/>
                </w:rPr>
                <w:t xml:space="preserve"> of the configured QoE by providing the Qo</w:t>
              </w:r>
            </w:ins>
            <w:ins w:id="183" w:author="Qualcomm" w:date="2021-01-27T17:09:00Z">
              <w:r>
                <w:rPr>
                  <w:sz w:val="20"/>
                  <w:szCs w:val="20"/>
                  <w:lang w:eastAsia="zh-CN"/>
                </w:rPr>
                <w:t>E-</w:t>
              </w:r>
              <w:proofErr w:type="spellStart"/>
              <w:r>
                <w:rPr>
                  <w:sz w:val="20"/>
                  <w:szCs w:val="20"/>
                  <w:lang w:eastAsia="zh-CN"/>
                </w:rPr>
                <w:t>referenceID</w:t>
              </w:r>
            </w:ins>
            <w:proofErr w:type="spellEnd"/>
            <w:ins w:id="184" w:author="Qualcomm" w:date="2021-01-27T17:11:00Z">
              <w:r>
                <w:rPr>
                  <w:sz w:val="20"/>
                  <w:szCs w:val="20"/>
                  <w:lang w:eastAsia="zh-CN"/>
                </w:rPr>
                <w:t xml:space="preserve">. </w:t>
              </w:r>
            </w:ins>
          </w:p>
          <w:p w14:paraId="5E3A82E4" w14:textId="77777777" w:rsidR="00073242" w:rsidRDefault="00073242" w:rsidP="00CC42DD">
            <w:pPr>
              <w:rPr>
                <w:sz w:val="20"/>
                <w:szCs w:val="20"/>
                <w:lang w:eastAsia="zh-CN"/>
              </w:rPr>
            </w:pPr>
            <w:ins w:id="185" w:author="Qualcomm" w:date="2021-01-27T17:12:00Z">
              <w:r>
                <w:rPr>
                  <w:sz w:val="20"/>
                  <w:szCs w:val="20"/>
                  <w:lang w:eastAsia="zh-CN"/>
                </w:rPr>
                <w:t>We can send an LS to SA5 (and cc RAN</w:t>
              </w:r>
            </w:ins>
            <w:ins w:id="186" w:author="Qualcomm" w:date="2021-01-27T17:13:00Z">
              <w:r>
                <w:rPr>
                  <w:sz w:val="20"/>
                  <w:szCs w:val="20"/>
                  <w:lang w:eastAsia="zh-CN"/>
                </w:rPr>
                <w:t>2</w:t>
              </w:r>
            </w:ins>
            <w:ins w:id="187" w:author="Qualcomm" w:date="2021-01-27T17:12:00Z">
              <w:r>
                <w:rPr>
                  <w:sz w:val="20"/>
                  <w:szCs w:val="20"/>
                  <w:lang w:eastAsia="zh-CN"/>
                </w:rPr>
                <w:t xml:space="preserve">) that </w:t>
              </w:r>
            </w:ins>
            <w:ins w:id="188" w:author="Qualcomm" w:date="2021-01-27T17:13:00Z">
              <w:r>
                <w:rPr>
                  <w:sz w:val="20"/>
                  <w:szCs w:val="20"/>
                  <w:lang w:eastAsia="zh-CN"/>
                </w:rPr>
                <w:t>RAN3</w:t>
              </w:r>
            </w:ins>
            <w:ins w:id="189" w:author="Qualcomm" w:date="2021-01-27T17:12:00Z">
              <w:r>
                <w:rPr>
                  <w:sz w:val="20"/>
                  <w:szCs w:val="20"/>
                  <w:lang w:eastAsia="zh-CN"/>
                </w:rPr>
                <w:t xml:space="preserve"> can support </w:t>
              </w:r>
            </w:ins>
            <w:ins w:id="190" w:author="Qualcomm" w:date="2021-01-27T17:13:00Z">
              <w:r>
                <w:rPr>
                  <w:sz w:val="20"/>
                  <w:szCs w:val="20"/>
                  <w:lang w:eastAsia="zh-CN"/>
                </w:rPr>
                <w:t>multiple QoE in normative phase and capture this in the TR.</w:t>
              </w:r>
            </w:ins>
          </w:p>
        </w:tc>
      </w:tr>
      <w:tr w:rsidR="00073242" w14:paraId="7D669C08" w14:textId="77777777" w:rsidTr="00CC42DD">
        <w:tc>
          <w:tcPr>
            <w:tcW w:w="1458" w:type="dxa"/>
          </w:tcPr>
          <w:p w14:paraId="25BF29A0" w14:textId="77777777" w:rsidR="00073242" w:rsidRDefault="00073242" w:rsidP="00CC42DD">
            <w:pPr>
              <w:rPr>
                <w:sz w:val="20"/>
                <w:szCs w:val="20"/>
                <w:lang w:eastAsia="zh-CN"/>
              </w:rPr>
            </w:pPr>
            <w:ins w:id="191" w:author="ZTE-Dapeng" w:date="2021-01-28T12:22:00Z">
              <w:r>
                <w:rPr>
                  <w:rFonts w:hint="eastAsia"/>
                  <w:sz w:val="20"/>
                  <w:szCs w:val="20"/>
                  <w:lang w:eastAsia="zh-CN"/>
                </w:rPr>
                <w:t>Z</w:t>
              </w:r>
            </w:ins>
            <w:ins w:id="192" w:author="ZTE-Dapeng" w:date="2021-01-28T12:23:00Z">
              <w:r>
                <w:rPr>
                  <w:rFonts w:hint="eastAsia"/>
                  <w:sz w:val="20"/>
                  <w:szCs w:val="20"/>
                  <w:lang w:eastAsia="zh-CN"/>
                </w:rPr>
                <w:t>TE</w:t>
              </w:r>
            </w:ins>
          </w:p>
        </w:tc>
        <w:tc>
          <w:tcPr>
            <w:tcW w:w="1769" w:type="dxa"/>
          </w:tcPr>
          <w:p w14:paraId="31ACAB1A" w14:textId="77777777" w:rsidR="00073242" w:rsidRDefault="00073242" w:rsidP="00CC42DD">
            <w:pPr>
              <w:rPr>
                <w:sz w:val="20"/>
                <w:szCs w:val="20"/>
                <w:lang w:eastAsia="zh-CN"/>
              </w:rPr>
            </w:pPr>
            <w:ins w:id="193" w:author="ZTE-Dapeng" w:date="2021-01-28T12:23:00Z">
              <w:r>
                <w:rPr>
                  <w:rFonts w:hint="eastAsia"/>
                  <w:sz w:val="20"/>
                  <w:szCs w:val="20"/>
                  <w:lang w:eastAsia="zh-CN"/>
                </w:rPr>
                <w:t>Yes</w:t>
              </w:r>
            </w:ins>
          </w:p>
        </w:tc>
        <w:tc>
          <w:tcPr>
            <w:tcW w:w="6095" w:type="dxa"/>
          </w:tcPr>
          <w:p w14:paraId="482CE554" w14:textId="77777777" w:rsidR="00073242" w:rsidRDefault="00073242" w:rsidP="00CC42DD">
            <w:pPr>
              <w:rPr>
                <w:sz w:val="20"/>
                <w:szCs w:val="20"/>
                <w:lang w:eastAsia="zh-CN"/>
              </w:rPr>
            </w:pPr>
            <w:ins w:id="194" w:author="ZTE-Dapeng" w:date="2021-01-28T12:23:00Z">
              <w:r>
                <w:rPr>
                  <w:rFonts w:hint="eastAsia"/>
                  <w:sz w:val="20"/>
                  <w:szCs w:val="20"/>
                  <w:lang w:eastAsia="zh-CN"/>
                </w:rPr>
                <w:t>The requirement come from SA5, and the impact to RAN3 part , e.g. introduce a list of QoE measurement configuration  IE is feasible</w:t>
              </w:r>
            </w:ins>
            <w:ins w:id="195" w:author="ZTE-Dapeng" w:date="2021-01-28T12:24:00Z">
              <w:r>
                <w:rPr>
                  <w:rFonts w:hint="eastAsia"/>
                  <w:sz w:val="20"/>
                  <w:szCs w:val="20"/>
                  <w:lang w:eastAsia="zh-CN"/>
                </w:rPr>
                <w:t>.</w:t>
              </w:r>
            </w:ins>
          </w:p>
        </w:tc>
      </w:tr>
      <w:tr w:rsidR="00073242" w14:paraId="449455AF" w14:textId="77777777" w:rsidTr="00CC42DD">
        <w:trPr>
          <w:ins w:id="196" w:author="CMCC" w:date="2021-01-28T13:16:00Z"/>
        </w:trPr>
        <w:tc>
          <w:tcPr>
            <w:tcW w:w="1458" w:type="dxa"/>
          </w:tcPr>
          <w:p w14:paraId="647CDAE9" w14:textId="77777777" w:rsidR="00073242" w:rsidRDefault="00073242" w:rsidP="00CC42DD">
            <w:pPr>
              <w:rPr>
                <w:ins w:id="197" w:author="CMCC" w:date="2021-01-28T13:16:00Z"/>
                <w:sz w:val="20"/>
                <w:szCs w:val="20"/>
                <w:lang w:eastAsia="zh-CN"/>
              </w:rPr>
            </w:pPr>
            <w:ins w:id="198" w:author="CMCC" w:date="2021-01-28T13:16:00Z">
              <w:r>
                <w:rPr>
                  <w:rFonts w:hint="eastAsia"/>
                  <w:sz w:val="20"/>
                  <w:szCs w:val="20"/>
                  <w:lang w:eastAsia="zh-CN"/>
                </w:rPr>
                <w:t>CMCC</w:t>
              </w:r>
            </w:ins>
          </w:p>
        </w:tc>
        <w:tc>
          <w:tcPr>
            <w:tcW w:w="1769" w:type="dxa"/>
          </w:tcPr>
          <w:p w14:paraId="24E70E2A" w14:textId="77777777" w:rsidR="00073242" w:rsidRDefault="00073242" w:rsidP="00CC42DD">
            <w:pPr>
              <w:rPr>
                <w:ins w:id="199" w:author="CMCC" w:date="2021-01-28T13:16:00Z"/>
                <w:sz w:val="20"/>
                <w:szCs w:val="20"/>
                <w:lang w:eastAsia="zh-CN"/>
              </w:rPr>
            </w:pPr>
            <w:ins w:id="200" w:author="CMCC" w:date="2021-01-28T13:16:00Z">
              <w:r>
                <w:rPr>
                  <w:rFonts w:hint="eastAsia"/>
                  <w:sz w:val="20"/>
                  <w:szCs w:val="20"/>
                  <w:lang w:eastAsia="zh-CN"/>
                </w:rPr>
                <w:t>Yes</w:t>
              </w:r>
            </w:ins>
          </w:p>
        </w:tc>
        <w:tc>
          <w:tcPr>
            <w:tcW w:w="6095" w:type="dxa"/>
          </w:tcPr>
          <w:p w14:paraId="4F171BDA" w14:textId="77777777" w:rsidR="00073242" w:rsidRDefault="00073242" w:rsidP="00CC42DD">
            <w:pPr>
              <w:rPr>
                <w:ins w:id="201" w:author="CMCC" w:date="2021-01-28T13:16:00Z"/>
                <w:sz w:val="20"/>
                <w:szCs w:val="20"/>
                <w:lang w:eastAsia="zh-CN"/>
              </w:rPr>
            </w:pPr>
            <w:ins w:id="202" w:author="CMCC" w:date="2021-01-28T13:16:00Z">
              <w:r>
                <w:rPr>
                  <w:rFonts w:hint="eastAsia"/>
                  <w:sz w:val="20"/>
                  <w:szCs w:val="20"/>
                  <w:lang w:eastAsia="zh-CN"/>
                </w:rPr>
                <w:t>Similar view as QC.</w:t>
              </w:r>
            </w:ins>
          </w:p>
        </w:tc>
      </w:tr>
      <w:tr w:rsidR="00073242" w14:paraId="3AAF0B2A" w14:textId="77777777" w:rsidTr="00CC42DD">
        <w:tc>
          <w:tcPr>
            <w:tcW w:w="1458" w:type="dxa"/>
          </w:tcPr>
          <w:p w14:paraId="09A7EC1A" w14:textId="77777777" w:rsidR="00073242" w:rsidRDefault="00073242" w:rsidP="00CC42DD">
            <w:pPr>
              <w:rPr>
                <w:sz w:val="20"/>
                <w:szCs w:val="20"/>
                <w:lang w:eastAsia="zh-CN"/>
              </w:rPr>
            </w:pPr>
            <w:ins w:id="203" w:author="CATT" w:date="2021-01-28T15:02:00Z">
              <w:r>
                <w:rPr>
                  <w:rFonts w:hint="eastAsia"/>
                  <w:sz w:val="20"/>
                  <w:szCs w:val="20"/>
                  <w:lang w:eastAsia="zh-CN"/>
                </w:rPr>
                <w:t>CATT</w:t>
              </w:r>
            </w:ins>
          </w:p>
        </w:tc>
        <w:tc>
          <w:tcPr>
            <w:tcW w:w="1769" w:type="dxa"/>
          </w:tcPr>
          <w:p w14:paraId="0A19468A" w14:textId="77777777" w:rsidR="00073242" w:rsidRDefault="00073242" w:rsidP="00CC42DD">
            <w:pPr>
              <w:rPr>
                <w:sz w:val="20"/>
                <w:szCs w:val="20"/>
                <w:lang w:eastAsia="zh-CN"/>
              </w:rPr>
            </w:pPr>
            <w:ins w:id="204" w:author="CATT" w:date="2021-01-28T15:02:00Z">
              <w:r>
                <w:rPr>
                  <w:rFonts w:hint="eastAsia"/>
                  <w:sz w:val="20"/>
                  <w:szCs w:val="20"/>
                  <w:lang w:eastAsia="zh-CN"/>
                </w:rPr>
                <w:t>Yes</w:t>
              </w:r>
            </w:ins>
          </w:p>
        </w:tc>
        <w:tc>
          <w:tcPr>
            <w:tcW w:w="6095" w:type="dxa"/>
          </w:tcPr>
          <w:p w14:paraId="06B3CC3E" w14:textId="77777777" w:rsidR="00073242" w:rsidRDefault="00073242" w:rsidP="00CC42DD">
            <w:pPr>
              <w:rPr>
                <w:sz w:val="20"/>
                <w:szCs w:val="20"/>
                <w:lang w:eastAsia="zh-CN"/>
              </w:rPr>
            </w:pPr>
            <w:ins w:id="205" w:author="CATT" w:date="2021-01-28T15:03:00Z">
              <w:r>
                <w:rPr>
                  <w:sz w:val="20"/>
                  <w:szCs w:val="20"/>
                  <w:lang w:eastAsia="zh-CN"/>
                </w:rPr>
                <w:t>A</w:t>
              </w:r>
              <w:r>
                <w:rPr>
                  <w:rFonts w:hint="eastAsia"/>
                  <w:sz w:val="20"/>
                  <w:szCs w:val="20"/>
                  <w:lang w:eastAsia="zh-CN"/>
                </w:rPr>
                <w:t xml:space="preserve">gree with QC </w:t>
              </w:r>
            </w:ins>
          </w:p>
        </w:tc>
      </w:tr>
      <w:tr w:rsidR="00073242" w14:paraId="1C57F5A4" w14:textId="77777777" w:rsidTr="00CC42DD">
        <w:trPr>
          <w:ins w:id="206" w:author="China Unicom" w:date="2021-01-28T20:55:00Z"/>
        </w:trPr>
        <w:tc>
          <w:tcPr>
            <w:tcW w:w="1458" w:type="dxa"/>
          </w:tcPr>
          <w:p w14:paraId="684C1D47" w14:textId="77777777" w:rsidR="00073242" w:rsidRDefault="00073242" w:rsidP="00CC42DD">
            <w:pPr>
              <w:rPr>
                <w:ins w:id="207" w:author="China Unicom" w:date="2021-01-28T20:55:00Z"/>
                <w:sz w:val="20"/>
                <w:szCs w:val="20"/>
                <w:lang w:eastAsia="zh-CN"/>
              </w:rPr>
            </w:pPr>
            <w:ins w:id="208" w:author="China Unicom" w:date="2021-01-28T20:55:00Z">
              <w:r>
                <w:rPr>
                  <w:rFonts w:hint="eastAsia"/>
                  <w:sz w:val="20"/>
                  <w:szCs w:val="20"/>
                  <w:lang w:eastAsia="zh-CN"/>
                </w:rPr>
                <w:t>China Unicom</w:t>
              </w:r>
            </w:ins>
          </w:p>
        </w:tc>
        <w:tc>
          <w:tcPr>
            <w:tcW w:w="1769" w:type="dxa"/>
          </w:tcPr>
          <w:p w14:paraId="4B0C1086" w14:textId="77777777" w:rsidR="00073242" w:rsidRDefault="00073242" w:rsidP="00CC42DD">
            <w:pPr>
              <w:rPr>
                <w:ins w:id="209" w:author="China Unicom" w:date="2021-01-28T20:55:00Z"/>
                <w:sz w:val="20"/>
                <w:szCs w:val="20"/>
                <w:lang w:eastAsia="zh-CN"/>
              </w:rPr>
            </w:pPr>
            <w:ins w:id="210" w:author="China Unicom" w:date="2021-01-28T20:55:00Z">
              <w:r>
                <w:rPr>
                  <w:rFonts w:hint="eastAsia"/>
                  <w:sz w:val="20"/>
                  <w:szCs w:val="20"/>
                  <w:lang w:eastAsia="zh-CN"/>
                </w:rPr>
                <w:t>Yes</w:t>
              </w:r>
            </w:ins>
          </w:p>
        </w:tc>
        <w:tc>
          <w:tcPr>
            <w:tcW w:w="6095" w:type="dxa"/>
          </w:tcPr>
          <w:p w14:paraId="28E2B574" w14:textId="77777777" w:rsidR="00073242" w:rsidRPr="00530265" w:rsidRDefault="00073242" w:rsidP="00CC42DD">
            <w:pPr>
              <w:rPr>
                <w:ins w:id="211" w:author="China Unicom" w:date="2021-01-28T20:55:00Z"/>
                <w:sz w:val="20"/>
                <w:szCs w:val="20"/>
                <w:lang w:eastAsia="zh-CN"/>
              </w:rPr>
            </w:pPr>
            <w:ins w:id="212" w:author="China Unicom" w:date="2021-01-28T20:57:00Z">
              <w:r>
                <w:rPr>
                  <w:sz w:val="20"/>
                  <w:szCs w:val="20"/>
                  <w:lang w:eastAsia="zh-CN"/>
                </w:rPr>
                <w:t>C</w:t>
              </w:r>
              <w:r w:rsidRPr="00AF45E6">
                <w:rPr>
                  <w:sz w:val="20"/>
                  <w:szCs w:val="20"/>
                  <w:lang w:eastAsia="zh-CN"/>
                </w:rPr>
                <w:t xml:space="preserve">onfiguration for multiple simultaneous QoE measurements for a UE </w:t>
              </w:r>
              <w:r>
                <w:rPr>
                  <w:sz w:val="20"/>
                  <w:szCs w:val="20"/>
                  <w:lang w:eastAsia="zh-CN"/>
                </w:rPr>
                <w:t xml:space="preserve">shall </w:t>
              </w:r>
              <w:r w:rsidRPr="00AF45E6">
                <w:rPr>
                  <w:sz w:val="20"/>
                  <w:szCs w:val="20"/>
                  <w:lang w:eastAsia="zh-CN"/>
                </w:rPr>
                <w:t>be supported</w:t>
              </w:r>
              <w:r>
                <w:rPr>
                  <w:rFonts w:hint="eastAsia"/>
                  <w:sz w:val="20"/>
                  <w:szCs w:val="20"/>
                  <w:lang w:eastAsia="zh-CN"/>
                </w:rPr>
                <w:t>.</w:t>
              </w:r>
            </w:ins>
          </w:p>
        </w:tc>
      </w:tr>
      <w:tr w:rsidR="00073242" w14:paraId="46434266" w14:textId="77777777" w:rsidTr="00CC42DD">
        <w:tc>
          <w:tcPr>
            <w:tcW w:w="1458" w:type="dxa"/>
          </w:tcPr>
          <w:p w14:paraId="75774787" w14:textId="77777777" w:rsidR="00073242" w:rsidRPr="003B6570" w:rsidRDefault="00073242" w:rsidP="00CC42DD">
            <w:pPr>
              <w:rPr>
                <w:b/>
                <w:bCs/>
                <w:sz w:val="20"/>
                <w:szCs w:val="20"/>
                <w:lang w:eastAsia="zh-CN"/>
              </w:rPr>
            </w:pPr>
            <w:r w:rsidRPr="003B6570">
              <w:rPr>
                <w:b/>
                <w:bCs/>
                <w:sz w:val="20"/>
                <w:szCs w:val="20"/>
                <w:lang w:eastAsia="zh-CN"/>
              </w:rPr>
              <w:t>Ericsson</w:t>
            </w:r>
          </w:p>
        </w:tc>
        <w:tc>
          <w:tcPr>
            <w:tcW w:w="1769" w:type="dxa"/>
          </w:tcPr>
          <w:p w14:paraId="7BFFF3A9" w14:textId="77777777" w:rsidR="00073242" w:rsidRDefault="00073242" w:rsidP="00CC42DD">
            <w:pPr>
              <w:rPr>
                <w:sz w:val="20"/>
                <w:szCs w:val="20"/>
                <w:lang w:eastAsia="zh-CN"/>
              </w:rPr>
            </w:pPr>
            <w:r>
              <w:rPr>
                <w:sz w:val="20"/>
                <w:szCs w:val="20"/>
                <w:lang w:eastAsia="zh-CN"/>
              </w:rPr>
              <w:t>Yes</w:t>
            </w:r>
          </w:p>
        </w:tc>
        <w:tc>
          <w:tcPr>
            <w:tcW w:w="6095" w:type="dxa"/>
          </w:tcPr>
          <w:p w14:paraId="253390B5" w14:textId="6260031D" w:rsidR="00073242" w:rsidRDefault="00073242" w:rsidP="00CC42DD">
            <w:pPr>
              <w:rPr>
                <w:sz w:val="20"/>
                <w:szCs w:val="20"/>
                <w:lang w:eastAsia="zh-CN"/>
              </w:rPr>
            </w:pPr>
            <w:r>
              <w:rPr>
                <w:sz w:val="20"/>
                <w:szCs w:val="20"/>
                <w:lang w:eastAsia="zh-CN"/>
              </w:rPr>
              <w:t xml:space="preserve">Please note that this is an SA5 requirement, so </w:t>
            </w:r>
            <w:r w:rsidRPr="00ED700B">
              <w:rPr>
                <w:b/>
                <w:bCs/>
                <w:sz w:val="20"/>
                <w:szCs w:val="20"/>
                <w:lang w:eastAsia="zh-CN"/>
              </w:rPr>
              <w:t xml:space="preserve">RAN3 should go ahead and agree </w:t>
            </w:r>
            <w:r w:rsidR="00923578">
              <w:rPr>
                <w:b/>
                <w:bCs/>
                <w:sz w:val="20"/>
                <w:szCs w:val="20"/>
                <w:lang w:eastAsia="zh-CN"/>
              </w:rPr>
              <w:t>to support</w:t>
            </w:r>
            <w:r w:rsidRPr="00ED700B">
              <w:rPr>
                <w:b/>
                <w:bCs/>
                <w:sz w:val="20"/>
                <w:szCs w:val="20"/>
                <w:lang w:eastAsia="zh-CN"/>
              </w:rPr>
              <w:t xml:space="preserve"> this</w:t>
            </w:r>
            <w:r w:rsidR="00923578">
              <w:rPr>
                <w:b/>
                <w:bCs/>
                <w:sz w:val="20"/>
                <w:szCs w:val="20"/>
                <w:lang w:eastAsia="zh-CN"/>
              </w:rPr>
              <w:t xml:space="preserve"> on NG and Xn</w:t>
            </w:r>
            <w:r>
              <w:rPr>
                <w:sz w:val="20"/>
                <w:szCs w:val="20"/>
                <w:lang w:eastAsia="zh-CN"/>
              </w:rPr>
              <w:t>, and then</w:t>
            </w:r>
            <w:r w:rsidR="00D001D0">
              <w:rPr>
                <w:sz w:val="20"/>
                <w:szCs w:val="20"/>
                <w:lang w:eastAsia="zh-CN"/>
              </w:rPr>
              <w:t xml:space="preserve"> ask R</w:t>
            </w:r>
            <w:r>
              <w:rPr>
                <w:sz w:val="20"/>
                <w:szCs w:val="20"/>
                <w:lang w:eastAsia="zh-CN"/>
              </w:rPr>
              <w:t xml:space="preserve">AN2 to provide RRC </w:t>
            </w:r>
            <w:proofErr w:type="spellStart"/>
            <w:r>
              <w:rPr>
                <w:sz w:val="20"/>
                <w:szCs w:val="20"/>
                <w:lang w:eastAsia="zh-CN"/>
              </w:rPr>
              <w:t>signalling</w:t>
            </w:r>
            <w:proofErr w:type="spellEnd"/>
            <w:r>
              <w:rPr>
                <w:sz w:val="20"/>
                <w:szCs w:val="20"/>
                <w:lang w:eastAsia="zh-CN"/>
              </w:rPr>
              <w:t xml:space="preserve"> support.</w:t>
            </w:r>
          </w:p>
        </w:tc>
      </w:tr>
    </w:tbl>
    <w:p w14:paraId="1D572A4F" w14:textId="77777777" w:rsidR="00073242" w:rsidRDefault="00073242" w:rsidP="00073242">
      <w:pPr>
        <w:rPr>
          <w:rFonts w:ascii="Calibri" w:eastAsia="MS Mincho" w:hAnsi="Calibri" w:cs="Calibri"/>
          <w:bCs/>
        </w:rPr>
      </w:pPr>
    </w:p>
    <w:p w14:paraId="33FED7B7" w14:textId="77777777" w:rsidR="00073242" w:rsidRDefault="00073242" w:rsidP="00073242">
      <w:pPr>
        <w:rPr>
          <w:rFonts w:ascii="Calibri" w:hAnsi="Calibri" w:cs="Calibri"/>
          <w:b/>
          <w:bCs/>
        </w:rPr>
      </w:pPr>
      <w:r>
        <w:rPr>
          <w:rFonts w:ascii="Calibri" w:hAnsi="Calibri" w:cs="Calibri"/>
          <w:b/>
          <w:bCs/>
        </w:rPr>
        <w:t>Issue 5</w:t>
      </w:r>
      <w:r>
        <w:rPr>
          <w:rFonts w:ascii="Calibri" w:hAnsi="Calibri" w:cs="Calibri" w:hint="eastAsia"/>
          <w:b/>
          <w:bCs/>
        </w:rPr>
        <w:t>:</w:t>
      </w:r>
      <w:r>
        <w:rPr>
          <w:rFonts w:ascii="Calibri" w:hAnsi="Calibri" w:cs="Calibri"/>
          <w:b/>
          <w:bCs/>
        </w:rPr>
        <w:t xml:space="preserve"> QoE handling at RAN overload</w:t>
      </w:r>
    </w:p>
    <w:p w14:paraId="52A6581A" w14:textId="77777777" w:rsidR="00073242" w:rsidRDefault="00073242" w:rsidP="00073242">
      <w:pPr>
        <w:rPr>
          <w:rFonts w:ascii="Calibri" w:hAnsi="Calibri" w:cs="Calibri"/>
          <w:bCs/>
        </w:rPr>
      </w:pPr>
      <w:r>
        <w:rPr>
          <w:rFonts w:ascii="Calibri" w:hAnsi="Calibri" w:cs="Calibri"/>
          <w:bCs/>
        </w:rPr>
        <w:t>Moderator’s note: we see some discussions in [6] about how QoE measurement is handled at RAN overload scenario, the proposals could be summarized as follows:</w:t>
      </w:r>
    </w:p>
    <w:p w14:paraId="528EC85E" w14:textId="77777777" w:rsidR="00073242" w:rsidRDefault="00073242" w:rsidP="00073242">
      <w:pPr>
        <w:rPr>
          <w:rFonts w:ascii="Calibri" w:hAnsi="Calibri" w:cs="Calibri"/>
          <w:bCs/>
        </w:rPr>
      </w:pPr>
      <w:r>
        <w:rPr>
          <w:rFonts w:ascii="Calibri" w:hAnsi="Calibri" w:cs="Calibri"/>
          <w:bCs/>
        </w:rPr>
        <w:t xml:space="preserve">For SA operation or </w:t>
      </w:r>
      <w:r>
        <w:rPr>
          <w:rFonts w:ascii="Calibri" w:hAnsi="Calibri" w:cs="Calibri"/>
          <w:szCs w:val="22"/>
        </w:rPr>
        <w:t>EN-DC/NR-DC when both nodes are overloaded</w:t>
      </w:r>
      <w:r>
        <w:rPr>
          <w:rFonts w:ascii="Calibri" w:hAnsi="Calibri" w:cs="Calibri"/>
          <w:bCs/>
        </w:rPr>
        <w:t>, RAN is allowed to</w:t>
      </w:r>
    </w:p>
    <w:p w14:paraId="4AA99FB4" w14:textId="77777777" w:rsidR="00073242" w:rsidRDefault="00073242" w:rsidP="00073242">
      <w:pPr>
        <w:numPr>
          <w:ilvl w:val="0"/>
          <w:numId w:val="4"/>
        </w:numPr>
        <w:rPr>
          <w:rFonts w:ascii="Calibri" w:hAnsi="Calibri" w:cs="Calibri"/>
          <w:szCs w:val="22"/>
        </w:rPr>
      </w:pPr>
      <w:r>
        <w:rPr>
          <w:rFonts w:ascii="Calibri" w:hAnsi="Calibri" w:cs="Calibri"/>
          <w:szCs w:val="22"/>
        </w:rPr>
        <w:t>Not to trigger new QoE measurement if requested</w:t>
      </w:r>
    </w:p>
    <w:p w14:paraId="6860A942" w14:textId="77777777" w:rsidR="00073242" w:rsidRDefault="00073242" w:rsidP="00073242">
      <w:pPr>
        <w:numPr>
          <w:ilvl w:val="0"/>
          <w:numId w:val="4"/>
        </w:numPr>
        <w:rPr>
          <w:rFonts w:ascii="Calibri" w:hAnsi="Calibri" w:cs="Calibri"/>
          <w:szCs w:val="22"/>
        </w:rPr>
      </w:pPr>
      <w:r>
        <w:rPr>
          <w:rFonts w:ascii="Calibri" w:hAnsi="Calibri" w:cs="Calibri"/>
          <w:szCs w:val="22"/>
        </w:rPr>
        <w:t>Release/suspend ongoing QoE measurement, fulfilling SA4 and RAN2 agreements</w:t>
      </w:r>
    </w:p>
    <w:p w14:paraId="5F4A4641" w14:textId="77777777" w:rsidR="00073242" w:rsidRDefault="00073242" w:rsidP="00073242">
      <w:pPr>
        <w:numPr>
          <w:ilvl w:val="0"/>
          <w:numId w:val="4"/>
        </w:numPr>
        <w:rPr>
          <w:rFonts w:ascii="Calibri" w:hAnsi="Calibri" w:cs="Calibri"/>
          <w:bCs/>
        </w:rPr>
      </w:pPr>
      <w:r>
        <w:rPr>
          <w:rFonts w:ascii="Calibri" w:hAnsi="Calibri" w:cs="Calibri"/>
          <w:szCs w:val="22"/>
        </w:rPr>
        <w:t>Suspend QoE reporting</w:t>
      </w:r>
    </w:p>
    <w:p w14:paraId="3F76206D" w14:textId="77777777" w:rsidR="00073242" w:rsidRDefault="00073242" w:rsidP="00073242">
      <w:pPr>
        <w:rPr>
          <w:rFonts w:ascii="Calibri" w:hAnsi="Calibri" w:cs="Calibri"/>
          <w:bCs/>
        </w:rPr>
      </w:pPr>
      <w:r>
        <w:rPr>
          <w:rFonts w:ascii="Calibri" w:hAnsi="Calibri" w:cs="Calibri"/>
          <w:szCs w:val="22"/>
        </w:rPr>
        <w:t>For EN-DC/NR-DC when only one node is overloaded</w:t>
      </w:r>
      <w:r>
        <w:rPr>
          <w:rFonts w:ascii="Calibri" w:hAnsi="Calibri" w:cs="Calibri"/>
          <w:bCs/>
        </w:rPr>
        <w:t>, RAN is allowed to</w:t>
      </w:r>
    </w:p>
    <w:p w14:paraId="31C6D642" w14:textId="77777777" w:rsidR="00073242" w:rsidRDefault="00073242" w:rsidP="00073242">
      <w:pPr>
        <w:numPr>
          <w:ilvl w:val="0"/>
          <w:numId w:val="5"/>
        </w:numPr>
        <w:rPr>
          <w:rFonts w:ascii="Calibri" w:hAnsi="Calibri" w:cs="Calibri"/>
          <w:bCs/>
        </w:rPr>
      </w:pPr>
      <w:r>
        <w:rPr>
          <w:rFonts w:ascii="Calibri" w:hAnsi="Calibri" w:cs="Calibri"/>
          <w:szCs w:val="22"/>
        </w:rPr>
        <w:t>QoE measurement is reported towards the non-overloaded RAN node, with reconfigured MCG/SCG SRB bearer</w:t>
      </w:r>
    </w:p>
    <w:p w14:paraId="34166197" w14:textId="77777777" w:rsidR="00073242" w:rsidRDefault="00073242" w:rsidP="00073242">
      <w:pPr>
        <w:numPr>
          <w:ilvl w:val="0"/>
          <w:numId w:val="5"/>
        </w:numPr>
        <w:rPr>
          <w:rFonts w:ascii="Calibri" w:hAnsi="Calibri" w:cs="Calibri"/>
          <w:bCs/>
        </w:rPr>
      </w:pPr>
      <w:r>
        <w:rPr>
          <w:rFonts w:ascii="Calibri" w:hAnsi="Calibri" w:cs="Calibri"/>
          <w:szCs w:val="22"/>
        </w:rPr>
        <w:t xml:space="preserve">previous overloaded node may request the QoE report from the other node when overload is solved, if analysis justify </w:t>
      </w:r>
    </w:p>
    <w:p w14:paraId="59AABFDC" w14:textId="77777777" w:rsidR="00073242" w:rsidRDefault="00073242" w:rsidP="00073242">
      <w:pPr>
        <w:rPr>
          <w:rFonts w:ascii="Calibri" w:hAnsi="Calibri" w:cs="Calibri"/>
          <w:bCs/>
        </w:rPr>
      </w:pPr>
      <w:r>
        <w:rPr>
          <w:rFonts w:ascii="Calibri" w:hAnsi="Calibri" w:cs="Calibri"/>
          <w:bCs/>
        </w:rPr>
        <w:t>Please companies provide your comments on each of the proposals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864"/>
      </w:tblGrid>
      <w:tr w:rsidR="00073242" w14:paraId="1D3A082E" w14:textId="77777777" w:rsidTr="00CC42DD">
        <w:tc>
          <w:tcPr>
            <w:tcW w:w="1458" w:type="dxa"/>
          </w:tcPr>
          <w:p w14:paraId="068F4B3E" w14:textId="77777777" w:rsidR="00073242" w:rsidRDefault="00073242" w:rsidP="00CC42DD">
            <w:r>
              <w:t>Company</w:t>
            </w:r>
          </w:p>
        </w:tc>
        <w:tc>
          <w:tcPr>
            <w:tcW w:w="7864" w:type="dxa"/>
          </w:tcPr>
          <w:p w14:paraId="424647B7" w14:textId="77777777" w:rsidR="00073242" w:rsidRDefault="00073242" w:rsidP="00CC42DD">
            <w:pPr>
              <w:rPr>
                <w:lang w:eastAsia="zh-CN"/>
              </w:rPr>
            </w:pPr>
            <w:r>
              <w:rPr>
                <w:rFonts w:hint="eastAsia"/>
                <w:lang w:eastAsia="zh-CN"/>
              </w:rPr>
              <w:t>C</w:t>
            </w:r>
            <w:r>
              <w:rPr>
                <w:lang w:eastAsia="zh-CN"/>
              </w:rPr>
              <w:t>omments</w:t>
            </w:r>
          </w:p>
        </w:tc>
      </w:tr>
      <w:tr w:rsidR="00073242" w14:paraId="344DCDA0" w14:textId="77777777" w:rsidTr="00CC42DD">
        <w:tc>
          <w:tcPr>
            <w:tcW w:w="1458" w:type="dxa"/>
          </w:tcPr>
          <w:p w14:paraId="5658983D" w14:textId="77777777" w:rsidR="00073242" w:rsidRDefault="00073242" w:rsidP="00CC42DD">
            <w:pPr>
              <w:rPr>
                <w:sz w:val="20"/>
                <w:szCs w:val="20"/>
                <w:lang w:eastAsia="zh-CN"/>
              </w:rPr>
            </w:pPr>
            <w:r>
              <w:rPr>
                <w:rFonts w:hint="eastAsia"/>
                <w:sz w:val="20"/>
                <w:szCs w:val="20"/>
                <w:lang w:eastAsia="zh-CN"/>
              </w:rPr>
              <w:t>Samsung</w:t>
            </w:r>
          </w:p>
        </w:tc>
        <w:tc>
          <w:tcPr>
            <w:tcW w:w="7864" w:type="dxa"/>
          </w:tcPr>
          <w:p w14:paraId="1FD53999" w14:textId="77777777" w:rsidR="00073242" w:rsidRDefault="00073242" w:rsidP="00CC42DD">
            <w:pPr>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 xml:space="preserve">SA case, we prefer suspend or prolong QoE reporting which can keep the integrity of the QoE report even RAN overload. It means the QoE measurement is continue in UE application layer, cache QoE report will be performed. In our view, </w:t>
            </w:r>
            <w:r>
              <w:rPr>
                <w:rFonts w:hint="eastAsia"/>
                <w:sz w:val="20"/>
                <w:szCs w:val="20"/>
                <w:lang w:eastAsia="zh-CN"/>
              </w:rPr>
              <w:t>w</w:t>
            </w:r>
            <w:r>
              <w:rPr>
                <w:sz w:val="20"/>
                <w:szCs w:val="20"/>
                <w:lang w:eastAsia="zh-CN"/>
              </w:rPr>
              <w:t>hoever (App layer or AS layer) implement this needs extra caching space, and it’s out of RAN3 scope. since SA4 is not in favor of caching QoE reports in application layer [R3-210042], so we need further check with RAN2 whether caching QoE reports in AS layer is feasible.</w:t>
            </w:r>
          </w:p>
          <w:p w14:paraId="520F6977" w14:textId="77777777" w:rsidR="00073242" w:rsidRDefault="00073242" w:rsidP="00CC42DD">
            <w:pPr>
              <w:rPr>
                <w:sz w:val="20"/>
                <w:szCs w:val="20"/>
                <w:lang w:eastAsia="zh-CN"/>
              </w:rPr>
            </w:pPr>
            <w:r>
              <w:rPr>
                <w:sz w:val="20"/>
                <w:szCs w:val="20"/>
                <w:lang w:eastAsia="zh-CN"/>
              </w:rPr>
              <w:t xml:space="preserve">For NSA case, we think the suspend and prolong QoE reporting can also be used. At this stage, we still not sure which SRB will be used for QoE report, </w:t>
            </w:r>
            <w:r>
              <w:rPr>
                <w:rFonts w:hint="eastAsia"/>
                <w:sz w:val="20"/>
                <w:szCs w:val="20"/>
                <w:lang w:eastAsia="zh-CN"/>
              </w:rPr>
              <w:t>w</w:t>
            </w:r>
            <w:r>
              <w:rPr>
                <w:sz w:val="20"/>
                <w:szCs w:val="20"/>
                <w:lang w:eastAsia="zh-CN"/>
              </w:rPr>
              <w:t xml:space="preserve">hether the QoE report can be forwarded to SN, should be decided by RAN2. </w:t>
            </w:r>
          </w:p>
        </w:tc>
      </w:tr>
      <w:tr w:rsidR="00073242" w14:paraId="30937E84" w14:textId="77777777" w:rsidTr="00CC42DD">
        <w:trPr>
          <w:trHeight w:val="90"/>
        </w:trPr>
        <w:tc>
          <w:tcPr>
            <w:tcW w:w="1458" w:type="dxa"/>
          </w:tcPr>
          <w:p w14:paraId="27D65356" w14:textId="77777777" w:rsidR="00073242" w:rsidRDefault="00073242" w:rsidP="00CC42DD">
            <w:pPr>
              <w:rPr>
                <w:sz w:val="20"/>
                <w:szCs w:val="20"/>
                <w:lang w:eastAsia="zh-CN"/>
              </w:rPr>
            </w:pPr>
            <w:r>
              <w:rPr>
                <w:rFonts w:hint="eastAsia"/>
                <w:sz w:val="20"/>
                <w:szCs w:val="20"/>
                <w:lang w:eastAsia="zh-CN"/>
              </w:rPr>
              <w:t>H</w:t>
            </w:r>
            <w:r>
              <w:rPr>
                <w:sz w:val="20"/>
                <w:szCs w:val="20"/>
                <w:lang w:eastAsia="zh-CN"/>
              </w:rPr>
              <w:t>uawei</w:t>
            </w:r>
          </w:p>
        </w:tc>
        <w:tc>
          <w:tcPr>
            <w:tcW w:w="7864" w:type="dxa"/>
          </w:tcPr>
          <w:p w14:paraId="6447C668" w14:textId="77777777" w:rsidR="00073242" w:rsidRDefault="00073242" w:rsidP="00CC42DD">
            <w:pPr>
              <w:rPr>
                <w:sz w:val="20"/>
                <w:szCs w:val="20"/>
                <w:lang w:eastAsia="zh-CN"/>
              </w:rPr>
            </w:pPr>
            <w:r>
              <w:rPr>
                <w:rFonts w:hint="eastAsia"/>
                <w:sz w:val="20"/>
                <w:szCs w:val="20"/>
                <w:lang w:eastAsia="zh-CN"/>
              </w:rPr>
              <w:t>In</w:t>
            </w:r>
            <w:r>
              <w:rPr>
                <w:sz w:val="20"/>
                <w:szCs w:val="20"/>
                <w:lang w:eastAsia="zh-CN"/>
              </w:rPr>
              <w:t xml:space="preserve"> general, we support to introduce some mechanisms for RAN to handle QoE measurement in case of overload, but detailed solutions should be up to RAN2 to design, since anyway it is mainly related with AS layer behavior, especially that SA4 expressed their unwillingness to do this in application layer.</w:t>
            </w:r>
          </w:p>
        </w:tc>
      </w:tr>
      <w:tr w:rsidR="00073242" w14:paraId="301CD0B9" w14:textId="77777777" w:rsidTr="00CC42DD">
        <w:tc>
          <w:tcPr>
            <w:tcW w:w="1458" w:type="dxa"/>
          </w:tcPr>
          <w:p w14:paraId="256955A9" w14:textId="77777777" w:rsidR="00073242" w:rsidRDefault="00073242" w:rsidP="00CC42DD">
            <w:pPr>
              <w:rPr>
                <w:sz w:val="20"/>
                <w:szCs w:val="20"/>
                <w:lang w:eastAsia="zh-CN"/>
              </w:rPr>
            </w:pPr>
            <w:r>
              <w:rPr>
                <w:sz w:val="20"/>
                <w:szCs w:val="20"/>
                <w:lang w:eastAsia="zh-CN"/>
              </w:rPr>
              <w:t>Nokia</w:t>
            </w:r>
          </w:p>
        </w:tc>
        <w:tc>
          <w:tcPr>
            <w:tcW w:w="7864" w:type="dxa"/>
          </w:tcPr>
          <w:p w14:paraId="550807B7" w14:textId="77777777" w:rsidR="00073242" w:rsidRDefault="00073242" w:rsidP="00CC42DD">
            <w:pPr>
              <w:rPr>
                <w:sz w:val="20"/>
                <w:szCs w:val="20"/>
                <w:lang w:eastAsia="zh-CN"/>
              </w:rPr>
            </w:pPr>
            <w:r>
              <w:rPr>
                <w:sz w:val="20"/>
                <w:szCs w:val="20"/>
                <w:lang w:eastAsia="zh-CN"/>
              </w:rPr>
              <w:t>Should be done in the AS layer. Probably the UE should simply discard measurements that could not be conveyed due to RAN overload, hence avoiding new overload situation in the network when the reporting resumes.</w:t>
            </w:r>
          </w:p>
        </w:tc>
      </w:tr>
      <w:tr w:rsidR="00073242" w14:paraId="23683FC0" w14:textId="77777777" w:rsidTr="00CC42DD">
        <w:tc>
          <w:tcPr>
            <w:tcW w:w="1458" w:type="dxa"/>
          </w:tcPr>
          <w:p w14:paraId="5C80097E" w14:textId="77777777" w:rsidR="00073242" w:rsidRDefault="00073242" w:rsidP="00CC42DD">
            <w:pPr>
              <w:rPr>
                <w:sz w:val="20"/>
                <w:szCs w:val="20"/>
                <w:lang w:eastAsia="zh-CN"/>
              </w:rPr>
            </w:pPr>
            <w:ins w:id="213" w:author="Qualcomm" w:date="2021-01-27T16:34:00Z">
              <w:r>
                <w:rPr>
                  <w:sz w:val="20"/>
                  <w:szCs w:val="20"/>
                  <w:lang w:eastAsia="zh-CN"/>
                </w:rPr>
                <w:t>Qualcomm</w:t>
              </w:r>
            </w:ins>
          </w:p>
        </w:tc>
        <w:tc>
          <w:tcPr>
            <w:tcW w:w="7864" w:type="dxa"/>
          </w:tcPr>
          <w:p w14:paraId="36F92122" w14:textId="77777777" w:rsidR="00073242" w:rsidRDefault="00073242" w:rsidP="00CC42DD">
            <w:pPr>
              <w:rPr>
                <w:ins w:id="214" w:author="Qualcomm" w:date="2021-01-27T16:37:00Z"/>
                <w:sz w:val="20"/>
                <w:szCs w:val="20"/>
                <w:lang w:eastAsia="zh-CN"/>
              </w:rPr>
            </w:pPr>
            <w:ins w:id="215" w:author="Qualcomm" w:date="2021-01-27T16:37:00Z">
              <w:r>
                <w:rPr>
                  <w:sz w:val="20"/>
                  <w:szCs w:val="20"/>
                  <w:lang w:eastAsia="zh-CN"/>
                </w:rPr>
                <w:t>First of all, we think we can deprioritize all MR-DC scenarios for QoE in Rel-17.</w:t>
              </w:r>
            </w:ins>
          </w:p>
          <w:p w14:paraId="0E78E095" w14:textId="77777777" w:rsidR="00073242" w:rsidRDefault="00073242" w:rsidP="00CC42DD">
            <w:pPr>
              <w:rPr>
                <w:ins w:id="216" w:author="Qualcomm" w:date="2021-01-27T17:33:00Z"/>
                <w:sz w:val="20"/>
                <w:szCs w:val="20"/>
                <w:lang w:eastAsia="zh-CN"/>
              </w:rPr>
            </w:pPr>
            <w:ins w:id="217" w:author="Qualcomm" w:date="2021-01-27T16:37:00Z">
              <w:r>
                <w:rPr>
                  <w:sz w:val="20"/>
                  <w:szCs w:val="20"/>
                  <w:lang w:eastAsia="zh-CN"/>
                </w:rPr>
                <w:t>For SA</w:t>
              </w:r>
            </w:ins>
            <w:ins w:id="218" w:author="Qualcomm" w:date="2021-01-27T16:38:00Z">
              <w:r>
                <w:rPr>
                  <w:sz w:val="20"/>
                  <w:szCs w:val="20"/>
                  <w:lang w:eastAsia="zh-CN"/>
                </w:rPr>
                <w:t xml:space="preserve">, </w:t>
              </w:r>
            </w:ins>
            <w:ins w:id="219" w:author="Qualcomm" w:date="2021-01-27T16:39:00Z">
              <w:r>
                <w:rPr>
                  <w:sz w:val="20"/>
                  <w:szCs w:val="20"/>
                  <w:lang w:eastAsia="zh-CN"/>
                </w:rPr>
                <w:t xml:space="preserve">we agree </w:t>
              </w:r>
            </w:ins>
            <w:ins w:id="220" w:author="Qualcomm" w:date="2021-01-27T16:38:00Z">
              <w:r>
                <w:rPr>
                  <w:sz w:val="20"/>
                  <w:szCs w:val="20"/>
                  <w:lang w:eastAsia="zh-CN"/>
                </w:rPr>
                <w:t>RAN should introduce mechanisms to</w:t>
              </w:r>
            </w:ins>
            <w:ins w:id="221" w:author="Qualcomm" w:date="2021-01-27T16:39:00Z">
              <w:r>
                <w:rPr>
                  <w:sz w:val="20"/>
                  <w:szCs w:val="20"/>
                  <w:lang w:eastAsia="zh-CN"/>
                </w:rPr>
                <w:t xml:space="preserve"> </w:t>
              </w:r>
            </w:ins>
            <w:ins w:id="222" w:author="Qualcomm" w:date="2021-01-27T16:38:00Z">
              <w:r>
                <w:rPr>
                  <w:sz w:val="20"/>
                  <w:szCs w:val="20"/>
                  <w:lang w:eastAsia="zh-CN"/>
                </w:rPr>
                <w:t xml:space="preserve">handle overload scenarios </w:t>
              </w:r>
            </w:ins>
            <w:ins w:id="223" w:author="Qualcomm" w:date="2021-01-27T16:39:00Z">
              <w:r>
                <w:rPr>
                  <w:sz w:val="20"/>
                  <w:szCs w:val="20"/>
                  <w:lang w:eastAsia="zh-CN"/>
                </w:rPr>
                <w:t xml:space="preserve">(RAN2 </w:t>
              </w:r>
            </w:ins>
            <w:ins w:id="224" w:author="Qualcomm" w:date="2021-01-27T16:40:00Z">
              <w:r>
                <w:rPr>
                  <w:sz w:val="20"/>
                  <w:szCs w:val="20"/>
                  <w:lang w:eastAsia="zh-CN"/>
                </w:rPr>
                <w:t>should</w:t>
              </w:r>
            </w:ins>
            <w:ins w:id="225" w:author="Qualcomm" w:date="2021-01-27T16:39:00Z">
              <w:r>
                <w:rPr>
                  <w:sz w:val="20"/>
                  <w:szCs w:val="20"/>
                  <w:lang w:eastAsia="zh-CN"/>
                </w:rPr>
                <w:t xml:space="preserve"> handle RRC signaling </w:t>
              </w:r>
            </w:ins>
            <w:ins w:id="226" w:author="Qualcomm" w:date="2021-01-27T16:40:00Z">
              <w:r>
                <w:rPr>
                  <w:sz w:val="20"/>
                  <w:szCs w:val="20"/>
                  <w:lang w:eastAsia="zh-CN"/>
                </w:rPr>
                <w:t xml:space="preserve">for the same and </w:t>
              </w:r>
            </w:ins>
            <w:ins w:id="227" w:author="Qualcomm" w:date="2021-01-27T16:39:00Z">
              <w:r>
                <w:rPr>
                  <w:sz w:val="20"/>
                  <w:szCs w:val="20"/>
                  <w:lang w:eastAsia="zh-CN"/>
                </w:rPr>
                <w:t xml:space="preserve">whether </w:t>
              </w:r>
            </w:ins>
            <w:ins w:id="228" w:author="Qualcomm" w:date="2021-01-27T16:40:00Z">
              <w:r>
                <w:rPr>
                  <w:sz w:val="20"/>
                  <w:szCs w:val="20"/>
                  <w:lang w:eastAsia="zh-CN"/>
                </w:rPr>
                <w:t>UE AS will support</w:t>
              </w:r>
            </w:ins>
            <w:ins w:id="229" w:author="Qualcomm" w:date="2021-01-27T16:39:00Z">
              <w:r>
                <w:rPr>
                  <w:sz w:val="20"/>
                  <w:szCs w:val="20"/>
                  <w:lang w:eastAsia="zh-CN"/>
                </w:rPr>
                <w:t xml:space="preserve"> caching QoE report </w:t>
              </w:r>
            </w:ins>
            <w:ins w:id="230" w:author="Qualcomm" w:date="2021-01-27T16:40:00Z">
              <w:r>
                <w:rPr>
                  <w:sz w:val="20"/>
                  <w:szCs w:val="20"/>
                  <w:lang w:eastAsia="zh-CN"/>
                </w:rPr>
                <w:t>or will</w:t>
              </w:r>
            </w:ins>
            <w:ins w:id="231" w:author="Qualcomm" w:date="2021-01-27T16:39:00Z">
              <w:r>
                <w:rPr>
                  <w:sz w:val="20"/>
                  <w:szCs w:val="20"/>
                  <w:lang w:eastAsia="zh-CN"/>
                </w:rPr>
                <w:t xml:space="preserve"> discard them</w:t>
              </w:r>
            </w:ins>
            <w:ins w:id="232" w:author="Qualcomm" w:date="2021-01-27T16:40:00Z">
              <w:r>
                <w:rPr>
                  <w:sz w:val="20"/>
                  <w:szCs w:val="20"/>
                  <w:lang w:eastAsia="zh-CN"/>
                </w:rPr>
                <w:t xml:space="preserve"> upon receiving from UE APP on RAN overload). </w:t>
              </w:r>
            </w:ins>
          </w:p>
          <w:p w14:paraId="4E4C75B1" w14:textId="77777777" w:rsidR="00073242" w:rsidRDefault="00073242" w:rsidP="00CC42DD">
            <w:pPr>
              <w:rPr>
                <w:ins w:id="233" w:author="Qualcomm" w:date="2021-01-27T16:37:00Z"/>
                <w:sz w:val="20"/>
                <w:szCs w:val="20"/>
                <w:lang w:eastAsia="zh-CN"/>
              </w:rPr>
            </w:pPr>
            <w:ins w:id="234" w:author="Qualcomm" w:date="2021-01-27T16:41:00Z">
              <w:r>
                <w:rPr>
                  <w:sz w:val="20"/>
                  <w:szCs w:val="20"/>
                  <w:lang w:eastAsia="zh-CN"/>
                </w:rPr>
                <w:t>Considering this is an important decision for supporting RAN overload</w:t>
              </w:r>
            </w:ins>
            <w:ins w:id="235" w:author="Qualcomm" w:date="2021-01-27T16:44:00Z">
              <w:r>
                <w:rPr>
                  <w:sz w:val="20"/>
                  <w:szCs w:val="20"/>
                  <w:lang w:eastAsia="zh-CN"/>
                </w:rPr>
                <w:t xml:space="preserve"> </w:t>
              </w:r>
            </w:ins>
            <w:ins w:id="236" w:author="Qualcomm" w:date="2021-01-27T17:05:00Z">
              <w:r>
                <w:rPr>
                  <w:sz w:val="20"/>
                  <w:szCs w:val="20"/>
                  <w:lang w:eastAsia="zh-CN"/>
                </w:rPr>
                <w:t xml:space="preserve">(and also QoE for RRC_IDLE/RRC_INACTIVE) </w:t>
              </w:r>
            </w:ins>
            <w:ins w:id="237" w:author="Qualcomm" w:date="2021-01-27T16:44:00Z">
              <w:r>
                <w:rPr>
                  <w:sz w:val="20"/>
                  <w:szCs w:val="20"/>
                  <w:lang w:eastAsia="zh-CN"/>
                </w:rPr>
                <w:t>and involves multiple WGs</w:t>
              </w:r>
            </w:ins>
            <w:ins w:id="238" w:author="Qualcomm" w:date="2021-01-27T16:41:00Z">
              <w:r>
                <w:rPr>
                  <w:sz w:val="20"/>
                  <w:szCs w:val="20"/>
                  <w:lang w:eastAsia="zh-CN"/>
                </w:rPr>
                <w:t xml:space="preserve">, we have prepared an LS in </w:t>
              </w:r>
            </w:ins>
            <w:ins w:id="239" w:author="Qualcomm" w:date="2021-01-27T16:44:00Z">
              <w:r>
                <w:rPr>
                  <w:sz w:val="20"/>
                  <w:szCs w:val="20"/>
                  <w:lang w:eastAsia="zh-CN"/>
                </w:rPr>
                <w:t xml:space="preserve">R3-210356 </w:t>
              </w:r>
            </w:ins>
            <w:ins w:id="240" w:author="Qualcomm" w:date="2021-01-27T16:42:00Z">
              <w:r>
                <w:rPr>
                  <w:sz w:val="20"/>
                  <w:szCs w:val="20"/>
                  <w:lang w:eastAsia="zh-CN"/>
                </w:rPr>
                <w:t>to ask SA4</w:t>
              </w:r>
            </w:ins>
            <w:ins w:id="241" w:author="Qualcomm" w:date="2021-01-27T16:44:00Z">
              <w:r>
                <w:rPr>
                  <w:sz w:val="20"/>
                  <w:szCs w:val="20"/>
                  <w:lang w:eastAsia="zh-CN"/>
                </w:rPr>
                <w:t xml:space="preserve"> (we can cc RAN2)</w:t>
              </w:r>
            </w:ins>
            <w:ins w:id="242" w:author="Qualcomm" w:date="2021-01-27T16:42:00Z">
              <w:r>
                <w:rPr>
                  <w:sz w:val="20"/>
                  <w:szCs w:val="20"/>
                  <w:lang w:eastAsia="zh-CN"/>
                </w:rPr>
                <w:t xml:space="preserve"> if they can consider caching at UE APP layer</w:t>
              </w:r>
            </w:ins>
            <w:ins w:id="243" w:author="Qualcomm" w:date="2021-01-27T16:44:00Z">
              <w:r>
                <w:rPr>
                  <w:sz w:val="20"/>
                  <w:szCs w:val="20"/>
                  <w:lang w:eastAsia="zh-CN"/>
                </w:rPr>
                <w:t xml:space="preserve"> based on our discussion paper in </w:t>
              </w:r>
            </w:ins>
            <w:ins w:id="244" w:author="Qualcomm" w:date="2021-01-27T16:45:00Z">
              <w:r>
                <w:rPr>
                  <w:sz w:val="20"/>
                  <w:szCs w:val="20"/>
                  <w:lang w:eastAsia="zh-CN"/>
                </w:rPr>
                <w:t>R3-210355</w:t>
              </w:r>
            </w:ins>
            <w:ins w:id="245" w:author="Qualcomm" w:date="2021-01-27T16:42:00Z">
              <w:r>
                <w:rPr>
                  <w:sz w:val="20"/>
                  <w:szCs w:val="20"/>
                  <w:lang w:eastAsia="zh-CN"/>
                </w:rPr>
                <w:t>.</w:t>
              </w:r>
            </w:ins>
            <w:ins w:id="246" w:author="Qualcomm" w:date="2021-01-27T16:40:00Z">
              <w:r>
                <w:rPr>
                  <w:sz w:val="20"/>
                  <w:szCs w:val="20"/>
                  <w:lang w:eastAsia="zh-CN"/>
                </w:rPr>
                <w:t xml:space="preserve"> </w:t>
              </w:r>
            </w:ins>
          </w:p>
          <w:p w14:paraId="664BDEAA" w14:textId="77777777" w:rsidR="00073242" w:rsidRDefault="00073242" w:rsidP="00CC42DD">
            <w:pPr>
              <w:rPr>
                <w:ins w:id="247" w:author="Qualcomm" w:date="2021-01-27T16:36:00Z"/>
                <w:sz w:val="20"/>
                <w:szCs w:val="20"/>
                <w:lang w:eastAsia="zh-CN"/>
              </w:rPr>
            </w:pPr>
            <w:ins w:id="248" w:author="Qualcomm" w:date="2021-01-27T16:42:00Z">
              <w:r>
                <w:rPr>
                  <w:sz w:val="20"/>
                  <w:szCs w:val="20"/>
                  <w:lang w:eastAsia="zh-CN"/>
                </w:rPr>
                <w:t>Also p</w:t>
              </w:r>
            </w:ins>
            <w:ins w:id="249" w:author="Qualcomm" w:date="2021-01-27T16:36:00Z">
              <w:r>
                <w:rPr>
                  <w:sz w:val="20"/>
                  <w:szCs w:val="20"/>
                  <w:lang w:eastAsia="zh-CN"/>
                </w:rPr>
                <w:t>rolong</w:t>
              </w:r>
            </w:ins>
            <w:ins w:id="250" w:author="Qualcomm" w:date="2021-01-27T16:45:00Z">
              <w:r>
                <w:rPr>
                  <w:sz w:val="20"/>
                  <w:szCs w:val="20"/>
                  <w:lang w:eastAsia="zh-CN"/>
                </w:rPr>
                <w:t>ing</w:t>
              </w:r>
            </w:ins>
            <w:ins w:id="251" w:author="Qualcomm" w:date="2021-01-27T16:36:00Z">
              <w:r>
                <w:rPr>
                  <w:sz w:val="20"/>
                  <w:szCs w:val="20"/>
                  <w:lang w:eastAsia="zh-CN"/>
                </w:rPr>
                <w:t xml:space="preserve"> QoE report interval as highlighted by Samsung is not preferred by us as this will involve </w:t>
              </w:r>
            </w:ins>
            <w:ins w:id="252" w:author="Qualcomm" w:date="2021-01-27T16:42:00Z">
              <w:r>
                <w:rPr>
                  <w:sz w:val="20"/>
                  <w:szCs w:val="20"/>
                  <w:lang w:eastAsia="zh-CN"/>
                </w:rPr>
                <w:t>both SA4 (</w:t>
              </w:r>
            </w:ins>
            <w:ins w:id="253" w:author="Qualcomm" w:date="2021-01-27T16:36:00Z">
              <w:r>
                <w:rPr>
                  <w:sz w:val="20"/>
                  <w:szCs w:val="20"/>
                  <w:lang w:eastAsia="zh-CN"/>
                </w:rPr>
                <w:t>communicating this new interval to APP layer</w:t>
              </w:r>
            </w:ins>
            <w:ins w:id="254" w:author="Qualcomm" w:date="2021-01-27T16:42:00Z">
              <w:r>
                <w:rPr>
                  <w:sz w:val="20"/>
                  <w:szCs w:val="20"/>
                  <w:lang w:eastAsia="zh-CN"/>
                </w:rPr>
                <w:t>)</w:t>
              </w:r>
            </w:ins>
            <w:ins w:id="255" w:author="Qualcomm" w:date="2021-01-27T16:36:00Z">
              <w:r>
                <w:rPr>
                  <w:sz w:val="20"/>
                  <w:szCs w:val="20"/>
                  <w:lang w:eastAsia="zh-CN"/>
                </w:rPr>
                <w:t xml:space="preserve"> and </w:t>
              </w:r>
            </w:ins>
            <w:ins w:id="256" w:author="Qualcomm" w:date="2021-01-27T16:42:00Z">
              <w:r>
                <w:rPr>
                  <w:sz w:val="20"/>
                  <w:szCs w:val="20"/>
                  <w:lang w:eastAsia="zh-CN"/>
                </w:rPr>
                <w:t>RAN2 (</w:t>
              </w:r>
            </w:ins>
            <w:ins w:id="257" w:author="Qualcomm" w:date="2021-01-27T16:36:00Z">
              <w:r>
                <w:rPr>
                  <w:sz w:val="20"/>
                  <w:szCs w:val="20"/>
                  <w:lang w:eastAsia="zh-CN"/>
                </w:rPr>
                <w:t xml:space="preserve">caching </w:t>
              </w:r>
            </w:ins>
            <w:ins w:id="258" w:author="Qualcomm" w:date="2021-01-27T16:42:00Z">
              <w:r>
                <w:rPr>
                  <w:sz w:val="20"/>
                  <w:szCs w:val="20"/>
                  <w:lang w:eastAsia="zh-CN"/>
                </w:rPr>
                <w:t>reports at UE</w:t>
              </w:r>
            </w:ins>
            <w:ins w:id="259" w:author="Qualcomm" w:date="2021-01-27T16:45:00Z">
              <w:r>
                <w:rPr>
                  <w:sz w:val="20"/>
                  <w:szCs w:val="20"/>
                  <w:lang w:eastAsia="zh-CN"/>
                </w:rPr>
                <w:t xml:space="preserve"> AS</w:t>
              </w:r>
            </w:ins>
            <w:ins w:id="260" w:author="Qualcomm" w:date="2021-01-27T16:42:00Z">
              <w:r>
                <w:rPr>
                  <w:sz w:val="20"/>
                  <w:szCs w:val="20"/>
                  <w:lang w:eastAsia="zh-CN"/>
                </w:rPr>
                <w:t>)</w:t>
              </w:r>
            </w:ins>
          </w:p>
          <w:p w14:paraId="07AA1805" w14:textId="77777777" w:rsidR="00073242" w:rsidRDefault="00073242" w:rsidP="00CC42DD">
            <w:pPr>
              <w:rPr>
                <w:sz w:val="20"/>
                <w:szCs w:val="20"/>
                <w:lang w:eastAsia="zh-CN"/>
              </w:rPr>
            </w:pPr>
          </w:p>
        </w:tc>
      </w:tr>
      <w:tr w:rsidR="00073242" w14:paraId="203B3393" w14:textId="77777777" w:rsidTr="00CC42DD">
        <w:tc>
          <w:tcPr>
            <w:tcW w:w="1458" w:type="dxa"/>
          </w:tcPr>
          <w:p w14:paraId="71626A9C" w14:textId="77777777" w:rsidR="00073242" w:rsidRDefault="00073242" w:rsidP="00CC42DD">
            <w:pPr>
              <w:rPr>
                <w:sz w:val="20"/>
                <w:szCs w:val="20"/>
                <w:lang w:eastAsia="zh-CN"/>
              </w:rPr>
            </w:pPr>
            <w:ins w:id="261" w:author="ZTE-Dapeng" w:date="2021-01-28T12:25:00Z">
              <w:r>
                <w:rPr>
                  <w:rFonts w:hint="eastAsia"/>
                  <w:sz w:val="20"/>
                  <w:szCs w:val="20"/>
                  <w:lang w:eastAsia="zh-CN"/>
                </w:rPr>
                <w:t>ZTE</w:t>
              </w:r>
            </w:ins>
          </w:p>
        </w:tc>
        <w:tc>
          <w:tcPr>
            <w:tcW w:w="7864" w:type="dxa"/>
          </w:tcPr>
          <w:p w14:paraId="67A0D5E9" w14:textId="77777777" w:rsidR="00073242" w:rsidRDefault="00073242" w:rsidP="00CC42DD">
            <w:pPr>
              <w:rPr>
                <w:sz w:val="20"/>
                <w:szCs w:val="20"/>
                <w:lang w:eastAsia="zh-CN"/>
              </w:rPr>
            </w:pPr>
            <w:ins w:id="262" w:author="ZTE-Dapeng" w:date="2021-01-28T12:25:00Z">
              <w:r>
                <w:rPr>
                  <w:rFonts w:hint="eastAsia"/>
                  <w:sz w:val="20"/>
                  <w:szCs w:val="20"/>
                  <w:lang w:eastAsia="zh-CN"/>
                </w:rPr>
                <w:t>RAN overload is one of the main issue</w:t>
              </w:r>
            </w:ins>
            <w:ins w:id="263" w:author="ZTE-Dapeng" w:date="2021-01-28T12:42:00Z">
              <w:r>
                <w:rPr>
                  <w:rFonts w:hint="eastAsia"/>
                  <w:sz w:val="20"/>
                  <w:szCs w:val="20"/>
                  <w:lang w:eastAsia="zh-CN"/>
                </w:rPr>
                <w:t>s</w:t>
              </w:r>
            </w:ins>
            <w:ins w:id="264" w:author="ZTE-Dapeng" w:date="2021-01-28T12:25:00Z">
              <w:r>
                <w:rPr>
                  <w:rFonts w:hint="eastAsia"/>
                  <w:sz w:val="20"/>
                  <w:szCs w:val="20"/>
                  <w:lang w:eastAsia="zh-CN"/>
                </w:rPr>
                <w:t xml:space="preserve"> in RAN2. Better to wait RAN2 </w:t>
              </w:r>
              <w:r>
                <w:rPr>
                  <w:sz w:val="20"/>
                  <w:szCs w:val="20"/>
                  <w:lang w:eastAsia="zh-CN"/>
                </w:rPr>
                <w:t>‘</w:t>
              </w:r>
              <w:r>
                <w:rPr>
                  <w:rFonts w:hint="eastAsia"/>
                  <w:sz w:val="20"/>
                  <w:szCs w:val="20"/>
                  <w:lang w:eastAsia="zh-CN"/>
                </w:rPr>
                <w:t>s progress.</w:t>
              </w:r>
            </w:ins>
          </w:p>
        </w:tc>
      </w:tr>
      <w:tr w:rsidR="00073242" w14:paraId="2850F64E" w14:textId="77777777" w:rsidTr="00CC42DD">
        <w:trPr>
          <w:ins w:id="265" w:author="CMCC" w:date="2021-01-28T13:16:00Z"/>
        </w:trPr>
        <w:tc>
          <w:tcPr>
            <w:tcW w:w="1458" w:type="dxa"/>
          </w:tcPr>
          <w:p w14:paraId="1A363F68" w14:textId="77777777" w:rsidR="00073242" w:rsidRDefault="00073242" w:rsidP="00CC42DD">
            <w:pPr>
              <w:rPr>
                <w:ins w:id="266" w:author="CMCC" w:date="2021-01-28T13:16:00Z"/>
                <w:sz w:val="20"/>
                <w:szCs w:val="20"/>
                <w:lang w:eastAsia="zh-CN"/>
              </w:rPr>
            </w:pPr>
            <w:ins w:id="267" w:author="CMCC" w:date="2021-01-28T13:16:00Z">
              <w:r>
                <w:rPr>
                  <w:rFonts w:hint="eastAsia"/>
                  <w:sz w:val="20"/>
                  <w:szCs w:val="20"/>
                  <w:lang w:eastAsia="zh-CN"/>
                </w:rPr>
                <w:t>CMCC</w:t>
              </w:r>
            </w:ins>
          </w:p>
        </w:tc>
        <w:tc>
          <w:tcPr>
            <w:tcW w:w="7864" w:type="dxa"/>
          </w:tcPr>
          <w:p w14:paraId="2E2B4AAE" w14:textId="77777777" w:rsidR="00073242" w:rsidRDefault="00073242" w:rsidP="00CC42DD">
            <w:pPr>
              <w:rPr>
                <w:ins w:id="268" w:author="CMCC" w:date="2021-01-28T13:16:00Z"/>
                <w:sz w:val="20"/>
                <w:szCs w:val="20"/>
                <w:lang w:eastAsia="zh-CN"/>
              </w:rPr>
            </w:pPr>
            <w:ins w:id="269" w:author="CMCC" w:date="2021-01-28T13:16:00Z">
              <w:r>
                <w:rPr>
                  <w:rFonts w:hint="eastAsia"/>
                  <w:sz w:val="20"/>
                  <w:szCs w:val="20"/>
                  <w:lang w:eastAsia="zh-CN"/>
                </w:rPr>
                <w:t>Agree the some mechanisms are needed to deal with overload conditions. And details can be discussed during WI phase.</w:t>
              </w:r>
            </w:ins>
          </w:p>
          <w:p w14:paraId="4DDCBD24" w14:textId="77777777" w:rsidR="00073242" w:rsidRDefault="00073242" w:rsidP="00CC42DD">
            <w:pPr>
              <w:rPr>
                <w:ins w:id="270" w:author="CMCC" w:date="2021-01-28T13:16:00Z"/>
                <w:sz w:val="20"/>
                <w:szCs w:val="20"/>
                <w:lang w:eastAsia="zh-CN"/>
              </w:rPr>
            </w:pPr>
            <w:ins w:id="271" w:author="CMCC" w:date="2021-01-28T13:16:00Z">
              <w:r>
                <w:rPr>
                  <w:rFonts w:hint="eastAsia"/>
                  <w:sz w:val="20"/>
                  <w:szCs w:val="20"/>
                  <w:lang w:eastAsia="zh-CN"/>
                </w:rPr>
                <w:t>Regarding the LS from SA4, we also acknowledge the potential need for caching at UE AS, which needs to be decided by RAN2.</w:t>
              </w:r>
            </w:ins>
          </w:p>
        </w:tc>
      </w:tr>
      <w:tr w:rsidR="00073242" w14:paraId="78DE821E" w14:textId="77777777" w:rsidTr="00CC42DD">
        <w:tc>
          <w:tcPr>
            <w:tcW w:w="1458" w:type="dxa"/>
          </w:tcPr>
          <w:p w14:paraId="4505DB36" w14:textId="77777777" w:rsidR="00073242" w:rsidRPr="00422DAB" w:rsidRDefault="00073242" w:rsidP="00CC42DD">
            <w:pPr>
              <w:rPr>
                <w:sz w:val="20"/>
                <w:szCs w:val="20"/>
                <w:lang w:eastAsia="zh-CN"/>
              </w:rPr>
            </w:pPr>
            <w:ins w:id="272" w:author="CATT" w:date="2021-01-28T15:04:00Z">
              <w:r>
                <w:rPr>
                  <w:rFonts w:hint="eastAsia"/>
                  <w:sz w:val="20"/>
                  <w:szCs w:val="20"/>
                  <w:lang w:eastAsia="zh-CN"/>
                </w:rPr>
                <w:t>CATT</w:t>
              </w:r>
            </w:ins>
          </w:p>
        </w:tc>
        <w:tc>
          <w:tcPr>
            <w:tcW w:w="7864" w:type="dxa"/>
          </w:tcPr>
          <w:p w14:paraId="0CB78E65" w14:textId="77777777" w:rsidR="00073242" w:rsidRDefault="00073242" w:rsidP="00CC42DD">
            <w:pPr>
              <w:rPr>
                <w:sz w:val="20"/>
                <w:szCs w:val="20"/>
                <w:lang w:eastAsia="zh-CN"/>
              </w:rPr>
            </w:pPr>
            <w:ins w:id="273" w:author="CATT" w:date="2021-01-28T15:06:00Z">
              <w:r>
                <w:rPr>
                  <w:rFonts w:hint="eastAsia"/>
                  <w:sz w:val="20"/>
                  <w:szCs w:val="20"/>
                  <w:lang w:eastAsia="zh-CN"/>
                </w:rPr>
                <w:t>R</w:t>
              </w:r>
              <w:r>
                <w:rPr>
                  <w:sz w:val="20"/>
                  <w:szCs w:val="20"/>
                  <w:lang w:eastAsia="zh-CN"/>
                </w:rPr>
                <w:t xml:space="preserve">AN2 can be </w:t>
              </w:r>
            </w:ins>
            <w:ins w:id="274" w:author="CATT" w:date="2021-01-28T15:07:00Z">
              <w:r>
                <w:rPr>
                  <w:sz w:val="20"/>
                  <w:szCs w:val="20"/>
                  <w:lang w:eastAsia="zh-CN"/>
                </w:rPr>
                <w:t>responsible</w:t>
              </w:r>
            </w:ins>
            <w:ins w:id="275" w:author="CATT" w:date="2021-01-28T15:06:00Z">
              <w:r>
                <w:rPr>
                  <w:sz w:val="20"/>
                  <w:szCs w:val="20"/>
                  <w:lang w:eastAsia="zh-CN"/>
                </w:rPr>
                <w:t xml:space="preserve"> </w:t>
              </w:r>
            </w:ins>
            <w:ins w:id="276" w:author="CATT" w:date="2021-01-28T15:07:00Z">
              <w:r>
                <w:rPr>
                  <w:rFonts w:hint="eastAsia"/>
                  <w:sz w:val="20"/>
                  <w:szCs w:val="20"/>
                  <w:lang w:eastAsia="zh-CN"/>
                </w:rPr>
                <w:t>for this issues.</w:t>
              </w:r>
            </w:ins>
          </w:p>
        </w:tc>
      </w:tr>
      <w:tr w:rsidR="00073242" w14:paraId="68D29BB8" w14:textId="77777777" w:rsidTr="00CC42DD">
        <w:trPr>
          <w:ins w:id="277" w:author="China Unicom" w:date="2021-01-28T20:57:00Z"/>
        </w:trPr>
        <w:tc>
          <w:tcPr>
            <w:tcW w:w="1458" w:type="dxa"/>
          </w:tcPr>
          <w:p w14:paraId="0B32B967" w14:textId="77777777" w:rsidR="00073242" w:rsidRDefault="00073242" w:rsidP="00CC42DD">
            <w:pPr>
              <w:rPr>
                <w:ins w:id="278" w:author="China Unicom" w:date="2021-01-28T20:57:00Z"/>
                <w:sz w:val="20"/>
                <w:szCs w:val="20"/>
                <w:lang w:eastAsia="zh-CN"/>
              </w:rPr>
            </w:pPr>
            <w:ins w:id="279" w:author="China Unicom" w:date="2021-01-28T20:58:00Z">
              <w:r>
                <w:rPr>
                  <w:rFonts w:hint="eastAsia"/>
                  <w:sz w:val="20"/>
                  <w:szCs w:val="20"/>
                  <w:lang w:eastAsia="zh-CN"/>
                </w:rPr>
                <w:t>China Unicom</w:t>
              </w:r>
            </w:ins>
          </w:p>
        </w:tc>
        <w:tc>
          <w:tcPr>
            <w:tcW w:w="7864" w:type="dxa"/>
          </w:tcPr>
          <w:p w14:paraId="33FF6BAD" w14:textId="77777777" w:rsidR="00073242" w:rsidRDefault="00073242" w:rsidP="00CC42DD">
            <w:pPr>
              <w:rPr>
                <w:ins w:id="280" w:author="China Unicom" w:date="2021-01-28T20:57:00Z"/>
                <w:sz w:val="20"/>
                <w:szCs w:val="20"/>
                <w:lang w:eastAsia="zh-CN"/>
              </w:rPr>
            </w:pPr>
            <w:ins w:id="281" w:author="China Unicom" w:date="2021-01-28T20:58:00Z">
              <w:r>
                <w:rPr>
                  <w:rFonts w:hint="eastAsia"/>
                  <w:sz w:val="20"/>
                  <w:szCs w:val="20"/>
                  <w:lang w:eastAsia="zh-CN"/>
                </w:rPr>
                <w:t>Ok with two proposals.</w:t>
              </w:r>
            </w:ins>
          </w:p>
        </w:tc>
      </w:tr>
      <w:tr w:rsidR="00073242" w14:paraId="0D264D13" w14:textId="77777777" w:rsidTr="00CC42DD">
        <w:tc>
          <w:tcPr>
            <w:tcW w:w="1458" w:type="dxa"/>
          </w:tcPr>
          <w:p w14:paraId="72ACD3CF" w14:textId="77777777" w:rsidR="00073242" w:rsidRDefault="00073242" w:rsidP="00CC42DD">
            <w:pPr>
              <w:rPr>
                <w:sz w:val="20"/>
                <w:szCs w:val="20"/>
                <w:lang w:eastAsia="zh-CN"/>
              </w:rPr>
            </w:pPr>
            <w:r w:rsidRPr="001629F5">
              <w:rPr>
                <w:b/>
                <w:bCs/>
                <w:sz w:val="20"/>
                <w:szCs w:val="20"/>
                <w:lang w:eastAsia="zh-CN"/>
              </w:rPr>
              <w:t>Ericsson</w:t>
            </w:r>
          </w:p>
        </w:tc>
        <w:tc>
          <w:tcPr>
            <w:tcW w:w="7864" w:type="dxa"/>
          </w:tcPr>
          <w:p w14:paraId="56293C84" w14:textId="77777777" w:rsidR="00073242" w:rsidRDefault="00073242" w:rsidP="00CC42DD">
            <w:pPr>
              <w:rPr>
                <w:sz w:val="20"/>
                <w:szCs w:val="20"/>
                <w:lang w:eastAsia="zh-CN"/>
              </w:rPr>
            </w:pPr>
            <w:r w:rsidRPr="003B6570">
              <w:rPr>
                <w:sz w:val="20"/>
                <w:szCs w:val="20"/>
                <w:lang w:eastAsia="zh-CN"/>
              </w:rPr>
              <w:t>Agree to both proposals</w:t>
            </w:r>
            <w:r w:rsidR="00BE0A8D">
              <w:rPr>
                <w:sz w:val="20"/>
                <w:szCs w:val="20"/>
                <w:lang w:eastAsia="zh-CN"/>
              </w:rPr>
              <w:t xml:space="preserve">. Not only that </w:t>
            </w:r>
            <w:r w:rsidR="00BE0A8D" w:rsidRPr="002F4539">
              <w:rPr>
                <w:b/>
                <w:bCs/>
                <w:sz w:val="20"/>
                <w:szCs w:val="20"/>
                <w:lang w:eastAsia="zh-CN"/>
              </w:rPr>
              <w:t>MR-DC scenario is of high interest for the QoE</w:t>
            </w:r>
            <w:r w:rsidR="00BE0A8D">
              <w:rPr>
                <w:sz w:val="20"/>
                <w:szCs w:val="20"/>
                <w:lang w:eastAsia="zh-CN"/>
              </w:rPr>
              <w:t xml:space="preserve">, it is also that </w:t>
            </w:r>
            <w:r w:rsidR="00BE0A8D" w:rsidRPr="002F4539">
              <w:rPr>
                <w:b/>
                <w:bCs/>
                <w:sz w:val="20"/>
                <w:szCs w:val="20"/>
                <w:lang w:eastAsia="zh-CN"/>
              </w:rPr>
              <w:t>we should be able to use the merits of MR-DC</w:t>
            </w:r>
            <w:r w:rsidR="00BE0A8D">
              <w:rPr>
                <w:sz w:val="20"/>
                <w:szCs w:val="20"/>
                <w:lang w:eastAsia="zh-CN"/>
              </w:rPr>
              <w:t xml:space="preserve"> (i.e. the fact that we have two legs) in order to </w:t>
            </w:r>
            <w:r w:rsidR="00BE0A8D" w:rsidRPr="002F4539">
              <w:rPr>
                <w:b/>
                <w:bCs/>
                <w:sz w:val="20"/>
                <w:szCs w:val="20"/>
                <w:lang w:eastAsia="zh-CN"/>
              </w:rPr>
              <w:t xml:space="preserve">keep the reporting </w:t>
            </w:r>
            <w:r w:rsidR="002F4539" w:rsidRPr="002F4539">
              <w:rPr>
                <w:b/>
                <w:bCs/>
                <w:sz w:val="20"/>
                <w:szCs w:val="20"/>
                <w:lang w:eastAsia="zh-CN"/>
              </w:rPr>
              <w:t>to proceed even if one leg is overloaded</w:t>
            </w:r>
            <w:r w:rsidRPr="003B6570">
              <w:rPr>
                <w:sz w:val="20"/>
                <w:szCs w:val="20"/>
                <w:lang w:eastAsia="zh-CN"/>
              </w:rPr>
              <w:t>.</w:t>
            </w:r>
          </w:p>
          <w:p w14:paraId="0257015D" w14:textId="698F4E67" w:rsidR="009978DF" w:rsidRDefault="009978DF" w:rsidP="00CC42DD">
            <w:pPr>
              <w:rPr>
                <w:sz w:val="20"/>
                <w:szCs w:val="20"/>
                <w:lang w:eastAsia="zh-CN"/>
              </w:rPr>
            </w:pPr>
            <w:r>
              <w:rPr>
                <w:sz w:val="20"/>
                <w:szCs w:val="20"/>
                <w:lang w:eastAsia="zh-CN"/>
              </w:rPr>
              <w:t xml:space="preserve">As per Huawei comment that </w:t>
            </w:r>
            <w:r w:rsidR="004605A9">
              <w:rPr>
                <w:sz w:val="20"/>
                <w:szCs w:val="20"/>
                <w:lang w:eastAsia="zh-CN"/>
              </w:rPr>
              <w:t>“</w:t>
            </w:r>
            <w:r w:rsidR="004605A9" w:rsidRPr="00BF40F3">
              <w:rPr>
                <w:i/>
                <w:iCs/>
                <w:sz w:val="20"/>
                <w:szCs w:val="20"/>
                <w:lang w:eastAsia="zh-CN"/>
              </w:rPr>
              <w:t>detailed solutions should be up to RAN2 to design</w:t>
            </w:r>
            <w:r w:rsidR="004605A9">
              <w:rPr>
                <w:sz w:val="20"/>
                <w:szCs w:val="20"/>
                <w:lang w:eastAsia="zh-CN"/>
              </w:rPr>
              <w:t>”</w:t>
            </w:r>
            <w:r>
              <w:rPr>
                <w:sz w:val="20"/>
                <w:szCs w:val="20"/>
                <w:lang w:eastAsia="zh-CN"/>
              </w:rPr>
              <w:t xml:space="preserve">, please note that </w:t>
            </w:r>
            <w:r w:rsidR="005F53DF">
              <w:rPr>
                <w:sz w:val="20"/>
                <w:szCs w:val="20"/>
                <w:lang w:eastAsia="zh-CN"/>
              </w:rPr>
              <w:t>there is certainly RAN3 signaling impact</w:t>
            </w:r>
            <w:r w:rsidR="00DB20C3">
              <w:rPr>
                <w:sz w:val="20"/>
                <w:szCs w:val="20"/>
                <w:lang w:eastAsia="zh-CN"/>
              </w:rPr>
              <w:t xml:space="preserve"> in the MR-DC case</w:t>
            </w:r>
            <w:r w:rsidR="005F53DF">
              <w:rPr>
                <w:sz w:val="20"/>
                <w:szCs w:val="20"/>
                <w:lang w:eastAsia="zh-CN"/>
              </w:rPr>
              <w:t>, and RAN3 hence shares the mandate with RAN2 over this issue.</w:t>
            </w:r>
            <w:r w:rsidR="00BF40F3">
              <w:rPr>
                <w:sz w:val="20"/>
                <w:szCs w:val="20"/>
                <w:lang w:eastAsia="zh-CN"/>
              </w:rPr>
              <w:t xml:space="preserve"> So, in addition to the proposals above, we also propose to capture the following:</w:t>
            </w:r>
          </w:p>
          <w:p w14:paraId="6B46909A" w14:textId="0879DB7A" w:rsidR="00BF40F3" w:rsidRPr="00FE3FA2" w:rsidRDefault="00BF40F3" w:rsidP="00CC42DD">
            <w:pPr>
              <w:rPr>
                <w:b/>
                <w:bCs/>
                <w:sz w:val="20"/>
                <w:szCs w:val="20"/>
                <w:lang w:eastAsia="zh-CN"/>
              </w:rPr>
            </w:pPr>
            <w:r w:rsidRPr="00C02FEC">
              <w:rPr>
                <w:b/>
                <w:bCs/>
                <w:sz w:val="20"/>
                <w:szCs w:val="20"/>
                <w:highlight w:val="yellow"/>
                <w:lang w:eastAsia="zh-CN"/>
              </w:rPr>
              <w:t xml:space="preserve">Proposal: </w:t>
            </w:r>
            <w:r w:rsidR="00C02FEC" w:rsidRPr="00C02FEC">
              <w:rPr>
                <w:b/>
                <w:bCs/>
                <w:sz w:val="20"/>
                <w:szCs w:val="20"/>
                <w:highlight w:val="yellow"/>
                <w:lang w:eastAsia="zh-CN"/>
              </w:rPr>
              <w:t xml:space="preserve"> RAN3 </w:t>
            </w:r>
            <w:r w:rsidR="00CC42DD">
              <w:rPr>
                <w:b/>
                <w:bCs/>
                <w:sz w:val="20"/>
                <w:szCs w:val="20"/>
                <w:highlight w:val="yellow"/>
                <w:lang w:eastAsia="zh-CN"/>
              </w:rPr>
              <w:t xml:space="preserve">inter-node </w:t>
            </w:r>
            <w:proofErr w:type="spellStart"/>
            <w:r w:rsidR="00CC42DD">
              <w:rPr>
                <w:b/>
                <w:bCs/>
                <w:sz w:val="20"/>
                <w:szCs w:val="20"/>
                <w:highlight w:val="yellow"/>
                <w:lang w:eastAsia="zh-CN"/>
              </w:rPr>
              <w:t>signalling</w:t>
            </w:r>
            <w:proofErr w:type="spellEnd"/>
            <w:r w:rsidR="00CC42DD">
              <w:rPr>
                <w:b/>
                <w:bCs/>
                <w:sz w:val="20"/>
                <w:szCs w:val="20"/>
                <w:highlight w:val="yellow"/>
                <w:lang w:eastAsia="zh-CN"/>
              </w:rPr>
              <w:t xml:space="preserve"> </w:t>
            </w:r>
            <w:r w:rsidR="00C02FEC" w:rsidRPr="00C02FEC">
              <w:rPr>
                <w:b/>
                <w:bCs/>
                <w:sz w:val="20"/>
                <w:szCs w:val="20"/>
                <w:highlight w:val="yellow"/>
                <w:lang w:eastAsia="zh-CN"/>
              </w:rPr>
              <w:t>impact in connection with QoE report handling during and after RAN overload is possible.</w:t>
            </w:r>
          </w:p>
        </w:tc>
      </w:tr>
    </w:tbl>
    <w:p w14:paraId="11677F63" w14:textId="77777777" w:rsidR="00073242" w:rsidRDefault="00073242" w:rsidP="00073242">
      <w:pPr>
        <w:rPr>
          <w:rFonts w:ascii="Calibri" w:eastAsia="MS Mincho" w:hAnsi="Calibri" w:cs="Calibri"/>
          <w:bCs/>
        </w:rPr>
      </w:pPr>
    </w:p>
    <w:p w14:paraId="4A8EB642" w14:textId="77777777" w:rsidR="00073242" w:rsidRDefault="00073242" w:rsidP="00073242">
      <w:pPr>
        <w:rPr>
          <w:rFonts w:ascii="Calibri" w:hAnsi="Calibri" w:cs="Calibri"/>
          <w:b/>
          <w:bCs/>
        </w:rPr>
      </w:pPr>
      <w:r>
        <w:rPr>
          <w:rFonts w:ascii="Calibri" w:hAnsi="Calibri" w:cs="Calibri"/>
          <w:b/>
          <w:bCs/>
        </w:rPr>
        <w:t>Issue 6</w:t>
      </w:r>
      <w:r>
        <w:rPr>
          <w:rFonts w:ascii="Calibri" w:hAnsi="Calibri" w:cs="Calibri" w:hint="eastAsia"/>
          <w:b/>
          <w:bCs/>
        </w:rPr>
        <w:t>:</w:t>
      </w:r>
      <w:r>
        <w:rPr>
          <w:rFonts w:ascii="Calibri" w:hAnsi="Calibri" w:cs="Calibri"/>
          <w:b/>
          <w:bCs/>
        </w:rPr>
        <w:t xml:space="preserve"> </w:t>
      </w:r>
      <w:r>
        <w:rPr>
          <w:rStyle w:val="IvDbodytextChar"/>
          <w:rFonts w:ascii="Calibri" w:eastAsia="SimSun" w:hAnsi="Calibri" w:cs="Calibri"/>
          <w:b/>
          <w:lang w:val="en-GB"/>
        </w:rPr>
        <w:t>Handling for QoE collection and QoE reporting</w:t>
      </w:r>
    </w:p>
    <w:p w14:paraId="5FF2CBC8" w14:textId="77777777" w:rsidR="00073242" w:rsidRDefault="00073242" w:rsidP="00073242">
      <w:pPr>
        <w:rPr>
          <w:rFonts w:ascii="Calibri" w:hAnsi="Calibri" w:cs="Calibri"/>
          <w:bCs/>
        </w:rPr>
      </w:pPr>
      <w:r>
        <w:rPr>
          <w:rFonts w:ascii="Calibri" w:hAnsi="Calibri" w:cs="Calibri"/>
          <w:bCs/>
        </w:rPr>
        <w:t>Moderator’s note: we see some discussions in [6] [7] about Handling for QoE collection and QoE reporting. The issues could be summarized as follows:</w:t>
      </w:r>
    </w:p>
    <w:p w14:paraId="00808E47" w14:textId="77777777" w:rsidR="00073242" w:rsidRDefault="00073242" w:rsidP="00073242">
      <w:pPr>
        <w:rPr>
          <w:rFonts w:ascii="Calibri" w:hAnsi="Calibri" w:cs="Calibri"/>
          <w:bCs/>
          <w:lang w:eastAsia="zh-CN"/>
        </w:rPr>
      </w:pPr>
      <w:r>
        <w:rPr>
          <w:rFonts w:ascii="Calibri" w:hAnsi="Calibri" w:cs="Calibri" w:hint="eastAsia"/>
          <w:bCs/>
          <w:lang w:eastAsia="zh-CN"/>
        </w:rPr>
        <w:t>F</w:t>
      </w:r>
      <w:r>
        <w:rPr>
          <w:rFonts w:ascii="Calibri" w:hAnsi="Calibri" w:cs="Calibri"/>
          <w:bCs/>
          <w:lang w:eastAsia="zh-CN"/>
        </w:rPr>
        <w:t>or both reporting and collection:</w:t>
      </w:r>
    </w:p>
    <w:p w14:paraId="5EDEEC5E" w14:textId="77777777" w:rsidR="00073242" w:rsidRDefault="00073242" w:rsidP="00073242">
      <w:pPr>
        <w:numPr>
          <w:ilvl w:val="0"/>
          <w:numId w:val="6"/>
        </w:numPr>
        <w:rPr>
          <w:rFonts w:ascii="Calibri" w:hAnsi="Calibri" w:cs="Calibri"/>
          <w:bCs/>
        </w:rPr>
      </w:pPr>
      <w:r>
        <w:rPr>
          <w:rFonts w:ascii="Calibri" w:hAnsi="Calibri" w:cs="Calibri"/>
          <w:bCs/>
        </w:rPr>
        <w:t>Can RAN and/or OAM stop/re-st</w:t>
      </w:r>
      <w:r>
        <w:rPr>
          <w:rFonts w:ascii="Calibri" w:hAnsi="Calibri" w:cs="Calibri" w:hint="eastAsia"/>
          <w:bCs/>
          <w:lang w:eastAsia="zh-CN"/>
        </w:rPr>
        <w:t>art</w:t>
      </w:r>
      <w:r>
        <w:rPr>
          <w:rFonts w:ascii="Calibri" w:hAnsi="Calibri" w:cs="Calibri"/>
          <w:bCs/>
          <w:lang w:eastAsia="zh-CN"/>
        </w:rPr>
        <w:t xml:space="preserve">, </w:t>
      </w:r>
      <w:r>
        <w:rPr>
          <w:rFonts w:ascii="Calibri" w:hAnsi="Calibri" w:cs="Calibri"/>
          <w:bCs/>
        </w:rPr>
        <w:t>pause/resume the operation at the UE? Are there any conditions for triggering such operation?</w:t>
      </w:r>
    </w:p>
    <w:p w14:paraId="291EC34B" w14:textId="77777777" w:rsidR="00073242" w:rsidRDefault="00073242" w:rsidP="00073242">
      <w:pPr>
        <w:numPr>
          <w:ilvl w:val="0"/>
          <w:numId w:val="6"/>
        </w:numPr>
        <w:rPr>
          <w:rFonts w:ascii="Calibri" w:hAnsi="Calibri" w:cs="Calibri"/>
          <w:bCs/>
        </w:rPr>
      </w:pPr>
      <w:r>
        <w:rPr>
          <w:rFonts w:ascii="Calibri" w:hAnsi="Calibri" w:cs="Calibri"/>
          <w:bCs/>
        </w:rPr>
        <w:t>Is such operation applicable to both legacy and RAN-visible QoE?</w:t>
      </w:r>
    </w:p>
    <w:p w14:paraId="1C36DDD4" w14:textId="77777777" w:rsidR="00073242" w:rsidRDefault="00073242" w:rsidP="00073242">
      <w:pPr>
        <w:rPr>
          <w:rFonts w:ascii="Calibri" w:hAnsi="Calibri" w:cs="Calibri"/>
          <w:bCs/>
        </w:rPr>
      </w:pPr>
      <w:r>
        <w:rPr>
          <w:rFonts w:ascii="Calibri" w:hAnsi="Calibri" w:cs="Calibri"/>
          <w:bCs/>
        </w:rPr>
        <w:t>Please companies provide your view (yes/no) and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864"/>
      </w:tblGrid>
      <w:tr w:rsidR="00073242" w14:paraId="45B31608" w14:textId="77777777" w:rsidTr="00CC42DD">
        <w:tc>
          <w:tcPr>
            <w:tcW w:w="1458" w:type="dxa"/>
          </w:tcPr>
          <w:p w14:paraId="7FE8CFB9" w14:textId="77777777" w:rsidR="00073242" w:rsidRDefault="00073242" w:rsidP="00CC42DD">
            <w:r>
              <w:t>Company</w:t>
            </w:r>
          </w:p>
        </w:tc>
        <w:tc>
          <w:tcPr>
            <w:tcW w:w="7864" w:type="dxa"/>
          </w:tcPr>
          <w:p w14:paraId="2175F7E0" w14:textId="77777777" w:rsidR="00073242" w:rsidRDefault="00073242" w:rsidP="00CC42DD">
            <w:pPr>
              <w:rPr>
                <w:lang w:eastAsia="zh-CN"/>
              </w:rPr>
            </w:pPr>
            <w:r>
              <w:rPr>
                <w:rFonts w:hint="eastAsia"/>
                <w:lang w:eastAsia="zh-CN"/>
              </w:rPr>
              <w:t>C</w:t>
            </w:r>
            <w:r>
              <w:rPr>
                <w:lang w:eastAsia="zh-CN"/>
              </w:rPr>
              <w:t>omments</w:t>
            </w:r>
          </w:p>
        </w:tc>
      </w:tr>
      <w:tr w:rsidR="00073242" w14:paraId="47134179" w14:textId="77777777" w:rsidTr="00CC42DD">
        <w:tc>
          <w:tcPr>
            <w:tcW w:w="1458" w:type="dxa"/>
          </w:tcPr>
          <w:p w14:paraId="0260F997" w14:textId="77777777" w:rsidR="00073242" w:rsidRDefault="00073242" w:rsidP="00CC42DD">
            <w:pPr>
              <w:rPr>
                <w:sz w:val="20"/>
                <w:szCs w:val="20"/>
                <w:lang w:eastAsia="zh-CN"/>
              </w:rPr>
            </w:pPr>
            <w:r>
              <w:rPr>
                <w:rFonts w:hint="eastAsia"/>
                <w:sz w:val="20"/>
                <w:szCs w:val="20"/>
                <w:lang w:eastAsia="zh-CN"/>
              </w:rPr>
              <w:t>Samsung</w:t>
            </w:r>
          </w:p>
        </w:tc>
        <w:tc>
          <w:tcPr>
            <w:tcW w:w="7864" w:type="dxa"/>
          </w:tcPr>
          <w:p w14:paraId="5D53D0AC" w14:textId="77777777" w:rsidR="00073242" w:rsidRDefault="00073242" w:rsidP="00CC42DD">
            <w:pPr>
              <w:numPr>
                <w:ilvl w:val="0"/>
                <w:numId w:val="6"/>
              </w:numPr>
              <w:rPr>
                <w:sz w:val="20"/>
                <w:szCs w:val="20"/>
                <w:u w:val="single"/>
                <w:lang w:eastAsia="zh-CN"/>
              </w:rPr>
            </w:pPr>
            <w:r>
              <w:rPr>
                <w:sz w:val="20"/>
                <w:szCs w:val="20"/>
                <w:u w:val="single"/>
                <w:lang w:eastAsia="zh-CN"/>
              </w:rPr>
              <w:t>F</w:t>
            </w:r>
            <w:r>
              <w:rPr>
                <w:rFonts w:hint="eastAsia"/>
                <w:sz w:val="20"/>
                <w:szCs w:val="20"/>
                <w:u w:val="single"/>
                <w:lang w:eastAsia="zh-CN"/>
              </w:rPr>
              <w:t>or</w:t>
            </w:r>
            <w:r>
              <w:rPr>
                <w:sz w:val="20"/>
                <w:szCs w:val="20"/>
                <w:u w:val="single"/>
                <w:lang w:eastAsia="zh-CN"/>
              </w:rPr>
              <w:t xml:space="preserve"> handling of</w:t>
            </w:r>
            <w:r>
              <w:rPr>
                <w:rFonts w:hint="eastAsia"/>
                <w:sz w:val="20"/>
                <w:szCs w:val="20"/>
                <w:u w:val="single"/>
                <w:lang w:eastAsia="zh-CN"/>
              </w:rPr>
              <w:t xml:space="preserve"> </w:t>
            </w:r>
            <w:r>
              <w:rPr>
                <w:sz w:val="20"/>
                <w:szCs w:val="20"/>
                <w:u w:val="single"/>
                <w:lang w:eastAsia="zh-CN"/>
              </w:rPr>
              <w:t xml:space="preserve">QoE configuration </w:t>
            </w:r>
          </w:p>
          <w:p w14:paraId="737946E0" w14:textId="77777777" w:rsidR="00073242" w:rsidRDefault="00073242" w:rsidP="00CC42DD">
            <w:pPr>
              <w:rPr>
                <w:sz w:val="20"/>
                <w:szCs w:val="20"/>
                <w:lang w:eastAsia="zh-CN"/>
              </w:rPr>
            </w:pPr>
            <w:r>
              <w:rPr>
                <w:sz w:val="20"/>
                <w:szCs w:val="20"/>
                <w:lang w:eastAsia="zh-CN"/>
              </w:rPr>
              <w:t>W</w:t>
            </w:r>
            <w:r>
              <w:rPr>
                <w:rFonts w:hint="eastAsia"/>
                <w:sz w:val="20"/>
                <w:szCs w:val="20"/>
                <w:lang w:eastAsia="zh-CN"/>
              </w:rPr>
              <w:t>e</w:t>
            </w:r>
            <w:r>
              <w:rPr>
                <w:sz w:val="20"/>
                <w:szCs w:val="20"/>
                <w:lang w:eastAsia="zh-CN"/>
              </w:rPr>
              <w:t xml:space="preserve"> observe that companies had different understandings on words such as start, stop, activate and deactivate. So we suggest clarify those words in the TR and follow the same principle in LTE.</w:t>
            </w:r>
          </w:p>
          <w:p w14:paraId="0EA101E7" w14:textId="77777777" w:rsidR="00073242" w:rsidRDefault="00073242" w:rsidP="00CC42DD">
            <w:pPr>
              <w:rPr>
                <w:sz w:val="20"/>
                <w:szCs w:val="20"/>
                <w:lang w:eastAsia="zh-CN"/>
              </w:rPr>
            </w:pPr>
            <w:r>
              <w:rPr>
                <w:sz w:val="20"/>
                <w:szCs w:val="20"/>
                <w:lang w:eastAsia="zh-CN"/>
              </w:rPr>
              <w:t xml:space="preserve">As in LTE QMC, there are only two words related to QoE configuration in TS36.300, which are “setup” and “release”, according to TS28.405, the </w:t>
            </w:r>
            <w:r>
              <w:rPr>
                <w:b/>
                <w:sz w:val="20"/>
                <w:szCs w:val="20"/>
                <w:lang w:eastAsia="zh-CN"/>
              </w:rPr>
              <w:t>activation</w:t>
            </w:r>
            <w:r>
              <w:rPr>
                <w:sz w:val="20"/>
                <w:szCs w:val="20"/>
                <w:lang w:eastAsia="zh-CN"/>
              </w:rPr>
              <w:t xml:space="preserve"> means RAN </w:t>
            </w:r>
            <w:r>
              <w:rPr>
                <w:b/>
                <w:sz w:val="20"/>
                <w:szCs w:val="20"/>
                <w:lang w:eastAsia="zh-CN"/>
              </w:rPr>
              <w:t>setup</w:t>
            </w:r>
            <w:r>
              <w:rPr>
                <w:sz w:val="20"/>
                <w:szCs w:val="20"/>
                <w:lang w:eastAsia="zh-CN"/>
              </w:rPr>
              <w:t xml:space="preserve"> configuration, </w:t>
            </w:r>
            <w:r>
              <w:rPr>
                <w:b/>
                <w:sz w:val="20"/>
                <w:szCs w:val="20"/>
                <w:lang w:eastAsia="zh-CN"/>
              </w:rPr>
              <w:t>deactivation</w:t>
            </w:r>
            <w:r>
              <w:rPr>
                <w:sz w:val="20"/>
                <w:szCs w:val="20"/>
                <w:lang w:eastAsia="zh-CN"/>
              </w:rPr>
              <w:t xml:space="preserve"> means RAN </w:t>
            </w:r>
            <w:r>
              <w:rPr>
                <w:b/>
                <w:sz w:val="20"/>
                <w:szCs w:val="20"/>
                <w:lang w:eastAsia="zh-CN"/>
              </w:rPr>
              <w:t>release</w:t>
            </w:r>
            <w:r>
              <w:rPr>
                <w:sz w:val="20"/>
                <w:szCs w:val="20"/>
                <w:lang w:eastAsia="zh-CN"/>
              </w:rPr>
              <w:t xml:space="preserve"> the configuration. </w:t>
            </w:r>
          </w:p>
          <w:p w14:paraId="51D2BE94" w14:textId="77777777" w:rsidR="00073242" w:rsidRDefault="00073242" w:rsidP="00CC42DD">
            <w:pPr>
              <w:rPr>
                <w:sz w:val="20"/>
                <w:szCs w:val="20"/>
                <w:lang w:eastAsia="zh-CN"/>
              </w:rPr>
            </w:pPr>
            <w:r>
              <w:rPr>
                <w:sz w:val="20"/>
                <w:szCs w:val="20"/>
                <w:lang w:eastAsia="zh-CN"/>
              </w:rPr>
              <w:t xml:space="preserve">In 36.300, it is said that “ E-UTRAN can </w:t>
            </w:r>
            <w:r>
              <w:rPr>
                <w:b/>
                <w:sz w:val="20"/>
                <w:szCs w:val="20"/>
                <w:lang w:eastAsia="zh-CN"/>
              </w:rPr>
              <w:t>release</w:t>
            </w:r>
            <w:r>
              <w:rPr>
                <w:sz w:val="20"/>
                <w:szCs w:val="20"/>
                <w:lang w:eastAsia="zh-CN"/>
              </w:rPr>
              <w:t xml:space="preserve"> the application layer measurement </w:t>
            </w:r>
            <w:r>
              <w:rPr>
                <w:b/>
                <w:sz w:val="20"/>
                <w:szCs w:val="20"/>
                <w:lang w:eastAsia="zh-CN"/>
              </w:rPr>
              <w:t>configuration</w:t>
            </w:r>
            <w:r>
              <w:rPr>
                <w:sz w:val="20"/>
                <w:szCs w:val="20"/>
                <w:lang w:eastAsia="zh-CN"/>
              </w:rPr>
              <w:t xml:space="preserve"> towards the UE at any time.” For NR QoE, which is based on LTE QoE, should also follow the same principle that RAN can </w:t>
            </w:r>
            <w:r>
              <w:rPr>
                <w:b/>
                <w:sz w:val="20"/>
                <w:szCs w:val="20"/>
                <w:lang w:eastAsia="zh-CN"/>
              </w:rPr>
              <w:t>release</w:t>
            </w:r>
            <w:r>
              <w:rPr>
                <w:sz w:val="20"/>
                <w:szCs w:val="20"/>
                <w:lang w:eastAsia="zh-CN"/>
              </w:rPr>
              <w:t xml:space="preserve"> the application layer measurement </w:t>
            </w:r>
            <w:r>
              <w:rPr>
                <w:b/>
                <w:sz w:val="20"/>
                <w:szCs w:val="20"/>
                <w:u w:val="single"/>
                <w:lang w:eastAsia="zh-CN"/>
              </w:rPr>
              <w:t>configuration</w:t>
            </w:r>
            <w:r>
              <w:rPr>
                <w:sz w:val="20"/>
                <w:szCs w:val="20"/>
                <w:lang w:eastAsia="zh-CN"/>
              </w:rPr>
              <w:t>. But this doesn’t mean the QoE measurement will be stopped immediately in application layer, as in SA4, it is said that UE only checks the configuration when each session starts. The release operation will only affect session from the next session, not the on-going session.</w:t>
            </w:r>
          </w:p>
          <w:p w14:paraId="1CE60E6E" w14:textId="77777777" w:rsidR="00073242" w:rsidRDefault="00073242" w:rsidP="00CC42DD">
            <w:pPr>
              <w:rPr>
                <w:sz w:val="20"/>
                <w:szCs w:val="20"/>
                <w:lang w:eastAsia="zh-CN"/>
              </w:rPr>
            </w:pPr>
            <w:r>
              <w:rPr>
                <w:sz w:val="20"/>
                <w:szCs w:val="20"/>
                <w:lang w:eastAsia="zh-CN"/>
              </w:rPr>
              <w:t>So in our view, RAN can</w:t>
            </w:r>
            <w:r>
              <w:rPr>
                <w:b/>
                <w:sz w:val="20"/>
                <w:szCs w:val="20"/>
                <w:lang w:eastAsia="zh-CN"/>
              </w:rPr>
              <w:t xml:space="preserve"> release (i.e. stop QoE measurement from the next session) /setup</w:t>
            </w:r>
            <w:r>
              <w:rPr>
                <w:sz w:val="20"/>
                <w:szCs w:val="20"/>
                <w:lang w:eastAsia="zh-CN"/>
              </w:rPr>
              <w:t xml:space="preserve"> </w:t>
            </w:r>
            <w:r>
              <w:rPr>
                <w:b/>
                <w:sz w:val="20"/>
                <w:szCs w:val="20"/>
                <w:lang w:eastAsia="zh-CN"/>
              </w:rPr>
              <w:t xml:space="preserve">(i.e. start QoE measurement from the next session) </w:t>
            </w:r>
            <w:r>
              <w:rPr>
                <w:sz w:val="20"/>
                <w:szCs w:val="20"/>
                <w:lang w:eastAsia="zh-CN"/>
              </w:rPr>
              <w:t xml:space="preserve">the </w:t>
            </w:r>
            <w:r>
              <w:rPr>
                <w:b/>
                <w:sz w:val="20"/>
                <w:szCs w:val="20"/>
                <w:lang w:eastAsia="zh-CN"/>
              </w:rPr>
              <w:t xml:space="preserve">QoE configuration </w:t>
            </w:r>
            <w:r>
              <w:rPr>
                <w:sz w:val="20"/>
                <w:szCs w:val="20"/>
                <w:lang w:eastAsia="zh-CN"/>
              </w:rPr>
              <w:t>for a UE according to its own purpose (e.g. RAN overload), it’s the same as LTE.</w:t>
            </w:r>
          </w:p>
          <w:p w14:paraId="40C4638F" w14:textId="77777777" w:rsidR="00073242" w:rsidRDefault="00073242" w:rsidP="00CC42DD">
            <w:pPr>
              <w:numPr>
                <w:ilvl w:val="0"/>
                <w:numId w:val="6"/>
              </w:numPr>
              <w:rPr>
                <w:sz w:val="20"/>
                <w:szCs w:val="20"/>
                <w:u w:val="single"/>
                <w:lang w:eastAsia="zh-CN"/>
              </w:rPr>
            </w:pPr>
            <w:r>
              <w:rPr>
                <w:sz w:val="20"/>
                <w:szCs w:val="20"/>
                <w:u w:val="single"/>
                <w:lang w:eastAsia="zh-CN"/>
              </w:rPr>
              <w:t>For handling of QoE reporting.</w:t>
            </w:r>
          </w:p>
          <w:p w14:paraId="492C375F" w14:textId="77777777" w:rsidR="00073242" w:rsidRDefault="00073242" w:rsidP="00CC42DD">
            <w:pPr>
              <w:rPr>
                <w:sz w:val="20"/>
                <w:szCs w:val="20"/>
                <w:lang w:eastAsia="zh-CN"/>
              </w:rPr>
            </w:pPr>
            <w:r>
              <w:rPr>
                <w:sz w:val="20"/>
                <w:szCs w:val="20"/>
                <w:lang w:eastAsia="zh-CN"/>
              </w:rPr>
              <w:t>It’s kind of enhancement based on LTE QMC, as in LTE, RAN is not aware of QoE reporting configuration, in NR QoE, we think if RAN can configure QoE reporting in AS layer without impact the original report generation in application layer, it would be beneficial when RAN overload, of course this topic is discussed in issue 5.</w:t>
            </w:r>
          </w:p>
          <w:p w14:paraId="405509DC" w14:textId="77777777" w:rsidR="00073242" w:rsidRDefault="00073242" w:rsidP="00CC42DD">
            <w:pPr>
              <w:rPr>
                <w:sz w:val="20"/>
                <w:szCs w:val="20"/>
                <w:lang w:eastAsia="zh-CN"/>
              </w:rPr>
            </w:pPr>
            <w:r>
              <w:rPr>
                <w:sz w:val="20"/>
                <w:szCs w:val="20"/>
                <w:lang w:eastAsia="zh-CN"/>
              </w:rPr>
              <w:t>So in our view, to support QoE reporting suspending when RAN overload, RAN can suspend or prolong the QoE reporting in AS layer.</w:t>
            </w:r>
          </w:p>
          <w:p w14:paraId="1968084D" w14:textId="77777777" w:rsidR="00073242" w:rsidRDefault="00073242" w:rsidP="00CC42DD">
            <w:pPr>
              <w:rPr>
                <w:sz w:val="20"/>
                <w:szCs w:val="20"/>
                <w:lang w:eastAsia="zh-CN"/>
              </w:rPr>
            </w:pPr>
            <w:r>
              <w:rPr>
                <w:sz w:val="20"/>
                <w:szCs w:val="20"/>
                <w:lang w:eastAsia="zh-CN"/>
              </w:rPr>
              <w:t>A</w:t>
            </w:r>
            <w:r>
              <w:rPr>
                <w:rFonts w:hint="eastAsia"/>
                <w:sz w:val="20"/>
                <w:szCs w:val="20"/>
                <w:lang w:eastAsia="zh-CN"/>
              </w:rPr>
              <w:t xml:space="preserve">nd </w:t>
            </w:r>
            <w:r>
              <w:rPr>
                <w:sz w:val="20"/>
                <w:szCs w:val="20"/>
                <w:lang w:eastAsia="zh-CN"/>
              </w:rPr>
              <w:t>we think above operations in RAN are applicable to both legacy and RAN-visible QoE.</w:t>
            </w:r>
          </w:p>
        </w:tc>
      </w:tr>
      <w:tr w:rsidR="00073242" w14:paraId="2625D37B" w14:textId="77777777" w:rsidTr="00CC42DD">
        <w:trPr>
          <w:trHeight w:val="90"/>
        </w:trPr>
        <w:tc>
          <w:tcPr>
            <w:tcW w:w="1458" w:type="dxa"/>
          </w:tcPr>
          <w:p w14:paraId="48C38E15" w14:textId="77777777" w:rsidR="00073242" w:rsidRDefault="00073242" w:rsidP="00CC42DD">
            <w:pPr>
              <w:rPr>
                <w:sz w:val="20"/>
                <w:szCs w:val="20"/>
                <w:lang w:eastAsia="zh-CN"/>
              </w:rPr>
            </w:pPr>
            <w:r>
              <w:rPr>
                <w:rFonts w:hint="eastAsia"/>
                <w:sz w:val="20"/>
                <w:szCs w:val="20"/>
                <w:lang w:eastAsia="zh-CN"/>
              </w:rPr>
              <w:t>H</w:t>
            </w:r>
            <w:r>
              <w:rPr>
                <w:sz w:val="20"/>
                <w:szCs w:val="20"/>
                <w:lang w:eastAsia="zh-CN"/>
              </w:rPr>
              <w:t>uawei</w:t>
            </w:r>
          </w:p>
        </w:tc>
        <w:tc>
          <w:tcPr>
            <w:tcW w:w="7864" w:type="dxa"/>
          </w:tcPr>
          <w:p w14:paraId="112E8E47" w14:textId="77777777" w:rsidR="00073242" w:rsidRDefault="00073242" w:rsidP="00CC42DD">
            <w:pPr>
              <w:rPr>
                <w:sz w:val="20"/>
                <w:szCs w:val="20"/>
                <w:lang w:eastAsia="zh-CN"/>
              </w:rPr>
            </w:pPr>
            <w:r>
              <w:rPr>
                <w:rFonts w:hint="eastAsia"/>
                <w:sz w:val="20"/>
                <w:szCs w:val="20"/>
                <w:lang w:eastAsia="zh-CN"/>
              </w:rPr>
              <w:t>F</w:t>
            </w:r>
            <w:r>
              <w:rPr>
                <w:sz w:val="20"/>
                <w:szCs w:val="20"/>
                <w:lang w:eastAsia="zh-CN"/>
              </w:rPr>
              <w:t>or handling of QoE configuration, similar view as SS, just to simply stop/re-start or just release (which means this task is terminated)</w:t>
            </w:r>
          </w:p>
          <w:p w14:paraId="4214FAAE" w14:textId="77777777" w:rsidR="00073242" w:rsidRDefault="00073242" w:rsidP="00CC42DD">
            <w:pPr>
              <w:rPr>
                <w:sz w:val="20"/>
                <w:szCs w:val="20"/>
                <w:lang w:eastAsia="zh-CN"/>
              </w:rPr>
            </w:pPr>
            <w:r>
              <w:rPr>
                <w:sz w:val="20"/>
                <w:szCs w:val="20"/>
                <w:lang w:eastAsia="zh-CN"/>
              </w:rPr>
              <w:t>For handling of QoE reporting, we think RAN is allowed to suspend or delay the reporting, but detailed mechanism is up to RAN2 to design.</w:t>
            </w:r>
          </w:p>
          <w:p w14:paraId="39E1CA97" w14:textId="77777777" w:rsidR="00073242" w:rsidRDefault="00073242" w:rsidP="00CC42DD">
            <w:pPr>
              <w:rPr>
                <w:sz w:val="20"/>
                <w:szCs w:val="20"/>
                <w:lang w:eastAsia="zh-CN"/>
              </w:rPr>
            </w:pPr>
            <w:r>
              <w:rPr>
                <w:sz w:val="20"/>
                <w:szCs w:val="20"/>
                <w:lang w:eastAsia="zh-CN"/>
              </w:rPr>
              <w:t>We also think that above behavior applies to both legacy and RAN-visible QoE.</w:t>
            </w:r>
          </w:p>
        </w:tc>
      </w:tr>
      <w:tr w:rsidR="00073242" w14:paraId="52611223" w14:textId="77777777" w:rsidTr="00CC42DD">
        <w:tc>
          <w:tcPr>
            <w:tcW w:w="1458" w:type="dxa"/>
          </w:tcPr>
          <w:p w14:paraId="142EDA3F" w14:textId="77777777" w:rsidR="00073242" w:rsidRDefault="00073242" w:rsidP="00CC42DD">
            <w:pPr>
              <w:rPr>
                <w:sz w:val="20"/>
                <w:szCs w:val="20"/>
                <w:lang w:eastAsia="zh-CN"/>
              </w:rPr>
            </w:pPr>
            <w:r>
              <w:rPr>
                <w:sz w:val="20"/>
                <w:szCs w:val="20"/>
                <w:lang w:eastAsia="zh-CN"/>
              </w:rPr>
              <w:t>Nokia</w:t>
            </w:r>
          </w:p>
        </w:tc>
        <w:tc>
          <w:tcPr>
            <w:tcW w:w="7864" w:type="dxa"/>
          </w:tcPr>
          <w:p w14:paraId="64775E14" w14:textId="77777777" w:rsidR="00073242" w:rsidRDefault="00073242" w:rsidP="00CC42DD">
            <w:pPr>
              <w:rPr>
                <w:sz w:val="20"/>
                <w:szCs w:val="20"/>
                <w:lang w:eastAsia="zh-CN"/>
              </w:rPr>
            </w:pPr>
            <w:r>
              <w:rPr>
                <w:sz w:val="20"/>
                <w:szCs w:val="20"/>
                <w:lang w:eastAsia="zh-CN"/>
              </w:rPr>
              <w:t>We believe that the legacy LTE QMC specification in the RAN addressed AS layer and application layer simultaneously. So "release" also meant release of currently ongoing reporting.</w:t>
            </w:r>
          </w:p>
        </w:tc>
      </w:tr>
      <w:tr w:rsidR="00073242" w14:paraId="357BD965" w14:textId="77777777" w:rsidTr="00CC42DD">
        <w:tc>
          <w:tcPr>
            <w:tcW w:w="1458" w:type="dxa"/>
          </w:tcPr>
          <w:p w14:paraId="71019FA1" w14:textId="77777777" w:rsidR="00073242" w:rsidRDefault="00073242" w:rsidP="00CC42DD">
            <w:pPr>
              <w:rPr>
                <w:sz w:val="20"/>
                <w:szCs w:val="20"/>
                <w:lang w:eastAsia="zh-CN"/>
              </w:rPr>
            </w:pPr>
            <w:ins w:id="282" w:author="Qualcomm" w:date="2021-01-27T16:49:00Z">
              <w:r>
                <w:rPr>
                  <w:sz w:val="20"/>
                  <w:szCs w:val="20"/>
                  <w:lang w:eastAsia="zh-CN"/>
                </w:rPr>
                <w:t>Qualcomm</w:t>
              </w:r>
            </w:ins>
          </w:p>
        </w:tc>
        <w:tc>
          <w:tcPr>
            <w:tcW w:w="7864" w:type="dxa"/>
          </w:tcPr>
          <w:p w14:paraId="6655D84D" w14:textId="77777777" w:rsidR="00073242" w:rsidRDefault="00073242" w:rsidP="00CC42DD">
            <w:pPr>
              <w:rPr>
                <w:ins w:id="283" w:author="Qualcomm" w:date="2021-01-27T16:50:00Z"/>
                <w:sz w:val="20"/>
                <w:szCs w:val="20"/>
                <w:lang w:eastAsia="zh-CN"/>
              </w:rPr>
            </w:pPr>
            <w:ins w:id="284" w:author="Qualcomm" w:date="2021-01-27T16:49:00Z">
              <w:r>
                <w:rPr>
                  <w:sz w:val="20"/>
                  <w:szCs w:val="20"/>
                  <w:lang w:eastAsia="zh-CN"/>
                </w:rPr>
                <w:t>For handling of QoE configuration, same view as Samsung (RAN can setup or release the QoE co</w:t>
              </w:r>
            </w:ins>
            <w:ins w:id="285" w:author="Qualcomm" w:date="2021-01-27T16:50:00Z">
              <w:r>
                <w:rPr>
                  <w:sz w:val="20"/>
                  <w:szCs w:val="20"/>
                  <w:lang w:eastAsia="zh-CN"/>
                </w:rPr>
                <w:t>nfiguration as needed</w:t>
              </w:r>
            </w:ins>
            <w:ins w:id="286" w:author="Qualcomm" w:date="2021-01-27T16:49:00Z">
              <w:r>
                <w:rPr>
                  <w:sz w:val="20"/>
                  <w:szCs w:val="20"/>
                  <w:lang w:eastAsia="zh-CN"/>
                </w:rPr>
                <w:t>)</w:t>
              </w:r>
            </w:ins>
          </w:p>
          <w:p w14:paraId="0657E2B5" w14:textId="77777777" w:rsidR="00073242" w:rsidRDefault="00073242" w:rsidP="00CC42DD">
            <w:pPr>
              <w:rPr>
                <w:ins w:id="287" w:author="Qualcomm" w:date="2021-01-27T16:51:00Z"/>
                <w:sz w:val="20"/>
                <w:szCs w:val="20"/>
                <w:lang w:eastAsia="zh-CN"/>
              </w:rPr>
            </w:pPr>
            <w:ins w:id="288" w:author="Qualcomm" w:date="2021-01-27T16:50:00Z">
              <w:r>
                <w:rPr>
                  <w:sz w:val="20"/>
                  <w:szCs w:val="20"/>
                  <w:lang w:eastAsia="zh-CN"/>
                </w:rPr>
                <w:t xml:space="preserve">For handling of QoE reporting, RAN is allowed to suspend the QoE reporting (whether it is suspended at UE AS or UE APP </w:t>
              </w:r>
            </w:ins>
            <w:ins w:id="289" w:author="Qualcomm" w:date="2021-01-27T16:51:00Z">
              <w:r>
                <w:rPr>
                  <w:sz w:val="20"/>
                  <w:szCs w:val="20"/>
                  <w:lang w:eastAsia="zh-CN"/>
                </w:rPr>
                <w:t xml:space="preserve">is discussed in issue 5). </w:t>
              </w:r>
            </w:ins>
          </w:p>
          <w:p w14:paraId="74A10055" w14:textId="77777777" w:rsidR="00073242" w:rsidRDefault="00073242" w:rsidP="00CC42DD">
            <w:pPr>
              <w:rPr>
                <w:ins w:id="290" w:author="Qualcomm" w:date="2021-01-27T16:51:00Z"/>
                <w:sz w:val="20"/>
                <w:szCs w:val="20"/>
                <w:lang w:eastAsia="zh-CN"/>
              </w:rPr>
            </w:pPr>
            <w:ins w:id="291" w:author="Qualcomm" w:date="2021-01-27T16:51:00Z">
              <w:r>
                <w:rPr>
                  <w:sz w:val="20"/>
                  <w:szCs w:val="20"/>
                  <w:lang w:eastAsia="zh-CN"/>
                </w:rPr>
                <w:t>We don’t prefer RAN to delay QoE reporting due to reasons mentioned in issue 5.</w:t>
              </w:r>
            </w:ins>
          </w:p>
          <w:p w14:paraId="5F96C120" w14:textId="77777777" w:rsidR="00073242" w:rsidRDefault="00073242" w:rsidP="00CC42DD">
            <w:pPr>
              <w:rPr>
                <w:sz w:val="20"/>
                <w:szCs w:val="20"/>
                <w:lang w:eastAsia="zh-CN"/>
              </w:rPr>
            </w:pPr>
            <w:ins w:id="292" w:author="Qualcomm" w:date="2021-01-27T16:51:00Z">
              <w:r>
                <w:rPr>
                  <w:sz w:val="20"/>
                  <w:szCs w:val="20"/>
                  <w:lang w:eastAsia="zh-CN"/>
                </w:rPr>
                <w:t xml:space="preserve">And we </w:t>
              </w:r>
            </w:ins>
            <w:ins w:id="293" w:author="Qualcomm" w:date="2021-01-27T16:52:00Z">
              <w:r>
                <w:rPr>
                  <w:sz w:val="20"/>
                  <w:szCs w:val="20"/>
                  <w:lang w:eastAsia="zh-CN"/>
                </w:rPr>
                <w:t>think this can be applicable to both legacy and RAN-visible QoE.</w:t>
              </w:r>
            </w:ins>
          </w:p>
        </w:tc>
      </w:tr>
      <w:tr w:rsidR="00073242" w14:paraId="288949EC" w14:textId="77777777" w:rsidTr="00CC42DD">
        <w:tc>
          <w:tcPr>
            <w:tcW w:w="1458" w:type="dxa"/>
          </w:tcPr>
          <w:p w14:paraId="6B4FB954" w14:textId="77777777" w:rsidR="00073242" w:rsidRDefault="00073242" w:rsidP="00CC42DD">
            <w:pPr>
              <w:rPr>
                <w:sz w:val="20"/>
                <w:szCs w:val="20"/>
                <w:lang w:eastAsia="zh-CN"/>
              </w:rPr>
            </w:pPr>
            <w:ins w:id="294" w:author="ZTE-Dapeng" w:date="2021-01-28T12:48:00Z">
              <w:r>
                <w:rPr>
                  <w:rFonts w:hint="eastAsia"/>
                  <w:sz w:val="20"/>
                  <w:szCs w:val="20"/>
                  <w:lang w:eastAsia="zh-CN"/>
                </w:rPr>
                <w:t>ZTE</w:t>
              </w:r>
            </w:ins>
          </w:p>
        </w:tc>
        <w:tc>
          <w:tcPr>
            <w:tcW w:w="7864" w:type="dxa"/>
          </w:tcPr>
          <w:p w14:paraId="6C85A9D9" w14:textId="77777777" w:rsidR="00073242" w:rsidRDefault="00073242" w:rsidP="00CC42DD">
            <w:pPr>
              <w:rPr>
                <w:ins w:id="295" w:author="ZTE-Dapeng" w:date="2021-01-28T12:52:00Z"/>
                <w:sz w:val="20"/>
                <w:szCs w:val="20"/>
                <w:lang w:eastAsia="zh-CN"/>
              </w:rPr>
            </w:pPr>
            <w:ins w:id="296" w:author="ZTE-Dapeng" w:date="2021-01-28T12:51:00Z">
              <w:r>
                <w:rPr>
                  <w:rFonts w:hint="eastAsia"/>
                  <w:sz w:val="20"/>
                  <w:szCs w:val="20"/>
                  <w:lang w:eastAsia="zh-CN"/>
                </w:rPr>
                <w:t>We think</w:t>
              </w:r>
            </w:ins>
            <w:ins w:id="297" w:author="ZTE-Dapeng" w:date="2021-01-28T12:52:00Z">
              <w:r>
                <w:rPr>
                  <w:rFonts w:hint="eastAsia"/>
                  <w:sz w:val="20"/>
                  <w:szCs w:val="20"/>
                  <w:lang w:eastAsia="zh-CN"/>
                </w:rPr>
                <w:t xml:space="preserve"> when receive release command, </w:t>
              </w:r>
            </w:ins>
            <w:ins w:id="298" w:author="ZTE-Dapeng" w:date="2021-01-28T12:51:00Z">
              <w:r>
                <w:rPr>
                  <w:rFonts w:hint="eastAsia"/>
                  <w:sz w:val="20"/>
                  <w:szCs w:val="20"/>
                  <w:lang w:eastAsia="zh-CN"/>
                </w:rPr>
                <w:t xml:space="preserve"> </w:t>
              </w:r>
            </w:ins>
            <w:ins w:id="299" w:author="ZTE-Dapeng" w:date="2021-01-28T12:52:00Z">
              <w:r>
                <w:rPr>
                  <w:rFonts w:hint="eastAsia"/>
                  <w:sz w:val="20"/>
                  <w:szCs w:val="20"/>
                  <w:lang w:eastAsia="zh-CN"/>
                </w:rPr>
                <w:t>t</w:t>
              </w:r>
              <w:r>
                <w:rPr>
                  <w:sz w:val="20"/>
                  <w:szCs w:val="20"/>
                  <w:lang w:eastAsia="zh-CN"/>
                </w:rPr>
                <w:t>he QoE measurement will be stopped immediately in application layer</w:t>
              </w:r>
              <w:r>
                <w:rPr>
                  <w:rFonts w:hint="eastAsia"/>
                  <w:sz w:val="20"/>
                  <w:szCs w:val="20"/>
                  <w:lang w:eastAsia="zh-CN"/>
                </w:rPr>
                <w:t>.</w:t>
              </w:r>
            </w:ins>
          </w:p>
          <w:p w14:paraId="5ED1DE0B" w14:textId="77777777" w:rsidR="00073242" w:rsidRDefault="00073242" w:rsidP="00CC42DD">
            <w:pPr>
              <w:rPr>
                <w:ins w:id="300" w:author="ZTE-Dapeng" w:date="2021-01-28T12:48:00Z"/>
                <w:sz w:val="20"/>
                <w:szCs w:val="20"/>
                <w:lang w:eastAsia="zh-CN"/>
              </w:rPr>
            </w:pPr>
            <w:ins w:id="301" w:author="ZTE-Dapeng" w:date="2021-01-28T12:49:00Z">
              <w:r>
                <w:rPr>
                  <w:rFonts w:hint="eastAsia"/>
                  <w:sz w:val="20"/>
                  <w:szCs w:val="20"/>
                  <w:lang w:eastAsia="zh-CN"/>
                </w:rPr>
                <w:t xml:space="preserve">As seen from 28.405, OAM can </w:t>
              </w:r>
            </w:ins>
            <w:ins w:id="302" w:author="ZTE-Dapeng" w:date="2021-01-28T12:53:00Z">
              <w:r>
                <w:rPr>
                  <w:rFonts w:hint="eastAsia"/>
                  <w:sz w:val="20"/>
                  <w:szCs w:val="20"/>
                  <w:lang w:eastAsia="zh-CN"/>
                </w:rPr>
                <w:t xml:space="preserve">directly stop an </w:t>
              </w:r>
              <w:proofErr w:type="spellStart"/>
              <w:r>
                <w:rPr>
                  <w:rFonts w:hint="eastAsia"/>
                  <w:sz w:val="20"/>
                  <w:szCs w:val="20"/>
                  <w:lang w:eastAsia="zh-CN"/>
                </w:rPr>
                <w:t>on going</w:t>
              </w:r>
              <w:proofErr w:type="spellEnd"/>
              <w:r>
                <w:rPr>
                  <w:rFonts w:hint="eastAsia"/>
                  <w:sz w:val="20"/>
                  <w:szCs w:val="20"/>
                  <w:lang w:eastAsia="zh-CN"/>
                </w:rPr>
                <w:t xml:space="preserve"> session which has start QoE measurement in </w:t>
              </w:r>
            </w:ins>
            <w:ins w:id="303" w:author="ZTE-Dapeng" w:date="2021-01-28T12:54:00Z">
              <w:r>
                <w:rPr>
                  <w:rFonts w:hint="eastAsia"/>
                  <w:sz w:val="20"/>
                  <w:szCs w:val="20"/>
                  <w:lang w:eastAsia="zh-CN"/>
                </w:rPr>
                <w:t>Application layer.:</w:t>
              </w:r>
            </w:ins>
            <w:ins w:id="304" w:author="ZTE-Dapeng" w:date="2021-01-28T12:53:00Z">
              <w:r>
                <w:rPr>
                  <w:rFonts w:hint="eastAsia"/>
                  <w:sz w:val="20"/>
                  <w:szCs w:val="20"/>
                  <w:lang w:eastAsia="zh-CN"/>
                </w:rPr>
                <w:t xml:space="preserve"> </w:t>
              </w:r>
            </w:ins>
          </w:p>
          <w:p w14:paraId="344041B6" w14:textId="77777777" w:rsidR="00073242" w:rsidRDefault="00073242" w:rsidP="00CC42DD">
            <w:pPr>
              <w:rPr>
                <w:ins w:id="305" w:author="ZTE-Dapeng" w:date="2021-01-28T12:54:00Z"/>
                <w:sz w:val="20"/>
                <w:szCs w:val="20"/>
                <w:lang w:eastAsia="zh-CN"/>
              </w:rPr>
            </w:pPr>
            <w:ins w:id="306" w:author="ZTE-Dapeng" w:date="2021-01-28T12:48:00Z">
              <w:r>
                <w:rPr>
                  <w:sz w:val="20"/>
                  <w:szCs w:val="20"/>
                  <w:lang w:eastAsia="zh-CN"/>
                </w:rPr>
                <w:t>“</w:t>
              </w:r>
              <w:r>
                <w:t xml:space="preserve"> For </w:t>
              </w:r>
              <w:r w:rsidRPr="009A7A02">
                <w:t>UE request sessions which have reported</w:t>
              </w:r>
              <w:r>
                <w:t xml:space="preserve"> that a </w:t>
              </w:r>
              <w:r w:rsidRPr="009A7A02">
                <w:t>recording session is started</w:t>
              </w:r>
              <w:r>
                <w:t xml:space="preserve">, the eNB sends the </w:t>
              </w:r>
              <w:proofErr w:type="spellStart"/>
              <w:r>
                <w:rPr>
                  <w:rFonts w:ascii="Courier New" w:hAnsi="Courier New" w:cs="Courier New"/>
                </w:rPr>
                <w:t>RRCConnectionReconfiguration</w:t>
              </w:r>
              <w:proofErr w:type="spellEnd"/>
              <w:r>
                <w:t xml:space="preserve"> message [8] to relevant UEs. The </w:t>
              </w:r>
              <w:proofErr w:type="spellStart"/>
              <w:r>
                <w:rPr>
                  <w:rFonts w:ascii="Courier New" w:hAnsi="Courier New" w:cs="Courier New"/>
                </w:rPr>
                <w:t>RRCConnectionReconfiguration</w:t>
              </w:r>
              <w:proofErr w:type="spellEnd"/>
              <w:r>
                <w:t xml:space="preserve"> message is including </w:t>
              </w:r>
              <w:proofErr w:type="spellStart"/>
              <w:r>
                <w:rPr>
                  <w:i/>
                  <w:iCs/>
                </w:rPr>
                <w:t>measConfigAppLayer</w:t>
              </w:r>
              <w:proofErr w:type="spellEnd"/>
              <w:r>
                <w:rPr>
                  <w:i/>
                  <w:iCs/>
                </w:rPr>
                <w:t xml:space="preserve"> </w:t>
              </w:r>
              <w:r>
                <w:t>set to discard</w:t>
              </w:r>
              <w:r>
                <w:rPr>
                  <w:i/>
                  <w:iCs/>
                </w:rPr>
                <w:t xml:space="preserve"> </w:t>
              </w:r>
              <w:r>
                <w:t xml:space="preserve">application layer measurement report information in </w:t>
              </w:r>
              <w:proofErr w:type="spellStart"/>
              <w:r>
                <w:rPr>
                  <w:i/>
                  <w:iCs/>
                </w:rPr>
                <w:t>otherConfig</w:t>
              </w:r>
              <w:proofErr w:type="spellEnd"/>
              <w:r>
                <w:rPr>
                  <w:iCs/>
                </w:rPr>
                <w:t xml:space="preserve"> [8]</w:t>
              </w:r>
              <w:r>
                <w:t xml:space="preserve">. The Access stratum sends +CAPPLEVMC AT command [5] to the application with the discard request. The </w:t>
              </w:r>
              <w:r w:rsidRPr="009A7A02">
                <w:t>application stops the recording session</w:t>
              </w:r>
              <w:r>
                <w:t xml:space="preserve"> and </w:t>
              </w:r>
              <w:r w:rsidRPr="009A7A02">
                <w:t>stops recording of the requested information</w:t>
              </w:r>
              <w:r>
                <w:t>.</w:t>
              </w:r>
              <w:r>
                <w:rPr>
                  <w:sz w:val="20"/>
                  <w:szCs w:val="20"/>
                  <w:lang w:eastAsia="zh-CN"/>
                </w:rPr>
                <w:t>”</w:t>
              </w:r>
            </w:ins>
          </w:p>
          <w:p w14:paraId="2025A44F" w14:textId="77777777" w:rsidR="00073242" w:rsidRDefault="00073242" w:rsidP="00CC42DD">
            <w:pPr>
              <w:rPr>
                <w:ins w:id="307" w:author="ZTE-Dapeng" w:date="2021-01-28T12:57:00Z"/>
                <w:sz w:val="20"/>
                <w:szCs w:val="20"/>
                <w:lang w:eastAsia="zh-CN"/>
              </w:rPr>
            </w:pPr>
          </w:p>
          <w:p w14:paraId="5F1D1F39" w14:textId="77777777" w:rsidR="00073242" w:rsidRDefault="00073242" w:rsidP="00CC42DD">
            <w:pPr>
              <w:rPr>
                <w:ins w:id="308" w:author="ZTE-Dapeng" w:date="2021-01-28T12:56:00Z"/>
                <w:sz w:val="20"/>
                <w:szCs w:val="20"/>
                <w:lang w:eastAsia="zh-CN"/>
              </w:rPr>
            </w:pPr>
            <w:ins w:id="309" w:author="ZTE-Dapeng" w:date="2021-01-28T12:54:00Z">
              <w:r>
                <w:rPr>
                  <w:rFonts w:hint="eastAsia"/>
                  <w:sz w:val="20"/>
                  <w:szCs w:val="20"/>
                  <w:lang w:eastAsia="zh-CN"/>
                </w:rPr>
                <w:t>While check SA4</w:t>
              </w:r>
              <w:r>
                <w:rPr>
                  <w:sz w:val="20"/>
                  <w:szCs w:val="20"/>
                  <w:lang w:eastAsia="zh-CN"/>
                </w:rPr>
                <w:t>’</w:t>
              </w:r>
              <w:r>
                <w:rPr>
                  <w:rFonts w:hint="eastAsia"/>
                  <w:sz w:val="20"/>
                  <w:szCs w:val="20"/>
                  <w:lang w:eastAsia="zh-CN"/>
                </w:rPr>
                <w:t>s requirement for conti</w:t>
              </w:r>
            </w:ins>
            <w:ins w:id="310" w:author="ZTE-Dapeng" w:date="2021-01-28T12:55:00Z">
              <w:r>
                <w:rPr>
                  <w:rFonts w:hint="eastAsia"/>
                  <w:sz w:val="20"/>
                  <w:szCs w:val="20"/>
                  <w:lang w:eastAsia="zh-CN"/>
                </w:rPr>
                <w:t>nue QoE measurement , ou</w:t>
              </w:r>
            </w:ins>
            <w:ins w:id="311" w:author="ZTE-Dapeng" w:date="2021-01-28T12:57:00Z">
              <w:r>
                <w:rPr>
                  <w:rFonts w:hint="eastAsia"/>
                  <w:sz w:val="20"/>
                  <w:szCs w:val="20"/>
                  <w:lang w:eastAsia="zh-CN"/>
                </w:rPr>
                <w:t>r</w:t>
              </w:r>
            </w:ins>
            <w:ins w:id="312" w:author="ZTE-Dapeng" w:date="2021-01-28T12:55:00Z">
              <w:r>
                <w:rPr>
                  <w:rFonts w:hint="eastAsia"/>
                  <w:sz w:val="20"/>
                  <w:szCs w:val="20"/>
                  <w:lang w:eastAsia="zh-CN"/>
                </w:rPr>
                <w:t xml:space="preserve"> understanding is this is apply to </w:t>
              </w:r>
              <w:r>
                <w:rPr>
                  <w:sz w:val="20"/>
                  <w:szCs w:val="20"/>
                  <w:lang w:eastAsia="zh-CN"/>
                </w:rPr>
                <w:t>“</w:t>
              </w:r>
              <w:r>
                <w:rPr>
                  <w:rFonts w:hint="eastAsia"/>
                  <w:sz w:val="20"/>
                  <w:szCs w:val="20"/>
                  <w:lang w:eastAsia="zh-CN"/>
                </w:rPr>
                <w:t>out of scope</w:t>
              </w:r>
              <w:r>
                <w:rPr>
                  <w:sz w:val="20"/>
                  <w:szCs w:val="20"/>
                  <w:lang w:eastAsia="zh-CN"/>
                </w:rPr>
                <w:t>”</w:t>
              </w:r>
            </w:ins>
            <w:ins w:id="313" w:author="ZTE-Dapeng" w:date="2021-01-28T12:57:00Z">
              <w:r>
                <w:rPr>
                  <w:rFonts w:hint="eastAsia"/>
                  <w:sz w:val="20"/>
                  <w:szCs w:val="20"/>
                  <w:lang w:eastAsia="zh-CN"/>
                </w:rPr>
                <w:t xml:space="preserve"> case</w:t>
              </w:r>
            </w:ins>
            <w:ins w:id="314" w:author="ZTE-Dapeng" w:date="2021-01-28T12:55:00Z">
              <w:r>
                <w:rPr>
                  <w:rFonts w:hint="eastAsia"/>
                  <w:sz w:val="20"/>
                  <w:szCs w:val="20"/>
                  <w:lang w:eastAsia="zh-CN"/>
                </w:rPr>
                <w:t xml:space="preserve">, not apply to  Application layer </w:t>
              </w:r>
            </w:ins>
            <w:ins w:id="315" w:author="ZTE-Dapeng" w:date="2021-01-28T12:58:00Z">
              <w:r>
                <w:rPr>
                  <w:rFonts w:hint="eastAsia"/>
                  <w:sz w:val="20"/>
                  <w:szCs w:val="20"/>
                  <w:lang w:eastAsia="zh-CN"/>
                </w:rPr>
                <w:t xml:space="preserve">when </w:t>
              </w:r>
            </w:ins>
            <w:ins w:id="316" w:author="ZTE-Dapeng" w:date="2021-01-28T12:55:00Z">
              <w:r>
                <w:rPr>
                  <w:rFonts w:hint="eastAsia"/>
                  <w:sz w:val="20"/>
                  <w:szCs w:val="20"/>
                  <w:lang w:eastAsia="zh-CN"/>
                </w:rPr>
                <w:t xml:space="preserve">receive </w:t>
              </w:r>
            </w:ins>
            <w:ins w:id="317" w:author="ZTE-Dapeng" w:date="2021-01-28T12:56:00Z">
              <w:r>
                <w:rPr>
                  <w:sz w:val="20"/>
                  <w:szCs w:val="20"/>
                  <w:lang w:eastAsia="zh-CN"/>
                </w:rPr>
                <w:t>“</w:t>
              </w:r>
              <w:r>
                <w:rPr>
                  <w:rFonts w:hint="eastAsia"/>
                  <w:sz w:val="20"/>
                  <w:szCs w:val="20"/>
                  <w:lang w:eastAsia="zh-CN"/>
                </w:rPr>
                <w:t>release command</w:t>
              </w:r>
              <w:r>
                <w:rPr>
                  <w:sz w:val="20"/>
                  <w:szCs w:val="20"/>
                  <w:lang w:eastAsia="zh-CN"/>
                </w:rPr>
                <w:t>”</w:t>
              </w:r>
            </w:ins>
            <w:ins w:id="318" w:author="ZTE-Dapeng" w:date="2021-01-28T12:58:00Z">
              <w:r>
                <w:rPr>
                  <w:rFonts w:hint="eastAsia"/>
                  <w:sz w:val="20"/>
                  <w:szCs w:val="20"/>
                  <w:lang w:eastAsia="zh-CN"/>
                </w:rPr>
                <w:t xml:space="preserve"> </w:t>
              </w:r>
            </w:ins>
            <w:ins w:id="319" w:author="ZTE-Dapeng" w:date="2021-01-28T12:56:00Z">
              <w:r>
                <w:rPr>
                  <w:rFonts w:hint="eastAsia"/>
                  <w:sz w:val="20"/>
                  <w:szCs w:val="20"/>
                  <w:lang w:eastAsia="zh-CN"/>
                </w:rPr>
                <w:t>.</w:t>
              </w:r>
            </w:ins>
          </w:p>
          <w:p w14:paraId="7B43B435" w14:textId="77777777" w:rsidR="00073242" w:rsidRDefault="00073242" w:rsidP="00CC42DD">
            <w:pPr>
              <w:rPr>
                <w:ins w:id="320" w:author="ZTE-Dapeng" w:date="2021-01-28T12:57:00Z"/>
                <w:b/>
                <w:i/>
                <w:sz w:val="24"/>
                <w:lang w:eastAsia="zh-CN"/>
              </w:rPr>
            </w:pPr>
            <w:ins w:id="321" w:author="ZTE-Dapeng" w:date="2021-01-28T12:56:00Z">
              <w:r>
                <w:rPr>
                  <w:rFonts w:hint="eastAsia"/>
                  <w:sz w:val="20"/>
                  <w:szCs w:val="20"/>
                  <w:lang w:eastAsia="zh-CN"/>
                </w:rPr>
                <w:t xml:space="preserve">LS in </w:t>
              </w:r>
            </w:ins>
            <w:ins w:id="322" w:author="ZTE-Dapeng" w:date="2021-01-28T12:57:00Z">
              <w:r>
                <w:rPr>
                  <w:b/>
                  <w:i/>
                  <w:sz w:val="24"/>
                </w:rPr>
                <w:t>S5-197543</w:t>
              </w:r>
              <w:r>
                <w:rPr>
                  <w:rFonts w:hint="eastAsia"/>
                  <w:b/>
                  <w:i/>
                  <w:sz w:val="24"/>
                  <w:lang w:eastAsia="zh-CN"/>
                </w:rPr>
                <w:t>:</w:t>
              </w:r>
            </w:ins>
          </w:p>
          <w:p w14:paraId="6F6541AC" w14:textId="77777777" w:rsidR="00073242" w:rsidRPr="00C047AD" w:rsidRDefault="00073242" w:rsidP="00CC42DD">
            <w:pPr>
              <w:rPr>
                <w:ins w:id="323" w:author="ZTE-Dapeng" w:date="2021-01-28T12:57:00Z"/>
                <w:rFonts w:ascii="Arial" w:hAnsi="Arial" w:cs="Arial"/>
                <w:lang w:val="en-GB" w:eastAsia="zh-CN"/>
              </w:rPr>
            </w:pPr>
            <w:ins w:id="324" w:author="ZTE-Dapeng" w:date="2021-01-28T12:57:00Z">
              <w:r>
                <w:rPr>
                  <w:rFonts w:ascii="Arial" w:hAnsi="Arial" w:cs="Arial"/>
                  <w:lang w:eastAsia="zh-CN"/>
                </w:rPr>
                <w:t>“</w:t>
              </w:r>
              <w:r w:rsidRPr="00C047AD">
                <w:rPr>
                  <w:rFonts w:ascii="Arial" w:hAnsi="Arial" w:cs="Arial"/>
                  <w:lang w:val="en-GB" w:eastAsia="zh-CN"/>
                </w:rPr>
                <w:t>SA4 issue 5:</w:t>
              </w:r>
            </w:ins>
          </w:p>
          <w:p w14:paraId="1A955D65" w14:textId="77777777" w:rsidR="00073242" w:rsidRDefault="00073242" w:rsidP="00CC42DD">
            <w:pPr>
              <w:rPr>
                <w:ins w:id="325" w:author="ZTE-Dapeng" w:date="2021-01-28T12:56:00Z"/>
                <w:rFonts w:ascii="Arial" w:hAnsi="Arial" w:cs="Arial"/>
                <w:lang w:eastAsia="zh-CN"/>
              </w:rPr>
            </w:pPr>
            <w:ins w:id="326" w:author="ZTE-Dapeng" w:date="2021-01-28T12:56:00Z">
              <w:r>
                <w:rPr>
                  <w:rFonts w:ascii="Arial" w:hAnsi="Arial" w:cs="Arial"/>
                  <w:b/>
                  <w:lang w:eastAsia="zh-CN"/>
                </w:rPr>
                <w:t>Within-Area Indication</w:t>
              </w:r>
              <w:r>
                <w:rPr>
                  <w:rFonts w:ascii="Arial" w:hAnsi="Arial" w:cs="Arial"/>
                  <w:lang w:eastAsia="zh-CN"/>
                </w:rPr>
                <w:t xml:space="preserve"> is specified to be sent by the RAN to the UE and then to the application when a handover is made. </w:t>
              </w:r>
              <w:r w:rsidRPr="009A7A02">
                <w:rPr>
                  <w:rFonts w:ascii="Arial" w:hAnsi="Arial" w:cs="Arial"/>
                  <w:lang w:eastAsia="zh-CN"/>
                </w:rPr>
                <w:t>If the indication states that the UE is outside the wanted measurement area</w:t>
              </w:r>
              <w:r>
                <w:rPr>
                  <w:rFonts w:ascii="Arial" w:hAnsi="Arial" w:cs="Arial"/>
                  <w:lang w:eastAsia="zh-CN"/>
                </w:rPr>
                <w:t xml:space="preserve">, </w:t>
              </w:r>
              <w:r w:rsidRPr="009A7A02">
                <w:rPr>
                  <w:rFonts w:ascii="Arial" w:hAnsi="Arial" w:cs="Arial"/>
                  <w:lang w:eastAsia="zh-CN"/>
                </w:rPr>
                <w:t>QoE reporting for ongoing sessions may continue until these sessions end, but no new QoE sessions shall be started</w:t>
              </w:r>
              <w:r>
                <w:rPr>
                  <w:rFonts w:ascii="Arial" w:hAnsi="Arial" w:cs="Arial"/>
                  <w:lang w:eastAsia="zh-CN"/>
                </w:rPr>
                <w:t>. SA4 tentatively agrees to implement this, but notes that it requires supporting functionality from CT1.</w:t>
              </w:r>
            </w:ins>
          </w:p>
          <w:p w14:paraId="6F2CB38C" w14:textId="77777777" w:rsidR="00073242" w:rsidRDefault="00073242" w:rsidP="00CC42DD">
            <w:pPr>
              <w:rPr>
                <w:ins w:id="327" w:author="ZTE-Dapeng" w:date="2021-01-28T12:56:00Z"/>
                <w:rFonts w:ascii="Arial" w:hAnsi="Arial" w:cs="Arial"/>
                <w:lang w:eastAsia="zh-CN"/>
              </w:rPr>
            </w:pPr>
            <w:ins w:id="328" w:author="ZTE-Dapeng" w:date="2021-01-28T12:56:00Z">
              <w:r>
                <w:rPr>
                  <w:rFonts w:ascii="Arial" w:hAnsi="Arial" w:cs="Arial"/>
                  <w:lang w:eastAsia="zh-CN"/>
                </w:rPr>
                <w:t>SA5 answer: The observation that supporting functionality from CT1 is needed is correct. Also supporting functionality is needed from RAN2 and RAN3.</w:t>
              </w:r>
            </w:ins>
          </w:p>
          <w:p w14:paraId="20F0E31E" w14:textId="77777777" w:rsidR="00073242" w:rsidRDefault="00073242" w:rsidP="00CC42DD">
            <w:pPr>
              <w:rPr>
                <w:ins w:id="329" w:author="ZTE-Dapeng" w:date="2021-01-28T13:00:00Z"/>
                <w:sz w:val="20"/>
                <w:szCs w:val="20"/>
                <w:lang w:eastAsia="zh-CN"/>
              </w:rPr>
            </w:pPr>
            <w:ins w:id="330" w:author="ZTE-Dapeng" w:date="2021-01-28T12:56:00Z">
              <w:r>
                <w:rPr>
                  <w:sz w:val="20"/>
                  <w:szCs w:val="20"/>
                  <w:lang w:eastAsia="zh-CN"/>
                </w:rPr>
                <w:t>”</w:t>
              </w:r>
            </w:ins>
          </w:p>
          <w:p w14:paraId="5445C70B" w14:textId="77777777" w:rsidR="00073242" w:rsidRPr="009A7A02" w:rsidRDefault="00073242" w:rsidP="00CC42DD">
            <w:pPr>
              <w:rPr>
                <w:ins w:id="331" w:author="ZTE-Dapeng" w:date="2021-01-28T13:01:00Z"/>
                <w:sz w:val="20"/>
                <w:szCs w:val="20"/>
                <w:lang w:eastAsia="zh-CN"/>
              </w:rPr>
            </w:pPr>
            <w:ins w:id="332" w:author="ZTE-Dapeng" w:date="2021-01-28T13:00:00Z">
              <w:r w:rsidRPr="009A7A02">
                <w:rPr>
                  <w:sz w:val="20"/>
                  <w:szCs w:val="20"/>
                  <w:lang w:eastAsia="zh-CN"/>
                </w:rPr>
                <w:t>Conclusion :</w:t>
              </w:r>
            </w:ins>
          </w:p>
          <w:p w14:paraId="13F1E656" w14:textId="77777777" w:rsidR="00073242" w:rsidRDefault="00073242" w:rsidP="00CC42DD">
            <w:pPr>
              <w:rPr>
                <w:ins w:id="333" w:author="ZTE-Dapeng" w:date="2021-01-28T12:58:00Z"/>
                <w:sz w:val="20"/>
                <w:szCs w:val="20"/>
                <w:lang w:eastAsia="zh-CN"/>
              </w:rPr>
            </w:pPr>
            <w:ins w:id="334" w:author="ZTE-Dapeng" w:date="2021-01-28T13:01:00Z">
              <w:r>
                <w:rPr>
                  <w:rFonts w:hint="eastAsia"/>
                  <w:sz w:val="20"/>
                  <w:szCs w:val="20"/>
                  <w:lang w:eastAsia="zh-CN"/>
                </w:rPr>
                <w:t>For OAM:</w:t>
              </w:r>
            </w:ins>
          </w:p>
          <w:p w14:paraId="421E35F4" w14:textId="77777777" w:rsidR="00073242" w:rsidRDefault="00073242" w:rsidP="00CC42DD">
            <w:pPr>
              <w:rPr>
                <w:ins w:id="335" w:author="ZTE-Dapeng" w:date="2021-01-28T13:01:00Z"/>
                <w:sz w:val="20"/>
                <w:szCs w:val="20"/>
                <w:lang w:eastAsia="zh-CN"/>
              </w:rPr>
            </w:pPr>
            <w:ins w:id="336" w:author="ZTE-Dapeng" w:date="2021-01-28T12:58:00Z">
              <w:r>
                <w:rPr>
                  <w:rFonts w:hint="eastAsia"/>
                  <w:sz w:val="20"/>
                  <w:szCs w:val="20"/>
                  <w:lang w:eastAsia="zh-CN"/>
                </w:rPr>
                <w:t xml:space="preserve">To my understanding, OAM can </w:t>
              </w:r>
            </w:ins>
            <w:ins w:id="337" w:author="ZTE-Dapeng" w:date="2021-01-28T12:59:00Z">
              <w:r>
                <w:rPr>
                  <w:rFonts w:hint="eastAsia"/>
                  <w:sz w:val="20"/>
                  <w:szCs w:val="20"/>
                  <w:lang w:eastAsia="zh-CN"/>
                </w:rPr>
                <w:t xml:space="preserve">activation/start and deactivation/stop the QoE measurement in Application layer. </w:t>
              </w:r>
            </w:ins>
          </w:p>
          <w:p w14:paraId="1C089AC6" w14:textId="77777777" w:rsidR="00073242" w:rsidRDefault="00073242" w:rsidP="00CC42DD">
            <w:pPr>
              <w:rPr>
                <w:ins w:id="338" w:author="ZTE-Dapeng" w:date="2021-01-28T13:00:00Z"/>
                <w:sz w:val="20"/>
                <w:szCs w:val="20"/>
                <w:lang w:eastAsia="zh-CN"/>
              </w:rPr>
            </w:pPr>
            <w:ins w:id="339" w:author="ZTE-Dapeng" w:date="2021-01-28T13:00:00Z">
              <w:r>
                <w:rPr>
                  <w:rFonts w:hint="eastAsia"/>
                  <w:sz w:val="20"/>
                  <w:szCs w:val="20"/>
                  <w:lang w:eastAsia="zh-CN"/>
                </w:rPr>
                <w:t>No evident show OAM can suspend /resume QoE measurement in Application layer.</w:t>
              </w:r>
            </w:ins>
            <w:ins w:id="340" w:author="ZTE-Dapeng" w:date="2021-01-28T13:01:00Z">
              <w:r>
                <w:rPr>
                  <w:rFonts w:hint="eastAsia"/>
                  <w:sz w:val="20"/>
                  <w:szCs w:val="20"/>
                  <w:lang w:eastAsia="zh-CN"/>
                </w:rPr>
                <w:t xml:space="preserve"> May consult SA5.</w:t>
              </w:r>
            </w:ins>
          </w:p>
          <w:p w14:paraId="11265C33" w14:textId="77777777" w:rsidR="00073242" w:rsidRDefault="00073242" w:rsidP="00CC42DD">
            <w:pPr>
              <w:rPr>
                <w:ins w:id="341" w:author="ZTE-Dapeng" w:date="2021-01-28T13:02:00Z"/>
                <w:sz w:val="20"/>
                <w:szCs w:val="20"/>
                <w:lang w:eastAsia="zh-CN"/>
              </w:rPr>
            </w:pPr>
            <w:ins w:id="342" w:author="ZTE-Dapeng" w:date="2021-01-28T13:01:00Z">
              <w:r>
                <w:rPr>
                  <w:rFonts w:hint="eastAsia"/>
                  <w:sz w:val="20"/>
                  <w:szCs w:val="20"/>
                  <w:lang w:eastAsia="zh-CN"/>
                </w:rPr>
                <w:t xml:space="preserve">For RAN: </w:t>
              </w:r>
            </w:ins>
          </w:p>
          <w:p w14:paraId="07ABC1D5" w14:textId="77777777" w:rsidR="00073242" w:rsidRDefault="00073242" w:rsidP="00CC42DD">
            <w:pPr>
              <w:rPr>
                <w:ins w:id="343" w:author="ZTE-Dapeng" w:date="2021-01-28T13:01:00Z"/>
                <w:sz w:val="20"/>
                <w:szCs w:val="20"/>
                <w:lang w:eastAsia="zh-CN"/>
              </w:rPr>
            </w:pPr>
            <w:ins w:id="344" w:author="ZTE-Dapeng" w:date="2021-01-28T13:02:00Z">
              <w:r>
                <w:rPr>
                  <w:rFonts w:hint="eastAsia"/>
                  <w:sz w:val="20"/>
                  <w:szCs w:val="20"/>
                  <w:lang w:eastAsia="zh-CN"/>
                </w:rPr>
                <w:t xml:space="preserve">RAN can </w:t>
              </w:r>
            </w:ins>
            <w:ins w:id="345" w:author="ZTE-Dapeng" w:date="2021-01-28T13:03:00Z">
              <w:r>
                <w:rPr>
                  <w:rFonts w:hint="eastAsia"/>
                  <w:sz w:val="20"/>
                  <w:szCs w:val="20"/>
                  <w:lang w:eastAsia="zh-CN"/>
                </w:rPr>
                <w:t>Deactivate/</w:t>
              </w:r>
            </w:ins>
            <w:ins w:id="346" w:author="ZTE-Dapeng" w:date="2021-01-28T13:02:00Z">
              <w:r>
                <w:rPr>
                  <w:rFonts w:hint="eastAsia"/>
                  <w:sz w:val="20"/>
                  <w:szCs w:val="20"/>
                  <w:lang w:eastAsia="zh-CN"/>
                </w:rPr>
                <w:t xml:space="preserve">stop </w:t>
              </w:r>
            </w:ins>
            <w:ins w:id="347" w:author="ZTE-Dapeng" w:date="2021-01-28T13:03:00Z">
              <w:r>
                <w:rPr>
                  <w:rFonts w:hint="eastAsia"/>
                  <w:sz w:val="20"/>
                  <w:szCs w:val="20"/>
                  <w:lang w:eastAsia="zh-CN"/>
                </w:rPr>
                <w:t>the QoE measurement in Application layer.</w:t>
              </w:r>
            </w:ins>
          </w:p>
          <w:p w14:paraId="6337CFC9" w14:textId="77777777" w:rsidR="00073242" w:rsidRDefault="00073242" w:rsidP="00CC42DD">
            <w:pPr>
              <w:rPr>
                <w:ins w:id="348" w:author="ZTE-Dapeng" w:date="2021-01-28T13:00:00Z"/>
                <w:sz w:val="20"/>
                <w:szCs w:val="20"/>
                <w:lang w:eastAsia="zh-CN"/>
              </w:rPr>
            </w:pPr>
            <w:ins w:id="349" w:author="ZTE-Dapeng" w:date="2021-01-28T13:01:00Z">
              <w:r>
                <w:rPr>
                  <w:rFonts w:hint="eastAsia"/>
                  <w:sz w:val="20"/>
                  <w:szCs w:val="20"/>
                  <w:lang w:eastAsia="zh-CN"/>
                </w:rPr>
                <w:t xml:space="preserve">One possible </w:t>
              </w:r>
            </w:ins>
            <w:ins w:id="350" w:author="ZTE-Dapeng" w:date="2021-01-28T13:02:00Z">
              <w:r>
                <w:rPr>
                  <w:rFonts w:hint="eastAsia"/>
                  <w:sz w:val="20"/>
                  <w:szCs w:val="20"/>
                  <w:lang w:eastAsia="zh-CN"/>
                </w:rPr>
                <w:t>scenario for RAN</w:t>
              </w:r>
            </w:ins>
            <w:ins w:id="351" w:author="ZTE-Dapeng" w:date="2021-01-28T13:03:00Z">
              <w:r>
                <w:rPr>
                  <w:rFonts w:hint="eastAsia"/>
                  <w:sz w:val="20"/>
                  <w:szCs w:val="20"/>
                  <w:lang w:eastAsia="zh-CN"/>
                </w:rPr>
                <w:t xml:space="preserve"> to do so is when RAN does not able to continue QoE measurement. For example in</w:t>
              </w:r>
            </w:ins>
            <w:ins w:id="352" w:author="ZTE-Dapeng" w:date="2021-01-28T13:04:00Z">
              <w:r>
                <w:rPr>
                  <w:rFonts w:hint="eastAsia"/>
                  <w:sz w:val="20"/>
                  <w:szCs w:val="20"/>
                  <w:lang w:eastAsia="zh-CN"/>
                </w:rPr>
                <w:t xml:space="preserve"> case of M-based QoE</w:t>
              </w:r>
            </w:ins>
            <w:ins w:id="353" w:author="ZTE-Dapeng" w:date="2021-01-28T13:03:00Z">
              <w:r>
                <w:rPr>
                  <w:rFonts w:hint="eastAsia"/>
                  <w:sz w:val="20"/>
                  <w:szCs w:val="20"/>
                  <w:lang w:eastAsia="zh-CN"/>
                </w:rPr>
                <w:t xml:space="preserve">, when UE </w:t>
              </w:r>
            </w:ins>
            <w:ins w:id="354" w:author="ZTE-Dapeng" w:date="2021-01-28T13:04:00Z">
              <w:r>
                <w:rPr>
                  <w:rFonts w:hint="eastAsia"/>
                  <w:sz w:val="20"/>
                  <w:szCs w:val="20"/>
                  <w:lang w:eastAsia="zh-CN"/>
                </w:rPr>
                <w:t xml:space="preserve">will </w:t>
              </w:r>
            </w:ins>
            <w:ins w:id="355" w:author="ZTE-Dapeng" w:date="2021-01-28T13:03:00Z">
              <w:r>
                <w:rPr>
                  <w:rFonts w:hint="eastAsia"/>
                  <w:sz w:val="20"/>
                  <w:szCs w:val="20"/>
                  <w:lang w:eastAsia="zh-CN"/>
                </w:rPr>
                <w:t>hand</w:t>
              </w:r>
            </w:ins>
            <w:ins w:id="356" w:author="ZTE-Dapeng" w:date="2021-01-28T13:04:00Z">
              <w:r>
                <w:rPr>
                  <w:rFonts w:hint="eastAsia"/>
                  <w:sz w:val="20"/>
                  <w:szCs w:val="20"/>
                  <w:lang w:eastAsia="zh-CN"/>
                </w:rPr>
                <w:t>over to other NG-RAN node. In this case, as one of the solution</w:t>
              </w:r>
            </w:ins>
            <w:ins w:id="357" w:author="ZTE-Dapeng" w:date="2021-01-28T13:06:00Z">
              <w:r>
                <w:rPr>
                  <w:rFonts w:hint="eastAsia"/>
                  <w:sz w:val="20"/>
                  <w:szCs w:val="20"/>
                  <w:lang w:eastAsia="zh-CN"/>
                </w:rPr>
                <w:t>s</w:t>
              </w:r>
            </w:ins>
            <w:ins w:id="358" w:author="ZTE-Dapeng" w:date="2021-01-28T13:04:00Z">
              <w:r>
                <w:rPr>
                  <w:rFonts w:hint="eastAsia"/>
                  <w:sz w:val="20"/>
                  <w:szCs w:val="20"/>
                  <w:lang w:eastAsia="zh-CN"/>
                </w:rPr>
                <w:t xml:space="preserve">, RAN can send release message to UE AS layer, and UE </w:t>
              </w:r>
            </w:ins>
            <w:ins w:id="359" w:author="ZTE-Dapeng" w:date="2021-01-28T13:05:00Z">
              <w:r>
                <w:rPr>
                  <w:rFonts w:hint="eastAsia"/>
                  <w:sz w:val="20"/>
                  <w:szCs w:val="20"/>
                  <w:lang w:eastAsia="zh-CN"/>
                </w:rPr>
                <w:t>AS layer AT command to stop on-going recording session.</w:t>
              </w:r>
            </w:ins>
          </w:p>
          <w:p w14:paraId="6F2B2FD4" w14:textId="77777777" w:rsidR="00073242" w:rsidRDefault="00073242" w:rsidP="00CC42DD">
            <w:pPr>
              <w:rPr>
                <w:ins w:id="360" w:author="ZTE-Dapeng" w:date="2021-01-28T13:06:00Z"/>
                <w:sz w:val="20"/>
                <w:szCs w:val="20"/>
                <w:lang w:eastAsia="zh-CN"/>
              </w:rPr>
            </w:pPr>
            <w:ins w:id="361" w:author="ZTE-Dapeng" w:date="2021-01-28T13:06:00Z">
              <w:r>
                <w:rPr>
                  <w:rFonts w:hint="eastAsia"/>
                  <w:sz w:val="20"/>
                  <w:szCs w:val="20"/>
                  <w:lang w:eastAsia="zh-CN"/>
                </w:rPr>
                <w:t>For RAN visible QoE mechanism:</w:t>
              </w:r>
            </w:ins>
          </w:p>
          <w:p w14:paraId="66D6C1BD" w14:textId="77777777" w:rsidR="00073242" w:rsidRDefault="00073242" w:rsidP="00CC42DD">
            <w:pPr>
              <w:rPr>
                <w:ins w:id="362" w:author="ZTE-Dapeng" w:date="2021-01-28T13:07:00Z"/>
                <w:sz w:val="20"/>
                <w:szCs w:val="20"/>
                <w:lang w:eastAsia="zh-CN"/>
              </w:rPr>
            </w:pPr>
            <w:ins w:id="363" w:author="ZTE-Dapeng" w:date="2021-01-28T13:06:00Z">
              <w:r>
                <w:rPr>
                  <w:rFonts w:hint="eastAsia"/>
                  <w:sz w:val="20"/>
                  <w:szCs w:val="20"/>
                  <w:lang w:eastAsia="zh-CN"/>
                </w:rPr>
                <w:t xml:space="preserve">The mechanism is different from </w:t>
              </w:r>
            </w:ins>
            <w:ins w:id="364" w:author="ZTE-Dapeng" w:date="2021-01-28T13:07:00Z">
              <w:r>
                <w:rPr>
                  <w:rFonts w:hint="eastAsia"/>
                  <w:sz w:val="20"/>
                  <w:szCs w:val="20"/>
                  <w:lang w:eastAsia="zh-CN"/>
                </w:rPr>
                <w:t>QMC triggered by OAM.</w:t>
              </w:r>
            </w:ins>
          </w:p>
          <w:p w14:paraId="57D354E3" w14:textId="77777777" w:rsidR="00073242" w:rsidRDefault="00073242" w:rsidP="00CC42DD">
            <w:pPr>
              <w:rPr>
                <w:ins w:id="365" w:author="ZTE-Dapeng" w:date="2021-01-28T13:09:00Z"/>
                <w:rFonts w:ascii="Calibri" w:hAnsi="Calibri" w:cs="Calibri"/>
                <w:bCs/>
                <w:lang w:eastAsia="zh-CN"/>
              </w:rPr>
            </w:pPr>
            <w:ins w:id="366" w:author="ZTE-Dapeng" w:date="2021-01-28T13:07:00Z">
              <w:r>
                <w:rPr>
                  <w:rFonts w:hint="eastAsia"/>
                  <w:sz w:val="20"/>
                  <w:szCs w:val="20"/>
                  <w:lang w:eastAsia="zh-CN"/>
                </w:rPr>
                <w:t xml:space="preserve">If </w:t>
              </w:r>
            </w:ins>
            <w:ins w:id="367" w:author="ZTE-Dapeng" w:date="2021-01-28T13:08:00Z">
              <w:r>
                <w:rPr>
                  <w:rFonts w:hint="eastAsia"/>
                  <w:sz w:val="20"/>
                  <w:szCs w:val="20"/>
                  <w:lang w:eastAsia="zh-CN"/>
                </w:rPr>
                <w:t xml:space="preserve">the mechanism </w:t>
              </w:r>
            </w:ins>
            <w:ins w:id="368" w:author="ZTE-Dapeng" w:date="2021-01-28T13:07:00Z">
              <w:r>
                <w:rPr>
                  <w:rFonts w:hint="eastAsia"/>
                  <w:sz w:val="20"/>
                  <w:szCs w:val="20"/>
                  <w:lang w:eastAsia="zh-CN"/>
                </w:rPr>
                <w:t xml:space="preserve">approved in R17, we see the </w:t>
              </w:r>
            </w:ins>
            <w:ins w:id="369" w:author="ZTE-Dapeng" w:date="2021-01-28T13:08:00Z">
              <w:r>
                <w:rPr>
                  <w:rFonts w:hint="eastAsia"/>
                  <w:sz w:val="20"/>
                  <w:szCs w:val="20"/>
                  <w:lang w:eastAsia="zh-CN"/>
                </w:rPr>
                <w:t xml:space="preserve">benefit </w:t>
              </w:r>
            </w:ins>
            <w:ins w:id="370" w:author="ZTE-Dapeng" w:date="2021-01-28T13:07:00Z">
              <w:r>
                <w:rPr>
                  <w:rFonts w:hint="eastAsia"/>
                  <w:sz w:val="20"/>
                  <w:szCs w:val="20"/>
                  <w:lang w:eastAsia="zh-CN"/>
                </w:rPr>
                <w:t xml:space="preserve">for RAN to </w:t>
              </w:r>
              <w:r>
                <w:rPr>
                  <w:rFonts w:ascii="Calibri" w:hAnsi="Calibri" w:cs="Calibri"/>
                  <w:bCs/>
                </w:rPr>
                <w:t>stop/re-st</w:t>
              </w:r>
              <w:r>
                <w:rPr>
                  <w:rFonts w:ascii="Calibri" w:hAnsi="Calibri" w:cs="Calibri" w:hint="eastAsia"/>
                  <w:bCs/>
                  <w:lang w:eastAsia="zh-CN"/>
                </w:rPr>
                <w:t>art</w:t>
              </w:r>
              <w:r>
                <w:rPr>
                  <w:rFonts w:ascii="Calibri" w:hAnsi="Calibri" w:cs="Calibri"/>
                  <w:bCs/>
                  <w:lang w:eastAsia="zh-CN"/>
                </w:rPr>
                <w:t xml:space="preserve">, </w:t>
              </w:r>
              <w:r>
                <w:rPr>
                  <w:rFonts w:ascii="Calibri" w:hAnsi="Calibri" w:cs="Calibri"/>
                  <w:bCs/>
                </w:rPr>
                <w:t>pause/resume the operation at the UE</w:t>
              </w:r>
            </w:ins>
            <w:ins w:id="371" w:author="ZTE-Dapeng" w:date="2021-01-28T13:08:00Z">
              <w:r>
                <w:rPr>
                  <w:rFonts w:ascii="Calibri" w:hAnsi="Calibri" w:cs="Calibri" w:hint="eastAsia"/>
                  <w:bCs/>
                  <w:lang w:eastAsia="zh-CN"/>
                </w:rPr>
                <w:t xml:space="preserve"> application layer.</w:t>
              </w:r>
            </w:ins>
          </w:p>
          <w:p w14:paraId="616C7183" w14:textId="77777777" w:rsidR="00073242" w:rsidRDefault="00073242" w:rsidP="00CC42DD">
            <w:pPr>
              <w:rPr>
                <w:ins w:id="372" w:author="ZTE-Dapeng" w:date="2021-01-28T13:09:00Z"/>
                <w:sz w:val="20"/>
                <w:szCs w:val="20"/>
                <w:lang w:eastAsia="zh-CN"/>
              </w:rPr>
            </w:pPr>
            <w:ins w:id="373" w:author="ZTE-Dapeng" w:date="2021-01-28T13:09:00Z">
              <w:r>
                <w:rPr>
                  <w:rFonts w:hint="eastAsia"/>
                  <w:sz w:val="20"/>
                  <w:szCs w:val="20"/>
                  <w:lang w:eastAsia="zh-CN"/>
                </w:rPr>
                <w:t xml:space="preserve">For reporting : </w:t>
              </w:r>
            </w:ins>
          </w:p>
          <w:p w14:paraId="184BA1C2" w14:textId="77777777" w:rsidR="00073242" w:rsidRDefault="00073242" w:rsidP="00CC42DD">
            <w:pPr>
              <w:rPr>
                <w:rFonts w:ascii="Calibri" w:hAnsi="Calibri" w:cs="Calibri"/>
                <w:bCs/>
                <w:lang w:eastAsia="zh-CN"/>
              </w:rPr>
            </w:pPr>
            <w:ins w:id="374" w:author="ZTE-Dapeng" w:date="2021-01-28T13:09:00Z">
              <w:r>
                <w:rPr>
                  <w:rFonts w:ascii="Calibri" w:hAnsi="Calibri" w:cs="Calibri" w:hint="eastAsia"/>
                  <w:bCs/>
                  <w:lang w:eastAsia="zh-CN"/>
                </w:rPr>
                <w:t>Depends on RAN2 progress.</w:t>
              </w:r>
            </w:ins>
          </w:p>
        </w:tc>
      </w:tr>
      <w:tr w:rsidR="00073242" w14:paraId="2EFF4D39" w14:textId="77777777" w:rsidTr="00CC42DD">
        <w:trPr>
          <w:ins w:id="375" w:author="CMCC" w:date="2021-01-28T13:17:00Z"/>
        </w:trPr>
        <w:tc>
          <w:tcPr>
            <w:tcW w:w="1458" w:type="dxa"/>
          </w:tcPr>
          <w:p w14:paraId="35E5B049" w14:textId="77777777" w:rsidR="00073242" w:rsidRDefault="00073242" w:rsidP="00CC42DD">
            <w:pPr>
              <w:rPr>
                <w:ins w:id="376" w:author="CMCC" w:date="2021-01-28T13:17:00Z"/>
                <w:sz w:val="20"/>
                <w:szCs w:val="20"/>
                <w:lang w:eastAsia="zh-CN"/>
              </w:rPr>
            </w:pPr>
            <w:ins w:id="377" w:author="CMCC" w:date="2021-01-28T13:17:00Z">
              <w:r>
                <w:rPr>
                  <w:rFonts w:hint="eastAsia"/>
                  <w:sz w:val="20"/>
                  <w:szCs w:val="20"/>
                  <w:lang w:eastAsia="zh-CN"/>
                </w:rPr>
                <w:t>CMCC</w:t>
              </w:r>
            </w:ins>
          </w:p>
        </w:tc>
        <w:tc>
          <w:tcPr>
            <w:tcW w:w="7864" w:type="dxa"/>
          </w:tcPr>
          <w:p w14:paraId="47A8BA49" w14:textId="77777777" w:rsidR="00073242" w:rsidRDefault="00073242" w:rsidP="00CC42DD">
            <w:pPr>
              <w:rPr>
                <w:ins w:id="378" w:author="CMCC" w:date="2021-01-28T13:17:00Z"/>
                <w:sz w:val="20"/>
                <w:szCs w:val="20"/>
                <w:lang w:eastAsia="zh-CN"/>
              </w:rPr>
            </w:pPr>
            <w:ins w:id="379" w:author="CMCC" w:date="2021-01-28T13:17:00Z">
              <w:r>
                <w:rPr>
                  <w:rFonts w:hint="eastAsia"/>
                  <w:sz w:val="20"/>
                  <w:szCs w:val="20"/>
                  <w:lang w:eastAsia="zh-CN"/>
                </w:rPr>
                <w:t xml:space="preserve">In our opinion, RAN is able to temporary stop and restart QoE reporting during RAN overload, reusing LTE as the </w:t>
              </w:r>
              <w:r>
                <w:rPr>
                  <w:sz w:val="20"/>
                  <w:szCs w:val="20"/>
                  <w:lang w:eastAsia="zh-CN"/>
                </w:rPr>
                <w:t>baseline</w:t>
              </w:r>
              <w:r>
                <w:rPr>
                  <w:rFonts w:hint="eastAsia"/>
                  <w:sz w:val="20"/>
                  <w:szCs w:val="20"/>
                  <w:lang w:eastAsia="zh-CN"/>
                </w:rPr>
                <w:t>. Such operation can be applicable to both legacy and RAN visible QoE.</w:t>
              </w:r>
            </w:ins>
          </w:p>
        </w:tc>
      </w:tr>
      <w:tr w:rsidR="00073242" w14:paraId="16EEA071" w14:textId="77777777" w:rsidTr="00CC42DD">
        <w:tc>
          <w:tcPr>
            <w:tcW w:w="1458" w:type="dxa"/>
          </w:tcPr>
          <w:p w14:paraId="13426138" w14:textId="77777777" w:rsidR="00073242" w:rsidRPr="00422DAB" w:rsidRDefault="00073242" w:rsidP="00CC42DD">
            <w:pPr>
              <w:rPr>
                <w:sz w:val="20"/>
                <w:szCs w:val="20"/>
                <w:lang w:eastAsia="zh-CN"/>
              </w:rPr>
            </w:pPr>
            <w:ins w:id="380" w:author="CATT" w:date="2021-01-28T15:10:00Z">
              <w:r>
                <w:rPr>
                  <w:rFonts w:hint="eastAsia"/>
                  <w:sz w:val="20"/>
                  <w:szCs w:val="20"/>
                  <w:lang w:eastAsia="zh-CN"/>
                </w:rPr>
                <w:t>CATT</w:t>
              </w:r>
            </w:ins>
          </w:p>
        </w:tc>
        <w:tc>
          <w:tcPr>
            <w:tcW w:w="7864" w:type="dxa"/>
          </w:tcPr>
          <w:p w14:paraId="74986F31" w14:textId="77777777" w:rsidR="00073242" w:rsidRDefault="00073242" w:rsidP="00CC42DD">
            <w:pPr>
              <w:rPr>
                <w:sz w:val="20"/>
                <w:szCs w:val="20"/>
                <w:lang w:eastAsia="zh-CN"/>
              </w:rPr>
            </w:pPr>
            <w:ins w:id="381" w:author="CATT" w:date="2021-01-28T15:10:00Z">
              <w:r>
                <w:rPr>
                  <w:rFonts w:hint="eastAsia"/>
                  <w:sz w:val="20"/>
                  <w:szCs w:val="20"/>
                  <w:lang w:eastAsia="zh-CN"/>
                </w:rPr>
                <w:t xml:space="preserve">RAN may suspend /resume </w:t>
              </w:r>
              <w:r>
                <w:rPr>
                  <w:sz w:val="20"/>
                  <w:szCs w:val="20"/>
                  <w:lang w:eastAsia="zh-CN"/>
                </w:rPr>
                <w:t>the</w:t>
              </w:r>
              <w:r>
                <w:rPr>
                  <w:rFonts w:hint="eastAsia"/>
                  <w:sz w:val="20"/>
                  <w:szCs w:val="20"/>
                  <w:lang w:eastAsia="zh-CN"/>
                </w:rPr>
                <w:t xml:space="preserve"> </w:t>
              </w:r>
            </w:ins>
            <w:ins w:id="382" w:author="CATT" w:date="2021-01-28T15:13:00Z">
              <w:r>
                <w:rPr>
                  <w:sz w:val="20"/>
                  <w:szCs w:val="20"/>
                  <w:lang w:eastAsia="zh-CN"/>
                </w:rPr>
                <w:t>QoE report</w:t>
              </w:r>
            </w:ins>
            <w:ins w:id="383" w:author="CATT" w:date="2021-01-28T15:10:00Z">
              <w:r>
                <w:rPr>
                  <w:rFonts w:hint="eastAsia"/>
                  <w:sz w:val="20"/>
                  <w:szCs w:val="20"/>
                  <w:lang w:eastAsia="zh-CN"/>
                </w:rPr>
                <w:t xml:space="preserve"> for both legacy and ARN visible QoE</w:t>
              </w:r>
            </w:ins>
            <w:ins w:id="384" w:author="CATT" w:date="2021-01-28T15:12:00Z">
              <w:r>
                <w:rPr>
                  <w:rFonts w:hint="eastAsia"/>
                  <w:sz w:val="20"/>
                  <w:szCs w:val="20"/>
                  <w:lang w:eastAsia="zh-CN"/>
                </w:rPr>
                <w:t xml:space="preserve">. </w:t>
              </w:r>
              <w:r>
                <w:rPr>
                  <w:sz w:val="20"/>
                  <w:szCs w:val="20"/>
                  <w:lang w:eastAsia="zh-CN"/>
                </w:rPr>
                <w:t>I</w:t>
              </w:r>
              <w:r>
                <w:rPr>
                  <w:rFonts w:hint="eastAsia"/>
                  <w:sz w:val="20"/>
                  <w:szCs w:val="20"/>
                  <w:lang w:eastAsia="zh-CN"/>
                </w:rPr>
                <w:t xml:space="preserve">t depends RAN2 </w:t>
              </w:r>
            </w:ins>
            <w:ins w:id="385" w:author="CATT" w:date="2021-01-28T15:13:00Z">
              <w:r>
                <w:rPr>
                  <w:sz w:val="20"/>
                  <w:szCs w:val="20"/>
                  <w:lang w:eastAsia="zh-CN"/>
                </w:rPr>
                <w:t>decision</w:t>
              </w:r>
            </w:ins>
            <w:ins w:id="386" w:author="CATT" w:date="2021-01-28T15:12:00Z">
              <w:r>
                <w:rPr>
                  <w:rFonts w:hint="eastAsia"/>
                  <w:sz w:val="20"/>
                  <w:szCs w:val="20"/>
                  <w:lang w:eastAsia="zh-CN"/>
                </w:rPr>
                <w:t xml:space="preserve">. </w:t>
              </w:r>
              <w:r>
                <w:rPr>
                  <w:sz w:val="20"/>
                  <w:szCs w:val="20"/>
                  <w:lang w:eastAsia="zh-CN"/>
                </w:rPr>
                <w:t>F</w:t>
              </w:r>
              <w:r>
                <w:rPr>
                  <w:rFonts w:hint="eastAsia"/>
                  <w:sz w:val="20"/>
                  <w:szCs w:val="20"/>
                  <w:lang w:eastAsia="zh-CN"/>
                </w:rPr>
                <w:t>or OAM , we need consult the SA5</w:t>
              </w:r>
            </w:ins>
          </w:p>
        </w:tc>
      </w:tr>
      <w:tr w:rsidR="00073242" w14:paraId="47C701D0" w14:textId="77777777" w:rsidTr="00CC42DD">
        <w:trPr>
          <w:ins w:id="387" w:author="China Unicom" w:date="2021-01-28T20:58:00Z"/>
        </w:trPr>
        <w:tc>
          <w:tcPr>
            <w:tcW w:w="1458" w:type="dxa"/>
          </w:tcPr>
          <w:p w14:paraId="5B8DC96B" w14:textId="77777777" w:rsidR="00073242" w:rsidRDefault="00073242" w:rsidP="00CC42DD">
            <w:pPr>
              <w:rPr>
                <w:ins w:id="388" w:author="China Unicom" w:date="2021-01-28T20:58:00Z"/>
                <w:sz w:val="20"/>
                <w:szCs w:val="20"/>
                <w:lang w:eastAsia="zh-CN"/>
              </w:rPr>
            </w:pPr>
            <w:ins w:id="389" w:author="China Unicom" w:date="2021-01-28T20:58:00Z">
              <w:r>
                <w:rPr>
                  <w:rFonts w:hint="eastAsia"/>
                  <w:sz w:val="20"/>
                  <w:szCs w:val="20"/>
                  <w:lang w:eastAsia="zh-CN"/>
                </w:rPr>
                <w:t>China Unicom</w:t>
              </w:r>
            </w:ins>
          </w:p>
        </w:tc>
        <w:tc>
          <w:tcPr>
            <w:tcW w:w="7864" w:type="dxa"/>
          </w:tcPr>
          <w:p w14:paraId="6974FAD1" w14:textId="77777777" w:rsidR="00073242" w:rsidRDefault="00073242" w:rsidP="00CC42DD">
            <w:pPr>
              <w:rPr>
                <w:ins w:id="390" w:author="China Unicom" w:date="2021-01-28T20:58:00Z"/>
                <w:sz w:val="20"/>
                <w:szCs w:val="20"/>
                <w:lang w:eastAsia="zh-CN"/>
              </w:rPr>
            </w:pPr>
            <w:ins w:id="391" w:author="China Unicom" w:date="2021-01-28T20:58:00Z">
              <w:r>
                <w:rPr>
                  <w:rFonts w:hint="eastAsia"/>
                  <w:sz w:val="20"/>
                  <w:szCs w:val="20"/>
                  <w:lang w:eastAsia="zh-CN"/>
                </w:rPr>
                <w:t xml:space="preserve">RAN can </w:t>
              </w:r>
              <w:r w:rsidRPr="00AE3F5F">
                <w:rPr>
                  <w:sz w:val="20"/>
                  <w:szCs w:val="20"/>
                  <w:lang w:eastAsia="zh-CN"/>
                </w:rPr>
                <w:t>configure UEs to</w:t>
              </w:r>
              <w:r>
                <w:rPr>
                  <w:rFonts w:hint="eastAsia"/>
                  <w:sz w:val="20"/>
                  <w:szCs w:val="20"/>
                  <w:lang w:eastAsia="zh-CN"/>
                </w:rPr>
                <w:t xml:space="preserve"> </w:t>
              </w:r>
            </w:ins>
            <w:ins w:id="392" w:author="China Unicom" w:date="2021-01-28T21:01:00Z">
              <w:r>
                <w:rPr>
                  <w:sz w:val="20"/>
                  <w:szCs w:val="20"/>
                  <w:lang w:eastAsia="zh-CN"/>
                </w:rPr>
                <w:t>stop</w:t>
              </w:r>
            </w:ins>
            <w:ins w:id="393" w:author="China Unicom" w:date="2021-01-28T20:58:00Z">
              <w:r>
                <w:rPr>
                  <w:rFonts w:hint="eastAsia"/>
                  <w:sz w:val="20"/>
                  <w:szCs w:val="20"/>
                  <w:lang w:eastAsia="zh-CN"/>
                </w:rPr>
                <w:t xml:space="preserve"> and </w:t>
              </w:r>
            </w:ins>
            <w:ins w:id="394" w:author="China Unicom" w:date="2021-01-28T21:01:00Z">
              <w:r>
                <w:rPr>
                  <w:sz w:val="20"/>
                  <w:szCs w:val="20"/>
                  <w:lang w:eastAsia="zh-CN"/>
                </w:rPr>
                <w:t>restart</w:t>
              </w:r>
            </w:ins>
            <w:ins w:id="395" w:author="China Unicom" w:date="2021-01-28T20:58:00Z">
              <w:r w:rsidRPr="00AE3F5F">
                <w:rPr>
                  <w:sz w:val="20"/>
                  <w:szCs w:val="20"/>
                  <w:lang w:eastAsia="zh-CN"/>
                </w:rPr>
                <w:t xml:space="preserve"> QoE measurements from OAM</w:t>
              </w:r>
              <w:r>
                <w:rPr>
                  <w:rFonts w:hint="eastAsia"/>
                  <w:sz w:val="20"/>
                  <w:szCs w:val="20"/>
                  <w:lang w:eastAsia="zh-CN"/>
                </w:rPr>
                <w:t xml:space="preserve">/CN for both </w:t>
              </w:r>
              <w:r w:rsidRPr="00AE3F5F">
                <w:rPr>
                  <w:sz w:val="20"/>
                  <w:szCs w:val="20"/>
                  <w:lang w:eastAsia="zh-CN"/>
                </w:rPr>
                <w:t>legacy and RAN-visible QoE</w:t>
              </w:r>
              <w:r>
                <w:rPr>
                  <w:rFonts w:hint="eastAsia"/>
                  <w:sz w:val="20"/>
                  <w:szCs w:val="20"/>
                  <w:lang w:eastAsia="zh-CN"/>
                </w:rPr>
                <w:t>.</w:t>
              </w:r>
            </w:ins>
          </w:p>
        </w:tc>
      </w:tr>
      <w:tr w:rsidR="00073242" w14:paraId="3DF63B61" w14:textId="77777777" w:rsidTr="00CC42DD">
        <w:tc>
          <w:tcPr>
            <w:tcW w:w="1458" w:type="dxa"/>
          </w:tcPr>
          <w:p w14:paraId="389D52E4" w14:textId="77777777" w:rsidR="00073242" w:rsidRPr="008357DF" w:rsidRDefault="00073242" w:rsidP="00CC42DD">
            <w:pPr>
              <w:rPr>
                <w:b/>
                <w:bCs/>
                <w:sz w:val="20"/>
                <w:szCs w:val="20"/>
                <w:lang w:eastAsia="zh-CN"/>
              </w:rPr>
            </w:pPr>
            <w:r w:rsidRPr="008357DF">
              <w:rPr>
                <w:b/>
                <w:bCs/>
                <w:sz w:val="20"/>
                <w:szCs w:val="20"/>
                <w:lang w:eastAsia="zh-CN"/>
              </w:rPr>
              <w:t>Ericsson</w:t>
            </w:r>
          </w:p>
        </w:tc>
        <w:tc>
          <w:tcPr>
            <w:tcW w:w="7864" w:type="dxa"/>
          </w:tcPr>
          <w:p w14:paraId="1268656B" w14:textId="7136EBCC" w:rsidR="00073242" w:rsidRDefault="00E71B78" w:rsidP="00CC42DD">
            <w:pPr>
              <w:rPr>
                <w:sz w:val="20"/>
                <w:szCs w:val="20"/>
                <w:lang w:eastAsia="zh-CN"/>
              </w:rPr>
            </w:pPr>
            <w:r>
              <w:rPr>
                <w:sz w:val="20"/>
                <w:szCs w:val="20"/>
                <w:lang w:eastAsia="zh-CN"/>
              </w:rPr>
              <w:t xml:space="preserve">This is related to Issue 2. </w:t>
            </w:r>
            <w:r w:rsidR="00C047AD">
              <w:rPr>
                <w:sz w:val="20"/>
                <w:szCs w:val="20"/>
                <w:lang w:eastAsia="zh-CN"/>
              </w:rPr>
              <w:t xml:space="preserve">We think that </w:t>
            </w:r>
            <w:r w:rsidR="00BE34D0">
              <w:rPr>
                <w:sz w:val="20"/>
                <w:szCs w:val="20"/>
                <w:lang w:eastAsia="zh-CN"/>
              </w:rPr>
              <w:t xml:space="preserve">the </w:t>
            </w:r>
            <w:r w:rsidR="00F940ED">
              <w:rPr>
                <w:sz w:val="20"/>
                <w:szCs w:val="20"/>
                <w:lang w:eastAsia="zh-CN"/>
              </w:rPr>
              <w:t>following should hold:</w:t>
            </w:r>
          </w:p>
          <w:p w14:paraId="3636FA9D" w14:textId="1CF956B1" w:rsidR="00F940ED" w:rsidRPr="00F940ED" w:rsidRDefault="00F940ED" w:rsidP="00F940ED">
            <w:pPr>
              <w:rPr>
                <w:sz w:val="20"/>
                <w:szCs w:val="20"/>
                <w:lang w:eastAsia="zh-CN"/>
              </w:rPr>
            </w:pPr>
            <w:r w:rsidRPr="00F940ED">
              <w:rPr>
                <w:sz w:val="20"/>
                <w:szCs w:val="20"/>
                <w:lang w:eastAsia="zh-CN"/>
              </w:rPr>
              <w:t xml:space="preserve">For </w:t>
            </w:r>
            <w:r w:rsidRPr="00F940ED">
              <w:rPr>
                <w:b/>
                <w:bCs/>
                <w:sz w:val="20"/>
                <w:szCs w:val="20"/>
                <w:lang w:eastAsia="zh-CN"/>
              </w:rPr>
              <w:t>QoE measurements not visible to RAN:</w:t>
            </w:r>
            <w:r w:rsidRPr="00F940ED">
              <w:rPr>
                <w:sz w:val="20"/>
                <w:szCs w:val="20"/>
                <w:lang w:eastAsia="zh-CN"/>
              </w:rPr>
              <w:t xml:space="preserve"> </w:t>
            </w:r>
          </w:p>
          <w:p w14:paraId="7639222A" w14:textId="247F7AB3" w:rsidR="00F940ED" w:rsidRPr="00F940ED" w:rsidRDefault="00F940ED" w:rsidP="00F940ED">
            <w:pPr>
              <w:pStyle w:val="ListParagraph"/>
              <w:numPr>
                <w:ilvl w:val="0"/>
                <w:numId w:val="12"/>
              </w:numPr>
              <w:rPr>
                <w:sz w:val="20"/>
                <w:szCs w:val="20"/>
                <w:lang w:eastAsia="zh-CN"/>
              </w:rPr>
            </w:pPr>
            <w:r w:rsidRPr="00F940ED">
              <w:rPr>
                <w:sz w:val="20"/>
                <w:szCs w:val="20"/>
                <w:lang w:eastAsia="zh-CN"/>
              </w:rPr>
              <w:t xml:space="preserve">OAM signals to RAN the conditions to start, stop, pause or resume QoE measurements; </w:t>
            </w:r>
          </w:p>
          <w:p w14:paraId="08E089E4" w14:textId="4992F9EC" w:rsidR="00F940ED" w:rsidRPr="00F940ED" w:rsidRDefault="00F940ED" w:rsidP="00F940ED">
            <w:pPr>
              <w:pStyle w:val="ListParagraph"/>
              <w:numPr>
                <w:ilvl w:val="0"/>
                <w:numId w:val="12"/>
              </w:numPr>
              <w:rPr>
                <w:sz w:val="20"/>
                <w:szCs w:val="20"/>
                <w:lang w:eastAsia="zh-CN"/>
              </w:rPr>
            </w:pPr>
            <w:r w:rsidRPr="00F940ED">
              <w:rPr>
                <w:sz w:val="20"/>
                <w:szCs w:val="20"/>
                <w:lang w:eastAsia="zh-CN"/>
              </w:rPr>
              <w:t xml:space="preserve">RAN cannot alter the received QoE configuration; </w:t>
            </w:r>
          </w:p>
          <w:p w14:paraId="2916A135" w14:textId="746A4294" w:rsidR="00F940ED" w:rsidRPr="00F940ED" w:rsidRDefault="00F940ED" w:rsidP="00F940ED">
            <w:pPr>
              <w:pStyle w:val="ListParagraph"/>
              <w:numPr>
                <w:ilvl w:val="0"/>
                <w:numId w:val="12"/>
              </w:numPr>
              <w:rPr>
                <w:sz w:val="20"/>
                <w:szCs w:val="20"/>
                <w:lang w:eastAsia="zh-CN"/>
              </w:rPr>
            </w:pPr>
            <w:r w:rsidRPr="00F940ED">
              <w:rPr>
                <w:sz w:val="20"/>
                <w:szCs w:val="20"/>
                <w:lang w:eastAsia="zh-CN"/>
              </w:rPr>
              <w:t xml:space="preserve">RAN can reconfigure UEs </w:t>
            </w:r>
            <w:r w:rsidR="00322C0C">
              <w:rPr>
                <w:sz w:val="20"/>
                <w:szCs w:val="20"/>
                <w:lang w:eastAsia="zh-CN"/>
              </w:rPr>
              <w:t>with the received QoE configuration</w:t>
            </w:r>
            <w:r w:rsidR="005E3949">
              <w:rPr>
                <w:sz w:val="20"/>
                <w:szCs w:val="20"/>
                <w:lang w:eastAsia="zh-CN"/>
              </w:rPr>
              <w:t xml:space="preserve"> </w:t>
            </w:r>
            <w:r w:rsidR="00CB03DC">
              <w:rPr>
                <w:sz w:val="20"/>
                <w:szCs w:val="20"/>
                <w:lang w:eastAsia="zh-CN"/>
              </w:rPr>
              <w:t xml:space="preserve">by means of </w:t>
            </w:r>
            <w:proofErr w:type="spellStart"/>
            <w:r w:rsidR="00CB03DC" w:rsidRPr="00CB03DC">
              <w:rPr>
                <w:i/>
                <w:iCs/>
                <w:sz w:val="20"/>
                <w:szCs w:val="20"/>
                <w:lang w:eastAsia="zh-CN"/>
              </w:rPr>
              <w:t>RRCReconfiguration</w:t>
            </w:r>
            <w:proofErr w:type="spellEnd"/>
            <w:r w:rsidR="00CB03DC">
              <w:rPr>
                <w:sz w:val="20"/>
                <w:szCs w:val="20"/>
                <w:lang w:eastAsia="zh-CN"/>
              </w:rPr>
              <w:t xml:space="preserve"> </w:t>
            </w:r>
            <w:r w:rsidRPr="00F940ED">
              <w:rPr>
                <w:sz w:val="20"/>
                <w:szCs w:val="20"/>
                <w:lang w:eastAsia="zh-CN"/>
              </w:rPr>
              <w:t>to start, stop, pause or resume QoE measurements according to the QoE configuration received from OAM;</w:t>
            </w:r>
          </w:p>
          <w:p w14:paraId="64333CA1" w14:textId="2FE34265" w:rsidR="00F940ED" w:rsidRPr="00F940ED" w:rsidRDefault="00F940ED" w:rsidP="00F940ED">
            <w:pPr>
              <w:pStyle w:val="ListParagraph"/>
              <w:numPr>
                <w:ilvl w:val="0"/>
                <w:numId w:val="12"/>
              </w:numPr>
              <w:rPr>
                <w:sz w:val="20"/>
                <w:szCs w:val="20"/>
                <w:lang w:eastAsia="zh-CN"/>
              </w:rPr>
            </w:pPr>
            <w:r w:rsidRPr="00F940ED">
              <w:rPr>
                <w:sz w:val="20"/>
                <w:szCs w:val="20"/>
                <w:lang w:eastAsia="zh-CN"/>
              </w:rPr>
              <w:t>RAN can reconfigure UEs to stop, pause or resume QoE measurement configuration independently of OAM;</w:t>
            </w:r>
          </w:p>
          <w:p w14:paraId="1CA9C62E" w14:textId="3C76F88E" w:rsidR="00F940ED" w:rsidRPr="00F940ED" w:rsidRDefault="00F940ED" w:rsidP="00F940ED">
            <w:pPr>
              <w:pStyle w:val="ListParagraph"/>
              <w:numPr>
                <w:ilvl w:val="0"/>
                <w:numId w:val="12"/>
              </w:numPr>
              <w:rPr>
                <w:sz w:val="20"/>
                <w:szCs w:val="20"/>
                <w:lang w:eastAsia="zh-CN"/>
              </w:rPr>
            </w:pPr>
            <w:r w:rsidRPr="00F940ED">
              <w:rPr>
                <w:sz w:val="20"/>
                <w:szCs w:val="20"/>
                <w:lang w:eastAsia="zh-CN"/>
              </w:rPr>
              <w:t>OAM can signal RAN to suspend ongoing QoE reporting; RAN can suspend QoE reporting from UE.</w:t>
            </w:r>
          </w:p>
          <w:p w14:paraId="38249672" w14:textId="550D067D" w:rsidR="00F940ED" w:rsidRPr="00F940ED" w:rsidRDefault="00F940ED" w:rsidP="00F940ED">
            <w:pPr>
              <w:rPr>
                <w:b/>
                <w:bCs/>
                <w:sz w:val="20"/>
                <w:szCs w:val="20"/>
                <w:lang w:eastAsia="zh-CN"/>
              </w:rPr>
            </w:pPr>
            <w:r w:rsidRPr="00F940ED">
              <w:rPr>
                <w:b/>
                <w:bCs/>
                <w:sz w:val="20"/>
                <w:szCs w:val="20"/>
                <w:lang w:eastAsia="zh-CN"/>
              </w:rPr>
              <w:t xml:space="preserve">For RAN-visible QoE: </w:t>
            </w:r>
          </w:p>
          <w:p w14:paraId="6EAC750B" w14:textId="3B2A2D96" w:rsidR="00F940ED" w:rsidRPr="00F940ED" w:rsidRDefault="00F940ED" w:rsidP="00F940ED">
            <w:pPr>
              <w:pStyle w:val="ListParagraph"/>
              <w:numPr>
                <w:ilvl w:val="0"/>
                <w:numId w:val="12"/>
              </w:numPr>
              <w:rPr>
                <w:sz w:val="20"/>
                <w:szCs w:val="20"/>
                <w:lang w:eastAsia="zh-CN"/>
              </w:rPr>
            </w:pPr>
            <w:r w:rsidRPr="00F940ED">
              <w:rPr>
                <w:sz w:val="20"/>
                <w:szCs w:val="20"/>
                <w:lang w:eastAsia="zh-CN"/>
              </w:rPr>
              <w:t>RAN can start, stop, pause or resume QoE measurement configuration;</w:t>
            </w:r>
          </w:p>
          <w:p w14:paraId="0681D5DD" w14:textId="5C23B0B4" w:rsidR="00F940ED" w:rsidRPr="00F940ED" w:rsidRDefault="00F940ED" w:rsidP="00F940ED">
            <w:pPr>
              <w:pStyle w:val="ListParagraph"/>
              <w:numPr>
                <w:ilvl w:val="0"/>
                <w:numId w:val="12"/>
              </w:numPr>
              <w:rPr>
                <w:sz w:val="20"/>
                <w:szCs w:val="20"/>
                <w:lang w:eastAsia="zh-CN"/>
              </w:rPr>
            </w:pPr>
            <w:r w:rsidRPr="00F940ED">
              <w:rPr>
                <w:sz w:val="20"/>
                <w:szCs w:val="20"/>
                <w:lang w:eastAsia="zh-CN"/>
              </w:rPr>
              <w:t>RAN can suspend QoE reporting from the UE.</w:t>
            </w:r>
          </w:p>
        </w:tc>
      </w:tr>
    </w:tbl>
    <w:p w14:paraId="2A50C5A4" w14:textId="77777777" w:rsidR="00073242" w:rsidRDefault="00073242" w:rsidP="00073242">
      <w:pPr>
        <w:rPr>
          <w:rFonts w:ascii="Calibri" w:eastAsia="MS Mincho" w:hAnsi="Calibri" w:cs="Calibri"/>
          <w:bCs/>
        </w:rPr>
      </w:pPr>
    </w:p>
    <w:p w14:paraId="77BAF067" w14:textId="77777777" w:rsidR="00073242" w:rsidRDefault="00073242" w:rsidP="00073242">
      <w:pPr>
        <w:rPr>
          <w:rFonts w:ascii="Calibri" w:hAnsi="Calibri" w:cs="Calibri"/>
          <w:b/>
          <w:bCs/>
        </w:rPr>
      </w:pPr>
      <w:r>
        <w:rPr>
          <w:rFonts w:ascii="Calibri" w:hAnsi="Calibri" w:cs="Calibri"/>
          <w:b/>
          <w:bCs/>
        </w:rPr>
        <w:t>Issue 7</w:t>
      </w:r>
      <w:r>
        <w:rPr>
          <w:rFonts w:ascii="Calibri" w:hAnsi="Calibri" w:cs="Calibri" w:hint="eastAsia"/>
          <w:b/>
          <w:bCs/>
        </w:rPr>
        <w:t>:</w:t>
      </w:r>
      <w:r>
        <w:rPr>
          <w:rFonts w:ascii="Calibri" w:hAnsi="Calibri" w:cs="Calibri"/>
          <w:b/>
          <w:bCs/>
        </w:rPr>
        <w:t xml:space="preserve"> </w:t>
      </w:r>
      <w:r>
        <w:rPr>
          <w:rStyle w:val="IvDbodytextChar"/>
          <w:rFonts w:ascii="Calibri" w:eastAsia="SimSun" w:hAnsi="Calibri" w:cs="Calibri"/>
          <w:b/>
          <w:lang w:val="en-GB"/>
        </w:rPr>
        <w:t>Handling for QoE measurement and its corresponding radio assisted measurement</w:t>
      </w:r>
    </w:p>
    <w:p w14:paraId="59A598BA" w14:textId="77777777" w:rsidR="00073242" w:rsidRDefault="00073242" w:rsidP="00073242">
      <w:pPr>
        <w:rPr>
          <w:rFonts w:ascii="Calibri" w:hAnsi="Calibri" w:cs="Calibri"/>
          <w:bCs/>
        </w:rPr>
      </w:pPr>
      <w:r>
        <w:rPr>
          <w:rFonts w:ascii="Calibri" w:hAnsi="Calibri" w:cs="Calibri"/>
          <w:bCs/>
        </w:rPr>
        <w:t>Moderator’s note: we see some discussions in [12] [13] about handling for QoE measurement and its corresponding radio assisted measurement. The issues could be summarized as follows:</w:t>
      </w:r>
    </w:p>
    <w:p w14:paraId="40E0F468" w14:textId="77777777" w:rsidR="00073242" w:rsidRDefault="00073242" w:rsidP="00073242">
      <w:pPr>
        <w:numPr>
          <w:ilvl w:val="0"/>
          <w:numId w:val="6"/>
        </w:numPr>
        <w:rPr>
          <w:rFonts w:ascii="Calibri" w:hAnsi="Calibri" w:cs="Calibri"/>
          <w:bCs/>
        </w:rPr>
      </w:pPr>
      <w:r>
        <w:rPr>
          <w:rFonts w:ascii="Calibri" w:hAnsi="Calibri" w:cs="Calibri"/>
          <w:bCs/>
        </w:rPr>
        <w:t>If QoE measurement is stopped/released, this corresponding radio related assistance measurements should also be stopped/released. According to the indication from UE application layer?</w:t>
      </w:r>
    </w:p>
    <w:p w14:paraId="110D15A6" w14:textId="77777777" w:rsidR="00073242" w:rsidRDefault="00073242" w:rsidP="00073242">
      <w:pPr>
        <w:numPr>
          <w:ilvl w:val="0"/>
          <w:numId w:val="6"/>
        </w:numPr>
        <w:rPr>
          <w:rFonts w:ascii="Calibri" w:hAnsi="Calibri" w:cs="Calibri"/>
          <w:bCs/>
        </w:rPr>
      </w:pPr>
      <w:r>
        <w:rPr>
          <w:rFonts w:ascii="Calibri" w:hAnsi="Calibri" w:cs="Calibri"/>
          <w:bCs/>
        </w:rPr>
        <w:t>Bearer information (e.g. DRB list or QoS flow ID) related to the QoE measurement should be indicated to the gNB or QoE server for Correlation.</w:t>
      </w:r>
    </w:p>
    <w:p w14:paraId="3E0428F1" w14:textId="77777777" w:rsidR="00073242" w:rsidRDefault="00073242" w:rsidP="00073242">
      <w:pPr>
        <w:numPr>
          <w:ilvl w:val="0"/>
          <w:numId w:val="6"/>
        </w:numPr>
        <w:rPr>
          <w:rFonts w:ascii="Calibri" w:hAnsi="Calibri" w:cs="Calibri"/>
          <w:bCs/>
        </w:rPr>
      </w:pPr>
      <w:r>
        <w:rPr>
          <w:rFonts w:ascii="Calibri" w:hAnsi="Calibri" w:cs="Calibri"/>
          <w:bCs/>
        </w:rPr>
        <w:t>the collection of the radio related assistance information should include all the serving gNBs that the UE went through during the corresponding time of one QoE report.</w:t>
      </w:r>
    </w:p>
    <w:p w14:paraId="40A382C3" w14:textId="77777777" w:rsidR="00073242" w:rsidRDefault="00073242" w:rsidP="00073242">
      <w:pPr>
        <w:numPr>
          <w:ilvl w:val="0"/>
          <w:numId w:val="6"/>
        </w:numPr>
        <w:rPr>
          <w:rFonts w:ascii="Calibri" w:hAnsi="Calibri" w:cs="Calibri"/>
          <w:bCs/>
        </w:rPr>
      </w:pPr>
      <w:r>
        <w:rPr>
          <w:rFonts w:ascii="Calibri" w:hAnsi="Calibri" w:cs="Calibri"/>
          <w:bCs/>
        </w:rPr>
        <w:t>the radio related assistance information should be provided along with the QoE report by UE, inside or outside of the QoE report container is FFS</w:t>
      </w:r>
    </w:p>
    <w:p w14:paraId="5BDC4B2E" w14:textId="77777777" w:rsidR="00073242" w:rsidRDefault="00073242" w:rsidP="00073242">
      <w:pPr>
        <w:rPr>
          <w:rFonts w:ascii="Calibri" w:hAnsi="Calibri" w:cs="Calibri"/>
          <w:bCs/>
        </w:rPr>
      </w:pPr>
      <w:r>
        <w:rPr>
          <w:rFonts w:ascii="Calibri" w:hAnsi="Calibri" w:cs="Calibri"/>
          <w:bCs/>
        </w:rPr>
        <w:t>Please companies provide your view and comments for each proposal above, if any.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006"/>
      </w:tblGrid>
      <w:tr w:rsidR="00073242" w14:paraId="56D666F1" w14:textId="77777777" w:rsidTr="00CC42DD">
        <w:tc>
          <w:tcPr>
            <w:tcW w:w="1458" w:type="dxa"/>
          </w:tcPr>
          <w:p w14:paraId="2D3D0379" w14:textId="77777777" w:rsidR="00073242" w:rsidRDefault="00073242" w:rsidP="00CC42DD">
            <w:r>
              <w:t>Company</w:t>
            </w:r>
          </w:p>
        </w:tc>
        <w:tc>
          <w:tcPr>
            <w:tcW w:w="8006" w:type="dxa"/>
          </w:tcPr>
          <w:p w14:paraId="18BAF1AE" w14:textId="77777777" w:rsidR="00073242" w:rsidRDefault="00073242" w:rsidP="00CC42DD">
            <w:pPr>
              <w:rPr>
                <w:lang w:eastAsia="zh-CN"/>
              </w:rPr>
            </w:pPr>
            <w:r>
              <w:rPr>
                <w:rFonts w:hint="eastAsia"/>
                <w:lang w:eastAsia="zh-CN"/>
              </w:rPr>
              <w:t>C</w:t>
            </w:r>
            <w:r>
              <w:rPr>
                <w:lang w:eastAsia="zh-CN"/>
              </w:rPr>
              <w:t>omments</w:t>
            </w:r>
          </w:p>
        </w:tc>
      </w:tr>
      <w:tr w:rsidR="00073242" w14:paraId="409B9BE6" w14:textId="77777777" w:rsidTr="00CC42DD">
        <w:tc>
          <w:tcPr>
            <w:tcW w:w="1458" w:type="dxa"/>
          </w:tcPr>
          <w:p w14:paraId="7A38175F" w14:textId="77777777" w:rsidR="00073242" w:rsidRDefault="00073242" w:rsidP="00CC42DD">
            <w:pPr>
              <w:rPr>
                <w:sz w:val="20"/>
                <w:szCs w:val="20"/>
                <w:lang w:eastAsia="zh-CN"/>
              </w:rPr>
            </w:pPr>
            <w:r>
              <w:rPr>
                <w:sz w:val="20"/>
                <w:szCs w:val="20"/>
                <w:lang w:eastAsia="zh-CN"/>
              </w:rPr>
              <w:t>Samsung</w:t>
            </w:r>
          </w:p>
        </w:tc>
        <w:tc>
          <w:tcPr>
            <w:tcW w:w="8006" w:type="dxa"/>
          </w:tcPr>
          <w:p w14:paraId="54E57FF6" w14:textId="77777777" w:rsidR="00073242" w:rsidRDefault="00073242" w:rsidP="00CC42DD">
            <w:pPr>
              <w:rPr>
                <w:sz w:val="20"/>
                <w:szCs w:val="20"/>
                <w:lang w:eastAsia="zh-CN"/>
              </w:rPr>
            </w:pPr>
            <w:r>
              <w:rPr>
                <w:sz w:val="20"/>
                <w:szCs w:val="20"/>
                <w:lang w:eastAsia="zh-CN"/>
              </w:rPr>
              <w:t>Yes, to all proposals.</w:t>
            </w:r>
          </w:p>
          <w:p w14:paraId="036AE24D" w14:textId="77777777" w:rsidR="00073242" w:rsidRDefault="00073242" w:rsidP="00CC42DD">
            <w:pPr>
              <w:numPr>
                <w:ilvl w:val="0"/>
                <w:numId w:val="6"/>
              </w:numPr>
              <w:rPr>
                <w:sz w:val="20"/>
                <w:szCs w:val="20"/>
                <w:u w:val="single"/>
                <w:lang w:eastAsia="zh-CN"/>
              </w:rPr>
            </w:pPr>
            <w:r>
              <w:rPr>
                <w:sz w:val="20"/>
                <w:szCs w:val="20"/>
                <w:u w:val="single"/>
                <w:lang w:eastAsia="zh-CN"/>
              </w:rPr>
              <w:t>F</w:t>
            </w:r>
            <w:r>
              <w:rPr>
                <w:rFonts w:hint="eastAsia"/>
                <w:sz w:val="20"/>
                <w:szCs w:val="20"/>
                <w:u w:val="single"/>
                <w:lang w:eastAsia="zh-CN"/>
              </w:rPr>
              <w:t xml:space="preserve">or </w:t>
            </w:r>
            <w:r>
              <w:rPr>
                <w:sz w:val="20"/>
                <w:szCs w:val="20"/>
                <w:u w:val="single"/>
                <w:lang w:eastAsia="zh-CN"/>
              </w:rPr>
              <w:t>radio related measurements</w:t>
            </w:r>
          </w:p>
          <w:p w14:paraId="367866F6" w14:textId="77777777" w:rsidR="00073242" w:rsidRDefault="00073242" w:rsidP="00CC42DD">
            <w:pPr>
              <w:rPr>
                <w:sz w:val="20"/>
                <w:szCs w:val="20"/>
                <w:lang w:eastAsia="zh-CN"/>
              </w:rPr>
            </w:pPr>
            <w:r>
              <w:object w:dxaOrig="9332" w:dyaOrig="3126" w14:anchorId="234DB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25.5pt;height:108.75pt;mso-position-horizontal-relative:page;mso-position-vertical-relative:page" o:ole="">
                  <v:imagedata r:id="rId5" o:title=""/>
                </v:shape>
                <o:OLEObject Type="Embed" ProgID="Visio.Drawing.15" ShapeID="Object 1" DrawAspect="Content" ObjectID="_1673412592" r:id="rId6"/>
              </w:object>
            </w:r>
          </w:p>
          <w:p w14:paraId="4412ADAE" w14:textId="77777777" w:rsidR="00073242" w:rsidRDefault="00073242" w:rsidP="00CC42DD">
            <w:pPr>
              <w:rPr>
                <w:sz w:val="20"/>
                <w:szCs w:val="20"/>
                <w:lang w:eastAsia="zh-CN"/>
              </w:rPr>
            </w:pPr>
            <w:r>
              <w:rPr>
                <w:sz w:val="20"/>
                <w:szCs w:val="20"/>
                <w:lang w:eastAsia="zh-CN"/>
              </w:rPr>
              <w:t>The radio related measurements which are used to assist QoE analysis should only be started/stopped when the corresponding QoE measurement is start/end. And when QoE measurement starts/stops is the UE individual behavior, so the application layer should indicate it to the gNB and/or UE AS layer.</w:t>
            </w:r>
          </w:p>
          <w:p w14:paraId="1B9DBC89" w14:textId="77777777" w:rsidR="00073242" w:rsidRDefault="00073242" w:rsidP="00CC42DD">
            <w:pPr>
              <w:rPr>
                <w:sz w:val="20"/>
                <w:szCs w:val="20"/>
                <w:lang w:eastAsia="zh-CN"/>
              </w:rPr>
            </w:pPr>
            <w:r>
              <w:rPr>
                <w:sz w:val="20"/>
                <w:szCs w:val="20"/>
                <w:lang w:eastAsia="zh-CN"/>
              </w:rPr>
              <w:t>Moreover, considering multiple recording sessions and multiple QoE measurements may appear at the same time, additional information such as QoE reference and recording session ID should be included in the indication for further correlation.</w:t>
            </w:r>
          </w:p>
          <w:p w14:paraId="0D56A2D3" w14:textId="77777777" w:rsidR="00073242" w:rsidRDefault="00073242" w:rsidP="00CC42DD">
            <w:pPr>
              <w:rPr>
                <w:sz w:val="20"/>
                <w:szCs w:val="20"/>
                <w:lang w:eastAsia="zh-CN"/>
              </w:rPr>
            </w:pPr>
            <w:r>
              <w:rPr>
                <w:sz w:val="20"/>
                <w:szCs w:val="20"/>
                <w:lang w:eastAsia="zh-CN"/>
              </w:rPr>
              <w:t>In addition, if radio related measurement is to measure DRB, the DRB information should also be indicated to gNB or QoE server for correlation.</w:t>
            </w:r>
          </w:p>
          <w:p w14:paraId="4FB11DF7" w14:textId="77777777" w:rsidR="00073242" w:rsidRDefault="00073242" w:rsidP="00CC42DD">
            <w:pPr>
              <w:numPr>
                <w:ilvl w:val="0"/>
                <w:numId w:val="6"/>
              </w:numPr>
              <w:rPr>
                <w:sz w:val="20"/>
                <w:szCs w:val="20"/>
                <w:u w:val="single"/>
                <w:lang w:eastAsia="zh-CN"/>
              </w:rPr>
            </w:pPr>
            <w:r>
              <w:rPr>
                <w:sz w:val="20"/>
                <w:szCs w:val="20"/>
                <w:u w:val="single"/>
                <w:lang w:eastAsia="zh-CN"/>
              </w:rPr>
              <w:t>For radio related information</w:t>
            </w:r>
          </w:p>
          <w:p w14:paraId="58D7781A" w14:textId="77777777" w:rsidR="00073242" w:rsidRDefault="00073242" w:rsidP="00CC42DD">
            <w:pPr>
              <w:rPr>
                <w:sz w:val="20"/>
                <w:szCs w:val="20"/>
                <w:lang w:eastAsia="zh-CN"/>
              </w:rPr>
            </w:pPr>
            <w:r>
              <w:rPr>
                <w:sz w:val="20"/>
                <w:szCs w:val="20"/>
                <w:lang w:eastAsia="zh-CN"/>
              </w:rPr>
              <w:t>O</w:t>
            </w:r>
            <w:r>
              <w:rPr>
                <w:rFonts w:hint="eastAsia"/>
                <w:sz w:val="20"/>
                <w:szCs w:val="20"/>
                <w:lang w:eastAsia="zh-CN"/>
              </w:rPr>
              <w:t>ne</w:t>
            </w:r>
            <w:r>
              <w:rPr>
                <w:sz w:val="20"/>
                <w:szCs w:val="20"/>
                <w:lang w:eastAsia="zh-CN"/>
              </w:rPr>
              <w:t xml:space="preserve"> Q</w:t>
            </w:r>
            <w:r>
              <w:rPr>
                <w:rFonts w:hint="eastAsia"/>
                <w:sz w:val="20"/>
                <w:szCs w:val="20"/>
                <w:lang w:eastAsia="zh-CN"/>
              </w:rPr>
              <w:t>oE</w:t>
            </w:r>
            <w:r>
              <w:rPr>
                <w:sz w:val="20"/>
                <w:szCs w:val="20"/>
                <w:lang w:eastAsia="zh-CN"/>
              </w:rPr>
              <w:t xml:space="preserve"> </w:t>
            </w:r>
            <w:r>
              <w:rPr>
                <w:rFonts w:hint="eastAsia"/>
                <w:sz w:val="20"/>
                <w:szCs w:val="20"/>
                <w:lang w:eastAsia="zh-CN"/>
              </w:rPr>
              <w:t>report</w:t>
            </w:r>
            <w:r>
              <w:rPr>
                <w:sz w:val="20"/>
                <w:szCs w:val="20"/>
                <w:lang w:eastAsia="zh-CN"/>
              </w:rPr>
              <w:t xml:space="preserve"> </w:t>
            </w:r>
            <w:r>
              <w:rPr>
                <w:rFonts w:hint="eastAsia"/>
                <w:sz w:val="20"/>
                <w:szCs w:val="20"/>
                <w:lang w:eastAsia="zh-CN"/>
              </w:rPr>
              <w:t>may</w:t>
            </w:r>
            <w:r>
              <w:rPr>
                <w:sz w:val="20"/>
                <w:szCs w:val="20"/>
                <w:lang w:eastAsia="zh-CN"/>
              </w:rPr>
              <w:t xml:space="preserve"> </w:t>
            </w:r>
            <w:r>
              <w:rPr>
                <w:rFonts w:hint="eastAsia"/>
                <w:sz w:val="20"/>
                <w:szCs w:val="20"/>
                <w:lang w:eastAsia="zh-CN"/>
              </w:rPr>
              <w:t>relate</w:t>
            </w:r>
            <w:r>
              <w:rPr>
                <w:sz w:val="20"/>
                <w:szCs w:val="20"/>
                <w:lang w:eastAsia="zh-CN"/>
              </w:rPr>
              <w:t xml:space="preserve"> </w:t>
            </w:r>
            <w:r>
              <w:rPr>
                <w:rFonts w:hint="eastAsia"/>
                <w:sz w:val="20"/>
                <w:szCs w:val="20"/>
                <w:lang w:eastAsia="zh-CN"/>
              </w:rPr>
              <w:t>to</w:t>
            </w:r>
            <w:r>
              <w:rPr>
                <w:sz w:val="20"/>
                <w:szCs w:val="20"/>
                <w:lang w:eastAsia="zh-CN"/>
              </w:rPr>
              <w:t xml:space="preserve"> </w:t>
            </w:r>
            <w:r>
              <w:rPr>
                <w:rFonts w:hint="eastAsia"/>
                <w:sz w:val="20"/>
                <w:szCs w:val="20"/>
                <w:lang w:eastAsia="zh-CN"/>
              </w:rPr>
              <w:t>the</w:t>
            </w:r>
            <w:r>
              <w:rPr>
                <w:sz w:val="20"/>
                <w:szCs w:val="20"/>
                <w:lang w:eastAsia="zh-CN"/>
              </w:rPr>
              <w:t xml:space="preserve"> information from multiple gNBs that serve the UE during the collection time of the QoE report, so the radio related assistance information should include all the serving gNBs</w:t>
            </w:r>
          </w:p>
          <w:p w14:paraId="5D276272" w14:textId="77777777" w:rsidR="00073242" w:rsidRDefault="00073242" w:rsidP="00CC42DD">
            <w:r>
              <w:object w:dxaOrig="9163" w:dyaOrig="2403" w14:anchorId="7858E956">
                <v:shape id="Object 2" o:spid="_x0000_i1026" type="#_x0000_t75" style="width:370.5pt;height:96.75pt;mso-position-horizontal-relative:page;mso-position-vertical-relative:page" o:ole="">
                  <v:imagedata r:id="rId7" o:title=""/>
                </v:shape>
                <o:OLEObject Type="Embed" ProgID="Visio.Drawing.15" ShapeID="Object 2" DrawAspect="Content" ObjectID="_1673412593" r:id="rId8"/>
              </w:object>
            </w:r>
          </w:p>
          <w:p w14:paraId="4AF8A9EC" w14:textId="77777777" w:rsidR="00073242" w:rsidRDefault="00073242" w:rsidP="00CC42DD">
            <w:pPr>
              <w:rPr>
                <w:sz w:val="20"/>
                <w:szCs w:val="20"/>
                <w:lang w:eastAsia="zh-CN"/>
              </w:rPr>
            </w:pPr>
            <w:r>
              <w:rPr>
                <w:sz w:val="20"/>
                <w:szCs w:val="20"/>
                <w:lang w:eastAsia="zh-CN"/>
              </w:rPr>
              <w:t>It would be easier and will have less impact if this information is collected from UE along with the QoE report instead of collecting from multiple serving gNBs.</w:t>
            </w:r>
          </w:p>
        </w:tc>
      </w:tr>
      <w:tr w:rsidR="00073242" w14:paraId="7F0450A5" w14:textId="77777777" w:rsidTr="00CC42DD">
        <w:trPr>
          <w:trHeight w:val="90"/>
        </w:trPr>
        <w:tc>
          <w:tcPr>
            <w:tcW w:w="1458" w:type="dxa"/>
          </w:tcPr>
          <w:p w14:paraId="2CB8A63D" w14:textId="77777777" w:rsidR="00073242" w:rsidRDefault="00073242" w:rsidP="00CC42DD">
            <w:pPr>
              <w:rPr>
                <w:sz w:val="20"/>
                <w:szCs w:val="20"/>
                <w:lang w:eastAsia="zh-CN"/>
              </w:rPr>
            </w:pPr>
            <w:r>
              <w:rPr>
                <w:sz w:val="20"/>
                <w:szCs w:val="20"/>
                <w:lang w:eastAsia="zh-CN"/>
              </w:rPr>
              <w:t>Huawei</w:t>
            </w:r>
          </w:p>
        </w:tc>
        <w:tc>
          <w:tcPr>
            <w:tcW w:w="8006" w:type="dxa"/>
          </w:tcPr>
          <w:p w14:paraId="42CE4A47" w14:textId="77777777" w:rsidR="00073242" w:rsidRDefault="00073242" w:rsidP="00CC42DD">
            <w:pPr>
              <w:rPr>
                <w:sz w:val="20"/>
                <w:szCs w:val="20"/>
                <w:lang w:eastAsia="zh-CN"/>
              </w:rPr>
            </w:pPr>
            <w:r>
              <w:rPr>
                <w:sz w:val="20"/>
                <w:szCs w:val="20"/>
                <w:lang w:eastAsia="zh-CN"/>
              </w:rPr>
              <w:t>Not sure if we should go into details of each proposal, but in general, we think it is better that QoE measurement and its corresponding radio assisted measurement should be configured together and reported together. And the operation of suspending or releasing should also be applied to both.</w:t>
            </w:r>
          </w:p>
        </w:tc>
      </w:tr>
      <w:tr w:rsidR="00073242" w14:paraId="12E6C0F5" w14:textId="77777777" w:rsidTr="00CC42DD">
        <w:tc>
          <w:tcPr>
            <w:tcW w:w="1458" w:type="dxa"/>
          </w:tcPr>
          <w:p w14:paraId="6396B563" w14:textId="77777777" w:rsidR="00073242" w:rsidRDefault="00073242" w:rsidP="00CC42DD">
            <w:pPr>
              <w:rPr>
                <w:sz w:val="20"/>
                <w:szCs w:val="20"/>
                <w:lang w:eastAsia="zh-CN"/>
              </w:rPr>
            </w:pPr>
            <w:r>
              <w:rPr>
                <w:sz w:val="20"/>
                <w:szCs w:val="20"/>
                <w:lang w:eastAsia="zh-CN"/>
              </w:rPr>
              <w:t>Nokia</w:t>
            </w:r>
          </w:p>
        </w:tc>
        <w:tc>
          <w:tcPr>
            <w:tcW w:w="8006" w:type="dxa"/>
          </w:tcPr>
          <w:p w14:paraId="27B98317" w14:textId="77777777" w:rsidR="00073242" w:rsidRDefault="00073242" w:rsidP="00CC42DD">
            <w:pPr>
              <w:rPr>
                <w:sz w:val="20"/>
                <w:szCs w:val="20"/>
                <w:lang w:eastAsia="zh-CN"/>
              </w:rPr>
            </w:pPr>
            <w:r>
              <w:rPr>
                <w:sz w:val="20"/>
                <w:szCs w:val="20"/>
                <w:lang w:eastAsia="zh-CN"/>
              </w:rPr>
              <w:t>agree with Huawei</w:t>
            </w:r>
          </w:p>
        </w:tc>
      </w:tr>
      <w:tr w:rsidR="00073242" w14:paraId="4E5C70E3" w14:textId="77777777" w:rsidTr="00CC42DD">
        <w:tc>
          <w:tcPr>
            <w:tcW w:w="1458" w:type="dxa"/>
          </w:tcPr>
          <w:p w14:paraId="398521F0" w14:textId="77777777" w:rsidR="00073242" w:rsidRDefault="00073242" w:rsidP="00CC42DD">
            <w:pPr>
              <w:rPr>
                <w:sz w:val="20"/>
                <w:szCs w:val="20"/>
                <w:lang w:eastAsia="zh-CN"/>
              </w:rPr>
            </w:pPr>
            <w:ins w:id="396" w:author="Qualcomm" w:date="2021-01-27T16:54:00Z">
              <w:r>
                <w:rPr>
                  <w:sz w:val="20"/>
                  <w:szCs w:val="20"/>
                  <w:lang w:eastAsia="zh-CN"/>
                </w:rPr>
                <w:t>Qualcomm</w:t>
              </w:r>
            </w:ins>
          </w:p>
        </w:tc>
        <w:tc>
          <w:tcPr>
            <w:tcW w:w="8006" w:type="dxa"/>
          </w:tcPr>
          <w:p w14:paraId="4373D119" w14:textId="77777777" w:rsidR="00073242" w:rsidRDefault="00073242" w:rsidP="00CC42DD">
            <w:pPr>
              <w:rPr>
                <w:ins w:id="397" w:author="Qualcomm" w:date="2021-01-27T16:56:00Z"/>
                <w:sz w:val="20"/>
                <w:szCs w:val="20"/>
                <w:lang w:eastAsia="zh-CN"/>
              </w:rPr>
            </w:pPr>
            <w:ins w:id="398" w:author="Qualcomm" w:date="2021-01-27T16:54:00Z">
              <w:r>
                <w:rPr>
                  <w:sz w:val="20"/>
                  <w:szCs w:val="20"/>
                  <w:lang w:eastAsia="zh-CN"/>
                </w:rPr>
                <w:t xml:space="preserve">All the proposals mentioned </w:t>
              </w:r>
            </w:ins>
            <w:ins w:id="399" w:author="Qualcomm" w:date="2021-01-27T16:55:00Z">
              <w:r>
                <w:rPr>
                  <w:sz w:val="20"/>
                  <w:szCs w:val="20"/>
                  <w:lang w:eastAsia="zh-CN"/>
                </w:rPr>
                <w:t xml:space="preserve">involve adding new </w:t>
              </w:r>
            </w:ins>
            <w:ins w:id="400" w:author="Qualcomm" w:date="2021-01-27T16:54:00Z">
              <w:r>
                <w:rPr>
                  <w:sz w:val="20"/>
                  <w:szCs w:val="20"/>
                  <w:lang w:eastAsia="zh-CN"/>
                </w:rPr>
                <w:t xml:space="preserve">“radio related </w:t>
              </w:r>
            </w:ins>
            <w:ins w:id="401" w:author="Qualcomm" w:date="2021-01-27T16:55:00Z">
              <w:r>
                <w:rPr>
                  <w:sz w:val="20"/>
                  <w:szCs w:val="20"/>
                  <w:lang w:eastAsia="zh-CN"/>
                </w:rPr>
                <w:t>information” such as session start/stop indication, bearer ID, serving gNB etc..</w:t>
              </w:r>
            </w:ins>
            <w:ins w:id="402" w:author="Qualcomm" w:date="2021-01-27T16:56:00Z">
              <w:r>
                <w:rPr>
                  <w:sz w:val="20"/>
                  <w:szCs w:val="20"/>
                  <w:lang w:eastAsia="zh-CN"/>
                </w:rPr>
                <w:t xml:space="preserve"> which are not agreed and we don’t prefer to include to not overcomplicate NR QoE.</w:t>
              </w:r>
            </w:ins>
          </w:p>
          <w:p w14:paraId="4D298EE9" w14:textId="77777777" w:rsidR="00073242" w:rsidRDefault="00073242" w:rsidP="00CC42DD">
            <w:pPr>
              <w:rPr>
                <w:sz w:val="20"/>
                <w:szCs w:val="20"/>
                <w:lang w:eastAsia="zh-CN"/>
              </w:rPr>
            </w:pPr>
            <w:ins w:id="403" w:author="Qualcomm" w:date="2021-01-27T16:56:00Z">
              <w:r>
                <w:rPr>
                  <w:sz w:val="20"/>
                  <w:szCs w:val="20"/>
                  <w:lang w:eastAsia="zh-CN"/>
                </w:rPr>
                <w:t xml:space="preserve">“Radio related </w:t>
              </w:r>
            </w:ins>
            <w:ins w:id="404" w:author="Qualcomm" w:date="2021-01-27T17:03:00Z">
              <w:r>
                <w:rPr>
                  <w:sz w:val="20"/>
                  <w:szCs w:val="20"/>
                  <w:lang w:eastAsia="zh-CN"/>
                </w:rPr>
                <w:t>measurements</w:t>
              </w:r>
            </w:ins>
            <w:ins w:id="405" w:author="Qualcomm" w:date="2021-01-27T16:56:00Z">
              <w:r>
                <w:rPr>
                  <w:sz w:val="20"/>
                  <w:szCs w:val="20"/>
                  <w:lang w:eastAsia="zh-CN"/>
                </w:rPr>
                <w:t xml:space="preserve">” can </w:t>
              </w:r>
            </w:ins>
            <w:ins w:id="406" w:author="Qualcomm" w:date="2021-01-27T16:59:00Z">
              <w:r>
                <w:rPr>
                  <w:sz w:val="20"/>
                  <w:szCs w:val="20"/>
                  <w:lang w:eastAsia="zh-CN"/>
                </w:rPr>
                <w:t xml:space="preserve">simply be </w:t>
              </w:r>
            </w:ins>
            <w:ins w:id="407" w:author="Qualcomm" w:date="2021-01-27T16:56:00Z">
              <w:r>
                <w:rPr>
                  <w:sz w:val="20"/>
                  <w:szCs w:val="20"/>
                  <w:lang w:eastAsia="zh-CN"/>
                </w:rPr>
                <w:t>the existing MDT reports</w:t>
              </w:r>
            </w:ins>
            <w:ins w:id="408" w:author="Qualcomm" w:date="2021-01-27T16:59:00Z">
              <w:r>
                <w:rPr>
                  <w:sz w:val="20"/>
                  <w:szCs w:val="20"/>
                  <w:lang w:eastAsia="zh-CN"/>
                </w:rPr>
                <w:t>. We can enable time alignment between MDT</w:t>
              </w:r>
            </w:ins>
            <w:ins w:id="409" w:author="Qualcomm" w:date="2021-01-27T17:04:00Z">
              <w:r>
                <w:rPr>
                  <w:sz w:val="20"/>
                  <w:szCs w:val="20"/>
                  <w:lang w:eastAsia="zh-CN"/>
                </w:rPr>
                <w:t xml:space="preserve"> reports</w:t>
              </w:r>
            </w:ins>
            <w:ins w:id="410" w:author="Qualcomm" w:date="2021-01-27T16:59:00Z">
              <w:r>
                <w:rPr>
                  <w:sz w:val="20"/>
                  <w:szCs w:val="20"/>
                  <w:lang w:eastAsia="zh-CN"/>
                </w:rPr>
                <w:t xml:space="preserve"> and QoE measurement, e.g. </w:t>
              </w:r>
            </w:ins>
            <w:ins w:id="411" w:author="Qualcomm" w:date="2021-01-27T17:00:00Z">
              <w:r>
                <w:rPr>
                  <w:sz w:val="20"/>
                  <w:szCs w:val="20"/>
                  <w:lang w:eastAsia="zh-CN"/>
                </w:rPr>
                <w:t xml:space="preserve">by using </w:t>
              </w:r>
            </w:ins>
            <w:ins w:id="412" w:author="Qualcomm" w:date="2021-01-27T16:59:00Z">
              <w:r>
                <w:rPr>
                  <w:sz w:val="20"/>
                  <w:szCs w:val="20"/>
                  <w:lang w:eastAsia="zh-CN"/>
                </w:rPr>
                <w:t>QoE reference ID to bind the MDT measurements to the QoE measurements</w:t>
              </w:r>
            </w:ins>
            <w:ins w:id="413" w:author="Qualcomm" w:date="2021-01-27T17:01:00Z">
              <w:r>
                <w:rPr>
                  <w:sz w:val="20"/>
                  <w:szCs w:val="20"/>
                  <w:lang w:eastAsia="zh-CN"/>
                </w:rPr>
                <w:t xml:space="preserve"> which can be used by MCE for correlation purposes. </w:t>
              </w:r>
            </w:ins>
          </w:p>
        </w:tc>
      </w:tr>
      <w:tr w:rsidR="00073242" w14:paraId="43018CA6" w14:textId="77777777" w:rsidTr="00CC42DD">
        <w:tc>
          <w:tcPr>
            <w:tcW w:w="1458" w:type="dxa"/>
          </w:tcPr>
          <w:p w14:paraId="4B63920D" w14:textId="77777777" w:rsidR="00073242" w:rsidRDefault="00073242" w:rsidP="00CC42DD">
            <w:pPr>
              <w:rPr>
                <w:sz w:val="20"/>
                <w:szCs w:val="20"/>
                <w:lang w:eastAsia="zh-CN"/>
              </w:rPr>
            </w:pPr>
            <w:ins w:id="414" w:author="ZTE-Dapeng" w:date="2021-01-28T13:10:00Z">
              <w:r>
                <w:rPr>
                  <w:rFonts w:hint="eastAsia"/>
                  <w:sz w:val="20"/>
                  <w:szCs w:val="20"/>
                  <w:lang w:eastAsia="zh-CN"/>
                </w:rPr>
                <w:t>ZTE</w:t>
              </w:r>
            </w:ins>
          </w:p>
        </w:tc>
        <w:tc>
          <w:tcPr>
            <w:tcW w:w="8006" w:type="dxa"/>
          </w:tcPr>
          <w:p w14:paraId="45E6D18B" w14:textId="77777777" w:rsidR="00073242" w:rsidRDefault="00073242" w:rsidP="00CC42DD">
            <w:pPr>
              <w:rPr>
                <w:sz w:val="20"/>
                <w:szCs w:val="20"/>
                <w:lang w:eastAsia="zh-CN"/>
              </w:rPr>
            </w:pPr>
            <w:ins w:id="415" w:author="ZTE-Dapeng" w:date="2021-01-28T13:09:00Z">
              <w:r>
                <w:rPr>
                  <w:rFonts w:hint="eastAsia"/>
                  <w:sz w:val="20"/>
                  <w:szCs w:val="20"/>
                  <w:lang w:eastAsia="zh-CN"/>
                </w:rPr>
                <w:t>Agree with H</w:t>
              </w:r>
            </w:ins>
            <w:ins w:id="416" w:author="ZTE-Dapeng" w:date="2021-01-28T13:10:00Z">
              <w:r>
                <w:rPr>
                  <w:rFonts w:hint="eastAsia"/>
                  <w:sz w:val="20"/>
                  <w:szCs w:val="20"/>
                  <w:lang w:eastAsia="zh-CN"/>
                </w:rPr>
                <w:t>uawei and Nokia.</w:t>
              </w:r>
            </w:ins>
          </w:p>
        </w:tc>
      </w:tr>
      <w:tr w:rsidR="00073242" w14:paraId="70050C89" w14:textId="77777777" w:rsidTr="00CC42DD">
        <w:trPr>
          <w:ins w:id="417" w:author="CMCC" w:date="2021-01-28T13:17:00Z"/>
        </w:trPr>
        <w:tc>
          <w:tcPr>
            <w:tcW w:w="1458" w:type="dxa"/>
          </w:tcPr>
          <w:p w14:paraId="2D7D9D43" w14:textId="77777777" w:rsidR="00073242" w:rsidRDefault="00073242" w:rsidP="00CC42DD">
            <w:pPr>
              <w:rPr>
                <w:ins w:id="418" w:author="CMCC" w:date="2021-01-28T13:17:00Z"/>
                <w:sz w:val="20"/>
                <w:szCs w:val="20"/>
                <w:lang w:eastAsia="zh-CN"/>
              </w:rPr>
            </w:pPr>
            <w:ins w:id="419" w:author="CMCC" w:date="2021-01-28T13:17:00Z">
              <w:r>
                <w:rPr>
                  <w:rFonts w:hint="eastAsia"/>
                  <w:sz w:val="20"/>
                  <w:szCs w:val="20"/>
                  <w:lang w:eastAsia="zh-CN"/>
                </w:rPr>
                <w:t>CMCC</w:t>
              </w:r>
            </w:ins>
          </w:p>
        </w:tc>
        <w:tc>
          <w:tcPr>
            <w:tcW w:w="8006" w:type="dxa"/>
          </w:tcPr>
          <w:p w14:paraId="4706EED4" w14:textId="77777777" w:rsidR="00073242" w:rsidRDefault="00073242" w:rsidP="00CC42DD">
            <w:pPr>
              <w:rPr>
                <w:ins w:id="420" w:author="CMCC" w:date="2021-01-28T13:17:00Z"/>
                <w:sz w:val="20"/>
                <w:szCs w:val="20"/>
                <w:lang w:eastAsia="zh-CN"/>
              </w:rPr>
            </w:pPr>
            <w:ins w:id="421" w:author="CMCC" w:date="2021-01-28T13:17:00Z">
              <w:r>
                <w:rPr>
                  <w:rFonts w:hint="eastAsia"/>
                  <w:sz w:val="20"/>
                  <w:szCs w:val="20"/>
                  <w:lang w:eastAsia="zh-CN"/>
                </w:rPr>
                <w:t>Agree with HW.</w:t>
              </w:r>
            </w:ins>
          </w:p>
        </w:tc>
      </w:tr>
      <w:tr w:rsidR="00073242" w14:paraId="04FED53F" w14:textId="77777777" w:rsidTr="00CC42DD">
        <w:tc>
          <w:tcPr>
            <w:tcW w:w="1458" w:type="dxa"/>
          </w:tcPr>
          <w:p w14:paraId="0CBED597" w14:textId="77777777" w:rsidR="00073242" w:rsidRDefault="00073242" w:rsidP="00CC42DD">
            <w:pPr>
              <w:rPr>
                <w:sz w:val="20"/>
                <w:szCs w:val="20"/>
                <w:lang w:eastAsia="zh-CN"/>
              </w:rPr>
            </w:pPr>
            <w:ins w:id="422" w:author="CATT" w:date="2021-01-28T15:14:00Z">
              <w:r>
                <w:rPr>
                  <w:rFonts w:hint="eastAsia"/>
                  <w:sz w:val="20"/>
                  <w:szCs w:val="20"/>
                  <w:lang w:eastAsia="zh-CN"/>
                </w:rPr>
                <w:t>CATT</w:t>
              </w:r>
            </w:ins>
          </w:p>
        </w:tc>
        <w:tc>
          <w:tcPr>
            <w:tcW w:w="8006" w:type="dxa"/>
          </w:tcPr>
          <w:p w14:paraId="1014B20A" w14:textId="77777777" w:rsidR="00073242" w:rsidRDefault="00073242" w:rsidP="00CC42DD">
            <w:pPr>
              <w:rPr>
                <w:sz w:val="20"/>
                <w:szCs w:val="20"/>
                <w:lang w:eastAsia="zh-CN"/>
              </w:rPr>
            </w:pPr>
            <w:ins w:id="423" w:author="CATT" w:date="2021-01-28T15:15:00Z">
              <w:r>
                <w:rPr>
                  <w:sz w:val="20"/>
                  <w:szCs w:val="20"/>
                  <w:lang w:eastAsia="zh-CN"/>
                </w:rPr>
                <w:t>I</w:t>
              </w:r>
              <w:r>
                <w:rPr>
                  <w:rFonts w:hint="eastAsia"/>
                  <w:sz w:val="20"/>
                  <w:szCs w:val="20"/>
                  <w:lang w:eastAsia="zh-CN"/>
                </w:rPr>
                <w:t xml:space="preserve">n this topic, may I understand as </w:t>
              </w:r>
            </w:ins>
            <w:ins w:id="424" w:author="CATT" w:date="2021-01-28T15:16:00Z">
              <w:r>
                <w:rPr>
                  <w:rFonts w:hint="eastAsia"/>
                  <w:sz w:val="20"/>
                  <w:szCs w:val="20"/>
                  <w:lang w:eastAsia="zh-CN"/>
                </w:rPr>
                <w:t xml:space="preserve">that how </w:t>
              </w:r>
            </w:ins>
            <w:ins w:id="425" w:author="CATT" w:date="2021-01-28T15:15:00Z">
              <w:r>
                <w:rPr>
                  <w:sz w:val="20"/>
                  <w:szCs w:val="20"/>
                  <w:lang w:eastAsia="zh-CN"/>
                </w:rPr>
                <w:t>the</w:t>
              </w:r>
              <w:r>
                <w:rPr>
                  <w:rFonts w:hint="eastAsia"/>
                  <w:sz w:val="20"/>
                  <w:szCs w:val="20"/>
                  <w:lang w:eastAsia="zh-CN"/>
                </w:rPr>
                <w:t xml:space="preserve"> legacy QoE </w:t>
              </w:r>
            </w:ins>
            <w:ins w:id="426" w:author="CATT" w:date="2021-01-28T15:16:00Z">
              <w:r>
                <w:rPr>
                  <w:sz w:val="20"/>
                  <w:szCs w:val="20"/>
                  <w:lang w:eastAsia="zh-CN"/>
                </w:rPr>
                <w:t>measurement</w:t>
              </w:r>
            </w:ins>
            <w:ins w:id="427" w:author="CATT" w:date="2021-01-28T15:15:00Z">
              <w:r>
                <w:rPr>
                  <w:rFonts w:hint="eastAsia"/>
                  <w:sz w:val="20"/>
                  <w:szCs w:val="20"/>
                  <w:lang w:eastAsia="zh-CN"/>
                </w:rPr>
                <w:t xml:space="preserve"> </w:t>
              </w:r>
            </w:ins>
            <w:ins w:id="428" w:author="CATT" w:date="2021-01-28T15:16:00Z">
              <w:r>
                <w:rPr>
                  <w:rFonts w:hint="eastAsia"/>
                  <w:sz w:val="20"/>
                  <w:szCs w:val="20"/>
                  <w:lang w:eastAsia="zh-CN"/>
                </w:rPr>
                <w:t xml:space="preserve">report work together </w:t>
              </w:r>
              <w:r>
                <w:rPr>
                  <w:sz w:val="20"/>
                  <w:szCs w:val="20"/>
                  <w:lang w:eastAsia="zh-CN"/>
                </w:rPr>
                <w:t>the</w:t>
              </w:r>
              <w:r>
                <w:rPr>
                  <w:rFonts w:hint="eastAsia"/>
                  <w:sz w:val="20"/>
                  <w:szCs w:val="20"/>
                  <w:lang w:eastAsia="zh-CN"/>
                </w:rPr>
                <w:t xml:space="preserve"> existing radio </w:t>
              </w:r>
            </w:ins>
            <w:ins w:id="429" w:author="CATT" w:date="2021-01-28T15:18:00Z">
              <w:r>
                <w:rPr>
                  <w:rFonts w:hint="eastAsia"/>
                  <w:sz w:val="20"/>
                  <w:szCs w:val="20"/>
                  <w:lang w:eastAsia="zh-CN"/>
                </w:rPr>
                <w:t xml:space="preserve">related </w:t>
              </w:r>
            </w:ins>
            <w:ins w:id="430" w:author="CATT" w:date="2021-01-28T15:16:00Z">
              <w:r>
                <w:rPr>
                  <w:rFonts w:hint="eastAsia"/>
                  <w:sz w:val="20"/>
                  <w:szCs w:val="20"/>
                  <w:lang w:eastAsia="zh-CN"/>
                </w:rPr>
                <w:t>information collection</w:t>
              </w:r>
            </w:ins>
            <w:ins w:id="431" w:author="CATT" w:date="2021-01-28T15:19:00Z">
              <w:r>
                <w:rPr>
                  <w:rFonts w:hint="eastAsia"/>
                  <w:sz w:val="20"/>
                  <w:szCs w:val="20"/>
                  <w:lang w:eastAsia="zh-CN"/>
                </w:rPr>
                <w:t>(such as MDT)</w:t>
              </w:r>
            </w:ins>
            <w:ins w:id="432" w:author="CATT" w:date="2021-01-28T15:16:00Z">
              <w:r>
                <w:rPr>
                  <w:rFonts w:hint="eastAsia"/>
                  <w:sz w:val="20"/>
                  <w:szCs w:val="20"/>
                  <w:lang w:eastAsia="zh-CN"/>
                </w:rPr>
                <w:t xml:space="preserve"> </w:t>
              </w:r>
            </w:ins>
            <w:ins w:id="433" w:author="CATT" w:date="2021-01-28T15:17:00Z">
              <w:r>
                <w:rPr>
                  <w:rFonts w:hint="eastAsia"/>
                  <w:sz w:val="20"/>
                  <w:szCs w:val="20"/>
                  <w:lang w:eastAsia="zh-CN"/>
                </w:rPr>
                <w:t xml:space="preserve"> So </w:t>
              </w:r>
              <w:r>
                <w:rPr>
                  <w:sz w:val="20"/>
                  <w:szCs w:val="20"/>
                  <w:lang w:eastAsia="zh-CN"/>
                </w:rPr>
                <w:t>what</w:t>
              </w:r>
              <w:r>
                <w:rPr>
                  <w:rFonts w:hint="eastAsia"/>
                  <w:sz w:val="20"/>
                  <w:szCs w:val="20"/>
                  <w:lang w:eastAsia="zh-CN"/>
                </w:rPr>
                <w:t xml:space="preserve"> the relation between </w:t>
              </w:r>
            </w:ins>
            <w:ins w:id="434" w:author="CATT" w:date="2021-01-28T15:18:00Z">
              <w:r>
                <w:rPr>
                  <w:sz w:val="20"/>
                  <w:szCs w:val="20"/>
                  <w:lang w:eastAsia="zh-CN"/>
                </w:rPr>
                <w:t>the</w:t>
              </w:r>
            </w:ins>
            <w:ins w:id="435" w:author="CATT" w:date="2021-01-28T15:17:00Z">
              <w:r>
                <w:rPr>
                  <w:rFonts w:hint="eastAsia"/>
                  <w:sz w:val="20"/>
                  <w:szCs w:val="20"/>
                  <w:lang w:eastAsia="zh-CN"/>
                </w:rPr>
                <w:t xml:space="preserve"> </w:t>
              </w:r>
            </w:ins>
            <w:ins w:id="436" w:author="CATT" w:date="2021-01-28T15:18:00Z">
              <w:r>
                <w:rPr>
                  <w:rFonts w:hint="eastAsia"/>
                  <w:sz w:val="20"/>
                  <w:szCs w:val="20"/>
                  <w:lang w:eastAsia="zh-CN"/>
                </w:rPr>
                <w:t>RAN visible QoE and radio related information?</w:t>
              </w:r>
            </w:ins>
          </w:p>
        </w:tc>
      </w:tr>
      <w:tr w:rsidR="00073242" w14:paraId="3FAC87DB" w14:textId="77777777" w:rsidTr="00CC42DD">
        <w:trPr>
          <w:ins w:id="437" w:author="China Unicom" w:date="2021-01-28T21:03:00Z"/>
        </w:trPr>
        <w:tc>
          <w:tcPr>
            <w:tcW w:w="1458" w:type="dxa"/>
          </w:tcPr>
          <w:p w14:paraId="3F477A6C" w14:textId="77777777" w:rsidR="00073242" w:rsidRDefault="00073242" w:rsidP="00CC42DD">
            <w:pPr>
              <w:rPr>
                <w:ins w:id="438" w:author="China Unicom" w:date="2021-01-28T21:03:00Z"/>
                <w:sz w:val="20"/>
                <w:szCs w:val="20"/>
                <w:lang w:eastAsia="zh-CN"/>
              </w:rPr>
            </w:pPr>
            <w:ins w:id="439" w:author="China Unicom" w:date="2021-01-28T21:03:00Z">
              <w:r>
                <w:rPr>
                  <w:rFonts w:hint="eastAsia"/>
                  <w:sz w:val="20"/>
                  <w:szCs w:val="20"/>
                  <w:lang w:eastAsia="zh-CN"/>
                </w:rPr>
                <w:t>China Unicom</w:t>
              </w:r>
            </w:ins>
          </w:p>
        </w:tc>
        <w:tc>
          <w:tcPr>
            <w:tcW w:w="8006" w:type="dxa"/>
          </w:tcPr>
          <w:p w14:paraId="34306557" w14:textId="77777777" w:rsidR="00073242" w:rsidRDefault="00073242" w:rsidP="00CC42DD">
            <w:pPr>
              <w:rPr>
                <w:ins w:id="440" w:author="China Unicom" w:date="2021-01-28T21:03:00Z"/>
                <w:sz w:val="20"/>
                <w:szCs w:val="20"/>
                <w:lang w:eastAsia="zh-CN"/>
              </w:rPr>
            </w:pPr>
            <w:ins w:id="441" w:author="China Unicom" w:date="2021-01-28T21:05:00Z">
              <w:r>
                <w:rPr>
                  <w:rFonts w:hint="eastAsia"/>
                  <w:sz w:val="20"/>
                  <w:szCs w:val="20"/>
                  <w:lang w:eastAsia="zh-CN"/>
                </w:rPr>
                <w:t>A</w:t>
              </w:r>
              <w:r>
                <w:rPr>
                  <w:sz w:val="20"/>
                  <w:szCs w:val="20"/>
                  <w:lang w:eastAsia="zh-CN"/>
                </w:rPr>
                <w:t>gree with HW.</w:t>
              </w:r>
            </w:ins>
          </w:p>
        </w:tc>
      </w:tr>
      <w:tr w:rsidR="00073242" w14:paraId="61853256" w14:textId="77777777" w:rsidTr="00CC42DD">
        <w:tc>
          <w:tcPr>
            <w:tcW w:w="1458" w:type="dxa"/>
          </w:tcPr>
          <w:p w14:paraId="58E4C0D0" w14:textId="77777777" w:rsidR="00073242" w:rsidRDefault="00073242" w:rsidP="00CC42DD">
            <w:pPr>
              <w:rPr>
                <w:sz w:val="20"/>
                <w:szCs w:val="20"/>
                <w:lang w:eastAsia="zh-CN"/>
              </w:rPr>
            </w:pPr>
            <w:r>
              <w:rPr>
                <w:rFonts w:hint="eastAsia"/>
                <w:sz w:val="20"/>
                <w:szCs w:val="20"/>
                <w:lang w:eastAsia="zh-CN"/>
              </w:rPr>
              <w:t>Samsung2</w:t>
            </w:r>
          </w:p>
        </w:tc>
        <w:tc>
          <w:tcPr>
            <w:tcW w:w="8006" w:type="dxa"/>
          </w:tcPr>
          <w:p w14:paraId="5AC5C6C0" w14:textId="77777777" w:rsidR="00073242" w:rsidRPr="00A1295A" w:rsidRDefault="00073242" w:rsidP="00CC42DD">
            <w:pPr>
              <w:rPr>
                <w:rFonts w:eastAsia="DengXian"/>
                <w:lang w:eastAsia="zh-CN"/>
              </w:rPr>
            </w:pPr>
            <w:r>
              <w:rPr>
                <w:sz w:val="20"/>
                <w:szCs w:val="20"/>
                <w:lang w:eastAsia="zh-CN"/>
              </w:rPr>
              <w:t>That’s fine we are not going to details, the proposals here are related to the</w:t>
            </w:r>
            <w:r w:rsidRPr="004A32B6">
              <w:rPr>
                <w:sz w:val="20"/>
                <w:szCs w:val="20"/>
                <w:u w:val="single"/>
                <w:lang w:eastAsia="zh-CN"/>
              </w:rPr>
              <w:t xml:space="preserve"> chapter “6.8 </w:t>
            </w:r>
            <w:r w:rsidRPr="004A32B6">
              <w:rPr>
                <w:u w:val="single"/>
              </w:rPr>
              <w:t>Radio-related measurements and information for QoE</w:t>
            </w:r>
            <w:r w:rsidRPr="004A32B6">
              <w:rPr>
                <w:u w:val="single"/>
                <w:lang w:eastAsia="zh-CN"/>
              </w:rPr>
              <w:t xml:space="preserve">” </w:t>
            </w:r>
            <w:r>
              <w:rPr>
                <w:lang w:eastAsia="zh-CN"/>
              </w:rPr>
              <w:t>in TR 38890</w:t>
            </w:r>
            <w:r>
              <w:t>, we are trying to make this radio related measurements and information workable for QoE analysis.</w:t>
            </w:r>
            <w:r w:rsidRPr="00A1295A">
              <w:rPr>
                <w:rFonts w:eastAsia="DengXian" w:hint="eastAsia"/>
                <w:lang w:eastAsia="zh-CN"/>
              </w:rPr>
              <w:t xml:space="preserve"> </w:t>
            </w:r>
            <w:r w:rsidRPr="00A1295A">
              <w:rPr>
                <w:rFonts w:eastAsia="DengXian"/>
                <w:lang w:eastAsia="zh-CN"/>
              </w:rPr>
              <w:t>And we also agree with HW that they should be aligned, e.g. configure together or report together. So we have below text proposal for chapter 6.8:</w:t>
            </w:r>
          </w:p>
          <w:p w14:paraId="70668FC2" w14:textId="77777777" w:rsidR="00073242" w:rsidRPr="00A1295A" w:rsidRDefault="00073242" w:rsidP="00CC42DD">
            <w:pPr>
              <w:rPr>
                <w:rFonts w:eastAsia="DengXian"/>
                <w:lang w:eastAsia="zh-CN"/>
              </w:rPr>
            </w:pPr>
            <w:r w:rsidRPr="00A1295A">
              <w:rPr>
                <w:rFonts w:eastAsia="DengXian"/>
                <w:lang w:eastAsia="zh-CN"/>
              </w:rPr>
              <w:t>“</w:t>
            </w:r>
            <w:ins w:id="442" w:author="Samsung" w:date="2021-01-29T14:10:00Z">
              <w:r>
                <w:rPr>
                  <w:rFonts w:eastAsia="DengXian"/>
                  <w:lang w:eastAsia="zh-CN"/>
                </w:rPr>
                <w:t>T</w:t>
              </w:r>
              <w:r w:rsidRPr="004A32B6">
                <w:rPr>
                  <w:rFonts w:eastAsia="DengXian"/>
                  <w:lang w:eastAsia="zh-CN"/>
                </w:rPr>
                <w:t>he NG-RAN can configure QoE measurement and radio related measurement together and report together for better correlation</w:t>
              </w:r>
            </w:ins>
            <w:r w:rsidRPr="00A1295A">
              <w:rPr>
                <w:rFonts w:eastAsia="DengXian"/>
                <w:lang w:eastAsia="zh-CN"/>
              </w:rPr>
              <w:t xml:space="preserve">” </w:t>
            </w:r>
          </w:p>
          <w:p w14:paraId="29A607C7" w14:textId="77777777" w:rsidR="00073242" w:rsidRPr="00A1295A" w:rsidRDefault="00073242" w:rsidP="00CC42DD">
            <w:pPr>
              <w:rPr>
                <w:rFonts w:eastAsia="DengXian"/>
                <w:lang w:eastAsia="zh-CN"/>
              </w:rPr>
            </w:pPr>
            <w:r w:rsidRPr="00A1295A">
              <w:rPr>
                <w:rFonts w:eastAsia="DengXian"/>
                <w:lang w:eastAsia="zh-CN"/>
              </w:rPr>
              <w:t>“</w:t>
            </w:r>
            <w:ins w:id="443" w:author="Samsung" w:date="2021-01-29T14:11:00Z">
              <w:r>
                <w:rPr>
                  <w:rFonts w:eastAsia="DengXian"/>
                  <w:lang w:eastAsia="zh-CN"/>
                </w:rPr>
                <w:t>T</w:t>
              </w:r>
              <w:r w:rsidRPr="004A32B6">
                <w:rPr>
                  <w:rFonts w:eastAsia="DengXian"/>
                  <w:lang w:eastAsia="zh-CN"/>
                </w:rPr>
                <w:t>he radio related information can be reported together with QoE report</w:t>
              </w:r>
            </w:ins>
            <w:r w:rsidRPr="00A1295A">
              <w:rPr>
                <w:rFonts w:eastAsia="DengXian"/>
                <w:lang w:eastAsia="zh-CN"/>
              </w:rPr>
              <w:t>”</w:t>
            </w:r>
          </w:p>
        </w:tc>
      </w:tr>
      <w:tr w:rsidR="00073242" w14:paraId="544F27D7" w14:textId="77777777" w:rsidTr="00CC42DD">
        <w:tc>
          <w:tcPr>
            <w:tcW w:w="1458" w:type="dxa"/>
          </w:tcPr>
          <w:p w14:paraId="4DE8ED4D" w14:textId="77777777" w:rsidR="00073242" w:rsidRPr="00E93AB6" w:rsidRDefault="00073242" w:rsidP="00CC42DD">
            <w:pPr>
              <w:rPr>
                <w:b/>
                <w:bCs/>
                <w:sz w:val="20"/>
                <w:szCs w:val="20"/>
                <w:lang w:eastAsia="zh-CN"/>
              </w:rPr>
            </w:pPr>
            <w:r w:rsidRPr="00E93AB6">
              <w:rPr>
                <w:b/>
                <w:bCs/>
                <w:sz w:val="20"/>
                <w:szCs w:val="20"/>
                <w:lang w:eastAsia="zh-CN"/>
              </w:rPr>
              <w:t>Ericsson</w:t>
            </w:r>
          </w:p>
        </w:tc>
        <w:tc>
          <w:tcPr>
            <w:tcW w:w="8006" w:type="dxa"/>
          </w:tcPr>
          <w:p w14:paraId="7BE47790" w14:textId="77777777" w:rsidR="00073242" w:rsidRDefault="00073242" w:rsidP="00CC42DD">
            <w:pPr>
              <w:rPr>
                <w:sz w:val="20"/>
                <w:szCs w:val="20"/>
                <w:lang w:eastAsia="zh-CN"/>
              </w:rPr>
            </w:pPr>
            <w:r>
              <w:rPr>
                <w:sz w:val="20"/>
                <w:szCs w:val="20"/>
                <w:lang w:eastAsia="zh-CN"/>
              </w:rPr>
              <w:t>Samsung2 proposal (just above this comment) is OK, and we want to add an additional statement to 6.8:</w:t>
            </w:r>
          </w:p>
          <w:p w14:paraId="06CBD24A" w14:textId="30C817FB" w:rsidR="00073242" w:rsidRDefault="00073242" w:rsidP="00CC42DD">
            <w:pPr>
              <w:rPr>
                <w:sz w:val="20"/>
                <w:szCs w:val="20"/>
                <w:lang w:eastAsia="zh-CN"/>
              </w:rPr>
            </w:pPr>
            <w:r>
              <w:rPr>
                <w:sz w:val="20"/>
                <w:szCs w:val="20"/>
                <w:lang w:eastAsia="zh-CN"/>
              </w:rPr>
              <w:t>“</w:t>
            </w:r>
            <w:r w:rsidRPr="002760A1">
              <w:rPr>
                <w:i/>
                <w:iCs/>
                <w:sz w:val="20"/>
                <w:szCs w:val="20"/>
                <w:highlight w:val="yellow"/>
                <w:lang w:eastAsia="zh-CN"/>
              </w:rPr>
              <w:t>The QoE measurements, RAN-visible measurements and radio-related measurements are time-aligned, meaning that</w:t>
            </w:r>
            <w:r w:rsidR="00E1627A">
              <w:rPr>
                <w:i/>
                <w:iCs/>
                <w:sz w:val="20"/>
                <w:szCs w:val="20"/>
                <w:highlight w:val="yellow"/>
                <w:lang w:eastAsia="zh-CN"/>
              </w:rPr>
              <w:t xml:space="preserve"> measurement execution at the UE</w:t>
            </w:r>
            <w:r w:rsidRPr="002760A1">
              <w:rPr>
                <w:i/>
                <w:iCs/>
                <w:sz w:val="20"/>
                <w:szCs w:val="20"/>
                <w:highlight w:val="yellow"/>
                <w:lang w:eastAsia="zh-CN"/>
              </w:rPr>
              <w:t xml:space="preserve"> should be activated, triggered, deactivated, suspended and resumed simultaneously.</w:t>
            </w:r>
            <w:r w:rsidR="00B120D5">
              <w:rPr>
                <w:i/>
                <w:iCs/>
                <w:sz w:val="20"/>
                <w:szCs w:val="20"/>
                <w:highlight w:val="yellow"/>
                <w:lang w:eastAsia="zh-CN"/>
              </w:rPr>
              <w:t xml:space="preserve"> </w:t>
            </w:r>
            <w:r w:rsidR="00CB3CDA">
              <w:rPr>
                <w:i/>
                <w:iCs/>
                <w:sz w:val="20"/>
                <w:szCs w:val="20"/>
                <w:highlight w:val="yellow"/>
                <w:lang w:eastAsia="zh-CN"/>
              </w:rPr>
              <w:t>At RAN overload, the reporting of RAN-visible QoE may continue</w:t>
            </w:r>
            <w:r w:rsidR="00567DD2">
              <w:rPr>
                <w:i/>
                <w:iCs/>
                <w:sz w:val="20"/>
                <w:szCs w:val="20"/>
                <w:highlight w:val="yellow"/>
                <w:lang w:eastAsia="zh-CN"/>
              </w:rPr>
              <w:t xml:space="preserve"> even if the reporting of QoE measurements has been temporarily suspended.</w:t>
            </w:r>
            <w:r w:rsidRPr="002760A1">
              <w:rPr>
                <w:i/>
                <w:iCs/>
                <w:sz w:val="20"/>
                <w:szCs w:val="20"/>
                <w:highlight w:val="yellow"/>
                <w:lang w:eastAsia="zh-CN"/>
              </w:rPr>
              <w:t>”</w:t>
            </w:r>
          </w:p>
        </w:tc>
      </w:tr>
    </w:tbl>
    <w:p w14:paraId="7BB83D77" w14:textId="77777777" w:rsidR="00073242" w:rsidRDefault="00073242" w:rsidP="00073242">
      <w:pPr>
        <w:rPr>
          <w:rFonts w:ascii="Calibri" w:hAnsi="Calibri" w:cs="Calibri"/>
          <w:b/>
          <w:bCs/>
        </w:rPr>
      </w:pPr>
      <w:r>
        <w:rPr>
          <w:rFonts w:ascii="Calibri" w:hAnsi="Calibri" w:cs="Calibri"/>
          <w:b/>
          <w:bCs/>
        </w:rPr>
        <w:t>Issue 8</w:t>
      </w:r>
      <w:r>
        <w:rPr>
          <w:rFonts w:ascii="Calibri" w:hAnsi="Calibri" w:cs="Calibri" w:hint="eastAsia"/>
          <w:b/>
          <w:bCs/>
        </w:rPr>
        <w:t>:</w:t>
      </w:r>
      <w:r>
        <w:rPr>
          <w:rFonts w:ascii="Calibri" w:hAnsi="Calibri" w:cs="Calibri"/>
          <w:b/>
          <w:bCs/>
        </w:rPr>
        <w:t xml:space="preserve"> </w:t>
      </w:r>
      <w:r>
        <w:rPr>
          <w:rFonts w:ascii="Calibri" w:hAnsi="Calibri" w:cs="Calibri" w:hint="eastAsia"/>
          <w:b/>
          <w:bCs/>
          <w:lang w:eastAsia="zh-CN"/>
        </w:rPr>
        <w:t>General</w:t>
      </w:r>
      <w:r>
        <w:rPr>
          <w:rFonts w:ascii="Calibri" w:hAnsi="Calibri" w:cs="Calibri"/>
          <w:b/>
          <w:bCs/>
          <w:lang w:eastAsia="zh-CN"/>
        </w:rPr>
        <w:t xml:space="preserve"> </w:t>
      </w:r>
      <w:r>
        <w:rPr>
          <w:rFonts w:ascii="Calibri" w:hAnsi="Calibri" w:cs="Calibri" w:hint="eastAsia"/>
          <w:b/>
          <w:bCs/>
          <w:lang w:eastAsia="zh-CN"/>
        </w:rPr>
        <w:t>rules</w:t>
      </w:r>
      <w:r>
        <w:rPr>
          <w:rFonts w:ascii="Calibri" w:hAnsi="Calibri" w:cs="Calibri"/>
          <w:b/>
          <w:bCs/>
          <w:lang w:eastAsia="zh-CN"/>
        </w:rPr>
        <w:t xml:space="preserve"> </w:t>
      </w:r>
      <w:r>
        <w:rPr>
          <w:rFonts w:ascii="Calibri" w:hAnsi="Calibri" w:cs="Calibri" w:hint="eastAsia"/>
          <w:b/>
          <w:bCs/>
          <w:lang w:eastAsia="zh-CN"/>
        </w:rPr>
        <w:t>f</w:t>
      </w:r>
      <w:r>
        <w:rPr>
          <w:rFonts w:ascii="Calibri" w:hAnsi="Calibri" w:cs="Calibri"/>
          <w:b/>
          <w:bCs/>
          <w:lang w:eastAsia="zh-CN"/>
        </w:rPr>
        <w:t>or MR-DC</w:t>
      </w:r>
    </w:p>
    <w:p w14:paraId="661B00AE" w14:textId="77777777" w:rsidR="00073242" w:rsidRDefault="00073242" w:rsidP="00073242">
      <w:pPr>
        <w:rPr>
          <w:rFonts w:ascii="Calibri" w:hAnsi="Calibri" w:cs="Calibri"/>
          <w:bCs/>
        </w:rPr>
      </w:pPr>
      <w:r>
        <w:rPr>
          <w:rFonts w:ascii="Calibri" w:hAnsi="Calibri" w:cs="Calibri"/>
          <w:bCs/>
        </w:rPr>
        <w:t>Moderator’s note: we see some discussions in [9] about some general rules for MR DC operation when triggering QoE measurement. The issues could be summarized as follows:</w:t>
      </w:r>
    </w:p>
    <w:p w14:paraId="34F5F631" w14:textId="77777777" w:rsidR="00073242" w:rsidRDefault="00073242" w:rsidP="00073242">
      <w:pPr>
        <w:numPr>
          <w:ilvl w:val="0"/>
          <w:numId w:val="7"/>
        </w:numPr>
        <w:rPr>
          <w:rFonts w:ascii="Calibri" w:eastAsia="MS Mincho" w:hAnsi="Calibri" w:cs="Calibri"/>
          <w:bCs/>
        </w:rPr>
      </w:pPr>
      <w:r>
        <w:rPr>
          <w:rFonts w:ascii="Calibri" w:eastAsia="MS Mincho" w:hAnsi="Calibri" w:cs="Calibri"/>
          <w:bCs/>
        </w:rPr>
        <w:t>For MR-DC operation including NSA, only one node is allowed to configure the QoE measurement, and the MN could decide which node to configure the QoE measurement for a certain service type.</w:t>
      </w:r>
    </w:p>
    <w:p w14:paraId="5AF28D9E" w14:textId="77777777" w:rsidR="00073242" w:rsidRDefault="00073242" w:rsidP="00073242">
      <w:pPr>
        <w:numPr>
          <w:ilvl w:val="0"/>
          <w:numId w:val="7"/>
        </w:numPr>
        <w:rPr>
          <w:rFonts w:ascii="Calibri" w:eastAsia="MS Mincho" w:hAnsi="Calibri" w:cs="Calibri"/>
          <w:bCs/>
        </w:rPr>
      </w:pPr>
      <w:r>
        <w:rPr>
          <w:rFonts w:ascii="Calibri" w:eastAsia="MS Mincho" w:hAnsi="Calibri" w:cs="Calibri"/>
          <w:bCs/>
        </w:rPr>
        <w:t>For a gNB acting as SN, it could configure the QoE measurement directly towards that UE over SN leg.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006"/>
      </w:tblGrid>
      <w:tr w:rsidR="00073242" w14:paraId="5841B454" w14:textId="77777777" w:rsidTr="00CC42DD">
        <w:tc>
          <w:tcPr>
            <w:tcW w:w="1458" w:type="dxa"/>
          </w:tcPr>
          <w:p w14:paraId="262FBBBE" w14:textId="77777777" w:rsidR="00073242" w:rsidRDefault="00073242" w:rsidP="00CC42DD">
            <w:r>
              <w:t>Company</w:t>
            </w:r>
          </w:p>
        </w:tc>
        <w:tc>
          <w:tcPr>
            <w:tcW w:w="8006" w:type="dxa"/>
          </w:tcPr>
          <w:p w14:paraId="10423D98" w14:textId="77777777" w:rsidR="00073242" w:rsidRDefault="00073242" w:rsidP="00CC42DD">
            <w:pPr>
              <w:rPr>
                <w:lang w:eastAsia="zh-CN"/>
              </w:rPr>
            </w:pPr>
            <w:r>
              <w:rPr>
                <w:rFonts w:hint="eastAsia"/>
                <w:lang w:eastAsia="zh-CN"/>
              </w:rPr>
              <w:t>C</w:t>
            </w:r>
            <w:r>
              <w:rPr>
                <w:lang w:eastAsia="zh-CN"/>
              </w:rPr>
              <w:t>omments</w:t>
            </w:r>
          </w:p>
        </w:tc>
      </w:tr>
      <w:tr w:rsidR="00073242" w14:paraId="558534CE" w14:textId="77777777" w:rsidTr="00CC42DD">
        <w:tc>
          <w:tcPr>
            <w:tcW w:w="1458" w:type="dxa"/>
          </w:tcPr>
          <w:p w14:paraId="6BAFD8A0" w14:textId="77777777" w:rsidR="00073242" w:rsidRDefault="00073242" w:rsidP="00CC42DD">
            <w:pPr>
              <w:rPr>
                <w:sz w:val="20"/>
                <w:szCs w:val="20"/>
                <w:lang w:eastAsia="zh-CN"/>
              </w:rPr>
            </w:pPr>
            <w:r>
              <w:rPr>
                <w:rFonts w:hint="eastAsia"/>
                <w:sz w:val="20"/>
                <w:szCs w:val="20"/>
                <w:lang w:eastAsia="zh-CN"/>
              </w:rPr>
              <w:t>H</w:t>
            </w:r>
            <w:r>
              <w:rPr>
                <w:sz w:val="20"/>
                <w:szCs w:val="20"/>
                <w:lang w:eastAsia="zh-CN"/>
              </w:rPr>
              <w:t xml:space="preserve">uawei </w:t>
            </w:r>
          </w:p>
        </w:tc>
        <w:tc>
          <w:tcPr>
            <w:tcW w:w="8006" w:type="dxa"/>
          </w:tcPr>
          <w:p w14:paraId="5416515C" w14:textId="77777777" w:rsidR="00073242" w:rsidRDefault="00073242" w:rsidP="00CC42DD">
            <w:pPr>
              <w:rPr>
                <w:sz w:val="20"/>
                <w:szCs w:val="20"/>
                <w:lang w:eastAsia="zh-CN"/>
              </w:rPr>
            </w:pPr>
            <w:r>
              <w:rPr>
                <w:sz w:val="20"/>
                <w:szCs w:val="20"/>
                <w:lang w:eastAsia="zh-CN"/>
              </w:rPr>
              <w:t xml:space="preserve">Yes. </w:t>
            </w:r>
          </w:p>
          <w:p w14:paraId="773C0B2A" w14:textId="77777777" w:rsidR="00073242" w:rsidRDefault="00073242" w:rsidP="00CC42DD">
            <w:pPr>
              <w:rPr>
                <w:sz w:val="20"/>
                <w:szCs w:val="20"/>
                <w:lang w:eastAsia="zh-CN"/>
              </w:rPr>
            </w:pPr>
            <w:r>
              <w:rPr>
                <w:sz w:val="20"/>
                <w:szCs w:val="20"/>
                <w:lang w:eastAsia="zh-CN"/>
              </w:rPr>
              <w:t>We think the proposals should be agreed as general principle for handling MR-DC case.</w:t>
            </w:r>
          </w:p>
        </w:tc>
      </w:tr>
      <w:tr w:rsidR="00073242" w14:paraId="2E9C293D" w14:textId="77777777" w:rsidTr="00CC42DD">
        <w:trPr>
          <w:trHeight w:val="90"/>
        </w:trPr>
        <w:tc>
          <w:tcPr>
            <w:tcW w:w="1458" w:type="dxa"/>
          </w:tcPr>
          <w:p w14:paraId="7247A810" w14:textId="77777777" w:rsidR="00073242" w:rsidRDefault="00073242" w:rsidP="00CC42DD">
            <w:pPr>
              <w:rPr>
                <w:sz w:val="20"/>
                <w:szCs w:val="20"/>
                <w:lang w:eastAsia="zh-CN"/>
              </w:rPr>
            </w:pPr>
            <w:r>
              <w:rPr>
                <w:sz w:val="20"/>
                <w:szCs w:val="20"/>
                <w:lang w:eastAsia="zh-CN"/>
              </w:rPr>
              <w:t>Nokia</w:t>
            </w:r>
          </w:p>
        </w:tc>
        <w:tc>
          <w:tcPr>
            <w:tcW w:w="8006" w:type="dxa"/>
          </w:tcPr>
          <w:p w14:paraId="420756DD" w14:textId="77777777" w:rsidR="00073242" w:rsidRDefault="00073242" w:rsidP="00CC42DD">
            <w:pPr>
              <w:rPr>
                <w:sz w:val="20"/>
                <w:szCs w:val="20"/>
                <w:lang w:eastAsia="zh-CN"/>
              </w:rPr>
            </w:pPr>
            <w:r>
              <w:rPr>
                <w:sz w:val="20"/>
                <w:szCs w:val="20"/>
                <w:lang w:eastAsia="zh-CN"/>
              </w:rPr>
              <w:t>This depends on RAN2 decision.</w:t>
            </w:r>
          </w:p>
        </w:tc>
      </w:tr>
      <w:tr w:rsidR="00073242" w14:paraId="2E9D675A" w14:textId="77777777" w:rsidTr="00CC42DD">
        <w:tc>
          <w:tcPr>
            <w:tcW w:w="1458" w:type="dxa"/>
          </w:tcPr>
          <w:p w14:paraId="37E6D18B" w14:textId="77777777" w:rsidR="00073242" w:rsidRDefault="00073242" w:rsidP="00CC42DD">
            <w:pPr>
              <w:rPr>
                <w:sz w:val="20"/>
                <w:szCs w:val="20"/>
                <w:lang w:eastAsia="zh-CN"/>
              </w:rPr>
            </w:pPr>
            <w:ins w:id="444" w:author="Qualcomm" w:date="2021-01-27T16:53:00Z">
              <w:r>
                <w:rPr>
                  <w:sz w:val="20"/>
                  <w:szCs w:val="20"/>
                  <w:lang w:eastAsia="zh-CN"/>
                </w:rPr>
                <w:t>Qualcomm</w:t>
              </w:r>
            </w:ins>
          </w:p>
        </w:tc>
        <w:tc>
          <w:tcPr>
            <w:tcW w:w="8006" w:type="dxa"/>
          </w:tcPr>
          <w:p w14:paraId="2D0186CE" w14:textId="77777777" w:rsidR="00073242" w:rsidRDefault="00073242" w:rsidP="00CC42DD">
            <w:pPr>
              <w:rPr>
                <w:sz w:val="20"/>
                <w:szCs w:val="20"/>
                <w:lang w:eastAsia="zh-CN"/>
              </w:rPr>
            </w:pPr>
            <w:ins w:id="445" w:author="Qualcomm" w:date="2021-01-27T16:53:00Z">
              <w:r>
                <w:rPr>
                  <w:sz w:val="20"/>
                  <w:szCs w:val="20"/>
                  <w:lang w:eastAsia="zh-CN"/>
                </w:rPr>
                <w:t>Deprioritize MR-DC in Rel-17</w:t>
              </w:r>
            </w:ins>
          </w:p>
        </w:tc>
      </w:tr>
      <w:tr w:rsidR="00073242" w14:paraId="11BD36CF" w14:textId="77777777" w:rsidTr="00CC42DD">
        <w:tc>
          <w:tcPr>
            <w:tcW w:w="1458" w:type="dxa"/>
          </w:tcPr>
          <w:p w14:paraId="6792AB5A" w14:textId="77777777" w:rsidR="00073242" w:rsidRDefault="00073242" w:rsidP="00CC42DD">
            <w:pPr>
              <w:rPr>
                <w:sz w:val="20"/>
                <w:szCs w:val="20"/>
                <w:lang w:eastAsia="zh-CN"/>
              </w:rPr>
            </w:pPr>
            <w:proofErr w:type="spellStart"/>
            <w:ins w:id="446" w:author="ZTE-Dapeng" w:date="2021-01-28T13:10:00Z">
              <w:r>
                <w:rPr>
                  <w:rFonts w:hint="eastAsia"/>
                  <w:sz w:val="20"/>
                  <w:szCs w:val="20"/>
                  <w:lang w:eastAsia="zh-CN"/>
                </w:rPr>
                <w:t>zte</w:t>
              </w:r>
            </w:ins>
            <w:proofErr w:type="spellEnd"/>
          </w:p>
        </w:tc>
        <w:tc>
          <w:tcPr>
            <w:tcW w:w="8006" w:type="dxa"/>
          </w:tcPr>
          <w:p w14:paraId="00C49CBA" w14:textId="77777777" w:rsidR="00073242" w:rsidRDefault="00073242" w:rsidP="00CC42DD">
            <w:pPr>
              <w:rPr>
                <w:sz w:val="20"/>
                <w:szCs w:val="20"/>
                <w:lang w:eastAsia="zh-CN"/>
              </w:rPr>
            </w:pPr>
            <w:ins w:id="447" w:author="ZTE-Dapeng" w:date="2021-01-28T13:10:00Z">
              <w:r>
                <w:rPr>
                  <w:rFonts w:hint="eastAsia"/>
                  <w:sz w:val="20"/>
                  <w:szCs w:val="20"/>
                  <w:lang w:eastAsia="zh-CN"/>
                </w:rPr>
                <w:t>Share the view with Qualcomm.</w:t>
              </w:r>
            </w:ins>
          </w:p>
        </w:tc>
      </w:tr>
      <w:tr w:rsidR="00073242" w14:paraId="25F39CAE" w14:textId="77777777" w:rsidTr="00CC42DD">
        <w:trPr>
          <w:ins w:id="448" w:author="CMCC" w:date="2021-01-28T13:17:00Z"/>
        </w:trPr>
        <w:tc>
          <w:tcPr>
            <w:tcW w:w="1458" w:type="dxa"/>
          </w:tcPr>
          <w:p w14:paraId="22EC4F43" w14:textId="77777777" w:rsidR="00073242" w:rsidRDefault="00073242" w:rsidP="00CC42DD">
            <w:pPr>
              <w:rPr>
                <w:ins w:id="449" w:author="CMCC" w:date="2021-01-28T13:17:00Z"/>
                <w:sz w:val="20"/>
                <w:szCs w:val="20"/>
                <w:lang w:eastAsia="zh-CN"/>
              </w:rPr>
            </w:pPr>
            <w:ins w:id="450" w:author="CMCC" w:date="2021-01-28T13:17:00Z">
              <w:r>
                <w:rPr>
                  <w:rFonts w:hint="eastAsia"/>
                  <w:sz w:val="20"/>
                  <w:szCs w:val="20"/>
                  <w:lang w:eastAsia="zh-CN"/>
                </w:rPr>
                <w:t>CMCC</w:t>
              </w:r>
            </w:ins>
          </w:p>
        </w:tc>
        <w:tc>
          <w:tcPr>
            <w:tcW w:w="8006" w:type="dxa"/>
          </w:tcPr>
          <w:p w14:paraId="5EA974D3" w14:textId="77777777" w:rsidR="00073242" w:rsidRDefault="00073242" w:rsidP="00CC42DD">
            <w:pPr>
              <w:rPr>
                <w:ins w:id="451" w:author="CMCC" w:date="2021-01-28T13:17:00Z"/>
                <w:sz w:val="20"/>
                <w:szCs w:val="20"/>
                <w:lang w:eastAsia="zh-CN"/>
              </w:rPr>
            </w:pPr>
            <w:ins w:id="452" w:author="CMCC" w:date="2021-01-28T13:17:00Z">
              <w:r>
                <w:rPr>
                  <w:rFonts w:hint="eastAsia"/>
                  <w:sz w:val="20"/>
                  <w:szCs w:val="20"/>
                  <w:lang w:eastAsia="zh-CN"/>
                </w:rPr>
                <w:t>Up to RAN2 to decide.</w:t>
              </w:r>
            </w:ins>
          </w:p>
        </w:tc>
      </w:tr>
      <w:tr w:rsidR="00073242" w14:paraId="5B274D9F" w14:textId="77777777" w:rsidTr="00CC42DD">
        <w:tc>
          <w:tcPr>
            <w:tcW w:w="1458" w:type="dxa"/>
          </w:tcPr>
          <w:p w14:paraId="0DCE8F16" w14:textId="77777777" w:rsidR="00073242" w:rsidRPr="00422DAB" w:rsidRDefault="00073242" w:rsidP="00CC42DD">
            <w:pPr>
              <w:rPr>
                <w:sz w:val="20"/>
                <w:szCs w:val="20"/>
                <w:lang w:eastAsia="zh-CN"/>
              </w:rPr>
            </w:pPr>
            <w:ins w:id="453" w:author="CATT" w:date="2021-01-28T15:19:00Z">
              <w:r>
                <w:rPr>
                  <w:rFonts w:hint="eastAsia"/>
                  <w:sz w:val="20"/>
                  <w:szCs w:val="20"/>
                  <w:lang w:eastAsia="zh-CN"/>
                </w:rPr>
                <w:t>CATT</w:t>
              </w:r>
            </w:ins>
          </w:p>
        </w:tc>
        <w:tc>
          <w:tcPr>
            <w:tcW w:w="8006" w:type="dxa"/>
          </w:tcPr>
          <w:p w14:paraId="48540A98" w14:textId="77777777" w:rsidR="00073242" w:rsidRDefault="00073242" w:rsidP="00CC42DD">
            <w:pPr>
              <w:rPr>
                <w:sz w:val="20"/>
                <w:szCs w:val="20"/>
                <w:lang w:eastAsia="zh-CN"/>
              </w:rPr>
            </w:pPr>
            <w:ins w:id="454" w:author="CATT" w:date="2021-01-28T15:20:00Z">
              <w:r>
                <w:rPr>
                  <w:rFonts w:hint="eastAsia"/>
                  <w:sz w:val="20"/>
                  <w:szCs w:val="20"/>
                  <w:lang w:eastAsia="zh-CN"/>
                </w:rPr>
                <w:t>Up to RAN2</w:t>
              </w:r>
            </w:ins>
          </w:p>
        </w:tc>
      </w:tr>
      <w:tr w:rsidR="00073242" w14:paraId="14BA6F7C" w14:textId="77777777" w:rsidTr="00CC42DD">
        <w:tc>
          <w:tcPr>
            <w:tcW w:w="1458" w:type="dxa"/>
          </w:tcPr>
          <w:p w14:paraId="0DD9B5E4" w14:textId="77777777" w:rsidR="00073242" w:rsidRDefault="00073242" w:rsidP="00CC42DD">
            <w:pPr>
              <w:rPr>
                <w:sz w:val="20"/>
                <w:szCs w:val="20"/>
                <w:lang w:eastAsia="zh-CN"/>
              </w:rPr>
            </w:pPr>
            <w:ins w:id="455" w:author="China Unicom" w:date="2021-01-28T21:05:00Z">
              <w:r>
                <w:rPr>
                  <w:rFonts w:hint="eastAsia"/>
                  <w:sz w:val="20"/>
                  <w:szCs w:val="20"/>
                  <w:lang w:eastAsia="zh-CN"/>
                </w:rPr>
                <w:t>China Unicom</w:t>
              </w:r>
            </w:ins>
          </w:p>
        </w:tc>
        <w:tc>
          <w:tcPr>
            <w:tcW w:w="8006" w:type="dxa"/>
          </w:tcPr>
          <w:p w14:paraId="7423993B" w14:textId="77777777" w:rsidR="00073242" w:rsidRDefault="00073242" w:rsidP="00CC42DD">
            <w:pPr>
              <w:rPr>
                <w:sz w:val="20"/>
                <w:szCs w:val="20"/>
                <w:lang w:eastAsia="zh-CN"/>
              </w:rPr>
            </w:pPr>
            <w:ins w:id="456" w:author="China Unicom" w:date="2021-01-28T21:05:00Z">
              <w:r>
                <w:rPr>
                  <w:sz w:val="21"/>
                  <w:lang w:eastAsia="zh-CN"/>
                </w:rPr>
                <w:t>A</w:t>
              </w:r>
              <w:r>
                <w:rPr>
                  <w:rFonts w:hint="eastAsia"/>
                  <w:sz w:val="21"/>
                  <w:lang w:eastAsia="zh-CN"/>
                </w:rPr>
                <w:t>gree with general principle for handling MR-DC case and this</w:t>
              </w:r>
              <w:r>
                <w:rPr>
                  <w:sz w:val="21"/>
                  <w:lang w:eastAsia="zh-CN"/>
                </w:rPr>
                <w:t xml:space="preserve"> is related with RAN2 discussion.</w:t>
              </w:r>
            </w:ins>
          </w:p>
        </w:tc>
      </w:tr>
      <w:tr w:rsidR="00073242" w14:paraId="7CA40460" w14:textId="77777777" w:rsidTr="00CC42DD">
        <w:tc>
          <w:tcPr>
            <w:tcW w:w="1458" w:type="dxa"/>
          </w:tcPr>
          <w:p w14:paraId="4F53B60C" w14:textId="77777777" w:rsidR="00073242" w:rsidRPr="003A2558" w:rsidRDefault="00073242" w:rsidP="00CC42DD">
            <w:pPr>
              <w:rPr>
                <w:b/>
                <w:bCs/>
                <w:sz w:val="20"/>
                <w:szCs w:val="20"/>
                <w:lang w:eastAsia="zh-CN"/>
              </w:rPr>
            </w:pPr>
            <w:r w:rsidRPr="003A2558">
              <w:rPr>
                <w:b/>
                <w:bCs/>
                <w:sz w:val="20"/>
                <w:szCs w:val="20"/>
                <w:lang w:eastAsia="zh-CN"/>
              </w:rPr>
              <w:t>Ericsson</w:t>
            </w:r>
          </w:p>
        </w:tc>
        <w:tc>
          <w:tcPr>
            <w:tcW w:w="8006" w:type="dxa"/>
          </w:tcPr>
          <w:p w14:paraId="597BC792" w14:textId="0E1AB128" w:rsidR="00073242" w:rsidRDefault="00073242" w:rsidP="00CC42DD">
            <w:pPr>
              <w:rPr>
                <w:sz w:val="21"/>
                <w:lang w:eastAsia="zh-CN"/>
              </w:rPr>
            </w:pPr>
            <w:r>
              <w:rPr>
                <w:sz w:val="21"/>
                <w:lang w:eastAsia="zh-CN"/>
              </w:rPr>
              <w:t xml:space="preserve">We think that for now it is agreeable that, </w:t>
            </w:r>
            <w:r w:rsidRPr="003A2558">
              <w:rPr>
                <w:b/>
                <w:bCs/>
                <w:sz w:val="21"/>
                <w:lang w:eastAsia="zh-CN"/>
              </w:rPr>
              <w:t xml:space="preserve">for a </w:t>
            </w:r>
            <w:r w:rsidR="0017619B">
              <w:rPr>
                <w:b/>
                <w:bCs/>
                <w:sz w:val="21"/>
                <w:lang w:eastAsia="zh-CN"/>
              </w:rPr>
              <w:t xml:space="preserve">given </w:t>
            </w:r>
            <w:r w:rsidRPr="003A2558">
              <w:rPr>
                <w:b/>
                <w:bCs/>
                <w:sz w:val="21"/>
                <w:lang w:eastAsia="zh-CN"/>
              </w:rPr>
              <w:t>service</w:t>
            </w:r>
            <w:r>
              <w:rPr>
                <w:sz w:val="21"/>
                <w:lang w:eastAsia="zh-CN"/>
              </w:rPr>
              <w:t>, only one node is allowed to configure the measurement. Details can be discussed later.</w:t>
            </w:r>
          </w:p>
        </w:tc>
      </w:tr>
    </w:tbl>
    <w:p w14:paraId="3B48DCFF" w14:textId="2DE92149" w:rsidR="00073242" w:rsidRDefault="00073242" w:rsidP="00073242">
      <w:pPr>
        <w:spacing w:beforeLines="50" w:before="120"/>
        <w:rPr>
          <w:rFonts w:ascii="Calibri" w:hAnsi="Calibri" w:cs="Calibri"/>
          <w:b/>
          <w:bCs/>
        </w:rPr>
      </w:pPr>
      <w:r>
        <w:rPr>
          <w:rFonts w:ascii="Calibri" w:hAnsi="Calibri" w:cs="Calibri"/>
          <w:b/>
          <w:bCs/>
        </w:rPr>
        <w:t>Other issues:</w:t>
      </w:r>
    </w:p>
    <w:p w14:paraId="755301DE" w14:textId="2BA6AC77" w:rsidR="00073242" w:rsidRPr="00A744DB" w:rsidRDefault="00FC6615" w:rsidP="00073242">
      <w:pPr>
        <w:numPr>
          <w:ilvl w:val="0"/>
          <w:numId w:val="7"/>
        </w:numPr>
        <w:rPr>
          <w:rFonts w:ascii="Calibri" w:hAnsi="Calibri" w:cs="Calibri"/>
          <w:bCs/>
        </w:rPr>
      </w:pPr>
      <w:ins w:id="457" w:author="Ericsson User" w:date="2021-01-29T14:49:00Z">
        <w:r>
          <w:rPr>
            <w:rFonts w:ascii="Calibri" w:hAnsi="Calibri" w:cs="Calibri"/>
            <w:bCs/>
          </w:rPr>
          <w:t xml:space="preserve">Issue 9: </w:t>
        </w:r>
      </w:ins>
      <w:r w:rsidR="00073242" w:rsidRPr="00A744DB">
        <w:rPr>
          <w:rFonts w:ascii="Calibri" w:hAnsi="Calibri" w:cs="Calibri"/>
          <w:bCs/>
        </w:rPr>
        <w:t>NG-RAN can receive a QoE configuration including a request, visible to RAN, for aligning radio measurements and QoE reports. Two options for RAN3 discussion and agreement: (1) Immediate MDT configuration extended with reference to QoE measurements, MDT measurements started at session start; (2) QoE measurement configured first, RAN triggers MDT upon indication from UE of session start.</w:t>
      </w:r>
    </w:p>
    <w:p w14:paraId="0C7B9CAF" w14:textId="26BAE127" w:rsidR="00073242" w:rsidRPr="00A744DB" w:rsidRDefault="00FC6615" w:rsidP="00073242">
      <w:pPr>
        <w:numPr>
          <w:ilvl w:val="0"/>
          <w:numId w:val="9"/>
        </w:numPr>
        <w:rPr>
          <w:rFonts w:ascii="Calibri" w:hAnsi="Calibri" w:cs="Calibri"/>
          <w:bCs/>
        </w:rPr>
      </w:pPr>
      <w:ins w:id="458" w:author="Ericsson User" w:date="2021-01-29T14:49:00Z">
        <w:r>
          <w:rPr>
            <w:rFonts w:ascii="Calibri" w:hAnsi="Calibri" w:cs="Calibri"/>
            <w:bCs/>
          </w:rPr>
          <w:t xml:space="preserve">Issue 10: </w:t>
        </w:r>
      </w:ins>
      <w:r w:rsidR="00073242" w:rsidRPr="00A744DB">
        <w:rPr>
          <w:rFonts w:ascii="Calibri" w:hAnsi="Calibri" w:cs="Calibri"/>
          <w:bCs/>
        </w:rPr>
        <w:t>RAN3 sends an LS to RAN2 to discuss support over RRC for:</w:t>
      </w:r>
    </w:p>
    <w:p w14:paraId="7D36A2F0" w14:textId="77777777" w:rsidR="00073242" w:rsidRPr="00A744DB" w:rsidRDefault="00073242" w:rsidP="00073242">
      <w:pPr>
        <w:pStyle w:val="ListParagraph"/>
        <w:numPr>
          <w:ilvl w:val="1"/>
          <w:numId w:val="9"/>
        </w:numPr>
        <w:autoSpaceDN w:val="0"/>
        <w:spacing w:after="120" w:line="252" w:lineRule="auto"/>
        <w:rPr>
          <w:rFonts w:ascii="Calibri" w:hAnsi="Calibri" w:cs="Calibri"/>
          <w:bCs/>
          <w:i/>
          <w:iCs/>
        </w:rPr>
      </w:pPr>
      <w:r w:rsidRPr="00A744DB">
        <w:rPr>
          <w:rFonts w:ascii="Calibri" w:hAnsi="Calibri" w:cs="Calibri"/>
          <w:bCs/>
        </w:rPr>
        <w:t>A list of QoE measurement configurations;</w:t>
      </w:r>
    </w:p>
    <w:p w14:paraId="3415C853" w14:textId="77777777" w:rsidR="00073242" w:rsidRPr="00A744DB" w:rsidRDefault="00073242" w:rsidP="00073242">
      <w:pPr>
        <w:pStyle w:val="ListParagraph"/>
        <w:numPr>
          <w:ilvl w:val="1"/>
          <w:numId w:val="9"/>
        </w:numPr>
        <w:autoSpaceDN w:val="0"/>
        <w:spacing w:after="120" w:line="252" w:lineRule="auto"/>
        <w:rPr>
          <w:rFonts w:ascii="Calibri" w:hAnsi="Calibri" w:cs="Calibri"/>
          <w:bCs/>
          <w:i/>
          <w:iCs/>
        </w:rPr>
      </w:pPr>
      <w:r w:rsidRPr="00A744DB">
        <w:rPr>
          <w:rFonts w:ascii="Calibri" w:hAnsi="Calibri" w:cs="Calibri"/>
          <w:bCs/>
        </w:rPr>
        <w:t>Starting, stopping, pausing, resuming QoE measurement configuration;</w:t>
      </w:r>
    </w:p>
    <w:p w14:paraId="42B2EACC" w14:textId="77777777" w:rsidR="00073242" w:rsidRPr="00A744DB" w:rsidRDefault="00073242" w:rsidP="00073242">
      <w:pPr>
        <w:pStyle w:val="ListParagraph"/>
        <w:numPr>
          <w:ilvl w:val="1"/>
          <w:numId w:val="9"/>
        </w:numPr>
        <w:autoSpaceDN w:val="0"/>
        <w:spacing w:after="120" w:line="252" w:lineRule="auto"/>
        <w:rPr>
          <w:rFonts w:ascii="Calibri" w:hAnsi="Calibri" w:cs="Calibri"/>
          <w:bCs/>
          <w:i/>
          <w:iCs/>
        </w:rPr>
      </w:pPr>
      <w:r w:rsidRPr="00A744DB">
        <w:rPr>
          <w:rFonts w:ascii="Calibri" w:hAnsi="Calibri" w:cs="Calibri"/>
          <w:bCs/>
        </w:rPr>
        <w:t>Suspending QoE measurement reporting;</w:t>
      </w:r>
    </w:p>
    <w:p w14:paraId="64E67B5C" w14:textId="77777777" w:rsidR="00073242" w:rsidRPr="00A744DB" w:rsidRDefault="00073242" w:rsidP="00073242">
      <w:pPr>
        <w:pStyle w:val="ListParagraph"/>
        <w:numPr>
          <w:ilvl w:val="1"/>
          <w:numId w:val="9"/>
        </w:numPr>
        <w:autoSpaceDN w:val="0"/>
        <w:spacing w:after="120" w:line="252" w:lineRule="auto"/>
        <w:rPr>
          <w:rFonts w:ascii="Calibri" w:hAnsi="Calibri" w:cs="Calibri"/>
          <w:bCs/>
          <w:i/>
          <w:iCs/>
        </w:rPr>
      </w:pPr>
      <w:r w:rsidRPr="00A744DB">
        <w:rPr>
          <w:rFonts w:ascii="Calibri" w:hAnsi="Calibri" w:cs="Calibri"/>
          <w:bCs/>
        </w:rPr>
        <w:t>Releasing ongoing QoE measurement configurations;</w:t>
      </w:r>
    </w:p>
    <w:p w14:paraId="79175DCC" w14:textId="77777777" w:rsidR="00073242" w:rsidRPr="00A744DB" w:rsidRDefault="00073242" w:rsidP="00073242">
      <w:pPr>
        <w:pStyle w:val="ListParagraph"/>
        <w:numPr>
          <w:ilvl w:val="1"/>
          <w:numId w:val="9"/>
        </w:numPr>
        <w:autoSpaceDN w:val="0"/>
        <w:spacing w:after="120" w:line="252" w:lineRule="auto"/>
        <w:rPr>
          <w:rFonts w:ascii="Calibri" w:hAnsi="Calibri" w:cs="Calibri"/>
          <w:bCs/>
          <w:i/>
          <w:iCs/>
        </w:rPr>
      </w:pPr>
      <w:r w:rsidRPr="00A744DB">
        <w:rPr>
          <w:rFonts w:ascii="Calibri" w:hAnsi="Calibri" w:cs="Calibri"/>
          <w:bCs/>
        </w:rPr>
        <w:t>Reconfiguration of SRB for QoE reporting;</w:t>
      </w:r>
    </w:p>
    <w:p w14:paraId="10765219" w14:textId="77777777" w:rsidR="00073242" w:rsidRPr="00A744DB" w:rsidRDefault="00073242" w:rsidP="00073242">
      <w:pPr>
        <w:pStyle w:val="ListParagraph"/>
        <w:numPr>
          <w:ilvl w:val="1"/>
          <w:numId w:val="9"/>
        </w:numPr>
        <w:autoSpaceDN w:val="0"/>
        <w:spacing w:after="120" w:line="252" w:lineRule="auto"/>
        <w:rPr>
          <w:rFonts w:ascii="Calibri" w:hAnsi="Calibri" w:cs="Calibri"/>
          <w:bCs/>
          <w:i/>
          <w:iCs/>
        </w:rPr>
      </w:pPr>
      <w:r w:rsidRPr="00A744DB">
        <w:rPr>
          <w:rFonts w:ascii="Calibri" w:hAnsi="Calibri" w:cs="Calibri"/>
          <w:bCs/>
        </w:rPr>
        <w:t>Alignment between radio measurements and QoE reports based on MDT framework;</w:t>
      </w:r>
    </w:p>
    <w:p w14:paraId="26384DA5" w14:textId="77777777" w:rsidR="00073242" w:rsidRDefault="00073242" w:rsidP="00073242">
      <w:pPr>
        <w:pStyle w:val="ListParagraph"/>
        <w:numPr>
          <w:ilvl w:val="1"/>
          <w:numId w:val="9"/>
        </w:numPr>
        <w:autoSpaceDN w:val="0"/>
        <w:spacing w:after="120" w:line="252" w:lineRule="auto"/>
        <w:rPr>
          <w:rFonts w:ascii="Calibri" w:hAnsi="Calibri" w:cs="Calibri"/>
          <w:b/>
          <w:bCs/>
          <w:i/>
          <w:iCs/>
        </w:rPr>
      </w:pPr>
      <w:r w:rsidRPr="00A744DB">
        <w:rPr>
          <w:rFonts w:ascii="Calibri" w:hAnsi="Calibri" w:cs="Calibri"/>
          <w:bCs/>
        </w:rPr>
        <w:t>Indication of slicing identity in QoE measurement configuration and QoE reporting.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006"/>
      </w:tblGrid>
      <w:tr w:rsidR="00073242" w14:paraId="126A90A1" w14:textId="77777777" w:rsidTr="00CC42DD">
        <w:tc>
          <w:tcPr>
            <w:tcW w:w="1458" w:type="dxa"/>
          </w:tcPr>
          <w:p w14:paraId="59076E22" w14:textId="77777777" w:rsidR="00073242" w:rsidRDefault="00073242" w:rsidP="00CC42DD">
            <w:r>
              <w:t>Company</w:t>
            </w:r>
          </w:p>
        </w:tc>
        <w:tc>
          <w:tcPr>
            <w:tcW w:w="8006" w:type="dxa"/>
          </w:tcPr>
          <w:p w14:paraId="0D18FB3A" w14:textId="77777777" w:rsidR="00073242" w:rsidRDefault="00073242" w:rsidP="00CC42DD">
            <w:pPr>
              <w:rPr>
                <w:lang w:eastAsia="zh-CN"/>
              </w:rPr>
            </w:pPr>
            <w:r>
              <w:rPr>
                <w:rFonts w:hint="eastAsia"/>
                <w:lang w:eastAsia="zh-CN"/>
              </w:rPr>
              <w:t>C</w:t>
            </w:r>
            <w:r>
              <w:rPr>
                <w:lang w:eastAsia="zh-CN"/>
              </w:rPr>
              <w:t>omments</w:t>
            </w:r>
          </w:p>
        </w:tc>
      </w:tr>
      <w:tr w:rsidR="00073242" w14:paraId="75F654C8" w14:textId="77777777" w:rsidTr="00CC42DD">
        <w:tc>
          <w:tcPr>
            <w:tcW w:w="1458" w:type="dxa"/>
          </w:tcPr>
          <w:p w14:paraId="1D3B1894" w14:textId="77777777" w:rsidR="00073242" w:rsidRDefault="00073242" w:rsidP="00CC42DD">
            <w:pPr>
              <w:rPr>
                <w:sz w:val="20"/>
                <w:szCs w:val="20"/>
                <w:lang w:eastAsia="zh-CN"/>
              </w:rPr>
            </w:pPr>
            <w:r>
              <w:rPr>
                <w:rFonts w:hint="eastAsia"/>
                <w:sz w:val="20"/>
                <w:szCs w:val="20"/>
                <w:lang w:eastAsia="zh-CN"/>
              </w:rPr>
              <w:t>H</w:t>
            </w:r>
            <w:r>
              <w:rPr>
                <w:sz w:val="20"/>
                <w:szCs w:val="20"/>
                <w:lang w:eastAsia="zh-CN"/>
              </w:rPr>
              <w:t xml:space="preserve">uawei </w:t>
            </w:r>
          </w:p>
        </w:tc>
        <w:tc>
          <w:tcPr>
            <w:tcW w:w="8006" w:type="dxa"/>
          </w:tcPr>
          <w:p w14:paraId="7F2AA00E" w14:textId="77777777" w:rsidR="00073242" w:rsidRDefault="00073242" w:rsidP="00CC42DD">
            <w:pPr>
              <w:rPr>
                <w:sz w:val="20"/>
                <w:szCs w:val="20"/>
                <w:lang w:eastAsia="zh-CN"/>
              </w:rPr>
            </w:pPr>
            <w:r>
              <w:rPr>
                <w:rFonts w:hint="eastAsia"/>
                <w:sz w:val="20"/>
                <w:szCs w:val="20"/>
                <w:lang w:eastAsia="zh-CN"/>
              </w:rPr>
              <w:t>For</w:t>
            </w:r>
            <w:r>
              <w:rPr>
                <w:sz w:val="20"/>
                <w:szCs w:val="20"/>
                <w:lang w:eastAsia="zh-CN"/>
              </w:rPr>
              <w:t xml:space="preserve"> first bullet: </w:t>
            </w:r>
          </w:p>
          <w:p w14:paraId="214B456E" w14:textId="77777777" w:rsidR="00073242" w:rsidRDefault="00073242" w:rsidP="00073242">
            <w:pPr>
              <w:numPr>
                <w:ilvl w:val="0"/>
                <w:numId w:val="10"/>
              </w:numPr>
              <w:rPr>
                <w:sz w:val="20"/>
                <w:szCs w:val="20"/>
                <w:lang w:eastAsia="zh-CN"/>
              </w:rPr>
            </w:pPr>
            <w:r>
              <w:rPr>
                <w:sz w:val="20"/>
                <w:szCs w:val="20"/>
                <w:lang w:eastAsia="zh-CN"/>
              </w:rPr>
              <w:t>We could consider an indication from e.g. OAM requiring RAN assisted info; but this is stage 3 details I suppose;</w:t>
            </w:r>
          </w:p>
          <w:p w14:paraId="5FB348AD" w14:textId="77777777" w:rsidR="00073242" w:rsidRDefault="00073242" w:rsidP="00073242">
            <w:pPr>
              <w:numPr>
                <w:ilvl w:val="0"/>
                <w:numId w:val="10"/>
              </w:numPr>
              <w:rPr>
                <w:sz w:val="20"/>
                <w:szCs w:val="20"/>
                <w:lang w:eastAsia="zh-CN"/>
              </w:rPr>
            </w:pPr>
            <w:r>
              <w:rPr>
                <w:sz w:val="20"/>
                <w:szCs w:val="20"/>
                <w:lang w:eastAsia="zh-CN"/>
              </w:rPr>
              <w:t>Our understanding, the common understanding is to take MDT as base line for triggering RAN assisted measurement, then it is up to RAN2’s design;</w:t>
            </w:r>
          </w:p>
          <w:p w14:paraId="7BF80C21" w14:textId="77777777" w:rsidR="00073242" w:rsidRDefault="00073242" w:rsidP="00CC42DD">
            <w:pPr>
              <w:rPr>
                <w:sz w:val="20"/>
                <w:szCs w:val="20"/>
                <w:lang w:eastAsia="zh-CN"/>
              </w:rPr>
            </w:pPr>
            <w:r>
              <w:rPr>
                <w:sz w:val="20"/>
                <w:szCs w:val="20"/>
                <w:lang w:eastAsia="zh-CN"/>
              </w:rPr>
              <w:t>For second bullet: in general, we think they are mainly RAN2 related scope, and RAN2 is working on this, thus we just wait for RAN2’s input.</w:t>
            </w:r>
          </w:p>
        </w:tc>
      </w:tr>
      <w:tr w:rsidR="00073242" w14:paraId="375C9E6B" w14:textId="77777777" w:rsidTr="00CC42DD">
        <w:trPr>
          <w:trHeight w:val="90"/>
        </w:trPr>
        <w:tc>
          <w:tcPr>
            <w:tcW w:w="1458" w:type="dxa"/>
          </w:tcPr>
          <w:p w14:paraId="061F742C" w14:textId="77777777" w:rsidR="00073242" w:rsidRDefault="00073242" w:rsidP="00CC42DD">
            <w:pPr>
              <w:rPr>
                <w:sz w:val="20"/>
                <w:szCs w:val="20"/>
                <w:lang w:eastAsia="zh-CN"/>
              </w:rPr>
            </w:pPr>
            <w:r>
              <w:rPr>
                <w:sz w:val="20"/>
                <w:szCs w:val="20"/>
                <w:lang w:eastAsia="zh-CN"/>
              </w:rPr>
              <w:t>Nokia</w:t>
            </w:r>
          </w:p>
        </w:tc>
        <w:tc>
          <w:tcPr>
            <w:tcW w:w="8006" w:type="dxa"/>
          </w:tcPr>
          <w:p w14:paraId="7FB864AB" w14:textId="77777777" w:rsidR="00073242" w:rsidRDefault="00073242" w:rsidP="00CC42DD">
            <w:pPr>
              <w:rPr>
                <w:sz w:val="20"/>
                <w:szCs w:val="20"/>
                <w:lang w:eastAsia="zh-CN"/>
              </w:rPr>
            </w:pPr>
            <w:r>
              <w:rPr>
                <w:sz w:val="20"/>
                <w:szCs w:val="20"/>
                <w:lang w:eastAsia="zh-CN"/>
              </w:rPr>
              <w:t>First bullet - "</w:t>
            </w:r>
            <w:r w:rsidRPr="00A80168">
              <w:rPr>
                <w:rFonts w:ascii="Calibri" w:hAnsi="Calibri" w:cs="Calibri"/>
                <w:bCs/>
                <w:i/>
                <w:iCs/>
              </w:rPr>
              <w:t>RAN triggers MDT upon indication from UE of session start</w:t>
            </w:r>
            <w:r>
              <w:rPr>
                <w:sz w:val="20"/>
                <w:szCs w:val="20"/>
                <w:lang w:eastAsia="zh-CN"/>
              </w:rPr>
              <w:t xml:space="preserve"> ": Indeed, triggering MDT measurements before the session starts doesn't seem useful. On the other side the session start is transparent to the RAN, but could maybe be detected upon reception of the first QoE report.</w:t>
            </w:r>
          </w:p>
          <w:p w14:paraId="5FFAE629" w14:textId="77777777" w:rsidR="00073242" w:rsidRDefault="00073242" w:rsidP="00CC42DD">
            <w:pPr>
              <w:rPr>
                <w:sz w:val="20"/>
                <w:szCs w:val="20"/>
                <w:lang w:eastAsia="zh-CN"/>
              </w:rPr>
            </w:pPr>
            <w:r>
              <w:rPr>
                <w:sz w:val="20"/>
                <w:szCs w:val="20"/>
                <w:lang w:eastAsia="zh-CN"/>
              </w:rPr>
              <w:t xml:space="preserve">Second bullet: We also believe that RAN2 works on this. Concerning measurement resumption as mentioned in our paper, we might also need to clarify with SA4 whether measurement reporting shall be resumed after the UE transitions to idle and then back to RRC connected. We propose this is supported for s-based QoE, but it is a bit strange that SA5 didn't capture such scenario in TS 28.405 and SA4 didn't provide any requirement. Maybe this scenario is of low priority for the targeted NR services.  </w:t>
            </w:r>
          </w:p>
        </w:tc>
      </w:tr>
      <w:tr w:rsidR="00073242" w14:paraId="2A564E41" w14:textId="77777777" w:rsidTr="00CC42DD">
        <w:tc>
          <w:tcPr>
            <w:tcW w:w="1458" w:type="dxa"/>
          </w:tcPr>
          <w:p w14:paraId="77363B72" w14:textId="77777777" w:rsidR="00073242" w:rsidRDefault="00073242" w:rsidP="00CC42DD">
            <w:pPr>
              <w:rPr>
                <w:sz w:val="20"/>
                <w:szCs w:val="20"/>
                <w:lang w:eastAsia="zh-CN"/>
              </w:rPr>
            </w:pPr>
            <w:r>
              <w:rPr>
                <w:rFonts w:hint="eastAsia"/>
                <w:sz w:val="20"/>
                <w:szCs w:val="20"/>
                <w:lang w:eastAsia="zh-CN"/>
              </w:rPr>
              <w:t>Samsung</w:t>
            </w:r>
            <w:r>
              <w:rPr>
                <w:sz w:val="20"/>
                <w:szCs w:val="20"/>
                <w:lang w:eastAsia="zh-CN"/>
              </w:rPr>
              <w:t>2</w:t>
            </w:r>
          </w:p>
        </w:tc>
        <w:tc>
          <w:tcPr>
            <w:tcW w:w="8006" w:type="dxa"/>
          </w:tcPr>
          <w:p w14:paraId="769376AD" w14:textId="77777777" w:rsidR="00073242" w:rsidRDefault="00073242" w:rsidP="00CC42DD">
            <w:pPr>
              <w:rPr>
                <w:sz w:val="20"/>
                <w:szCs w:val="20"/>
                <w:lang w:eastAsia="zh-CN"/>
              </w:rPr>
            </w:pPr>
            <w:r>
              <w:rPr>
                <w:sz w:val="20"/>
                <w:szCs w:val="20"/>
                <w:lang w:eastAsia="zh-CN"/>
              </w:rPr>
              <w:t>First bullet, if the MDT measurements is used to assist QoE, it should be time aligned with QoE measurements, otherwise it’s meaningless. Obviously RAN is not aware of the session start/end.</w:t>
            </w:r>
            <w:r>
              <w:rPr>
                <w:rFonts w:hint="eastAsia"/>
                <w:sz w:val="20"/>
                <w:szCs w:val="20"/>
                <w:lang w:eastAsia="zh-CN"/>
              </w:rPr>
              <w:t xml:space="preserve"> </w:t>
            </w:r>
            <w:r>
              <w:rPr>
                <w:sz w:val="20"/>
                <w:szCs w:val="20"/>
                <w:lang w:eastAsia="zh-CN"/>
              </w:rPr>
              <w:t xml:space="preserve">As QoE report can be send </w:t>
            </w:r>
            <w:r w:rsidRPr="00442C8A">
              <w:rPr>
                <w:sz w:val="20"/>
                <w:szCs w:val="20"/>
                <w:lang w:eastAsia="zh-CN"/>
              </w:rPr>
              <w:t>periodically</w:t>
            </w:r>
            <w:r>
              <w:rPr>
                <w:sz w:val="20"/>
                <w:szCs w:val="20"/>
                <w:lang w:eastAsia="zh-CN"/>
              </w:rPr>
              <w:t xml:space="preserve"> or at the end of the session, using QoE report to detect may not be a good choice.</w:t>
            </w:r>
          </w:p>
          <w:p w14:paraId="123CCB34" w14:textId="77777777" w:rsidR="00073242" w:rsidRDefault="00073242" w:rsidP="00CC42DD">
            <w:pPr>
              <w:rPr>
                <w:sz w:val="20"/>
                <w:szCs w:val="20"/>
                <w:lang w:eastAsia="zh-CN"/>
              </w:rPr>
            </w:pPr>
            <w:r>
              <w:rPr>
                <w:sz w:val="20"/>
                <w:szCs w:val="20"/>
                <w:lang w:eastAsia="zh-CN"/>
              </w:rPr>
              <w:t>So based on our analysis, there need to be a mechanism to align the MDT measurements with QoE measurements. For this purpose, we suggest using the descriptions in R3-210527 as a starting point.</w:t>
            </w:r>
          </w:p>
          <w:p w14:paraId="414C4336" w14:textId="77777777" w:rsidR="00073242" w:rsidRPr="00442C8A" w:rsidRDefault="00073242" w:rsidP="00A70A08">
            <w:pPr>
              <w:pStyle w:val="Heading3"/>
              <w:numPr>
                <w:ilvl w:val="0"/>
                <w:numId w:val="0"/>
              </w:numPr>
              <w:ind w:left="720" w:hanging="720"/>
            </w:pPr>
            <w:ins w:id="459" w:author="Ericsson User" w:date="2021-01-13T20:13:00Z">
              <w:r>
                <w:t>6.</w:t>
              </w:r>
              <w:r>
                <w:rPr>
                  <w:lang w:val="en-US"/>
                </w:rPr>
                <w:t>3</w:t>
              </w:r>
              <w:r>
                <w:t>.6</w:t>
              </w:r>
              <w:r>
                <w:rPr>
                  <w:rFonts w:hint="eastAsia"/>
                </w:rPr>
                <w:tab/>
              </w:r>
              <w:r>
                <w:t>Alignment of radio measurem</w:t>
              </w:r>
            </w:ins>
            <w:ins w:id="460" w:author="Ericsson User" w:date="2021-01-13T20:14:00Z">
              <w:r>
                <w:t>ents and QoE reports</w:t>
              </w:r>
            </w:ins>
          </w:p>
          <w:p w14:paraId="25BB46BC" w14:textId="77777777" w:rsidR="00073242" w:rsidRPr="00D03DC6" w:rsidRDefault="00073242" w:rsidP="00CC42DD">
            <w:pPr>
              <w:rPr>
                <w:ins w:id="461" w:author="Ericsson User" w:date="2021-01-13T20:13:00Z"/>
                <w:rFonts w:ascii="Times New Roman" w:hAnsi="Times New Roman"/>
              </w:rPr>
            </w:pPr>
            <w:ins w:id="462" w:author="Ericsson User" w:date="2021-01-13T20:16:00Z">
              <w:r>
                <w:rPr>
                  <w:rFonts w:ascii="Times New Roman" w:hAnsi="Times New Roman"/>
                </w:rPr>
                <w:t>NG-RAN can support a</w:t>
              </w:r>
            </w:ins>
            <w:ins w:id="463" w:author="Ericsson User" w:date="2021-01-13T20:14:00Z">
              <w:r w:rsidRPr="00D03DC6">
                <w:rPr>
                  <w:rFonts w:ascii="Times New Roman" w:hAnsi="Times New Roman"/>
                </w:rPr>
                <w:t xml:space="preserve">lignment </w:t>
              </w:r>
            </w:ins>
            <w:ins w:id="464" w:author="Ericsson User" w:date="2021-01-13T20:15:00Z">
              <w:r>
                <w:rPr>
                  <w:rFonts w:ascii="Times New Roman" w:hAnsi="Times New Roman"/>
                </w:rPr>
                <w:t>of radio related measurements and QoE reports</w:t>
              </w:r>
            </w:ins>
            <w:ins w:id="465" w:author="Ericsson User" w:date="2021-01-13T20:16:00Z">
              <w:r>
                <w:rPr>
                  <w:rFonts w:ascii="Times New Roman" w:hAnsi="Times New Roman"/>
                </w:rPr>
                <w:t xml:space="preserve"> by means of </w:t>
              </w:r>
              <w:r w:rsidRPr="003E5996">
                <w:rPr>
                  <w:rFonts w:ascii="Times New Roman" w:hAnsi="Times New Roman"/>
                </w:rPr>
                <w:t>Immediate MDT configuration with reference to QoE measurements (e.g.: QoE reference ID) and start</w:t>
              </w:r>
            </w:ins>
            <w:ins w:id="466" w:author="Ericsson User" w:date="2021-01-14T14:36:00Z">
              <w:r>
                <w:rPr>
                  <w:rFonts w:ascii="Times New Roman" w:hAnsi="Times New Roman"/>
                </w:rPr>
                <w:t>ing</w:t>
              </w:r>
            </w:ins>
            <w:ins w:id="467" w:author="Ericsson User" w:date="2021-01-13T20:16:00Z">
              <w:r w:rsidRPr="003E5996">
                <w:rPr>
                  <w:rFonts w:ascii="Times New Roman" w:hAnsi="Times New Roman"/>
                </w:rPr>
                <w:t xml:space="preserve"> the MDT measurements when session starts</w:t>
              </w:r>
            </w:ins>
            <w:ins w:id="468" w:author="Ericsson User" w:date="2021-01-14T14:30:00Z">
              <w:r>
                <w:rPr>
                  <w:rFonts w:ascii="Times New Roman" w:hAnsi="Times New Roman"/>
                </w:rPr>
                <w:t xml:space="preserve">, or by configuring the </w:t>
              </w:r>
              <w:r w:rsidRPr="000F65C6">
                <w:rPr>
                  <w:rFonts w:ascii="Times New Roman" w:hAnsi="Times New Roman"/>
                </w:rPr>
                <w:t xml:space="preserve">QoE measurement first, </w:t>
              </w:r>
              <w:r>
                <w:rPr>
                  <w:rFonts w:ascii="Times New Roman" w:hAnsi="Times New Roman"/>
                </w:rPr>
                <w:t xml:space="preserve">and </w:t>
              </w:r>
            </w:ins>
            <w:ins w:id="469" w:author="Ericsson User" w:date="2021-01-14T14:34:00Z">
              <w:r>
                <w:rPr>
                  <w:rFonts w:ascii="Times New Roman" w:hAnsi="Times New Roman"/>
                </w:rPr>
                <w:t>NG-</w:t>
              </w:r>
            </w:ins>
            <w:ins w:id="470" w:author="Ericsson User" w:date="2021-01-14T14:30:00Z">
              <w:r w:rsidRPr="000F65C6">
                <w:rPr>
                  <w:rFonts w:ascii="Times New Roman" w:hAnsi="Times New Roman"/>
                </w:rPr>
                <w:t xml:space="preserve">RAN </w:t>
              </w:r>
              <w:del w:id="471" w:author="Samsung" w:date="2021-01-29T13:51:00Z">
                <w:r w:rsidRPr="000F65C6" w:rsidDel="00442C8A">
                  <w:rPr>
                    <w:rFonts w:ascii="Times New Roman" w:hAnsi="Times New Roman"/>
                  </w:rPr>
                  <w:delText>trigger</w:delText>
                </w:r>
                <w:r w:rsidDel="00442C8A">
                  <w:rPr>
                    <w:rFonts w:ascii="Times New Roman" w:hAnsi="Times New Roman"/>
                  </w:rPr>
                  <w:delText>ing</w:delText>
                </w:r>
              </w:del>
            </w:ins>
            <w:ins w:id="472" w:author="Samsung" w:date="2021-01-29T13:51:00Z">
              <w:r>
                <w:rPr>
                  <w:rFonts w:ascii="Times New Roman" w:hAnsi="Times New Roman"/>
                </w:rPr>
                <w:t>activate</w:t>
              </w:r>
            </w:ins>
            <w:ins w:id="473" w:author="Ericsson User" w:date="2021-01-14T14:30:00Z">
              <w:r>
                <w:rPr>
                  <w:rFonts w:ascii="Times New Roman" w:hAnsi="Times New Roman"/>
                </w:rPr>
                <w:t xml:space="preserve"> the</w:t>
              </w:r>
              <w:r w:rsidRPr="000F65C6">
                <w:rPr>
                  <w:rFonts w:ascii="Times New Roman" w:hAnsi="Times New Roman"/>
                </w:rPr>
                <w:t xml:space="preserve"> MDT </w:t>
              </w:r>
              <w:r>
                <w:rPr>
                  <w:rFonts w:ascii="Times New Roman" w:hAnsi="Times New Roman"/>
                </w:rPr>
                <w:t xml:space="preserve">measurements </w:t>
              </w:r>
              <w:r w:rsidRPr="000F65C6">
                <w:rPr>
                  <w:rFonts w:ascii="Times New Roman" w:hAnsi="Times New Roman"/>
                </w:rPr>
                <w:t>upon indication from UE of session start</w:t>
              </w:r>
            </w:ins>
            <w:ins w:id="474" w:author="Samsung" w:date="2021-01-29T13:51:00Z">
              <w:r>
                <w:rPr>
                  <w:rFonts w:ascii="Times New Roman" w:hAnsi="Times New Roman"/>
                </w:rPr>
                <w:t xml:space="preserve"> and deactivate the MDT </w:t>
              </w:r>
            </w:ins>
            <w:ins w:id="475" w:author="Samsung" w:date="2021-01-29T13:52:00Z">
              <w:r>
                <w:rPr>
                  <w:rFonts w:ascii="Times New Roman" w:hAnsi="Times New Roman"/>
                </w:rPr>
                <w:t>measurements</w:t>
              </w:r>
            </w:ins>
            <w:ins w:id="476" w:author="Samsung" w:date="2021-01-29T13:51:00Z">
              <w:r>
                <w:rPr>
                  <w:rFonts w:ascii="Times New Roman" w:hAnsi="Times New Roman"/>
                </w:rPr>
                <w:t xml:space="preserve"> upon</w:t>
              </w:r>
            </w:ins>
            <w:ins w:id="477" w:author="Samsung" w:date="2021-01-29T13:52:00Z">
              <w:r>
                <w:rPr>
                  <w:rFonts w:ascii="Times New Roman" w:hAnsi="Times New Roman"/>
                </w:rPr>
                <w:t xml:space="preserve"> indication from UE of session end</w:t>
              </w:r>
            </w:ins>
            <w:ins w:id="478" w:author="Ericsson User" w:date="2021-01-14T14:30:00Z">
              <w:r w:rsidRPr="000F65C6">
                <w:rPr>
                  <w:rFonts w:ascii="Times New Roman" w:hAnsi="Times New Roman"/>
                </w:rPr>
                <w:t>.</w:t>
              </w:r>
            </w:ins>
            <w:ins w:id="479" w:author="Ericsson User" w:date="2021-01-14T14:31:00Z">
              <w:r>
                <w:rPr>
                  <w:rFonts w:ascii="Times New Roman" w:hAnsi="Times New Roman"/>
                </w:rPr>
                <w:t xml:space="preserve"> </w:t>
              </w:r>
            </w:ins>
          </w:p>
          <w:p w14:paraId="1C956527" w14:textId="77777777" w:rsidR="00073242" w:rsidRPr="0028515D" w:rsidRDefault="00073242" w:rsidP="00CC42DD">
            <w:pPr>
              <w:rPr>
                <w:sz w:val="20"/>
                <w:szCs w:val="20"/>
                <w:lang w:eastAsia="zh-CN"/>
              </w:rPr>
            </w:pPr>
          </w:p>
        </w:tc>
      </w:tr>
      <w:tr w:rsidR="00073242" w14:paraId="4849F279" w14:textId="77777777" w:rsidTr="00CC42DD">
        <w:tc>
          <w:tcPr>
            <w:tcW w:w="1458" w:type="dxa"/>
          </w:tcPr>
          <w:p w14:paraId="4C04D939" w14:textId="102B066A" w:rsidR="00073242" w:rsidRPr="003B46CD" w:rsidRDefault="003B46CD" w:rsidP="00CC42DD">
            <w:pPr>
              <w:rPr>
                <w:b/>
                <w:bCs/>
                <w:sz w:val="20"/>
                <w:szCs w:val="20"/>
                <w:lang w:eastAsia="zh-CN"/>
              </w:rPr>
            </w:pPr>
            <w:r w:rsidRPr="003B46CD">
              <w:rPr>
                <w:b/>
                <w:bCs/>
                <w:sz w:val="20"/>
                <w:szCs w:val="20"/>
                <w:lang w:eastAsia="zh-CN"/>
              </w:rPr>
              <w:t>Ericsson</w:t>
            </w:r>
          </w:p>
        </w:tc>
        <w:tc>
          <w:tcPr>
            <w:tcW w:w="8006" w:type="dxa"/>
          </w:tcPr>
          <w:p w14:paraId="0B7A7709" w14:textId="7B29E446" w:rsidR="00FC6615" w:rsidRDefault="00FC6615" w:rsidP="00CC42DD">
            <w:pPr>
              <w:rPr>
                <w:sz w:val="20"/>
                <w:szCs w:val="20"/>
                <w:lang w:eastAsia="zh-CN"/>
              </w:rPr>
            </w:pPr>
            <w:r>
              <w:rPr>
                <w:sz w:val="20"/>
                <w:szCs w:val="20"/>
                <w:lang w:eastAsia="zh-CN"/>
              </w:rPr>
              <w:t xml:space="preserve">We </w:t>
            </w:r>
            <w:r w:rsidRPr="00FC6615">
              <w:rPr>
                <w:b/>
                <w:bCs/>
                <w:sz w:val="20"/>
                <w:szCs w:val="20"/>
                <w:lang w:eastAsia="zh-CN"/>
              </w:rPr>
              <w:t>agree to both proposals and the proposed text by Samsung2</w:t>
            </w:r>
            <w:r w:rsidR="00536208">
              <w:rPr>
                <w:b/>
                <w:bCs/>
                <w:sz w:val="20"/>
                <w:szCs w:val="20"/>
                <w:lang w:eastAsia="zh-CN"/>
              </w:rPr>
              <w:t xml:space="preserve">, </w:t>
            </w:r>
            <w:r w:rsidR="00536208" w:rsidRPr="00536208">
              <w:rPr>
                <w:sz w:val="20"/>
                <w:szCs w:val="20"/>
                <w:lang w:eastAsia="zh-CN"/>
              </w:rPr>
              <w:t>with one edit:</w:t>
            </w:r>
          </w:p>
          <w:p w14:paraId="3101AE6E" w14:textId="77777777" w:rsidR="00536208" w:rsidRPr="00442C8A" w:rsidRDefault="00536208" w:rsidP="00536208">
            <w:pPr>
              <w:pStyle w:val="Heading3"/>
              <w:numPr>
                <w:ilvl w:val="0"/>
                <w:numId w:val="0"/>
              </w:numPr>
              <w:ind w:left="720" w:hanging="720"/>
            </w:pPr>
            <w:ins w:id="480" w:author="Ericsson User" w:date="2021-01-13T20:13:00Z">
              <w:r>
                <w:t>6.</w:t>
              </w:r>
              <w:r>
                <w:rPr>
                  <w:lang w:val="en-US"/>
                </w:rPr>
                <w:t>3</w:t>
              </w:r>
              <w:r>
                <w:t>.6</w:t>
              </w:r>
              <w:r>
                <w:rPr>
                  <w:rFonts w:hint="eastAsia"/>
                </w:rPr>
                <w:tab/>
              </w:r>
              <w:r>
                <w:t>Alignment of radio measurem</w:t>
              </w:r>
            </w:ins>
            <w:ins w:id="481" w:author="Ericsson User" w:date="2021-01-13T20:14:00Z">
              <w:r>
                <w:t>ents and QoE reports</w:t>
              </w:r>
            </w:ins>
          </w:p>
          <w:p w14:paraId="288D6F67" w14:textId="64B6ACEC" w:rsidR="00536208" w:rsidRPr="00D03DC6" w:rsidRDefault="00536208" w:rsidP="00536208">
            <w:pPr>
              <w:rPr>
                <w:ins w:id="482" w:author="Ericsson User" w:date="2021-01-13T20:13:00Z"/>
                <w:rFonts w:ascii="Times New Roman" w:hAnsi="Times New Roman"/>
              </w:rPr>
            </w:pPr>
            <w:ins w:id="483" w:author="Ericsson User" w:date="2021-01-13T20:16:00Z">
              <w:r>
                <w:rPr>
                  <w:rFonts w:ascii="Times New Roman" w:hAnsi="Times New Roman"/>
                </w:rPr>
                <w:t>NG-RAN can support a</w:t>
              </w:r>
            </w:ins>
            <w:ins w:id="484" w:author="Ericsson User" w:date="2021-01-13T20:14:00Z">
              <w:r w:rsidRPr="00D03DC6">
                <w:rPr>
                  <w:rFonts w:ascii="Times New Roman" w:hAnsi="Times New Roman"/>
                </w:rPr>
                <w:t xml:space="preserve">lignment </w:t>
              </w:r>
            </w:ins>
            <w:ins w:id="485" w:author="Ericsson User" w:date="2021-01-13T20:15:00Z">
              <w:r>
                <w:rPr>
                  <w:rFonts w:ascii="Times New Roman" w:hAnsi="Times New Roman"/>
                </w:rPr>
                <w:t>of radio related measurements and QoE reports</w:t>
              </w:r>
            </w:ins>
            <w:r w:rsidR="00FB29D1">
              <w:rPr>
                <w:rFonts w:ascii="Times New Roman" w:hAnsi="Times New Roman"/>
              </w:rPr>
              <w:t xml:space="preserve"> (including the RAN-visible reports)</w:t>
            </w:r>
            <w:ins w:id="486" w:author="Ericsson User" w:date="2021-01-13T20:16:00Z">
              <w:r>
                <w:rPr>
                  <w:rFonts w:ascii="Times New Roman" w:hAnsi="Times New Roman"/>
                </w:rPr>
                <w:t xml:space="preserve"> by means of </w:t>
              </w:r>
              <w:r w:rsidRPr="003E5996">
                <w:rPr>
                  <w:rFonts w:ascii="Times New Roman" w:hAnsi="Times New Roman"/>
                </w:rPr>
                <w:t>Immediate MDT configuration with reference to QoE measurements (e.g.: QoE reference ID) and start</w:t>
              </w:r>
            </w:ins>
            <w:ins w:id="487" w:author="Ericsson User" w:date="2021-01-14T14:36:00Z">
              <w:r>
                <w:rPr>
                  <w:rFonts w:ascii="Times New Roman" w:hAnsi="Times New Roman"/>
                </w:rPr>
                <w:t>ing</w:t>
              </w:r>
            </w:ins>
            <w:ins w:id="488" w:author="Ericsson User" w:date="2021-01-13T20:16:00Z">
              <w:r w:rsidRPr="003E5996">
                <w:rPr>
                  <w:rFonts w:ascii="Times New Roman" w:hAnsi="Times New Roman"/>
                </w:rPr>
                <w:t xml:space="preserve"> the MDT measurements when session starts</w:t>
              </w:r>
            </w:ins>
            <w:ins w:id="489" w:author="Ericsson User" w:date="2021-01-14T14:30:00Z">
              <w:r>
                <w:rPr>
                  <w:rFonts w:ascii="Times New Roman" w:hAnsi="Times New Roman"/>
                </w:rPr>
                <w:t xml:space="preserve">, or by configuring the </w:t>
              </w:r>
              <w:r w:rsidRPr="000F65C6">
                <w:rPr>
                  <w:rFonts w:ascii="Times New Roman" w:hAnsi="Times New Roman"/>
                </w:rPr>
                <w:t xml:space="preserve">QoE measurement first, </w:t>
              </w:r>
              <w:r>
                <w:rPr>
                  <w:rFonts w:ascii="Times New Roman" w:hAnsi="Times New Roman"/>
                </w:rPr>
                <w:t xml:space="preserve">and </w:t>
              </w:r>
            </w:ins>
            <w:ins w:id="490" w:author="Ericsson User" w:date="2021-01-14T14:34:00Z">
              <w:r>
                <w:rPr>
                  <w:rFonts w:ascii="Times New Roman" w:hAnsi="Times New Roman"/>
                </w:rPr>
                <w:t>NG-</w:t>
              </w:r>
            </w:ins>
            <w:ins w:id="491" w:author="Ericsson User" w:date="2021-01-14T14:30:00Z">
              <w:r w:rsidRPr="000F65C6">
                <w:rPr>
                  <w:rFonts w:ascii="Times New Roman" w:hAnsi="Times New Roman"/>
                </w:rPr>
                <w:t xml:space="preserve">RAN </w:t>
              </w:r>
              <w:del w:id="492" w:author="Samsung" w:date="2021-01-29T13:51:00Z">
                <w:r w:rsidRPr="000F65C6" w:rsidDel="00442C8A">
                  <w:rPr>
                    <w:rFonts w:ascii="Times New Roman" w:hAnsi="Times New Roman"/>
                  </w:rPr>
                  <w:delText>trigger</w:delText>
                </w:r>
                <w:r w:rsidDel="00442C8A">
                  <w:rPr>
                    <w:rFonts w:ascii="Times New Roman" w:hAnsi="Times New Roman"/>
                  </w:rPr>
                  <w:delText>ing</w:delText>
                </w:r>
              </w:del>
            </w:ins>
            <w:ins w:id="493" w:author="Samsung" w:date="2021-01-29T13:51:00Z">
              <w:r>
                <w:rPr>
                  <w:rFonts w:ascii="Times New Roman" w:hAnsi="Times New Roman"/>
                </w:rPr>
                <w:t>activate</w:t>
              </w:r>
            </w:ins>
            <w:ins w:id="494" w:author="Ericsson User" w:date="2021-01-14T14:30:00Z">
              <w:r>
                <w:rPr>
                  <w:rFonts w:ascii="Times New Roman" w:hAnsi="Times New Roman"/>
                </w:rPr>
                <w:t xml:space="preserve"> the</w:t>
              </w:r>
              <w:r w:rsidRPr="000F65C6">
                <w:rPr>
                  <w:rFonts w:ascii="Times New Roman" w:hAnsi="Times New Roman"/>
                </w:rPr>
                <w:t xml:space="preserve"> MDT </w:t>
              </w:r>
              <w:r>
                <w:rPr>
                  <w:rFonts w:ascii="Times New Roman" w:hAnsi="Times New Roman"/>
                </w:rPr>
                <w:t xml:space="preserve">measurements </w:t>
              </w:r>
              <w:r w:rsidRPr="000F65C6">
                <w:rPr>
                  <w:rFonts w:ascii="Times New Roman" w:hAnsi="Times New Roman"/>
                </w:rPr>
                <w:t>upon indication from UE of session start</w:t>
              </w:r>
            </w:ins>
            <w:ins w:id="495" w:author="Samsung" w:date="2021-01-29T13:51:00Z">
              <w:r>
                <w:rPr>
                  <w:rFonts w:ascii="Times New Roman" w:hAnsi="Times New Roman"/>
                </w:rPr>
                <w:t xml:space="preserve"> and deactivate the MDT </w:t>
              </w:r>
            </w:ins>
            <w:ins w:id="496" w:author="Samsung" w:date="2021-01-29T13:52:00Z">
              <w:r>
                <w:rPr>
                  <w:rFonts w:ascii="Times New Roman" w:hAnsi="Times New Roman"/>
                </w:rPr>
                <w:t>measurements</w:t>
              </w:r>
            </w:ins>
            <w:ins w:id="497" w:author="Samsung" w:date="2021-01-29T13:51:00Z">
              <w:r>
                <w:rPr>
                  <w:rFonts w:ascii="Times New Roman" w:hAnsi="Times New Roman"/>
                </w:rPr>
                <w:t xml:space="preserve"> upon</w:t>
              </w:r>
            </w:ins>
            <w:ins w:id="498" w:author="Samsung" w:date="2021-01-29T13:52:00Z">
              <w:r>
                <w:rPr>
                  <w:rFonts w:ascii="Times New Roman" w:hAnsi="Times New Roman"/>
                </w:rPr>
                <w:t xml:space="preserve"> indication from UE of session end</w:t>
              </w:r>
            </w:ins>
            <w:ins w:id="499" w:author="Ericsson User" w:date="2021-01-14T14:30:00Z">
              <w:r w:rsidRPr="000F65C6">
                <w:rPr>
                  <w:rFonts w:ascii="Times New Roman" w:hAnsi="Times New Roman"/>
                </w:rPr>
                <w:t>.</w:t>
              </w:r>
            </w:ins>
            <w:ins w:id="500" w:author="Ericsson User" w:date="2021-01-14T14:31:00Z">
              <w:r>
                <w:rPr>
                  <w:rFonts w:ascii="Times New Roman" w:hAnsi="Times New Roman"/>
                </w:rPr>
                <w:t xml:space="preserve"> </w:t>
              </w:r>
            </w:ins>
          </w:p>
          <w:p w14:paraId="2D483C08" w14:textId="77777777" w:rsidR="00536208" w:rsidRPr="00536208" w:rsidRDefault="00536208" w:rsidP="00CC42DD">
            <w:pPr>
              <w:rPr>
                <w:sz w:val="20"/>
                <w:szCs w:val="20"/>
                <w:lang w:eastAsia="zh-CN"/>
              </w:rPr>
            </w:pPr>
          </w:p>
          <w:p w14:paraId="3A142750" w14:textId="28A34961" w:rsidR="00FC6615" w:rsidRDefault="00FC6615" w:rsidP="00CC42DD">
            <w:pPr>
              <w:rPr>
                <w:sz w:val="20"/>
                <w:szCs w:val="20"/>
                <w:lang w:eastAsia="zh-CN"/>
              </w:rPr>
            </w:pPr>
            <w:r>
              <w:rPr>
                <w:sz w:val="20"/>
                <w:szCs w:val="20"/>
                <w:lang w:eastAsia="zh-CN"/>
              </w:rPr>
              <w:t xml:space="preserve">Regarding </w:t>
            </w:r>
            <w:r w:rsidR="007502FB">
              <w:rPr>
                <w:b/>
                <w:bCs/>
                <w:sz w:val="20"/>
                <w:szCs w:val="20"/>
                <w:lang w:eastAsia="zh-CN"/>
              </w:rPr>
              <w:t>I</w:t>
            </w:r>
            <w:r w:rsidRPr="007502FB">
              <w:rPr>
                <w:b/>
                <w:bCs/>
                <w:sz w:val="20"/>
                <w:szCs w:val="20"/>
                <w:lang w:eastAsia="zh-CN"/>
              </w:rPr>
              <w:t>ssue 9:</w:t>
            </w:r>
            <w:r w:rsidR="0012101E">
              <w:rPr>
                <w:b/>
                <w:bCs/>
                <w:sz w:val="20"/>
                <w:szCs w:val="20"/>
                <w:lang w:eastAsia="zh-CN"/>
              </w:rPr>
              <w:t xml:space="preserve"> </w:t>
            </w:r>
            <w:r w:rsidR="0012101E" w:rsidRPr="0012101E">
              <w:rPr>
                <w:sz w:val="20"/>
                <w:szCs w:val="20"/>
                <w:lang w:eastAsia="zh-CN"/>
              </w:rPr>
              <w:t>th</w:t>
            </w:r>
            <w:r w:rsidR="0012101E">
              <w:rPr>
                <w:sz w:val="20"/>
                <w:szCs w:val="20"/>
                <w:lang w:eastAsia="zh-CN"/>
              </w:rPr>
              <w:t xml:space="preserve">e time alignment of the </w:t>
            </w:r>
            <w:r w:rsidR="000643A4">
              <w:rPr>
                <w:sz w:val="20"/>
                <w:szCs w:val="20"/>
                <w:lang w:eastAsia="zh-CN"/>
              </w:rPr>
              <w:t>radio- and application-layer measurements is essential for their joint use, so we thin</w:t>
            </w:r>
            <w:r w:rsidR="00663E93">
              <w:rPr>
                <w:sz w:val="20"/>
                <w:szCs w:val="20"/>
                <w:lang w:eastAsia="zh-CN"/>
              </w:rPr>
              <w:t>k</w:t>
            </w:r>
            <w:r w:rsidR="000643A4">
              <w:rPr>
                <w:sz w:val="20"/>
                <w:szCs w:val="20"/>
                <w:lang w:eastAsia="zh-CN"/>
              </w:rPr>
              <w:t xml:space="preserve"> these potential options should be captured, as Samsung suggests. </w:t>
            </w:r>
          </w:p>
          <w:p w14:paraId="710E2FBA" w14:textId="15CADFCD" w:rsidR="00FC6615" w:rsidRPr="0028515D" w:rsidRDefault="00FC6615" w:rsidP="00CC42DD">
            <w:pPr>
              <w:rPr>
                <w:sz w:val="20"/>
                <w:szCs w:val="20"/>
                <w:lang w:eastAsia="zh-CN"/>
              </w:rPr>
            </w:pPr>
            <w:r>
              <w:rPr>
                <w:sz w:val="20"/>
                <w:szCs w:val="20"/>
                <w:lang w:eastAsia="zh-CN"/>
              </w:rPr>
              <w:t xml:space="preserve">Regarding </w:t>
            </w:r>
            <w:r w:rsidRPr="007502FB">
              <w:rPr>
                <w:b/>
                <w:bCs/>
                <w:sz w:val="20"/>
                <w:szCs w:val="20"/>
                <w:lang w:eastAsia="zh-CN"/>
              </w:rPr>
              <w:t>Issue 10,</w:t>
            </w:r>
            <w:r>
              <w:rPr>
                <w:sz w:val="20"/>
                <w:szCs w:val="20"/>
                <w:lang w:eastAsia="zh-CN"/>
              </w:rPr>
              <w:t xml:space="preserve"> I suppose we should inform RAN2 about our agreements that concern them, right?</w:t>
            </w:r>
          </w:p>
        </w:tc>
      </w:tr>
      <w:tr w:rsidR="00073242" w14:paraId="4790D28C" w14:textId="77777777" w:rsidTr="00CC42DD">
        <w:tc>
          <w:tcPr>
            <w:tcW w:w="1458" w:type="dxa"/>
          </w:tcPr>
          <w:p w14:paraId="57E7E831" w14:textId="77777777" w:rsidR="00073242" w:rsidRDefault="00073242" w:rsidP="00CC42DD">
            <w:pPr>
              <w:rPr>
                <w:sz w:val="20"/>
                <w:szCs w:val="20"/>
                <w:lang w:eastAsia="zh-CN"/>
              </w:rPr>
            </w:pPr>
          </w:p>
        </w:tc>
        <w:tc>
          <w:tcPr>
            <w:tcW w:w="8006" w:type="dxa"/>
          </w:tcPr>
          <w:p w14:paraId="76C390A4" w14:textId="77777777" w:rsidR="00073242" w:rsidRDefault="00073242" w:rsidP="00CC42DD">
            <w:pPr>
              <w:rPr>
                <w:sz w:val="20"/>
                <w:szCs w:val="20"/>
                <w:lang w:eastAsia="zh-CN"/>
              </w:rPr>
            </w:pPr>
          </w:p>
        </w:tc>
      </w:tr>
      <w:tr w:rsidR="00073242" w14:paraId="038449C4" w14:textId="77777777" w:rsidTr="00CC42DD">
        <w:tc>
          <w:tcPr>
            <w:tcW w:w="1458" w:type="dxa"/>
          </w:tcPr>
          <w:p w14:paraId="19EA1F27" w14:textId="77777777" w:rsidR="00073242" w:rsidRPr="00422DAB" w:rsidRDefault="00073242" w:rsidP="00CC42DD">
            <w:pPr>
              <w:rPr>
                <w:sz w:val="20"/>
                <w:szCs w:val="20"/>
                <w:lang w:eastAsia="zh-CN"/>
              </w:rPr>
            </w:pPr>
          </w:p>
        </w:tc>
        <w:tc>
          <w:tcPr>
            <w:tcW w:w="8006" w:type="dxa"/>
          </w:tcPr>
          <w:p w14:paraId="45B9C9EC" w14:textId="77777777" w:rsidR="00073242" w:rsidRDefault="00073242" w:rsidP="00CC42DD">
            <w:pPr>
              <w:rPr>
                <w:sz w:val="20"/>
                <w:szCs w:val="20"/>
                <w:lang w:eastAsia="zh-CN"/>
              </w:rPr>
            </w:pPr>
          </w:p>
        </w:tc>
      </w:tr>
      <w:tr w:rsidR="00073242" w14:paraId="4CB56628" w14:textId="77777777" w:rsidTr="00CC42DD">
        <w:tc>
          <w:tcPr>
            <w:tcW w:w="1458" w:type="dxa"/>
          </w:tcPr>
          <w:p w14:paraId="050E8E51" w14:textId="77777777" w:rsidR="00073242" w:rsidRDefault="00073242" w:rsidP="00CC42DD">
            <w:pPr>
              <w:rPr>
                <w:sz w:val="20"/>
                <w:szCs w:val="20"/>
                <w:lang w:eastAsia="zh-CN"/>
              </w:rPr>
            </w:pPr>
          </w:p>
        </w:tc>
        <w:tc>
          <w:tcPr>
            <w:tcW w:w="8006" w:type="dxa"/>
          </w:tcPr>
          <w:p w14:paraId="1A76700D" w14:textId="77777777" w:rsidR="00073242" w:rsidRDefault="00073242" w:rsidP="00CC42DD">
            <w:pPr>
              <w:rPr>
                <w:sz w:val="20"/>
                <w:szCs w:val="20"/>
                <w:lang w:eastAsia="zh-CN"/>
              </w:rPr>
            </w:pPr>
          </w:p>
        </w:tc>
      </w:tr>
    </w:tbl>
    <w:p w14:paraId="661CF8A7" w14:textId="77777777" w:rsidR="00073242" w:rsidRPr="00A744DB" w:rsidRDefault="00073242" w:rsidP="00073242">
      <w:pPr>
        <w:rPr>
          <w:b/>
          <w:bCs/>
          <w:szCs w:val="22"/>
          <w:lang w:eastAsia="zh-CN"/>
        </w:rPr>
      </w:pPr>
    </w:p>
    <w:p w14:paraId="007BFCA2" w14:textId="77777777" w:rsidR="00073242" w:rsidRPr="00A744DB" w:rsidRDefault="00073242" w:rsidP="00073242">
      <w:pPr>
        <w:rPr>
          <w:lang w:val="en-GB" w:eastAsia="zh-CN"/>
        </w:rPr>
      </w:pPr>
    </w:p>
    <w:p w14:paraId="2F977DC9" w14:textId="77777777" w:rsidR="00073242" w:rsidRDefault="00073242" w:rsidP="00073242">
      <w:pPr>
        <w:pStyle w:val="Heading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Conclusion, Recommendations</w:t>
      </w:r>
    </w:p>
    <w:p w14:paraId="61C164EE" w14:textId="77777777" w:rsidR="00073242" w:rsidRDefault="00073242" w:rsidP="00073242">
      <w:pPr>
        <w:rPr>
          <w:rFonts w:ascii="Arial" w:hAnsi="Arial" w:cs="Arial"/>
        </w:rPr>
      </w:pPr>
      <w:r>
        <w:rPr>
          <w:rFonts w:ascii="Arial" w:hAnsi="Arial" w:cs="Arial"/>
        </w:rPr>
        <w:t>See section 2.</w:t>
      </w:r>
    </w:p>
    <w:p w14:paraId="5349ECCB" w14:textId="77777777" w:rsidR="00073242" w:rsidRDefault="00073242" w:rsidP="00073242">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b/>
          <w:bCs w:val="0"/>
          <w:sz w:val="32"/>
          <w:lang w:val="en-GB" w:eastAsia="zh-CN"/>
        </w:rPr>
        <w:t>References</w:t>
      </w:r>
    </w:p>
    <w:p w14:paraId="560E004F"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R3-210041, LS Reply on New service type of NR QoE, (SA WG4)</w:t>
      </w:r>
    </w:p>
    <w:p w14:paraId="722ECB5C"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R3-210042, LS reply on QoE Measurement Collection, (SA WG4)</w:t>
      </w:r>
    </w:p>
    <w:p w14:paraId="083C8182"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R3-210355, QoE report suspending in RAN overload and RRC_IDLE/INACTIVE, (Qualcomm Incorporated)</w:t>
      </w:r>
    </w:p>
    <w:p w14:paraId="14412016"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R3-210356, LS reply on QoE Measurement Collection, Qualcomm Incorporated</w:t>
      </w:r>
    </w:p>
    <w:p w14:paraId="2178A6E3"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R3-210507, Open issues in NR QoE solutions, (Samsung)</w:t>
      </w:r>
    </w:p>
    <w:p w14:paraId="2CA72377"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R3-210527, </w:t>
      </w:r>
      <w:proofErr w:type="spellStart"/>
      <w:r>
        <w:rPr>
          <w:rFonts w:ascii="Times New Roman" w:eastAsia="Times New Roman" w:hAnsi="Times New Roman" w:cs="Times New Roman"/>
          <w:sz w:val="20"/>
          <w:szCs w:val="20"/>
          <w:lang w:val="en-GB" w:eastAsia="en-US"/>
        </w:rPr>
        <w:t>pCR</w:t>
      </w:r>
      <w:proofErr w:type="spellEnd"/>
      <w:r>
        <w:rPr>
          <w:rFonts w:ascii="Times New Roman" w:eastAsia="Times New Roman" w:hAnsi="Times New Roman" w:cs="Times New Roman"/>
          <w:sz w:val="20"/>
          <w:szCs w:val="20"/>
          <w:lang w:val="en-GB" w:eastAsia="en-US"/>
        </w:rPr>
        <w:t xml:space="preserve"> for TR 38.890: Handling of QoE Measurement and Reporting and Support for New Services, (Ericsson)</w:t>
      </w:r>
    </w:p>
    <w:p w14:paraId="23084D45"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R3-210658, (TP for TR 38.890) QoE measurement collection continuity vs. reporting continuity, (Nokia, Nokia Shanghai Bell)</w:t>
      </w:r>
    </w:p>
    <w:p w14:paraId="10891D05"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R3-210659, (TP for TR 38.890) QoE measurement configuration for specific UEs, (Nokia, Nokia Shanghai Bell)</w:t>
      </w:r>
    </w:p>
    <w:p w14:paraId="772B1132"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R3-210820, Further discussions on the remaining open issues of QoE configuration and reporting, (Huawei)</w:t>
      </w:r>
    </w:p>
    <w:p w14:paraId="4A3F96D6"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R3-210848, Further consideration on NR QoE service and procedure, (ZTE)</w:t>
      </w:r>
    </w:p>
    <w:p w14:paraId="048A6A56"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R3-210772, Discussion on RAN visible QoE configuration and reporting, CATT </w:t>
      </w:r>
    </w:p>
    <w:p w14:paraId="4D1E0982"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R3-210849, TP for TR 38890, (ZTE)</w:t>
      </w:r>
    </w:p>
    <w:p w14:paraId="145F96C6" w14:textId="77777777" w:rsidR="00073242" w:rsidRDefault="00073242" w:rsidP="00073242">
      <w:pPr>
        <w:numPr>
          <w:ilvl w:val="0"/>
          <w:numId w:val="8"/>
        </w:numPr>
        <w:spacing w:after="180"/>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R3-210509, Discussion on radio related measurements and information in NR QoE, Samsung</w:t>
      </w:r>
    </w:p>
    <w:p w14:paraId="3227D58A" w14:textId="77777777" w:rsidR="00073242" w:rsidRDefault="00073242" w:rsidP="00073242">
      <w:pPr>
        <w:tabs>
          <w:tab w:val="left" w:pos="720"/>
        </w:tabs>
        <w:spacing w:after="180"/>
        <w:ind w:left="720" w:hanging="720"/>
        <w:rPr>
          <w:rFonts w:ascii="Times New Roman" w:eastAsia="Times New Roman" w:hAnsi="Times New Roman" w:cs="Times New Roman"/>
          <w:sz w:val="20"/>
          <w:szCs w:val="20"/>
          <w:lang w:val="en-GB" w:eastAsia="en-US"/>
        </w:rPr>
      </w:pPr>
    </w:p>
    <w:p w14:paraId="3D37DE08" w14:textId="77777777" w:rsidR="00326839" w:rsidRPr="00073242" w:rsidRDefault="00326839">
      <w:pPr>
        <w:rPr>
          <w:lang w:val="en-GB"/>
        </w:rPr>
      </w:pPr>
    </w:p>
    <w:sectPr w:rsidR="00326839" w:rsidRPr="00073242">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D51"/>
    <w:multiLevelType w:val="multilevel"/>
    <w:tmpl w:val="03C70D51"/>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6A06E8"/>
    <w:multiLevelType w:val="multilevel"/>
    <w:tmpl w:val="0B6A06E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223270"/>
    <w:multiLevelType w:val="hybridMultilevel"/>
    <w:tmpl w:val="F6781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C645F4"/>
    <w:multiLevelType w:val="hybridMultilevel"/>
    <w:tmpl w:val="430EDC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1855"/>
        </w:tabs>
        <w:ind w:left="1855"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5B11586"/>
    <w:multiLevelType w:val="multilevel"/>
    <w:tmpl w:val="35B11586"/>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5BC3050"/>
    <w:multiLevelType w:val="multilevel"/>
    <w:tmpl w:val="35BC3050"/>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E575561"/>
    <w:multiLevelType w:val="multilevel"/>
    <w:tmpl w:val="3E575561"/>
    <w:lvl w:ilvl="0">
      <w:numFmt w:val="bullet"/>
      <w:lvlText w:val="-"/>
      <w:lvlJc w:val="left"/>
      <w:pPr>
        <w:ind w:left="420" w:hanging="420"/>
      </w:pPr>
      <w:rPr>
        <w:rFonts w:ascii="Century" w:eastAsia="MS Mincho" w:hAnsi="Century"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876114F"/>
    <w:multiLevelType w:val="hybridMultilevel"/>
    <w:tmpl w:val="59F4553A"/>
    <w:lvl w:ilvl="0" w:tplc="AED230FA">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FB21AC"/>
    <w:multiLevelType w:val="multilevel"/>
    <w:tmpl w:val="17149C16"/>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D05559B"/>
    <w:multiLevelType w:val="hybridMultilevel"/>
    <w:tmpl w:val="C5281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002857"/>
    <w:multiLevelType w:val="multilevel"/>
    <w:tmpl w:val="72002857"/>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BFD68C6"/>
    <w:multiLevelType w:val="multilevel"/>
    <w:tmpl w:val="7BFD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1"/>
  </w:num>
  <w:num w:numId="3">
    <w:abstractNumId w:val="7"/>
  </w:num>
  <w:num w:numId="4">
    <w:abstractNumId w:val="5"/>
  </w:num>
  <w:num w:numId="5">
    <w:abstractNumId w:val="1"/>
  </w:num>
  <w:num w:numId="6">
    <w:abstractNumId w:val="6"/>
  </w:num>
  <w:num w:numId="7">
    <w:abstractNumId w:val="0"/>
  </w:num>
  <w:num w:numId="8">
    <w:abstractNumId w:val="12"/>
  </w:num>
  <w:num w:numId="9">
    <w:abstractNumId w:val="9"/>
  </w:num>
  <w:num w:numId="10">
    <w:abstractNumId w:val="8"/>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42"/>
    <w:rsid w:val="00061D9C"/>
    <w:rsid w:val="000643A4"/>
    <w:rsid w:val="00073242"/>
    <w:rsid w:val="000A64C1"/>
    <w:rsid w:val="000C387D"/>
    <w:rsid w:val="000C53D9"/>
    <w:rsid w:val="000F3587"/>
    <w:rsid w:val="000F4A24"/>
    <w:rsid w:val="0012101E"/>
    <w:rsid w:val="0017619B"/>
    <w:rsid w:val="00191EC6"/>
    <w:rsid w:val="00194A6A"/>
    <w:rsid w:val="001E6F0A"/>
    <w:rsid w:val="00232845"/>
    <w:rsid w:val="002402C3"/>
    <w:rsid w:val="00246E53"/>
    <w:rsid w:val="00253006"/>
    <w:rsid w:val="00286319"/>
    <w:rsid w:val="002A6991"/>
    <w:rsid w:val="002F04E8"/>
    <w:rsid w:val="002F4539"/>
    <w:rsid w:val="00322C0C"/>
    <w:rsid w:val="00326839"/>
    <w:rsid w:val="00335EFF"/>
    <w:rsid w:val="00346F9E"/>
    <w:rsid w:val="00352828"/>
    <w:rsid w:val="003B46CD"/>
    <w:rsid w:val="003F3D27"/>
    <w:rsid w:val="00434E87"/>
    <w:rsid w:val="00441DD2"/>
    <w:rsid w:val="00443010"/>
    <w:rsid w:val="004605A9"/>
    <w:rsid w:val="004D6601"/>
    <w:rsid w:val="004E5142"/>
    <w:rsid w:val="00536208"/>
    <w:rsid w:val="00544F45"/>
    <w:rsid w:val="00567DD2"/>
    <w:rsid w:val="005954CF"/>
    <w:rsid w:val="005B589A"/>
    <w:rsid w:val="005E3949"/>
    <w:rsid w:val="005F53DF"/>
    <w:rsid w:val="00663E93"/>
    <w:rsid w:val="00677948"/>
    <w:rsid w:val="006E117B"/>
    <w:rsid w:val="006F3C98"/>
    <w:rsid w:val="007502FB"/>
    <w:rsid w:val="00752679"/>
    <w:rsid w:val="007662E7"/>
    <w:rsid w:val="007C6371"/>
    <w:rsid w:val="007E65CB"/>
    <w:rsid w:val="0083005B"/>
    <w:rsid w:val="00873AAC"/>
    <w:rsid w:val="008C0D3F"/>
    <w:rsid w:val="008C41EA"/>
    <w:rsid w:val="008C7650"/>
    <w:rsid w:val="008E506A"/>
    <w:rsid w:val="00920EAB"/>
    <w:rsid w:val="00923578"/>
    <w:rsid w:val="009324C7"/>
    <w:rsid w:val="009329DB"/>
    <w:rsid w:val="00942E30"/>
    <w:rsid w:val="009453A5"/>
    <w:rsid w:val="0099087B"/>
    <w:rsid w:val="009978DF"/>
    <w:rsid w:val="009A7A02"/>
    <w:rsid w:val="009D6F58"/>
    <w:rsid w:val="009E5785"/>
    <w:rsid w:val="00A07E10"/>
    <w:rsid w:val="00A151DA"/>
    <w:rsid w:val="00A242C9"/>
    <w:rsid w:val="00A70A08"/>
    <w:rsid w:val="00A94B54"/>
    <w:rsid w:val="00AC10BA"/>
    <w:rsid w:val="00AD38DE"/>
    <w:rsid w:val="00AE3E41"/>
    <w:rsid w:val="00B120D5"/>
    <w:rsid w:val="00B13233"/>
    <w:rsid w:val="00B4170D"/>
    <w:rsid w:val="00B57A46"/>
    <w:rsid w:val="00B672AC"/>
    <w:rsid w:val="00B91E77"/>
    <w:rsid w:val="00BA6FEA"/>
    <w:rsid w:val="00BB2967"/>
    <w:rsid w:val="00BE0A8D"/>
    <w:rsid w:val="00BE34D0"/>
    <w:rsid w:val="00BF40F3"/>
    <w:rsid w:val="00BF60CA"/>
    <w:rsid w:val="00C02FEC"/>
    <w:rsid w:val="00C047AD"/>
    <w:rsid w:val="00C342E8"/>
    <w:rsid w:val="00C37621"/>
    <w:rsid w:val="00C47127"/>
    <w:rsid w:val="00C55754"/>
    <w:rsid w:val="00C65FE1"/>
    <w:rsid w:val="00C70B41"/>
    <w:rsid w:val="00C839FA"/>
    <w:rsid w:val="00CB03DC"/>
    <w:rsid w:val="00CB3CDA"/>
    <w:rsid w:val="00CC42DD"/>
    <w:rsid w:val="00CD29A2"/>
    <w:rsid w:val="00CF13C9"/>
    <w:rsid w:val="00CF7A9E"/>
    <w:rsid w:val="00D001D0"/>
    <w:rsid w:val="00D022B4"/>
    <w:rsid w:val="00D12B1E"/>
    <w:rsid w:val="00D25C41"/>
    <w:rsid w:val="00D27B5B"/>
    <w:rsid w:val="00D42362"/>
    <w:rsid w:val="00DB20C3"/>
    <w:rsid w:val="00DD5E8F"/>
    <w:rsid w:val="00DE4C28"/>
    <w:rsid w:val="00DF33AC"/>
    <w:rsid w:val="00E1627A"/>
    <w:rsid w:val="00E442A2"/>
    <w:rsid w:val="00E53EF6"/>
    <w:rsid w:val="00E71B78"/>
    <w:rsid w:val="00E726A1"/>
    <w:rsid w:val="00E85E74"/>
    <w:rsid w:val="00EC1355"/>
    <w:rsid w:val="00EE1A2F"/>
    <w:rsid w:val="00F940ED"/>
    <w:rsid w:val="00FB29D1"/>
    <w:rsid w:val="00FB4C01"/>
    <w:rsid w:val="00FC0548"/>
    <w:rsid w:val="00FC4BED"/>
    <w:rsid w:val="00FC6615"/>
    <w:rsid w:val="00FE3FA2"/>
    <w:rsid w:val="00FF0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7ACC"/>
  <w15:chartTrackingRefBased/>
  <w15:docId w15:val="{DFF2808D-9FD7-46D5-B890-AD3E43A4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42"/>
    <w:pPr>
      <w:spacing w:after="120" w:line="240" w:lineRule="auto"/>
    </w:pPr>
    <w:rPr>
      <w:rFonts w:ascii="Cambria Math" w:eastAsia="SimSun" w:hAnsi="Cambria Math" w:cs="Cambria Math"/>
      <w:szCs w:val="24"/>
      <w:lang w:val="en-US" w:eastAsia="ja-JP"/>
    </w:rPr>
  </w:style>
  <w:style w:type="paragraph" w:styleId="Heading1">
    <w:name w:val="heading 1"/>
    <w:basedOn w:val="Normal"/>
    <w:next w:val="Normal"/>
    <w:link w:val="Heading1Char"/>
    <w:qFormat/>
    <w:rsid w:val="00073242"/>
    <w:pPr>
      <w:keepNext/>
      <w:pBdr>
        <w:top w:val="single" w:sz="12" w:space="3" w:color="auto"/>
      </w:pBdr>
      <w:spacing w:before="360" w:after="180"/>
      <w:outlineLvl w:val="0"/>
    </w:pPr>
    <w:rPr>
      <w:rFonts w:ascii="MS Mincho" w:hAnsi="MS Mincho" w:cs="Times New Roman"/>
      <w:bCs/>
      <w:sz w:val="36"/>
      <w:szCs w:val="32"/>
      <w:lang w:val="x-none"/>
    </w:rPr>
  </w:style>
  <w:style w:type="paragraph" w:styleId="Heading2">
    <w:name w:val="heading 2"/>
    <w:basedOn w:val="Normal"/>
    <w:next w:val="Normal"/>
    <w:link w:val="Heading2Char"/>
    <w:uiPriority w:val="9"/>
    <w:semiHidden/>
    <w:unhideWhenUsed/>
    <w:qFormat/>
    <w:rsid w:val="000732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073242"/>
    <w:pPr>
      <w:keepLines w:val="0"/>
      <w:numPr>
        <w:ilvl w:val="2"/>
        <w:numId w:val="1"/>
      </w:numPr>
      <w:tabs>
        <w:tab w:val="left" w:pos="576"/>
        <w:tab w:val="left" w:pos="720"/>
        <w:tab w:val="left" w:pos="1855"/>
      </w:tabs>
      <w:spacing w:before="120" w:after="60"/>
      <w:outlineLvl w:val="2"/>
    </w:pPr>
    <w:rPr>
      <w:rFonts w:ascii="MS Mincho" w:eastAsia="SimSun" w:hAnsi="MS Mincho" w:cs="MS Mincho"/>
      <w:bCs/>
      <w:iCs/>
      <w:color w:val="auto"/>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242"/>
    <w:rPr>
      <w:rFonts w:ascii="MS Mincho" w:eastAsia="SimSun" w:hAnsi="MS Mincho" w:cs="Times New Roman"/>
      <w:bCs/>
      <w:sz w:val="36"/>
      <w:szCs w:val="32"/>
      <w:lang w:val="x-none" w:eastAsia="ja-JP"/>
    </w:rPr>
  </w:style>
  <w:style w:type="character" w:customStyle="1" w:styleId="Heading3Char">
    <w:name w:val="Heading 3 Char"/>
    <w:basedOn w:val="DefaultParagraphFont"/>
    <w:link w:val="Heading3"/>
    <w:rsid w:val="00073242"/>
    <w:rPr>
      <w:rFonts w:ascii="MS Mincho" w:eastAsia="SimSun" w:hAnsi="MS Mincho" w:cs="MS Mincho"/>
      <w:bCs/>
      <w:iCs/>
      <w:sz w:val="28"/>
      <w:szCs w:val="26"/>
      <w:lang w:val="x-none" w:eastAsia="ja-JP"/>
    </w:rPr>
  </w:style>
  <w:style w:type="character" w:customStyle="1" w:styleId="IvDbodytextChar">
    <w:name w:val="IvD bodytext Char"/>
    <w:link w:val="IvDbodytext"/>
    <w:rsid w:val="00073242"/>
    <w:rPr>
      <w:rFonts w:ascii="Arial" w:eastAsia="Times New Roman" w:hAnsi="Arial" w:cs="Times New Roman"/>
      <w:spacing w:val="2"/>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locked/>
    <w:rsid w:val="00073242"/>
    <w:rPr>
      <w:rFonts w:ascii="Cambria Math" w:eastAsia="Cambria Math" w:hAnsi="Cambria Math"/>
      <w:lang w:val="en-GB"/>
    </w:rPr>
  </w:style>
  <w:style w:type="paragraph" w:customStyle="1" w:styleId="3GPPHeader">
    <w:name w:val="3GPP_Header"/>
    <w:basedOn w:val="Normal"/>
    <w:rsid w:val="00073242"/>
    <w:pPr>
      <w:tabs>
        <w:tab w:val="left" w:pos="1701"/>
        <w:tab w:val="right" w:pos="9639"/>
      </w:tabs>
      <w:spacing w:after="240"/>
    </w:pPr>
    <w:rPr>
      <w:b/>
      <w:sz w:val="24"/>
    </w:rPr>
  </w:style>
  <w:style w:type="paragraph" w:styleId="ListParagraph">
    <w:name w:val="List Paragraph"/>
    <w:aliases w:val="- Bullets,목록 단락,リスト段落,?? ??,?????,????,Lista1,列出段落1,中等深浅网格 1 - 着色 21"/>
    <w:basedOn w:val="Normal"/>
    <w:link w:val="ListParagraphChar"/>
    <w:uiPriority w:val="34"/>
    <w:qFormat/>
    <w:rsid w:val="00073242"/>
    <w:pPr>
      <w:spacing w:after="180"/>
      <w:ind w:left="720"/>
      <w:contextualSpacing/>
    </w:pPr>
    <w:rPr>
      <w:rFonts w:eastAsia="Cambria Math" w:cstheme="minorBidi"/>
      <w:szCs w:val="22"/>
      <w:lang w:val="en-GB" w:eastAsia="en-US"/>
    </w:rPr>
  </w:style>
  <w:style w:type="paragraph" w:styleId="NoSpacing">
    <w:name w:val="No Spacing"/>
    <w:basedOn w:val="Normal"/>
    <w:uiPriority w:val="99"/>
    <w:qFormat/>
    <w:rsid w:val="00073242"/>
    <w:pPr>
      <w:suppressAutoHyphens/>
      <w:spacing w:after="0"/>
    </w:pPr>
    <w:rPr>
      <w:rFonts w:ascii="CG Times (WN)" w:eastAsia="Calibri" w:hAnsi="CG Times (WN)" w:cs="Times New Roman"/>
      <w:szCs w:val="22"/>
      <w:lang w:val="en-GB" w:eastAsia="sv-SE"/>
    </w:rPr>
  </w:style>
  <w:style w:type="paragraph" w:customStyle="1" w:styleId="IvDbodytext">
    <w:name w:val="IvD bodytext"/>
    <w:basedOn w:val="BodyText"/>
    <w:link w:val="IvDbodytextChar"/>
    <w:qFormat/>
    <w:rsid w:val="0007324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Cs w:val="22"/>
      <w:lang w:val="sv-SE" w:eastAsia="en-US"/>
    </w:rPr>
  </w:style>
  <w:style w:type="character" w:styleId="CommentReference">
    <w:name w:val="annotation reference"/>
    <w:basedOn w:val="DefaultParagraphFont"/>
    <w:rsid w:val="00073242"/>
    <w:rPr>
      <w:sz w:val="16"/>
      <w:szCs w:val="16"/>
    </w:rPr>
  </w:style>
  <w:style w:type="paragraph" w:styleId="CommentText">
    <w:name w:val="annotation text"/>
    <w:basedOn w:val="Normal"/>
    <w:link w:val="CommentTextChar"/>
    <w:rsid w:val="00073242"/>
    <w:rPr>
      <w:sz w:val="20"/>
      <w:szCs w:val="20"/>
    </w:rPr>
  </w:style>
  <w:style w:type="character" w:customStyle="1" w:styleId="CommentTextChar">
    <w:name w:val="Comment Text Char"/>
    <w:basedOn w:val="DefaultParagraphFont"/>
    <w:link w:val="CommentText"/>
    <w:rsid w:val="00073242"/>
    <w:rPr>
      <w:rFonts w:ascii="Cambria Math" w:eastAsia="SimSun" w:hAnsi="Cambria Math" w:cs="Cambria Math"/>
      <w:sz w:val="20"/>
      <w:szCs w:val="20"/>
      <w:lang w:val="en-US" w:eastAsia="ja-JP"/>
    </w:rPr>
  </w:style>
  <w:style w:type="character" w:customStyle="1" w:styleId="Heading2Char">
    <w:name w:val="Heading 2 Char"/>
    <w:basedOn w:val="DefaultParagraphFont"/>
    <w:link w:val="Heading2"/>
    <w:uiPriority w:val="9"/>
    <w:semiHidden/>
    <w:rsid w:val="00073242"/>
    <w:rPr>
      <w:rFonts w:asciiTheme="majorHAnsi" w:eastAsiaTheme="majorEastAsia" w:hAnsiTheme="majorHAnsi" w:cstheme="majorBidi"/>
      <w:color w:val="2F5496" w:themeColor="accent1" w:themeShade="BF"/>
      <w:sz w:val="26"/>
      <w:szCs w:val="26"/>
      <w:lang w:val="en-US" w:eastAsia="ja-JP"/>
    </w:rPr>
  </w:style>
  <w:style w:type="paragraph" w:styleId="BodyText">
    <w:name w:val="Body Text"/>
    <w:basedOn w:val="Normal"/>
    <w:link w:val="BodyTextChar"/>
    <w:uiPriority w:val="99"/>
    <w:semiHidden/>
    <w:unhideWhenUsed/>
    <w:rsid w:val="00073242"/>
  </w:style>
  <w:style w:type="character" w:customStyle="1" w:styleId="BodyTextChar">
    <w:name w:val="Body Text Char"/>
    <w:basedOn w:val="DefaultParagraphFont"/>
    <w:link w:val="BodyText"/>
    <w:uiPriority w:val="99"/>
    <w:semiHidden/>
    <w:rsid w:val="00073242"/>
    <w:rPr>
      <w:rFonts w:ascii="Cambria Math" w:eastAsia="SimSun" w:hAnsi="Cambria Math" w:cs="Cambria Math"/>
      <w:szCs w:val="24"/>
      <w:lang w:val="en-US" w:eastAsia="ja-JP"/>
    </w:rPr>
  </w:style>
  <w:style w:type="paragraph" w:styleId="BalloonText">
    <w:name w:val="Balloon Text"/>
    <w:basedOn w:val="Normal"/>
    <w:link w:val="BalloonTextChar"/>
    <w:uiPriority w:val="99"/>
    <w:semiHidden/>
    <w:unhideWhenUsed/>
    <w:rsid w:val="000732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42"/>
    <w:rPr>
      <w:rFonts w:ascii="Segoe UI" w:eastAsia="SimSun" w:hAnsi="Segoe UI" w:cs="Segoe UI"/>
      <w:sz w:val="18"/>
      <w:szCs w:val="18"/>
      <w:lang w:val="en-US" w:eastAsia="ja-JP"/>
    </w:rPr>
  </w:style>
  <w:style w:type="paragraph" w:styleId="CommentSubject">
    <w:name w:val="annotation subject"/>
    <w:basedOn w:val="CommentText"/>
    <w:next w:val="CommentText"/>
    <w:link w:val="CommentSubjectChar"/>
    <w:uiPriority w:val="99"/>
    <w:semiHidden/>
    <w:unhideWhenUsed/>
    <w:rsid w:val="000643A4"/>
    <w:rPr>
      <w:b/>
      <w:bCs/>
    </w:rPr>
  </w:style>
  <w:style w:type="character" w:customStyle="1" w:styleId="CommentSubjectChar">
    <w:name w:val="Comment Subject Char"/>
    <w:basedOn w:val="CommentTextChar"/>
    <w:link w:val="CommentSubject"/>
    <w:uiPriority w:val="99"/>
    <w:semiHidden/>
    <w:rsid w:val="000643A4"/>
    <w:rPr>
      <w:rFonts w:ascii="Cambria Math" w:eastAsia="SimSun" w:hAnsi="Cambria Math" w:cs="Cambria Math"/>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5239</Words>
  <Characters>29863</Characters>
  <Application>Microsoft Office Word</Application>
  <DocSecurity>4</DocSecurity>
  <Lines>248</Lines>
  <Paragraphs>70</Paragraphs>
  <ScaleCrop>false</ScaleCrop>
  <Company/>
  <LinksUpToDate>false</LinksUpToDate>
  <CharactersWithSpaces>35032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cp:lastModifiedBy>
  <cp:revision>85</cp:revision>
  <dcterms:created xsi:type="dcterms:W3CDTF">2021-01-30T07:20:00Z</dcterms:created>
  <dcterms:modified xsi:type="dcterms:W3CDTF">2021-01-30T01:03:00Z</dcterms:modified>
</cp:coreProperties>
</file>