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CE96" w14:textId="5770A67D" w:rsidR="00F270D2" w:rsidRPr="00357CDE" w:rsidRDefault="00F270D2" w:rsidP="00F270D2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eastAsia="宋体" w:cs="Arial"/>
          <w:b/>
          <w:sz w:val="24"/>
          <w:szCs w:val="24"/>
          <w:lang w:eastAsia="zh-CN"/>
        </w:rPr>
      </w:pPr>
      <w:r w:rsidRPr="007D3E81">
        <w:rPr>
          <w:rFonts w:cs="Arial"/>
          <w:b/>
          <w:sz w:val="24"/>
          <w:szCs w:val="24"/>
        </w:rPr>
        <w:t xml:space="preserve">3GPP TSG-RAN3 Meeting </w:t>
      </w:r>
      <w:r>
        <w:rPr>
          <w:rFonts w:cs="Arial"/>
          <w:b/>
          <w:sz w:val="24"/>
          <w:szCs w:val="24"/>
        </w:rPr>
        <w:t>#11</w:t>
      </w:r>
      <w:r w:rsidR="00FF68B4">
        <w:rPr>
          <w:rFonts w:cs="Arial"/>
          <w:b/>
          <w:sz w:val="24"/>
          <w:szCs w:val="24"/>
        </w:rPr>
        <w:t>1</w:t>
      </w:r>
      <w:r>
        <w:rPr>
          <w:rFonts w:eastAsia="宋体" w:cs="Arial"/>
          <w:b/>
          <w:sz w:val="24"/>
          <w:szCs w:val="24"/>
          <w:lang w:eastAsia="zh-CN"/>
        </w:rPr>
        <w:t>-e</w:t>
      </w:r>
      <w:r w:rsidRPr="007D3E81">
        <w:rPr>
          <w:rFonts w:cs="Arial"/>
          <w:b/>
          <w:sz w:val="24"/>
          <w:szCs w:val="24"/>
        </w:rPr>
        <w:tab/>
      </w:r>
      <w:ins w:id="0" w:author="Samsung" w:date="2021-02-03T12:18:00Z">
        <w:r w:rsidR="00295643" w:rsidRPr="00295643">
          <w:rPr>
            <w:rFonts w:cs="Arial"/>
            <w:b/>
            <w:sz w:val="24"/>
            <w:szCs w:val="24"/>
          </w:rPr>
          <w:t>R3-211237</w:t>
        </w:r>
      </w:ins>
      <w:r w:rsidR="00295643">
        <w:rPr>
          <w:rFonts w:cs="Arial"/>
          <w:b/>
          <w:sz w:val="24"/>
          <w:szCs w:val="24"/>
        </w:rPr>
        <w:t xml:space="preserve">was </w:t>
      </w:r>
      <w:r w:rsidR="001E6537" w:rsidRPr="001E6537">
        <w:rPr>
          <w:rFonts w:cs="Arial"/>
          <w:b/>
          <w:sz w:val="24"/>
          <w:szCs w:val="24"/>
        </w:rPr>
        <w:t xml:space="preserve">R3-211208 </w:t>
      </w:r>
      <w:r w:rsidR="0045644C">
        <w:rPr>
          <w:rFonts w:cs="Arial"/>
          <w:b/>
          <w:sz w:val="24"/>
          <w:szCs w:val="24"/>
        </w:rPr>
        <w:t xml:space="preserve"> </w:t>
      </w:r>
    </w:p>
    <w:p w14:paraId="4F1C1666" w14:textId="77777777" w:rsidR="00F270D2" w:rsidRPr="00946759" w:rsidRDefault="00F270D2" w:rsidP="00F270D2">
      <w:pPr>
        <w:widowControl w:val="0"/>
        <w:spacing w:after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Electronic meeting, </w:t>
      </w:r>
      <w:r w:rsidR="00946759" w:rsidRPr="00946759">
        <w:rPr>
          <w:rFonts w:ascii="Arial" w:eastAsia="MS Mincho" w:hAnsi="Arial" w:cs="Arial"/>
          <w:b/>
          <w:sz w:val="24"/>
          <w:szCs w:val="24"/>
        </w:rPr>
        <w:t>25 January – 4 February 2021</w:t>
      </w:r>
    </w:p>
    <w:p w14:paraId="039432F5" w14:textId="77777777" w:rsidR="00F270D2" w:rsidRPr="007A183F" w:rsidRDefault="00F270D2" w:rsidP="00F270D2">
      <w:pPr>
        <w:widowControl w:val="0"/>
        <w:spacing w:after="0"/>
        <w:jc w:val="both"/>
        <w:rPr>
          <w:rFonts w:ascii="Arial" w:hAnsi="Arial"/>
          <w:sz w:val="24"/>
          <w:lang w:eastAsia="zh-CN"/>
        </w:rPr>
      </w:pPr>
    </w:p>
    <w:p w14:paraId="677383B2" w14:textId="77777777" w:rsidR="00F270D2" w:rsidRPr="002813F4" w:rsidRDefault="00F270D2" w:rsidP="00F270D2"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>Agenda item:</w:t>
      </w:r>
      <w:r w:rsidRPr="002813F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</w:t>
      </w:r>
      <w:r w:rsidR="0005773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.2</w:t>
      </w:r>
    </w:p>
    <w:p w14:paraId="55902153" w14:textId="77777777" w:rsidR="00F270D2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b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 xml:space="preserve">Source: </w:t>
      </w:r>
      <w:r w:rsidRPr="002813F4">
        <w:rPr>
          <w:rFonts w:ascii="Arial" w:hAnsi="Arial"/>
          <w:b/>
          <w:sz w:val="24"/>
        </w:rPr>
        <w:tab/>
      </w:r>
      <w:r>
        <w:rPr>
          <w:rFonts w:ascii="Arial" w:hAnsi="Arial" w:hint="eastAsia"/>
          <w:sz w:val="24"/>
          <w:lang w:eastAsia="zh-CN"/>
        </w:rPr>
        <w:t>Samsung</w:t>
      </w:r>
    </w:p>
    <w:p w14:paraId="155B48F1" w14:textId="07A207AA" w:rsidR="00F270D2" w:rsidRPr="002813F4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sz w:val="24"/>
        </w:rPr>
      </w:pPr>
      <w:r w:rsidRPr="002813F4">
        <w:rPr>
          <w:rFonts w:ascii="Arial" w:hAnsi="Arial"/>
          <w:b/>
          <w:sz w:val="24"/>
        </w:rPr>
        <w:t>Title:</w:t>
      </w:r>
      <w:r w:rsidRPr="002813F4">
        <w:rPr>
          <w:rFonts w:ascii="Arial" w:hAnsi="Arial"/>
          <w:sz w:val="24"/>
        </w:rPr>
        <w:t xml:space="preserve"> </w:t>
      </w:r>
      <w:r w:rsidRPr="002813F4">
        <w:rPr>
          <w:rFonts w:ascii="Arial" w:hAnsi="Arial"/>
          <w:sz w:val="24"/>
        </w:rPr>
        <w:tab/>
      </w:r>
      <w:r w:rsidR="00550AFD" w:rsidRPr="00550AFD">
        <w:rPr>
          <w:rFonts w:ascii="Arial" w:hAnsi="Arial"/>
          <w:sz w:val="24"/>
        </w:rPr>
        <w:t>TP to 38.890 on definitions</w:t>
      </w:r>
    </w:p>
    <w:p w14:paraId="6A0A0C95" w14:textId="2179F187" w:rsidR="00F270D2" w:rsidRPr="002813F4" w:rsidRDefault="00F270D2" w:rsidP="00F270D2">
      <w:pPr>
        <w:tabs>
          <w:tab w:val="left" w:pos="1985"/>
        </w:tabs>
        <w:ind w:left="1980" w:hanging="1980"/>
        <w:jc w:val="both"/>
        <w:rPr>
          <w:rFonts w:ascii="Arial" w:hAnsi="Arial"/>
          <w:sz w:val="24"/>
          <w:lang w:eastAsia="zh-CN"/>
        </w:rPr>
      </w:pPr>
      <w:r w:rsidRPr="002813F4">
        <w:rPr>
          <w:rFonts w:ascii="Arial" w:hAnsi="Arial"/>
          <w:b/>
          <w:sz w:val="24"/>
        </w:rPr>
        <w:t>Document for:</w:t>
      </w:r>
      <w:r w:rsidRPr="002813F4">
        <w:rPr>
          <w:rFonts w:ascii="Arial" w:hAnsi="Arial"/>
          <w:sz w:val="24"/>
        </w:rPr>
        <w:tab/>
      </w:r>
      <w:r w:rsidR="001E6537">
        <w:rPr>
          <w:rFonts w:ascii="Arial" w:hAnsi="Arial"/>
          <w:sz w:val="24"/>
          <w:lang w:eastAsia="zh-CN"/>
        </w:rPr>
        <w:t>pCR</w:t>
      </w:r>
    </w:p>
    <w:p w14:paraId="1E919177" w14:textId="77777777" w:rsidR="00F270D2" w:rsidRPr="00FD47F0" w:rsidRDefault="00F270D2" w:rsidP="00F270D2">
      <w:pPr>
        <w:pStyle w:val="1"/>
        <w:tabs>
          <w:tab w:val="num" w:pos="397"/>
        </w:tabs>
        <w:overflowPunct w:val="0"/>
        <w:autoSpaceDE w:val="0"/>
        <w:autoSpaceDN w:val="0"/>
        <w:adjustRightInd w:val="0"/>
        <w:ind w:left="533" w:hanging="533"/>
        <w:textAlignment w:val="baseline"/>
        <w:rPr>
          <w:rFonts w:eastAsia="宋体"/>
          <w:lang w:eastAsia="zh-CN"/>
        </w:rPr>
      </w:pPr>
      <w:r>
        <w:t xml:space="preserve">1 </w:t>
      </w:r>
      <w:r w:rsidRPr="00FD47F0">
        <w:t>Introduction</w:t>
      </w:r>
    </w:p>
    <w:p w14:paraId="518633D5" w14:textId="4666DA05" w:rsidR="00F270D2" w:rsidRDefault="00057737" w:rsidP="00F270D2">
      <w:pPr>
        <w:spacing w:before="180"/>
      </w:pPr>
      <w:r>
        <w:rPr>
          <w:lang w:eastAsia="zh-CN"/>
        </w:rPr>
        <w:t xml:space="preserve">This TP tries to clarify some </w:t>
      </w:r>
      <w:r w:rsidR="00990AEE" w:rsidRPr="00990AEE">
        <w:rPr>
          <w:lang w:eastAsia="zh-CN"/>
        </w:rPr>
        <w:t xml:space="preserve">essential </w:t>
      </w:r>
      <w:r>
        <w:rPr>
          <w:lang w:eastAsia="zh-CN"/>
        </w:rPr>
        <w:t xml:space="preserve">definitions </w:t>
      </w:r>
      <w:r w:rsidR="00E415C2">
        <w:rPr>
          <w:lang w:eastAsia="zh-CN"/>
        </w:rPr>
        <w:t>in</w:t>
      </w:r>
      <w:r>
        <w:rPr>
          <w:lang w:eastAsia="zh-CN"/>
        </w:rPr>
        <w:t xml:space="preserve"> NR QoE to make </w:t>
      </w:r>
      <w:r w:rsidR="00990AEE">
        <w:rPr>
          <w:lang w:eastAsia="zh-CN"/>
        </w:rPr>
        <w:t>sure RAN3 have the same understandings.</w:t>
      </w:r>
    </w:p>
    <w:p w14:paraId="247F55A9" w14:textId="77777777" w:rsidR="005F48E5" w:rsidRPr="00F270D2" w:rsidRDefault="00F270D2" w:rsidP="00F270D2">
      <w:pPr>
        <w:pStyle w:val="1"/>
        <w:rPr>
          <w:rFonts w:eastAsia="Times New Roman"/>
        </w:rPr>
      </w:pPr>
      <w:r>
        <w:rPr>
          <w:lang w:val="en-US"/>
        </w:rPr>
        <w:t xml:space="preserve">5 </w:t>
      </w:r>
      <w:bookmarkStart w:id="1" w:name="_Toc46765288"/>
      <w:r w:rsidRPr="007A1AC9">
        <w:rPr>
          <w:lang w:val="en-US"/>
        </w:rPr>
        <w:t>Appendix: Text Proposal</w:t>
      </w:r>
      <w:r w:rsidRPr="001A2DD1">
        <w:rPr>
          <w:rFonts w:eastAsia="Times New Roman"/>
        </w:rPr>
        <w:t xml:space="preserve"> </w:t>
      </w:r>
      <w:bookmarkEnd w:id="1"/>
    </w:p>
    <w:p w14:paraId="440601B8" w14:textId="77777777" w:rsidR="00024066" w:rsidRPr="00F270D2" w:rsidRDefault="00F270D2" w:rsidP="00F2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游明朝"/>
          <w:i/>
          <w:lang w:eastAsia="ja-JP"/>
        </w:rPr>
      </w:pPr>
      <w:bookmarkStart w:id="2" w:name="OLE_LINK181"/>
      <w:r>
        <w:rPr>
          <w:i/>
          <w:lang w:eastAsia="ja-JP"/>
        </w:rPr>
        <w:t xml:space="preserve">Start of </w:t>
      </w:r>
      <w:r w:rsidRPr="00AE320F">
        <w:rPr>
          <w:i/>
          <w:lang w:eastAsia="ja-JP"/>
        </w:rPr>
        <w:t>change</w:t>
      </w:r>
      <w:bookmarkEnd w:id="2"/>
    </w:p>
    <w:p w14:paraId="357CDB11" w14:textId="77777777" w:rsidR="00057737" w:rsidRPr="00235394" w:rsidRDefault="00057737" w:rsidP="00057737">
      <w:pPr>
        <w:pStyle w:val="2"/>
        <w:spacing w:after="240"/>
      </w:pPr>
      <w:bookmarkStart w:id="3" w:name="_Toc527969753"/>
      <w:bookmarkStart w:id="4" w:name="_Toc56437912"/>
      <w:r w:rsidRPr="00235394">
        <w:t>3.1</w:t>
      </w:r>
      <w:r w:rsidRPr="00235394">
        <w:tab/>
        <w:t>Definitions</w:t>
      </w:r>
      <w:bookmarkEnd w:id="3"/>
      <w:bookmarkEnd w:id="4"/>
    </w:p>
    <w:p w14:paraId="11ECF23F" w14:textId="77777777" w:rsidR="00057737" w:rsidRDefault="00057737" w:rsidP="00057737">
      <w:pPr>
        <w:rPr>
          <w:lang w:eastAsia="zh-CN"/>
        </w:rPr>
      </w:pPr>
      <w:r w:rsidRPr="00235394">
        <w:t xml:space="preserve">For the purposes of the present document, the terms and definitions given in </w:t>
      </w:r>
      <w:bookmarkStart w:id="5" w:name="OLE_LINK1"/>
      <w:bookmarkStart w:id="6" w:name="OLE_LINK2"/>
      <w:bookmarkStart w:id="7" w:name="OLE_LINK3"/>
      <w:bookmarkStart w:id="8" w:name="OLE_LINK4"/>
      <w:bookmarkStart w:id="9" w:name="OLE_LINK5"/>
      <w:r>
        <w:t xml:space="preserve">3GPP </w:t>
      </w:r>
      <w:bookmarkEnd w:id="5"/>
      <w:bookmarkEnd w:id="6"/>
      <w:bookmarkEnd w:id="7"/>
      <w:bookmarkEnd w:id="8"/>
      <w:bookmarkEnd w:id="9"/>
      <w:r w:rsidRPr="00235394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235394">
        <w:t>TR 21.905 [1].</w:t>
      </w:r>
    </w:p>
    <w:p w14:paraId="4A1610E9" w14:textId="77777777" w:rsidR="00057737" w:rsidRDefault="00057737" w:rsidP="00057737">
      <w:r>
        <w:rPr>
          <w:b/>
        </w:rPr>
        <w:t xml:space="preserve">QoE measurement: </w:t>
      </w:r>
      <w:r>
        <w:t>An application layer</w:t>
      </w:r>
      <w:r>
        <w:rPr>
          <w:b/>
        </w:rPr>
        <w:t xml:space="preserve"> </w:t>
      </w:r>
      <w:r>
        <w:t>measurement configured by OAM, see details in [</w:t>
      </w:r>
      <w:r>
        <w:rPr>
          <w:rFonts w:hint="eastAsia"/>
          <w:lang w:eastAsia="zh-CN"/>
        </w:rPr>
        <w:t>3</w:t>
      </w:r>
      <w:r>
        <w:t>] [</w:t>
      </w:r>
      <w:r>
        <w:rPr>
          <w:rFonts w:hint="eastAsia"/>
          <w:lang w:eastAsia="zh-CN"/>
        </w:rPr>
        <w:t>4</w:t>
      </w:r>
      <w:r>
        <w:t>] [</w:t>
      </w:r>
      <w:r>
        <w:rPr>
          <w:rFonts w:hint="eastAsia"/>
          <w:lang w:eastAsia="zh-CN"/>
        </w:rPr>
        <w:t>5</w:t>
      </w:r>
      <w:r>
        <w:t>] [</w:t>
      </w:r>
      <w:r>
        <w:rPr>
          <w:rFonts w:hint="eastAsia"/>
          <w:lang w:eastAsia="zh-CN"/>
        </w:rPr>
        <w:t>6</w:t>
      </w:r>
      <w:r>
        <w:t>]</w:t>
      </w:r>
      <w:r>
        <w:rPr>
          <w:rFonts w:hint="eastAsia"/>
          <w:lang w:eastAsia="zh-CN"/>
        </w:rPr>
        <w:t xml:space="preserve"> </w:t>
      </w:r>
      <w:r>
        <w:t>for different service type.</w:t>
      </w:r>
    </w:p>
    <w:p w14:paraId="4B93930F" w14:textId="77777777" w:rsidR="00057737" w:rsidRDefault="00057737" w:rsidP="00057737">
      <w:pPr>
        <w:rPr>
          <w:b/>
          <w:lang w:val="en-US" w:eastAsia="zh-CN"/>
        </w:rPr>
      </w:pPr>
      <w:r>
        <w:rPr>
          <w:b/>
        </w:rPr>
        <w:t xml:space="preserve">QoE report: </w:t>
      </w:r>
      <w:r>
        <w:t>The result of a QoE measurement</w:t>
      </w:r>
      <w:r>
        <w:rPr>
          <w:lang w:val="en-US" w:eastAsia="zh-CN"/>
        </w:rPr>
        <w:t xml:space="preserve">. </w:t>
      </w:r>
    </w:p>
    <w:p w14:paraId="777D8D2C" w14:textId="77777777" w:rsidR="00057737" w:rsidRDefault="00057737" w:rsidP="00057737">
      <w:r>
        <w:rPr>
          <w:b/>
        </w:rPr>
        <w:t xml:space="preserve">Radio-related measurements: </w:t>
      </w:r>
      <w:r>
        <w:t>Measurements on the radio layer, whose purpose is to help network to further evaluate and improve the QoE.</w:t>
      </w:r>
    </w:p>
    <w:p w14:paraId="269DD250" w14:textId="67B65617" w:rsidR="00AB56BE" w:rsidRDefault="00057737" w:rsidP="00AB56BE">
      <w:r>
        <w:rPr>
          <w:b/>
        </w:rPr>
        <w:t xml:space="preserve">Radio-related information: </w:t>
      </w:r>
      <w:r>
        <w:t>Information other than “radio-related measurements”, e.g. feature info, mobility history info or dual connectivity status. FFS on Radio related information only from UE or RAN node or both.</w:t>
      </w:r>
    </w:p>
    <w:p w14:paraId="5911A35F" w14:textId="5ADB42B4" w:rsidR="00AD040A" w:rsidRPr="00AD040A" w:rsidRDefault="00AD040A" w:rsidP="00AD040A">
      <w:pPr>
        <w:keepLines/>
        <w:ind w:left="1135" w:hanging="851"/>
        <w:rPr>
          <w:rFonts w:eastAsia="游明朝"/>
          <w:color w:val="FF0000"/>
          <w:lang w:eastAsia="ja-JP"/>
        </w:rPr>
      </w:pPr>
      <w:r w:rsidRPr="00B92C9E">
        <w:rPr>
          <w:color w:val="FF0000"/>
          <w:lang w:eastAsia="ja-JP"/>
        </w:rPr>
        <w:t xml:space="preserve">Editor’s </w:t>
      </w:r>
      <w:r>
        <w:rPr>
          <w:rFonts w:hint="eastAsia"/>
          <w:color w:val="FF0000"/>
          <w:lang w:eastAsia="zh-CN"/>
        </w:rPr>
        <w:t>NOTE</w:t>
      </w:r>
      <w:r w:rsidRPr="00B92C9E">
        <w:rPr>
          <w:color w:val="FF0000"/>
          <w:lang w:eastAsia="ja-JP"/>
        </w:rPr>
        <w:t>: The above three definitions may subject to further refinements once further consensus are reached.</w:t>
      </w:r>
    </w:p>
    <w:p w14:paraId="4AC29B7A" w14:textId="77660996" w:rsidR="00010579" w:rsidRPr="00010579" w:rsidRDefault="00010579" w:rsidP="00010579">
      <w:pPr>
        <w:rPr>
          <w:ins w:id="10" w:author="Samsung" w:date="2021-02-02T19:14:00Z"/>
          <w:color w:val="FF0000"/>
          <w:lang w:eastAsia="zh-CN"/>
        </w:rPr>
      </w:pPr>
      <w:ins w:id="11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 activation:</w:t>
        </w:r>
        <w:r w:rsidRPr="00057737">
          <w:rPr>
            <w:rFonts w:eastAsia="宋体"/>
            <w:iCs/>
            <w:lang w:eastAsia="zh-CN"/>
          </w:rPr>
          <w:t xml:space="preserve"> initiation of a QoE measurement collection associated with an identifier included in the QoE measurement configuration transmitted to the UE.</w:t>
        </w:r>
      </w:ins>
    </w:p>
    <w:p w14:paraId="26D362C6" w14:textId="298C93D0" w:rsidR="00010579" w:rsidRPr="0045644C" w:rsidRDefault="00010579" w:rsidP="00010579">
      <w:pPr>
        <w:rPr>
          <w:ins w:id="12" w:author="Samsung" w:date="2021-02-02T19:14:00Z"/>
          <w:rFonts w:eastAsia="宋体"/>
          <w:iCs/>
          <w:lang w:eastAsia="zh-CN"/>
        </w:rPr>
      </w:pPr>
      <w:ins w:id="13" w:author="Samsung" w:date="2021-02-02T19:14:00Z">
        <w:r w:rsidRPr="0045644C">
          <w:rPr>
            <w:rFonts w:eastAsia="宋体"/>
            <w:b/>
            <w:bCs/>
            <w:iCs/>
            <w:lang w:eastAsia="zh-CN"/>
          </w:rPr>
          <w:t>QoE measurement collection triggering:</w:t>
        </w:r>
        <w:r w:rsidRPr="0045644C">
          <w:rPr>
            <w:rFonts w:eastAsia="宋体"/>
            <w:iCs/>
            <w:lang w:eastAsia="zh-CN"/>
          </w:rPr>
          <w:t xml:space="preserve"> the condition(s) </w:t>
        </w:r>
        <w:r>
          <w:rPr>
            <w:rFonts w:eastAsia="宋体"/>
            <w:iCs/>
            <w:lang w:eastAsia="zh-CN"/>
          </w:rPr>
          <w:t xml:space="preserve">configured by OAM </w:t>
        </w:r>
        <w:r w:rsidRPr="0045644C">
          <w:rPr>
            <w:rFonts w:eastAsia="宋体"/>
            <w:iCs/>
            <w:lang w:eastAsia="zh-CN"/>
          </w:rPr>
          <w:t xml:space="preserve">whose fulfilment indicates </w:t>
        </w:r>
        <w:r>
          <w:rPr>
            <w:rFonts w:eastAsia="宋体"/>
            <w:iCs/>
            <w:lang w:eastAsia="zh-CN"/>
          </w:rPr>
          <w:t xml:space="preserve">UE </w:t>
        </w:r>
        <w:r w:rsidRPr="0045644C">
          <w:rPr>
            <w:rFonts w:eastAsia="宋体"/>
            <w:iCs/>
            <w:lang w:eastAsia="zh-CN"/>
          </w:rPr>
          <w:t xml:space="preserve">that QoE measurement collection </w:t>
        </w:r>
      </w:ins>
      <w:ins w:id="14" w:author="Samsung2" w:date="2021-02-03T12:20:00Z">
        <w:r w:rsidR="00633FBA">
          <w:rPr>
            <w:rFonts w:eastAsia="宋体"/>
            <w:iCs/>
            <w:lang w:eastAsia="zh-CN"/>
          </w:rPr>
          <w:t xml:space="preserve">configured by CN/OAM </w:t>
        </w:r>
      </w:ins>
      <w:ins w:id="15" w:author="Samsung" w:date="2021-02-02T19:14:00Z">
        <w:r w:rsidRPr="0045644C">
          <w:rPr>
            <w:rFonts w:eastAsia="宋体"/>
            <w:iCs/>
            <w:lang w:eastAsia="zh-CN"/>
          </w:rPr>
          <w:t>can be activated.</w:t>
        </w:r>
      </w:ins>
    </w:p>
    <w:p w14:paraId="16811C66" w14:textId="2125794E" w:rsidR="00010579" w:rsidRPr="00057737" w:rsidRDefault="00010579" w:rsidP="00010579">
      <w:pPr>
        <w:rPr>
          <w:ins w:id="16" w:author="Samsung" w:date="2021-02-02T19:14:00Z"/>
          <w:rFonts w:eastAsia="宋体"/>
          <w:iCs/>
          <w:lang w:eastAsia="zh-CN"/>
        </w:rPr>
      </w:pPr>
      <w:ins w:id="17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 deactivation:</w:t>
        </w:r>
        <w:r w:rsidRPr="00057737">
          <w:rPr>
            <w:rFonts w:eastAsia="宋体"/>
            <w:iCs/>
            <w:lang w:eastAsia="zh-CN"/>
          </w:rPr>
          <w:t xml:space="preserve"> permanent stopping of a QoE measurement collectio</w:t>
        </w:r>
        <w:r w:rsidRPr="00010579">
          <w:rPr>
            <w:rFonts w:eastAsia="宋体"/>
            <w:iCs/>
            <w:lang w:eastAsia="zh-CN"/>
          </w:rPr>
          <w:t xml:space="preserve">n of identifiers (previously configured) transmitted to the </w:t>
        </w:r>
      </w:ins>
      <w:ins w:id="18" w:author="Samsung" w:date="2021-02-02T19:15:00Z">
        <w:r w:rsidRPr="00010579">
          <w:rPr>
            <w:rFonts w:eastAsia="宋体"/>
            <w:iCs/>
            <w:lang w:eastAsia="zh-CN"/>
          </w:rPr>
          <w:t>UE,</w:t>
        </w:r>
      </w:ins>
      <w:ins w:id="19" w:author="Samsung" w:date="2021-02-02T19:14:00Z">
        <w:r w:rsidRPr="00057737">
          <w:rPr>
            <w:rFonts w:eastAsia="宋体"/>
            <w:iCs/>
            <w:lang w:eastAsia="zh-CN"/>
          </w:rPr>
          <w:t xml:space="preserve"> resulting in QoE measurement configuration release in the UE.</w:t>
        </w:r>
      </w:ins>
    </w:p>
    <w:p w14:paraId="722B400E" w14:textId="77777777" w:rsidR="00010579" w:rsidRPr="00057737" w:rsidRDefault="00010579" w:rsidP="00010579">
      <w:pPr>
        <w:rPr>
          <w:ins w:id="20" w:author="Samsung" w:date="2021-02-02T19:14:00Z"/>
          <w:rFonts w:eastAsia="宋体"/>
          <w:iCs/>
          <w:lang w:eastAsia="zh-CN"/>
        </w:rPr>
      </w:pPr>
      <w:ins w:id="21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t>QoE measurement collection:</w:t>
        </w:r>
        <w:r w:rsidRPr="00057737">
          <w:rPr>
            <w:rFonts w:eastAsia="宋体"/>
            <w:iCs/>
            <w:lang w:eastAsia="zh-CN"/>
          </w:rPr>
          <w:t xml:space="preserve"> collection of QoE measurements in the UE.</w:t>
        </w:r>
      </w:ins>
    </w:p>
    <w:p w14:paraId="00455279" w14:textId="2EF94C0C" w:rsidR="00010579" w:rsidRDefault="00010579" w:rsidP="00010579">
      <w:pPr>
        <w:rPr>
          <w:ins w:id="22" w:author="Samsung2" w:date="2021-02-03T12:20:00Z"/>
          <w:rFonts w:eastAsia="宋体"/>
          <w:iCs/>
          <w:lang w:eastAsia="zh-CN"/>
        </w:rPr>
      </w:pPr>
      <w:ins w:id="23" w:author="Samsung" w:date="2021-02-02T19:14:00Z">
        <w:r w:rsidRPr="00057737">
          <w:rPr>
            <w:rFonts w:eastAsia="宋体"/>
            <w:b/>
            <w:bCs/>
            <w:iCs/>
            <w:lang w:eastAsia="zh-CN"/>
          </w:rPr>
          <w:lastRenderedPageBreak/>
          <w:t>QoE measurement reporting:</w:t>
        </w:r>
        <w:r w:rsidRPr="00057737">
          <w:rPr>
            <w:rFonts w:eastAsia="宋体"/>
            <w:iCs/>
            <w:lang w:eastAsia="zh-CN"/>
          </w:rPr>
          <w:t xml:space="preserve"> delivery of the QoE report </w:t>
        </w:r>
        <w:r w:rsidRPr="007F3965">
          <w:rPr>
            <w:rFonts w:eastAsia="宋体"/>
            <w:iCs/>
            <w:lang w:eastAsia="zh-CN"/>
          </w:rPr>
          <w:t xml:space="preserve">resulted from QoE measurement collection </w:t>
        </w:r>
        <w:r w:rsidRPr="00057737">
          <w:rPr>
            <w:rFonts w:eastAsia="宋体"/>
            <w:iCs/>
            <w:lang w:eastAsia="zh-CN"/>
          </w:rPr>
          <w:t>from the UE to the RAN.</w:t>
        </w:r>
      </w:ins>
    </w:p>
    <w:p w14:paraId="3D1D44A2" w14:textId="77777777" w:rsidR="00633FBA" w:rsidRPr="00057737" w:rsidRDefault="00633FBA" w:rsidP="00633FBA">
      <w:pPr>
        <w:rPr>
          <w:ins w:id="24" w:author="Samsung2" w:date="2021-02-03T12:20:00Z"/>
          <w:rFonts w:eastAsia="宋体"/>
          <w:iCs/>
          <w:lang w:eastAsia="zh-CN"/>
        </w:rPr>
      </w:pPr>
      <w:ins w:id="25" w:author="Samsung2" w:date="2021-02-03T12:20:00Z">
        <w:r w:rsidRPr="00057737">
          <w:rPr>
            <w:rFonts w:eastAsia="宋体"/>
            <w:b/>
            <w:bCs/>
            <w:iCs/>
            <w:lang w:eastAsia="zh-CN"/>
          </w:rPr>
          <w:t xml:space="preserve">QoE measurement reporting </w:t>
        </w:r>
        <w:r>
          <w:rPr>
            <w:rFonts w:eastAsia="宋体"/>
            <w:b/>
            <w:bCs/>
            <w:iCs/>
            <w:lang w:eastAsia="zh-CN"/>
          </w:rPr>
          <w:t>pause</w:t>
        </w:r>
        <w:r w:rsidRPr="00057737">
          <w:rPr>
            <w:rFonts w:eastAsia="宋体"/>
            <w:b/>
            <w:bCs/>
            <w:iCs/>
            <w:lang w:eastAsia="zh-CN"/>
          </w:rPr>
          <w:t>:</w:t>
        </w:r>
        <w:r w:rsidRPr="00057737">
          <w:rPr>
            <w:rFonts w:eastAsia="宋体"/>
            <w:iCs/>
            <w:lang w:eastAsia="zh-CN"/>
          </w:rPr>
          <w:t xml:space="preserve"> an action resulting in temporary stopping of QoE measurement reporting, where the QoE measurement is not affected.</w:t>
        </w:r>
        <w:bookmarkStart w:id="26" w:name="_GoBack"/>
        <w:bookmarkEnd w:id="26"/>
      </w:ins>
    </w:p>
    <w:p w14:paraId="2CE7365C" w14:textId="655EF308" w:rsidR="00633FBA" w:rsidRPr="00633FBA" w:rsidRDefault="00633FBA" w:rsidP="00010579">
      <w:pPr>
        <w:rPr>
          <w:rFonts w:eastAsia="宋体"/>
          <w:b/>
          <w:bCs/>
          <w:iCs/>
          <w:lang w:eastAsia="zh-CN"/>
        </w:rPr>
      </w:pPr>
      <w:ins w:id="27" w:author="Samsung2" w:date="2021-02-03T12:20:00Z">
        <w:r w:rsidRPr="00057737">
          <w:rPr>
            <w:rFonts w:eastAsia="宋体"/>
            <w:b/>
            <w:bCs/>
            <w:iCs/>
            <w:lang w:eastAsia="zh-CN"/>
          </w:rPr>
          <w:t xml:space="preserve">QoE measurement reporting resume: </w:t>
        </w:r>
        <w:r w:rsidRPr="00057737">
          <w:rPr>
            <w:rFonts w:eastAsia="宋体"/>
            <w:iCs/>
            <w:lang w:eastAsia="zh-CN"/>
          </w:rPr>
          <w:t xml:space="preserve">an action resulting in a resumption of a previously </w:t>
        </w:r>
        <w:r>
          <w:rPr>
            <w:rFonts w:eastAsia="宋体"/>
            <w:iCs/>
            <w:lang w:eastAsia="zh-CN"/>
          </w:rPr>
          <w:t>paused</w:t>
        </w:r>
        <w:r w:rsidRPr="00057737">
          <w:rPr>
            <w:rFonts w:eastAsia="宋体"/>
            <w:iCs/>
            <w:lang w:eastAsia="zh-CN"/>
          </w:rPr>
          <w:t xml:space="preserve"> QoE measurement reporting.</w:t>
        </w:r>
      </w:ins>
    </w:p>
    <w:p w14:paraId="7E79A952" w14:textId="77777777" w:rsidR="00010579" w:rsidRPr="00B65634" w:rsidRDefault="00010579" w:rsidP="00010579">
      <w:pPr>
        <w:keepLines/>
        <w:ind w:left="1135" w:hanging="851"/>
        <w:rPr>
          <w:ins w:id="28" w:author="Samsung" w:date="2021-02-02T19:14:00Z"/>
          <w:color w:val="FF0000"/>
          <w:lang w:eastAsia="zh-CN"/>
        </w:rPr>
      </w:pPr>
      <w:ins w:id="29" w:author="Samsung" w:date="2021-02-02T19:14:00Z">
        <w:r w:rsidRPr="00B92C9E">
          <w:rPr>
            <w:color w:val="FF0000"/>
            <w:lang w:eastAsia="ja-JP"/>
          </w:rPr>
          <w:t xml:space="preserve">Editor’s </w:t>
        </w:r>
        <w:r>
          <w:rPr>
            <w:rFonts w:hint="eastAsia"/>
            <w:color w:val="FF0000"/>
            <w:lang w:eastAsia="zh-CN"/>
          </w:rPr>
          <w:t>NOTE</w:t>
        </w:r>
        <w:r w:rsidRPr="00B92C9E">
          <w:rPr>
            <w:color w:val="FF0000"/>
            <w:lang w:eastAsia="ja-JP"/>
          </w:rPr>
          <w:t>:</w:t>
        </w:r>
        <w:r>
          <w:rPr>
            <w:color w:val="FF0000"/>
            <w:lang w:eastAsia="ja-JP"/>
          </w:rPr>
          <w:t xml:space="preserve">  The above definitions may need further adaptation to align with SA5 </w:t>
        </w:r>
        <w:r>
          <w:rPr>
            <w:rFonts w:hint="eastAsia"/>
            <w:color w:val="FF0000"/>
            <w:lang w:eastAsia="zh-CN"/>
          </w:rPr>
          <w:t>and</w:t>
        </w:r>
        <w:r>
          <w:rPr>
            <w:color w:val="FF0000"/>
            <w:lang w:eastAsia="ja-JP"/>
          </w:rPr>
          <w:t xml:space="preserve"> RAN2.</w:t>
        </w:r>
      </w:ins>
    </w:p>
    <w:p w14:paraId="192877A5" w14:textId="77777777" w:rsidR="00057737" w:rsidRPr="00AD040A" w:rsidRDefault="00057737" w:rsidP="00AB56BE"/>
    <w:p w14:paraId="4082B4EE" w14:textId="77777777" w:rsidR="0045644C" w:rsidRPr="00F270D2" w:rsidRDefault="0045644C" w:rsidP="0045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游明朝"/>
          <w:i/>
          <w:lang w:eastAsia="ja-JP"/>
        </w:rPr>
      </w:pPr>
      <w:r>
        <w:rPr>
          <w:i/>
          <w:lang w:eastAsia="ja-JP"/>
        </w:rPr>
        <w:t xml:space="preserve">End of </w:t>
      </w:r>
      <w:r w:rsidRPr="00AE320F">
        <w:rPr>
          <w:i/>
          <w:lang w:eastAsia="ja-JP"/>
        </w:rPr>
        <w:t>change</w:t>
      </w:r>
    </w:p>
    <w:p w14:paraId="7163ECF1" w14:textId="77777777" w:rsidR="0045644C" w:rsidRPr="00057737" w:rsidRDefault="0045644C" w:rsidP="00AB56BE"/>
    <w:sectPr w:rsidR="0045644C" w:rsidRPr="00057737" w:rsidSect="00024066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C8A4" w14:textId="77777777" w:rsidR="00BE3250" w:rsidRDefault="00BE3250" w:rsidP="00024066">
      <w:pPr>
        <w:spacing w:after="0"/>
      </w:pPr>
      <w:r>
        <w:separator/>
      </w:r>
    </w:p>
  </w:endnote>
  <w:endnote w:type="continuationSeparator" w:id="0">
    <w:p w14:paraId="33C666CC" w14:textId="77777777" w:rsidR="00BE3250" w:rsidRDefault="00BE3250" w:rsidP="00024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altName w:val="Segoe Print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58CD" w14:textId="77777777" w:rsidR="00BE3250" w:rsidRDefault="00BE3250" w:rsidP="00024066">
      <w:pPr>
        <w:spacing w:after="0"/>
      </w:pPr>
      <w:r>
        <w:separator/>
      </w:r>
    </w:p>
  </w:footnote>
  <w:footnote w:type="continuationSeparator" w:id="0">
    <w:p w14:paraId="1572830D" w14:textId="77777777" w:rsidR="00BE3250" w:rsidRDefault="00BE3250" w:rsidP="000240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24"/>
    <w:multiLevelType w:val="hybridMultilevel"/>
    <w:tmpl w:val="7EACEC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3132C"/>
    <w:multiLevelType w:val="multilevel"/>
    <w:tmpl w:val="1433132C"/>
    <w:lvl w:ilvl="0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35B"/>
    <w:multiLevelType w:val="multilevel"/>
    <w:tmpl w:val="1E27035B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272BE6"/>
    <w:multiLevelType w:val="multilevel"/>
    <w:tmpl w:val="20272B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01C"/>
    <w:multiLevelType w:val="multilevel"/>
    <w:tmpl w:val="235C401C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DC06589"/>
    <w:multiLevelType w:val="hybridMultilevel"/>
    <w:tmpl w:val="0680AE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5279F4"/>
    <w:multiLevelType w:val="multilevel"/>
    <w:tmpl w:val="305279F4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1D44243"/>
    <w:multiLevelType w:val="multilevel"/>
    <w:tmpl w:val="31D44243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C44977"/>
    <w:multiLevelType w:val="hybridMultilevel"/>
    <w:tmpl w:val="4DB81290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FA5F4C"/>
    <w:multiLevelType w:val="multilevel"/>
    <w:tmpl w:val="32FA5F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1319"/>
    <w:multiLevelType w:val="hybridMultilevel"/>
    <w:tmpl w:val="9F3E8F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D7742"/>
    <w:multiLevelType w:val="multilevel"/>
    <w:tmpl w:val="399D7742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CE726A2"/>
    <w:multiLevelType w:val="multilevel"/>
    <w:tmpl w:val="3CE726A2"/>
    <w:lvl w:ilvl="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E522D4"/>
    <w:multiLevelType w:val="hybridMultilevel"/>
    <w:tmpl w:val="ACA85E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63CD8"/>
    <w:multiLevelType w:val="hybridMultilevel"/>
    <w:tmpl w:val="D032B4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BE2366"/>
    <w:multiLevelType w:val="hybridMultilevel"/>
    <w:tmpl w:val="51C8FEA6"/>
    <w:lvl w:ilvl="0" w:tplc="9A309C2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8A265E"/>
    <w:multiLevelType w:val="hybridMultilevel"/>
    <w:tmpl w:val="4C8615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B0701"/>
    <w:multiLevelType w:val="hybridMultilevel"/>
    <w:tmpl w:val="BC6C242A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4D7663"/>
    <w:multiLevelType w:val="multilevel"/>
    <w:tmpl w:val="1F0C7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7417C1"/>
    <w:multiLevelType w:val="multilevel"/>
    <w:tmpl w:val="63741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8E1142"/>
    <w:multiLevelType w:val="hybridMultilevel"/>
    <w:tmpl w:val="83F6D4E0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987450"/>
    <w:multiLevelType w:val="hybridMultilevel"/>
    <w:tmpl w:val="19F086FC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5B4766"/>
    <w:multiLevelType w:val="hybridMultilevel"/>
    <w:tmpl w:val="A7AE63B6"/>
    <w:lvl w:ilvl="0" w:tplc="9A309C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9F14E4"/>
    <w:multiLevelType w:val="hybridMultilevel"/>
    <w:tmpl w:val="230C05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36E3D"/>
    <w:multiLevelType w:val="multilevel"/>
    <w:tmpl w:val="7F036E3D"/>
    <w:lvl w:ilvl="0">
      <w:start w:val="1"/>
      <w:numFmt w:val="decimal"/>
      <w:lvlText w:val="%1."/>
      <w:lvlJc w:val="left"/>
      <w:pPr>
        <w:ind w:left="840" w:hanging="420"/>
      </w:pPr>
      <w:rPr>
        <w:b w:val="0"/>
        <w:lang w:val="en-GB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25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20"/>
  </w:num>
  <w:num w:numId="12">
    <w:abstractNumId w:val="13"/>
  </w:num>
  <w:num w:numId="13">
    <w:abstractNumId w:val="22"/>
  </w:num>
  <w:num w:numId="14">
    <w:abstractNumId w:val="24"/>
  </w:num>
  <w:num w:numId="15">
    <w:abstractNumId w:val="18"/>
  </w:num>
  <w:num w:numId="16">
    <w:abstractNumId w:val="23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  <w:num w:numId="24">
    <w:abstractNumId w:val="14"/>
  </w:num>
  <w:num w:numId="25">
    <w:abstractNumId w:val="15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Samsung2">
    <w15:presenceInfo w15:providerId="None" w15:userId="Samsung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7857"/>
    <w:rsid w:val="00010579"/>
    <w:rsid w:val="00021F99"/>
    <w:rsid w:val="00024066"/>
    <w:rsid w:val="00033397"/>
    <w:rsid w:val="00040095"/>
    <w:rsid w:val="00051834"/>
    <w:rsid w:val="00054A22"/>
    <w:rsid w:val="00057737"/>
    <w:rsid w:val="00062023"/>
    <w:rsid w:val="000655A6"/>
    <w:rsid w:val="00080512"/>
    <w:rsid w:val="00086D2A"/>
    <w:rsid w:val="00093191"/>
    <w:rsid w:val="00094AE1"/>
    <w:rsid w:val="00095B3F"/>
    <w:rsid w:val="000B4435"/>
    <w:rsid w:val="000B7B3B"/>
    <w:rsid w:val="000C47C3"/>
    <w:rsid w:val="000D58AB"/>
    <w:rsid w:val="000F32E0"/>
    <w:rsid w:val="000F372B"/>
    <w:rsid w:val="00133525"/>
    <w:rsid w:val="00141FFC"/>
    <w:rsid w:val="00142F28"/>
    <w:rsid w:val="00160B7D"/>
    <w:rsid w:val="00161F5A"/>
    <w:rsid w:val="001650C3"/>
    <w:rsid w:val="001839D2"/>
    <w:rsid w:val="001925FD"/>
    <w:rsid w:val="001973C5"/>
    <w:rsid w:val="001A4C42"/>
    <w:rsid w:val="001A7420"/>
    <w:rsid w:val="001B6637"/>
    <w:rsid w:val="001C21C3"/>
    <w:rsid w:val="001D02C2"/>
    <w:rsid w:val="001D6619"/>
    <w:rsid w:val="001E08A1"/>
    <w:rsid w:val="001E2901"/>
    <w:rsid w:val="001E6537"/>
    <w:rsid w:val="001F0C1D"/>
    <w:rsid w:val="001F1132"/>
    <w:rsid w:val="001F168B"/>
    <w:rsid w:val="0021028B"/>
    <w:rsid w:val="002347A2"/>
    <w:rsid w:val="00237111"/>
    <w:rsid w:val="00257E43"/>
    <w:rsid w:val="002675F0"/>
    <w:rsid w:val="00272878"/>
    <w:rsid w:val="00295643"/>
    <w:rsid w:val="002A47F0"/>
    <w:rsid w:val="002B1B46"/>
    <w:rsid w:val="002B6339"/>
    <w:rsid w:val="002B6CC8"/>
    <w:rsid w:val="002E00EE"/>
    <w:rsid w:val="002E2EFE"/>
    <w:rsid w:val="002F7C62"/>
    <w:rsid w:val="00302165"/>
    <w:rsid w:val="003172DC"/>
    <w:rsid w:val="00321A30"/>
    <w:rsid w:val="00327800"/>
    <w:rsid w:val="0035462D"/>
    <w:rsid w:val="00355294"/>
    <w:rsid w:val="0036050F"/>
    <w:rsid w:val="00364461"/>
    <w:rsid w:val="00367C69"/>
    <w:rsid w:val="003716E7"/>
    <w:rsid w:val="003722F2"/>
    <w:rsid w:val="00373D13"/>
    <w:rsid w:val="003765B8"/>
    <w:rsid w:val="00377BCA"/>
    <w:rsid w:val="00381F8F"/>
    <w:rsid w:val="00393FFD"/>
    <w:rsid w:val="003A08C8"/>
    <w:rsid w:val="003A3CF4"/>
    <w:rsid w:val="003B0418"/>
    <w:rsid w:val="003C3971"/>
    <w:rsid w:val="003C3B84"/>
    <w:rsid w:val="003D4F54"/>
    <w:rsid w:val="00401DD3"/>
    <w:rsid w:val="00423334"/>
    <w:rsid w:val="00427014"/>
    <w:rsid w:val="00432A4B"/>
    <w:rsid w:val="004345EC"/>
    <w:rsid w:val="00445373"/>
    <w:rsid w:val="00447903"/>
    <w:rsid w:val="004530CF"/>
    <w:rsid w:val="0045644C"/>
    <w:rsid w:val="00460C9D"/>
    <w:rsid w:val="00465515"/>
    <w:rsid w:val="00480D95"/>
    <w:rsid w:val="0048400F"/>
    <w:rsid w:val="004B0218"/>
    <w:rsid w:val="004C2974"/>
    <w:rsid w:val="004C58FD"/>
    <w:rsid w:val="004D3578"/>
    <w:rsid w:val="004D7E63"/>
    <w:rsid w:val="004E213A"/>
    <w:rsid w:val="004E3D7F"/>
    <w:rsid w:val="004E5834"/>
    <w:rsid w:val="004E6791"/>
    <w:rsid w:val="004F0988"/>
    <w:rsid w:val="004F3340"/>
    <w:rsid w:val="004F3B23"/>
    <w:rsid w:val="004F7A0F"/>
    <w:rsid w:val="00516F58"/>
    <w:rsid w:val="005265CD"/>
    <w:rsid w:val="0053388B"/>
    <w:rsid w:val="005348E2"/>
    <w:rsid w:val="00535773"/>
    <w:rsid w:val="00540BA9"/>
    <w:rsid w:val="00543E6C"/>
    <w:rsid w:val="00546FEF"/>
    <w:rsid w:val="00550AFD"/>
    <w:rsid w:val="00565087"/>
    <w:rsid w:val="0057155C"/>
    <w:rsid w:val="00593D5A"/>
    <w:rsid w:val="00597B11"/>
    <w:rsid w:val="005D2E01"/>
    <w:rsid w:val="005D7526"/>
    <w:rsid w:val="005E4BB2"/>
    <w:rsid w:val="005F48E5"/>
    <w:rsid w:val="00600416"/>
    <w:rsid w:val="00602AEA"/>
    <w:rsid w:val="006108DF"/>
    <w:rsid w:val="0061480F"/>
    <w:rsid w:val="00614FDF"/>
    <w:rsid w:val="00627C75"/>
    <w:rsid w:val="00633FBA"/>
    <w:rsid w:val="0063543D"/>
    <w:rsid w:val="006355D4"/>
    <w:rsid w:val="00640437"/>
    <w:rsid w:val="00647114"/>
    <w:rsid w:val="00673EAF"/>
    <w:rsid w:val="00683E1F"/>
    <w:rsid w:val="00694BE0"/>
    <w:rsid w:val="006A323F"/>
    <w:rsid w:val="006B30D0"/>
    <w:rsid w:val="006C34B4"/>
    <w:rsid w:val="006C3D95"/>
    <w:rsid w:val="006E1F50"/>
    <w:rsid w:val="006E5C86"/>
    <w:rsid w:val="006E63B3"/>
    <w:rsid w:val="00701116"/>
    <w:rsid w:val="007065F7"/>
    <w:rsid w:val="007068B5"/>
    <w:rsid w:val="0071141F"/>
    <w:rsid w:val="00713C44"/>
    <w:rsid w:val="0073257F"/>
    <w:rsid w:val="00733E91"/>
    <w:rsid w:val="00734A5B"/>
    <w:rsid w:val="0074026F"/>
    <w:rsid w:val="007429F6"/>
    <w:rsid w:val="00744E76"/>
    <w:rsid w:val="00747ABF"/>
    <w:rsid w:val="0075106F"/>
    <w:rsid w:val="0076669E"/>
    <w:rsid w:val="00774DA4"/>
    <w:rsid w:val="00781F0F"/>
    <w:rsid w:val="0078206D"/>
    <w:rsid w:val="007831F8"/>
    <w:rsid w:val="0078342F"/>
    <w:rsid w:val="00787EAC"/>
    <w:rsid w:val="007A2E89"/>
    <w:rsid w:val="007B0A38"/>
    <w:rsid w:val="007B600E"/>
    <w:rsid w:val="007E2F82"/>
    <w:rsid w:val="007E55B4"/>
    <w:rsid w:val="007F0F4A"/>
    <w:rsid w:val="007F3965"/>
    <w:rsid w:val="00801A6E"/>
    <w:rsid w:val="008028A4"/>
    <w:rsid w:val="00825A78"/>
    <w:rsid w:val="00830747"/>
    <w:rsid w:val="00831EEE"/>
    <w:rsid w:val="008730FD"/>
    <w:rsid w:val="008768CA"/>
    <w:rsid w:val="00880E7E"/>
    <w:rsid w:val="00883D47"/>
    <w:rsid w:val="008C3134"/>
    <w:rsid w:val="008C384C"/>
    <w:rsid w:val="008E4B5D"/>
    <w:rsid w:val="008E7CA3"/>
    <w:rsid w:val="0090271F"/>
    <w:rsid w:val="00902E23"/>
    <w:rsid w:val="0090499F"/>
    <w:rsid w:val="009056E4"/>
    <w:rsid w:val="00910D4D"/>
    <w:rsid w:val="009114D7"/>
    <w:rsid w:val="0091348E"/>
    <w:rsid w:val="00917CCB"/>
    <w:rsid w:val="0093774D"/>
    <w:rsid w:val="00942EC2"/>
    <w:rsid w:val="00946759"/>
    <w:rsid w:val="00954F67"/>
    <w:rsid w:val="00960173"/>
    <w:rsid w:val="0096246A"/>
    <w:rsid w:val="009665DB"/>
    <w:rsid w:val="00966E23"/>
    <w:rsid w:val="009774D6"/>
    <w:rsid w:val="009823B9"/>
    <w:rsid w:val="009842DC"/>
    <w:rsid w:val="00990AEE"/>
    <w:rsid w:val="00990AFC"/>
    <w:rsid w:val="00992CF6"/>
    <w:rsid w:val="00993713"/>
    <w:rsid w:val="009E44D1"/>
    <w:rsid w:val="009F37B7"/>
    <w:rsid w:val="00A10F02"/>
    <w:rsid w:val="00A13A02"/>
    <w:rsid w:val="00A164B4"/>
    <w:rsid w:val="00A26956"/>
    <w:rsid w:val="00A27486"/>
    <w:rsid w:val="00A33A5B"/>
    <w:rsid w:val="00A53724"/>
    <w:rsid w:val="00A56066"/>
    <w:rsid w:val="00A57DCD"/>
    <w:rsid w:val="00A61C78"/>
    <w:rsid w:val="00A67EDB"/>
    <w:rsid w:val="00A716B1"/>
    <w:rsid w:val="00A73129"/>
    <w:rsid w:val="00A80811"/>
    <w:rsid w:val="00A82346"/>
    <w:rsid w:val="00A87E0A"/>
    <w:rsid w:val="00A92BA1"/>
    <w:rsid w:val="00AA7F08"/>
    <w:rsid w:val="00AB56BE"/>
    <w:rsid w:val="00AC4544"/>
    <w:rsid w:val="00AC6BC6"/>
    <w:rsid w:val="00AD040A"/>
    <w:rsid w:val="00AD2B7E"/>
    <w:rsid w:val="00AE5587"/>
    <w:rsid w:val="00AE65E2"/>
    <w:rsid w:val="00AF4036"/>
    <w:rsid w:val="00B10DA6"/>
    <w:rsid w:val="00B132C9"/>
    <w:rsid w:val="00B134BC"/>
    <w:rsid w:val="00B15449"/>
    <w:rsid w:val="00B36279"/>
    <w:rsid w:val="00B364B6"/>
    <w:rsid w:val="00B712B7"/>
    <w:rsid w:val="00B720A5"/>
    <w:rsid w:val="00B93086"/>
    <w:rsid w:val="00B93F6C"/>
    <w:rsid w:val="00B944BC"/>
    <w:rsid w:val="00BA1572"/>
    <w:rsid w:val="00BA19ED"/>
    <w:rsid w:val="00BA4B8D"/>
    <w:rsid w:val="00BC0F7D"/>
    <w:rsid w:val="00BD7D31"/>
    <w:rsid w:val="00BE3250"/>
    <w:rsid w:val="00BE3255"/>
    <w:rsid w:val="00BF128E"/>
    <w:rsid w:val="00BF396A"/>
    <w:rsid w:val="00C03B91"/>
    <w:rsid w:val="00C074DD"/>
    <w:rsid w:val="00C1496A"/>
    <w:rsid w:val="00C15C72"/>
    <w:rsid w:val="00C33079"/>
    <w:rsid w:val="00C40588"/>
    <w:rsid w:val="00C45231"/>
    <w:rsid w:val="00C54EDB"/>
    <w:rsid w:val="00C72833"/>
    <w:rsid w:val="00C80844"/>
    <w:rsid w:val="00C80F1D"/>
    <w:rsid w:val="00C93F40"/>
    <w:rsid w:val="00C950DB"/>
    <w:rsid w:val="00CA18B7"/>
    <w:rsid w:val="00CA3D0C"/>
    <w:rsid w:val="00CC0E30"/>
    <w:rsid w:val="00CC2C7B"/>
    <w:rsid w:val="00CD7D17"/>
    <w:rsid w:val="00CE11B1"/>
    <w:rsid w:val="00CE4F95"/>
    <w:rsid w:val="00D317FB"/>
    <w:rsid w:val="00D40B7D"/>
    <w:rsid w:val="00D5288A"/>
    <w:rsid w:val="00D57972"/>
    <w:rsid w:val="00D675A9"/>
    <w:rsid w:val="00D738D6"/>
    <w:rsid w:val="00D755EB"/>
    <w:rsid w:val="00D76048"/>
    <w:rsid w:val="00D829AE"/>
    <w:rsid w:val="00D87E00"/>
    <w:rsid w:val="00D9134D"/>
    <w:rsid w:val="00DA21C4"/>
    <w:rsid w:val="00DA346A"/>
    <w:rsid w:val="00DA7A03"/>
    <w:rsid w:val="00DB1818"/>
    <w:rsid w:val="00DB1D41"/>
    <w:rsid w:val="00DB7DE2"/>
    <w:rsid w:val="00DC309B"/>
    <w:rsid w:val="00DC4DA2"/>
    <w:rsid w:val="00DC780C"/>
    <w:rsid w:val="00DD4C17"/>
    <w:rsid w:val="00DD74A5"/>
    <w:rsid w:val="00DE4164"/>
    <w:rsid w:val="00DF2B1F"/>
    <w:rsid w:val="00DF62CD"/>
    <w:rsid w:val="00E008E8"/>
    <w:rsid w:val="00E039D1"/>
    <w:rsid w:val="00E11824"/>
    <w:rsid w:val="00E14959"/>
    <w:rsid w:val="00E16509"/>
    <w:rsid w:val="00E24055"/>
    <w:rsid w:val="00E415C2"/>
    <w:rsid w:val="00E44582"/>
    <w:rsid w:val="00E712A2"/>
    <w:rsid w:val="00E713F0"/>
    <w:rsid w:val="00E718CE"/>
    <w:rsid w:val="00E77645"/>
    <w:rsid w:val="00EA15B0"/>
    <w:rsid w:val="00EA5EA7"/>
    <w:rsid w:val="00EA7908"/>
    <w:rsid w:val="00EC4A25"/>
    <w:rsid w:val="00EE2B88"/>
    <w:rsid w:val="00F025A2"/>
    <w:rsid w:val="00F04712"/>
    <w:rsid w:val="00F13360"/>
    <w:rsid w:val="00F178CF"/>
    <w:rsid w:val="00F22EC7"/>
    <w:rsid w:val="00F270D2"/>
    <w:rsid w:val="00F325C8"/>
    <w:rsid w:val="00F350D0"/>
    <w:rsid w:val="00F41100"/>
    <w:rsid w:val="00F455B0"/>
    <w:rsid w:val="00F45616"/>
    <w:rsid w:val="00F51362"/>
    <w:rsid w:val="00F64663"/>
    <w:rsid w:val="00F653B8"/>
    <w:rsid w:val="00F74FC7"/>
    <w:rsid w:val="00F77FC8"/>
    <w:rsid w:val="00F9008D"/>
    <w:rsid w:val="00F922AC"/>
    <w:rsid w:val="00FA1266"/>
    <w:rsid w:val="00FB301D"/>
    <w:rsid w:val="00FC1192"/>
    <w:rsid w:val="00FC14B6"/>
    <w:rsid w:val="00FC7EA0"/>
    <w:rsid w:val="00FD4451"/>
    <w:rsid w:val="00FE77D0"/>
    <w:rsid w:val="00FF0869"/>
    <w:rsid w:val="00FF64ED"/>
    <w:rsid w:val="00FF68B4"/>
    <w:rsid w:val="01A51BC2"/>
    <w:rsid w:val="0A0F29C1"/>
    <w:rsid w:val="0B32609D"/>
    <w:rsid w:val="0E814434"/>
    <w:rsid w:val="171349C5"/>
    <w:rsid w:val="1C5F3984"/>
    <w:rsid w:val="20FB1284"/>
    <w:rsid w:val="24C51A87"/>
    <w:rsid w:val="2C1F3B96"/>
    <w:rsid w:val="2C2627AD"/>
    <w:rsid w:val="307234DE"/>
    <w:rsid w:val="37C80010"/>
    <w:rsid w:val="3C42015A"/>
    <w:rsid w:val="3E03309D"/>
    <w:rsid w:val="41792567"/>
    <w:rsid w:val="49FB021E"/>
    <w:rsid w:val="6014006F"/>
    <w:rsid w:val="627118EF"/>
    <w:rsid w:val="65A72CE8"/>
    <w:rsid w:val="65BE57E3"/>
    <w:rsid w:val="66681B33"/>
    <w:rsid w:val="672E6719"/>
    <w:rsid w:val="701E5D81"/>
    <w:rsid w:val="71296246"/>
    <w:rsid w:val="75DB19F2"/>
    <w:rsid w:val="79C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B0F371"/>
  <w15:docId w15:val="{C0BB1818-BEB3-4D7A-983F-7DB5DB8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66"/>
    <w:pPr>
      <w:spacing w:after="180"/>
    </w:pPr>
    <w:rPr>
      <w:lang w:val="en-GB" w:eastAsia="en-US"/>
    </w:rPr>
  </w:style>
  <w:style w:type="paragraph" w:styleId="1">
    <w:name w:val="heading 1"/>
    <w:next w:val="a"/>
    <w:qFormat/>
    <w:rsid w:val="0002406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2406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2406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2406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2406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24066"/>
    <w:pPr>
      <w:outlineLvl w:val="5"/>
    </w:pPr>
  </w:style>
  <w:style w:type="paragraph" w:styleId="7">
    <w:name w:val="heading 7"/>
    <w:basedOn w:val="H6"/>
    <w:next w:val="a"/>
    <w:qFormat/>
    <w:rsid w:val="00024066"/>
    <w:pPr>
      <w:outlineLvl w:val="6"/>
    </w:pPr>
  </w:style>
  <w:style w:type="paragraph" w:styleId="8">
    <w:name w:val="heading 8"/>
    <w:basedOn w:val="1"/>
    <w:next w:val="a"/>
    <w:qFormat/>
    <w:rsid w:val="0002406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2406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024066"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rsid w:val="00024066"/>
    <w:pPr>
      <w:ind w:left="2268" w:hanging="2268"/>
    </w:pPr>
  </w:style>
  <w:style w:type="paragraph" w:styleId="60">
    <w:name w:val="toc 6"/>
    <w:basedOn w:val="50"/>
    <w:next w:val="a"/>
    <w:semiHidden/>
    <w:rsid w:val="00024066"/>
    <w:pPr>
      <w:ind w:left="1985" w:hanging="1985"/>
    </w:pPr>
  </w:style>
  <w:style w:type="paragraph" w:styleId="50">
    <w:name w:val="toc 5"/>
    <w:basedOn w:val="40"/>
    <w:next w:val="a"/>
    <w:semiHidden/>
    <w:rsid w:val="00024066"/>
    <w:pPr>
      <w:ind w:left="1701" w:hanging="1701"/>
    </w:pPr>
  </w:style>
  <w:style w:type="paragraph" w:styleId="40">
    <w:name w:val="toc 4"/>
    <w:basedOn w:val="31"/>
    <w:next w:val="a"/>
    <w:uiPriority w:val="39"/>
    <w:rsid w:val="00024066"/>
    <w:pPr>
      <w:ind w:left="1418" w:hanging="1418"/>
    </w:pPr>
  </w:style>
  <w:style w:type="paragraph" w:styleId="31">
    <w:name w:val="toc 3"/>
    <w:basedOn w:val="20"/>
    <w:next w:val="a"/>
    <w:uiPriority w:val="39"/>
    <w:rsid w:val="00024066"/>
    <w:pPr>
      <w:ind w:left="1134" w:hanging="1134"/>
    </w:pPr>
  </w:style>
  <w:style w:type="paragraph" w:styleId="20">
    <w:name w:val="toc 2"/>
    <w:basedOn w:val="10"/>
    <w:next w:val="a"/>
    <w:uiPriority w:val="39"/>
    <w:rsid w:val="00024066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uiPriority w:val="39"/>
    <w:rsid w:val="0002406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a4"/>
    <w:rsid w:val="00024066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024066"/>
  </w:style>
  <w:style w:type="paragraph" w:styleId="a7">
    <w:name w:val="Body Text"/>
    <w:basedOn w:val="a"/>
    <w:rsid w:val="0002406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color w:val="000000"/>
      <w:lang w:eastAsia="ja-JP"/>
    </w:rPr>
  </w:style>
  <w:style w:type="paragraph" w:styleId="80">
    <w:name w:val="toc 8"/>
    <w:basedOn w:val="10"/>
    <w:next w:val="a"/>
    <w:uiPriority w:val="39"/>
    <w:rsid w:val="00024066"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a9"/>
    <w:rsid w:val="00024066"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footer"/>
    <w:basedOn w:val="ab"/>
    <w:rsid w:val="00024066"/>
    <w:pPr>
      <w:jc w:val="center"/>
    </w:pPr>
    <w:rPr>
      <w:i/>
    </w:rPr>
  </w:style>
  <w:style w:type="paragraph" w:styleId="ab">
    <w:name w:val="header"/>
    <w:rsid w:val="000240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90">
    <w:name w:val="toc 9"/>
    <w:basedOn w:val="80"/>
    <w:next w:val="a"/>
    <w:uiPriority w:val="39"/>
    <w:rsid w:val="00024066"/>
    <w:pPr>
      <w:ind w:left="1418" w:hanging="1418"/>
    </w:pPr>
  </w:style>
  <w:style w:type="paragraph" w:styleId="ac">
    <w:name w:val="Normal (Web)"/>
    <w:basedOn w:val="a"/>
    <w:uiPriority w:val="99"/>
    <w:semiHidden/>
    <w:unhideWhenUsed/>
    <w:rsid w:val="00024066"/>
    <w:pPr>
      <w:spacing w:before="100" w:beforeAutospacing="1" w:after="100" w:afterAutospacing="1"/>
    </w:pPr>
    <w:rPr>
      <w:rFonts w:eastAsia="Times New Roman"/>
      <w:szCs w:val="24"/>
      <w:lang w:val="fr-FR" w:eastAsia="fr-FR"/>
    </w:rPr>
  </w:style>
  <w:style w:type="paragraph" w:styleId="ad">
    <w:name w:val="annotation subject"/>
    <w:basedOn w:val="a5"/>
    <w:next w:val="a5"/>
    <w:link w:val="ae"/>
    <w:semiHidden/>
    <w:unhideWhenUsed/>
    <w:rsid w:val="00024066"/>
    <w:rPr>
      <w:b/>
      <w:bCs/>
    </w:rPr>
  </w:style>
  <w:style w:type="table" w:styleId="af">
    <w:name w:val="Table Grid"/>
    <w:basedOn w:val="a1"/>
    <w:rsid w:val="0002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024066"/>
    <w:rPr>
      <w:color w:val="954F72"/>
      <w:u w:val="single"/>
    </w:rPr>
  </w:style>
  <w:style w:type="character" w:styleId="af1">
    <w:name w:val="Hyperlink"/>
    <w:rsid w:val="00024066"/>
    <w:rPr>
      <w:color w:val="0563C1"/>
      <w:u w:val="single"/>
    </w:rPr>
  </w:style>
  <w:style w:type="character" w:styleId="af2">
    <w:name w:val="annotation reference"/>
    <w:basedOn w:val="a0"/>
    <w:semiHidden/>
    <w:unhideWhenUsed/>
    <w:rsid w:val="00024066"/>
    <w:rPr>
      <w:sz w:val="21"/>
      <w:szCs w:val="21"/>
    </w:rPr>
  </w:style>
  <w:style w:type="paragraph" w:customStyle="1" w:styleId="EQ">
    <w:name w:val="EQ"/>
    <w:basedOn w:val="a"/>
    <w:next w:val="a"/>
    <w:rsid w:val="00024066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024066"/>
  </w:style>
  <w:style w:type="paragraph" w:customStyle="1" w:styleId="ZD">
    <w:name w:val="ZD"/>
    <w:rsid w:val="00024066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rsid w:val="00024066"/>
    <w:pPr>
      <w:outlineLvl w:val="9"/>
    </w:pPr>
  </w:style>
  <w:style w:type="paragraph" w:customStyle="1" w:styleId="NF">
    <w:name w:val="NF"/>
    <w:basedOn w:val="NO"/>
    <w:rsid w:val="0002406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024066"/>
    <w:pPr>
      <w:keepLines/>
      <w:ind w:left="1135" w:hanging="851"/>
    </w:pPr>
  </w:style>
  <w:style w:type="paragraph" w:customStyle="1" w:styleId="PL">
    <w:name w:val="PL"/>
    <w:rsid w:val="0002406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24066"/>
    <w:pPr>
      <w:jc w:val="right"/>
    </w:pPr>
  </w:style>
  <w:style w:type="paragraph" w:customStyle="1" w:styleId="TAL">
    <w:name w:val="TAL"/>
    <w:basedOn w:val="a"/>
    <w:rsid w:val="0002406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024066"/>
    <w:rPr>
      <w:b/>
    </w:rPr>
  </w:style>
  <w:style w:type="paragraph" w:customStyle="1" w:styleId="TAC">
    <w:name w:val="TAC"/>
    <w:basedOn w:val="TAL"/>
    <w:rsid w:val="00024066"/>
    <w:pPr>
      <w:jc w:val="center"/>
    </w:pPr>
  </w:style>
  <w:style w:type="paragraph" w:customStyle="1" w:styleId="LD">
    <w:name w:val="LD"/>
    <w:rsid w:val="00024066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rsid w:val="00024066"/>
    <w:pPr>
      <w:keepLines/>
      <w:ind w:left="1702" w:hanging="1418"/>
    </w:pPr>
  </w:style>
  <w:style w:type="paragraph" w:customStyle="1" w:styleId="FP">
    <w:name w:val="FP"/>
    <w:basedOn w:val="a"/>
    <w:rsid w:val="00024066"/>
    <w:pPr>
      <w:spacing w:after="0"/>
    </w:pPr>
  </w:style>
  <w:style w:type="paragraph" w:customStyle="1" w:styleId="NW">
    <w:name w:val="NW"/>
    <w:basedOn w:val="NO"/>
    <w:rsid w:val="00024066"/>
    <w:pPr>
      <w:spacing w:after="0"/>
    </w:pPr>
  </w:style>
  <w:style w:type="paragraph" w:customStyle="1" w:styleId="EW">
    <w:name w:val="EW"/>
    <w:basedOn w:val="EX"/>
    <w:rsid w:val="00024066"/>
    <w:pPr>
      <w:spacing w:after="0"/>
    </w:pPr>
  </w:style>
  <w:style w:type="paragraph" w:customStyle="1" w:styleId="B1">
    <w:name w:val="B1"/>
    <w:basedOn w:val="a"/>
    <w:rsid w:val="00024066"/>
    <w:pPr>
      <w:ind w:left="568" w:hanging="284"/>
    </w:pPr>
  </w:style>
  <w:style w:type="paragraph" w:customStyle="1" w:styleId="EditorsNote">
    <w:name w:val="Editor's Note"/>
    <w:basedOn w:val="NO"/>
    <w:rsid w:val="00024066"/>
    <w:rPr>
      <w:color w:val="FF0000"/>
    </w:rPr>
  </w:style>
  <w:style w:type="paragraph" w:customStyle="1" w:styleId="TH">
    <w:name w:val="TH"/>
    <w:basedOn w:val="a"/>
    <w:rsid w:val="0002406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02406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02406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02406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02406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024066"/>
    <w:pPr>
      <w:ind w:left="851" w:hanging="851"/>
    </w:pPr>
  </w:style>
  <w:style w:type="paragraph" w:customStyle="1" w:styleId="ZH">
    <w:name w:val="ZH"/>
    <w:rsid w:val="00024066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024066"/>
    <w:pPr>
      <w:keepNext w:val="0"/>
      <w:spacing w:before="0" w:after="240"/>
    </w:pPr>
  </w:style>
  <w:style w:type="paragraph" w:customStyle="1" w:styleId="ZG">
    <w:name w:val="ZG"/>
    <w:rsid w:val="00024066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rsid w:val="00024066"/>
    <w:pPr>
      <w:ind w:left="851" w:hanging="284"/>
    </w:pPr>
  </w:style>
  <w:style w:type="paragraph" w:customStyle="1" w:styleId="B3">
    <w:name w:val="B3"/>
    <w:basedOn w:val="a"/>
    <w:rsid w:val="00024066"/>
    <w:pPr>
      <w:ind w:left="1135" w:hanging="284"/>
    </w:pPr>
  </w:style>
  <w:style w:type="paragraph" w:customStyle="1" w:styleId="B4">
    <w:name w:val="B4"/>
    <w:basedOn w:val="a"/>
    <w:rsid w:val="00024066"/>
    <w:pPr>
      <w:ind w:left="1418" w:hanging="284"/>
    </w:pPr>
  </w:style>
  <w:style w:type="paragraph" w:customStyle="1" w:styleId="B5">
    <w:name w:val="B5"/>
    <w:basedOn w:val="a"/>
    <w:rsid w:val="00024066"/>
    <w:pPr>
      <w:ind w:left="1702" w:hanging="284"/>
    </w:pPr>
  </w:style>
  <w:style w:type="paragraph" w:customStyle="1" w:styleId="ZTD">
    <w:name w:val="ZTD"/>
    <w:basedOn w:val="ZB"/>
    <w:rsid w:val="0002406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24066"/>
    <w:pPr>
      <w:framePr w:wrap="notBeside" w:y="16161"/>
    </w:pPr>
  </w:style>
  <w:style w:type="paragraph" w:customStyle="1" w:styleId="TAJ">
    <w:name w:val="TAJ"/>
    <w:basedOn w:val="TH"/>
    <w:rsid w:val="00024066"/>
  </w:style>
  <w:style w:type="paragraph" w:customStyle="1" w:styleId="Guidance">
    <w:name w:val="Guidance"/>
    <w:basedOn w:val="a"/>
    <w:rsid w:val="00024066"/>
    <w:rPr>
      <w:i/>
      <w:color w:val="0000FF"/>
    </w:rPr>
  </w:style>
  <w:style w:type="character" w:customStyle="1" w:styleId="a9">
    <w:name w:val="批注框文本 字符"/>
    <w:link w:val="a8"/>
    <w:rsid w:val="00024066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24066"/>
    <w:rPr>
      <w:color w:val="605E5C"/>
      <w:shd w:val="clear" w:color="auto" w:fill="E1DFDD"/>
    </w:rPr>
  </w:style>
  <w:style w:type="character" w:customStyle="1" w:styleId="30">
    <w:name w:val="标题 3 字符"/>
    <w:link w:val="3"/>
    <w:rsid w:val="00024066"/>
    <w:rPr>
      <w:rFonts w:ascii="Arial" w:hAnsi="Arial"/>
      <w:sz w:val="28"/>
      <w:lang w:eastAsia="en-US"/>
    </w:rPr>
  </w:style>
  <w:style w:type="character" w:customStyle="1" w:styleId="a4">
    <w:name w:val="文档结构图 字符"/>
    <w:basedOn w:val="a0"/>
    <w:link w:val="a3"/>
    <w:rsid w:val="00024066"/>
    <w:rPr>
      <w:rFonts w:ascii="宋体" w:eastAsia="宋体"/>
      <w:sz w:val="18"/>
      <w:szCs w:val="18"/>
      <w:lang w:val="en-GB" w:eastAsia="en-US"/>
    </w:rPr>
  </w:style>
  <w:style w:type="paragraph" w:styleId="af3">
    <w:name w:val="List Paragraph"/>
    <w:basedOn w:val="a"/>
    <w:uiPriority w:val="34"/>
    <w:qFormat/>
    <w:rsid w:val="00024066"/>
    <w:pPr>
      <w:ind w:firstLineChars="200" w:firstLine="420"/>
    </w:pPr>
  </w:style>
  <w:style w:type="character" w:customStyle="1" w:styleId="a6">
    <w:name w:val="批注文字 字符"/>
    <w:basedOn w:val="a0"/>
    <w:link w:val="a5"/>
    <w:semiHidden/>
    <w:rsid w:val="00024066"/>
    <w:rPr>
      <w:lang w:val="en-GB" w:eastAsia="en-US"/>
    </w:rPr>
  </w:style>
  <w:style w:type="character" w:customStyle="1" w:styleId="ae">
    <w:name w:val="批注主题 字符"/>
    <w:basedOn w:val="a6"/>
    <w:link w:val="ad"/>
    <w:semiHidden/>
    <w:rsid w:val="00024066"/>
    <w:rPr>
      <w:b/>
      <w:bCs/>
      <w:lang w:val="en-GB" w:eastAsia="en-US"/>
    </w:rPr>
  </w:style>
  <w:style w:type="paragraph" w:customStyle="1" w:styleId="Proposal">
    <w:name w:val="Proposal"/>
    <w:basedOn w:val="a"/>
    <w:qFormat/>
    <w:rsid w:val="00024066"/>
    <w:pPr>
      <w:numPr>
        <w:numId w:val="1"/>
      </w:numPr>
      <w:tabs>
        <w:tab w:val="left" w:pos="1560"/>
      </w:tabs>
    </w:pPr>
    <w:rPr>
      <w:b/>
    </w:rPr>
  </w:style>
  <w:style w:type="paragraph" w:styleId="af4">
    <w:name w:val="Revision"/>
    <w:hidden/>
    <w:uiPriority w:val="99"/>
    <w:unhideWhenUsed/>
    <w:rsid w:val="00DC780C"/>
    <w:rPr>
      <w:lang w:val="en-GB" w:eastAsia="en-US"/>
    </w:rPr>
  </w:style>
  <w:style w:type="paragraph" w:customStyle="1" w:styleId="CRCoverPage">
    <w:name w:val="CR Cover Page"/>
    <w:link w:val="CRCoverPageZchn"/>
    <w:rsid w:val="00F270D2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rsid w:val="00F270D2"/>
    <w:rPr>
      <w:rFonts w:ascii="Arial" w:eastAsia="MS Mincho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F4B15-AAF0-492F-A6EB-0082BA2C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>ETSI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dc:description/>
  <cp:lastModifiedBy>Samsung2</cp:lastModifiedBy>
  <cp:revision>3</cp:revision>
  <cp:lastPrinted>2019-02-25T14:05:00Z</cp:lastPrinted>
  <dcterms:created xsi:type="dcterms:W3CDTF">2021-02-03T04:19:00Z</dcterms:created>
  <dcterms:modified xsi:type="dcterms:W3CDTF">2021-02-03T04:26:00Z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C:\Users\lisi.li\AppData\Local\Packages\Microsoft.MicrosoftEdge_8wekyb3d8bbwe\TempState\Downloads\draft_v2 TR 38.832-020.docx</vt:lpwstr>
  </property>
  <property fmtid="{D5CDD505-2E9C-101B-9397-08002B2CF9AE}" pid="4" name="KSOProductBuildVer">
    <vt:lpwstr>2052-11.8.2.9022</vt:lpwstr>
  </property>
</Properties>
</file>