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0B08" w14:textId="544E6A8A" w:rsidR="000D5EC9" w:rsidRPr="00501593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b/>
          <w:i/>
          <w:noProof/>
          <w:sz w:val="28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501593" w:rsidRPr="00501593">
        <w:rPr>
          <w:b/>
          <w:i/>
          <w:noProof/>
          <w:sz w:val="28"/>
        </w:rPr>
        <w:t xml:space="preserve">R3-211236 WAS </w:t>
      </w:r>
      <w:r w:rsidR="004306EB" w:rsidRPr="004306EB">
        <w:rPr>
          <w:b/>
          <w:i/>
          <w:noProof/>
          <w:sz w:val="28"/>
        </w:rPr>
        <w:t>R3-211221</w:t>
      </w:r>
    </w:p>
    <w:p w14:paraId="1F5BDE44" w14:textId="77777777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226A9E90" w14:textId="77777777" w:rsidR="0037119B" w:rsidRPr="007D3E81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6F51B534" w14:textId="7155431A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99655B" w:rsidRPr="0099655B">
        <w:rPr>
          <w:rFonts w:ascii="Arial" w:hAnsi="Arial"/>
          <w:sz w:val="24"/>
          <w:lang w:eastAsia="zh-CN"/>
        </w:rPr>
        <w:t xml:space="preserve">TP to 38.890 on open issues of </w:t>
      </w:r>
      <w:proofErr w:type="spellStart"/>
      <w:r w:rsidR="0099655B" w:rsidRPr="0099655B">
        <w:rPr>
          <w:rFonts w:ascii="Arial" w:hAnsi="Arial"/>
          <w:sz w:val="24"/>
          <w:lang w:eastAsia="zh-CN"/>
        </w:rPr>
        <w:t>QoE</w:t>
      </w:r>
      <w:proofErr w:type="spellEnd"/>
      <w:r w:rsidR="0099655B" w:rsidRPr="0099655B">
        <w:rPr>
          <w:rFonts w:ascii="Arial" w:hAnsi="Arial"/>
          <w:sz w:val="24"/>
          <w:lang w:eastAsia="zh-CN"/>
        </w:rPr>
        <w:t xml:space="preserve"> configuration and reporting</w:t>
      </w:r>
    </w:p>
    <w:p w14:paraId="2CA18341" w14:textId="77777777" w:rsidR="0037119B" w:rsidRPr="007D3E81" w:rsidRDefault="0037119B" w:rsidP="004D5606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</w:p>
    <w:p w14:paraId="4B3515BA" w14:textId="65D76D39" w:rsidR="0037119B" w:rsidRPr="007D3E81" w:rsidRDefault="0037119B" w:rsidP="0037119B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B02880">
        <w:rPr>
          <w:rFonts w:ascii="Arial" w:hAnsi="Arial"/>
          <w:sz w:val="24"/>
          <w:lang w:eastAsia="zh-CN"/>
        </w:rPr>
        <w:t>15.2</w:t>
      </w:r>
    </w:p>
    <w:p w14:paraId="4E8F547D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945C14">
        <w:rPr>
          <w:rFonts w:ascii="Arial" w:hAnsi="Arial"/>
          <w:sz w:val="24"/>
        </w:rPr>
        <w:t>other</w:t>
      </w:r>
    </w:p>
    <w:p w14:paraId="6BA92A08" w14:textId="77777777" w:rsidR="00DD5AE1" w:rsidRPr="007D3E81" w:rsidRDefault="005456E5" w:rsidP="005456E5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5939B5F0" w14:textId="3A6543C1" w:rsidR="00087908" w:rsidRDefault="0099655B" w:rsidP="002C614A">
      <w:pPr>
        <w:widowControl w:val="0"/>
        <w:spacing w:after="0"/>
        <w:ind w:left="144" w:hanging="144"/>
        <w:rPr>
          <w:lang w:eastAsia="zh-CN"/>
        </w:rPr>
      </w:pPr>
      <w:r>
        <w:rPr>
          <w:lang w:eastAsia="zh-CN"/>
        </w:rPr>
        <w:t>This TP tries to reflect the following agreements:</w:t>
      </w:r>
    </w:p>
    <w:p w14:paraId="7AEE174F" w14:textId="77777777" w:rsidR="0099655B" w:rsidRDefault="0099655B" w:rsidP="0099655B">
      <w:pPr>
        <w:numPr>
          <w:ilvl w:val="0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bookmarkStart w:id="1" w:name="OLE_LINK1"/>
      <w:bookmarkStart w:id="2" w:name="OLE_LINK2"/>
      <w:r>
        <w:rPr>
          <w:rFonts w:ascii="Calibri" w:hAnsi="Calibri" w:cs="Calibri" w:hint="eastAsia"/>
          <w:bCs/>
          <w:color w:val="538135"/>
          <w:lang w:eastAsia="zh-CN"/>
        </w:rPr>
        <w:t>A</w:t>
      </w:r>
      <w:r>
        <w:rPr>
          <w:rFonts w:ascii="Calibri" w:hAnsi="Calibri" w:cs="Calibri"/>
          <w:bCs/>
          <w:color w:val="538135"/>
          <w:lang w:eastAsia="zh-CN"/>
        </w:rPr>
        <w:t xml:space="preserve">gree to support XR as new service type for </w:t>
      </w:r>
      <w:proofErr w:type="spellStart"/>
      <w:r>
        <w:rPr>
          <w:rFonts w:ascii="Calibri" w:hAnsi="Calibri" w:cs="Calibri"/>
          <w:bCs/>
          <w:color w:val="538135"/>
          <w:lang w:eastAsia="zh-CN"/>
        </w:rPr>
        <w:t>QoE</w:t>
      </w:r>
      <w:proofErr w:type="spellEnd"/>
      <w:r>
        <w:rPr>
          <w:rFonts w:ascii="Calibri" w:hAnsi="Calibri" w:cs="Calibri"/>
          <w:bCs/>
          <w:color w:val="538135"/>
          <w:lang w:eastAsia="zh-CN"/>
        </w:rPr>
        <w:t xml:space="preserve"> measurement</w:t>
      </w:r>
    </w:p>
    <w:p w14:paraId="1B013C78" w14:textId="77777777" w:rsidR="0099655B" w:rsidRDefault="0099655B" w:rsidP="0099655B">
      <w:pPr>
        <w:numPr>
          <w:ilvl w:val="0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>Agree to s</w:t>
      </w:r>
      <w:r w:rsidRPr="00066898">
        <w:rPr>
          <w:rFonts w:ascii="Calibri" w:hAnsi="Calibri" w:cs="Calibri"/>
          <w:bCs/>
          <w:color w:val="538135"/>
          <w:lang w:eastAsia="zh-CN"/>
        </w:rPr>
        <w:t xml:space="preserve">upports for multiple </w:t>
      </w:r>
      <w:proofErr w:type="spellStart"/>
      <w:r w:rsidRPr="00066898">
        <w:rPr>
          <w:rFonts w:ascii="Calibri" w:hAnsi="Calibri" w:cs="Calibri"/>
          <w:bCs/>
          <w:color w:val="538135"/>
          <w:lang w:eastAsia="zh-CN"/>
        </w:rPr>
        <w:t>QoE</w:t>
      </w:r>
      <w:proofErr w:type="spellEnd"/>
      <w:r w:rsidRPr="00066898">
        <w:rPr>
          <w:rFonts w:ascii="Calibri" w:hAnsi="Calibri" w:cs="Calibri"/>
          <w:bCs/>
          <w:color w:val="538135"/>
          <w:lang w:eastAsia="zh-CN"/>
        </w:rPr>
        <w:t xml:space="preserve"> measurements for the same UE</w:t>
      </w:r>
      <w:r>
        <w:rPr>
          <w:rFonts w:ascii="Calibri" w:hAnsi="Calibri" w:cs="Calibri"/>
          <w:bCs/>
          <w:color w:val="538135"/>
          <w:lang w:eastAsia="zh-CN"/>
        </w:rPr>
        <w:t>, detailed mechanisms on w</w:t>
      </w:r>
      <w:r w:rsidRPr="00066898">
        <w:rPr>
          <w:rFonts w:ascii="Calibri" w:hAnsi="Calibri" w:cs="Calibri"/>
          <w:bCs/>
          <w:color w:val="538135"/>
          <w:lang w:eastAsia="zh-CN"/>
        </w:rPr>
        <w:t>hether and how to deactivate one of them</w:t>
      </w:r>
      <w:r>
        <w:rPr>
          <w:rFonts w:ascii="Calibri" w:hAnsi="Calibri" w:cs="Calibri"/>
          <w:bCs/>
          <w:color w:val="538135"/>
          <w:lang w:eastAsia="zh-CN"/>
        </w:rPr>
        <w:t xml:space="preserve"> are up to RAN2</w:t>
      </w:r>
    </w:p>
    <w:p w14:paraId="19798A5C" w14:textId="39CB8726" w:rsidR="0099655B" w:rsidRDefault="0099655B" w:rsidP="0099655B">
      <w:pPr>
        <w:numPr>
          <w:ilvl w:val="0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 xml:space="preserve">In case of RAN overload, RAN could take some measures, </w:t>
      </w:r>
      <w:del w:id="3" w:author="Huawei" w:date="2021-02-03T08:04:00Z">
        <w:r w:rsidDel="00CE1B2C">
          <w:rPr>
            <w:rFonts w:ascii="Calibri" w:hAnsi="Calibri" w:cs="Calibri"/>
            <w:bCs/>
            <w:color w:val="538135"/>
            <w:lang w:eastAsia="zh-CN"/>
          </w:rPr>
          <w:delText xml:space="preserve">e.g. to release/stop QoE measurement or suspend QoE reporting, but </w:delText>
        </w:r>
      </w:del>
      <w:r>
        <w:rPr>
          <w:rFonts w:ascii="Calibri" w:hAnsi="Calibri" w:cs="Calibri"/>
          <w:bCs/>
          <w:color w:val="538135"/>
          <w:lang w:eastAsia="zh-CN"/>
        </w:rPr>
        <w:t>detailed mechanisms are up to RAN2</w:t>
      </w:r>
    </w:p>
    <w:p w14:paraId="66BD98D4" w14:textId="77777777" w:rsidR="0099655B" w:rsidRDefault="0099655B" w:rsidP="0099655B">
      <w:pPr>
        <w:numPr>
          <w:ilvl w:val="0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>G</w:t>
      </w:r>
      <w:r w:rsidRPr="00490AFA">
        <w:rPr>
          <w:rFonts w:ascii="Calibri" w:hAnsi="Calibri" w:cs="Calibri"/>
          <w:bCs/>
          <w:color w:val="538135"/>
          <w:lang w:eastAsia="zh-CN"/>
        </w:rPr>
        <w:t>eneral rule</w:t>
      </w:r>
      <w:r>
        <w:rPr>
          <w:rFonts w:ascii="Calibri" w:hAnsi="Calibri" w:cs="Calibri"/>
          <w:bCs/>
          <w:color w:val="538135"/>
          <w:lang w:eastAsia="zh-CN"/>
        </w:rPr>
        <w:t xml:space="preserve"> for </w:t>
      </w:r>
      <w:proofErr w:type="spellStart"/>
      <w:r w:rsidRPr="00490AFA">
        <w:rPr>
          <w:rFonts w:ascii="Calibri" w:hAnsi="Calibri" w:cs="Calibri"/>
          <w:bCs/>
          <w:color w:val="538135"/>
          <w:lang w:eastAsia="zh-CN"/>
        </w:rPr>
        <w:t>QoE</w:t>
      </w:r>
      <w:proofErr w:type="spellEnd"/>
      <w:r w:rsidRPr="00490AFA">
        <w:rPr>
          <w:rFonts w:ascii="Calibri" w:hAnsi="Calibri" w:cs="Calibri"/>
          <w:bCs/>
          <w:color w:val="538135"/>
          <w:lang w:eastAsia="zh-CN"/>
        </w:rPr>
        <w:t xml:space="preserve"> measurement and its corresponding radio assisted measurement</w:t>
      </w:r>
    </w:p>
    <w:p w14:paraId="129CD9B4" w14:textId="04069362" w:rsidR="0099655B" w:rsidRDefault="0099655B" w:rsidP="0099655B">
      <w:pPr>
        <w:numPr>
          <w:ilvl w:val="1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 xml:space="preserve">The two </w:t>
      </w:r>
      <w:del w:id="4" w:author="Huawei" w:date="2021-02-03T08:04:00Z">
        <w:r w:rsidRPr="00490AFA" w:rsidDel="00CE1B2C">
          <w:rPr>
            <w:rFonts w:ascii="Calibri" w:hAnsi="Calibri" w:cs="Calibri"/>
            <w:bCs/>
            <w:color w:val="538135"/>
            <w:lang w:eastAsia="zh-CN"/>
          </w:rPr>
          <w:delText xml:space="preserve">should </w:delText>
        </w:r>
      </w:del>
      <w:ins w:id="5" w:author="Huawei" w:date="2021-02-03T08:04:00Z">
        <w:r w:rsidR="00CE1B2C">
          <w:rPr>
            <w:rFonts w:ascii="Calibri" w:hAnsi="Calibri" w:cs="Calibri"/>
            <w:bCs/>
            <w:color w:val="538135"/>
            <w:lang w:eastAsia="zh-CN"/>
          </w:rPr>
          <w:t>might</w:t>
        </w:r>
        <w:r w:rsidR="00CE1B2C" w:rsidRPr="00490AFA">
          <w:rPr>
            <w:rFonts w:ascii="Calibri" w:hAnsi="Calibri" w:cs="Calibri"/>
            <w:bCs/>
            <w:color w:val="538135"/>
            <w:lang w:eastAsia="zh-CN"/>
          </w:rPr>
          <w:t xml:space="preserve"> </w:t>
        </w:r>
      </w:ins>
      <w:r w:rsidRPr="00490AFA">
        <w:rPr>
          <w:rFonts w:ascii="Calibri" w:hAnsi="Calibri" w:cs="Calibri"/>
          <w:bCs/>
          <w:color w:val="538135"/>
          <w:lang w:eastAsia="zh-CN"/>
        </w:rPr>
        <w:t>be configured together and reported together</w:t>
      </w:r>
    </w:p>
    <w:p w14:paraId="26589C51" w14:textId="3BCB095E" w:rsidR="0099655B" w:rsidRDefault="0099655B" w:rsidP="0099655B">
      <w:pPr>
        <w:numPr>
          <w:ilvl w:val="1"/>
          <w:numId w:val="25"/>
        </w:numPr>
        <w:spacing w:after="0"/>
        <w:rPr>
          <w:ins w:id="6" w:author="Huawei" w:date="2021-02-03T08:05:00Z"/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 xml:space="preserve">The measurement task/session of the two should be </w:t>
      </w:r>
      <w:ins w:id="7" w:author="Huawei" w:date="2021-02-03T08:05:00Z">
        <w:r w:rsidR="00CE1B2C">
          <w:rPr>
            <w:rFonts w:ascii="Calibri" w:hAnsi="Calibri" w:cs="Calibri"/>
            <w:bCs/>
            <w:color w:val="538135"/>
            <w:lang w:eastAsia="zh-CN"/>
          </w:rPr>
          <w:t xml:space="preserve">triggered at the same </w:t>
        </w:r>
      </w:ins>
      <w:r>
        <w:rPr>
          <w:rFonts w:ascii="Calibri" w:hAnsi="Calibri" w:cs="Calibri"/>
          <w:bCs/>
          <w:color w:val="538135"/>
          <w:lang w:eastAsia="zh-CN"/>
        </w:rPr>
        <w:t>time</w:t>
      </w:r>
      <w:del w:id="8" w:author="Huawei" w:date="2021-02-03T08:05:00Z">
        <w:r w:rsidDel="00CE1B2C">
          <w:rPr>
            <w:rFonts w:ascii="Calibri" w:hAnsi="Calibri" w:cs="Calibri"/>
            <w:bCs/>
            <w:color w:val="538135"/>
            <w:lang w:eastAsia="zh-CN"/>
          </w:rPr>
          <w:delText xml:space="preserve"> aligned</w:delText>
        </w:r>
      </w:del>
    </w:p>
    <w:p w14:paraId="77332300" w14:textId="602110FB" w:rsidR="00CE1B2C" w:rsidRDefault="00CE1B2C" w:rsidP="0099655B">
      <w:pPr>
        <w:numPr>
          <w:ilvl w:val="1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ins w:id="9" w:author="Huawei" w:date="2021-02-03T08:05:00Z">
        <w:r w:rsidRPr="00787472">
          <w:rPr>
            <w:rFonts w:ascii="Calibri" w:hAnsi="Calibri" w:cs="Calibri"/>
            <w:sz w:val="18"/>
            <w:szCs w:val="24"/>
          </w:rPr>
          <w:t>The measurement results of the two should be time aligned</w:t>
        </w:r>
      </w:ins>
      <w:ins w:id="10" w:author="Huawei" w:date="2021-02-03T08:06:00Z">
        <w:r>
          <w:rPr>
            <w:rFonts w:ascii="Calibri" w:hAnsi="Calibri" w:cs="Calibri"/>
            <w:sz w:val="18"/>
            <w:szCs w:val="24"/>
          </w:rPr>
          <w:t>, e.g. based on time-stamp to correlate with each other</w:t>
        </w:r>
      </w:ins>
    </w:p>
    <w:p w14:paraId="3071A5AB" w14:textId="2306C873" w:rsidR="0099655B" w:rsidRPr="00490AFA" w:rsidRDefault="0099655B" w:rsidP="0099655B">
      <w:pPr>
        <w:numPr>
          <w:ilvl w:val="1"/>
          <w:numId w:val="25"/>
        </w:numPr>
        <w:spacing w:after="0"/>
        <w:rPr>
          <w:rFonts w:ascii="Calibri" w:hAnsi="Calibri" w:cs="Calibri"/>
          <w:bCs/>
          <w:color w:val="538135"/>
          <w:lang w:eastAsia="zh-CN"/>
        </w:rPr>
      </w:pPr>
      <w:r>
        <w:rPr>
          <w:rFonts w:ascii="Calibri" w:hAnsi="Calibri" w:cs="Calibri"/>
          <w:bCs/>
          <w:color w:val="538135"/>
          <w:lang w:eastAsia="zh-CN"/>
        </w:rPr>
        <w:t>A</w:t>
      </w:r>
      <w:r w:rsidRPr="00490AFA">
        <w:rPr>
          <w:rFonts w:ascii="Calibri" w:hAnsi="Calibri" w:cs="Calibri"/>
          <w:bCs/>
          <w:color w:val="538135"/>
          <w:lang w:eastAsia="zh-CN"/>
        </w:rPr>
        <w:t xml:space="preserve">ny intervention </w:t>
      </w:r>
      <w:r w:rsidR="00A65764">
        <w:rPr>
          <w:rFonts w:ascii="Calibri" w:hAnsi="Calibri" w:cs="Calibri"/>
          <w:bCs/>
          <w:color w:val="538135"/>
          <w:lang w:eastAsia="zh-CN"/>
        </w:rPr>
        <w:t>behaviour if allowed</w:t>
      </w:r>
      <w:r w:rsidRPr="00490AFA">
        <w:rPr>
          <w:rFonts w:ascii="Calibri" w:hAnsi="Calibri" w:cs="Calibri"/>
          <w:bCs/>
          <w:color w:val="538135"/>
          <w:lang w:eastAsia="zh-CN"/>
        </w:rPr>
        <w:t>, e.g. release, stop or suspend</w:t>
      </w:r>
      <w:r w:rsidR="0079639E">
        <w:rPr>
          <w:rFonts w:ascii="Calibri" w:hAnsi="Calibri" w:cs="Calibri"/>
          <w:bCs/>
          <w:color w:val="538135"/>
          <w:lang w:eastAsia="zh-CN"/>
        </w:rPr>
        <w:t>,</w:t>
      </w:r>
      <w:r w:rsidRPr="00490AFA">
        <w:rPr>
          <w:rFonts w:ascii="Calibri" w:hAnsi="Calibri" w:cs="Calibri"/>
          <w:bCs/>
          <w:color w:val="538135"/>
          <w:lang w:eastAsia="zh-CN"/>
        </w:rPr>
        <w:t xml:space="preserve"> should apply to both of the two</w:t>
      </w:r>
      <w:r>
        <w:rPr>
          <w:rFonts w:ascii="Calibri" w:hAnsi="Calibri" w:cs="Calibri"/>
          <w:bCs/>
          <w:color w:val="538135"/>
          <w:lang w:eastAsia="zh-CN"/>
        </w:rPr>
        <w:t>, if both were configured</w:t>
      </w:r>
      <w:r w:rsidRPr="00490AFA">
        <w:rPr>
          <w:rFonts w:ascii="Calibri" w:hAnsi="Calibri" w:cs="Calibri"/>
          <w:bCs/>
          <w:color w:val="538135"/>
          <w:lang w:eastAsia="zh-CN"/>
        </w:rPr>
        <w:t>.</w:t>
      </w:r>
    </w:p>
    <w:bookmarkEnd w:id="0"/>
    <w:bookmarkEnd w:id="1"/>
    <w:bookmarkEnd w:id="2"/>
    <w:p w14:paraId="47F51907" w14:textId="77777777" w:rsidR="001E6716" w:rsidRDefault="001E6716" w:rsidP="00D76711">
      <w:pPr>
        <w:ind w:left="360"/>
      </w:pPr>
    </w:p>
    <w:p w14:paraId="75D37C7D" w14:textId="77777777" w:rsidR="00BE0861" w:rsidRPr="007D3E81" w:rsidRDefault="00BE0861" w:rsidP="00BE0861">
      <w:pPr>
        <w:pStyle w:val="10"/>
        <w:rPr>
          <w:lang w:eastAsia="zh-CN"/>
        </w:rPr>
      </w:pPr>
      <w:r w:rsidRPr="007D3E81">
        <w:rPr>
          <w:lang w:eastAsia="zh-CN"/>
        </w:rPr>
        <w:t xml:space="preserve">Annex – </w:t>
      </w:r>
      <w:r>
        <w:rPr>
          <w:lang w:eastAsia="zh-CN"/>
        </w:rPr>
        <w:t>TP</w:t>
      </w:r>
    </w:p>
    <w:p w14:paraId="6AD1CAB5" w14:textId="77777777" w:rsidR="007427A6" w:rsidRDefault="007427A6" w:rsidP="007427A6">
      <w:pPr>
        <w:pStyle w:val="10"/>
        <w:rPr>
          <w:lang w:eastAsia="zh-CN"/>
        </w:rPr>
      </w:pPr>
      <w:bookmarkStart w:id="11" w:name="_Toc56437916"/>
      <w:bookmarkStart w:id="12" w:name="_Toc56437926"/>
      <w:r>
        <w:rPr>
          <w:rFonts w:hint="eastAsia"/>
          <w:lang w:eastAsia="zh-CN"/>
        </w:rPr>
        <w:t>5</w:t>
      </w:r>
      <w:r w:rsidRPr="00235394">
        <w:tab/>
      </w:r>
      <w:r w:rsidRPr="00B81CA3">
        <w:t>5G services</w:t>
      </w:r>
      <w:r>
        <w:rPr>
          <w:rFonts w:hint="eastAsia"/>
          <w:lang w:eastAsia="zh-CN"/>
        </w:rPr>
        <w:t>,</w:t>
      </w:r>
      <w:r w:rsidRPr="00B81CA3">
        <w:t xml:space="preserve"> </w:t>
      </w:r>
      <w:proofErr w:type="spellStart"/>
      <w:r w:rsidRPr="00B81CA3">
        <w:t>QoE</w:t>
      </w:r>
      <w:proofErr w:type="spellEnd"/>
      <w:r w:rsidRPr="00B81CA3">
        <w:t xml:space="preserve"> metrics</w:t>
      </w:r>
      <w:r>
        <w:rPr>
          <w:rFonts w:hint="eastAsia"/>
          <w:lang w:eastAsia="zh-CN"/>
        </w:rPr>
        <w:t xml:space="preserve"> and </w:t>
      </w:r>
      <w:r w:rsidRPr="00AF4F59">
        <w:rPr>
          <w:lang w:eastAsia="zh-CN"/>
        </w:rPr>
        <w:t>UE KPI information</w:t>
      </w:r>
      <w:bookmarkEnd w:id="11"/>
    </w:p>
    <w:p w14:paraId="0D5A5F45" w14:textId="10809895" w:rsidR="007427A6" w:rsidRPr="006F41E9" w:rsidDel="009678BE" w:rsidRDefault="007427A6" w:rsidP="007427A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3" w:author="Huawei" w:date="2021-02-01T09:48:00Z"/>
          <w:rFonts w:eastAsia="等线"/>
          <w:color w:val="FF0000"/>
          <w:lang w:eastAsia="ja-JP"/>
        </w:rPr>
      </w:pPr>
      <w:del w:id="14" w:author="Huawei" w:date="2021-02-01T09:48:00Z">
        <w:r w:rsidRPr="006F41E9" w:rsidDel="009678BE">
          <w:rPr>
            <w:rFonts w:eastAsia="等线"/>
            <w:color w:val="FF0000"/>
            <w:lang w:eastAsia="ja-JP"/>
          </w:rPr>
          <w:delText>Editor’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>s</w:delText>
        </w:r>
        <w:r w:rsidRPr="006F41E9" w:rsidDel="009678BE">
          <w:rPr>
            <w:rFonts w:eastAsia="等线"/>
            <w:color w:val="FF0000"/>
            <w:lang w:eastAsia="ja-JP"/>
          </w:rPr>
          <w:delText xml:space="preserve"> 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>NOTE</w:delText>
        </w:r>
        <w:r w:rsidRPr="006F41E9" w:rsidDel="009678BE">
          <w:rPr>
            <w:rFonts w:eastAsia="等线"/>
            <w:color w:val="FF0000"/>
            <w:lang w:eastAsia="ja-JP"/>
          </w:rPr>
          <w:delText>: Description of typical 5G services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 xml:space="preserve"> (e.g. VR/AR, URLLC)</w:delText>
        </w:r>
        <w:r w:rsidRPr="006F41E9" w:rsidDel="009678BE">
          <w:rPr>
            <w:rFonts w:eastAsia="等线"/>
            <w:color w:val="FF0000"/>
            <w:lang w:eastAsia="ja-JP"/>
          </w:rPr>
          <w:delText>, QoE metrics and UE KPI information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 xml:space="preserve"> </w:delText>
        </w:r>
        <w:r w:rsidRPr="006F41E9" w:rsidDel="009678BE">
          <w:rPr>
            <w:rFonts w:eastAsia="等线"/>
            <w:color w:val="FF0000"/>
            <w:lang w:eastAsia="ja-JP"/>
          </w:rPr>
          <w:delText>for certain services (e.g. latency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 xml:space="preserve"> for URLLC service</w:delText>
        </w:r>
        <w:r w:rsidRPr="006F41E9" w:rsidDel="009678BE">
          <w:rPr>
            <w:rFonts w:eastAsia="等线"/>
            <w:color w:val="FF0000"/>
            <w:lang w:eastAsia="ja-JP"/>
          </w:rPr>
          <w:delText>)</w:delText>
        </w:r>
        <w:r w:rsidRPr="006F41E9" w:rsidDel="009678BE">
          <w:rPr>
            <w:rFonts w:eastAsia="等线" w:hint="eastAsia"/>
            <w:color w:val="FF0000"/>
            <w:lang w:eastAsia="ja-JP"/>
          </w:rPr>
          <w:delText xml:space="preserve"> </w:delText>
        </w:r>
      </w:del>
    </w:p>
    <w:p w14:paraId="5F05818D" w14:textId="77777777" w:rsidR="007427A6" w:rsidRPr="00853E54" w:rsidRDefault="007427A6" w:rsidP="007427A6">
      <w:r w:rsidRPr="00853E54">
        <w:rPr>
          <w:rFonts w:hint="eastAsia"/>
        </w:rPr>
        <w:t xml:space="preserve">NR </w:t>
      </w:r>
      <w:proofErr w:type="spellStart"/>
      <w:r w:rsidRPr="00853E54">
        <w:rPr>
          <w:rFonts w:hint="eastAsia"/>
        </w:rPr>
        <w:t>QoE</w:t>
      </w:r>
      <w:proofErr w:type="spellEnd"/>
      <w:r w:rsidRPr="00853E54">
        <w:rPr>
          <w:rFonts w:hint="eastAsia"/>
        </w:rPr>
        <w:t xml:space="preserve"> support</w:t>
      </w:r>
      <w:r w:rsidRPr="00853E54">
        <w:t>s the</w:t>
      </w:r>
      <w:r w:rsidRPr="00853E54">
        <w:rPr>
          <w:rFonts w:hint="eastAsia"/>
        </w:rPr>
        <w:t xml:space="preserve"> </w:t>
      </w:r>
      <w:r w:rsidRPr="00853E54">
        <w:t>Application Layer Measurement Collection</w:t>
      </w:r>
      <w:r w:rsidRPr="00853E54">
        <w:rPr>
          <w:rFonts w:hint="eastAsia"/>
        </w:rPr>
        <w:t xml:space="preserve"> functionality.</w:t>
      </w:r>
    </w:p>
    <w:p w14:paraId="7147F3DB" w14:textId="77777777" w:rsidR="007427A6" w:rsidRPr="00853E54" w:rsidRDefault="007427A6" w:rsidP="007427A6">
      <w:r w:rsidRPr="00853E54">
        <w:t xml:space="preserve">This functionality enables the collection of application layer measurements from the UE. The supported service types </w:t>
      </w:r>
      <w:r w:rsidRPr="00853E54">
        <w:rPr>
          <w:rFonts w:hint="eastAsia"/>
        </w:rPr>
        <w:t>include:</w:t>
      </w:r>
    </w:p>
    <w:p w14:paraId="70631F80" w14:textId="77777777" w:rsidR="007427A6" w:rsidRPr="00853E54" w:rsidRDefault="007427A6" w:rsidP="007427A6">
      <w:r w:rsidRPr="00853E54">
        <w:rPr>
          <w:rFonts w:hint="eastAsia"/>
        </w:rPr>
        <w:t xml:space="preserve">- </w:t>
      </w:r>
      <w:r w:rsidRPr="00853E54">
        <w:t>Streaming services</w:t>
      </w:r>
      <w:r w:rsidRPr="00853E54">
        <w:rPr>
          <w:rFonts w:hint="eastAsia"/>
        </w:rPr>
        <w:t xml:space="preserve"> [3];</w:t>
      </w:r>
    </w:p>
    <w:p w14:paraId="25BC76F3" w14:textId="77777777" w:rsidR="007427A6" w:rsidRPr="00853E54" w:rsidRDefault="007427A6" w:rsidP="007427A6">
      <w:r w:rsidRPr="00853E54">
        <w:rPr>
          <w:rFonts w:hint="eastAsia"/>
        </w:rPr>
        <w:t xml:space="preserve">- </w:t>
      </w:r>
      <w:r w:rsidRPr="00853E54">
        <w:t xml:space="preserve">MTSI services </w:t>
      </w:r>
      <w:r w:rsidRPr="00853E54">
        <w:rPr>
          <w:rFonts w:hint="eastAsia"/>
        </w:rPr>
        <w:t>[4];</w:t>
      </w:r>
    </w:p>
    <w:p w14:paraId="4A2C0F16" w14:textId="77777777" w:rsidR="007427A6" w:rsidRPr="00853E54" w:rsidRDefault="007427A6" w:rsidP="007427A6">
      <w:r w:rsidRPr="00853E54">
        <w:rPr>
          <w:rFonts w:hint="eastAsia"/>
        </w:rPr>
        <w:t>- VR [5];</w:t>
      </w:r>
    </w:p>
    <w:p w14:paraId="174B8B6C" w14:textId="77777777" w:rsidR="007427A6" w:rsidRPr="00853E54" w:rsidRDefault="007427A6" w:rsidP="007427A6">
      <w:r w:rsidRPr="00853E54">
        <w:rPr>
          <w:rFonts w:hint="eastAsia"/>
        </w:rPr>
        <w:t>- MBMS</w:t>
      </w:r>
      <w:r w:rsidRPr="00853E54">
        <w:t xml:space="preserve"> </w:t>
      </w:r>
      <w:r w:rsidRPr="00853E54">
        <w:rPr>
          <w:rFonts w:hint="eastAsia"/>
        </w:rPr>
        <w:t>[6];</w:t>
      </w:r>
    </w:p>
    <w:p w14:paraId="43F94450" w14:textId="77777777" w:rsidR="007427A6" w:rsidRDefault="007427A6" w:rsidP="007427A6">
      <w:pPr>
        <w:rPr>
          <w:ins w:id="15" w:author="Huawei" w:date="2021-01-31T13:46:00Z"/>
          <w:lang w:eastAsia="zh-CN"/>
        </w:rPr>
      </w:pPr>
      <w:del w:id="16" w:author="Huawei" w:date="2021-01-31T13:46:00Z">
        <w:r w:rsidRPr="00853E54" w:rsidDel="007427A6">
          <w:rPr>
            <w:rFonts w:hint="eastAsia"/>
          </w:rPr>
          <w:delText xml:space="preserve">- </w:delText>
        </w:r>
        <w:r w:rsidRPr="00853E54" w:rsidDel="007427A6">
          <w:delText>URLLC related services in addition to VR, the details are FFS</w:delText>
        </w:r>
        <w:r w:rsidDel="007427A6">
          <w:rPr>
            <w:rFonts w:hint="eastAsia"/>
            <w:lang w:eastAsia="zh-CN"/>
          </w:rPr>
          <w:delText>.</w:delText>
        </w:r>
      </w:del>
    </w:p>
    <w:p w14:paraId="7F408B76" w14:textId="4CBE8C1A" w:rsidR="007427A6" w:rsidRPr="00853E54" w:rsidRDefault="007427A6" w:rsidP="007427A6">
      <w:pPr>
        <w:rPr>
          <w:lang w:eastAsia="zh-CN"/>
        </w:rPr>
      </w:pPr>
      <w:ins w:id="17" w:author="Huawei" w:date="2021-01-31T13:46:00Z">
        <w:r>
          <w:rPr>
            <w:lang w:eastAsia="zh-CN"/>
          </w:rPr>
          <w:t>- XR</w:t>
        </w:r>
      </w:ins>
    </w:p>
    <w:p w14:paraId="3C6ADDF5" w14:textId="07BA3EA1" w:rsidR="007427A6" w:rsidRDefault="007427A6" w:rsidP="001466D3">
      <w:r w:rsidRPr="00853E54">
        <w:t xml:space="preserve">In addition to the </w:t>
      </w:r>
      <w:proofErr w:type="spellStart"/>
      <w:r w:rsidRPr="00853E54">
        <w:t>QoE</w:t>
      </w:r>
      <w:proofErr w:type="spellEnd"/>
      <w:r w:rsidRPr="00853E54">
        <w:t xml:space="preserve"> metrics, the radio related measurements and information to assist the NR </w:t>
      </w:r>
      <w:proofErr w:type="spellStart"/>
      <w:r w:rsidRPr="00853E54">
        <w:t>QoE</w:t>
      </w:r>
      <w:proofErr w:type="spellEnd"/>
      <w:r w:rsidRPr="00853E54">
        <w:t xml:space="preserve"> management functionality are considered. Whether the radio related measurements and information </w:t>
      </w:r>
      <w:del w:id="18" w:author="Huawei" w:date="2021-01-31T13:47:00Z">
        <w:r w:rsidRPr="00853E54" w:rsidDel="007427A6">
          <w:delText xml:space="preserve">are </w:delText>
        </w:r>
      </w:del>
      <w:ins w:id="19" w:author="Huawei" w:date="2021-01-31T13:47:00Z">
        <w:r>
          <w:t xml:space="preserve">could be </w:t>
        </w:r>
      </w:ins>
      <w:r w:rsidRPr="00853E54">
        <w:t xml:space="preserve">collected </w:t>
      </w:r>
      <w:ins w:id="20" w:author="Huawei" w:date="2021-01-31T13:47:00Z">
        <w:r>
          <w:t xml:space="preserve">either </w:t>
        </w:r>
      </w:ins>
      <w:r w:rsidRPr="00853E54">
        <w:t xml:space="preserve">from the RAN node </w:t>
      </w:r>
      <w:del w:id="21" w:author="Huawei" w:date="2021-01-31T13:47:00Z">
        <w:r w:rsidRPr="00853E54" w:rsidDel="007427A6">
          <w:delText>and/</w:delText>
        </w:r>
      </w:del>
      <w:r w:rsidRPr="00853E54">
        <w:t>or from the UE</w:t>
      </w:r>
      <w:ins w:id="22" w:author="Huawei" w:date="2021-01-31T13:47:00Z">
        <w:r>
          <w:t xml:space="preserve"> or both</w:t>
        </w:r>
      </w:ins>
      <w:del w:id="23" w:author="Huawei" w:date="2021-01-31T13:47:00Z">
        <w:r w:rsidRPr="00853E54" w:rsidDel="007427A6">
          <w:delText xml:space="preserve"> is FFS</w:delText>
        </w:r>
      </w:del>
      <w:r w:rsidRPr="00853E54">
        <w:t>.</w:t>
      </w:r>
    </w:p>
    <w:p w14:paraId="0F0165E2" w14:textId="5D896F78" w:rsidR="001466D3" w:rsidRDefault="001466D3" w:rsidP="001466D3">
      <w:r w:rsidRPr="001466D3">
        <w:rPr>
          <w:highlight w:val="yellow"/>
        </w:rPr>
        <w:t>////////////////////////////////////////unchanged omitted///////////////////////////////////////</w:t>
      </w:r>
    </w:p>
    <w:p w14:paraId="5A3827FF" w14:textId="77777777" w:rsidR="0083358E" w:rsidRDefault="0083358E" w:rsidP="0083358E">
      <w:pPr>
        <w:pStyle w:val="3"/>
        <w:rPr>
          <w:b/>
        </w:rPr>
      </w:pPr>
      <w:bookmarkStart w:id="24" w:name="_Toc56437922"/>
      <w:r>
        <w:lastRenderedPageBreak/>
        <w:t>6.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Management</w:t>
      </w:r>
      <w:r>
        <w:t>-based activation procedures</w:t>
      </w:r>
      <w:bookmarkEnd w:id="24"/>
    </w:p>
    <w:p w14:paraId="37634AD6" w14:textId="1F82DE6E" w:rsidR="0083358E" w:rsidRPr="004E0B1A" w:rsidDel="0083358E" w:rsidRDefault="0083358E" w:rsidP="0083358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5" w:author="Huawei" w:date="2021-02-01T09:46:00Z"/>
          <w:rFonts w:eastAsia="等线"/>
          <w:color w:val="FF0000"/>
          <w:lang w:eastAsia="ja-JP"/>
        </w:rPr>
      </w:pPr>
      <w:del w:id="26" w:author="Huawei" w:date="2021-02-01T09:46:00Z">
        <w:r w:rsidRPr="00B92C9E" w:rsidDel="0083358E">
          <w:rPr>
            <w:rFonts w:eastAsia="等线"/>
            <w:color w:val="FF0000"/>
            <w:lang w:eastAsia="ja-JP"/>
          </w:rPr>
          <w:delText xml:space="preserve">Editor’s </w:delText>
        </w:r>
        <w:r w:rsidRPr="004E0B1A" w:rsidDel="0083358E">
          <w:rPr>
            <w:rFonts w:eastAsia="等线" w:hint="eastAsia"/>
            <w:color w:val="FF0000"/>
            <w:lang w:eastAsia="ja-JP"/>
          </w:rPr>
          <w:delText>N</w:delText>
        </w:r>
        <w:r w:rsidDel="0083358E">
          <w:rPr>
            <w:rFonts w:eastAsia="等线" w:hint="eastAsia"/>
            <w:color w:val="FF0000"/>
            <w:lang w:eastAsia="zh-CN"/>
          </w:rPr>
          <w:delText>OTE</w:delText>
        </w:r>
        <w:r w:rsidRPr="004E0B1A" w:rsidDel="0083358E">
          <w:rPr>
            <w:rFonts w:eastAsia="等线" w:hint="eastAsia"/>
            <w:color w:val="FF0000"/>
            <w:lang w:eastAsia="ja-JP"/>
          </w:rPr>
          <w:delText>:</w:delText>
        </w:r>
        <w:r w:rsidRPr="004E0B1A" w:rsidDel="0083358E">
          <w:rPr>
            <w:rFonts w:eastAsia="等线"/>
            <w:color w:val="FF0000"/>
            <w:lang w:eastAsia="ja-JP"/>
          </w:rPr>
          <w:delText xml:space="preserve"> </w:delText>
        </w:r>
        <w:r w:rsidRPr="004E0B1A" w:rsidDel="0083358E">
          <w:rPr>
            <w:rFonts w:eastAsia="等线" w:hint="eastAsia"/>
            <w:color w:val="FF0000"/>
            <w:lang w:eastAsia="ja-JP"/>
          </w:rPr>
          <w:delText>T</w:delText>
        </w:r>
        <w:r w:rsidRPr="004E0B1A" w:rsidDel="0083358E">
          <w:rPr>
            <w:rFonts w:eastAsia="等线"/>
            <w:color w:val="FF0000"/>
            <w:lang w:eastAsia="ja-JP"/>
          </w:rPr>
          <w:delText>he section concerns activation of measurement collection job</w:delText>
        </w:r>
        <w:r w:rsidRPr="004E0B1A" w:rsidDel="0083358E">
          <w:rPr>
            <w:rFonts w:eastAsia="等线" w:hint="eastAsia"/>
            <w:color w:val="FF0000"/>
            <w:lang w:eastAsia="ja-JP"/>
          </w:rPr>
          <w:delText>.</w:delText>
        </w:r>
        <w:r w:rsidRPr="004E0B1A" w:rsidDel="0083358E">
          <w:rPr>
            <w:rFonts w:eastAsia="等线"/>
            <w:color w:val="FF0000"/>
            <w:lang w:eastAsia="ja-JP"/>
          </w:rPr>
          <w:delText xml:space="preserve"> It needs to be further checked if specific UEs can be targeted by the management based QoE measurement configuration.</w:delText>
        </w:r>
      </w:del>
    </w:p>
    <w:p w14:paraId="773ACE7A" w14:textId="77777777" w:rsidR="0083358E" w:rsidRDefault="0083358E" w:rsidP="0083358E">
      <w:r>
        <w:t>T</w:t>
      </w:r>
      <w:r>
        <w:rPr>
          <w:rFonts w:hint="eastAsia"/>
        </w:rPr>
        <w:t>he</w:t>
      </w:r>
      <w:r>
        <w:t xml:space="preserve"> procedure is used for activating the </w:t>
      </w:r>
      <w:proofErr w:type="spellStart"/>
      <w:r>
        <w:t>QoE</w:t>
      </w:r>
      <w:proofErr w:type="spellEnd"/>
      <w:r>
        <w:t xml:space="preserve"> measurement configured </w:t>
      </w:r>
      <w:r>
        <w:rPr>
          <w:rFonts w:hint="eastAsia"/>
          <w:lang w:val="en-US" w:eastAsia="zh-CN"/>
        </w:rPr>
        <w:t xml:space="preserve">and triggered </w:t>
      </w:r>
      <w:r>
        <w:t>by OAM shown in figure 6.</w:t>
      </w:r>
      <w:r>
        <w:rPr>
          <w:rFonts w:hint="eastAsia"/>
          <w:lang w:val="en-US" w:eastAsia="zh-CN"/>
        </w:rPr>
        <w:t>2.1</w:t>
      </w:r>
      <w:r>
        <w:t>-1.</w:t>
      </w:r>
    </w:p>
    <w:p w14:paraId="26101D40" w14:textId="77777777" w:rsidR="0083358E" w:rsidRDefault="0083358E" w:rsidP="0083358E">
      <w:r>
        <w:t xml:space="preserve">The </w:t>
      </w:r>
      <w:r>
        <w:rPr>
          <w:rFonts w:hint="eastAsia"/>
          <w:lang w:val="en-US" w:eastAsia="zh-CN"/>
        </w:rPr>
        <w:t>OAM</w:t>
      </w:r>
      <w:r>
        <w:t xml:space="preserve"> sends the </w:t>
      </w:r>
      <w:proofErr w:type="spellStart"/>
      <w:r>
        <w:t>QoE</w:t>
      </w:r>
      <w:proofErr w:type="spellEnd"/>
      <w:r>
        <w:t xml:space="preserve"> measurement configuration to NG-RAN node. </w:t>
      </w:r>
      <w:r>
        <w:rPr>
          <w:lang w:val="en-US"/>
        </w:rPr>
        <w:t>NG-RAN finds multiple qualified UEs that meet the criteria (e.g. area scope, application layer capability, service type, etc.) or a single specific UE</w:t>
      </w:r>
      <w:r>
        <w:t xml:space="preserve">. NG-RAN node sends the </w:t>
      </w:r>
      <w:proofErr w:type="spellStart"/>
      <w:r>
        <w:t>QoE</w:t>
      </w:r>
      <w:proofErr w:type="spellEnd"/>
      <w:r>
        <w:t xml:space="preserve"> measurement configuration to the AS layer</w:t>
      </w:r>
      <w:r>
        <w:rPr>
          <w:rFonts w:hint="eastAsia"/>
          <w:lang w:val="en-US" w:eastAsia="zh-CN"/>
        </w:rPr>
        <w:t xml:space="preserve"> of the </w:t>
      </w:r>
      <w:r>
        <w:rPr>
          <w:lang w:val="en-US" w:eastAsia="zh-CN"/>
        </w:rPr>
        <w:t xml:space="preserve">specific </w:t>
      </w:r>
      <w:r>
        <w:rPr>
          <w:rFonts w:hint="eastAsia"/>
          <w:lang w:val="en-US" w:eastAsia="zh-CN"/>
        </w:rPr>
        <w:t xml:space="preserve">UE or each </w:t>
      </w:r>
      <w:r>
        <w:rPr>
          <w:lang w:val="en-US" w:eastAsia="zh-CN"/>
        </w:rPr>
        <w:t xml:space="preserve">qualified </w:t>
      </w:r>
      <w:r>
        <w:rPr>
          <w:rFonts w:hint="eastAsia"/>
          <w:lang w:val="en-US" w:eastAsia="zh-CN"/>
        </w:rPr>
        <w:t>UE</w:t>
      </w:r>
      <w:r>
        <w:t xml:space="preserve">. UE AS layer sends the </w:t>
      </w:r>
      <w:proofErr w:type="spellStart"/>
      <w:r>
        <w:t>QoE</w:t>
      </w:r>
      <w:proofErr w:type="spellEnd"/>
      <w:r>
        <w:t xml:space="preserve"> measurement configuration to UE application layer. When a session starts, the application layer in UE checks the criteria (e.g. cell list, service type, etc.), if the criteria are met, start </w:t>
      </w:r>
      <w:proofErr w:type="spellStart"/>
      <w:r>
        <w:t>QoE</w:t>
      </w:r>
      <w:proofErr w:type="spellEnd"/>
      <w:r>
        <w:t xml:space="preserve"> measurement and reporting.</w:t>
      </w:r>
    </w:p>
    <w:p w14:paraId="533EEEB3" w14:textId="0A4607A9" w:rsidR="0083358E" w:rsidRDefault="0083358E" w:rsidP="0083358E">
      <w:del w:id="27" w:author="Huawei" w:date="2021-02-01T09:46:00Z">
        <w:r w:rsidDel="0083358E">
          <w:rPr>
            <w:rFonts w:eastAsiaTheme="minorEastAsia"/>
            <w:lang w:eastAsia="zh-CN"/>
          </w:rPr>
          <w:delText>FFS whether m</w:delText>
        </w:r>
      </w:del>
      <w:ins w:id="28" w:author="Huawei" w:date="2021-02-01T09:46:00Z">
        <w:r>
          <w:rPr>
            <w:rFonts w:eastAsiaTheme="minorEastAsia"/>
            <w:lang w:eastAsia="zh-CN"/>
          </w:rPr>
          <w:t>M</w:t>
        </w:r>
      </w:ins>
      <w:r>
        <w:t xml:space="preserve">ultiple </w:t>
      </w:r>
      <w:proofErr w:type="spellStart"/>
      <w:r>
        <w:t>QoE</w:t>
      </w:r>
      <w:proofErr w:type="spellEnd"/>
      <w:r>
        <w:t xml:space="preserve"> measurements could be configured for a UE at the same time.</w:t>
      </w:r>
    </w:p>
    <w:p w14:paraId="305829B0" w14:textId="77777777" w:rsidR="0083358E" w:rsidRDefault="0083358E" w:rsidP="0083358E">
      <w:r>
        <w:t xml:space="preserve">UE </w:t>
      </w:r>
      <w:r>
        <w:rPr>
          <w:rFonts w:hint="eastAsia"/>
          <w:lang w:eastAsia="zh-CN"/>
        </w:rPr>
        <w:t>application</w:t>
      </w:r>
      <w:r>
        <w:t xml:space="preserve"> </w:t>
      </w:r>
      <w:r>
        <w:rPr>
          <w:rFonts w:hint="eastAsia"/>
          <w:lang w:eastAsia="zh-CN"/>
        </w:rPr>
        <w:t>layer</w:t>
      </w:r>
      <w:r>
        <w:t xml:space="preserve"> </w:t>
      </w:r>
      <w:r>
        <w:rPr>
          <w:rFonts w:hint="eastAsia"/>
          <w:lang w:eastAsia="zh-CN"/>
        </w:rPr>
        <w:t>sen</w:t>
      </w:r>
      <w:r>
        <w:t xml:space="preserve">ds the </w:t>
      </w:r>
      <w:proofErr w:type="spellStart"/>
      <w:r>
        <w:t>QoE</w:t>
      </w:r>
      <w:proofErr w:type="spellEnd"/>
      <w:r>
        <w:t xml:space="preserve"> report to the UE AS layer. UE AS layer sends the </w:t>
      </w:r>
      <w:proofErr w:type="spellStart"/>
      <w:r>
        <w:t>QoE</w:t>
      </w:r>
      <w:proofErr w:type="spellEnd"/>
      <w:r>
        <w:t xml:space="preserve"> report to NG-RAN node. Then the NG-RAN node transmits the </w:t>
      </w:r>
      <w:proofErr w:type="spellStart"/>
      <w:r>
        <w:t>QoE</w:t>
      </w:r>
      <w:proofErr w:type="spellEnd"/>
      <w:r>
        <w:t xml:space="preserve"> report to the final destination configured (e.g. </w:t>
      </w:r>
      <w:r>
        <w:rPr>
          <w:lang w:val="en-US" w:eastAsia="zh-CN"/>
        </w:rPr>
        <w:t>the MCE</w:t>
      </w:r>
      <w:r>
        <w:t xml:space="preserve">). </w:t>
      </w:r>
    </w:p>
    <w:p w14:paraId="696F773A" w14:textId="77777777" w:rsidR="0083358E" w:rsidRDefault="0083358E" w:rsidP="0083358E">
      <w:r w:rsidRPr="001466D3">
        <w:rPr>
          <w:highlight w:val="yellow"/>
        </w:rPr>
        <w:t>////////////////////////////////////////unchanged omitted///////////////////////////////////////</w:t>
      </w:r>
    </w:p>
    <w:p w14:paraId="609F6073" w14:textId="77777777" w:rsidR="004B3D15" w:rsidRPr="00BD0709" w:rsidRDefault="004B3D15" w:rsidP="004B3D15">
      <w:pPr>
        <w:pStyle w:val="21"/>
        <w:ind w:left="0" w:firstLine="0"/>
      </w:pPr>
      <w:r w:rsidRPr="00BD0709">
        <w:t>6.</w:t>
      </w:r>
      <w:r>
        <w:rPr>
          <w:rFonts w:hint="eastAsia"/>
          <w:lang w:eastAsia="zh-CN"/>
        </w:rPr>
        <w:t>5</w:t>
      </w:r>
      <w:r w:rsidRPr="00BD0709">
        <w:t xml:space="preserve"> </w:t>
      </w:r>
      <w:r w:rsidRPr="00BD0709">
        <w:rPr>
          <w:rFonts w:hint="eastAsia"/>
        </w:rPr>
        <w:tab/>
      </w:r>
      <w:proofErr w:type="spellStart"/>
      <w:r w:rsidRPr="00BD0709">
        <w:t>QoE</w:t>
      </w:r>
      <w:proofErr w:type="spellEnd"/>
      <w:r w:rsidRPr="00BD0709">
        <w:t xml:space="preserve"> measurement handling at RAN overload</w:t>
      </w:r>
      <w:bookmarkEnd w:id="12"/>
    </w:p>
    <w:p w14:paraId="5D440FEA" w14:textId="103F0209" w:rsidR="004B3D15" w:rsidRDefault="004B3D15" w:rsidP="004B3D15">
      <w:pPr>
        <w:rPr>
          <w:ins w:id="29" w:author="Huawei_YXD" w:date="2021-01-07T16:06:00Z"/>
          <w:lang w:val="en-US" w:eastAsia="zh-CN"/>
        </w:rPr>
      </w:pPr>
      <w:r>
        <w:rPr>
          <w:lang w:val="en-US" w:eastAsia="zh-CN"/>
        </w:rPr>
        <w:t xml:space="preserve">In case of RAN overload in standalone connectivity, RAN can stop new </w:t>
      </w:r>
      <w:proofErr w:type="spellStart"/>
      <w:r>
        <w:rPr>
          <w:lang w:val="en-US" w:eastAsia="zh-CN"/>
        </w:rPr>
        <w:t>QoE</w:t>
      </w:r>
      <w:proofErr w:type="spellEnd"/>
      <w:r>
        <w:rPr>
          <w:lang w:val="en-US" w:eastAsia="zh-CN"/>
        </w:rPr>
        <w:t xml:space="preserve"> measurement configurations, release existing </w:t>
      </w:r>
      <w:proofErr w:type="spellStart"/>
      <w:r>
        <w:rPr>
          <w:lang w:val="en-US" w:eastAsia="zh-CN"/>
        </w:rPr>
        <w:t>QoE</w:t>
      </w:r>
      <w:proofErr w:type="spellEnd"/>
      <w:r>
        <w:rPr>
          <w:lang w:val="en-US" w:eastAsia="zh-CN"/>
        </w:rPr>
        <w:t xml:space="preserve"> measurement configurations and pause </w:t>
      </w:r>
      <w:proofErr w:type="spellStart"/>
      <w:r>
        <w:rPr>
          <w:lang w:val="en-US" w:eastAsia="zh-CN"/>
        </w:rPr>
        <w:t>QoE</w:t>
      </w:r>
      <w:proofErr w:type="spellEnd"/>
      <w:r>
        <w:rPr>
          <w:lang w:val="en-US" w:eastAsia="zh-CN"/>
        </w:rPr>
        <w:t xml:space="preserve"> measurement reporting.</w:t>
      </w:r>
      <w:ins w:id="30" w:author="Huawei" w:date="2021-01-31T14:52:00Z">
        <w:r w:rsidR="00016CEE">
          <w:rPr>
            <w:lang w:val="en-US" w:eastAsia="zh-CN"/>
          </w:rPr>
          <w:t xml:space="preserve"> </w:t>
        </w:r>
      </w:ins>
      <w:ins w:id="31" w:author="Huawei" w:date="2021-01-31T14:53:00Z">
        <w:r w:rsidR="00016CEE">
          <w:rPr>
            <w:lang w:val="en-US" w:eastAsia="zh-CN"/>
          </w:rPr>
          <w:t xml:space="preserve">In case of </w:t>
        </w:r>
      </w:ins>
      <w:ins w:id="32" w:author="Huawei" w:date="2021-01-31T14:54:00Z">
        <w:r w:rsidR="00016CEE">
          <w:rPr>
            <w:lang w:val="en-US" w:eastAsia="zh-CN"/>
          </w:rPr>
          <w:t>RAN overload in dual connectivity, the details have not been studied yet.</w:t>
        </w:r>
      </w:ins>
      <w:del w:id="33" w:author="Huawei_YXD" w:date="2021-01-07T16:16:00Z">
        <w:r w:rsidDel="00227D3C">
          <w:rPr>
            <w:lang w:val="en-US" w:eastAsia="zh-CN"/>
          </w:rPr>
          <w:delText xml:space="preserve"> </w:delText>
        </w:r>
      </w:del>
      <w:del w:id="34" w:author="Huawei_YXD" w:date="2021-01-07T16:05:00Z">
        <w:r w:rsidDel="004B3D15">
          <w:rPr>
            <w:lang w:val="en-US" w:eastAsia="zh-CN"/>
          </w:rPr>
          <w:delText>FFS for details under EN-DC/MR-DC operation.</w:delText>
        </w:r>
      </w:del>
    </w:p>
    <w:p w14:paraId="3E5E78F5" w14:textId="77777777" w:rsidR="00941861" w:rsidRDefault="00941861" w:rsidP="00941861">
      <w:r w:rsidRPr="001466D3">
        <w:rPr>
          <w:highlight w:val="yellow"/>
        </w:rPr>
        <w:t>////////////////////////////////////////unchanged omitted///////////////////////////////////////</w:t>
      </w:r>
    </w:p>
    <w:p w14:paraId="336ABB2D" w14:textId="77777777" w:rsidR="00016CEE" w:rsidRDefault="00016CEE" w:rsidP="00016CEE">
      <w:pPr>
        <w:pStyle w:val="21"/>
        <w:ind w:left="0" w:firstLine="0"/>
      </w:pPr>
      <w:bookmarkStart w:id="35" w:name="_Toc56437929"/>
      <w:r>
        <w:t>6.</w:t>
      </w:r>
      <w:r>
        <w:rPr>
          <w:rFonts w:hint="eastAsia"/>
          <w:lang w:eastAsia="zh-CN"/>
        </w:rPr>
        <w:t>8</w:t>
      </w:r>
      <w:r>
        <w:t xml:space="preserve"> </w:t>
      </w:r>
      <w:r>
        <w:rPr>
          <w:rFonts w:hint="eastAsia"/>
          <w:lang w:eastAsia="zh-CN"/>
        </w:rPr>
        <w:tab/>
      </w:r>
      <w:r>
        <w:t xml:space="preserve">Radio-related measurements and information for </w:t>
      </w:r>
      <w:proofErr w:type="spellStart"/>
      <w:r>
        <w:t>QoE</w:t>
      </w:r>
      <w:bookmarkEnd w:id="35"/>
      <w:proofErr w:type="spellEnd"/>
      <w:r>
        <w:t xml:space="preserve"> </w:t>
      </w:r>
    </w:p>
    <w:p w14:paraId="209B864A" w14:textId="77777777" w:rsidR="00016CEE" w:rsidRDefault="00016CEE" w:rsidP="00016CE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In order for the network to further evaluate and improve the </w:t>
      </w:r>
      <w:proofErr w:type="spellStart"/>
      <w:r>
        <w:rPr>
          <w:rFonts w:eastAsiaTheme="minorEastAsia"/>
          <w:lang w:eastAsia="zh-CN"/>
        </w:rPr>
        <w:t>QoE</w:t>
      </w:r>
      <w:proofErr w:type="spellEnd"/>
      <w:r>
        <w:rPr>
          <w:rFonts w:eastAsiaTheme="minorEastAsia"/>
          <w:lang w:eastAsia="zh-CN"/>
        </w:rPr>
        <w:t xml:space="preserve">, RAN could also trigger radio-related measurements towards a certain UE, based on the </w:t>
      </w:r>
      <w:proofErr w:type="spellStart"/>
      <w:r>
        <w:rPr>
          <w:rFonts w:eastAsiaTheme="minorEastAsia"/>
          <w:lang w:eastAsia="zh-CN"/>
        </w:rPr>
        <w:t>QoE</w:t>
      </w:r>
      <w:proofErr w:type="spellEnd"/>
      <w:r>
        <w:rPr>
          <w:rFonts w:eastAsiaTheme="minorEastAsia"/>
          <w:lang w:eastAsia="zh-CN"/>
        </w:rPr>
        <w:t xml:space="preserve"> measurement configuration received from the OAM. For triggering the measurements an existing mechanism, e.g. MDT procedure can be used. </w:t>
      </w:r>
    </w:p>
    <w:p w14:paraId="56BB5A06" w14:textId="56B97B3C" w:rsidR="0097286E" w:rsidDel="0097286E" w:rsidRDefault="00016CEE" w:rsidP="0097286E">
      <w:pPr>
        <w:rPr>
          <w:del w:id="36" w:author="Huawei" w:date="2021-01-31T15:17:00Z"/>
          <w:bCs/>
          <w:szCs w:val="18"/>
        </w:rPr>
      </w:pPr>
      <w:r>
        <w:rPr>
          <w:bCs/>
          <w:szCs w:val="18"/>
        </w:rPr>
        <w:t xml:space="preserve">The radio-related </w:t>
      </w:r>
      <w:proofErr w:type="spellStart"/>
      <w:r>
        <w:rPr>
          <w:bCs/>
          <w:szCs w:val="18"/>
        </w:rPr>
        <w:t>QoE</w:t>
      </w:r>
      <w:proofErr w:type="spellEnd"/>
      <w:r>
        <w:rPr>
          <w:bCs/>
          <w:szCs w:val="18"/>
        </w:rPr>
        <w:t xml:space="preserve"> measurements are reported for all types of supported services, and they include MDT-like measurements and, potentially, additional measurements related to the radio interface. If new radio-related measurements, with respect to what is currently specified in MDT, are required for NR </w:t>
      </w:r>
      <w:proofErr w:type="spellStart"/>
      <w:r>
        <w:rPr>
          <w:bCs/>
          <w:szCs w:val="18"/>
        </w:rPr>
        <w:t>QoE</w:t>
      </w:r>
      <w:proofErr w:type="spellEnd"/>
      <w:r>
        <w:rPr>
          <w:bCs/>
          <w:szCs w:val="18"/>
        </w:rPr>
        <w:t xml:space="preserve"> management, these additional radio-related </w:t>
      </w:r>
      <w:proofErr w:type="spellStart"/>
      <w:r>
        <w:rPr>
          <w:bCs/>
          <w:szCs w:val="18"/>
        </w:rPr>
        <w:t>QoE</w:t>
      </w:r>
      <w:proofErr w:type="spellEnd"/>
      <w:r>
        <w:rPr>
          <w:bCs/>
          <w:szCs w:val="18"/>
        </w:rPr>
        <w:t xml:space="preserve"> measurements will be specified as a part of MDT measurements. Since the application-related </w:t>
      </w:r>
      <w:proofErr w:type="spellStart"/>
      <w:r>
        <w:rPr>
          <w:bCs/>
          <w:szCs w:val="18"/>
        </w:rPr>
        <w:t>QoE</w:t>
      </w:r>
      <w:proofErr w:type="spellEnd"/>
      <w:r>
        <w:rPr>
          <w:bCs/>
          <w:szCs w:val="18"/>
        </w:rPr>
        <w:t xml:space="preserve"> measurements are only collected when the application session is ongoing, the same requirement holds for radio-related </w:t>
      </w:r>
      <w:proofErr w:type="spellStart"/>
      <w:r>
        <w:rPr>
          <w:bCs/>
          <w:szCs w:val="18"/>
        </w:rPr>
        <w:t>QoE</w:t>
      </w:r>
      <w:proofErr w:type="spellEnd"/>
      <w:r>
        <w:rPr>
          <w:bCs/>
          <w:szCs w:val="18"/>
        </w:rPr>
        <w:t xml:space="preserve"> measurements, as well</w:t>
      </w:r>
      <w:ins w:id="37" w:author="Huawei" w:date="2021-01-31T15:14:00Z">
        <w:r w:rsidR="0097286E">
          <w:rPr>
            <w:bCs/>
            <w:szCs w:val="18"/>
          </w:rPr>
          <w:t>, i.e.</w:t>
        </w:r>
      </w:ins>
      <w:ins w:id="38" w:author="Huawei" w:date="2021-01-31T15:15:00Z">
        <w:r w:rsidR="0097286E">
          <w:rPr>
            <w:bCs/>
            <w:szCs w:val="18"/>
          </w:rPr>
          <w:t xml:space="preserve"> they </w:t>
        </w:r>
      </w:ins>
      <w:ins w:id="39" w:author="Huawei" w:date="2021-02-03T08:06:00Z">
        <w:r w:rsidR="00CE1B2C">
          <w:rPr>
            <w:bCs/>
            <w:szCs w:val="18"/>
          </w:rPr>
          <w:t>might</w:t>
        </w:r>
      </w:ins>
      <w:ins w:id="40" w:author="Huawei" w:date="2021-01-31T15:15:00Z">
        <w:r w:rsidR="0097286E" w:rsidRPr="0097286E">
          <w:rPr>
            <w:bCs/>
            <w:szCs w:val="18"/>
          </w:rPr>
          <w:t xml:space="preserve"> be configured and reported together, and </w:t>
        </w:r>
      </w:ins>
      <w:ins w:id="41" w:author="Huawei" w:date="2021-01-31T15:16:00Z">
        <w:r w:rsidR="0097286E" w:rsidRPr="0097286E">
          <w:rPr>
            <w:bCs/>
            <w:szCs w:val="18"/>
          </w:rPr>
          <w:t>the measurement task/session should be started at the same time</w:t>
        </w:r>
      </w:ins>
      <w:ins w:id="42" w:author="Huawei" w:date="2021-02-03T08:07:00Z">
        <w:r w:rsidR="00CE1B2C">
          <w:rPr>
            <w:bCs/>
            <w:szCs w:val="18"/>
          </w:rPr>
          <w:t>, the measurement results should be time aligned, e.g. based on time stamp to correlate</w:t>
        </w:r>
      </w:ins>
      <w:bookmarkStart w:id="43" w:name="_GoBack"/>
      <w:bookmarkEnd w:id="43"/>
      <w:ins w:id="44" w:author="Huawei" w:date="2021-01-31T15:16:00Z">
        <w:r w:rsidR="0097286E" w:rsidRPr="0097286E">
          <w:rPr>
            <w:bCs/>
            <w:szCs w:val="18"/>
          </w:rPr>
          <w:t xml:space="preserve">. </w:t>
        </w:r>
      </w:ins>
      <w:ins w:id="45" w:author="Huawei" w:date="2021-01-31T15:17:00Z">
        <w:r w:rsidR="0097286E" w:rsidRPr="0097286E">
          <w:rPr>
            <w:bCs/>
            <w:szCs w:val="18"/>
          </w:rPr>
          <w:t>In addition, any intervention behaviour if allowed as mentioned in other sect</w:t>
        </w:r>
      </w:ins>
      <w:ins w:id="46" w:author="Huawei" w:date="2021-02-01T18:17:00Z">
        <w:r w:rsidR="007A6539">
          <w:rPr>
            <w:bCs/>
            <w:szCs w:val="18"/>
          </w:rPr>
          <w:t>i</w:t>
        </w:r>
      </w:ins>
      <w:ins w:id="47" w:author="Huawei" w:date="2021-01-31T15:17:00Z">
        <w:r w:rsidR="0097286E" w:rsidRPr="0097286E">
          <w:rPr>
            <w:bCs/>
            <w:szCs w:val="18"/>
          </w:rPr>
          <w:t>ons, e.g. release, stop or suspend, should apply to both of the two, if both were configured.</w:t>
        </w:r>
      </w:ins>
      <w:ins w:id="48" w:author="Huawei" w:date="2021-01-31T15:14:00Z">
        <w:r w:rsidR="0097286E">
          <w:rPr>
            <w:bCs/>
            <w:szCs w:val="18"/>
          </w:rPr>
          <w:t xml:space="preserve"> </w:t>
        </w:r>
      </w:ins>
      <w:del w:id="49" w:author="Huawei" w:date="2021-01-31T15:14:00Z">
        <w:r w:rsidDel="0097286E">
          <w:rPr>
            <w:bCs/>
            <w:szCs w:val="18"/>
          </w:rPr>
          <w:delText>.</w:delText>
        </w:r>
      </w:del>
    </w:p>
    <w:p w14:paraId="64432ADF" w14:textId="77777777" w:rsidR="00016CEE" w:rsidRDefault="00016CEE" w:rsidP="00016CEE">
      <w:pPr>
        <w:rPr>
          <w:bCs/>
          <w:szCs w:val="18"/>
        </w:rPr>
      </w:pPr>
      <w:r>
        <w:rPr>
          <w:bCs/>
          <w:szCs w:val="18"/>
        </w:rPr>
        <w:t xml:space="preserve">Besides radio-related measurement results, radio-related information may also be reported. </w:t>
      </w:r>
      <w:r>
        <w:rPr>
          <w:rFonts w:eastAsiaTheme="minorEastAsia"/>
          <w:lang w:eastAsia="zh-CN"/>
        </w:rPr>
        <w:t>Radio-related information</w:t>
      </w:r>
      <w:r>
        <w:rPr>
          <w:bCs/>
          <w:szCs w:val="18"/>
        </w:rPr>
        <w:t xml:space="preserve"> may be reported even when radio-related measurements are not triggered over the radio.</w:t>
      </w:r>
    </w:p>
    <w:p w14:paraId="7FD09D1A" w14:textId="77777777" w:rsidR="00016CEE" w:rsidRDefault="00016CEE" w:rsidP="00016CE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Both of the radio-related measurement results and radio-related information, if reported, should be aligned and correlated with the </w:t>
      </w:r>
      <w:proofErr w:type="spellStart"/>
      <w:r>
        <w:rPr>
          <w:rFonts w:eastAsiaTheme="minorEastAsia"/>
          <w:lang w:eastAsia="zh-CN"/>
        </w:rPr>
        <w:t>QoE</w:t>
      </w:r>
      <w:proofErr w:type="spellEnd"/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val="en-US" w:eastAsia="zh-CN"/>
        </w:rPr>
        <w:t>report</w:t>
      </w:r>
      <w:r>
        <w:rPr>
          <w:rFonts w:eastAsiaTheme="minorEastAsia"/>
          <w:lang w:eastAsia="zh-CN"/>
        </w:rPr>
        <w:t xml:space="preserve">, using e.g. trace ID. </w:t>
      </w:r>
    </w:p>
    <w:p w14:paraId="0127E476" w14:textId="43321CE5" w:rsidR="00016CEE" w:rsidRPr="00F62533" w:rsidDel="0097286E" w:rsidRDefault="00016CEE" w:rsidP="00016CE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50" w:author="Huawei" w:date="2021-01-31T15:18:00Z"/>
          <w:rFonts w:eastAsia="等线"/>
          <w:color w:val="FF0000"/>
          <w:lang w:eastAsia="ja-JP"/>
        </w:rPr>
      </w:pPr>
      <w:del w:id="51" w:author="Huawei" w:date="2021-01-31T15:18:00Z">
        <w:r w:rsidRPr="00F62533" w:rsidDel="0097286E">
          <w:rPr>
            <w:rFonts w:eastAsia="等线"/>
            <w:color w:val="FF0000"/>
            <w:lang w:eastAsia="ja-JP"/>
          </w:rPr>
          <w:delText xml:space="preserve">Editor’s </w:delText>
        </w:r>
        <w:r w:rsidDel="0097286E">
          <w:rPr>
            <w:rFonts w:eastAsia="等线" w:hint="eastAsia"/>
            <w:color w:val="FF0000"/>
            <w:lang w:eastAsia="zh-CN"/>
          </w:rPr>
          <w:delText>NOTE</w:delText>
        </w:r>
        <w:r w:rsidRPr="00F62533" w:rsidDel="0097286E">
          <w:rPr>
            <w:rFonts w:eastAsia="等线"/>
            <w:color w:val="FF0000"/>
            <w:lang w:eastAsia="ja-JP"/>
          </w:rPr>
          <w:delText xml:space="preserve">: Whether other information, e.g. time stamp could be used for correlation is FFS. </w:delText>
        </w:r>
      </w:del>
    </w:p>
    <w:p w14:paraId="17BF3101" w14:textId="77777777" w:rsidR="005456E5" w:rsidRPr="00016CEE" w:rsidRDefault="005456E5" w:rsidP="001551A2">
      <w:pPr>
        <w:rPr>
          <w:lang w:eastAsia="zh-CN"/>
        </w:rPr>
      </w:pPr>
    </w:p>
    <w:sectPr w:rsidR="005456E5" w:rsidRPr="00016CEE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4D78" w14:textId="77777777" w:rsidR="009815BF" w:rsidRDefault="009815BF">
      <w:r>
        <w:separator/>
      </w:r>
    </w:p>
  </w:endnote>
  <w:endnote w:type="continuationSeparator" w:id="0">
    <w:p w14:paraId="30D5EDB1" w14:textId="77777777" w:rsidR="009815BF" w:rsidRDefault="0098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7E41" w14:textId="77777777" w:rsidR="008D7CF3" w:rsidRDefault="008D7CF3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FE75" w14:textId="77777777" w:rsidR="009815BF" w:rsidRDefault="009815BF">
      <w:r>
        <w:separator/>
      </w:r>
    </w:p>
  </w:footnote>
  <w:footnote w:type="continuationSeparator" w:id="0">
    <w:p w14:paraId="69D03008" w14:textId="77777777" w:rsidR="009815BF" w:rsidRDefault="0098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8F1"/>
    <w:multiLevelType w:val="hybridMultilevel"/>
    <w:tmpl w:val="9EB648DA"/>
    <w:lvl w:ilvl="0" w:tplc="FB6041F4">
      <w:start w:val="1"/>
      <w:numFmt w:val="decimal"/>
      <w:lvlText w:val="Proposal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DD3169"/>
    <w:multiLevelType w:val="hybridMultilevel"/>
    <w:tmpl w:val="9EB648DA"/>
    <w:lvl w:ilvl="0" w:tplc="FB6041F4">
      <w:start w:val="1"/>
      <w:numFmt w:val="decimal"/>
      <w:lvlText w:val="Proposal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D86F0A"/>
    <w:multiLevelType w:val="hybridMultilevel"/>
    <w:tmpl w:val="39003986"/>
    <w:lvl w:ilvl="0" w:tplc="804C47AE">
      <w:start w:val="1"/>
      <w:numFmt w:val="decimal"/>
      <w:lvlText w:val="Observation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3D155E"/>
    <w:multiLevelType w:val="hybridMultilevel"/>
    <w:tmpl w:val="5EF8D0E6"/>
    <w:lvl w:ilvl="0" w:tplc="FB6041F4">
      <w:start w:val="1"/>
      <w:numFmt w:val="decimal"/>
      <w:lvlText w:val="Proposal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A34518"/>
    <w:multiLevelType w:val="hybridMultilevel"/>
    <w:tmpl w:val="98F43A14"/>
    <w:lvl w:ilvl="0" w:tplc="6CA8C12C">
      <w:start w:val="1"/>
      <w:numFmt w:val="decimal"/>
      <w:pStyle w:val="Proposal"/>
      <w:lvlText w:val="Proposal %1: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E1717"/>
    <w:multiLevelType w:val="hybridMultilevel"/>
    <w:tmpl w:val="0B3A05E6"/>
    <w:lvl w:ilvl="0" w:tplc="AED230FA">
      <w:start w:val="1"/>
      <w:numFmt w:val="bullet"/>
      <w:lvlText w:val="-"/>
      <w:lvlJc w:val="left"/>
      <w:pPr>
        <w:ind w:left="6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6B40CD1"/>
    <w:multiLevelType w:val="hybridMultilevel"/>
    <w:tmpl w:val="E0746750"/>
    <w:lvl w:ilvl="0" w:tplc="AED230FA">
      <w:start w:val="1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67405DF8"/>
    <w:multiLevelType w:val="hybridMultilevel"/>
    <w:tmpl w:val="95742EFA"/>
    <w:lvl w:ilvl="0" w:tplc="FB6041F4">
      <w:start w:val="1"/>
      <w:numFmt w:val="decimal"/>
      <w:lvlText w:val="Proposal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9B0A82"/>
    <w:multiLevelType w:val="hybridMultilevel"/>
    <w:tmpl w:val="A6127088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94F36"/>
    <w:multiLevelType w:val="hybridMultilevel"/>
    <w:tmpl w:val="8B106ADE"/>
    <w:lvl w:ilvl="0" w:tplc="AED230FA">
      <w:start w:val="1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1D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B85C22"/>
    <w:multiLevelType w:val="hybridMultilevel"/>
    <w:tmpl w:val="5EF8D0E6"/>
    <w:lvl w:ilvl="0" w:tplc="FB6041F4">
      <w:start w:val="1"/>
      <w:numFmt w:val="decimal"/>
      <w:lvlText w:val="Proposal 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FD68C6"/>
    <w:multiLevelType w:val="multilevel"/>
    <w:tmpl w:val="7BFD68C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  <w:num w:numId="18">
    <w:abstractNumId w:val="8"/>
  </w:num>
  <w:num w:numId="19">
    <w:abstractNumId w:val="5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0"/>
  </w:num>
  <w:num w:numId="25">
    <w:abstractNumId w:val="16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YXD">
    <w15:presenceInfo w15:providerId="None" w15:userId="Huawei_YX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3B0"/>
    <w:rsid w:val="00014820"/>
    <w:rsid w:val="00014D1E"/>
    <w:rsid w:val="00015330"/>
    <w:rsid w:val="0001565F"/>
    <w:rsid w:val="00015D25"/>
    <w:rsid w:val="00016CEE"/>
    <w:rsid w:val="0001701A"/>
    <w:rsid w:val="00017C43"/>
    <w:rsid w:val="000205C0"/>
    <w:rsid w:val="00020BFF"/>
    <w:rsid w:val="000224E8"/>
    <w:rsid w:val="00022E4A"/>
    <w:rsid w:val="00022F3E"/>
    <w:rsid w:val="00023E5C"/>
    <w:rsid w:val="00025434"/>
    <w:rsid w:val="0002747B"/>
    <w:rsid w:val="00027D58"/>
    <w:rsid w:val="00031567"/>
    <w:rsid w:val="00032AB8"/>
    <w:rsid w:val="0003419C"/>
    <w:rsid w:val="000346B7"/>
    <w:rsid w:val="000357E9"/>
    <w:rsid w:val="00037B33"/>
    <w:rsid w:val="00040B64"/>
    <w:rsid w:val="00041016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A4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87908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BFD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0B7"/>
    <w:rsid w:val="000E02F8"/>
    <w:rsid w:val="000E05C0"/>
    <w:rsid w:val="000E13C9"/>
    <w:rsid w:val="000E301C"/>
    <w:rsid w:val="000E3370"/>
    <w:rsid w:val="000E33C3"/>
    <w:rsid w:val="000E4329"/>
    <w:rsid w:val="000E558F"/>
    <w:rsid w:val="000E59B8"/>
    <w:rsid w:val="000E7C81"/>
    <w:rsid w:val="000F025B"/>
    <w:rsid w:val="000F1F22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BD5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C13"/>
    <w:rsid w:val="00131EA5"/>
    <w:rsid w:val="0013204A"/>
    <w:rsid w:val="00132625"/>
    <w:rsid w:val="00135B09"/>
    <w:rsid w:val="00140232"/>
    <w:rsid w:val="001406BF"/>
    <w:rsid w:val="0014087A"/>
    <w:rsid w:val="00141333"/>
    <w:rsid w:val="00141DD6"/>
    <w:rsid w:val="001430DA"/>
    <w:rsid w:val="00144AA6"/>
    <w:rsid w:val="0014638D"/>
    <w:rsid w:val="001466D3"/>
    <w:rsid w:val="00147636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0F61"/>
    <w:rsid w:val="001636D5"/>
    <w:rsid w:val="00163EEC"/>
    <w:rsid w:val="00165014"/>
    <w:rsid w:val="0016623F"/>
    <w:rsid w:val="001679FD"/>
    <w:rsid w:val="00170FC3"/>
    <w:rsid w:val="0017100B"/>
    <w:rsid w:val="00171F68"/>
    <w:rsid w:val="001735B2"/>
    <w:rsid w:val="00177369"/>
    <w:rsid w:val="001775C4"/>
    <w:rsid w:val="001778DC"/>
    <w:rsid w:val="00177ED9"/>
    <w:rsid w:val="0018017B"/>
    <w:rsid w:val="00181069"/>
    <w:rsid w:val="00184EF7"/>
    <w:rsid w:val="0018520B"/>
    <w:rsid w:val="00185A40"/>
    <w:rsid w:val="001860A0"/>
    <w:rsid w:val="001907F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156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6716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27D3C"/>
    <w:rsid w:val="002313BF"/>
    <w:rsid w:val="00231E54"/>
    <w:rsid w:val="002321E8"/>
    <w:rsid w:val="002322F7"/>
    <w:rsid w:val="002323C1"/>
    <w:rsid w:val="00232E93"/>
    <w:rsid w:val="0023360F"/>
    <w:rsid w:val="00233E12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66EF"/>
    <w:rsid w:val="00257195"/>
    <w:rsid w:val="002578D8"/>
    <w:rsid w:val="002613A5"/>
    <w:rsid w:val="00267881"/>
    <w:rsid w:val="00271D07"/>
    <w:rsid w:val="002723F2"/>
    <w:rsid w:val="00272CF8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D2A"/>
    <w:rsid w:val="002A3934"/>
    <w:rsid w:val="002A3DC2"/>
    <w:rsid w:val="002A622D"/>
    <w:rsid w:val="002A6FBE"/>
    <w:rsid w:val="002B1C9E"/>
    <w:rsid w:val="002B1E85"/>
    <w:rsid w:val="002B4A9F"/>
    <w:rsid w:val="002B565A"/>
    <w:rsid w:val="002B58A0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14A"/>
    <w:rsid w:val="002C63B6"/>
    <w:rsid w:val="002C7216"/>
    <w:rsid w:val="002C73CF"/>
    <w:rsid w:val="002C7B02"/>
    <w:rsid w:val="002D1D19"/>
    <w:rsid w:val="002D2931"/>
    <w:rsid w:val="002D32AD"/>
    <w:rsid w:val="002D3445"/>
    <w:rsid w:val="002D3C5A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72F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548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131"/>
    <w:rsid w:val="003149E9"/>
    <w:rsid w:val="0031543D"/>
    <w:rsid w:val="00315F2F"/>
    <w:rsid w:val="00316D12"/>
    <w:rsid w:val="00316D4A"/>
    <w:rsid w:val="00317918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76D8E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1E96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1C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3A5A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870"/>
    <w:rsid w:val="0041390E"/>
    <w:rsid w:val="00414BB3"/>
    <w:rsid w:val="00415963"/>
    <w:rsid w:val="0041669D"/>
    <w:rsid w:val="00416961"/>
    <w:rsid w:val="00416AC5"/>
    <w:rsid w:val="004201F7"/>
    <w:rsid w:val="00421EAB"/>
    <w:rsid w:val="0042375B"/>
    <w:rsid w:val="0042735E"/>
    <w:rsid w:val="004306EB"/>
    <w:rsid w:val="00431418"/>
    <w:rsid w:val="00433E63"/>
    <w:rsid w:val="0043421F"/>
    <w:rsid w:val="00434BE2"/>
    <w:rsid w:val="00435C19"/>
    <w:rsid w:val="00435C42"/>
    <w:rsid w:val="00437000"/>
    <w:rsid w:val="00437A99"/>
    <w:rsid w:val="00443A8B"/>
    <w:rsid w:val="00444983"/>
    <w:rsid w:val="00444F8C"/>
    <w:rsid w:val="004453C9"/>
    <w:rsid w:val="00445A1C"/>
    <w:rsid w:val="00445ACD"/>
    <w:rsid w:val="0044674B"/>
    <w:rsid w:val="00446771"/>
    <w:rsid w:val="00453767"/>
    <w:rsid w:val="00453897"/>
    <w:rsid w:val="00454B84"/>
    <w:rsid w:val="004555BE"/>
    <w:rsid w:val="0045592B"/>
    <w:rsid w:val="00455F90"/>
    <w:rsid w:val="004567A8"/>
    <w:rsid w:val="004567CD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2A3D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875F5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9B7"/>
    <w:rsid w:val="00496A9B"/>
    <w:rsid w:val="004A057E"/>
    <w:rsid w:val="004A0E4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D15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192B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141"/>
    <w:rsid w:val="004F73A5"/>
    <w:rsid w:val="004F76F4"/>
    <w:rsid w:val="00501087"/>
    <w:rsid w:val="00501593"/>
    <w:rsid w:val="00502CE9"/>
    <w:rsid w:val="00503992"/>
    <w:rsid w:val="00504ABB"/>
    <w:rsid w:val="00504E75"/>
    <w:rsid w:val="005058E9"/>
    <w:rsid w:val="00506CEC"/>
    <w:rsid w:val="0050755D"/>
    <w:rsid w:val="00510F75"/>
    <w:rsid w:val="005125DD"/>
    <w:rsid w:val="00512908"/>
    <w:rsid w:val="0051371E"/>
    <w:rsid w:val="00514BA5"/>
    <w:rsid w:val="00514D26"/>
    <w:rsid w:val="00516344"/>
    <w:rsid w:val="00516630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55D6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33"/>
    <w:rsid w:val="00531C66"/>
    <w:rsid w:val="005325DA"/>
    <w:rsid w:val="00532F2B"/>
    <w:rsid w:val="005330EE"/>
    <w:rsid w:val="005357B3"/>
    <w:rsid w:val="005365BE"/>
    <w:rsid w:val="0054059A"/>
    <w:rsid w:val="00541256"/>
    <w:rsid w:val="00542040"/>
    <w:rsid w:val="005427C8"/>
    <w:rsid w:val="00544052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256"/>
    <w:rsid w:val="00553B83"/>
    <w:rsid w:val="005546C7"/>
    <w:rsid w:val="00555282"/>
    <w:rsid w:val="005554DB"/>
    <w:rsid w:val="00557C6C"/>
    <w:rsid w:val="005602B5"/>
    <w:rsid w:val="00560827"/>
    <w:rsid w:val="005609CE"/>
    <w:rsid w:val="005634D7"/>
    <w:rsid w:val="005646BF"/>
    <w:rsid w:val="005650FA"/>
    <w:rsid w:val="00566E95"/>
    <w:rsid w:val="00567434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87E08"/>
    <w:rsid w:val="00592E88"/>
    <w:rsid w:val="005936AE"/>
    <w:rsid w:val="005936AF"/>
    <w:rsid w:val="005944E5"/>
    <w:rsid w:val="00594690"/>
    <w:rsid w:val="0059611C"/>
    <w:rsid w:val="005A2765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48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072A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2FD1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40F"/>
    <w:rsid w:val="00615C80"/>
    <w:rsid w:val="00615EEE"/>
    <w:rsid w:val="00616BEF"/>
    <w:rsid w:val="0061704B"/>
    <w:rsid w:val="00620510"/>
    <w:rsid w:val="006209D5"/>
    <w:rsid w:val="00620B0F"/>
    <w:rsid w:val="00621D26"/>
    <w:rsid w:val="00622936"/>
    <w:rsid w:val="00623FA7"/>
    <w:rsid w:val="0062424C"/>
    <w:rsid w:val="00625940"/>
    <w:rsid w:val="00625CEF"/>
    <w:rsid w:val="00625D09"/>
    <w:rsid w:val="006269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5713"/>
    <w:rsid w:val="00656298"/>
    <w:rsid w:val="00656369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36A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27A6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6274"/>
    <w:rsid w:val="00766C8D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39E"/>
    <w:rsid w:val="00796522"/>
    <w:rsid w:val="00796B2F"/>
    <w:rsid w:val="00797A98"/>
    <w:rsid w:val="00797D98"/>
    <w:rsid w:val="007A4999"/>
    <w:rsid w:val="007A4CD1"/>
    <w:rsid w:val="007A6539"/>
    <w:rsid w:val="007A76A0"/>
    <w:rsid w:val="007B242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6CFD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229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80E"/>
    <w:rsid w:val="00832EE8"/>
    <w:rsid w:val="00833076"/>
    <w:rsid w:val="0083358E"/>
    <w:rsid w:val="00834047"/>
    <w:rsid w:val="008341DD"/>
    <w:rsid w:val="008343B2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59D9"/>
    <w:rsid w:val="0086790E"/>
    <w:rsid w:val="00872C69"/>
    <w:rsid w:val="00873AA0"/>
    <w:rsid w:val="00874E26"/>
    <w:rsid w:val="00876DC0"/>
    <w:rsid w:val="00877C35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1F4D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D7CF3"/>
    <w:rsid w:val="008E0711"/>
    <w:rsid w:val="008E0875"/>
    <w:rsid w:val="008E120E"/>
    <w:rsid w:val="008E317F"/>
    <w:rsid w:val="008E3E83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6145"/>
    <w:rsid w:val="008F6B26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6698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085B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1861"/>
    <w:rsid w:val="009421CA"/>
    <w:rsid w:val="00942DAE"/>
    <w:rsid w:val="00942E79"/>
    <w:rsid w:val="009433E5"/>
    <w:rsid w:val="00943AAA"/>
    <w:rsid w:val="00945C14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8BE"/>
    <w:rsid w:val="00967BBC"/>
    <w:rsid w:val="0097286E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5BF"/>
    <w:rsid w:val="00981B7A"/>
    <w:rsid w:val="00982B90"/>
    <w:rsid w:val="00983665"/>
    <w:rsid w:val="00987F4F"/>
    <w:rsid w:val="0099028B"/>
    <w:rsid w:val="00990A84"/>
    <w:rsid w:val="00991380"/>
    <w:rsid w:val="00992F7D"/>
    <w:rsid w:val="009930E6"/>
    <w:rsid w:val="009935B7"/>
    <w:rsid w:val="0099570D"/>
    <w:rsid w:val="0099655B"/>
    <w:rsid w:val="00997584"/>
    <w:rsid w:val="00997F4A"/>
    <w:rsid w:val="009A1557"/>
    <w:rsid w:val="009A184B"/>
    <w:rsid w:val="009A1CFA"/>
    <w:rsid w:val="009A1DAB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1EA2"/>
    <w:rsid w:val="009C3424"/>
    <w:rsid w:val="009C387A"/>
    <w:rsid w:val="009C3C1E"/>
    <w:rsid w:val="009C3F6D"/>
    <w:rsid w:val="009C4FD9"/>
    <w:rsid w:val="009C5FA0"/>
    <w:rsid w:val="009D0574"/>
    <w:rsid w:val="009D119A"/>
    <w:rsid w:val="009D2061"/>
    <w:rsid w:val="009D2EA6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0875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2D2A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D58"/>
    <w:rsid w:val="00A45996"/>
    <w:rsid w:val="00A46784"/>
    <w:rsid w:val="00A47E70"/>
    <w:rsid w:val="00A507A1"/>
    <w:rsid w:val="00A51FDF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5764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7F74"/>
    <w:rsid w:val="00A801BF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15BA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090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0919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2880"/>
    <w:rsid w:val="00B02CA0"/>
    <w:rsid w:val="00B039EC"/>
    <w:rsid w:val="00B05534"/>
    <w:rsid w:val="00B075E1"/>
    <w:rsid w:val="00B076A3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AC9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562EC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6C8B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48C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5F2E"/>
    <w:rsid w:val="00BC6C4E"/>
    <w:rsid w:val="00BC7455"/>
    <w:rsid w:val="00BD0E0B"/>
    <w:rsid w:val="00BD279D"/>
    <w:rsid w:val="00BD36FB"/>
    <w:rsid w:val="00BD5AE8"/>
    <w:rsid w:val="00BD5E3C"/>
    <w:rsid w:val="00BD64F8"/>
    <w:rsid w:val="00BE0861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2CFD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27B5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1B2C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5E00"/>
    <w:rsid w:val="00D47B5E"/>
    <w:rsid w:val="00D500FB"/>
    <w:rsid w:val="00D504D2"/>
    <w:rsid w:val="00D50710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711"/>
    <w:rsid w:val="00D76CB8"/>
    <w:rsid w:val="00D77A26"/>
    <w:rsid w:val="00D80C65"/>
    <w:rsid w:val="00D8495E"/>
    <w:rsid w:val="00D87FE8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D6C63"/>
    <w:rsid w:val="00DE151B"/>
    <w:rsid w:val="00DE1D49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234EB"/>
    <w:rsid w:val="00E30D80"/>
    <w:rsid w:val="00E3131F"/>
    <w:rsid w:val="00E3180C"/>
    <w:rsid w:val="00E319C5"/>
    <w:rsid w:val="00E31B55"/>
    <w:rsid w:val="00E324CC"/>
    <w:rsid w:val="00E34407"/>
    <w:rsid w:val="00E3467F"/>
    <w:rsid w:val="00E35216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3B01"/>
    <w:rsid w:val="00E54141"/>
    <w:rsid w:val="00E54B20"/>
    <w:rsid w:val="00E54D81"/>
    <w:rsid w:val="00E562BB"/>
    <w:rsid w:val="00E574B5"/>
    <w:rsid w:val="00E57526"/>
    <w:rsid w:val="00E61563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45DB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281F"/>
    <w:rsid w:val="00E9713D"/>
    <w:rsid w:val="00E973A9"/>
    <w:rsid w:val="00EA1FBE"/>
    <w:rsid w:val="00EA251F"/>
    <w:rsid w:val="00EA32CC"/>
    <w:rsid w:val="00EA41F3"/>
    <w:rsid w:val="00EA6667"/>
    <w:rsid w:val="00EA6D06"/>
    <w:rsid w:val="00EB08DC"/>
    <w:rsid w:val="00EB126D"/>
    <w:rsid w:val="00EB33DA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2BB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7F30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1BBB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3F2C"/>
    <w:rsid w:val="00FA44B7"/>
    <w:rsid w:val="00FA4654"/>
    <w:rsid w:val="00FA5242"/>
    <w:rsid w:val="00FA5FD5"/>
    <w:rsid w:val="00FA62B3"/>
    <w:rsid w:val="00FA65A1"/>
    <w:rsid w:val="00FA69E5"/>
    <w:rsid w:val="00FA78B4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40A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3F9ED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2D2A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qFormat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9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aliases w:val="- Bullets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a2"/>
    <w:link w:val="Char1"/>
    <w:uiPriority w:val="34"/>
    <w:qFormat/>
    <w:rsid w:val="0061540F"/>
    <w:pPr>
      <w:ind w:left="720"/>
      <w:contextualSpacing/>
    </w:pPr>
  </w:style>
  <w:style w:type="character" w:customStyle="1" w:styleId="B1Zchn">
    <w:name w:val="B1 Zchn"/>
    <w:locked/>
    <w:rsid w:val="00655713"/>
    <w:rPr>
      <w:rFonts w:eastAsia="Times New Roman"/>
    </w:rPr>
  </w:style>
  <w:style w:type="character" w:customStyle="1" w:styleId="TFChar">
    <w:name w:val="TF Char"/>
    <w:link w:val="TF"/>
    <w:rsid w:val="00655713"/>
    <w:rPr>
      <w:rFonts w:ascii="Arial" w:eastAsia="Times New Roman" w:hAnsi="Arial"/>
      <w:b/>
      <w:lang w:val="en-GB"/>
    </w:rPr>
  </w:style>
  <w:style w:type="character" w:customStyle="1" w:styleId="TALChar">
    <w:name w:val="TAL Char"/>
    <w:qFormat/>
    <w:rsid w:val="00041016"/>
    <w:rPr>
      <w:rFonts w:ascii="Arial" w:hAnsi="Arial"/>
      <w:sz w:val="18"/>
    </w:rPr>
  </w:style>
  <w:style w:type="character" w:customStyle="1" w:styleId="TACChar">
    <w:name w:val="TAC Char"/>
    <w:link w:val="TAC"/>
    <w:rsid w:val="00041016"/>
    <w:rPr>
      <w:rFonts w:ascii="Arial" w:eastAsia="Times New Roman" w:hAnsi="Arial"/>
      <w:sz w:val="18"/>
      <w:lang w:val="en-GB"/>
    </w:rPr>
  </w:style>
  <w:style w:type="character" w:customStyle="1" w:styleId="Char1">
    <w:name w:val="列出段落 Char"/>
    <w:aliases w:val="- Bullets Char,?? ?? Char,????? Char,???? Char,Lista1 Char,中等深浅网格 1 - 着色 21 Char,列表段落 Char,¥¡¡¡¡ì¬º¥¹¥È¶ÎÂä Char,ÁÐ³ö¶ÎÂä Char,¥ê¥¹¥È¶ÎÂä Char,列表段落1 Char,—ño’i—Ž Char,1st level - Bullet List Paragraph Char,Lettre d'introduction Char,목록단락 Char"/>
    <w:link w:val="af9"/>
    <w:uiPriority w:val="34"/>
    <w:qFormat/>
    <w:locked/>
    <w:rsid w:val="00FA44B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7ECA-C4AA-43CC-8A07-E4C46CB1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3</cp:revision>
  <cp:lastPrinted>2009-04-22T07:01:00Z</cp:lastPrinted>
  <dcterms:created xsi:type="dcterms:W3CDTF">2021-02-03T00:02:00Z</dcterms:created>
  <dcterms:modified xsi:type="dcterms:W3CDTF">2021-02-03T00:08:00Z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(3)LNgqLHdwXk7yap9lSZgi5jKl1OXupIJYuic+/ZNI1+M6vUfhsyNDq7vIfXO3dFbvzILzEin2
VBaOnerdW2KU4cgoOCVmlczG9gH9gJNkSiENvrUM3BNmJvmbN4nVeh1DxRF9upFWrlPnuee3
lHbY0vFdMH0x2+oPAmxWPC/0u0RIKEWOIaIBjgXz4xQc8zC60r2bk1VSIlopH+EV60AlOnRD
j3mRcqCguw5Q65gMPk</vt:lpwstr>
  </property>
  <property fmtid="{D5CDD505-2E9C-101B-9397-08002B2CF9AE}" pid="17" name="_2015_ms_pID_7253431">
    <vt:lpwstr>/PjJXetZaf6UIoSQTzrJGhKgKvm/TTPS6p98+FrOZL7XAwawaGDCYv
4XOaki8oo/wHHunpKBCHls4LGP+AdVy8wOfkBCwCEaoao6BQJHMRo0WOdim3T9Dedi2pUnib
bp47Jf7hrTBXNGkQ6PhyLRSXLxg1eULW4LyDmbAezgtiviNla9VWFMQPCycjmfe22GGzWHT+
H9GliANj63isdEusJY8UsDfm3sTvtKQBPsGV</vt:lpwstr>
  </property>
  <property fmtid="{D5CDD505-2E9C-101B-9397-08002B2CF9AE}" pid="18" name="_2015_ms_pID_7253432">
    <vt:lpwstr>CQ==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1609228183</vt:lpwstr>
  </property>
</Properties>
</file>