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0907" w14:textId="77777777" w:rsidR="002727C2" w:rsidRDefault="00F362C0">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211012</w:t>
      </w:r>
    </w:p>
    <w:p w14:paraId="40FC1966" w14:textId="77777777" w:rsidR="002727C2" w:rsidRDefault="00F362C0">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14:paraId="22673F50" w14:textId="77777777" w:rsidR="002727C2" w:rsidRDefault="002727C2">
      <w:pPr>
        <w:pStyle w:val="Header"/>
        <w:rPr>
          <w:bCs/>
          <w:sz w:val="24"/>
          <w:lang w:val="en-US"/>
        </w:rPr>
      </w:pPr>
    </w:p>
    <w:p w14:paraId="6DF4B10F" w14:textId="77777777" w:rsidR="002727C2" w:rsidRDefault="002727C2">
      <w:pPr>
        <w:pStyle w:val="Header"/>
        <w:rPr>
          <w:bCs/>
          <w:sz w:val="24"/>
          <w:lang w:val="en-US"/>
        </w:rPr>
      </w:pPr>
    </w:p>
    <w:p w14:paraId="5F3973D9" w14:textId="77777777" w:rsidR="002727C2" w:rsidRDefault="00F362C0">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15.2</w:t>
      </w:r>
    </w:p>
    <w:p w14:paraId="3A1E3F26" w14:textId="77777777" w:rsidR="002727C2" w:rsidRDefault="00F362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5695D30" w14:textId="77777777" w:rsidR="002727C2" w:rsidRDefault="00F362C0">
      <w:pPr>
        <w:ind w:left="1985" w:hanging="1985"/>
        <w:rPr>
          <w:rFonts w:ascii="Arial" w:hAnsi="Arial" w:cs="Arial"/>
          <w:b/>
          <w:bCs/>
          <w:sz w:val="24"/>
        </w:rPr>
      </w:pPr>
      <w:r>
        <w:rPr>
          <w:rFonts w:ascii="Arial" w:hAnsi="Arial" w:cs="Arial"/>
          <w:b/>
          <w:bCs/>
          <w:sz w:val="24"/>
        </w:rPr>
        <w:t>Title:</w:t>
      </w:r>
      <w:r>
        <w:rPr>
          <w:rFonts w:ascii="Arial" w:hAnsi="Arial" w:cs="Arial"/>
          <w:b/>
          <w:bCs/>
          <w:sz w:val="24"/>
        </w:rPr>
        <w:tab/>
        <w:t>CB: # NRQoE2-Mobility - Summary of email discussion</w:t>
      </w:r>
    </w:p>
    <w:p w14:paraId="2628BFC0" w14:textId="77777777" w:rsidR="002727C2" w:rsidRDefault="00F362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0450DCE7" w14:textId="77777777" w:rsidR="002727C2" w:rsidRDefault="00F362C0">
      <w:pPr>
        <w:pStyle w:val="Heading1"/>
      </w:pPr>
      <w:r>
        <w:t>1</w:t>
      </w:r>
      <w:r>
        <w:tab/>
        <w:t>Introduction</w:t>
      </w:r>
    </w:p>
    <w:p w14:paraId="2D374D94" w14:textId="77777777" w:rsidR="002727C2" w:rsidRDefault="00F362C0">
      <w:r>
        <w:t>This paper provides summary of discussions at RAN#111-e on:</w:t>
      </w:r>
    </w:p>
    <w:p w14:paraId="3DA8016E" w14:textId="77777777" w:rsidR="002727C2" w:rsidRDefault="00F362C0">
      <w:pPr>
        <w:ind w:left="144" w:hanging="144"/>
        <w:rPr>
          <w:rFonts w:ascii="Calibri" w:hAnsi="Calibri" w:cs="Calibri"/>
          <w:b/>
          <w:bCs/>
          <w:color w:val="7030A0"/>
          <w:sz w:val="18"/>
          <w:szCs w:val="18"/>
          <w:lang w:val="en-US" w:eastAsia="zh-CN"/>
        </w:rPr>
      </w:pPr>
      <w:r>
        <w:rPr>
          <w:rFonts w:ascii="Calibri" w:hAnsi="Calibri" w:cs="Calibri"/>
          <w:b/>
          <w:bCs/>
          <w:color w:val="7030A0"/>
          <w:sz w:val="18"/>
          <w:szCs w:val="18"/>
          <w:lang w:val="en-US" w:eastAsia="zh-CN"/>
        </w:rPr>
        <w:t xml:space="preserve">CB: </w:t>
      </w:r>
      <w:r>
        <w:rPr>
          <w:rFonts w:ascii="Calibri" w:hAnsi="Calibri" w:cs="Calibri"/>
          <w:b/>
          <w:bCs/>
          <w:color w:val="7030A0"/>
          <w:sz w:val="18"/>
          <w:szCs w:val="18"/>
          <w:lang w:val="en-US"/>
        </w:rPr>
        <w:t># NRQoE2-Mobility</w:t>
      </w:r>
    </w:p>
    <w:p w14:paraId="714BAA8E" w14:textId="77777777" w:rsidR="002727C2" w:rsidRDefault="00F362C0">
      <w:pPr>
        <w:spacing w:after="0"/>
        <w:ind w:left="144" w:hanging="144"/>
        <w:rPr>
          <w:rFonts w:ascii="Calibri" w:hAnsi="Calibri" w:cs="Calibri"/>
          <w:b/>
          <w:bCs/>
          <w:color w:val="7030A0"/>
          <w:sz w:val="18"/>
          <w:szCs w:val="18"/>
          <w:lang w:val="en-US" w:eastAsia="ja-JP"/>
        </w:rPr>
      </w:pPr>
      <w:r>
        <w:rPr>
          <w:rFonts w:ascii="Calibri" w:hAnsi="Calibri" w:cs="Calibri"/>
          <w:b/>
          <w:bCs/>
          <w:color w:val="7030A0"/>
          <w:sz w:val="18"/>
          <w:szCs w:val="18"/>
          <w:lang w:val="en-US"/>
        </w:rPr>
        <w:t xml:space="preserve">- Remove FFS on “Management-based QoE measurement shall not overwrite a corresponding </w:t>
      </w:r>
      <w:proofErr w:type="spellStart"/>
      <w:r>
        <w:rPr>
          <w:rFonts w:ascii="Calibri" w:hAnsi="Calibri" w:cs="Calibri"/>
          <w:b/>
          <w:bCs/>
          <w:color w:val="7030A0"/>
          <w:sz w:val="18"/>
          <w:szCs w:val="18"/>
          <w:lang w:val="en-US"/>
        </w:rPr>
        <w:t>signalling</w:t>
      </w:r>
      <w:proofErr w:type="spellEnd"/>
      <w:r>
        <w:rPr>
          <w:rFonts w:ascii="Calibri" w:hAnsi="Calibri" w:cs="Calibri"/>
          <w:b/>
          <w:bCs/>
          <w:color w:val="7030A0"/>
          <w:sz w:val="18"/>
          <w:szCs w:val="18"/>
          <w:lang w:val="en-US"/>
        </w:rPr>
        <w:t>-based existing configuration”?</w:t>
      </w:r>
    </w:p>
    <w:p w14:paraId="7EDB025E"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xml:space="preserve">- </w:t>
      </w:r>
      <w:r>
        <w:rPr>
          <w:rFonts w:ascii="Calibri" w:hAnsi="Calibri" w:cs="Calibri"/>
          <w:b/>
          <w:bCs/>
          <w:color w:val="7030A0"/>
          <w:sz w:val="18"/>
          <w:szCs w:val="18"/>
          <w:lang w:val="en-US" w:eastAsia="zh-CN"/>
        </w:rPr>
        <w:t>Whether to exchange m</w:t>
      </w:r>
      <w:r>
        <w:rPr>
          <w:rFonts w:ascii="Calibri" w:hAnsi="Calibri" w:cs="Calibri"/>
          <w:b/>
          <w:bCs/>
          <w:color w:val="7030A0"/>
          <w:sz w:val="18"/>
          <w:szCs w:val="18"/>
          <w:lang w:val="en-US"/>
        </w:rPr>
        <w:t xml:space="preserve">anagement-based QoE measurement configuration between source and target at mobility? </w:t>
      </w:r>
      <w:r>
        <w:rPr>
          <w:rFonts w:ascii="Calibri" w:hAnsi="Calibri" w:cs="Calibri"/>
          <w:b/>
          <w:bCs/>
          <w:color w:val="7030A0"/>
          <w:sz w:val="18"/>
          <w:szCs w:val="18"/>
          <w:lang w:val="en-US" w:eastAsia="zh-CN"/>
        </w:rPr>
        <w:t>No</w:t>
      </w:r>
      <w:r>
        <w:rPr>
          <w:rFonts w:ascii="Calibri" w:hAnsi="Calibri" w:cs="Calibri"/>
          <w:b/>
          <w:bCs/>
          <w:color w:val="7030A0"/>
          <w:sz w:val="18"/>
          <w:szCs w:val="18"/>
          <w:lang w:val="en-US"/>
        </w:rPr>
        <w:t>, CATT, Nokia, ZTE, HW, CMCC</w:t>
      </w:r>
    </w:p>
    <w:p w14:paraId="32F6C8DC"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eastAsia="zh-CN"/>
        </w:rPr>
        <w:t xml:space="preserve">- </w:t>
      </w:r>
      <w:r>
        <w:rPr>
          <w:rFonts w:ascii="Calibri" w:hAnsi="Calibri" w:cs="Calibri"/>
          <w:b/>
          <w:bCs/>
          <w:color w:val="7030A0"/>
          <w:sz w:val="18"/>
          <w:szCs w:val="18"/>
          <w:lang w:val="en-US"/>
        </w:rPr>
        <w:t>Framework type indication at mobility?</w:t>
      </w:r>
    </w:p>
    <w:p w14:paraId="40846B60" w14:textId="77777777" w:rsidR="002727C2" w:rsidRDefault="00F362C0">
      <w:pPr>
        <w:spacing w:after="0"/>
        <w:ind w:left="144" w:hanging="144"/>
        <w:rPr>
          <w:rFonts w:ascii="Calibri" w:hAnsi="Calibri" w:cs="Calibri"/>
          <w:b/>
          <w:bCs/>
          <w:color w:val="7030A0"/>
          <w:sz w:val="18"/>
          <w:szCs w:val="18"/>
          <w:lang w:val="en-US" w:eastAsia="zh-CN"/>
        </w:rPr>
      </w:pPr>
      <w:r>
        <w:rPr>
          <w:rFonts w:ascii="Calibri" w:hAnsi="Calibri" w:cs="Calibri"/>
          <w:b/>
          <w:bCs/>
          <w:color w:val="7030A0"/>
          <w:sz w:val="18"/>
          <w:szCs w:val="18"/>
          <w:lang w:val="en-US" w:eastAsia="zh-CN"/>
        </w:rPr>
        <w:t>- How to support supporting QoE measurements in mobility scenarios fulfilling SA4 requirements i.e., avoid stopping a QoE measurement for an ongoing session, even if the UE moves across area boundaries?</w:t>
      </w:r>
    </w:p>
    <w:p w14:paraId="33181858" w14:textId="77777777" w:rsidR="002727C2" w:rsidRDefault="00F362C0">
      <w:pPr>
        <w:spacing w:after="0"/>
        <w:rPr>
          <w:rFonts w:ascii="Calibri" w:hAnsi="Calibri" w:cs="Calibri"/>
          <w:b/>
          <w:bCs/>
          <w:color w:val="7030A0"/>
          <w:sz w:val="18"/>
          <w:szCs w:val="18"/>
          <w:lang w:val="en-US" w:eastAsia="ja-JP"/>
        </w:rPr>
      </w:pPr>
      <w:r>
        <w:rPr>
          <w:rFonts w:ascii="Calibri" w:hAnsi="Calibri" w:cs="Calibri"/>
          <w:b/>
          <w:bCs/>
          <w:color w:val="7030A0"/>
          <w:sz w:val="18"/>
          <w:szCs w:val="18"/>
          <w:lang w:val="en-US"/>
        </w:rPr>
        <w:t>- Sending the release command to the UE upon the UE’s moving outside the configured area for QoE measurement?</w:t>
      </w:r>
    </w:p>
    <w:p w14:paraId="3E6AB2F9" w14:textId="77777777" w:rsidR="002727C2" w:rsidRDefault="00F362C0">
      <w:pPr>
        <w:spacing w:after="0"/>
        <w:rPr>
          <w:rFonts w:ascii="Calibri" w:hAnsi="Calibri" w:cs="Calibri"/>
          <w:b/>
          <w:bCs/>
          <w:color w:val="7030A0"/>
          <w:sz w:val="18"/>
          <w:szCs w:val="18"/>
          <w:lang w:val="en-US" w:eastAsia="zh-CN"/>
        </w:rPr>
      </w:pPr>
      <w:r>
        <w:rPr>
          <w:rFonts w:ascii="Calibri" w:hAnsi="Calibri" w:cs="Calibri"/>
          <w:b/>
          <w:bCs/>
          <w:color w:val="7030A0"/>
          <w:sz w:val="18"/>
          <w:szCs w:val="18"/>
          <w:lang w:val="en-US"/>
        </w:rPr>
        <w:t>- Support inter-RAT mobility in R17? Support inter-system mobility in R17? If yes, how to support?</w:t>
      </w:r>
      <w:r>
        <w:rPr>
          <w:rFonts w:ascii="Calibri" w:hAnsi="Calibri" w:cs="Calibri"/>
          <w:b/>
          <w:bCs/>
          <w:color w:val="7030A0"/>
          <w:sz w:val="18"/>
          <w:szCs w:val="18"/>
          <w:lang w:val="en-US" w:eastAsia="zh-CN"/>
        </w:rPr>
        <w:t xml:space="preserve"> </w:t>
      </w:r>
      <w:r>
        <w:rPr>
          <w:rFonts w:ascii="Calibri" w:hAnsi="Calibri" w:cs="Calibri"/>
          <w:b/>
          <w:bCs/>
          <w:color w:val="7030A0"/>
          <w:sz w:val="18"/>
          <w:szCs w:val="18"/>
          <w:lang w:val="en-US"/>
        </w:rPr>
        <w:t>How to handle the case when the target RAT</w:t>
      </w:r>
      <w:r>
        <w:rPr>
          <w:rFonts w:ascii="Calibri" w:hAnsi="Calibri" w:cs="Calibri"/>
          <w:b/>
          <w:bCs/>
          <w:color w:val="7030A0"/>
          <w:sz w:val="18"/>
          <w:szCs w:val="18"/>
          <w:lang w:val="en-US" w:eastAsia="zh-CN"/>
        </w:rPr>
        <w:t>/system</w:t>
      </w:r>
      <w:r>
        <w:rPr>
          <w:rFonts w:ascii="Calibri" w:hAnsi="Calibri" w:cs="Calibri"/>
          <w:b/>
          <w:bCs/>
          <w:color w:val="7030A0"/>
          <w:sz w:val="18"/>
          <w:szCs w:val="18"/>
          <w:lang w:val="en-US"/>
        </w:rPr>
        <w:t xml:space="preserve"> does not support </w:t>
      </w:r>
      <w:proofErr w:type="spellStart"/>
      <w:r>
        <w:rPr>
          <w:rFonts w:ascii="Calibri" w:hAnsi="Calibri" w:cs="Calibri"/>
          <w:b/>
          <w:bCs/>
          <w:color w:val="7030A0"/>
          <w:sz w:val="18"/>
          <w:szCs w:val="18"/>
          <w:lang w:val="en-US"/>
        </w:rPr>
        <w:t>QoE</w:t>
      </w:r>
      <w:proofErr w:type="spellEnd"/>
      <w:r>
        <w:rPr>
          <w:rFonts w:ascii="Calibri" w:hAnsi="Calibri" w:cs="Calibri"/>
          <w:b/>
          <w:bCs/>
          <w:color w:val="7030A0"/>
          <w:sz w:val="18"/>
          <w:szCs w:val="18"/>
          <w:lang w:val="en-US"/>
        </w:rPr>
        <w:t xml:space="preserve"> measurement </w:t>
      </w:r>
      <w:proofErr w:type="spellStart"/>
      <w:r>
        <w:rPr>
          <w:rFonts w:ascii="Calibri" w:hAnsi="Calibri" w:cs="Calibri"/>
          <w:b/>
          <w:bCs/>
          <w:color w:val="7030A0"/>
          <w:sz w:val="18"/>
          <w:szCs w:val="18"/>
          <w:lang w:val="en-US"/>
        </w:rPr>
        <w:t>signalling</w:t>
      </w:r>
      <w:proofErr w:type="spellEnd"/>
      <w:r>
        <w:rPr>
          <w:rFonts w:ascii="Calibri" w:hAnsi="Calibri" w:cs="Calibri"/>
          <w:b/>
          <w:bCs/>
          <w:color w:val="7030A0"/>
          <w:sz w:val="18"/>
          <w:szCs w:val="18"/>
          <w:lang w:val="en-US"/>
        </w:rPr>
        <w:t>?</w:t>
      </w:r>
    </w:p>
    <w:p w14:paraId="1E60CD7B" w14:textId="77777777" w:rsidR="002727C2" w:rsidRDefault="00F362C0">
      <w:pPr>
        <w:spacing w:after="0"/>
        <w:rPr>
          <w:rFonts w:ascii="Calibri" w:hAnsi="Calibri" w:cs="Calibri"/>
          <w:b/>
          <w:bCs/>
          <w:color w:val="7030A0"/>
          <w:sz w:val="18"/>
          <w:szCs w:val="18"/>
          <w:lang w:val="en-US" w:eastAsia="ja-JP"/>
        </w:rPr>
      </w:pPr>
      <w:r>
        <w:rPr>
          <w:rFonts w:ascii="Calibri" w:hAnsi="Calibri" w:cs="Calibri"/>
          <w:b/>
          <w:bCs/>
          <w:color w:val="7030A0"/>
          <w:sz w:val="18"/>
          <w:szCs w:val="18"/>
          <w:lang w:val="en-US"/>
        </w:rPr>
        <w:t>- Support MR-DC scenario in R17? If yes, how to support?</w:t>
      </w:r>
    </w:p>
    <w:p w14:paraId="02B7A50E"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Capture agreements as TP for TR</w:t>
      </w:r>
    </w:p>
    <w:p w14:paraId="5A43B47E" w14:textId="77777777" w:rsidR="002727C2" w:rsidRDefault="00F362C0">
      <w:pPr>
        <w:ind w:left="144" w:hanging="144"/>
        <w:rPr>
          <w:rFonts w:ascii="Calibri" w:hAnsi="Calibri" w:cs="Calibri"/>
          <w:color w:val="000000"/>
          <w:sz w:val="18"/>
          <w:szCs w:val="18"/>
          <w:lang w:val="en-US"/>
        </w:rPr>
      </w:pPr>
      <w:r>
        <w:rPr>
          <w:rFonts w:ascii="Calibri" w:hAnsi="Calibri" w:cs="Calibri"/>
          <w:color w:val="000000"/>
          <w:sz w:val="18"/>
          <w:szCs w:val="18"/>
          <w:lang w:val="en-US"/>
        </w:rPr>
        <w:t>(</w:t>
      </w:r>
      <w:proofErr w:type="spellStart"/>
      <w:r>
        <w:rPr>
          <w:rFonts w:ascii="Calibri" w:hAnsi="Calibri" w:cs="Calibri"/>
          <w:color w:val="000000"/>
          <w:sz w:val="18"/>
          <w:szCs w:val="18"/>
          <w:lang w:val="en-US" w:eastAsia="zh-CN"/>
        </w:rPr>
        <w:t>Nok</w:t>
      </w:r>
      <w:proofErr w:type="spellEnd"/>
      <w:r>
        <w:rPr>
          <w:rFonts w:ascii="Calibri" w:hAnsi="Calibri" w:cs="Calibri"/>
          <w:color w:val="000000"/>
          <w:sz w:val="18"/>
          <w:szCs w:val="18"/>
          <w:lang w:val="en-US"/>
        </w:rPr>
        <w:t xml:space="preserve"> - moderator)</w:t>
      </w:r>
    </w:p>
    <w:p w14:paraId="72703EA2" w14:textId="7D0757AA" w:rsidR="002727C2" w:rsidRDefault="00F362C0">
      <w:pPr>
        <w:rPr>
          <w:b/>
          <w:bCs/>
          <w:color w:val="FF0000"/>
        </w:rPr>
      </w:pPr>
      <w:bookmarkStart w:id="2" w:name="_Hlk62467227"/>
      <w:r>
        <w:rPr>
          <w:b/>
          <w:bCs/>
          <w:color w:val="FF0000"/>
        </w:rPr>
        <w:t>If possible, please provide comments for phase 1 by Friday, Jan. 2</w:t>
      </w:r>
      <w:r w:rsidR="000B11D6">
        <w:rPr>
          <w:b/>
          <w:bCs/>
          <w:color w:val="FF0000"/>
        </w:rPr>
        <w:t>9</w:t>
      </w:r>
      <w:r>
        <w:rPr>
          <w:b/>
          <w:bCs/>
          <w:color w:val="FF0000"/>
        </w:rPr>
        <w:t>, EOB so we can check whether clear phase 1 agreements can be formulated and in that case also start preparing phase 2 (TP for the TR) before the online session on Tuesday, Feb. 2.</w:t>
      </w:r>
    </w:p>
    <w:bookmarkEnd w:id="2"/>
    <w:p w14:paraId="571FBD2B" w14:textId="77777777" w:rsidR="002727C2" w:rsidRDefault="00F362C0">
      <w:pPr>
        <w:pStyle w:val="Heading1"/>
      </w:pPr>
      <w:r>
        <w:t>2</w:t>
      </w:r>
      <w:r>
        <w:tab/>
        <w:t xml:space="preserve">For the Chairman’s Notes </w:t>
      </w:r>
    </w:p>
    <w:p w14:paraId="019DD60E" w14:textId="1F298D30" w:rsidR="00495166" w:rsidRPr="000F6BC4" w:rsidRDefault="00495166" w:rsidP="000F6BC4">
      <w:pPr>
        <w:rPr>
          <w:b/>
          <w:bCs/>
          <w:u w:val="single"/>
        </w:rPr>
      </w:pPr>
      <w:r w:rsidRPr="00495166">
        <w:rPr>
          <w:b/>
          <w:bCs/>
          <w:u w:val="single"/>
        </w:rPr>
        <w:t>Issue 1 - Measurement reporting continuity in intra-RAT mobility scenarios</w:t>
      </w:r>
    </w:p>
    <w:p w14:paraId="38B12DCD" w14:textId="7DAA6516" w:rsidR="00495166" w:rsidRDefault="00495166" w:rsidP="00495166">
      <w:pPr>
        <w:spacing w:after="0"/>
        <w:ind w:hanging="2"/>
      </w:pPr>
      <w:r w:rsidRPr="00495166">
        <w:t xml:space="preserve">7 </w:t>
      </w:r>
      <w:r w:rsidR="000F6BC4">
        <w:t xml:space="preserve">out </w:t>
      </w:r>
      <w:r w:rsidRPr="00495166">
        <w:t xml:space="preserve">of 9 </w:t>
      </w:r>
      <w:r>
        <w:t>companies propose not to exchange</w:t>
      </w:r>
      <w:r w:rsidRPr="00495166">
        <w:t xml:space="preserve"> management</w:t>
      </w:r>
      <w:r w:rsidR="0032454C">
        <w:t xml:space="preserve"> </w:t>
      </w:r>
      <w:r w:rsidRPr="00495166">
        <w:t xml:space="preserve">based QoE measurement configuration between source and target </w:t>
      </w:r>
      <w:r>
        <w:t xml:space="preserve">nodes </w:t>
      </w:r>
      <w:r w:rsidRPr="00495166">
        <w:t>at mobility</w:t>
      </w:r>
      <w:r>
        <w:t>, however final solution will depend on RAN2 outcome.</w:t>
      </w:r>
    </w:p>
    <w:p w14:paraId="6400E167" w14:textId="2D984756" w:rsidR="00495166" w:rsidRPr="0032454C" w:rsidRDefault="0032454C" w:rsidP="00495166">
      <w:pPr>
        <w:spacing w:after="0"/>
        <w:ind w:hanging="2"/>
        <w:rPr>
          <w:b/>
          <w:bCs/>
        </w:rPr>
      </w:pPr>
      <w:r>
        <w:rPr>
          <w:b/>
          <w:bCs/>
        </w:rPr>
        <w:t>Conclusion</w:t>
      </w:r>
      <w:r w:rsidR="000F6BC4">
        <w:rPr>
          <w:b/>
          <w:bCs/>
        </w:rPr>
        <w:t xml:space="preserve"> 1</w:t>
      </w:r>
      <w:r>
        <w:rPr>
          <w:b/>
          <w:bCs/>
        </w:rPr>
        <w:t xml:space="preserve">: </w:t>
      </w:r>
      <w:r w:rsidR="0026117C" w:rsidRPr="0032454C">
        <w:rPr>
          <w:b/>
          <w:bCs/>
        </w:rPr>
        <w:t xml:space="preserve">Measurement reporting continuity in intra-RAT mobility scenarios is supported for intra-node mobility </w:t>
      </w:r>
      <w:r w:rsidRPr="0032454C">
        <w:rPr>
          <w:b/>
          <w:bCs/>
        </w:rPr>
        <w:t xml:space="preserve">for both m-based and s-based QoE. S-based QoE supports this also in case of inter-node mobility. </w:t>
      </w:r>
      <w:r w:rsidR="0026117C" w:rsidRPr="0032454C">
        <w:rPr>
          <w:b/>
          <w:bCs/>
        </w:rPr>
        <w:t>No conclusion</w:t>
      </w:r>
      <w:r>
        <w:rPr>
          <w:b/>
          <w:bCs/>
        </w:rPr>
        <w:t xml:space="preserve"> for m-based QoE</w:t>
      </w:r>
      <w:r w:rsidR="0026117C" w:rsidRPr="0032454C">
        <w:rPr>
          <w:b/>
          <w:bCs/>
        </w:rPr>
        <w:t>,</w:t>
      </w:r>
      <w:r w:rsidR="00495166" w:rsidRPr="0032454C">
        <w:rPr>
          <w:b/>
          <w:bCs/>
        </w:rPr>
        <w:t xml:space="preserve"> </w:t>
      </w:r>
      <w:r w:rsidR="0026117C" w:rsidRPr="0032454C">
        <w:rPr>
          <w:b/>
          <w:bCs/>
        </w:rPr>
        <w:t>w</w:t>
      </w:r>
      <w:r w:rsidR="00495166" w:rsidRPr="0032454C">
        <w:rPr>
          <w:b/>
          <w:bCs/>
        </w:rPr>
        <w:t>ait for RAN2 outcome.</w:t>
      </w:r>
    </w:p>
    <w:p w14:paraId="554EF4E2" w14:textId="6739CEA6" w:rsidR="00495166" w:rsidRDefault="00495166" w:rsidP="00495166">
      <w:pPr>
        <w:spacing w:after="0"/>
        <w:ind w:hanging="2"/>
      </w:pPr>
    </w:p>
    <w:p w14:paraId="06CE0552" w14:textId="7176A2E0" w:rsidR="00460880" w:rsidRDefault="00355144" w:rsidP="00495166">
      <w:pPr>
        <w:spacing w:after="0"/>
        <w:ind w:hanging="2"/>
        <w:rPr>
          <w:ins w:id="3" w:author="Ericsson User" w:date="2021-02-01T18:53:00Z"/>
        </w:rPr>
      </w:pPr>
      <w:ins w:id="4" w:author="Ericsson User" w:date="2021-02-01T17:22:00Z">
        <w:r w:rsidRPr="0067684B">
          <w:rPr>
            <w:b/>
            <w:bCs/>
          </w:rPr>
          <w:t>E///:</w:t>
        </w:r>
      </w:ins>
      <w:ins w:id="5" w:author="Ericsson User" w:date="2021-02-01T17:25:00Z">
        <w:r w:rsidR="00F277CC">
          <w:t xml:space="preserve"> </w:t>
        </w:r>
      </w:ins>
      <w:ins w:id="6" w:author="Ericsson User" w:date="2021-02-01T17:23:00Z">
        <w:r w:rsidR="00C20F8C">
          <w:t xml:space="preserve">the mobility </w:t>
        </w:r>
        <w:r w:rsidR="00C20F8C" w:rsidRPr="00CA27A7">
          <w:rPr>
            <w:b/>
            <w:bCs/>
          </w:rPr>
          <w:t>support for m-ba</w:t>
        </w:r>
      </w:ins>
      <w:ins w:id="7" w:author="Ericsson User" w:date="2021-02-01T17:24:00Z">
        <w:r w:rsidR="00C20F8C" w:rsidRPr="00CA27A7">
          <w:rPr>
            <w:b/>
            <w:bCs/>
          </w:rPr>
          <w:t>sed is also necessary</w:t>
        </w:r>
        <w:r w:rsidR="00C20F8C">
          <w:t xml:space="preserve">. Just to clarify, </w:t>
        </w:r>
        <w:r w:rsidR="00C20F8C" w:rsidRPr="0096647F">
          <w:rPr>
            <w:b/>
            <w:bCs/>
          </w:rPr>
          <w:t>we are no</w:t>
        </w:r>
        <w:r w:rsidR="0096647F" w:rsidRPr="0096647F">
          <w:rPr>
            <w:b/>
            <w:bCs/>
          </w:rPr>
          <w:t xml:space="preserve">t proposing to send the </w:t>
        </w:r>
      </w:ins>
      <w:ins w:id="8" w:author="Ericsson User" w:date="2021-02-01T19:22:00Z">
        <w:r w:rsidR="006A1B81">
          <w:rPr>
            <w:b/>
            <w:bCs/>
          </w:rPr>
          <w:t xml:space="preserve">entire </w:t>
        </w:r>
      </w:ins>
      <w:ins w:id="9" w:author="Ericsson User" w:date="2021-02-01T17:24:00Z">
        <w:r w:rsidR="0096647F" w:rsidRPr="0096647F">
          <w:rPr>
            <w:b/>
            <w:bCs/>
          </w:rPr>
          <w:t xml:space="preserve">m-based QoE </w:t>
        </w:r>
      </w:ins>
      <w:ins w:id="10" w:author="Ericsson User" w:date="2021-02-01T17:25:00Z">
        <w:r w:rsidR="0096647F">
          <w:rPr>
            <w:b/>
            <w:bCs/>
          </w:rPr>
          <w:t>*</w:t>
        </w:r>
      </w:ins>
      <w:ins w:id="11" w:author="Ericsson User" w:date="2021-02-01T17:24:00Z">
        <w:r w:rsidR="0096647F" w:rsidRPr="0096647F">
          <w:rPr>
            <w:b/>
            <w:bCs/>
          </w:rPr>
          <w:t>configuration</w:t>
        </w:r>
      </w:ins>
      <w:ins w:id="12" w:author="Ericsson User" w:date="2021-02-01T17:25:00Z">
        <w:r w:rsidR="0096647F">
          <w:rPr>
            <w:b/>
            <w:bCs/>
          </w:rPr>
          <w:t>*</w:t>
        </w:r>
      </w:ins>
      <w:ins w:id="13" w:author="Ericsson User" w:date="2021-02-01T17:24:00Z">
        <w:r w:rsidR="0096647F" w:rsidRPr="0096647F">
          <w:rPr>
            <w:b/>
            <w:bCs/>
          </w:rPr>
          <w:t xml:space="preserve"> to the target</w:t>
        </w:r>
      </w:ins>
      <w:ins w:id="14" w:author="Ericsson User" w:date="2021-02-01T21:15:00Z">
        <w:r w:rsidR="00B56401">
          <w:rPr>
            <w:b/>
            <w:bCs/>
          </w:rPr>
          <w:t xml:space="preserve"> </w:t>
        </w:r>
        <w:r w:rsidR="00B56401" w:rsidRPr="00885458">
          <w:t>(although</w:t>
        </w:r>
        <w:r w:rsidR="00B56401">
          <w:t xml:space="preserve"> it cannot be assumed that all gNBs in an area will receive the </w:t>
        </w:r>
        <w:proofErr w:type="spellStart"/>
        <w:r w:rsidR="00B56401">
          <w:t>sam</w:t>
        </w:r>
        <w:proofErr w:type="spellEnd"/>
        <w:r w:rsidR="00B56401">
          <w:t xml:space="preserve"> m-based configuration</w:t>
        </w:r>
        <w:r w:rsidR="00B56401" w:rsidRPr="00885458">
          <w:t>)</w:t>
        </w:r>
      </w:ins>
      <w:ins w:id="15" w:author="Ericsson User" w:date="2021-02-01T17:24:00Z">
        <w:r w:rsidR="0096647F">
          <w:t xml:space="preserve">. In fact, what needs to be sent to the target </w:t>
        </w:r>
        <w:r w:rsidR="0096647F" w:rsidRPr="00F277CC">
          <w:rPr>
            <w:b/>
            <w:bCs/>
          </w:rPr>
          <w:t xml:space="preserve">is an indication whether there </w:t>
        </w:r>
      </w:ins>
      <w:ins w:id="16" w:author="Ericsson User" w:date="2021-02-01T17:25:00Z">
        <w:r w:rsidR="0096647F" w:rsidRPr="00F277CC">
          <w:rPr>
            <w:b/>
            <w:bCs/>
          </w:rPr>
          <w:t>is an ongoing m-based measurement.</w:t>
        </w:r>
        <w:r w:rsidR="0096647F" w:rsidRPr="00F277CC">
          <w:t xml:space="preserve"> </w:t>
        </w:r>
      </w:ins>
      <w:ins w:id="17" w:author="Ericsson User" w:date="2021-02-01T17:26:00Z">
        <w:r w:rsidR="00F277CC" w:rsidRPr="00F277CC">
          <w:t>Other</w:t>
        </w:r>
        <w:r w:rsidR="00F277CC">
          <w:t>wise the target may overwrite the configuration of an ongoing m-based measurement wi</w:t>
        </w:r>
      </w:ins>
      <w:ins w:id="18" w:author="Ericsson User" w:date="2021-02-01T17:27:00Z">
        <w:r w:rsidR="00F277CC">
          <w:t>th another one</w:t>
        </w:r>
        <w:r w:rsidR="00460880">
          <w:t>.</w:t>
        </w:r>
      </w:ins>
      <w:ins w:id="19" w:author="Ericsson User" w:date="2021-02-01T19:08:00Z">
        <w:r w:rsidR="00E55F10">
          <w:t xml:space="preserve"> Moreover, </w:t>
        </w:r>
        <w:r w:rsidR="00E55F10">
          <w:rPr>
            <w:lang w:eastAsia="zh-CN"/>
          </w:rPr>
          <w:t>the</w:t>
        </w:r>
        <w:r w:rsidR="00E55F10">
          <w:t xml:space="preserve"> RAN node should be aware of an ongoing measurement at a </w:t>
        </w:r>
      </w:ins>
      <w:ins w:id="20" w:author="Ericsson User" w:date="2021-02-01T21:09:00Z">
        <w:r w:rsidR="000F11C7">
          <w:t>moving</w:t>
        </w:r>
      </w:ins>
      <w:ins w:id="21" w:author="Ericsson User" w:date="2021-02-01T19:08:00Z">
        <w:r w:rsidR="00E55F10">
          <w:t xml:space="preserve"> UE in order to configure SRB-related resources for the UE, when </w:t>
        </w:r>
      </w:ins>
      <w:ins w:id="22" w:author="Ericsson User" w:date="2021-02-01T19:22:00Z">
        <w:r w:rsidR="006A1B81">
          <w:t xml:space="preserve">the </w:t>
        </w:r>
      </w:ins>
      <w:ins w:id="23" w:author="Ericsson User" w:date="2021-02-01T19:08:00Z">
        <w:r w:rsidR="00E55F10">
          <w:t>UE moves outside the area.</w:t>
        </w:r>
      </w:ins>
      <w:ins w:id="24" w:author="Ericsson User" w:date="2021-02-01T18:53:00Z">
        <w:r w:rsidR="00BD0318">
          <w:t xml:space="preserve"> </w:t>
        </w:r>
      </w:ins>
      <w:ins w:id="25" w:author="Ericsson User" w:date="2021-02-01T19:08:00Z">
        <w:r w:rsidR="00E55F10">
          <w:t xml:space="preserve">Finally, </w:t>
        </w:r>
      </w:ins>
      <w:ins w:id="26" w:author="Ericsson User" w:date="2021-02-01T17:27:00Z">
        <w:r w:rsidR="00460880" w:rsidRPr="00E55F10">
          <w:rPr>
            <w:b/>
            <w:bCs/>
          </w:rPr>
          <w:t xml:space="preserve">the mobility support is also necessary for </w:t>
        </w:r>
      </w:ins>
      <w:ins w:id="27" w:author="Ericsson User" w:date="2021-02-01T21:08:00Z">
        <w:r w:rsidR="000F11C7">
          <w:rPr>
            <w:b/>
            <w:bCs/>
          </w:rPr>
          <w:t xml:space="preserve">RAN-visible </w:t>
        </w:r>
      </w:ins>
      <w:ins w:id="28" w:author="Ericsson User" w:date="2021-02-01T17:27:00Z">
        <w:r w:rsidR="00460880" w:rsidRPr="00E55F10">
          <w:rPr>
            <w:b/>
            <w:bCs/>
          </w:rPr>
          <w:t>QoE</w:t>
        </w:r>
      </w:ins>
      <w:ins w:id="29" w:author="Ericsson User" w:date="2021-02-01T18:53:00Z">
        <w:r w:rsidR="00BD0318">
          <w:t>.</w:t>
        </w:r>
      </w:ins>
    </w:p>
    <w:p w14:paraId="2EE91577" w14:textId="0A1686BE" w:rsidR="00BD0318" w:rsidRDefault="00BD0318" w:rsidP="00495166">
      <w:pPr>
        <w:spacing w:after="0"/>
        <w:ind w:hanging="2"/>
        <w:rPr>
          <w:ins w:id="30" w:author="Ericsson User" w:date="2021-02-01T18:53:00Z"/>
        </w:rPr>
      </w:pPr>
    </w:p>
    <w:p w14:paraId="1D3BE07F" w14:textId="2382E2DC" w:rsidR="005B1CA1" w:rsidRDefault="005B1CA1" w:rsidP="00495166">
      <w:pPr>
        <w:spacing w:after="0"/>
        <w:ind w:hanging="2"/>
        <w:rPr>
          <w:ins w:id="31" w:author="Ericsson User" w:date="2021-02-01T18:53:00Z"/>
        </w:rPr>
      </w:pPr>
      <w:ins w:id="32" w:author="Ericsson User" w:date="2021-02-01T18:53:00Z">
        <w:r>
          <w:t>So, we propose the following rewording:</w:t>
        </w:r>
      </w:ins>
    </w:p>
    <w:p w14:paraId="6F45E28B" w14:textId="6710D96B" w:rsidR="005B1CA1" w:rsidRDefault="005B1CA1" w:rsidP="00495166">
      <w:pPr>
        <w:spacing w:after="0"/>
        <w:ind w:hanging="2"/>
        <w:rPr>
          <w:ins w:id="33" w:author="Ericsson User" w:date="2021-02-01T18:53:00Z"/>
        </w:rPr>
      </w:pPr>
    </w:p>
    <w:p w14:paraId="7B242D66" w14:textId="13F2EEF8" w:rsidR="005B1CA1" w:rsidRPr="0032454C" w:rsidRDefault="005B1CA1" w:rsidP="005B1CA1">
      <w:pPr>
        <w:spacing w:after="0"/>
        <w:ind w:hanging="2"/>
        <w:rPr>
          <w:b/>
          <w:bCs/>
        </w:rPr>
      </w:pPr>
      <w:r>
        <w:rPr>
          <w:b/>
          <w:bCs/>
        </w:rPr>
        <w:t xml:space="preserve">Conclusion 1: </w:t>
      </w:r>
      <w:ins w:id="34" w:author="Ericsson User" w:date="2021-02-01T18:58:00Z">
        <w:r w:rsidR="00FD2AA4">
          <w:rPr>
            <w:b/>
            <w:bCs/>
          </w:rPr>
          <w:t xml:space="preserve">The SA4 requirements on </w:t>
        </w:r>
      </w:ins>
      <w:del w:id="35" w:author="Ericsson User" w:date="2021-02-01T18:58:00Z">
        <w:r w:rsidRPr="0032454C" w:rsidDel="00FD2AA4">
          <w:rPr>
            <w:b/>
            <w:bCs/>
          </w:rPr>
          <w:delText>M</w:delText>
        </w:r>
      </w:del>
      <w:ins w:id="36" w:author="Ericsson User" w:date="2021-02-01T18:58:00Z">
        <w:r w:rsidR="00FD2AA4">
          <w:rPr>
            <w:b/>
            <w:bCs/>
          </w:rPr>
          <w:t>m</w:t>
        </w:r>
      </w:ins>
      <w:r w:rsidRPr="0032454C">
        <w:rPr>
          <w:b/>
          <w:bCs/>
        </w:rPr>
        <w:t xml:space="preserve">easurement reporting continuity in intra-RAT mobility scenarios </w:t>
      </w:r>
      <w:del w:id="37" w:author="Ericsson User" w:date="2021-02-01T18:58:00Z">
        <w:r w:rsidRPr="0032454C" w:rsidDel="007773CC">
          <w:rPr>
            <w:b/>
            <w:bCs/>
          </w:rPr>
          <w:delText xml:space="preserve">is </w:delText>
        </w:r>
      </w:del>
      <w:ins w:id="38" w:author="Ericsson User" w:date="2021-02-01T18:58:00Z">
        <w:r w:rsidR="007773CC">
          <w:rPr>
            <w:b/>
            <w:bCs/>
          </w:rPr>
          <w:t>are</w:t>
        </w:r>
        <w:r w:rsidR="007773CC" w:rsidRPr="0032454C">
          <w:rPr>
            <w:b/>
            <w:bCs/>
          </w:rPr>
          <w:t xml:space="preserve"> </w:t>
        </w:r>
      </w:ins>
      <w:r w:rsidRPr="0032454C">
        <w:rPr>
          <w:b/>
          <w:bCs/>
        </w:rPr>
        <w:t>supported for</w:t>
      </w:r>
      <w:ins w:id="39" w:author="Ericsson User" w:date="2021-02-01T18:57:00Z">
        <w:r w:rsidR="001454BE">
          <w:rPr>
            <w:b/>
            <w:bCs/>
          </w:rPr>
          <w:t xml:space="preserve"> both</w:t>
        </w:r>
      </w:ins>
      <w:r w:rsidRPr="0032454C">
        <w:rPr>
          <w:b/>
          <w:bCs/>
        </w:rPr>
        <w:t xml:space="preserve"> intra-</w:t>
      </w:r>
      <w:ins w:id="40" w:author="Ericsson User" w:date="2021-02-01T18:57:00Z">
        <w:r w:rsidR="009A6C84">
          <w:rPr>
            <w:b/>
            <w:bCs/>
          </w:rPr>
          <w:t xml:space="preserve"> and inter-</w:t>
        </w:r>
      </w:ins>
      <w:r w:rsidRPr="0032454C">
        <w:rPr>
          <w:b/>
          <w:bCs/>
        </w:rPr>
        <w:t>node mobility</w:t>
      </w:r>
      <w:ins w:id="41" w:author="Ericsson User" w:date="2021-02-01T19:09:00Z">
        <w:r w:rsidR="009E2B1A">
          <w:rPr>
            <w:b/>
            <w:bCs/>
          </w:rPr>
          <w:t>,</w:t>
        </w:r>
      </w:ins>
      <w:r w:rsidRPr="0032454C">
        <w:rPr>
          <w:b/>
          <w:bCs/>
        </w:rPr>
        <w:t xml:space="preserve"> for both m-based</w:t>
      </w:r>
      <w:del w:id="42" w:author="Ericsson User" w:date="2021-02-01T19:09:00Z">
        <w:r w:rsidRPr="0032454C" w:rsidDel="009E2B1A">
          <w:rPr>
            <w:b/>
            <w:bCs/>
          </w:rPr>
          <w:delText xml:space="preserve"> and</w:delText>
        </w:r>
      </w:del>
      <w:ins w:id="43" w:author="Ericsson User" w:date="2021-02-01T19:09:00Z">
        <w:r w:rsidR="009E2B1A">
          <w:rPr>
            <w:b/>
            <w:bCs/>
          </w:rPr>
          <w:t xml:space="preserve">, </w:t>
        </w:r>
      </w:ins>
      <w:del w:id="44" w:author="Ericsson User" w:date="2021-02-01T19:09:00Z">
        <w:r w:rsidRPr="0032454C" w:rsidDel="009E2B1A">
          <w:rPr>
            <w:b/>
            <w:bCs/>
          </w:rPr>
          <w:delText xml:space="preserve"> </w:delText>
        </w:r>
      </w:del>
      <w:r w:rsidRPr="0032454C">
        <w:rPr>
          <w:b/>
          <w:bCs/>
        </w:rPr>
        <w:t>s-based QoE</w:t>
      </w:r>
      <w:ins w:id="45" w:author="Ericsson User" w:date="2021-02-01T19:08:00Z">
        <w:r w:rsidR="00E55F10">
          <w:rPr>
            <w:b/>
            <w:bCs/>
          </w:rPr>
          <w:t xml:space="preserve"> and for </w:t>
        </w:r>
      </w:ins>
      <w:ins w:id="46" w:author="Ericsson User" w:date="2021-02-01T19:09:00Z">
        <w:r w:rsidR="00E55F10">
          <w:rPr>
            <w:b/>
            <w:bCs/>
          </w:rPr>
          <w:t>RAN-visible</w:t>
        </w:r>
      </w:ins>
      <w:ins w:id="47" w:author="Ericsson User" w:date="2021-02-01T19:08:00Z">
        <w:r w:rsidR="00E55F10">
          <w:rPr>
            <w:b/>
            <w:bCs/>
          </w:rPr>
          <w:t xml:space="preserve"> QoE</w:t>
        </w:r>
      </w:ins>
      <w:r w:rsidRPr="0032454C">
        <w:rPr>
          <w:b/>
          <w:bCs/>
        </w:rPr>
        <w:t xml:space="preserve">. </w:t>
      </w:r>
      <w:del w:id="48" w:author="Ericsson User" w:date="2021-02-01T18:57:00Z">
        <w:r w:rsidRPr="0032454C" w:rsidDel="009A6C84">
          <w:rPr>
            <w:b/>
            <w:bCs/>
          </w:rPr>
          <w:delText xml:space="preserve">S-based QoE supports this also in case of inter-node mobility. </w:delText>
        </w:r>
      </w:del>
      <w:ins w:id="49" w:author="Ericsson User" w:date="2021-02-01T18:57:00Z">
        <w:r w:rsidR="00FD2AA4">
          <w:rPr>
            <w:b/>
            <w:bCs/>
          </w:rPr>
          <w:t>The solution</w:t>
        </w:r>
      </w:ins>
      <w:ins w:id="50" w:author="Ericsson User" w:date="2021-02-01T18:58:00Z">
        <w:r w:rsidR="007773CC">
          <w:rPr>
            <w:b/>
            <w:bCs/>
          </w:rPr>
          <w:t xml:space="preserve"> </w:t>
        </w:r>
      </w:ins>
      <w:del w:id="51" w:author="Ericsson User" w:date="2021-02-01T18:58:00Z">
        <w:r w:rsidRPr="0032454C" w:rsidDel="007773CC">
          <w:rPr>
            <w:b/>
            <w:bCs/>
          </w:rPr>
          <w:delText>No conclusion</w:delText>
        </w:r>
      </w:del>
      <w:del w:id="52" w:author="Ericsson User" w:date="2021-02-01T19:09:00Z">
        <w:r w:rsidDel="009E2B1A">
          <w:rPr>
            <w:b/>
            <w:bCs/>
          </w:rPr>
          <w:delText xml:space="preserve"> </w:delText>
        </w:r>
      </w:del>
      <w:r>
        <w:rPr>
          <w:b/>
          <w:bCs/>
        </w:rPr>
        <w:t>for</w:t>
      </w:r>
      <w:ins w:id="53" w:author="Ericsson User" w:date="2021-02-01T18:58:00Z">
        <w:r w:rsidR="007773CC">
          <w:rPr>
            <w:b/>
            <w:bCs/>
          </w:rPr>
          <w:t xml:space="preserve"> supporting </w:t>
        </w:r>
        <w:r w:rsidR="007773CC">
          <w:rPr>
            <w:b/>
            <w:bCs/>
          </w:rPr>
          <w:lastRenderedPageBreak/>
          <w:t>this for</w:t>
        </w:r>
      </w:ins>
      <w:r>
        <w:rPr>
          <w:b/>
          <w:bCs/>
        </w:rPr>
        <w:t xml:space="preserve"> m-based QoE</w:t>
      </w:r>
      <w:ins w:id="54" w:author="Ericsson User" w:date="2021-02-01T18:59:00Z">
        <w:r w:rsidR="007773CC">
          <w:rPr>
            <w:b/>
            <w:bCs/>
          </w:rPr>
          <w:t xml:space="preserve"> is pending</w:t>
        </w:r>
      </w:ins>
      <w:del w:id="55" w:author="Ericsson User" w:date="2021-02-01T18:59:00Z">
        <w:r w:rsidRPr="0032454C" w:rsidDel="00B47282">
          <w:rPr>
            <w:b/>
            <w:bCs/>
          </w:rPr>
          <w:delText>, wait for</w:delText>
        </w:r>
      </w:del>
      <w:r w:rsidRPr="0032454C">
        <w:rPr>
          <w:b/>
          <w:bCs/>
        </w:rPr>
        <w:t xml:space="preserve"> RAN2 </w:t>
      </w:r>
      <w:ins w:id="56" w:author="Ericsson User" w:date="2021-02-01T18:59:00Z">
        <w:r w:rsidR="00B47282">
          <w:rPr>
            <w:b/>
            <w:bCs/>
          </w:rPr>
          <w:t>discussions</w:t>
        </w:r>
      </w:ins>
      <w:del w:id="57" w:author="Ericsson User" w:date="2021-02-01T18:59:00Z">
        <w:r w:rsidRPr="0032454C" w:rsidDel="00B47282">
          <w:rPr>
            <w:b/>
            <w:bCs/>
          </w:rPr>
          <w:delText>outcome</w:delText>
        </w:r>
      </w:del>
      <w:r w:rsidRPr="0032454C">
        <w:rPr>
          <w:b/>
          <w:bCs/>
        </w:rPr>
        <w:t>.</w:t>
      </w:r>
      <w:ins w:id="58" w:author="Ericsson User" w:date="2021-02-01T19:08:00Z">
        <w:r w:rsidR="00E55F10">
          <w:rPr>
            <w:b/>
            <w:bCs/>
          </w:rPr>
          <w:t xml:space="preserve"> The solution for supporti</w:t>
        </w:r>
      </w:ins>
      <w:ins w:id="59" w:author="Ericsson User" w:date="2021-02-01T19:09:00Z">
        <w:r w:rsidR="00E55F10">
          <w:rPr>
            <w:b/>
            <w:bCs/>
          </w:rPr>
          <w:t>ng this for RAN-visible QoE can be discussed in the normative phase.</w:t>
        </w:r>
      </w:ins>
    </w:p>
    <w:p w14:paraId="0C71BF82" w14:textId="77777777" w:rsidR="005B1CA1" w:rsidRPr="00F277CC" w:rsidRDefault="005B1CA1" w:rsidP="00495166">
      <w:pPr>
        <w:spacing w:after="0"/>
        <w:ind w:hanging="2"/>
        <w:rPr>
          <w:b/>
          <w:bCs/>
        </w:rPr>
      </w:pPr>
    </w:p>
    <w:p w14:paraId="785E18CF" w14:textId="77777777" w:rsidR="00355144" w:rsidRPr="00495166" w:rsidRDefault="00355144" w:rsidP="00495166">
      <w:pPr>
        <w:spacing w:after="0"/>
        <w:ind w:hanging="2"/>
      </w:pPr>
    </w:p>
    <w:p w14:paraId="79C0143B" w14:textId="5632B7FA" w:rsidR="00495166" w:rsidRPr="000F6BC4" w:rsidRDefault="0026117C">
      <w:pPr>
        <w:rPr>
          <w:b/>
          <w:bCs/>
          <w:u w:val="single"/>
        </w:rPr>
      </w:pPr>
      <w:r w:rsidRPr="000F6BC4">
        <w:rPr>
          <w:b/>
          <w:bCs/>
          <w:u w:val="single"/>
        </w:rPr>
        <w:t xml:space="preserve">Issue 2: </w:t>
      </w:r>
      <w:r w:rsidR="000F6BC4" w:rsidRPr="000F6BC4">
        <w:rPr>
          <w:b/>
          <w:bCs/>
          <w:u w:val="single"/>
        </w:rPr>
        <w:t>Measurement reporting continuity in inter-RAT mobility scenarios</w:t>
      </w:r>
    </w:p>
    <w:p w14:paraId="14BF6B62" w14:textId="7D9DBF10" w:rsidR="000F6BC4" w:rsidRPr="000F6BC4" w:rsidRDefault="000F6BC4" w:rsidP="000F6BC4">
      <w:pPr>
        <w:spacing w:after="0"/>
        <w:rPr>
          <w:b/>
          <w:bCs/>
        </w:rPr>
      </w:pPr>
      <w:r w:rsidRPr="000F6BC4">
        <w:rPr>
          <w:b/>
          <w:bCs/>
        </w:rPr>
        <w:t>Conclusion 2: Measurement reporting continuity in intra-system inter-RAT mobility scenarios should be prioritized in Rel-17. Inter-system scenario to be handled in Rel-18.</w:t>
      </w:r>
    </w:p>
    <w:p w14:paraId="72C8D493" w14:textId="21834EB7" w:rsidR="000F6BC4" w:rsidRDefault="000F6BC4">
      <w:pPr>
        <w:rPr>
          <w:ins w:id="60" w:author="Ericsson User" w:date="2021-02-01T17:23:00Z"/>
        </w:rPr>
      </w:pPr>
    </w:p>
    <w:p w14:paraId="60A282F3" w14:textId="59156141" w:rsidR="00355144" w:rsidRDefault="00355144" w:rsidP="00355144">
      <w:pPr>
        <w:spacing w:after="0"/>
        <w:ind w:hanging="2"/>
        <w:rPr>
          <w:ins w:id="61" w:author="Ericsson User" w:date="2021-02-01T17:23:00Z"/>
        </w:rPr>
      </w:pPr>
      <w:ins w:id="62" w:author="Ericsson User" w:date="2021-02-01T17:23:00Z">
        <w:r w:rsidRPr="0067684B">
          <w:rPr>
            <w:b/>
            <w:bCs/>
          </w:rPr>
          <w:t>E///:</w:t>
        </w:r>
        <w:r>
          <w:t xml:space="preserve"> </w:t>
        </w:r>
      </w:ins>
      <w:ins w:id="63" w:author="Ericsson User" w:date="2021-02-01T19:01:00Z">
        <w:r w:rsidR="00E72626">
          <w:t>OK</w:t>
        </w:r>
      </w:ins>
    </w:p>
    <w:p w14:paraId="456F79DA" w14:textId="77777777" w:rsidR="00355144" w:rsidRDefault="00355144"/>
    <w:p w14:paraId="3427E413" w14:textId="3224F322" w:rsidR="000F6BC4" w:rsidRPr="000F6BC4" w:rsidRDefault="000F6BC4">
      <w:pPr>
        <w:rPr>
          <w:b/>
          <w:bCs/>
          <w:u w:val="single"/>
        </w:rPr>
      </w:pPr>
      <w:r w:rsidRPr="000F6BC4">
        <w:rPr>
          <w:b/>
          <w:bCs/>
          <w:u w:val="single"/>
        </w:rPr>
        <w:t>Issue 3 - Management-based QoE configuration overwriting a corresponding signalling-based existing configuration</w:t>
      </w:r>
    </w:p>
    <w:p w14:paraId="2B1AE6ED" w14:textId="6D4F24BB" w:rsidR="000F6BC4" w:rsidRDefault="000F6BC4" w:rsidP="000F6BC4">
      <w:pPr>
        <w:spacing w:after="0"/>
      </w:pPr>
      <w:r>
        <w:t xml:space="preserve">Majority of companies consider that issue will not exist </w:t>
      </w:r>
      <w:r w:rsidRPr="00B06AB4">
        <w:t xml:space="preserve">if we don’t transfer management based QoE context with </w:t>
      </w:r>
      <w:r>
        <w:t xml:space="preserve">inter-node </w:t>
      </w:r>
      <w:r w:rsidRPr="00B06AB4">
        <w:t>mobility</w:t>
      </w:r>
      <w:r>
        <w:t>. No agreement for signalling of m-based/s-based indicator on network interfaces.</w:t>
      </w:r>
    </w:p>
    <w:p w14:paraId="4E9035BE" w14:textId="1A81E0EF" w:rsidR="000F6BC4" w:rsidRDefault="000F6BC4">
      <w:pPr>
        <w:rPr>
          <w:b/>
          <w:bCs/>
        </w:rPr>
      </w:pPr>
      <w:r w:rsidRPr="000F6BC4">
        <w:rPr>
          <w:b/>
          <w:bCs/>
        </w:rPr>
        <w:t>Conclusion 3: Management-based QoE configuration overwriting a corresponding signalling-based existing configuration to be reconsidered after conclusion on issue 1.</w:t>
      </w:r>
    </w:p>
    <w:p w14:paraId="12FDD4AE" w14:textId="270984B1" w:rsidR="00F1520B" w:rsidRDefault="00355144" w:rsidP="00355144">
      <w:pPr>
        <w:spacing w:after="0"/>
        <w:ind w:hanging="2"/>
        <w:rPr>
          <w:ins w:id="64" w:author="Ericsson User" w:date="2021-02-01T19:10:00Z"/>
        </w:rPr>
      </w:pPr>
      <w:ins w:id="65" w:author="Ericsson User" w:date="2021-02-01T17:23:00Z">
        <w:r w:rsidRPr="0067684B">
          <w:rPr>
            <w:b/>
            <w:bCs/>
          </w:rPr>
          <w:t>E///:</w:t>
        </w:r>
        <w:r>
          <w:t xml:space="preserve"> </w:t>
        </w:r>
      </w:ins>
      <w:ins w:id="66" w:author="Ericsson User" w:date="2021-02-01T19:02:00Z">
        <w:r w:rsidR="00761895">
          <w:t xml:space="preserve">we </w:t>
        </w:r>
        <w:r w:rsidR="00761895" w:rsidRPr="00E50C12">
          <w:rPr>
            <w:b/>
            <w:bCs/>
          </w:rPr>
          <w:t>disagree</w:t>
        </w:r>
        <w:r w:rsidR="00761895">
          <w:t xml:space="preserve"> with the conclusion</w:t>
        </w:r>
      </w:ins>
      <w:ins w:id="67" w:author="Ericsson User" w:date="2021-02-01T19:04:00Z">
        <w:r w:rsidR="00E50C12">
          <w:t>. We explained our reasoning</w:t>
        </w:r>
      </w:ins>
      <w:ins w:id="68" w:author="Ericsson User" w:date="2021-02-01T19:21:00Z">
        <w:r w:rsidR="009C5C4F">
          <w:t xml:space="preserve"> above</w:t>
        </w:r>
      </w:ins>
      <w:ins w:id="69" w:author="Ericsson User" w:date="2021-02-01T19:04:00Z">
        <w:r w:rsidR="00E50C12">
          <w:t xml:space="preserve"> in</w:t>
        </w:r>
      </w:ins>
      <w:ins w:id="70" w:author="Ericsson User" w:date="2021-02-01T19:21:00Z">
        <w:r w:rsidR="009C5C4F">
          <w:t xml:space="preserve"> our feedback on</w:t>
        </w:r>
      </w:ins>
      <w:ins w:id="71" w:author="Ericsson User" w:date="2021-02-01T19:04:00Z">
        <w:r w:rsidR="00E50C12">
          <w:t xml:space="preserve"> Issue 1.</w:t>
        </w:r>
      </w:ins>
      <w:ins w:id="72" w:author="Ericsson User" w:date="2021-02-01T19:05:00Z">
        <w:r w:rsidR="002A02D5">
          <w:t xml:space="preserve"> </w:t>
        </w:r>
      </w:ins>
      <w:ins w:id="73" w:author="Ericsson User" w:date="2021-02-01T19:06:00Z">
        <w:r w:rsidR="004701D4">
          <w:t>This is not only about the mobility case. but about the general case</w:t>
        </w:r>
      </w:ins>
      <w:ins w:id="74" w:author="Ericsson User" w:date="2021-02-01T19:10:00Z">
        <w:r w:rsidR="00F1520B">
          <w:t>.</w:t>
        </w:r>
      </w:ins>
    </w:p>
    <w:p w14:paraId="55868D8D" w14:textId="1A19B9FC" w:rsidR="00355144" w:rsidRDefault="00F1520B" w:rsidP="00355144">
      <w:pPr>
        <w:spacing w:after="0"/>
        <w:ind w:hanging="2"/>
        <w:rPr>
          <w:ins w:id="75" w:author="Ericsson User" w:date="2021-02-01T17:23:00Z"/>
        </w:rPr>
      </w:pPr>
      <w:ins w:id="76" w:author="Ericsson User" w:date="2021-02-01T19:10:00Z">
        <w:r w:rsidRPr="00F1520B">
          <w:rPr>
            <w:b/>
            <w:bCs/>
            <w:u w:val="single"/>
          </w:rPr>
          <w:t>Question:</w:t>
        </w:r>
      </w:ins>
      <w:ins w:id="77" w:author="Ericsson User" w:date="2021-02-01T19:06:00Z">
        <w:r w:rsidR="004701D4">
          <w:t xml:space="preserve"> </w:t>
        </w:r>
        <w:r w:rsidR="004701D4" w:rsidRPr="00F1520B">
          <w:t>in the</w:t>
        </w:r>
        <w:r w:rsidR="004701D4" w:rsidRPr="004701D4">
          <w:rPr>
            <w:b/>
            <w:bCs/>
          </w:rPr>
          <w:t xml:space="preserve"> non-mobility case, should</w:t>
        </w:r>
      </w:ins>
      <w:ins w:id="78" w:author="Ericsson User" w:date="2021-02-01T19:07:00Z">
        <w:r w:rsidR="004701D4" w:rsidRPr="004701D4">
          <w:rPr>
            <w:b/>
            <w:bCs/>
          </w:rPr>
          <w:t xml:space="preserve"> an m-based configuration be able to overwrite</w:t>
        </w:r>
        <w:r w:rsidR="004701D4">
          <w:t xml:space="preserve"> the s-based one?</w:t>
        </w:r>
      </w:ins>
      <w:ins w:id="79" w:author="Ericsson User" w:date="2021-02-01T19:06:00Z">
        <w:r w:rsidR="004701D4">
          <w:t xml:space="preserve"> </w:t>
        </w:r>
      </w:ins>
    </w:p>
    <w:p w14:paraId="039EE0DB" w14:textId="7040DE35" w:rsidR="00D42D03" w:rsidRDefault="00D42D03">
      <w:pPr>
        <w:rPr>
          <w:ins w:id="80" w:author="Ericsson User" w:date="2021-02-01T19:23:00Z"/>
          <w:b/>
          <w:bCs/>
        </w:rPr>
      </w:pPr>
    </w:p>
    <w:p w14:paraId="039977FE" w14:textId="4D91C883" w:rsidR="00DB5F18" w:rsidRPr="00DB5F18" w:rsidRDefault="00DB5F18">
      <w:pPr>
        <w:rPr>
          <w:ins w:id="81" w:author="Ericsson User" w:date="2021-02-01T19:19:00Z"/>
        </w:rPr>
      </w:pPr>
      <w:ins w:id="82" w:author="Ericsson User" w:date="2021-02-01T19:23:00Z">
        <w:r w:rsidRPr="00DB5F18">
          <w:t>Proposed rewording:</w:t>
        </w:r>
      </w:ins>
    </w:p>
    <w:p w14:paraId="77E4A6AD" w14:textId="4E616F13" w:rsidR="000D3127" w:rsidRPr="000D3127" w:rsidRDefault="000D3127">
      <w:pPr>
        <w:rPr>
          <w:ins w:id="83" w:author="Ericsson User" w:date="2021-02-01T19:19:00Z"/>
          <w:b/>
          <w:bCs/>
        </w:rPr>
      </w:pPr>
      <w:ins w:id="84" w:author="Ericsson User" w:date="2021-02-01T19:19:00Z">
        <w:r w:rsidRPr="000D3127">
          <w:rPr>
            <w:b/>
            <w:bCs/>
          </w:rPr>
          <w:t xml:space="preserve">Conclusion </w:t>
        </w:r>
      </w:ins>
      <w:ins w:id="85" w:author="Ericsson User" w:date="2021-02-01T19:20:00Z">
        <w:r w:rsidRPr="00D15CB2">
          <w:rPr>
            <w:b/>
            <w:bCs/>
          </w:rPr>
          <w:t>3:</w:t>
        </w:r>
      </w:ins>
      <w:ins w:id="86" w:author="Ericsson User" w:date="2021-02-01T21:13:00Z">
        <w:r w:rsidR="003F035A" w:rsidRPr="003F035A">
          <w:rPr>
            <w:b/>
            <w:bCs/>
          </w:rPr>
          <w:t xml:space="preserve"> For a given UE, Management-based QoE configuration for a certain service-type shall not overwrite an existing signalling-based configuration for the same service-type.</w:t>
        </w:r>
      </w:ins>
    </w:p>
    <w:p w14:paraId="24E0CB65" w14:textId="77777777" w:rsidR="000D3127" w:rsidRPr="000F6BC4" w:rsidRDefault="000D3127">
      <w:pPr>
        <w:rPr>
          <w:b/>
          <w:bCs/>
        </w:rPr>
      </w:pPr>
    </w:p>
    <w:p w14:paraId="5A04ED52" w14:textId="64775126" w:rsidR="00495166" w:rsidRPr="00D42D03" w:rsidRDefault="00D42D03">
      <w:pPr>
        <w:rPr>
          <w:b/>
          <w:bCs/>
          <w:u w:val="single"/>
        </w:rPr>
      </w:pPr>
      <w:r w:rsidRPr="00D42D03">
        <w:rPr>
          <w:b/>
          <w:bCs/>
          <w:u w:val="single"/>
        </w:rPr>
        <w:t>Issue 4: MR-DC scenario</w:t>
      </w:r>
    </w:p>
    <w:p w14:paraId="50710754" w14:textId="4036F3A4" w:rsidR="00D42D03" w:rsidRDefault="00D42D03">
      <w:r>
        <w:t>Two main camps:</w:t>
      </w:r>
    </w:p>
    <w:p w14:paraId="152207CB" w14:textId="77777777" w:rsidR="00D42D03" w:rsidRDefault="00D42D03" w:rsidP="00D42D03">
      <w:pPr>
        <w:pStyle w:val="ListParagraph"/>
        <w:numPr>
          <w:ilvl w:val="0"/>
          <w:numId w:val="10"/>
        </w:numPr>
        <w:spacing w:after="0"/>
      </w:pPr>
      <w:r w:rsidRPr="00D42D03">
        <w:rPr>
          <w:u w:val="single"/>
        </w:rPr>
        <w:t>No support:</w:t>
      </w:r>
      <w:r>
        <w:t xml:space="preserve"> It is assumed that 'no support' means that only the MN can configure QoE in the UE, or no particular network support (e.g. to detect conflicting configurations) is needed in case RAN2 agrees QoE configuration on SRB3.</w:t>
      </w:r>
    </w:p>
    <w:p w14:paraId="5591C63E" w14:textId="4D1D4D43" w:rsidR="00D42D03" w:rsidRDefault="00D42D03" w:rsidP="00D42D03">
      <w:pPr>
        <w:pStyle w:val="ListParagraph"/>
        <w:numPr>
          <w:ilvl w:val="0"/>
          <w:numId w:val="10"/>
        </w:numPr>
      </w:pPr>
      <w:r w:rsidRPr="00D42D03">
        <w:rPr>
          <w:u w:val="single"/>
        </w:rPr>
        <w:t>Support:</w:t>
      </w:r>
      <w:r>
        <w:t xml:space="preserve"> Some supporting companies high-light flexibility (MN vs SN) for QoE configuration, while one company high-lights flexibility for QoE reporting (MN leg vs SN leg).</w:t>
      </w:r>
    </w:p>
    <w:p w14:paraId="7F7A6282" w14:textId="59A7EED2" w:rsidR="00D42D03" w:rsidRPr="00D42D03" w:rsidRDefault="00D42D03">
      <w:pPr>
        <w:rPr>
          <w:b/>
          <w:bCs/>
        </w:rPr>
      </w:pPr>
      <w:r w:rsidRPr="00D42D03">
        <w:rPr>
          <w:b/>
          <w:bCs/>
        </w:rPr>
        <w:t>Conclusion 4: Support to be further considered based on outcome of CB QoE6 (feature ranking) and RAN2 outcome.</w:t>
      </w:r>
    </w:p>
    <w:p w14:paraId="38ACCE50" w14:textId="1EBB2B56" w:rsidR="00915B58" w:rsidRDefault="00355144" w:rsidP="00915B58">
      <w:pPr>
        <w:rPr>
          <w:ins w:id="87" w:author="Ericsson User" w:date="2021-02-01T19:14:00Z"/>
        </w:rPr>
      </w:pPr>
      <w:ins w:id="88" w:author="Ericsson User" w:date="2021-02-01T17:23:00Z">
        <w:r w:rsidRPr="0067684B">
          <w:rPr>
            <w:b/>
            <w:bCs/>
          </w:rPr>
          <w:t xml:space="preserve">E///: </w:t>
        </w:r>
      </w:ins>
      <w:ins w:id="89" w:author="Ericsson User" w:date="2021-02-01T19:13:00Z">
        <w:r w:rsidR="005419E6" w:rsidRPr="0067684B">
          <w:rPr>
            <w:b/>
            <w:bCs/>
          </w:rPr>
          <w:t>Disagree,</w:t>
        </w:r>
        <w:r w:rsidR="005419E6">
          <w:t xml:space="preserve"> the MR-DC support should exist in Rel17</w:t>
        </w:r>
      </w:ins>
      <w:ins w:id="90" w:author="Ericsson User" w:date="2021-02-01T19:16:00Z">
        <w:r w:rsidR="0067684B">
          <w:t>, and</w:t>
        </w:r>
      </w:ins>
      <w:ins w:id="91" w:author="Ericsson User" w:date="2021-02-01T21:02:00Z">
        <w:r w:rsidR="00CF1D95">
          <w:t xml:space="preserve"> there is</w:t>
        </w:r>
      </w:ins>
      <w:ins w:id="92" w:author="Ericsson User" w:date="2021-02-01T19:16:00Z">
        <w:r w:rsidR="0067684B" w:rsidRPr="0067684B">
          <w:rPr>
            <w:b/>
            <w:bCs/>
          </w:rPr>
          <w:t xml:space="preserve"> operator interest in the MR-DC support</w:t>
        </w:r>
      </w:ins>
      <w:ins w:id="93" w:author="Ericsson User" w:date="2021-02-01T19:13:00Z">
        <w:r w:rsidR="005419E6">
          <w:t>. We also gave</w:t>
        </w:r>
      </w:ins>
      <w:ins w:id="94" w:author="Ericsson User" w:date="2021-02-01T19:14:00Z">
        <w:r w:rsidR="005419E6">
          <w:t xml:space="preserve"> an example of use case</w:t>
        </w:r>
        <w:r w:rsidR="00915B58">
          <w:t>, as follows: in c</w:t>
        </w:r>
        <w:r w:rsidR="00915B58" w:rsidRPr="00C82FDC">
          <w:t xml:space="preserve">ase of </w:t>
        </w:r>
        <w:r w:rsidR="00915B58" w:rsidRPr="0064289D">
          <w:rPr>
            <w:b/>
            <w:bCs/>
          </w:rPr>
          <w:t>RAN overload in MR-DC connectivity</w:t>
        </w:r>
        <w:r w:rsidR="00915B58">
          <w:t xml:space="preserve"> (and </w:t>
        </w:r>
        <w:r w:rsidR="00915B58" w:rsidRPr="007D28A6">
          <w:rPr>
            <w:b/>
            <w:bCs/>
          </w:rPr>
          <w:t>overload is an extremely interesting use case for QoE</w:t>
        </w:r>
        <w:r w:rsidR="00915B58">
          <w:t>)</w:t>
        </w:r>
        <w:r w:rsidR="00915B58" w:rsidRPr="00C82FDC">
          <w:t xml:space="preserve">, the overloaded RAN node can transfer the QoE reporting towards the non-overloaded RAN node. </w:t>
        </w:r>
        <w:r w:rsidR="00915B58">
          <w:t xml:space="preserve">So, the main benefit is </w:t>
        </w:r>
        <w:r w:rsidR="00915B58" w:rsidRPr="0064289D">
          <w:rPr>
            <w:b/>
            <w:bCs/>
          </w:rPr>
          <w:t>that</w:t>
        </w:r>
        <w:r w:rsidR="00915B58">
          <w:rPr>
            <w:b/>
            <w:bCs/>
          </w:rPr>
          <w:t>, thanks to MR-DC,</w:t>
        </w:r>
        <w:r w:rsidR="00915B58" w:rsidRPr="0064289D">
          <w:rPr>
            <w:b/>
            <w:bCs/>
          </w:rPr>
          <w:t xml:space="preserve"> reporting need not stop at overload, which is beneficial for both RAN and OAM</w:t>
        </w:r>
        <w:r w:rsidR="00915B58">
          <w:t xml:space="preserve">. </w:t>
        </w:r>
        <w:r w:rsidR="00915B58" w:rsidRPr="00C82FDC">
          <w:t xml:space="preserve">When </w:t>
        </w:r>
        <w:r w:rsidR="00915B58">
          <w:t>the</w:t>
        </w:r>
        <w:r w:rsidR="00915B58" w:rsidRPr="00C82FDC">
          <w:t xml:space="preserve"> overload is solved, the RAN node previously in overload may request and obtain from the other RAN node the QoE reports received during the overload.</w:t>
        </w:r>
      </w:ins>
    </w:p>
    <w:p w14:paraId="25F13BEE" w14:textId="36783035" w:rsidR="00355144" w:rsidRDefault="00006AFE" w:rsidP="00355144">
      <w:pPr>
        <w:spacing w:after="0"/>
        <w:ind w:hanging="2"/>
        <w:rPr>
          <w:ins w:id="95" w:author="Ericsson User" w:date="2021-02-01T19:23:00Z"/>
        </w:rPr>
      </w:pPr>
      <w:ins w:id="96" w:author="Ericsson User" w:date="2021-02-01T19:18:00Z">
        <w:r>
          <w:t>Way forward: in the SI we can agree that MR-DC scenario is supported and we can set a min</w:t>
        </w:r>
      </w:ins>
      <w:ins w:id="97" w:author="Ericsson User" w:date="2021-02-01T19:19:00Z">
        <w:r>
          <w:t>imum set of principles (some examples are given by other companies during Phase 1), for which the solutions can be discussed in the normative phase.</w:t>
        </w:r>
      </w:ins>
    </w:p>
    <w:p w14:paraId="3BDE1F25" w14:textId="535DA9A1" w:rsidR="00DB5F18" w:rsidRDefault="00DB5F18" w:rsidP="00355144">
      <w:pPr>
        <w:spacing w:after="0"/>
        <w:ind w:hanging="2"/>
        <w:rPr>
          <w:ins w:id="98" w:author="Ericsson User" w:date="2021-02-01T19:23:00Z"/>
        </w:rPr>
      </w:pPr>
    </w:p>
    <w:p w14:paraId="26464770" w14:textId="77777777" w:rsidR="00DB5F18" w:rsidRPr="00EF2211" w:rsidRDefault="00DB5F18" w:rsidP="00DB5F18">
      <w:pPr>
        <w:rPr>
          <w:ins w:id="99" w:author="Ericsson User" w:date="2021-02-01T19:23:00Z"/>
        </w:rPr>
      </w:pPr>
      <w:ins w:id="100" w:author="Ericsson User" w:date="2021-02-01T19:23:00Z">
        <w:r w:rsidRPr="00EF2211">
          <w:t>Proposed rewording:</w:t>
        </w:r>
      </w:ins>
    </w:p>
    <w:p w14:paraId="4E19E4CB" w14:textId="77777777" w:rsidR="00006AFE" w:rsidRDefault="00006AFE" w:rsidP="00355144">
      <w:pPr>
        <w:spacing w:after="0"/>
        <w:ind w:hanging="2"/>
        <w:rPr>
          <w:ins w:id="101" w:author="Ericsson User" w:date="2021-02-01T19:19:00Z"/>
        </w:rPr>
      </w:pPr>
    </w:p>
    <w:p w14:paraId="6E514141" w14:textId="409E9C4A" w:rsidR="00006AFE" w:rsidRPr="00D15CB2" w:rsidRDefault="00006AFE" w:rsidP="00355144">
      <w:pPr>
        <w:spacing w:after="0"/>
        <w:ind w:hanging="2"/>
        <w:rPr>
          <w:ins w:id="102" w:author="Ericsson User" w:date="2021-02-01T17:23:00Z"/>
          <w:b/>
          <w:bCs/>
        </w:rPr>
      </w:pPr>
      <w:ins w:id="103" w:author="Ericsson User" w:date="2021-02-01T19:19:00Z">
        <w:r w:rsidRPr="00D15CB2">
          <w:rPr>
            <w:b/>
            <w:bCs/>
          </w:rPr>
          <w:t xml:space="preserve">Conclusion 4: </w:t>
        </w:r>
      </w:ins>
      <w:ins w:id="104" w:author="Ericsson User" w:date="2021-02-01T19:21:00Z">
        <w:r w:rsidR="00D15CB2">
          <w:rPr>
            <w:b/>
            <w:bCs/>
          </w:rPr>
          <w:t>The MR-DC scenario for QoE management is supported in Rel17.</w:t>
        </w:r>
      </w:ins>
    </w:p>
    <w:p w14:paraId="3F9D2BEE" w14:textId="2C9997D9" w:rsidR="002727C2" w:rsidRDefault="00F362C0">
      <w:pPr>
        <w:pStyle w:val="Heading1"/>
      </w:pPr>
      <w:r>
        <w:lastRenderedPageBreak/>
        <w:tab/>
        <w:t>Discussion</w:t>
      </w:r>
    </w:p>
    <w:p w14:paraId="0BAB0ED9" w14:textId="77777777" w:rsidR="002727C2" w:rsidRDefault="00F362C0">
      <w:pPr>
        <w:pStyle w:val="Heading2"/>
      </w:pPr>
      <w:r>
        <w:t>3.1 Phase 1</w:t>
      </w:r>
    </w:p>
    <w:p w14:paraId="3C6555F3" w14:textId="77777777" w:rsidR="002727C2" w:rsidRDefault="00F362C0">
      <w:pPr>
        <w:pStyle w:val="Heading3"/>
      </w:pPr>
      <w:r>
        <w:t>3.1.1 Issue 1 - Measurement reporting continuity in intra-RAT mobility scenarios</w:t>
      </w:r>
    </w:p>
    <w:p w14:paraId="169F312F" w14:textId="77777777" w:rsidR="002727C2" w:rsidRDefault="00F362C0">
      <w:r>
        <w:t>The following questions captured by the chairman relate to measurement reporting continuity in intra-RAT mobility scenarios. These questions are:</w:t>
      </w:r>
    </w:p>
    <w:p w14:paraId="742E8CBF"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xml:space="preserve">- Q1: </w:t>
      </w:r>
      <w:r>
        <w:rPr>
          <w:rFonts w:ascii="Calibri" w:hAnsi="Calibri" w:cs="Calibri"/>
          <w:b/>
          <w:bCs/>
          <w:color w:val="7030A0"/>
          <w:sz w:val="18"/>
          <w:szCs w:val="18"/>
          <w:lang w:val="en-US" w:eastAsia="zh-CN"/>
        </w:rPr>
        <w:t>Whether to exchange m</w:t>
      </w:r>
      <w:r>
        <w:rPr>
          <w:rFonts w:ascii="Calibri" w:hAnsi="Calibri" w:cs="Calibri"/>
          <w:b/>
          <w:bCs/>
          <w:color w:val="7030A0"/>
          <w:sz w:val="18"/>
          <w:szCs w:val="18"/>
          <w:lang w:val="en-US"/>
        </w:rPr>
        <w:t xml:space="preserve">anagement-based QoE measurement configuration between source and target at mobility? </w:t>
      </w:r>
      <w:r>
        <w:rPr>
          <w:rFonts w:ascii="Calibri" w:hAnsi="Calibri" w:cs="Calibri"/>
          <w:b/>
          <w:bCs/>
          <w:color w:val="7030A0"/>
          <w:sz w:val="18"/>
          <w:szCs w:val="18"/>
          <w:lang w:val="en-US" w:eastAsia="zh-CN"/>
        </w:rPr>
        <w:t>No</w:t>
      </w:r>
      <w:r>
        <w:rPr>
          <w:rFonts w:ascii="Calibri" w:hAnsi="Calibri" w:cs="Calibri"/>
          <w:b/>
          <w:bCs/>
          <w:color w:val="7030A0"/>
          <w:sz w:val="18"/>
          <w:szCs w:val="18"/>
          <w:lang w:val="en-US"/>
        </w:rPr>
        <w:t>, CATT, Nokia, ZTE, HW, CMCC</w:t>
      </w:r>
    </w:p>
    <w:p w14:paraId="38DA6FD3" w14:textId="77777777" w:rsidR="002727C2" w:rsidRDefault="00F362C0">
      <w:pPr>
        <w:spacing w:after="0"/>
        <w:ind w:left="144" w:hanging="144"/>
        <w:rPr>
          <w:rFonts w:ascii="Calibri" w:hAnsi="Calibri" w:cs="Calibri"/>
          <w:b/>
          <w:bCs/>
          <w:color w:val="7030A0"/>
          <w:sz w:val="18"/>
          <w:szCs w:val="18"/>
          <w:lang w:val="en-US" w:eastAsia="zh-CN"/>
        </w:rPr>
      </w:pPr>
      <w:r>
        <w:rPr>
          <w:rFonts w:ascii="Calibri" w:hAnsi="Calibri" w:cs="Calibri"/>
          <w:b/>
          <w:bCs/>
          <w:color w:val="7030A0"/>
          <w:sz w:val="18"/>
          <w:szCs w:val="18"/>
          <w:lang w:val="en-US" w:eastAsia="zh-CN"/>
        </w:rPr>
        <w:t xml:space="preserve">- Q2: How to support </w:t>
      </w:r>
      <w:r>
        <w:rPr>
          <w:rFonts w:ascii="Calibri" w:hAnsi="Calibri" w:cs="Calibri"/>
          <w:b/>
          <w:bCs/>
          <w:strike/>
          <w:color w:val="7030A0"/>
          <w:sz w:val="18"/>
          <w:szCs w:val="18"/>
          <w:lang w:val="en-US" w:eastAsia="zh-CN"/>
        </w:rPr>
        <w:t>supporting</w:t>
      </w:r>
      <w:r>
        <w:rPr>
          <w:rFonts w:ascii="Calibri" w:hAnsi="Calibri" w:cs="Calibri"/>
          <w:b/>
          <w:bCs/>
          <w:color w:val="7030A0"/>
          <w:sz w:val="18"/>
          <w:szCs w:val="18"/>
          <w:lang w:val="en-US" w:eastAsia="zh-CN"/>
        </w:rPr>
        <w:t xml:space="preserve"> QoE measurements in mobility scenarios fulfilling SA4 requirements i.e., avoid stopping a QoE measurement for an ongoing session, even if the UE moves across area boundaries?</w:t>
      </w:r>
    </w:p>
    <w:p w14:paraId="2F00D5FC" w14:textId="77777777" w:rsidR="002727C2" w:rsidRDefault="00F362C0">
      <w:pPr>
        <w:spacing w:after="0"/>
        <w:rPr>
          <w:rFonts w:ascii="Calibri" w:hAnsi="Calibri" w:cs="Calibri"/>
          <w:b/>
          <w:bCs/>
          <w:color w:val="7030A0"/>
          <w:sz w:val="18"/>
          <w:szCs w:val="18"/>
          <w:lang w:val="en-US" w:eastAsia="ja-JP"/>
        </w:rPr>
      </w:pPr>
      <w:r>
        <w:rPr>
          <w:rFonts w:ascii="Calibri" w:hAnsi="Calibri" w:cs="Calibri"/>
          <w:b/>
          <w:bCs/>
          <w:color w:val="7030A0"/>
          <w:sz w:val="18"/>
          <w:szCs w:val="18"/>
          <w:lang w:val="en-US"/>
        </w:rPr>
        <w:t>- Q3: Sending the release command to the UE upon the UE’s moving outside the configured area for QoE measurement?</w:t>
      </w:r>
    </w:p>
    <w:p w14:paraId="4E1DE057" w14:textId="77777777" w:rsidR="002727C2" w:rsidRDefault="00272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708FEA39" w14:textId="77777777">
        <w:tc>
          <w:tcPr>
            <w:tcW w:w="1668" w:type="dxa"/>
            <w:shd w:val="clear" w:color="auto" w:fill="auto"/>
          </w:tcPr>
          <w:p w14:paraId="6B34417E" w14:textId="77777777" w:rsidR="002727C2" w:rsidRPr="008F2B8C" w:rsidRDefault="00F362C0">
            <w:pPr>
              <w:rPr>
                <w:b/>
                <w:bCs/>
              </w:rPr>
            </w:pPr>
            <w:r w:rsidRPr="008F2B8C">
              <w:rPr>
                <w:b/>
                <w:bCs/>
              </w:rPr>
              <w:t>Company</w:t>
            </w:r>
          </w:p>
        </w:tc>
        <w:tc>
          <w:tcPr>
            <w:tcW w:w="7620" w:type="dxa"/>
            <w:shd w:val="clear" w:color="auto" w:fill="auto"/>
          </w:tcPr>
          <w:p w14:paraId="4EC18173" w14:textId="77777777" w:rsidR="002727C2" w:rsidRPr="008F2B8C" w:rsidRDefault="00F362C0">
            <w:pPr>
              <w:rPr>
                <w:b/>
                <w:bCs/>
              </w:rPr>
            </w:pPr>
            <w:r w:rsidRPr="008F2B8C">
              <w:rPr>
                <w:b/>
                <w:bCs/>
              </w:rPr>
              <w:t>Comment</w:t>
            </w:r>
          </w:p>
        </w:tc>
      </w:tr>
      <w:tr w:rsidR="002727C2" w14:paraId="280AF43D" w14:textId="77777777">
        <w:tc>
          <w:tcPr>
            <w:tcW w:w="1668" w:type="dxa"/>
            <w:shd w:val="clear" w:color="auto" w:fill="auto"/>
          </w:tcPr>
          <w:p w14:paraId="5C19778E" w14:textId="77777777" w:rsidR="002727C2" w:rsidRDefault="00F362C0">
            <w:r>
              <w:t>Nokia</w:t>
            </w:r>
          </w:p>
        </w:tc>
        <w:tc>
          <w:tcPr>
            <w:tcW w:w="7620" w:type="dxa"/>
            <w:shd w:val="clear" w:color="auto" w:fill="auto"/>
          </w:tcPr>
          <w:p w14:paraId="580C5D53" w14:textId="77777777" w:rsidR="002727C2" w:rsidRDefault="00F362C0">
            <w:pPr>
              <w:spacing w:after="0"/>
            </w:pPr>
            <w:r>
              <w:t xml:space="preserve">Q1: no. </w:t>
            </w:r>
          </w:p>
          <w:p w14:paraId="6D6511B7" w14:textId="77777777" w:rsidR="002727C2" w:rsidRDefault="00F362C0">
            <w:pPr>
              <w:spacing w:after="0"/>
            </w:pPr>
            <w:r>
              <w:t>Q2: measurement reporting continuity covering both inter-node mobility and idle mode transitions can be fulfilled based on s-based QoE.</w:t>
            </w:r>
          </w:p>
          <w:p w14:paraId="59658E25" w14:textId="77777777" w:rsidR="002727C2" w:rsidRDefault="00F362C0">
            <w:pPr>
              <w:spacing w:after="0"/>
            </w:pPr>
            <w:r>
              <w:t>Q3: not needed. The RRC layer in the UE is aware of the area scope, and the application client session will not be able to handle such release command.</w:t>
            </w:r>
          </w:p>
        </w:tc>
      </w:tr>
      <w:tr w:rsidR="002727C2" w14:paraId="7D72E587" w14:textId="77777777">
        <w:tc>
          <w:tcPr>
            <w:tcW w:w="1668" w:type="dxa"/>
            <w:shd w:val="clear" w:color="auto" w:fill="auto"/>
          </w:tcPr>
          <w:p w14:paraId="474896FC" w14:textId="77777777" w:rsidR="002727C2" w:rsidRDefault="00F362C0">
            <w:r>
              <w:t>Qualcomm</w:t>
            </w:r>
          </w:p>
        </w:tc>
        <w:tc>
          <w:tcPr>
            <w:tcW w:w="7620" w:type="dxa"/>
            <w:shd w:val="clear" w:color="auto" w:fill="auto"/>
          </w:tcPr>
          <w:p w14:paraId="46D51EAF" w14:textId="77777777" w:rsidR="002727C2" w:rsidRDefault="00F362C0">
            <w:r>
              <w:t xml:space="preserve">Q1: No. To keep it simple and avoid handling the prioritization of </w:t>
            </w:r>
            <w:proofErr w:type="spellStart"/>
            <w:r>
              <w:t>signaling</w:t>
            </w:r>
            <w:proofErr w:type="spellEnd"/>
            <w:r>
              <w:t xml:space="preserve"> based </w:t>
            </w:r>
            <w:proofErr w:type="spellStart"/>
            <w:r>
              <w:t>QoE</w:t>
            </w:r>
            <w:proofErr w:type="spellEnd"/>
            <w:r>
              <w:t xml:space="preserve"> over management based QoE, we propose to not exchange management based QoE context upon handover. OAM can configure a new management based QoE to NG-RAN if needed.</w:t>
            </w:r>
          </w:p>
          <w:p w14:paraId="7906F0F1" w14:textId="77777777" w:rsidR="002727C2" w:rsidRDefault="00F362C0">
            <w:r>
              <w:t xml:space="preserve">Q2: RAN2 is discussing this. UE should be configured with the allowed area config or a </w:t>
            </w:r>
            <w:proofErr w:type="spellStart"/>
            <w:r>
              <w:t>WithinArea</w:t>
            </w:r>
            <w:proofErr w:type="spellEnd"/>
            <w:r>
              <w:t xml:space="preserve"> indication to decide whether it should perform QoE measurements for new application sessions upon moving into a new area. UE APP layer doesn’t stop QoE measurements for ongoing APP sessions and UE AS will report it even if it has moved across area boundaries (satisfies SA4 requirement by default)</w:t>
            </w:r>
          </w:p>
          <w:p w14:paraId="1A5657CC" w14:textId="77777777" w:rsidR="002727C2" w:rsidRDefault="00F362C0">
            <w:r>
              <w:t>Q3: Not needed. Same view as Nokia</w:t>
            </w:r>
          </w:p>
        </w:tc>
      </w:tr>
      <w:tr w:rsidR="002727C2" w14:paraId="43F547B2" w14:textId="77777777">
        <w:tc>
          <w:tcPr>
            <w:tcW w:w="1668" w:type="dxa"/>
            <w:shd w:val="clear" w:color="auto" w:fill="auto"/>
          </w:tcPr>
          <w:p w14:paraId="3BDC63A1" w14:textId="77777777" w:rsidR="002727C2" w:rsidRDefault="00F362C0">
            <w:pPr>
              <w:rPr>
                <w:rFonts w:eastAsia="SimSun"/>
                <w:lang w:val="en-US" w:eastAsia="zh-CN"/>
              </w:rPr>
            </w:pPr>
            <w:r>
              <w:rPr>
                <w:rFonts w:eastAsia="SimSun" w:hint="eastAsia"/>
                <w:lang w:val="en-US" w:eastAsia="zh-CN"/>
              </w:rPr>
              <w:t>ZTE</w:t>
            </w:r>
          </w:p>
        </w:tc>
        <w:tc>
          <w:tcPr>
            <w:tcW w:w="7620" w:type="dxa"/>
            <w:shd w:val="clear" w:color="auto" w:fill="auto"/>
          </w:tcPr>
          <w:p w14:paraId="10E6ED6F" w14:textId="77777777" w:rsidR="002727C2" w:rsidRDefault="00F362C0">
            <w:pPr>
              <w:rPr>
                <w:rFonts w:eastAsia="SimSun"/>
                <w:lang w:val="en-US" w:eastAsia="zh-CN"/>
              </w:rPr>
            </w:pPr>
            <w:r>
              <w:rPr>
                <w:rFonts w:eastAsia="SimSun" w:hint="eastAsia"/>
                <w:lang w:val="en-US" w:eastAsia="zh-CN"/>
              </w:rPr>
              <w:t>Q1-No need to exchange management based QoE measurement configuration between source and target. The configuration of the source node should not be used for a new QoE session.</w:t>
            </w:r>
          </w:p>
          <w:p w14:paraId="062F7BEB" w14:textId="77777777" w:rsidR="002727C2" w:rsidRDefault="00F362C0">
            <w:pPr>
              <w:rPr>
                <w:rFonts w:eastAsia="SimSun"/>
                <w:lang w:val="en-US" w:eastAsia="zh-CN"/>
              </w:rPr>
            </w:pPr>
            <w:r>
              <w:rPr>
                <w:rFonts w:eastAsia="SimSun" w:hint="eastAsia"/>
                <w:lang w:val="en-US" w:eastAsia="zh-CN"/>
              </w:rPr>
              <w:t xml:space="preserve">Q2-For S-based QOE , in order to support QoE measurements in mobility scenarios, the area scope list or </w:t>
            </w:r>
            <w:proofErr w:type="spellStart"/>
            <w:r>
              <w:rPr>
                <w:rFonts w:eastAsia="SimSun" w:hint="eastAsia"/>
                <w:lang w:val="en-US" w:eastAsia="zh-CN"/>
              </w:rPr>
              <w:t>withinarea</w:t>
            </w:r>
            <w:proofErr w:type="spellEnd"/>
            <w:r>
              <w:rPr>
                <w:rFonts w:eastAsia="SimSun" w:hint="eastAsia"/>
                <w:lang w:val="en-US" w:eastAsia="zh-CN"/>
              </w:rPr>
              <w:t xml:space="preserve"> indicator could be used, depends on RAN2 </w:t>
            </w:r>
            <w:r>
              <w:rPr>
                <w:rFonts w:eastAsia="SimSun"/>
                <w:lang w:val="en-US" w:eastAsia="zh-CN"/>
              </w:rPr>
              <w:t>‘</w:t>
            </w:r>
            <w:r>
              <w:rPr>
                <w:rFonts w:eastAsia="SimSun" w:hint="eastAsia"/>
                <w:lang w:val="en-US" w:eastAsia="zh-CN"/>
              </w:rPr>
              <w:t>s progress.</w:t>
            </w:r>
          </w:p>
          <w:p w14:paraId="66B18983" w14:textId="77777777" w:rsidR="002727C2" w:rsidRDefault="00F362C0">
            <w:pPr>
              <w:rPr>
                <w:lang w:val="en-US"/>
              </w:rPr>
            </w:pPr>
            <w:r>
              <w:rPr>
                <w:rFonts w:eastAsia="SimSun" w:hint="eastAsia"/>
                <w:lang w:val="en-US" w:eastAsia="zh-CN"/>
              </w:rPr>
              <w:t>Q3-No necessary. Same view as Nokia.</w:t>
            </w:r>
          </w:p>
        </w:tc>
      </w:tr>
      <w:tr w:rsidR="00F362C0" w14:paraId="0A3CBCC5" w14:textId="77777777" w:rsidTr="009D06E6">
        <w:tc>
          <w:tcPr>
            <w:tcW w:w="1668" w:type="dxa"/>
            <w:shd w:val="clear" w:color="auto" w:fill="auto"/>
          </w:tcPr>
          <w:p w14:paraId="33CC6117" w14:textId="77777777" w:rsidR="00F362C0" w:rsidRDefault="00F362C0" w:rsidP="009D06E6">
            <w:pPr>
              <w:rPr>
                <w:lang w:eastAsia="zh-CN"/>
              </w:rPr>
            </w:pPr>
            <w:r>
              <w:rPr>
                <w:rFonts w:hint="eastAsia"/>
                <w:lang w:eastAsia="zh-CN"/>
              </w:rPr>
              <w:t>CATT</w:t>
            </w:r>
          </w:p>
        </w:tc>
        <w:tc>
          <w:tcPr>
            <w:tcW w:w="7620" w:type="dxa"/>
            <w:shd w:val="clear" w:color="auto" w:fill="auto"/>
          </w:tcPr>
          <w:p w14:paraId="42B578A3" w14:textId="77777777" w:rsidR="00F362C0" w:rsidRDefault="00F362C0" w:rsidP="009D06E6">
            <w:pPr>
              <w:rPr>
                <w:lang w:eastAsia="zh-CN"/>
              </w:rPr>
            </w:pPr>
            <w:r>
              <w:rPr>
                <w:rFonts w:hint="eastAsia"/>
                <w:lang w:eastAsia="zh-CN"/>
              </w:rPr>
              <w:t xml:space="preserve">Q1: NO. </w:t>
            </w:r>
          </w:p>
          <w:p w14:paraId="46E1D16B" w14:textId="77777777" w:rsidR="00F362C0" w:rsidRDefault="00F362C0" w:rsidP="009D06E6">
            <w:pPr>
              <w:rPr>
                <w:lang w:eastAsia="zh-CN"/>
              </w:rPr>
            </w:pPr>
            <w:r>
              <w:rPr>
                <w:rFonts w:hint="eastAsia"/>
                <w:lang w:eastAsia="zh-CN"/>
              </w:rPr>
              <w:t xml:space="preserve">Q2: RAN2 is discussing </w:t>
            </w:r>
            <w:r>
              <w:rPr>
                <w:lang w:eastAsia="zh-CN"/>
              </w:rPr>
              <w:t>the</w:t>
            </w:r>
            <w:r>
              <w:rPr>
                <w:rFonts w:hint="eastAsia"/>
                <w:lang w:eastAsia="zh-CN"/>
              </w:rPr>
              <w:t xml:space="preserve"> issue.</w:t>
            </w:r>
          </w:p>
          <w:p w14:paraId="602BC54B" w14:textId="77777777" w:rsidR="00F362C0" w:rsidRDefault="00F362C0" w:rsidP="009D06E6">
            <w:pPr>
              <w:rPr>
                <w:lang w:eastAsia="zh-CN"/>
              </w:rPr>
            </w:pPr>
            <w:r>
              <w:rPr>
                <w:rFonts w:hint="eastAsia"/>
                <w:lang w:eastAsia="zh-CN"/>
              </w:rPr>
              <w:t xml:space="preserve">Q3:Not sure. RAN2 discuss </w:t>
            </w:r>
            <w:r>
              <w:rPr>
                <w:lang w:eastAsia="zh-CN"/>
              </w:rPr>
              <w:t>what kind area information will</w:t>
            </w:r>
            <w:r>
              <w:rPr>
                <w:rFonts w:hint="eastAsia"/>
                <w:lang w:eastAsia="zh-CN"/>
              </w:rPr>
              <w:t xml:space="preserve"> be sent to UE.</w:t>
            </w:r>
          </w:p>
        </w:tc>
      </w:tr>
      <w:tr w:rsidR="00125F9F" w14:paraId="4627DB8D" w14:textId="77777777" w:rsidTr="009D06E6">
        <w:tc>
          <w:tcPr>
            <w:tcW w:w="1668" w:type="dxa"/>
            <w:shd w:val="clear" w:color="auto" w:fill="auto"/>
          </w:tcPr>
          <w:p w14:paraId="572281F8" w14:textId="77777777" w:rsidR="00125F9F" w:rsidRDefault="00125F9F" w:rsidP="00125F9F">
            <w:pPr>
              <w:rPr>
                <w:lang w:eastAsia="zh-CN"/>
              </w:rPr>
            </w:pPr>
            <w:r>
              <w:rPr>
                <w:rFonts w:eastAsia="SimSun" w:hint="eastAsia"/>
                <w:lang w:val="en-US" w:eastAsia="zh-CN"/>
              </w:rPr>
              <w:t>Samsung</w:t>
            </w:r>
          </w:p>
        </w:tc>
        <w:tc>
          <w:tcPr>
            <w:tcW w:w="7620" w:type="dxa"/>
            <w:shd w:val="clear" w:color="auto" w:fill="auto"/>
          </w:tcPr>
          <w:p w14:paraId="61E0EDF8" w14:textId="77777777" w:rsidR="00125F9F" w:rsidRDefault="00125F9F" w:rsidP="00125F9F">
            <w:pPr>
              <w:rPr>
                <w:rFonts w:eastAsia="SimSun"/>
                <w:lang w:val="en-US" w:eastAsia="zh-CN"/>
              </w:rPr>
            </w:pPr>
            <w:r>
              <w:rPr>
                <w:rFonts w:eastAsia="SimSun" w:hint="eastAsia"/>
                <w:lang w:val="en-US" w:eastAsia="zh-CN"/>
              </w:rPr>
              <w:t>Q1-</w:t>
            </w:r>
            <w:r>
              <w:rPr>
                <w:rFonts w:eastAsia="SimSun"/>
                <w:lang w:val="en-US" w:eastAsia="zh-CN"/>
              </w:rPr>
              <w:t>No</w:t>
            </w:r>
          </w:p>
          <w:p w14:paraId="0D162BFF" w14:textId="77777777" w:rsidR="00125F9F" w:rsidRDefault="00125F9F" w:rsidP="00125F9F">
            <w:pPr>
              <w:rPr>
                <w:rFonts w:eastAsia="SimSun"/>
                <w:lang w:val="en-US" w:eastAsia="zh-CN"/>
              </w:rPr>
            </w:pPr>
            <w:r>
              <w:rPr>
                <w:rFonts w:eastAsia="SimSun"/>
                <w:lang w:val="en-US" w:eastAsia="zh-CN"/>
              </w:rPr>
              <w:t>Q2-Same view as QC</w:t>
            </w:r>
          </w:p>
          <w:p w14:paraId="26A29481" w14:textId="77777777" w:rsidR="00125F9F" w:rsidRDefault="00125F9F" w:rsidP="00125F9F">
            <w:pPr>
              <w:rPr>
                <w:lang w:eastAsia="zh-CN"/>
              </w:rPr>
            </w:pPr>
            <w:r>
              <w:rPr>
                <w:rFonts w:eastAsia="SimSun"/>
                <w:lang w:val="en-US" w:eastAsia="zh-CN"/>
              </w:rPr>
              <w:t xml:space="preserve">Q3-not needed. There are two ways to handle QoE measurement when UE moving outside the configured area. One is gNB sends the </w:t>
            </w:r>
            <w:proofErr w:type="spellStart"/>
            <w:r>
              <w:rPr>
                <w:rFonts w:eastAsia="SimSun"/>
                <w:lang w:val="en-US" w:eastAsia="zh-CN"/>
              </w:rPr>
              <w:t>withinArea</w:t>
            </w:r>
            <w:proofErr w:type="spellEnd"/>
            <w:r>
              <w:rPr>
                <w:rFonts w:eastAsia="SimSun"/>
                <w:lang w:val="en-US" w:eastAsia="zh-CN"/>
              </w:rPr>
              <w:t xml:space="preserve"> indication to UE, another is UE checks the area itself according to the </w:t>
            </w:r>
            <w:proofErr w:type="spellStart"/>
            <w:r>
              <w:rPr>
                <w:rFonts w:eastAsia="SimSun"/>
                <w:lang w:val="en-US" w:eastAsia="zh-CN"/>
              </w:rPr>
              <w:t>LocationFilter</w:t>
            </w:r>
            <w:proofErr w:type="spellEnd"/>
            <w:r>
              <w:rPr>
                <w:rFonts w:eastAsia="SimSun"/>
                <w:lang w:val="en-US" w:eastAsia="zh-CN"/>
              </w:rPr>
              <w:t xml:space="preserve"> (already supported in SA4 spec).</w:t>
            </w:r>
          </w:p>
        </w:tc>
      </w:tr>
      <w:tr w:rsidR="0066145F" w14:paraId="70EF8BD9" w14:textId="77777777" w:rsidTr="009D06E6">
        <w:tc>
          <w:tcPr>
            <w:tcW w:w="1668" w:type="dxa"/>
            <w:shd w:val="clear" w:color="auto" w:fill="auto"/>
          </w:tcPr>
          <w:p w14:paraId="021E7D07" w14:textId="77777777" w:rsidR="0066145F" w:rsidRDefault="0066145F" w:rsidP="009D06E6">
            <w:pPr>
              <w:rPr>
                <w:lang w:eastAsia="zh-CN"/>
              </w:rPr>
            </w:pPr>
            <w:r>
              <w:rPr>
                <w:lang w:eastAsia="zh-CN"/>
              </w:rPr>
              <w:t>Huawei</w:t>
            </w:r>
          </w:p>
        </w:tc>
        <w:tc>
          <w:tcPr>
            <w:tcW w:w="7620" w:type="dxa"/>
            <w:shd w:val="clear" w:color="auto" w:fill="auto"/>
          </w:tcPr>
          <w:p w14:paraId="66AF2FFC" w14:textId="77777777" w:rsidR="0066145F" w:rsidRDefault="0066145F" w:rsidP="009D06E6">
            <w:pPr>
              <w:rPr>
                <w:lang w:eastAsia="zh-CN"/>
              </w:rPr>
            </w:pPr>
            <w:r>
              <w:rPr>
                <w:lang w:eastAsia="zh-CN"/>
              </w:rPr>
              <w:t>For management based, maybe there is no need to exchange since very likely the target side may also receive similar QoE measurement request</w:t>
            </w:r>
          </w:p>
          <w:p w14:paraId="69D0CA76" w14:textId="77777777" w:rsidR="0066145F" w:rsidRDefault="0066145F" w:rsidP="009D06E6">
            <w:pPr>
              <w:rPr>
                <w:lang w:eastAsia="zh-CN"/>
              </w:rPr>
            </w:pPr>
            <w:r>
              <w:rPr>
                <w:lang w:eastAsia="zh-CN"/>
              </w:rPr>
              <w:lastRenderedPageBreak/>
              <w:t>As to second and third bullet above, the simple way is to release the QoE measurement, or we could let UE to continue the ongoing session, when QoE report is available, AS layer could decide whether to submit, discard or keep it for a while and submit when back to configured area, but it is mainly RAN2 discussion</w:t>
            </w:r>
          </w:p>
          <w:p w14:paraId="09F401A3" w14:textId="77777777" w:rsidR="0066145F" w:rsidRDefault="0066145F" w:rsidP="009D06E6">
            <w:pPr>
              <w:rPr>
                <w:lang w:eastAsia="zh-CN"/>
              </w:rPr>
            </w:pPr>
            <w:r>
              <w:rPr>
                <w:lang w:eastAsia="zh-CN"/>
              </w:rPr>
              <w:t>For Q3, no strong view, anyway we need a clear rule for both RAN and UE…</w:t>
            </w:r>
          </w:p>
        </w:tc>
      </w:tr>
      <w:tr w:rsidR="006734E2" w14:paraId="794A0E3F" w14:textId="77777777" w:rsidTr="009D06E6">
        <w:tc>
          <w:tcPr>
            <w:tcW w:w="1668" w:type="dxa"/>
            <w:shd w:val="clear" w:color="auto" w:fill="auto"/>
          </w:tcPr>
          <w:p w14:paraId="30D50888" w14:textId="77777777" w:rsidR="006734E2" w:rsidRPr="0066145F" w:rsidRDefault="006734E2" w:rsidP="006734E2">
            <w:pPr>
              <w:rPr>
                <w:rFonts w:eastAsia="SimSun"/>
                <w:lang w:eastAsia="zh-CN"/>
              </w:rPr>
            </w:pPr>
            <w:r w:rsidRPr="00A01E56">
              <w:rPr>
                <w:rFonts w:hint="eastAsia"/>
                <w:lang w:eastAsia="zh-CN"/>
              </w:rPr>
              <w:lastRenderedPageBreak/>
              <w:t>China Unicom</w:t>
            </w:r>
          </w:p>
        </w:tc>
        <w:tc>
          <w:tcPr>
            <w:tcW w:w="7620" w:type="dxa"/>
            <w:shd w:val="clear" w:color="auto" w:fill="auto"/>
          </w:tcPr>
          <w:p w14:paraId="77B51741" w14:textId="77777777" w:rsidR="006734E2" w:rsidRDefault="006734E2" w:rsidP="006734E2">
            <w:pPr>
              <w:rPr>
                <w:rFonts w:eastAsia="SimSun"/>
                <w:lang w:val="en-US" w:eastAsia="zh-CN"/>
              </w:rPr>
            </w:pPr>
            <w:r>
              <w:rPr>
                <w:rFonts w:hint="eastAsia"/>
                <w:lang w:eastAsia="zh-CN"/>
              </w:rPr>
              <w:t xml:space="preserve">Q1-For management based QoE measurement, no need to exchange the QoE measurement configuration during HO, while some </w:t>
            </w:r>
            <w:r>
              <w:rPr>
                <w:rFonts w:eastAsiaTheme="minorEastAsia" w:hint="eastAsia"/>
                <w:lang w:eastAsia="zh-CN"/>
              </w:rPr>
              <w:t>o</w:t>
            </w:r>
            <w:r>
              <w:rPr>
                <w:rFonts w:eastAsiaTheme="minorEastAsia"/>
                <w:lang w:eastAsia="zh-CN"/>
              </w:rPr>
              <w:t xml:space="preserve">ther </w:t>
            </w:r>
            <w:r>
              <w:rPr>
                <w:rFonts w:hint="eastAsia"/>
                <w:lang w:eastAsia="zh-CN"/>
              </w:rPr>
              <w:t xml:space="preserve">essential IE, e.g., IP address of MCE, should be exchanged to </w:t>
            </w:r>
            <w:r>
              <w:rPr>
                <w:lang w:eastAsia="zh-CN"/>
              </w:rPr>
              <w:t>fulfil</w:t>
            </w:r>
            <w:r>
              <w:rPr>
                <w:rFonts w:hint="eastAsia"/>
                <w:lang w:eastAsia="zh-CN"/>
              </w:rPr>
              <w:t xml:space="preserve"> SA4 requirements,</w:t>
            </w:r>
            <w:r>
              <w:t xml:space="preserve"> </w:t>
            </w:r>
            <w:r w:rsidRPr="00AD5769">
              <w:rPr>
                <w:lang w:eastAsia="zh-CN"/>
              </w:rPr>
              <w:t>i.e., avoid stopping a QoE measurement for an ongoing session, even if the UE moves across area boundaries</w:t>
            </w:r>
            <w:r>
              <w:rPr>
                <w:rFonts w:hint="eastAsia"/>
                <w:lang w:eastAsia="zh-CN"/>
              </w:rPr>
              <w:t>.</w:t>
            </w:r>
          </w:p>
        </w:tc>
      </w:tr>
      <w:tr w:rsidR="00C80C3C" w14:paraId="58C8C2CA" w14:textId="77777777" w:rsidTr="009D06E6">
        <w:tc>
          <w:tcPr>
            <w:tcW w:w="1668" w:type="dxa"/>
            <w:shd w:val="clear" w:color="auto" w:fill="auto"/>
          </w:tcPr>
          <w:p w14:paraId="7500ED5E" w14:textId="0FE41CDC" w:rsidR="00C80C3C" w:rsidRPr="00A01E56" w:rsidRDefault="00E63520" w:rsidP="006734E2">
            <w:pPr>
              <w:rPr>
                <w:lang w:eastAsia="zh-CN"/>
              </w:rPr>
            </w:pPr>
            <w:r>
              <w:rPr>
                <w:rFonts w:eastAsiaTheme="minorEastAsia" w:hint="eastAsia"/>
                <w:lang w:eastAsia="zh-CN"/>
              </w:rPr>
              <w:t>CMCC</w:t>
            </w:r>
          </w:p>
        </w:tc>
        <w:tc>
          <w:tcPr>
            <w:tcW w:w="7620" w:type="dxa"/>
            <w:shd w:val="clear" w:color="auto" w:fill="auto"/>
          </w:tcPr>
          <w:p w14:paraId="526A0330" w14:textId="77777777" w:rsidR="00826F7F" w:rsidRDefault="00826F7F" w:rsidP="00826F7F">
            <w:pPr>
              <w:rPr>
                <w:rFonts w:eastAsiaTheme="minorEastAsia"/>
                <w:lang w:eastAsia="zh-CN"/>
              </w:rPr>
            </w:pPr>
            <w:r>
              <w:rPr>
                <w:rFonts w:eastAsiaTheme="minorEastAsia" w:hint="eastAsia"/>
                <w:lang w:eastAsia="zh-CN"/>
              </w:rPr>
              <w:t>Q1: No.</w:t>
            </w:r>
          </w:p>
          <w:p w14:paraId="4809335C" w14:textId="77777777" w:rsidR="00826F7F" w:rsidRDefault="00826F7F" w:rsidP="00826F7F">
            <w:pPr>
              <w:rPr>
                <w:rFonts w:eastAsiaTheme="minorEastAsia"/>
                <w:lang w:eastAsia="zh-CN"/>
              </w:rPr>
            </w:pPr>
            <w:r>
              <w:rPr>
                <w:rFonts w:eastAsiaTheme="minorEastAsia" w:hint="eastAsia"/>
                <w:lang w:eastAsia="zh-CN"/>
              </w:rPr>
              <w:t xml:space="preserve">Q2: UE can be configured with </w:t>
            </w:r>
            <w:proofErr w:type="spellStart"/>
            <w:r>
              <w:rPr>
                <w:rFonts w:eastAsiaTheme="minorEastAsia" w:hint="eastAsia"/>
                <w:lang w:eastAsia="zh-CN"/>
              </w:rPr>
              <w:t>withinarea</w:t>
            </w:r>
            <w:proofErr w:type="spellEnd"/>
            <w:r>
              <w:rPr>
                <w:rFonts w:eastAsiaTheme="minorEastAsia" w:hint="eastAsia"/>
                <w:lang w:eastAsia="zh-CN"/>
              </w:rPr>
              <w:t xml:space="preserve"> indication as requested by SA4, or area scope to avoid stopping ongoing session.</w:t>
            </w:r>
          </w:p>
          <w:p w14:paraId="3F9F2E87" w14:textId="240431FB" w:rsidR="00C80C3C" w:rsidRDefault="00826F7F" w:rsidP="00826F7F">
            <w:pPr>
              <w:rPr>
                <w:lang w:eastAsia="zh-CN"/>
              </w:rPr>
            </w:pPr>
            <w:r>
              <w:rPr>
                <w:rFonts w:eastAsiaTheme="minorEastAsia" w:hint="eastAsia"/>
                <w:lang w:eastAsia="zh-CN"/>
              </w:rPr>
              <w:t>Q3: The mechanism may not be needed if we have other solutions indicated in Q2. Also ok to further discuss in normative phase.</w:t>
            </w:r>
          </w:p>
        </w:tc>
      </w:tr>
      <w:tr w:rsidR="00826CE5" w14:paraId="71F2CFFD" w14:textId="77777777" w:rsidTr="009D06E6">
        <w:tc>
          <w:tcPr>
            <w:tcW w:w="1668" w:type="dxa"/>
            <w:shd w:val="clear" w:color="auto" w:fill="auto"/>
          </w:tcPr>
          <w:p w14:paraId="04804C34" w14:textId="15CA78DD" w:rsidR="00826CE5" w:rsidRPr="00826CE5" w:rsidRDefault="00826CE5" w:rsidP="006734E2">
            <w:pPr>
              <w:rPr>
                <w:b/>
                <w:bCs/>
                <w:lang w:eastAsia="zh-CN"/>
              </w:rPr>
            </w:pPr>
            <w:r w:rsidRPr="00826CE5">
              <w:rPr>
                <w:b/>
                <w:bCs/>
                <w:lang w:eastAsia="zh-CN"/>
              </w:rPr>
              <w:t>Ericsson</w:t>
            </w:r>
          </w:p>
        </w:tc>
        <w:tc>
          <w:tcPr>
            <w:tcW w:w="7620" w:type="dxa"/>
            <w:shd w:val="clear" w:color="auto" w:fill="auto"/>
          </w:tcPr>
          <w:p w14:paraId="4C2406E1" w14:textId="4FE32ADD" w:rsidR="002656AD" w:rsidRDefault="00494F38" w:rsidP="002656AD">
            <w:pPr>
              <w:rPr>
                <w:lang w:eastAsia="zh-CN"/>
              </w:rPr>
            </w:pPr>
            <w:r w:rsidRPr="00AD3561">
              <w:rPr>
                <w:b/>
                <w:bCs/>
                <w:lang w:eastAsia="zh-CN"/>
              </w:rPr>
              <w:t>Q1: Yes</w:t>
            </w:r>
            <w:r w:rsidR="00AD3561">
              <w:rPr>
                <w:b/>
                <w:bCs/>
                <w:lang w:eastAsia="zh-CN"/>
              </w:rPr>
              <w:t xml:space="preserve">. </w:t>
            </w:r>
            <w:r w:rsidR="002656AD">
              <w:rPr>
                <w:lang w:eastAsia="zh-CN"/>
              </w:rPr>
              <w:t xml:space="preserve">As long as UE is inside the area, the m-based configuration does not need to be passed to the target, but </w:t>
            </w:r>
            <w:r w:rsidR="002656AD" w:rsidRPr="00AD3561">
              <w:rPr>
                <w:b/>
                <w:bCs/>
                <w:lang w:eastAsia="zh-CN"/>
              </w:rPr>
              <w:t xml:space="preserve">if the UE goes outside the area, and session is not over, then target should </w:t>
            </w:r>
            <w:r w:rsidR="003F4AB8">
              <w:rPr>
                <w:b/>
                <w:bCs/>
                <w:lang w:eastAsia="zh-CN"/>
              </w:rPr>
              <w:t>know</w:t>
            </w:r>
            <w:r w:rsidR="002656AD" w:rsidRPr="00AD3561">
              <w:rPr>
                <w:b/>
                <w:bCs/>
                <w:lang w:eastAsia="zh-CN"/>
              </w:rPr>
              <w:t xml:space="preserve"> that there is an ongoing session and measurement</w:t>
            </w:r>
            <w:r w:rsidR="00AD3561">
              <w:rPr>
                <w:lang w:eastAsia="zh-CN"/>
              </w:rPr>
              <w:t>, don’t you think?</w:t>
            </w:r>
          </w:p>
          <w:p w14:paraId="419C41E2" w14:textId="09E54724" w:rsidR="00375F83" w:rsidRDefault="00375F83" w:rsidP="002656AD">
            <w:pPr>
              <w:rPr>
                <w:lang w:eastAsia="zh-CN"/>
              </w:rPr>
            </w:pPr>
            <w:r w:rsidRPr="002D67AF">
              <w:rPr>
                <w:b/>
                <w:bCs/>
                <w:lang w:eastAsia="zh-CN"/>
              </w:rPr>
              <w:t>Q2:</w:t>
            </w:r>
            <w:r w:rsidR="0031568D">
              <w:rPr>
                <w:lang w:eastAsia="zh-CN"/>
              </w:rPr>
              <w:t xml:space="preserve"> </w:t>
            </w:r>
            <w:r w:rsidR="00270BCB">
              <w:rPr>
                <w:lang w:eastAsia="zh-CN"/>
              </w:rPr>
              <w:t xml:space="preserve">We </w:t>
            </w:r>
            <w:r w:rsidR="00270BCB" w:rsidRPr="004267E9">
              <w:rPr>
                <w:b/>
                <w:bCs/>
                <w:lang w:eastAsia="zh-CN"/>
              </w:rPr>
              <w:t>prefer using</w:t>
            </w:r>
            <w:r w:rsidR="007A3A44" w:rsidRPr="004267E9">
              <w:rPr>
                <w:b/>
                <w:bCs/>
                <w:lang w:eastAsia="zh-CN"/>
              </w:rPr>
              <w:t xml:space="preserve"> the </w:t>
            </w:r>
            <w:proofErr w:type="spellStart"/>
            <w:r w:rsidR="007A3A44" w:rsidRPr="004267E9">
              <w:rPr>
                <w:b/>
                <w:bCs/>
                <w:lang w:eastAsia="zh-CN"/>
              </w:rPr>
              <w:t>WithinArea</w:t>
            </w:r>
            <w:proofErr w:type="spellEnd"/>
            <w:r w:rsidR="007A3A44" w:rsidRPr="004267E9">
              <w:rPr>
                <w:b/>
                <w:bCs/>
                <w:lang w:eastAsia="zh-CN"/>
              </w:rPr>
              <w:t xml:space="preserve"> indication</w:t>
            </w:r>
            <w:r w:rsidR="00596FAF">
              <w:rPr>
                <w:lang w:eastAsia="zh-CN"/>
              </w:rPr>
              <w:t>. As for</w:t>
            </w:r>
            <w:r w:rsidR="00405FA8">
              <w:rPr>
                <w:lang w:eastAsia="zh-CN"/>
              </w:rPr>
              <w:t xml:space="preserve"> Nokia comment on Q2, we do not understand how can one claim that it is </w:t>
            </w:r>
            <w:r w:rsidR="00405FA8" w:rsidRPr="00A40B77">
              <w:rPr>
                <w:b/>
                <w:bCs/>
                <w:lang w:eastAsia="zh-CN"/>
              </w:rPr>
              <w:t>enough that</w:t>
            </w:r>
            <w:r w:rsidR="00BE2706" w:rsidRPr="00A40B77">
              <w:rPr>
                <w:b/>
                <w:bCs/>
                <w:lang w:eastAsia="zh-CN"/>
              </w:rPr>
              <w:t xml:space="preserve"> only</w:t>
            </w:r>
            <w:r w:rsidR="00405FA8" w:rsidRPr="00A40B77">
              <w:rPr>
                <w:b/>
                <w:bCs/>
                <w:lang w:eastAsia="zh-CN"/>
              </w:rPr>
              <w:t xml:space="preserve"> s-based flavour </w:t>
            </w:r>
            <w:r w:rsidR="00BE2706" w:rsidRPr="00A40B77">
              <w:rPr>
                <w:b/>
                <w:bCs/>
                <w:lang w:eastAsia="zh-CN"/>
              </w:rPr>
              <w:t xml:space="preserve">satisfies the </w:t>
            </w:r>
            <w:r w:rsidR="00F7622E" w:rsidRPr="00A40B77">
              <w:rPr>
                <w:b/>
                <w:bCs/>
                <w:lang w:eastAsia="zh-CN"/>
              </w:rPr>
              <w:t xml:space="preserve">SA4 </w:t>
            </w:r>
            <w:r w:rsidR="00BE2706" w:rsidRPr="00A40B77">
              <w:rPr>
                <w:b/>
                <w:bCs/>
                <w:lang w:eastAsia="zh-CN"/>
              </w:rPr>
              <w:t>requirements</w:t>
            </w:r>
            <w:r w:rsidR="00BE2706">
              <w:rPr>
                <w:lang w:eastAsia="zh-CN"/>
              </w:rPr>
              <w:t>?</w:t>
            </w:r>
            <w:r w:rsidR="00864098">
              <w:rPr>
                <w:lang w:eastAsia="zh-CN"/>
              </w:rPr>
              <w:t xml:space="preserve"> </w:t>
            </w:r>
            <w:r w:rsidR="00744869">
              <w:rPr>
                <w:lang w:eastAsia="zh-CN"/>
              </w:rPr>
              <w:t>In fa</w:t>
            </w:r>
            <w:r w:rsidR="004A5988">
              <w:rPr>
                <w:lang w:eastAsia="zh-CN"/>
              </w:rPr>
              <w:t>c</w:t>
            </w:r>
            <w:r w:rsidR="00744869">
              <w:rPr>
                <w:lang w:eastAsia="zh-CN"/>
              </w:rPr>
              <w:t xml:space="preserve">t, the SA4 requirements directly target the m-based flavour </w:t>
            </w:r>
            <w:r w:rsidR="009F550A">
              <w:rPr>
                <w:lang w:eastAsia="zh-CN"/>
              </w:rPr>
              <w:t xml:space="preserve">because </w:t>
            </w:r>
            <w:r w:rsidR="00AA2E53">
              <w:rPr>
                <w:lang w:eastAsia="zh-CN"/>
              </w:rPr>
              <w:t xml:space="preserve">in m-based we have </w:t>
            </w:r>
            <w:r w:rsidR="002625C2">
              <w:rPr>
                <w:lang w:eastAsia="zh-CN"/>
              </w:rPr>
              <w:t>a defined are</w:t>
            </w:r>
            <w:r w:rsidR="003F1DBD">
              <w:rPr>
                <w:lang w:eastAsia="zh-CN"/>
              </w:rPr>
              <w:t>a</w:t>
            </w:r>
            <w:r w:rsidR="002625C2">
              <w:rPr>
                <w:lang w:eastAsia="zh-CN"/>
              </w:rPr>
              <w:t>, while in the s-based the area scope is not necessarily defined.</w:t>
            </w:r>
          </w:p>
          <w:p w14:paraId="49FCD59D" w14:textId="03149FA3" w:rsidR="001E16A8" w:rsidRDefault="001E16A8" w:rsidP="002656AD">
            <w:pPr>
              <w:rPr>
                <w:lang w:eastAsia="zh-CN"/>
              </w:rPr>
            </w:pPr>
            <w:r>
              <w:rPr>
                <w:lang w:eastAsia="zh-CN"/>
              </w:rPr>
              <w:t>As for QC comment on Q2</w:t>
            </w:r>
            <w:r w:rsidR="00DA56A0">
              <w:rPr>
                <w:lang w:eastAsia="zh-CN"/>
              </w:rPr>
              <w:t>, we want to clarify that the</w:t>
            </w:r>
            <w:r w:rsidR="00DA56A0">
              <w:t xml:space="preserve"> RAN node should be aware of </w:t>
            </w:r>
            <w:r w:rsidR="005E5C21">
              <w:t>an ongoing measurement at a migrating UE in order</w:t>
            </w:r>
            <w:r w:rsidR="00DA56A0">
              <w:t xml:space="preserve"> to configure SRB</w:t>
            </w:r>
            <w:r w:rsidR="00F942E4">
              <w:t>-</w:t>
            </w:r>
            <w:r w:rsidR="00DA56A0">
              <w:t>related resources for the UE, when UE moves outside the area</w:t>
            </w:r>
            <w:r w:rsidR="00F942E4">
              <w:t>.</w:t>
            </w:r>
          </w:p>
          <w:p w14:paraId="5D1E00D1" w14:textId="77777777" w:rsidR="00826CE5" w:rsidRDefault="00375F83" w:rsidP="006734E2">
            <w:pPr>
              <w:rPr>
                <w:lang w:eastAsia="zh-CN"/>
              </w:rPr>
            </w:pPr>
            <w:r w:rsidRPr="002D67AF">
              <w:rPr>
                <w:b/>
                <w:bCs/>
                <w:lang w:eastAsia="zh-CN"/>
              </w:rPr>
              <w:t>Q3:</w:t>
            </w:r>
            <w:r w:rsidR="004267E9">
              <w:rPr>
                <w:lang w:eastAsia="zh-CN"/>
              </w:rPr>
              <w:t xml:space="preserve"> This is an </w:t>
            </w:r>
            <w:r w:rsidR="004267E9" w:rsidRPr="004267E9">
              <w:rPr>
                <w:b/>
                <w:bCs/>
                <w:lang w:eastAsia="zh-CN"/>
              </w:rPr>
              <w:t xml:space="preserve">inferior alternative to </w:t>
            </w:r>
            <w:proofErr w:type="spellStart"/>
            <w:r w:rsidR="004267E9" w:rsidRPr="004267E9">
              <w:rPr>
                <w:b/>
                <w:bCs/>
                <w:lang w:eastAsia="zh-CN"/>
              </w:rPr>
              <w:t>WithinArea</w:t>
            </w:r>
            <w:proofErr w:type="spellEnd"/>
            <w:r w:rsidR="004267E9">
              <w:rPr>
                <w:lang w:eastAsia="zh-CN"/>
              </w:rPr>
              <w:t xml:space="preserve"> indication</w:t>
            </w:r>
            <w:r w:rsidR="00045804">
              <w:rPr>
                <w:lang w:eastAsia="zh-CN"/>
              </w:rPr>
              <w:t>, because:</w:t>
            </w:r>
          </w:p>
          <w:p w14:paraId="1DC5D291" w14:textId="750A4964" w:rsidR="00EB2A08" w:rsidRDefault="00045804" w:rsidP="00EB2A08">
            <w:pPr>
              <w:pStyle w:val="ListParagraph"/>
              <w:numPr>
                <w:ilvl w:val="0"/>
                <w:numId w:val="3"/>
              </w:numPr>
              <w:rPr>
                <w:lang w:eastAsia="zh-CN"/>
              </w:rPr>
            </w:pPr>
            <w:r>
              <w:rPr>
                <w:lang w:eastAsia="zh-CN"/>
              </w:rPr>
              <w:t xml:space="preserve">It does in fact not </w:t>
            </w:r>
            <w:r w:rsidR="0055798F">
              <w:rPr>
                <w:lang w:eastAsia="zh-CN"/>
              </w:rPr>
              <w:t>fulfil</w:t>
            </w:r>
            <w:r>
              <w:rPr>
                <w:lang w:eastAsia="zh-CN"/>
              </w:rPr>
              <w:t xml:space="preserve"> the SA4 requirements</w:t>
            </w:r>
            <w:r w:rsidR="00EB2A08">
              <w:rPr>
                <w:lang w:eastAsia="zh-CN"/>
              </w:rPr>
              <w:t xml:space="preserve"> – it needs to be enhanced with a </w:t>
            </w:r>
            <w:r w:rsidR="00EB2A08" w:rsidRPr="00914239">
              <w:rPr>
                <w:b/>
                <w:lang w:eastAsia="zh-CN"/>
              </w:rPr>
              <w:t>pending release</w:t>
            </w:r>
            <w:r w:rsidR="00EB2A08">
              <w:rPr>
                <w:lang w:eastAsia="zh-CN"/>
              </w:rPr>
              <w:t xml:space="preserve"> command to </w:t>
            </w:r>
            <w:r w:rsidR="0055798F">
              <w:rPr>
                <w:lang w:eastAsia="zh-CN"/>
              </w:rPr>
              <w:t>fulfil</w:t>
            </w:r>
            <w:r w:rsidR="00EB2A08">
              <w:rPr>
                <w:lang w:eastAsia="zh-CN"/>
              </w:rPr>
              <w:t xml:space="preserve"> them. </w:t>
            </w:r>
          </w:p>
          <w:p w14:paraId="391D2D6F" w14:textId="080C52DC" w:rsidR="00045804" w:rsidRDefault="00045804" w:rsidP="00045804">
            <w:pPr>
              <w:pStyle w:val="ListParagraph"/>
              <w:numPr>
                <w:ilvl w:val="0"/>
                <w:numId w:val="3"/>
              </w:numPr>
              <w:rPr>
                <w:lang w:eastAsia="zh-CN"/>
              </w:rPr>
            </w:pPr>
            <w:r>
              <w:rPr>
                <w:lang w:eastAsia="zh-CN"/>
              </w:rPr>
              <w:t>Network deletes the QoE configuration of the subject UE fr</w:t>
            </w:r>
            <w:r w:rsidR="00F83A33">
              <w:rPr>
                <w:lang w:eastAsia="zh-CN"/>
              </w:rPr>
              <w:t>o</w:t>
            </w:r>
            <w:r>
              <w:rPr>
                <w:lang w:eastAsia="zh-CN"/>
              </w:rPr>
              <w:t xml:space="preserve">m the UE context, </w:t>
            </w:r>
            <w:r w:rsidR="00F83A33">
              <w:rPr>
                <w:lang w:eastAsia="zh-CN"/>
              </w:rPr>
              <w:t>so</w:t>
            </w:r>
            <w:r>
              <w:rPr>
                <w:lang w:eastAsia="zh-CN"/>
              </w:rPr>
              <w:t xml:space="preserve"> if the UE comes back to the area it should be reconfigured again.</w:t>
            </w:r>
          </w:p>
          <w:p w14:paraId="7E8964FD" w14:textId="77777777" w:rsidR="00045804" w:rsidRDefault="00045804" w:rsidP="00045804">
            <w:pPr>
              <w:pStyle w:val="ListParagraph"/>
              <w:numPr>
                <w:ilvl w:val="0"/>
                <w:numId w:val="3"/>
              </w:numPr>
              <w:rPr>
                <w:lang w:eastAsia="zh-CN"/>
              </w:rPr>
            </w:pPr>
            <w:r>
              <w:rPr>
                <w:lang w:eastAsia="zh-CN"/>
              </w:rPr>
              <w:t>It requires another indication to cancel the pending release, if UE comes back to the area.</w:t>
            </w:r>
            <w:r w:rsidR="00F83A33">
              <w:rPr>
                <w:lang w:eastAsia="zh-CN"/>
              </w:rPr>
              <w:t xml:space="preserve"> </w:t>
            </w:r>
          </w:p>
          <w:p w14:paraId="48F82010" w14:textId="3F74E97C" w:rsidR="00045804" w:rsidRDefault="006C1721" w:rsidP="006C1721">
            <w:pPr>
              <w:rPr>
                <w:lang w:eastAsia="zh-CN"/>
              </w:rPr>
            </w:pPr>
            <w:r>
              <w:rPr>
                <w:lang w:eastAsia="zh-CN"/>
              </w:rPr>
              <w:t xml:space="preserve">So, the </w:t>
            </w:r>
            <w:r w:rsidRPr="00BC634B">
              <w:rPr>
                <w:b/>
                <w:bCs/>
                <w:lang w:eastAsia="zh-CN"/>
              </w:rPr>
              <w:t>release-based solution enhanced with the pendin</w:t>
            </w:r>
            <w:r w:rsidR="00BC634B" w:rsidRPr="00BC634B">
              <w:rPr>
                <w:b/>
                <w:bCs/>
                <w:lang w:eastAsia="zh-CN"/>
              </w:rPr>
              <w:t>g release feature would work.</w:t>
            </w:r>
          </w:p>
        </w:tc>
      </w:tr>
    </w:tbl>
    <w:p w14:paraId="258F19F4" w14:textId="77777777" w:rsidR="00CA428A" w:rsidRDefault="00CA428A" w:rsidP="00CA428A">
      <w:pPr>
        <w:spacing w:after="0"/>
        <w:ind w:left="144" w:hanging="144"/>
        <w:rPr>
          <w:rFonts w:ascii="Calibri" w:hAnsi="Calibri" w:cs="Calibri"/>
          <w:b/>
          <w:bCs/>
          <w:color w:val="7030A0"/>
          <w:sz w:val="18"/>
          <w:szCs w:val="18"/>
          <w:lang w:val="en-US"/>
        </w:rPr>
      </w:pPr>
    </w:p>
    <w:p w14:paraId="34EB91EC" w14:textId="635E54AE" w:rsidR="00B9530F" w:rsidRPr="00B9530F" w:rsidRDefault="00B9530F" w:rsidP="00CA428A">
      <w:pPr>
        <w:spacing w:after="0"/>
        <w:ind w:left="144" w:hanging="144"/>
        <w:rPr>
          <w:b/>
          <w:bCs/>
          <w:u w:val="single"/>
        </w:rPr>
      </w:pPr>
      <w:r w:rsidRPr="00B9530F">
        <w:rPr>
          <w:b/>
          <w:bCs/>
          <w:u w:val="single"/>
        </w:rPr>
        <w:t>Summary:</w:t>
      </w:r>
    </w:p>
    <w:p w14:paraId="76CD59A5" w14:textId="2D2D10D5" w:rsidR="00CA428A" w:rsidRDefault="00CA428A" w:rsidP="00CA428A">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xml:space="preserve">- Q1: </w:t>
      </w:r>
      <w:r>
        <w:rPr>
          <w:rFonts w:ascii="Calibri" w:hAnsi="Calibri" w:cs="Calibri"/>
          <w:b/>
          <w:bCs/>
          <w:color w:val="7030A0"/>
          <w:sz w:val="18"/>
          <w:szCs w:val="18"/>
          <w:lang w:val="en-US" w:eastAsia="zh-CN"/>
        </w:rPr>
        <w:t xml:space="preserve">Whether to </w:t>
      </w:r>
      <w:bookmarkStart w:id="105" w:name="_Hlk63004912"/>
      <w:r>
        <w:rPr>
          <w:rFonts w:ascii="Calibri" w:hAnsi="Calibri" w:cs="Calibri"/>
          <w:b/>
          <w:bCs/>
          <w:color w:val="7030A0"/>
          <w:sz w:val="18"/>
          <w:szCs w:val="18"/>
          <w:lang w:val="en-US" w:eastAsia="zh-CN"/>
        </w:rPr>
        <w:t>exchange m</w:t>
      </w:r>
      <w:r>
        <w:rPr>
          <w:rFonts w:ascii="Calibri" w:hAnsi="Calibri" w:cs="Calibri"/>
          <w:b/>
          <w:bCs/>
          <w:color w:val="7030A0"/>
          <w:sz w:val="18"/>
          <w:szCs w:val="18"/>
          <w:lang w:val="en-US"/>
        </w:rPr>
        <w:t>anagement-based QoE measurement configuration between source and target at mobility</w:t>
      </w:r>
      <w:bookmarkEnd w:id="105"/>
      <w:r>
        <w:rPr>
          <w:rFonts w:ascii="Calibri" w:hAnsi="Calibri" w:cs="Calibri"/>
          <w:b/>
          <w:bCs/>
          <w:color w:val="7030A0"/>
          <w:sz w:val="18"/>
          <w:szCs w:val="18"/>
          <w:lang w:val="en-US"/>
        </w:rPr>
        <w:t xml:space="preserve">? </w:t>
      </w:r>
      <w:r>
        <w:rPr>
          <w:rFonts w:ascii="Calibri" w:hAnsi="Calibri" w:cs="Calibri"/>
          <w:b/>
          <w:bCs/>
          <w:color w:val="7030A0"/>
          <w:sz w:val="18"/>
          <w:szCs w:val="18"/>
          <w:lang w:val="en-US" w:eastAsia="zh-CN"/>
        </w:rPr>
        <w:t>No</w:t>
      </w:r>
      <w:r>
        <w:rPr>
          <w:rFonts w:ascii="Calibri" w:hAnsi="Calibri" w:cs="Calibri"/>
          <w:b/>
          <w:bCs/>
          <w:color w:val="7030A0"/>
          <w:sz w:val="18"/>
          <w:szCs w:val="18"/>
          <w:lang w:val="en-US"/>
        </w:rPr>
        <w:t>, CATT, Nokia, ZTE, HW, CMCC</w:t>
      </w:r>
    </w:p>
    <w:p w14:paraId="69DD0693" w14:textId="38EDB26A" w:rsidR="00BF6AE3" w:rsidRDefault="00BF6AE3" w:rsidP="00CA428A">
      <w:pPr>
        <w:spacing w:after="0"/>
        <w:ind w:left="144" w:hanging="144"/>
      </w:pPr>
      <w:r>
        <w:t>Answers:</w:t>
      </w:r>
    </w:p>
    <w:p w14:paraId="3D48D106" w14:textId="307DEC3F" w:rsidR="00113BE9" w:rsidRPr="00B9530F" w:rsidRDefault="00B9530F" w:rsidP="00BF6AE3">
      <w:pPr>
        <w:pStyle w:val="ListParagraph"/>
        <w:numPr>
          <w:ilvl w:val="0"/>
          <w:numId w:val="5"/>
        </w:numPr>
        <w:spacing w:after="0"/>
      </w:pPr>
      <w:r w:rsidRPr="00B9530F">
        <w:t>No: 7 companies</w:t>
      </w:r>
    </w:p>
    <w:p w14:paraId="690352CF" w14:textId="3C575065" w:rsidR="00B9530F" w:rsidRDefault="00B9530F" w:rsidP="00BF6AE3">
      <w:pPr>
        <w:pStyle w:val="ListParagraph"/>
        <w:numPr>
          <w:ilvl w:val="0"/>
          <w:numId w:val="5"/>
        </w:numPr>
        <w:spacing w:after="0"/>
      </w:pPr>
      <w:r w:rsidRPr="00B9530F">
        <w:t>Yes (</w:t>
      </w:r>
      <w:r w:rsidR="00BF6AE3">
        <w:t xml:space="preserve">full information or </w:t>
      </w:r>
      <w:r w:rsidRPr="00B9530F">
        <w:t xml:space="preserve">part of the </w:t>
      </w:r>
      <w:r>
        <w:t>configuration information</w:t>
      </w:r>
      <w:r w:rsidRPr="00B9530F">
        <w:t>): 2 companies</w:t>
      </w:r>
    </w:p>
    <w:p w14:paraId="7CB4045C" w14:textId="64EF96A5" w:rsidR="00BF6AE3" w:rsidRPr="00B9530F" w:rsidRDefault="00BF6AE3" w:rsidP="00CA428A">
      <w:pPr>
        <w:spacing w:after="0"/>
        <w:ind w:left="144" w:hanging="144"/>
      </w:pPr>
      <w:r>
        <w:t xml:space="preserve">Proposal 1: Not to </w:t>
      </w:r>
      <w:r w:rsidRPr="00BF6AE3">
        <w:t>exchange management-based QoE measurement configuration between source and target at mobilit</w:t>
      </w:r>
      <w:r>
        <w:t xml:space="preserve">y. </w:t>
      </w:r>
    </w:p>
    <w:p w14:paraId="4802B621" w14:textId="77777777" w:rsidR="00113BE9" w:rsidRDefault="00113BE9" w:rsidP="00CA428A">
      <w:pPr>
        <w:spacing w:after="0"/>
        <w:ind w:left="144" w:hanging="144"/>
        <w:rPr>
          <w:rFonts w:ascii="Calibri" w:hAnsi="Calibri" w:cs="Calibri"/>
          <w:b/>
          <w:bCs/>
          <w:color w:val="7030A0"/>
          <w:sz w:val="18"/>
          <w:szCs w:val="18"/>
          <w:lang w:val="en-US"/>
        </w:rPr>
      </w:pPr>
    </w:p>
    <w:p w14:paraId="3EF4F7C4" w14:textId="60D3D360" w:rsidR="00CA428A" w:rsidRDefault="00CA428A" w:rsidP="00CA428A">
      <w:pPr>
        <w:spacing w:after="0"/>
        <w:ind w:left="144" w:hanging="144"/>
        <w:rPr>
          <w:rFonts w:ascii="Calibri" w:hAnsi="Calibri" w:cs="Calibri"/>
          <w:b/>
          <w:bCs/>
          <w:color w:val="7030A0"/>
          <w:sz w:val="18"/>
          <w:szCs w:val="18"/>
          <w:lang w:val="en-US" w:eastAsia="zh-CN"/>
        </w:rPr>
      </w:pPr>
      <w:r>
        <w:rPr>
          <w:rFonts w:ascii="Calibri" w:hAnsi="Calibri" w:cs="Calibri"/>
          <w:b/>
          <w:bCs/>
          <w:color w:val="7030A0"/>
          <w:sz w:val="18"/>
          <w:szCs w:val="18"/>
          <w:lang w:val="en-US" w:eastAsia="zh-CN"/>
        </w:rPr>
        <w:t>- Q2: How to support QoE measurements in mobility scenarios fulfilling SA4 requirements i.e., avoid stopping a QoE measurement for an ongoing session, even if the UE moves across area boundaries?</w:t>
      </w:r>
    </w:p>
    <w:p w14:paraId="649375E9" w14:textId="3F0EE23F" w:rsidR="003A7861" w:rsidRPr="00B9530F" w:rsidRDefault="0032454C" w:rsidP="00415357">
      <w:pPr>
        <w:pStyle w:val="ListParagraph"/>
        <w:numPr>
          <w:ilvl w:val="0"/>
          <w:numId w:val="6"/>
        </w:numPr>
        <w:spacing w:after="0"/>
      </w:pPr>
      <w:r>
        <w:t>The majority of companies refer to ongoing RAN2 discussions.</w:t>
      </w:r>
    </w:p>
    <w:p w14:paraId="3C286167" w14:textId="77777777" w:rsidR="00B9530F" w:rsidRDefault="00B9530F" w:rsidP="00CA428A">
      <w:pPr>
        <w:spacing w:after="0"/>
        <w:ind w:left="144" w:hanging="144"/>
        <w:rPr>
          <w:rFonts w:ascii="Calibri" w:hAnsi="Calibri" w:cs="Calibri"/>
          <w:b/>
          <w:bCs/>
          <w:color w:val="7030A0"/>
          <w:sz w:val="18"/>
          <w:szCs w:val="18"/>
          <w:lang w:val="en-US" w:eastAsia="zh-CN"/>
        </w:rPr>
      </w:pPr>
    </w:p>
    <w:p w14:paraId="56D1F889" w14:textId="77777777" w:rsidR="00CA428A" w:rsidRDefault="00CA428A" w:rsidP="00CA428A">
      <w:pPr>
        <w:spacing w:after="0"/>
        <w:rPr>
          <w:rFonts w:ascii="Calibri" w:hAnsi="Calibri" w:cs="Calibri"/>
          <w:b/>
          <w:bCs/>
          <w:color w:val="7030A0"/>
          <w:sz w:val="18"/>
          <w:szCs w:val="18"/>
          <w:lang w:val="en-US" w:eastAsia="ja-JP"/>
        </w:rPr>
      </w:pPr>
      <w:r>
        <w:rPr>
          <w:rFonts w:ascii="Calibri" w:hAnsi="Calibri" w:cs="Calibri"/>
          <w:b/>
          <w:bCs/>
          <w:color w:val="7030A0"/>
          <w:sz w:val="18"/>
          <w:szCs w:val="18"/>
          <w:lang w:val="en-US"/>
        </w:rPr>
        <w:t>- Q3: Sending the release command to the UE upon the UE’s moving outside the configured area for QoE measurement?</w:t>
      </w:r>
    </w:p>
    <w:p w14:paraId="5FFA445F" w14:textId="2A338EB7" w:rsidR="00415357" w:rsidRDefault="00B9530F" w:rsidP="00415357">
      <w:pPr>
        <w:pStyle w:val="ListParagraph"/>
        <w:numPr>
          <w:ilvl w:val="0"/>
          <w:numId w:val="7"/>
        </w:numPr>
        <w:spacing w:after="0"/>
      </w:pPr>
      <w:r>
        <w:t>Not needed:</w:t>
      </w:r>
      <w:r w:rsidR="00415357">
        <w:t xml:space="preserve"> 4</w:t>
      </w:r>
    </w:p>
    <w:p w14:paraId="29118DFC" w14:textId="0C676A05" w:rsidR="002727C2" w:rsidRDefault="00415357" w:rsidP="00415357">
      <w:pPr>
        <w:pStyle w:val="ListParagraph"/>
        <w:numPr>
          <w:ilvl w:val="0"/>
          <w:numId w:val="7"/>
        </w:numPr>
        <w:spacing w:after="0"/>
      </w:pPr>
      <w:r>
        <w:t>Not preferred solution:</w:t>
      </w:r>
      <w:r w:rsidR="00B9530F">
        <w:t xml:space="preserve"> </w:t>
      </w:r>
      <w:r>
        <w:t>1</w:t>
      </w:r>
    </w:p>
    <w:p w14:paraId="61354B29" w14:textId="5075417F" w:rsidR="00B9530F" w:rsidRDefault="00415357" w:rsidP="00415357">
      <w:pPr>
        <w:pStyle w:val="ListParagraph"/>
        <w:numPr>
          <w:ilvl w:val="0"/>
          <w:numId w:val="7"/>
        </w:numPr>
        <w:spacing w:after="0"/>
      </w:pPr>
      <w:r>
        <w:t>Not sure or may depend on RAN2</w:t>
      </w:r>
      <w:r w:rsidR="00B9530F">
        <w:t>:</w:t>
      </w:r>
      <w:r>
        <w:t xml:space="preserve"> 3</w:t>
      </w:r>
    </w:p>
    <w:p w14:paraId="3D5E917C" w14:textId="77777777" w:rsidR="00415357" w:rsidRDefault="00415357" w:rsidP="00415357">
      <w:pPr>
        <w:pStyle w:val="ListParagraph"/>
        <w:spacing w:after="0"/>
        <w:ind w:left="720" w:firstLine="0"/>
      </w:pPr>
    </w:p>
    <w:p w14:paraId="2180C335" w14:textId="59F216D1" w:rsidR="002727C2" w:rsidRDefault="00F362C0">
      <w:pPr>
        <w:pStyle w:val="Heading3"/>
      </w:pPr>
      <w:r>
        <w:t>3.1.2 Issue 2 - Measurement reporting continuity in inter-RAT mobility scenarios</w:t>
      </w:r>
    </w:p>
    <w:p w14:paraId="63CD86BE" w14:textId="77777777" w:rsidR="002727C2" w:rsidRDefault="00F362C0">
      <w:pPr>
        <w:spacing w:after="0"/>
        <w:rPr>
          <w:rFonts w:ascii="Calibri" w:hAnsi="Calibri" w:cs="Calibri"/>
          <w:b/>
          <w:bCs/>
          <w:color w:val="7030A0"/>
          <w:sz w:val="18"/>
          <w:szCs w:val="18"/>
          <w:lang w:val="en-US" w:eastAsia="zh-CN"/>
        </w:rPr>
      </w:pPr>
      <w:r>
        <w:rPr>
          <w:rFonts w:ascii="Calibri" w:hAnsi="Calibri" w:cs="Calibri"/>
          <w:b/>
          <w:bCs/>
          <w:color w:val="7030A0"/>
          <w:sz w:val="18"/>
          <w:szCs w:val="18"/>
          <w:lang w:val="en-US"/>
        </w:rPr>
        <w:t>- Support inter-RAT mobility in R17? Support inter-system mobility in R17? If yes, how to support?</w:t>
      </w:r>
      <w:r>
        <w:rPr>
          <w:rFonts w:ascii="Calibri" w:hAnsi="Calibri" w:cs="Calibri"/>
          <w:b/>
          <w:bCs/>
          <w:color w:val="7030A0"/>
          <w:sz w:val="18"/>
          <w:szCs w:val="18"/>
          <w:lang w:val="en-US" w:eastAsia="zh-CN"/>
        </w:rPr>
        <w:t xml:space="preserve"> </w:t>
      </w:r>
      <w:r>
        <w:rPr>
          <w:rFonts w:ascii="Calibri" w:hAnsi="Calibri" w:cs="Calibri"/>
          <w:b/>
          <w:bCs/>
          <w:color w:val="7030A0"/>
          <w:sz w:val="18"/>
          <w:szCs w:val="18"/>
          <w:lang w:val="en-US"/>
        </w:rPr>
        <w:t>How to handle the case when the target RAT</w:t>
      </w:r>
      <w:r>
        <w:rPr>
          <w:rFonts w:ascii="Calibri" w:hAnsi="Calibri" w:cs="Calibri"/>
          <w:b/>
          <w:bCs/>
          <w:color w:val="7030A0"/>
          <w:sz w:val="18"/>
          <w:szCs w:val="18"/>
          <w:lang w:val="en-US" w:eastAsia="zh-CN"/>
        </w:rPr>
        <w:t>/system</w:t>
      </w:r>
      <w:r>
        <w:rPr>
          <w:rFonts w:ascii="Calibri" w:hAnsi="Calibri" w:cs="Calibri"/>
          <w:b/>
          <w:bCs/>
          <w:color w:val="7030A0"/>
          <w:sz w:val="18"/>
          <w:szCs w:val="18"/>
          <w:lang w:val="en-US"/>
        </w:rPr>
        <w:t xml:space="preserve"> does not support </w:t>
      </w:r>
      <w:proofErr w:type="spellStart"/>
      <w:r>
        <w:rPr>
          <w:rFonts w:ascii="Calibri" w:hAnsi="Calibri" w:cs="Calibri"/>
          <w:b/>
          <w:bCs/>
          <w:color w:val="7030A0"/>
          <w:sz w:val="18"/>
          <w:szCs w:val="18"/>
          <w:lang w:val="en-US"/>
        </w:rPr>
        <w:t>QoE</w:t>
      </w:r>
      <w:proofErr w:type="spellEnd"/>
      <w:r>
        <w:rPr>
          <w:rFonts w:ascii="Calibri" w:hAnsi="Calibri" w:cs="Calibri"/>
          <w:b/>
          <w:bCs/>
          <w:color w:val="7030A0"/>
          <w:sz w:val="18"/>
          <w:szCs w:val="18"/>
          <w:lang w:val="en-US"/>
        </w:rPr>
        <w:t xml:space="preserve"> measurement </w:t>
      </w:r>
      <w:proofErr w:type="spellStart"/>
      <w:r>
        <w:rPr>
          <w:rFonts w:ascii="Calibri" w:hAnsi="Calibri" w:cs="Calibri"/>
          <w:b/>
          <w:bCs/>
          <w:color w:val="7030A0"/>
          <w:sz w:val="18"/>
          <w:szCs w:val="18"/>
          <w:lang w:val="en-US"/>
        </w:rPr>
        <w:t>signalling</w:t>
      </w:r>
      <w:proofErr w:type="spellEnd"/>
      <w:r>
        <w:rPr>
          <w:rFonts w:ascii="Calibri" w:hAnsi="Calibri" w:cs="Calibri"/>
          <w:b/>
          <w:bCs/>
          <w:color w:val="7030A0"/>
          <w:sz w:val="18"/>
          <w:szCs w:val="18"/>
          <w:lang w:val="en-US"/>
        </w:rPr>
        <w:t>?</w:t>
      </w:r>
    </w:p>
    <w:p w14:paraId="5EB71398" w14:textId="77777777" w:rsidR="002727C2" w:rsidRDefault="00272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731A3A9B" w14:textId="77777777">
        <w:tc>
          <w:tcPr>
            <w:tcW w:w="1668" w:type="dxa"/>
            <w:shd w:val="clear" w:color="auto" w:fill="auto"/>
          </w:tcPr>
          <w:p w14:paraId="30778FA0" w14:textId="77777777" w:rsidR="002727C2" w:rsidRPr="008F2B8C" w:rsidRDefault="00F362C0">
            <w:pPr>
              <w:rPr>
                <w:b/>
                <w:bCs/>
              </w:rPr>
            </w:pPr>
            <w:r w:rsidRPr="008F2B8C">
              <w:rPr>
                <w:b/>
                <w:bCs/>
              </w:rPr>
              <w:t>Company</w:t>
            </w:r>
          </w:p>
        </w:tc>
        <w:tc>
          <w:tcPr>
            <w:tcW w:w="7620" w:type="dxa"/>
            <w:shd w:val="clear" w:color="auto" w:fill="auto"/>
          </w:tcPr>
          <w:p w14:paraId="75CDCC0E" w14:textId="77777777" w:rsidR="002727C2" w:rsidRPr="008F2B8C" w:rsidRDefault="00F362C0">
            <w:pPr>
              <w:rPr>
                <w:b/>
                <w:bCs/>
              </w:rPr>
            </w:pPr>
            <w:r w:rsidRPr="008F2B8C">
              <w:rPr>
                <w:b/>
                <w:bCs/>
              </w:rPr>
              <w:t>Comment</w:t>
            </w:r>
          </w:p>
        </w:tc>
      </w:tr>
      <w:tr w:rsidR="002727C2" w14:paraId="3A0A0818" w14:textId="77777777">
        <w:tc>
          <w:tcPr>
            <w:tcW w:w="1668" w:type="dxa"/>
            <w:shd w:val="clear" w:color="auto" w:fill="auto"/>
          </w:tcPr>
          <w:p w14:paraId="50474086" w14:textId="77777777" w:rsidR="002727C2" w:rsidRDefault="00F362C0">
            <w:r>
              <w:t>Nokia</w:t>
            </w:r>
          </w:p>
        </w:tc>
        <w:tc>
          <w:tcPr>
            <w:tcW w:w="7620" w:type="dxa"/>
            <w:shd w:val="clear" w:color="auto" w:fill="auto"/>
          </w:tcPr>
          <w:p w14:paraId="58832407" w14:textId="77777777" w:rsidR="002727C2" w:rsidRDefault="00F362C0">
            <w:r>
              <w:t>We should ideally support reporting continuity in intra-system inter-RAT HO scenario in Rel-17, but feasibility depends on decision taken for NR QoE, e.g. support of multiple QoE reporting configurations, which may be not straight-forward to propagate to LTE QoE.</w:t>
            </w:r>
          </w:p>
        </w:tc>
      </w:tr>
      <w:tr w:rsidR="002727C2" w14:paraId="70711B3B" w14:textId="77777777">
        <w:tc>
          <w:tcPr>
            <w:tcW w:w="1668" w:type="dxa"/>
            <w:shd w:val="clear" w:color="auto" w:fill="auto"/>
          </w:tcPr>
          <w:p w14:paraId="2DE55B9C" w14:textId="77777777" w:rsidR="002727C2" w:rsidRDefault="00F362C0">
            <w:r>
              <w:t>Qualcomm</w:t>
            </w:r>
          </w:p>
        </w:tc>
        <w:tc>
          <w:tcPr>
            <w:tcW w:w="7620" w:type="dxa"/>
            <w:shd w:val="clear" w:color="auto" w:fill="auto"/>
          </w:tcPr>
          <w:p w14:paraId="52F82FCF" w14:textId="77777777" w:rsidR="002727C2" w:rsidRDefault="00F362C0">
            <w:r>
              <w:t>We also agree to support intra-system inter-RAT scenario if feasible. FFS on how E-UTRAN will handle multiple QoE configuration and RAN visible QoE (if agreed) upon inter-RAT context transfer.</w:t>
            </w:r>
          </w:p>
          <w:p w14:paraId="164F04A0" w14:textId="77777777" w:rsidR="002727C2" w:rsidRDefault="00F362C0">
            <w:r>
              <w:t>Deprioritize inter-system scenarios (signalling needed over NG and S1)</w:t>
            </w:r>
          </w:p>
        </w:tc>
      </w:tr>
      <w:tr w:rsidR="002727C2" w14:paraId="1C549AF4" w14:textId="77777777">
        <w:tc>
          <w:tcPr>
            <w:tcW w:w="1668" w:type="dxa"/>
            <w:shd w:val="clear" w:color="auto" w:fill="auto"/>
          </w:tcPr>
          <w:p w14:paraId="3E2E8D9C" w14:textId="77777777" w:rsidR="002727C2" w:rsidRDefault="00F362C0">
            <w:pPr>
              <w:rPr>
                <w:rFonts w:eastAsia="SimSun"/>
                <w:lang w:val="en-US" w:eastAsia="zh-CN"/>
              </w:rPr>
            </w:pPr>
            <w:r>
              <w:rPr>
                <w:rFonts w:eastAsia="SimSun" w:hint="eastAsia"/>
                <w:lang w:val="en-US" w:eastAsia="zh-CN"/>
              </w:rPr>
              <w:t>ZTE</w:t>
            </w:r>
          </w:p>
        </w:tc>
        <w:tc>
          <w:tcPr>
            <w:tcW w:w="7620" w:type="dxa"/>
            <w:shd w:val="clear" w:color="auto" w:fill="auto"/>
          </w:tcPr>
          <w:p w14:paraId="1AFB7829" w14:textId="77777777" w:rsidR="002727C2" w:rsidRDefault="00F362C0">
            <w:pPr>
              <w:rPr>
                <w:rFonts w:eastAsia="SimSun"/>
                <w:lang w:val="en-US" w:eastAsia="zh-CN"/>
              </w:rPr>
            </w:pPr>
            <w:r>
              <w:rPr>
                <w:rFonts w:eastAsia="SimSun" w:hint="eastAsia"/>
                <w:lang w:val="en-US" w:eastAsia="zh-CN"/>
              </w:rPr>
              <w:t>For intra-system inter-RAT scenario,  We share the above view.</w:t>
            </w:r>
          </w:p>
          <w:p w14:paraId="3C3D723E" w14:textId="77777777" w:rsidR="002727C2" w:rsidRDefault="00F362C0">
            <w:pPr>
              <w:rPr>
                <w:rFonts w:eastAsia="SimSun"/>
                <w:lang w:val="en-US" w:eastAsia="zh-CN"/>
              </w:rPr>
            </w:pPr>
            <w:r>
              <w:rPr>
                <w:rFonts w:eastAsia="SimSun" w:hint="eastAsia"/>
                <w:lang w:val="en-US" w:eastAsia="zh-CN"/>
              </w:rPr>
              <w:t>For inter -system scenario, we think it is also need to be consider. Since QoE measurement in UE is in Application layer. The measurement agnostic to the RAT or system. Meanwhile LTE QoE actually already supported. It is possible for a UE roaming to other system and continue QoE measurement in Application layer.</w:t>
            </w:r>
          </w:p>
        </w:tc>
      </w:tr>
      <w:tr w:rsidR="00F362C0" w14:paraId="4FC84D8E" w14:textId="77777777" w:rsidTr="009D06E6">
        <w:tc>
          <w:tcPr>
            <w:tcW w:w="1668" w:type="dxa"/>
            <w:shd w:val="clear" w:color="auto" w:fill="auto"/>
          </w:tcPr>
          <w:p w14:paraId="74C941BA" w14:textId="77777777" w:rsidR="00F362C0" w:rsidRDefault="00F362C0" w:rsidP="009D06E6">
            <w:pPr>
              <w:rPr>
                <w:lang w:eastAsia="zh-CN"/>
              </w:rPr>
            </w:pPr>
            <w:r>
              <w:rPr>
                <w:rFonts w:hint="eastAsia"/>
                <w:lang w:eastAsia="zh-CN"/>
              </w:rPr>
              <w:t>CATT</w:t>
            </w:r>
          </w:p>
        </w:tc>
        <w:tc>
          <w:tcPr>
            <w:tcW w:w="7620" w:type="dxa"/>
            <w:shd w:val="clear" w:color="auto" w:fill="auto"/>
          </w:tcPr>
          <w:p w14:paraId="63871E2D" w14:textId="77777777" w:rsidR="00CE35D5" w:rsidRDefault="00F362C0" w:rsidP="009D06E6">
            <w:pPr>
              <w:rPr>
                <w:lang w:eastAsia="zh-CN"/>
              </w:rPr>
            </w:pPr>
            <w:r>
              <w:rPr>
                <w:rFonts w:hint="eastAsia"/>
                <w:lang w:eastAsia="zh-CN"/>
              </w:rPr>
              <w:t xml:space="preserve">Agree with QC and Nokia. </w:t>
            </w:r>
          </w:p>
          <w:p w14:paraId="67EB7A86" w14:textId="6275FD66" w:rsidR="00F362C0" w:rsidRDefault="00F362C0" w:rsidP="009D06E6">
            <w:pPr>
              <w:rPr>
                <w:lang w:eastAsia="zh-CN"/>
              </w:rPr>
            </w:pPr>
            <w:r>
              <w:rPr>
                <w:lang w:eastAsia="zh-CN"/>
              </w:rPr>
              <w:t>I</w:t>
            </w:r>
            <w:r>
              <w:rPr>
                <w:rFonts w:hint="eastAsia"/>
                <w:lang w:eastAsia="zh-CN"/>
              </w:rPr>
              <w:t>n R17, we don</w:t>
            </w:r>
            <w:r>
              <w:rPr>
                <w:lang w:eastAsia="zh-CN"/>
              </w:rPr>
              <w:t>’</w:t>
            </w:r>
            <w:r>
              <w:rPr>
                <w:rFonts w:hint="eastAsia"/>
                <w:lang w:eastAsia="zh-CN"/>
              </w:rPr>
              <w:t>t think we need support inter-system QoE</w:t>
            </w:r>
          </w:p>
        </w:tc>
      </w:tr>
      <w:tr w:rsidR="00125F9F" w14:paraId="7EFBE97A" w14:textId="77777777" w:rsidTr="009D06E6">
        <w:tc>
          <w:tcPr>
            <w:tcW w:w="1668" w:type="dxa"/>
            <w:shd w:val="clear" w:color="auto" w:fill="auto"/>
          </w:tcPr>
          <w:p w14:paraId="5254297C" w14:textId="77777777" w:rsidR="00125F9F" w:rsidRPr="005A5258" w:rsidRDefault="00125F9F" w:rsidP="009D06E6">
            <w:pPr>
              <w:rPr>
                <w:rFonts w:eastAsiaTheme="minorEastAsia"/>
                <w:lang w:eastAsia="zh-CN"/>
              </w:rPr>
            </w:pPr>
            <w:r>
              <w:rPr>
                <w:rFonts w:eastAsiaTheme="minorEastAsia"/>
                <w:lang w:eastAsia="zh-CN"/>
              </w:rPr>
              <w:t>Samsung</w:t>
            </w:r>
          </w:p>
        </w:tc>
        <w:tc>
          <w:tcPr>
            <w:tcW w:w="7620" w:type="dxa"/>
            <w:shd w:val="clear" w:color="auto" w:fill="auto"/>
          </w:tcPr>
          <w:p w14:paraId="01C85F47" w14:textId="77777777" w:rsidR="00125F9F" w:rsidRPr="005A5258" w:rsidRDefault="00125F9F" w:rsidP="009D06E6">
            <w:pPr>
              <w:rPr>
                <w:rFonts w:eastAsiaTheme="minorEastAsia"/>
                <w:lang w:eastAsia="zh-CN"/>
              </w:rPr>
            </w:pPr>
            <w:r>
              <w:rPr>
                <w:rFonts w:eastAsiaTheme="minorEastAsia"/>
                <w:lang w:eastAsia="zh-CN"/>
              </w:rPr>
              <w:t>Same view as QC</w:t>
            </w:r>
          </w:p>
        </w:tc>
      </w:tr>
      <w:tr w:rsidR="00FB437E" w14:paraId="57737868" w14:textId="77777777" w:rsidTr="009D06E6">
        <w:tc>
          <w:tcPr>
            <w:tcW w:w="1668" w:type="dxa"/>
            <w:shd w:val="clear" w:color="auto" w:fill="auto"/>
          </w:tcPr>
          <w:p w14:paraId="2138E07D" w14:textId="77777777" w:rsidR="00FB437E" w:rsidRDefault="00FB437E" w:rsidP="00FB437E">
            <w:pPr>
              <w:rPr>
                <w:rFonts w:eastAsiaTheme="minorEastAsia"/>
                <w:lang w:eastAsia="zh-CN"/>
              </w:rPr>
            </w:pPr>
            <w:r>
              <w:rPr>
                <w:rFonts w:eastAsiaTheme="minorEastAsia" w:hint="eastAsia"/>
                <w:lang w:eastAsia="zh-CN"/>
              </w:rPr>
              <w:t>H</w:t>
            </w:r>
            <w:r>
              <w:rPr>
                <w:rFonts w:eastAsiaTheme="minorEastAsia"/>
                <w:lang w:eastAsia="zh-CN"/>
              </w:rPr>
              <w:t>uawei</w:t>
            </w:r>
          </w:p>
        </w:tc>
        <w:tc>
          <w:tcPr>
            <w:tcW w:w="7620" w:type="dxa"/>
            <w:shd w:val="clear" w:color="auto" w:fill="auto"/>
          </w:tcPr>
          <w:p w14:paraId="1E08ECDC" w14:textId="77777777" w:rsidR="00FB437E" w:rsidRDefault="00FB437E" w:rsidP="00FB437E">
            <w:pPr>
              <w:rPr>
                <w:rFonts w:eastAsiaTheme="minorEastAsia"/>
                <w:lang w:eastAsia="zh-CN"/>
              </w:rPr>
            </w:pPr>
            <w:r>
              <w:rPr>
                <w:lang w:eastAsia="zh-CN"/>
              </w:rPr>
              <w:t>Continuity support during inter-RAT/inter-system mobility brings additional spec work yet the benefits remain questionable, e.g. target RAT needs to support the QoE measurement reporting, how the area scope is configured to indicate the QoE measurement continuity, how QoE measurement continuity and service continuity is handled, etc.</w:t>
            </w:r>
          </w:p>
        </w:tc>
      </w:tr>
      <w:tr w:rsidR="006734E2" w14:paraId="0484BBBD" w14:textId="77777777" w:rsidTr="009D06E6">
        <w:tc>
          <w:tcPr>
            <w:tcW w:w="1668" w:type="dxa"/>
            <w:shd w:val="clear" w:color="auto" w:fill="auto"/>
          </w:tcPr>
          <w:p w14:paraId="03DF0860" w14:textId="77777777" w:rsidR="006734E2" w:rsidRDefault="006734E2" w:rsidP="006734E2">
            <w:pPr>
              <w:rPr>
                <w:rFonts w:eastAsiaTheme="minorEastAsia"/>
                <w:lang w:eastAsia="zh-CN"/>
              </w:rPr>
            </w:pPr>
            <w:r>
              <w:rPr>
                <w:rFonts w:hint="eastAsia"/>
                <w:lang w:eastAsia="zh-CN"/>
              </w:rPr>
              <w:t>China Unicom</w:t>
            </w:r>
          </w:p>
        </w:tc>
        <w:tc>
          <w:tcPr>
            <w:tcW w:w="7620" w:type="dxa"/>
            <w:shd w:val="clear" w:color="auto" w:fill="auto"/>
          </w:tcPr>
          <w:p w14:paraId="1E50EF25" w14:textId="77777777" w:rsidR="006734E2" w:rsidRDefault="006734E2" w:rsidP="006734E2">
            <w:pPr>
              <w:rPr>
                <w:szCs w:val="18"/>
                <w:lang w:eastAsia="zh-CN"/>
              </w:rPr>
            </w:pPr>
            <w:r w:rsidRPr="00D75FCD">
              <w:rPr>
                <w:szCs w:val="18"/>
              </w:rPr>
              <w:t>The SA4 requirements are RAT-independent and shall therefore be applied to the mobility solution for QoE measurement in NR</w:t>
            </w:r>
            <w:r>
              <w:rPr>
                <w:szCs w:val="18"/>
              </w:rPr>
              <w:t>, as well</w:t>
            </w:r>
            <w:r w:rsidRPr="00D75FCD">
              <w:rPr>
                <w:szCs w:val="18"/>
              </w:rPr>
              <w:t>.</w:t>
            </w:r>
          </w:p>
          <w:p w14:paraId="21F30E9F" w14:textId="77777777" w:rsidR="006734E2" w:rsidRDefault="006734E2" w:rsidP="006734E2">
            <w:pPr>
              <w:rPr>
                <w:lang w:eastAsia="zh-CN"/>
              </w:rPr>
            </w:pPr>
            <w:r>
              <w:rPr>
                <w:rFonts w:hint="eastAsia"/>
                <w:lang w:eastAsia="zh-CN"/>
              </w:rPr>
              <w:t>Therefore, inter-RAT/system mobility should be supported in SI phase and with low priority in normative work as the details will based on the intra-RAT mobility mechanism.</w:t>
            </w:r>
          </w:p>
        </w:tc>
      </w:tr>
      <w:tr w:rsidR="00826F7F" w14:paraId="2720E4FC" w14:textId="77777777" w:rsidTr="009D06E6">
        <w:tc>
          <w:tcPr>
            <w:tcW w:w="1668" w:type="dxa"/>
            <w:shd w:val="clear" w:color="auto" w:fill="auto"/>
          </w:tcPr>
          <w:p w14:paraId="21EF3466" w14:textId="359B7FEB" w:rsidR="00826F7F" w:rsidRDefault="00826F7F" w:rsidP="006734E2">
            <w:pPr>
              <w:rPr>
                <w:lang w:eastAsia="zh-CN"/>
              </w:rPr>
            </w:pPr>
            <w:r>
              <w:rPr>
                <w:lang w:eastAsia="zh-CN"/>
              </w:rPr>
              <w:t>CMCC</w:t>
            </w:r>
          </w:p>
        </w:tc>
        <w:tc>
          <w:tcPr>
            <w:tcW w:w="7620" w:type="dxa"/>
            <w:shd w:val="clear" w:color="auto" w:fill="auto"/>
          </w:tcPr>
          <w:p w14:paraId="70B9E8B2" w14:textId="704F1D24" w:rsidR="00826F7F" w:rsidRPr="00D75FCD" w:rsidRDefault="00061EB6" w:rsidP="006734E2">
            <w:pPr>
              <w:rPr>
                <w:szCs w:val="18"/>
              </w:rPr>
            </w:pPr>
            <w:r>
              <w:rPr>
                <w:rFonts w:eastAsiaTheme="minorEastAsia" w:hint="eastAsia"/>
                <w:szCs w:val="18"/>
                <w:lang w:eastAsia="zh-CN"/>
              </w:rPr>
              <w:t>Agree with China Unicom.</w:t>
            </w:r>
          </w:p>
        </w:tc>
      </w:tr>
      <w:tr w:rsidR="00134E5B" w14:paraId="6C97E90E" w14:textId="77777777" w:rsidTr="009D06E6">
        <w:tc>
          <w:tcPr>
            <w:tcW w:w="1668" w:type="dxa"/>
            <w:shd w:val="clear" w:color="auto" w:fill="auto"/>
          </w:tcPr>
          <w:p w14:paraId="6BD204C3" w14:textId="3B9C3349" w:rsidR="00134E5B" w:rsidRPr="002813BB" w:rsidRDefault="00134E5B" w:rsidP="006734E2">
            <w:pPr>
              <w:rPr>
                <w:b/>
                <w:bCs/>
                <w:lang w:eastAsia="zh-CN"/>
              </w:rPr>
            </w:pPr>
            <w:r w:rsidRPr="002813BB">
              <w:rPr>
                <w:b/>
                <w:bCs/>
                <w:lang w:eastAsia="zh-CN"/>
              </w:rPr>
              <w:t>Ericsson</w:t>
            </w:r>
          </w:p>
        </w:tc>
        <w:tc>
          <w:tcPr>
            <w:tcW w:w="7620" w:type="dxa"/>
            <w:shd w:val="clear" w:color="auto" w:fill="auto"/>
          </w:tcPr>
          <w:p w14:paraId="04EA9FE7" w14:textId="45A221D2" w:rsidR="009A583E" w:rsidRDefault="00134E5B" w:rsidP="006734E2">
            <w:pPr>
              <w:rPr>
                <w:szCs w:val="18"/>
              </w:rPr>
            </w:pPr>
            <w:r w:rsidRPr="00134E5B">
              <w:rPr>
                <w:szCs w:val="18"/>
              </w:rPr>
              <w:t xml:space="preserve">QoE measurements are </w:t>
            </w:r>
            <w:r w:rsidRPr="005B27D1">
              <w:rPr>
                <w:b/>
                <w:bCs/>
                <w:szCs w:val="18"/>
              </w:rPr>
              <w:t>RAT-independent</w:t>
            </w:r>
            <w:r w:rsidRPr="00134E5B">
              <w:rPr>
                <w:szCs w:val="18"/>
              </w:rPr>
              <w:t xml:space="preserve"> and </w:t>
            </w:r>
            <w:r w:rsidR="006D0C17" w:rsidRPr="00007FB0">
              <w:rPr>
                <w:b/>
                <w:bCs/>
                <w:szCs w:val="18"/>
              </w:rPr>
              <w:t xml:space="preserve">RAN </w:t>
            </w:r>
            <w:r w:rsidRPr="00007FB0">
              <w:rPr>
                <w:b/>
                <w:bCs/>
                <w:szCs w:val="18"/>
              </w:rPr>
              <w:t>should</w:t>
            </w:r>
            <w:r w:rsidR="006D0C17" w:rsidRPr="00007FB0">
              <w:rPr>
                <w:b/>
                <w:bCs/>
                <w:szCs w:val="18"/>
              </w:rPr>
              <w:t xml:space="preserve"> fulfil the SA4 requirements for</w:t>
            </w:r>
            <w:r w:rsidR="00BD52EF" w:rsidRPr="00007FB0">
              <w:rPr>
                <w:b/>
                <w:bCs/>
                <w:szCs w:val="18"/>
              </w:rPr>
              <w:t xml:space="preserve"> </w:t>
            </w:r>
            <w:r w:rsidRPr="00007FB0">
              <w:rPr>
                <w:b/>
                <w:bCs/>
                <w:szCs w:val="18"/>
              </w:rPr>
              <w:t>inter-RAT and inter-system mobility scenarios</w:t>
            </w:r>
            <w:r w:rsidR="00BD52EF" w:rsidRPr="00007FB0">
              <w:rPr>
                <w:b/>
                <w:bCs/>
                <w:szCs w:val="18"/>
              </w:rPr>
              <w:t>,</w:t>
            </w:r>
            <w:r w:rsidR="00BD52EF">
              <w:rPr>
                <w:szCs w:val="18"/>
              </w:rPr>
              <w:t xml:space="preserve"> as well</w:t>
            </w:r>
            <w:r w:rsidRPr="00134E5B">
              <w:rPr>
                <w:szCs w:val="18"/>
              </w:rPr>
              <w:t>.</w:t>
            </w:r>
            <w:r w:rsidR="000B5E17">
              <w:rPr>
                <w:szCs w:val="18"/>
              </w:rPr>
              <w:t xml:space="preserve"> In other words, </w:t>
            </w:r>
            <w:r w:rsidR="000B5E17" w:rsidRPr="00007FB0">
              <w:rPr>
                <w:b/>
                <w:bCs/>
                <w:szCs w:val="18"/>
              </w:rPr>
              <w:t>inter-RAT and inter-system mobility</w:t>
            </w:r>
            <w:r w:rsidR="00007FB0" w:rsidRPr="00007FB0">
              <w:rPr>
                <w:b/>
                <w:bCs/>
                <w:szCs w:val="18"/>
              </w:rPr>
              <w:t xml:space="preserve"> is needed for service types supported in both LTE and NR</w:t>
            </w:r>
            <w:r w:rsidR="00007FB0">
              <w:rPr>
                <w:szCs w:val="18"/>
              </w:rPr>
              <w:t xml:space="preserve"> (e.g. streaming).</w:t>
            </w:r>
            <w:r w:rsidRPr="00134E5B">
              <w:rPr>
                <w:szCs w:val="18"/>
              </w:rPr>
              <w:t xml:space="preserve"> </w:t>
            </w:r>
            <w:r w:rsidR="001705E7">
              <w:rPr>
                <w:szCs w:val="18"/>
              </w:rPr>
              <w:t xml:space="preserve">Otherwise, </w:t>
            </w:r>
            <w:r w:rsidR="001705E7" w:rsidRPr="001705E7">
              <w:rPr>
                <w:b/>
                <w:bCs/>
                <w:szCs w:val="18"/>
              </w:rPr>
              <w:t>s</w:t>
            </w:r>
            <w:r w:rsidR="009A583E" w:rsidRPr="00E217D0">
              <w:rPr>
                <w:b/>
                <w:bCs/>
                <w:szCs w:val="18"/>
              </w:rPr>
              <w:t>hall we drop</w:t>
            </w:r>
            <w:r w:rsidR="00E217D0" w:rsidRPr="00E217D0">
              <w:rPr>
                <w:b/>
                <w:bCs/>
                <w:szCs w:val="18"/>
              </w:rPr>
              <w:t xml:space="preserve"> </w:t>
            </w:r>
            <w:r w:rsidR="007E091B">
              <w:rPr>
                <w:b/>
                <w:bCs/>
                <w:szCs w:val="18"/>
              </w:rPr>
              <w:t xml:space="preserve">e.g. </w:t>
            </w:r>
            <w:r w:rsidR="00E217D0" w:rsidRPr="00E217D0">
              <w:rPr>
                <w:b/>
                <w:bCs/>
                <w:szCs w:val="18"/>
              </w:rPr>
              <w:t>a streaming session at inter-RAT/system mobility even if the target supports the service type in question?</w:t>
            </w:r>
          </w:p>
          <w:p w14:paraId="0FDC9EFC" w14:textId="47B0E43A" w:rsidR="00134E5B" w:rsidRDefault="00BF4D00" w:rsidP="006734E2">
            <w:pPr>
              <w:rPr>
                <w:szCs w:val="18"/>
              </w:rPr>
            </w:pPr>
            <w:r w:rsidRPr="00653FE5">
              <w:rPr>
                <w:b/>
                <w:bCs/>
                <w:szCs w:val="18"/>
              </w:rPr>
              <w:t>RAN2 agreements</w:t>
            </w:r>
            <w:r w:rsidR="00A70842">
              <w:rPr>
                <w:szCs w:val="18"/>
              </w:rPr>
              <w:t xml:space="preserve"> must also be respected </w:t>
            </w:r>
            <w:r w:rsidR="009C4D14">
              <w:rPr>
                <w:szCs w:val="18"/>
              </w:rPr>
              <w:t>– for example,</w:t>
            </w:r>
            <w:r>
              <w:rPr>
                <w:szCs w:val="18"/>
              </w:rPr>
              <w:t xml:space="preserve"> </w:t>
            </w:r>
            <w:r w:rsidRPr="00653FE5">
              <w:rPr>
                <w:b/>
                <w:bCs/>
                <w:szCs w:val="18"/>
              </w:rPr>
              <w:t>i</w:t>
            </w:r>
            <w:r w:rsidR="001705E7" w:rsidRPr="00653FE5">
              <w:rPr>
                <w:b/>
                <w:bCs/>
                <w:szCs w:val="18"/>
              </w:rPr>
              <w:t>f</w:t>
            </w:r>
            <w:r w:rsidR="00134E5B" w:rsidRPr="00653FE5">
              <w:rPr>
                <w:b/>
                <w:bCs/>
                <w:szCs w:val="18"/>
              </w:rPr>
              <w:t xml:space="preserve"> the target RAT does not support the source RAT configurations</w:t>
            </w:r>
            <w:r w:rsidR="00134E5B" w:rsidRPr="00134E5B">
              <w:rPr>
                <w:szCs w:val="18"/>
              </w:rPr>
              <w:t xml:space="preserve"> (including QoE configuration) the </w:t>
            </w:r>
            <w:r w:rsidR="00134E5B" w:rsidRPr="00653FE5">
              <w:rPr>
                <w:b/>
                <w:bCs/>
                <w:szCs w:val="18"/>
              </w:rPr>
              <w:t>UE RRC should take appropriate action</w:t>
            </w:r>
            <w:r w:rsidR="00EE19FD">
              <w:rPr>
                <w:szCs w:val="18"/>
              </w:rPr>
              <w:t xml:space="preserve">. We should </w:t>
            </w:r>
            <w:r w:rsidR="00EE19FD" w:rsidRPr="00B76682">
              <w:rPr>
                <w:b/>
                <w:bCs/>
                <w:szCs w:val="18"/>
              </w:rPr>
              <w:t>dis</w:t>
            </w:r>
            <w:r w:rsidR="00B76682" w:rsidRPr="00B76682">
              <w:rPr>
                <w:b/>
                <w:bCs/>
                <w:szCs w:val="18"/>
              </w:rPr>
              <w:t>cuss this in RAN3 and liaise RAN2</w:t>
            </w:r>
            <w:r w:rsidR="00B76682">
              <w:rPr>
                <w:szCs w:val="18"/>
              </w:rPr>
              <w:t xml:space="preserve"> based on the outcome.</w:t>
            </w:r>
          </w:p>
          <w:p w14:paraId="730D9EF4" w14:textId="68499679" w:rsidR="00134E5B" w:rsidRPr="00D75FCD" w:rsidRDefault="000D2220" w:rsidP="006734E2">
            <w:pPr>
              <w:rPr>
                <w:szCs w:val="18"/>
              </w:rPr>
            </w:pPr>
            <w:r>
              <w:rPr>
                <w:szCs w:val="18"/>
              </w:rPr>
              <w:t xml:space="preserve">Out of these two, </w:t>
            </w:r>
            <w:r w:rsidR="00F92DAD">
              <w:rPr>
                <w:szCs w:val="18"/>
              </w:rPr>
              <w:t>inter-RA</w:t>
            </w:r>
            <w:r w:rsidR="00A41B41">
              <w:rPr>
                <w:szCs w:val="18"/>
              </w:rPr>
              <w:t>T</w:t>
            </w:r>
            <w:r w:rsidR="00F92DAD">
              <w:rPr>
                <w:szCs w:val="18"/>
              </w:rPr>
              <w:t xml:space="preserve"> case should be dealt with higher priority than inter-system.</w:t>
            </w:r>
            <w:r w:rsidR="00796E66">
              <w:rPr>
                <w:szCs w:val="18"/>
              </w:rPr>
              <w:t xml:space="preserve"> </w:t>
            </w:r>
          </w:p>
        </w:tc>
      </w:tr>
    </w:tbl>
    <w:p w14:paraId="6225B4A0" w14:textId="77777777" w:rsidR="00415357" w:rsidRPr="00B9530F" w:rsidRDefault="00415357" w:rsidP="00415357">
      <w:pPr>
        <w:spacing w:after="0"/>
        <w:ind w:left="144" w:hanging="144"/>
        <w:rPr>
          <w:b/>
          <w:bCs/>
          <w:u w:val="single"/>
        </w:rPr>
      </w:pPr>
      <w:r w:rsidRPr="00B9530F">
        <w:rPr>
          <w:b/>
          <w:bCs/>
          <w:u w:val="single"/>
        </w:rPr>
        <w:t>Summary:</w:t>
      </w:r>
    </w:p>
    <w:p w14:paraId="7322EA32" w14:textId="5707ECE6" w:rsidR="002727C2" w:rsidRDefault="00415357" w:rsidP="00415357">
      <w:pPr>
        <w:spacing w:after="0"/>
      </w:pPr>
      <w:r>
        <w:t>Intra-system handover:</w:t>
      </w:r>
    </w:p>
    <w:p w14:paraId="6AD8EADD" w14:textId="462E45B5" w:rsidR="00415357" w:rsidRDefault="00415357" w:rsidP="00415357">
      <w:pPr>
        <w:pStyle w:val="ListParagraph"/>
        <w:numPr>
          <w:ilvl w:val="0"/>
          <w:numId w:val="8"/>
        </w:numPr>
        <w:spacing w:after="0"/>
      </w:pPr>
      <w:r>
        <w:t>Need for support is questionable</w:t>
      </w:r>
      <w:r w:rsidR="0061030C">
        <w:t xml:space="preserve"> / deprioritized</w:t>
      </w:r>
      <w:r>
        <w:t>: 1</w:t>
      </w:r>
    </w:p>
    <w:p w14:paraId="1D6A570C" w14:textId="7E48555C" w:rsidR="00415357" w:rsidRDefault="00415357" w:rsidP="00415357">
      <w:pPr>
        <w:pStyle w:val="ListParagraph"/>
        <w:numPr>
          <w:ilvl w:val="0"/>
          <w:numId w:val="8"/>
        </w:numPr>
        <w:spacing w:after="0"/>
      </w:pPr>
      <w:r>
        <w:t>Support is preferred: 6</w:t>
      </w:r>
    </w:p>
    <w:p w14:paraId="063D951E" w14:textId="5C855A7E" w:rsidR="00415357" w:rsidRDefault="00415357" w:rsidP="00415357">
      <w:pPr>
        <w:pStyle w:val="ListParagraph"/>
        <w:numPr>
          <w:ilvl w:val="0"/>
          <w:numId w:val="8"/>
        </w:numPr>
        <w:spacing w:after="0"/>
      </w:pPr>
      <w:r>
        <w:t>Support is needed: 1</w:t>
      </w:r>
    </w:p>
    <w:p w14:paraId="6EA2DFF9" w14:textId="77777777" w:rsidR="00415357" w:rsidRDefault="00415357" w:rsidP="00415357">
      <w:pPr>
        <w:spacing w:after="0"/>
      </w:pPr>
    </w:p>
    <w:p w14:paraId="74EFFE39" w14:textId="54E19F23" w:rsidR="00415357" w:rsidRDefault="00415357" w:rsidP="00415357">
      <w:pPr>
        <w:spacing w:after="0"/>
      </w:pPr>
      <w:r>
        <w:t>Inter-system handover:</w:t>
      </w:r>
    </w:p>
    <w:p w14:paraId="24156FB7" w14:textId="6A7F93A4" w:rsidR="0061030C" w:rsidRDefault="0061030C" w:rsidP="0061030C">
      <w:pPr>
        <w:pStyle w:val="ListParagraph"/>
        <w:numPr>
          <w:ilvl w:val="0"/>
          <w:numId w:val="8"/>
        </w:numPr>
        <w:spacing w:after="0"/>
      </w:pPr>
      <w:r>
        <w:t>No need, or need for support is questionable / deprioritized: 5</w:t>
      </w:r>
    </w:p>
    <w:p w14:paraId="230C2812" w14:textId="0207ADDD" w:rsidR="00415357" w:rsidRDefault="00415357" w:rsidP="00415357">
      <w:pPr>
        <w:pStyle w:val="ListParagraph"/>
        <w:numPr>
          <w:ilvl w:val="0"/>
          <w:numId w:val="8"/>
        </w:numPr>
        <w:spacing w:after="0"/>
      </w:pPr>
      <w:r>
        <w:t>Support is preferred:</w:t>
      </w:r>
      <w:r w:rsidR="0061030C">
        <w:t>3</w:t>
      </w:r>
    </w:p>
    <w:p w14:paraId="2469F416" w14:textId="1E5563DA" w:rsidR="00415357" w:rsidRDefault="00415357" w:rsidP="00415357">
      <w:pPr>
        <w:pStyle w:val="ListParagraph"/>
        <w:numPr>
          <w:ilvl w:val="0"/>
          <w:numId w:val="8"/>
        </w:numPr>
        <w:spacing w:after="0"/>
      </w:pPr>
      <w:r>
        <w:t xml:space="preserve">Support is needed: </w:t>
      </w:r>
      <w:r w:rsidR="0061030C">
        <w:t>0</w:t>
      </w:r>
    </w:p>
    <w:p w14:paraId="449A77BA" w14:textId="77777777" w:rsidR="00415357" w:rsidRDefault="00415357"/>
    <w:p w14:paraId="1D7F6445" w14:textId="77777777" w:rsidR="002727C2" w:rsidRDefault="00F362C0">
      <w:pPr>
        <w:pStyle w:val="Heading3"/>
      </w:pPr>
      <w:r>
        <w:t>3.1.3 Issue 3 - Management-based QoE configuration overwriting a corresponding signalling-based existing configuration</w:t>
      </w:r>
    </w:p>
    <w:p w14:paraId="3B367851" w14:textId="77777777" w:rsidR="002727C2" w:rsidRDefault="00F362C0">
      <w:pPr>
        <w:spacing w:after="0"/>
        <w:ind w:left="144" w:hanging="144"/>
        <w:rPr>
          <w:rFonts w:ascii="Calibri" w:hAnsi="Calibri" w:cs="Calibri"/>
          <w:b/>
          <w:bCs/>
          <w:color w:val="7030A0"/>
          <w:sz w:val="18"/>
          <w:szCs w:val="18"/>
          <w:lang w:val="en-US" w:eastAsia="ja-JP"/>
        </w:rPr>
      </w:pPr>
      <w:r>
        <w:rPr>
          <w:rFonts w:ascii="Calibri" w:hAnsi="Calibri" w:cs="Calibri"/>
          <w:b/>
          <w:bCs/>
          <w:color w:val="7030A0"/>
          <w:sz w:val="18"/>
          <w:szCs w:val="18"/>
          <w:lang w:val="en-US"/>
        </w:rPr>
        <w:t xml:space="preserve">- Remove FFS on “Management-based QoE measurement shall not overwrite a corresponding </w:t>
      </w:r>
      <w:proofErr w:type="spellStart"/>
      <w:r>
        <w:rPr>
          <w:rFonts w:ascii="Calibri" w:hAnsi="Calibri" w:cs="Calibri"/>
          <w:b/>
          <w:bCs/>
          <w:color w:val="7030A0"/>
          <w:sz w:val="18"/>
          <w:szCs w:val="18"/>
          <w:lang w:val="en-US"/>
        </w:rPr>
        <w:t>signalling</w:t>
      </w:r>
      <w:proofErr w:type="spellEnd"/>
      <w:r>
        <w:rPr>
          <w:rFonts w:ascii="Calibri" w:hAnsi="Calibri" w:cs="Calibri"/>
          <w:b/>
          <w:bCs/>
          <w:color w:val="7030A0"/>
          <w:sz w:val="18"/>
          <w:szCs w:val="18"/>
          <w:lang w:val="en-US"/>
        </w:rPr>
        <w:t>-based existing configuration”?</w:t>
      </w:r>
    </w:p>
    <w:p w14:paraId="33B29FAE" w14:textId="77777777" w:rsidR="002727C2" w:rsidRDefault="00F362C0">
      <w:pPr>
        <w:spacing w:after="0"/>
        <w:ind w:left="144" w:hanging="144"/>
        <w:rPr>
          <w:rFonts w:ascii="Calibri" w:hAnsi="Calibri" w:cs="Calibri"/>
          <w:b/>
          <w:bCs/>
          <w:color w:val="7030A0"/>
          <w:sz w:val="18"/>
          <w:szCs w:val="18"/>
          <w:lang w:val="en-US"/>
        </w:rPr>
      </w:pPr>
      <w:r>
        <w:rPr>
          <w:rFonts w:ascii="Calibri" w:hAnsi="Calibri" w:cs="Calibri"/>
          <w:b/>
          <w:bCs/>
          <w:color w:val="7030A0"/>
          <w:sz w:val="18"/>
          <w:szCs w:val="18"/>
          <w:lang w:val="en-US"/>
        </w:rPr>
        <w:t>- Framework type indication at mobility? (i.e., “</w:t>
      </w:r>
      <w:proofErr w:type="spellStart"/>
      <w:r>
        <w:rPr>
          <w:rFonts w:ascii="Calibri" w:hAnsi="Calibri" w:cs="Calibri"/>
          <w:b/>
          <w:bCs/>
          <w:color w:val="7030A0"/>
          <w:sz w:val="18"/>
          <w:szCs w:val="18"/>
          <w:lang w:val="en-US"/>
        </w:rPr>
        <w:t>signalling</w:t>
      </w:r>
      <w:proofErr w:type="spellEnd"/>
      <w:r>
        <w:rPr>
          <w:rFonts w:ascii="Calibri" w:hAnsi="Calibri" w:cs="Calibri"/>
          <w:b/>
          <w:bCs/>
          <w:color w:val="7030A0"/>
          <w:sz w:val="18"/>
          <w:szCs w:val="18"/>
          <w:lang w:val="en-US"/>
        </w:rPr>
        <w:t xml:space="preserve"> based” or “management based”)</w:t>
      </w:r>
    </w:p>
    <w:p w14:paraId="66A4B166" w14:textId="77777777" w:rsidR="002727C2" w:rsidRDefault="002727C2"/>
    <w:p w14:paraId="57367211" w14:textId="77777777" w:rsidR="002727C2" w:rsidRDefault="00F362C0">
      <w:r>
        <w:t>Discussion can be found in (at least) 0529 and 0847. Do we need any solution to avoid that a new management-based QoE configuration overwrites a signalling-based configuration? Comment on the solution proposed in 0529? Any other solution? The topic has mobility impact but also seems linked to whether to support or not multiple QoE configurations in the UE which might be in the scope of the CB NRQoE3-RANConfig_Report.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670C68F3" w14:textId="77777777">
        <w:tc>
          <w:tcPr>
            <w:tcW w:w="1668" w:type="dxa"/>
            <w:shd w:val="clear" w:color="auto" w:fill="auto"/>
          </w:tcPr>
          <w:p w14:paraId="5EC2D21C" w14:textId="77777777" w:rsidR="002727C2" w:rsidRPr="008F2B8C" w:rsidRDefault="00F362C0">
            <w:pPr>
              <w:rPr>
                <w:b/>
                <w:bCs/>
              </w:rPr>
            </w:pPr>
            <w:r w:rsidRPr="008F2B8C">
              <w:rPr>
                <w:b/>
                <w:bCs/>
              </w:rPr>
              <w:t>Company</w:t>
            </w:r>
          </w:p>
        </w:tc>
        <w:tc>
          <w:tcPr>
            <w:tcW w:w="7620" w:type="dxa"/>
            <w:shd w:val="clear" w:color="auto" w:fill="auto"/>
          </w:tcPr>
          <w:p w14:paraId="73037780" w14:textId="77777777" w:rsidR="002727C2" w:rsidRPr="008F2B8C" w:rsidRDefault="00F362C0">
            <w:pPr>
              <w:rPr>
                <w:b/>
                <w:bCs/>
              </w:rPr>
            </w:pPr>
            <w:r w:rsidRPr="008F2B8C">
              <w:rPr>
                <w:b/>
                <w:bCs/>
              </w:rPr>
              <w:t>Comment</w:t>
            </w:r>
          </w:p>
        </w:tc>
      </w:tr>
      <w:tr w:rsidR="002727C2" w14:paraId="68A733FA" w14:textId="77777777">
        <w:tc>
          <w:tcPr>
            <w:tcW w:w="1668" w:type="dxa"/>
            <w:shd w:val="clear" w:color="auto" w:fill="auto"/>
          </w:tcPr>
          <w:p w14:paraId="6223316E" w14:textId="77777777" w:rsidR="002727C2" w:rsidRDefault="00F362C0">
            <w:r>
              <w:t>Nokia</w:t>
            </w:r>
          </w:p>
        </w:tc>
        <w:tc>
          <w:tcPr>
            <w:tcW w:w="7620" w:type="dxa"/>
            <w:shd w:val="clear" w:color="auto" w:fill="auto"/>
          </w:tcPr>
          <w:p w14:paraId="7B2C2C2A" w14:textId="77777777" w:rsidR="002727C2" w:rsidRDefault="00F362C0">
            <w:r>
              <w:t>This may not be an issue with m-based QoE limited to intra-node mobility, and stopping at transition to idle mode.</w:t>
            </w:r>
          </w:p>
        </w:tc>
      </w:tr>
      <w:tr w:rsidR="002727C2" w14:paraId="144CC63B" w14:textId="77777777">
        <w:tc>
          <w:tcPr>
            <w:tcW w:w="1668" w:type="dxa"/>
            <w:shd w:val="clear" w:color="auto" w:fill="auto"/>
          </w:tcPr>
          <w:p w14:paraId="7181ED3C" w14:textId="77777777" w:rsidR="002727C2" w:rsidRDefault="00F362C0">
            <w:r>
              <w:t>Qualcomm</w:t>
            </w:r>
          </w:p>
        </w:tc>
        <w:tc>
          <w:tcPr>
            <w:tcW w:w="7620" w:type="dxa"/>
            <w:shd w:val="clear" w:color="auto" w:fill="auto"/>
          </w:tcPr>
          <w:p w14:paraId="20771AD3" w14:textId="77777777" w:rsidR="002727C2" w:rsidRDefault="00F362C0">
            <w:r>
              <w:t>Issue will not exist if we don’t transfer management based QoE context with mobility.</w:t>
            </w:r>
          </w:p>
        </w:tc>
      </w:tr>
      <w:tr w:rsidR="002727C2" w14:paraId="7C2142F8" w14:textId="77777777">
        <w:tc>
          <w:tcPr>
            <w:tcW w:w="1668" w:type="dxa"/>
            <w:shd w:val="clear" w:color="auto" w:fill="auto"/>
          </w:tcPr>
          <w:p w14:paraId="605D740A" w14:textId="77777777" w:rsidR="002727C2" w:rsidRDefault="00F362C0">
            <w:pPr>
              <w:rPr>
                <w:rFonts w:eastAsia="SimSun"/>
                <w:lang w:val="en-US" w:eastAsia="zh-CN"/>
              </w:rPr>
            </w:pPr>
            <w:r>
              <w:rPr>
                <w:rFonts w:eastAsia="SimSun" w:hint="eastAsia"/>
                <w:lang w:val="en-US" w:eastAsia="zh-CN"/>
              </w:rPr>
              <w:t>ZTE</w:t>
            </w:r>
          </w:p>
        </w:tc>
        <w:tc>
          <w:tcPr>
            <w:tcW w:w="7620" w:type="dxa"/>
            <w:shd w:val="clear" w:color="auto" w:fill="auto"/>
          </w:tcPr>
          <w:p w14:paraId="7C397CB8" w14:textId="77777777" w:rsidR="002727C2" w:rsidRDefault="00F362C0">
            <w:pPr>
              <w:rPr>
                <w:rFonts w:eastAsia="SimSun"/>
                <w:lang w:val="en-US" w:eastAsia="zh-CN"/>
              </w:rPr>
            </w:pPr>
            <w:r>
              <w:rPr>
                <w:rFonts w:eastAsia="SimSun" w:hint="eastAsia"/>
                <w:lang w:val="en-US" w:eastAsia="zh-CN"/>
              </w:rPr>
              <w:t xml:space="preserve">-Yes, share above views, issue will not exist . The FFS should be removed. </w:t>
            </w:r>
          </w:p>
          <w:p w14:paraId="44729DEC" w14:textId="77777777" w:rsidR="002727C2" w:rsidRDefault="00F362C0">
            <w:r>
              <w:rPr>
                <w:rFonts w:eastAsia="SimSun" w:hint="eastAsia"/>
                <w:lang w:val="en-US" w:eastAsia="zh-CN"/>
              </w:rPr>
              <w:t>- No need for framework type indication at mobility.</w:t>
            </w:r>
          </w:p>
        </w:tc>
      </w:tr>
      <w:tr w:rsidR="00F362C0" w14:paraId="43FF1CB4" w14:textId="77777777" w:rsidTr="009D06E6">
        <w:tc>
          <w:tcPr>
            <w:tcW w:w="1668" w:type="dxa"/>
            <w:shd w:val="clear" w:color="auto" w:fill="auto"/>
          </w:tcPr>
          <w:p w14:paraId="231314F0" w14:textId="77777777" w:rsidR="00F362C0" w:rsidRDefault="00F362C0" w:rsidP="009D06E6">
            <w:pPr>
              <w:rPr>
                <w:lang w:eastAsia="zh-CN"/>
              </w:rPr>
            </w:pPr>
            <w:r>
              <w:rPr>
                <w:rFonts w:hint="eastAsia"/>
                <w:lang w:eastAsia="zh-CN"/>
              </w:rPr>
              <w:t>CATT</w:t>
            </w:r>
          </w:p>
        </w:tc>
        <w:tc>
          <w:tcPr>
            <w:tcW w:w="7620" w:type="dxa"/>
            <w:shd w:val="clear" w:color="auto" w:fill="auto"/>
          </w:tcPr>
          <w:p w14:paraId="2E1703F2" w14:textId="77777777" w:rsidR="00F362C0" w:rsidRDefault="00F362C0" w:rsidP="009D06E6">
            <w:pPr>
              <w:rPr>
                <w:lang w:eastAsia="zh-CN"/>
              </w:rPr>
            </w:pPr>
            <w:r>
              <w:rPr>
                <w:lang w:eastAsia="zh-CN"/>
              </w:rPr>
              <w:t>A</w:t>
            </w:r>
            <w:r>
              <w:rPr>
                <w:rFonts w:hint="eastAsia"/>
                <w:lang w:eastAsia="zh-CN"/>
              </w:rPr>
              <w:t xml:space="preserve">gree with QC. </w:t>
            </w:r>
          </w:p>
        </w:tc>
      </w:tr>
      <w:tr w:rsidR="00125F9F" w14:paraId="6FC27A47" w14:textId="77777777" w:rsidTr="009D06E6">
        <w:tc>
          <w:tcPr>
            <w:tcW w:w="1668" w:type="dxa"/>
            <w:shd w:val="clear" w:color="auto" w:fill="auto"/>
          </w:tcPr>
          <w:p w14:paraId="2CFCEB4D" w14:textId="77777777" w:rsidR="00125F9F" w:rsidRPr="005A5258" w:rsidRDefault="00125F9F" w:rsidP="009D06E6">
            <w:pPr>
              <w:rPr>
                <w:rFonts w:eastAsiaTheme="minorEastAsia"/>
                <w:lang w:eastAsia="zh-CN"/>
              </w:rPr>
            </w:pPr>
            <w:r>
              <w:rPr>
                <w:rFonts w:eastAsiaTheme="minorEastAsia" w:hint="eastAsia"/>
                <w:lang w:eastAsia="zh-CN"/>
              </w:rPr>
              <w:t>Samsung</w:t>
            </w:r>
          </w:p>
        </w:tc>
        <w:tc>
          <w:tcPr>
            <w:tcW w:w="7620" w:type="dxa"/>
            <w:shd w:val="clear" w:color="auto" w:fill="auto"/>
          </w:tcPr>
          <w:p w14:paraId="7DDBAE81" w14:textId="77777777" w:rsidR="00125F9F" w:rsidRPr="005A5258" w:rsidRDefault="00125F9F" w:rsidP="009D06E6">
            <w:pPr>
              <w:rPr>
                <w:rFonts w:eastAsiaTheme="minorEastAsia"/>
                <w:lang w:eastAsia="zh-CN"/>
              </w:rPr>
            </w:pPr>
            <w:r>
              <w:rPr>
                <w:rFonts w:eastAsiaTheme="minorEastAsia"/>
                <w:lang w:eastAsia="zh-CN"/>
              </w:rPr>
              <w:t>S</w:t>
            </w:r>
            <w:r>
              <w:rPr>
                <w:rFonts w:eastAsiaTheme="minorEastAsia" w:hint="eastAsia"/>
                <w:lang w:eastAsia="zh-CN"/>
              </w:rPr>
              <w:t xml:space="preserve">ame </w:t>
            </w:r>
            <w:r>
              <w:rPr>
                <w:rFonts w:eastAsiaTheme="minorEastAsia"/>
                <w:lang w:eastAsia="zh-CN"/>
              </w:rPr>
              <w:t>view as above</w:t>
            </w:r>
          </w:p>
        </w:tc>
      </w:tr>
      <w:tr w:rsidR="00FB437E" w14:paraId="78255745" w14:textId="77777777" w:rsidTr="009D06E6">
        <w:tc>
          <w:tcPr>
            <w:tcW w:w="1668" w:type="dxa"/>
            <w:shd w:val="clear" w:color="auto" w:fill="auto"/>
          </w:tcPr>
          <w:p w14:paraId="12D9F9E5" w14:textId="77777777" w:rsidR="00FB437E" w:rsidRDefault="00FB437E" w:rsidP="00FB437E">
            <w:pPr>
              <w:rPr>
                <w:rFonts w:eastAsiaTheme="minorEastAsia"/>
                <w:lang w:eastAsia="zh-CN"/>
              </w:rPr>
            </w:pPr>
            <w:r>
              <w:rPr>
                <w:rFonts w:hint="eastAsia"/>
                <w:lang w:eastAsia="zh-CN"/>
              </w:rPr>
              <w:t>H</w:t>
            </w:r>
            <w:r>
              <w:rPr>
                <w:lang w:eastAsia="zh-CN"/>
              </w:rPr>
              <w:t>uawei</w:t>
            </w:r>
          </w:p>
        </w:tc>
        <w:tc>
          <w:tcPr>
            <w:tcW w:w="7620" w:type="dxa"/>
            <w:shd w:val="clear" w:color="auto" w:fill="auto"/>
          </w:tcPr>
          <w:p w14:paraId="4F5482A8" w14:textId="77777777" w:rsidR="00FB437E" w:rsidRDefault="00FB437E" w:rsidP="00FB437E">
            <w:pPr>
              <w:rPr>
                <w:rFonts w:eastAsiaTheme="minorEastAsia"/>
                <w:lang w:eastAsia="zh-CN"/>
              </w:rPr>
            </w:pPr>
            <w:r>
              <w:t>Yes, f</w:t>
            </w:r>
            <w:r w:rsidRPr="002C6E87">
              <w:t>or signalling based QoE measurement configuration, the local management based QoE measurement configuration received from OAM/CN at target side should not override the signalling based QoE measurement configuration received from source side</w:t>
            </w:r>
            <w:r>
              <w:rPr>
                <w:lang w:eastAsia="zh-CN"/>
              </w:rPr>
              <w:t xml:space="preserve">; and for management based, </w:t>
            </w:r>
            <w:r w:rsidRPr="00634131">
              <w:rPr>
                <w:lang w:eastAsia="zh-CN"/>
              </w:rPr>
              <w:t>the target node decides whether to continue/release the original one if received from the container or, configure a new one based on its local configuration received from CN/OAM.</w:t>
            </w:r>
          </w:p>
        </w:tc>
      </w:tr>
      <w:tr w:rsidR="006734E2" w14:paraId="0F874475" w14:textId="77777777" w:rsidTr="009D06E6">
        <w:tc>
          <w:tcPr>
            <w:tcW w:w="1668" w:type="dxa"/>
            <w:shd w:val="clear" w:color="auto" w:fill="auto"/>
          </w:tcPr>
          <w:p w14:paraId="4B91F604" w14:textId="77777777" w:rsidR="006734E2" w:rsidRDefault="006734E2" w:rsidP="006734E2">
            <w:pPr>
              <w:rPr>
                <w:lang w:eastAsia="zh-CN"/>
              </w:rPr>
            </w:pPr>
            <w:r>
              <w:rPr>
                <w:rFonts w:hint="eastAsia"/>
                <w:lang w:eastAsia="zh-CN"/>
              </w:rPr>
              <w:t>China Unicom</w:t>
            </w:r>
          </w:p>
        </w:tc>
        <w:tc>
          <w:tcPr>
            <w:tcW w:w="7620" w:type="dxa"/>
            <w:shd w:val="clear" w:color="auto" w:fill="auto"/>
          </w:tcPr>
          <w:p w14:paraId="3997CC59" w14:textId="77777777" w:rsidR="006734E2" w:rsidRDefault="006734E2" w:rsidP="00033887">
            <w:r>
              <w:rPr>
                <w:rFonts w:eastAsia="SimSun" w:hint="eastAsia"/>
                <w:lang w:val="en-US" w:eastAsia="zh-CN"/>
              </w:rPr>
              <w:t>The FFS should be removed.</w:t>
            </w:r>
          </w:p>
        </w:tc>
      </w:tr>
      <w:tr w:rsidR="00061EB6" w14:paraId="0B9168F4" w14:textId="77777777" w:rsidTr="009D06E6">
        <w:tc>
          <w:tcPr>
            <w:tcW w:w="1668" w:type="dxa"/>
            <w:shd w:val="clear" w:color="auto" w:fill="auto"/>
          </w:tcPr>
          <w:p w14:paraId="66596FF4" w14:textId="19C1DB49" w:rsidR="00061EB6" w:rsidRDefault="00061EB6" w:rsidP="006734E2">
            <w:pPr>
              <w:rPr>
                <w:lang w:eastAsia="zh-CN"/>
              </w:rPr>
            </w:pPr>
            <w:r>
              <w:rPr>
                <w:lang w:eastAsia="zh-CN"/>
              </w:rPr>
              <w:t>CMCC</w:t>
            </w:r>
          </w:p>
        </w:tc>
        <w:tc>
          <w:tcPr>
            <w:tcW w:w="7620" w:type="dxa"/>
            <w:shd w:val="clear" w:color="auto" w:fill="auto"/>
          </w:tcPr>
          <w:p w14:paraId="1028E2CC" w14:textId="19B95E03" w:rsidR="00061EB6" w:rsidRDefault="004A31CF" w:rsidP="00033887">
            <w:pPr>
              <w:rPr>
                <w:rFonts w:eastAsia="SimSun"/>
                <w:lang w:val="en-US" w:eastAsia="zh-CN"/>
              </w:rPr>
            </w:pPr>
            <w:r>
              <w:rPr>
                <w:rFonts w:eastAsia="SimSun" w:hint="eastAsia"/>
                <w:lang w:val="en-US" w:eastAsia="zh-CN"/>
              </w:rPr>
              <w:t>We are not sure here if we are discussing a general principle, or the case for a specific mobility scenario. The general principle can be further discussed during normative phase.</w:t>
            </w:r>
          </w:p>
        </w:tc>
      </w:tr>
      <w:tr w:rsidR="002813BB" w14:paraId="251EFB51" w14:textId="77777777" w:rsidTr="009D06E6">
        <w:tc>
          <w:tcPr>
            <w:tcW w:w="1668" w:type="dxa"/>
            <w:shd w:val="clear" w:color="auto" w:fill="auto"/>
          </w:tcPr>
          <w:p w14:paraId="2ADC911C" w14:textId="6E336E39" w:rsidR="002813BB" w:rsidRDefault="002813BB" w:rsidP="006734E2">
            <w:pPr>
              <w:rPr>
                <w:lang w:eastAsia="zh-CN"/>
              </w:rPr>
            </w:pPr>
            <w:r w:rsidRPr="002813BB">
              <w:rPr>
                <w:b/>
                <w:bCs/>
                <w:lang w:eastAsia="zh-CN"/>
              </w:rPr>
              <w:t>Ericsson</w:t>
            </w:r>
          </w:p>
        </w:tc>
        <w:tc>
          <w:tcPr>
            <w:tcW w:w="7620" w:type="dxa"/>
            <w:shd w:val="clear" w:color="auto" w:fill="auto"/>
          </w:tcPr>
          <w:p w14:paraId="1FE92678" w14:textId="77777777" w:rsidR="002813BB" w:rsidRDefault="00F83AD9" w:rsidP="00033887">
            <w:pPr>
              <w:rPr>
                <w:rFonts w:eastAsia="SimSun"/>
                <w:lang w:val="en-US" w:eastAsia="zh-CN"/>
              </w:rPr>
            </w:pPr>
            <w:r>
              <w:rPr>
                <w:rFonts w:eastAsia="SimSun"/>
                <w:lang w:val="en-US" w:eastAsia="zh-CN"/>
              </w:rPr>
              <w:t xml:space="preserve">We should </w:t>
            </w:r>
            <w:r w:rsidRPr="006F60D2">
              <w:rPr>
                <w:rFonts w:eastAsia="SimSun"/>
                <w:b/>
                <w:bCs/>
                <w:lang w:val="en-US" w:eastAsia="zh-CN"/>
              </w:rPr>
              <w:t>remove the FFS.</w:t>
            </w:r>
          </w:p>
          <w:p w14:paraId="4B49AEE6" w14:textId="70D83D99" w:rsidR="00E15C8E" w:rsidRDefault="00F83AD9" w:rsidP="00033887">
            <w:pPr>
              <w:rPr>
                <w:rFonts w:eastAsia="SimSun"/>
                <w:lang w:val="en-US" w:eastAsia="zh-CN"/>
              </w:rPr>
            </w:pPr>
            <w:r>
              <w:rPr>
                <w:rFonts w:eastAsia="SimSun"/>
                <w:lang w:val="en-US" w:eastAsia="zh-CN"/>
              </w:rPr>
              <w:t>As explained earlier</w:t>
            </w:r>
            <w:r w:rsidR="00804A1D">
              <w:rPr>
                <w:rFonts w:eastAsia="SimSun"/>
                <w:lang w:val="en-US" w:eastAsia="zh-CN"/>
              </w:rPr>
              <w:t xml:space="preserve">, </w:t>
            </w:r>
            <w:r w:rsidR="005A43EF">
              <w:rPr>
                <w:rFonts w:eastAsia="SimSun"/>
                <w:lang w:val="en-US" w:eastAsia="zh-CN"/>
              </w:rPr>
              <w:t>mobility in the</w:t>
            </w:r>
            <w:r w:rsidR="00804A1D">
              <w:rPr>
                <w:rFonts w:eastAsia="SimSun"/>
                <w:lang w:val="en-US" w:eastAsia="zh-CN"/>
              </w:rPr>
              <w:t xml:space="preserve"> m-based </w:t>
            </w:r>
            <w:r w:rsidR="005A43EF">
              <w:rPr>
                <w:rFonts w:eastAsia="SimSun"/>
                <w:lang w:val="en-US" w:eastAsia="zh-CN"/>
              </w:rPr>
              <w:t>flavor</w:t>
            </w:r>
            <w:r w:rsidR="00804A1D">
              <w:rPr>
                <w:rFonts w:eastAsia="SimSun"/>
                <w:lang w:val="en-US" w:eastAsia="zh-CN"/>
              </w:rPr>
              <w:t xml:space="preserve"> should be supported.</w:t>
            </w:r>
            <w:r w:rsidR="007A4DE3">
              <w:rPr>
                <w:rFonts w:eastAsia="SimSun"/>
                <w:lang w:val="en-US" w:eastAsia="zh-CN"/>
              </w:rPr>
              <w:t xml:space="preserve"> </w:t>
            </w:r>
            <w:r w:rsidR="00E15C8E">
              <w:t>If target does not know what services are configured/sessions ongoing, how to decide on configuring new configuration without ruining the ongoing measurements?</w:t>
            </w:r>
          </w:p>
          <w:p w14:paraId="6AB7B81C" w14:textId="52F4813B" w:rsidR="00F83AD9" w:rsidRDefault="00E15C8E" w:rsidP="00033887">
            <w:pPr>
              <w:rPr>
                <w:rFonts w:eastAsia="SimSun"/>
                <w:lang w:val="en-US" w:eastAsia="zh-CN"/>
              </w:rPr>
            </w:pPr>
            <w:r>
              <w:rPr>
                <w:rFonts w:eastAsia="SimSun"/>
                <w:lang w:val="en-US" w:eastAsia="zh-CN"/>
              </w:rPr>
              <w:t>Also, h</w:t>
            </w:r>
            <w:r w:rsidR="007A4DE3">
              <w:rPr>
                <w:rFonts w:eastAsia="SimSun"/>
                <w:lang w:val="en-US" w:eastAsia="zh-CN"/>
              </w:rPr>
              <w:t xml:space="preserve">aving in mind that </w:t>
            </w:r>
            <w:r w:rsidR="007A4DE3" w:rsidRPr="007A4DE3">
              <w:rPr>
                <w:rFonts w:eastAsia="SimSun"/>
                <w:b/>
                <w:bCs/>
                <w:lang w:val="en-US" w:eastAsia="zh-CN"/>
              </w:rPr>
              <w:t xml:space="preserve">the </w:t>
            </w:r>
            <w:r w:rsidR="007A4DE3">
              <w:rPr>
                <w:rFonts w:eastAsia="SimSun"/>
                <w:b/>
                <w:bCs/>
                <w:lang w:val="en-US" w:eastAsia="zh-CN"/>
              </w:rPr>
              <w:t xml:space="preserve">target should not overwrite an s-based with an </w:t>
            </w:r>
            <w:r w:rsidR="007A4DE3" w:rsidRPr="007A4DE3">
              <w:rPr>
                <w:rFonts w:eastAsia="SimSun"/>
                <w:b/>
                <w:bCs/>
                <w:lang w:val="en-US" w:eastAsia="zh-CN"/>
              </w:rPr>
              <w:t xml:space="preserve">m-based </w:t>
            </w:r>
            <w:r w:rsidR="007A4DE3">
              <w:rPr>
                <w:rFonts w:eastAsia="SimSun"/>
                <w:b/>
                <w:bCs/>
                <w:lang w:val="en-US" w:eastAsia="zh-CN"/>
              </w:rPr>
              <w:t>configuration</w:t>
            </w:r>
            <w:r w:rsidR="007A4DE3" w:rsidRPr="007A4DE3">
              <w:rPr>
                <w:rFonts w:eastAsia="SimSun"/>
                <w:b/>
                <w:bCs/>
                <w:lang w:val="en-US" w:eastAsia="zh-CN"/>
              </w:rPr>
              <w:t>, the indication of framework type is necessary.</w:t>
            </w:r>
          </w:p>
        </w:tc>
      </w:tr>
    </w:tbl>
    <w:p w14:paraId="6B6535C5" w14:textId="77777777" w:rsidR="00AC02E4" w:rsidRPr="00B9530F" w:rsidRDefault="00AC02E4" w:rsidP="00AC02E4">
      <w:pPr>
        <w:spacing w:after="0"/>
        <w:ind w:left="144" w:hanging="144"/>
        <w:rPr>
          <w:b/>
          <w:bCs/>
          <w:u w:val="single"/>
        </w:rPr>
      </w:pPr>
      <w:r w:rsidRPr="00B9530F">
        <w:rPr>
          <w:b/>
          <w:bCs/>
          <w:u w:val="single"/>
        </w:rPr>
        <w:t>Summary:</w:t>
      </w:r>
    </w:p>
    <w:p w14:paraId="24CCB0BE" w14:textId="1E98376F" w:rsidR="00AC02E4" w:rsidRDefault="00B06AB4" w:rsidP="00B06AB4">
      <w:pPr>
        <w:pStyle w:val="ListParagraph"/>
        <w:numPr>
          <w:ilvl w:val="0"/>
          <w:numId w:val="9"/>
        </w:numPr>
        <w:spacing w:after="0"/>
      </w:pPr>
      <w:r>
        <w:t xml:space="preserve">Issue will not exist </w:t>
      </w:r>
      <w:r w:rsidRPr="00B06AB4">
        <w:t xml:space="preserve">if we don’t transfer management based QoE context with </w:t>
      </w:r>
      <w:r>
        <w:t xml:space="preserve">inter-node </w:t>
      </w:r>
      <w:r w:rsidRPr="00B06AB4">
        <w:t>mobility</w:t>
      </w:r>
      <w:r>
        <w:t>: 5</w:t>
      </w:r>
    </w:p>
    <w:p w14:paraId="50936B40" w14:textId="3810AC5C" w:rsidR="00B06AB4" w:rsidRDefault="00B06AB4" w:rsidP="00B06AB4">
      <w:pPr>
        <w:pStyle w:val="ListParagraph"/>
        <w:numPr>
          <w:ilvl w:val="0"/>
          <w:numId w:val="9"/>
        </w:numPr>
        <w:spacing w:after="0"/>
      </w:pPr>
      <w:r>
        <w:t>Signalling of m-based/s-based indicator is necessary: 1</w:t>
      </w:r>
    </w:p>
    <w:p w14:paraId="5359F2FA" w14:textId="1CE7FF7F" w:rsidR="002727C2" w:rsidRDefault="00B06AB4" w:rsidP="00B06AB4">
      <w:pPr>
        <w:pStyle w:val="ListParagraph"/>
        <w:numPr>
          <w:ilvl w:val="0"/>
          <w:numId w:val="9"/>
        </w:numPr>
        <w:spacing w:after="0"/>
      </w:pPr>
      <w:r>
        <w:t>Other answers: 3</w:t>
      </w:r>
    </w:p>
    <w:p w14:paraId="09EF677E" w14:textId="77777777" w:rsidR="00AC02E4" w:rsidRDefault="00AC02E4"/>
    <w:p w14:paraId="3CCB3CAF" w14:textId="77777777" w:rsidR="002727C2" w:rsidRDefault="00F362C0">
      <w:pPr>
        <w:pStyle w:val="Heading3"/>
      </w:pPr>
      <w:r>
        <w:lastRenderedPageBreak/>
        <w:t>3.1.2 Issue 4 - MR-DC scenario</w:t>
      </w:r>
    </w:p>
    <w:p w14:paraId="5BE3D393" w14:textId="77777777" w:rsidR="002727C2" w:rsidRDefault="00F362C0">
      <w:pPr>
        <w:spacing w:after="0"/>
        <w:rPr>
          <w:rFonts w:ascii="Calibri" w:hAnsi="Calibri" w:cs="Calibri"/>
          <w:b/>
          <w:bCs/>
          <w:color w:val="7030A0"/>
          <w:sz w:val="18"/>
          <w:szCs w:val="18"/>
          <w:lang w:val="en-US"/>
        </w:rPr>
      </w:pPr>
      <w:r>
        <w:rPr>
          <w:rFonts w:ascii="Calibri" w:hAnsi="Calibri" w:cs="Calibri"/>
          <w:b/>
          <w:bCs/>
          <w:color w:val="7030A0"/>
          <w:sz w:val="18"/>
          <w:szCs w:val="18"/>
          <w:lang w:val="en-US"/>
        </w:rPr>
        <w:t>- Support MR-DC scenario in R17? If yes, how to support?</w:t>
      </w:r>
    </w:p>
    <w:p w14:paraId="4E388B9D" w14:textId="77777777" w:rsidR="002727C2" w:rsidRDefault="002727C2">
      <w:pPr>
        <w:spacing w:after="0"/>
        <w:rPr>
          <w:rFonts w:ascii="Calibri" w:hAnsi="Calibri" w:cs="Calibri"/>
          <w:b/>
          <w:bCs/>
          <w:color w:val="7030A0"/>
          <w:sz w:val="18"/>
          <w:szCs w:val="18"/>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727C2" w14:paraId="4F3C6DEF" w14:textId="77777777">
        <w:tc>
          <w:tcPr>
            <w:tcW w:w="1668" w:type="dxa"/>
            <w:shd w:val="clear" w:color="auto" w:fill="auto"/>
          </w:tcPr>
          <w:p w14:paraId="6A50DE60" w14:textId="77777777" w:rsidR="002727C2" w:rsidRPr="008F2B8C" w:rsidRDefault="00F362C0">
            <w:pPr>
              <w:rPr>
                <w:b/>
                <w:bCs/>
              </w:rPr>
            </w:pPr>
            <w:r w:rsidRPr="008F2B8C">
              <w:rPr>
                <w:b/>
                <w:bCs/>
              </w:rPr>
              <w:t>Company</w:t>
            </w:r>
          </w:p>
        </w:tc>
        <w:tc>
          <w:tcPr>
            <w:tcW w:w="7620" w:type="dxa"/>
            <w:shd w:val="clear" w:color="auto" w:fill="auto"/>
          </w:tcPr>
          <w:p w14:paraId="3B6FE8A2" w14:textId="77777777" w:rsidR="002727C2" w:rsidRPr="008F2B8C" w:rsidRDefault="00F362C0">
            <w:pPr>
              <w:rPr>
                <w:b/>
                <w:bCs/>
              </w:rPr>
            </w:pPr>
            <w:r w:rsidRPr="008F2B8C">
              <w:rPr>
                <w:b/>
                <w:bCs/>
              </w:rPr>
              <w:t>Comment</w:t>
            </w:r>
          </w:p>
        </w:tc>
      </w:tr>
      <w:tr w:rsidR="002727C2" w14:paraId="10E67D41" w14:textId="77777777">
        <w:tc>
          <w:tcPr>
            <w:tcW w:w="1668" w:type="dxa"/>
            <w:shd w:val="clear" w:color="auto" w:fill="auto"/>
          </w:tcPr>
          <w:p w14:paraId="5C5256EB" w14:textId="77777777" w:rsidR="002727C2" w:rsidRDefault="00F362C0">
            <w:r>
              <w:t>Nokia</w:t>
            </w:r>
          </w:p>
        </w:tc>
        <w:tc>
          <w:tcPr>
            <w:tcW w:w="7620" w:type="dxa"/>
            <w:shd w:val="clear" w:color="auto" w:fill="auto"/>
          </w:tcPr>
          <w:p w14:paraId="5DDD6131" w14:textId="77777777" w:rsidR="002727C2" w:rsidRDefault="00F362C0">
            <w:r>
              <w:t>QoE measurements are done at application layer which will not be aware of AS configuration like MR-DC. It is up to RAN2 whether to support measurement configuration and reporting on SRB3.</w:t>
            </w:r>
          </w:p>
        </w:tc>
      </w:tr>
      <w:tr w:rsidR="002727C2" w14:paraId="64B89B82" w14:textId="77777777">
        <w:tc>
          <w:tcPr>
            <w:tcW w:w="1668" w:type="dxa"/>
            <w:shd w:val="clear" w:color="auto" w:fill="auto"/>
          </w:tcPr>
          <w:p w14:paraId="755FE207" w14:textId="77777777" w:rsidR="002727C2" w:rsidRDefault="00F362C0">
            <w:r>
              <w:t>Qualcomm</w:t>
            </w:r>
          </w:p>
        </w:tc>
        <w:tc>
          <w:tcPr>
            <w:tcW w:w="7620" w:type="dxa"/>
            <w:shd w:val="clear" w:color="auto" w:fill="auto"/>
          </w:tcPr>
          <w:p w14:paraId="7A6F2851" w14:textId="77777777" w:rsidR="002727C2" w:rsidRDefault="00F362C0">
            <w:r>
              <w:t xml:space="preserve">Don’t support MR-DC scenario in R17. </w:t>
            </w:r>
          </w:p>
          <w:p w14:paraId="156A9C58" w14:textId="77777777" w:rsidR="002727C2" w:rsidRDefault="00F362C0">
            <w:r>
              <w:t xml:space="preserve">QoE configuration and reporting in MR-DC involves considering multiple things such as </w:t>
            </w:r>
          </w:p>
          <w:p w14:paraId="35FCAB9E" w14:textId="77777777" w:rsidR="002727C2" w:rsidRDefault="00F362C0">
            <w:r>
              <w:t>•</w:t>
            </w:r>
            <w:r>
              <w:tab/>
              <w:t>For MR-DC, can MN and SN both be allowed to configure QoE measurements to UE (at same time?) or only node should be allowed? If only one node, which one?</w:t>
            </w:r>
          </w:p>
          <w:p w14:paraId="3950A976" w14:textId="77777777" w:rsidR="002727C2" w:rsidRDefault="00F362C0">
            <w:r>
              <w:t>•</w:t>
            </w:r>
            <w:r>
              <w:tab/>
              <w:t>For MR-DC, can UE send QoE reports to SN directly via SRB3 or indirectly via MN?</w:t>
            </w:r>
          </w:p>
          <w:p w14:paraId="6681DE45" w14:textId="77777777" w:rsidR="002727C2" w:rsidRDefault="00F362C0">
            <w:r>
              <w:t>Also considering QoE is application layer measurement, it does not matter which node (MN or SN) configures the QoE as the objective is not to optimize anything at RAN. Unless there is a requirement to optimize MN and SN separately, say for the case of RAN visible QoE, there is no immediate use case.</w:t>
            </w:r>
          </w:p>
          <w:p w14:paraId="1F38E512" w14:textId="77777777" w:rsidR="002727C2" w:rsidRDefault="00F362C0">
            <w:r>
              <w:t>Propose to deprioritize this.</w:t>
            </w:r>
          </w:p>
        </w:tc>
      </w:tr>
      <w:tr w:rsidR="002727C2" w14:paraId="71F21AD7" w14:textId="77777777">
        <w:tc>
          <w:tcPr>
            <w:tcW w:w="1668" w:type="dxa"/>
            <w:shd w:val="clear" w:color="auto" w:fill="auto"/>
          </w:tcPr>
          <w:p w14:paraId="1932BE5E" w14:textId="77777777" w:rsidR="002727C2" w:rsidRDefault="00F362C0">
            <w:pPr>
              <w:rPr>
                <w:rFonts w:eastAsia="SimSun"/>
                <w:lang w:val="en-US" w:eastAsia="zh-CN"/>
              </w:rPr>
            </w:pPr>
            <w:r>
              <w:rPr>
                <w:rFonts w:eastAsia="SimSun" w:hint="eastAsia"/>
                <w:lang w:val="en-US" w:eastAsia="zh-CN"/>
              </w:rPr>
              <w:t>ZTE</w:t>
            </w:r>
          </w:p>
        </w:tc>
        <w:tc>
          <w:tcPr>
            <w:tcW w:w="7620" w:type="dxa"/>
            <w:shd w:val="clear" w:color="auto" w:fill="auto"/>
          </w:tcPr>
          <w:p w14:paraId="4ABDE474" w14:textId="77777777" w:rsidR="002727C2" w:rsidRDefault="00F362C0">
            <w:r>
              <w:rPr>
                <w:rFonts w:eastAsia="SimSun" w:hint="eastAsia"/>
                <w:lang w:val="en-US" w:eastAsia="zh-CN"/>
              </w:rPr>
              <w:t xml:space="preserve">In general , QoE measurement in UE does not aware MR-DC. While RAN part </w:t>
            </w:r>
            <w:proofErr w:type="spellStart"/>
            <w:r>
              <w:rPr>
                <w:rFonts w:eastAsia="SimSun" w:hint="eastAsia"/>
                <w:lang w:val="en-US" w:eastAsia="zh-CN"/>
              </w:rPr>
              <w:t>QoE</w:t>
            </w:r>
            <w:proofErr w:type="spellEnd"/>
            <w:r>
              <w:rPr>
                <w:rFonts w:eastAsia="SimSun" w:hint="eastAsia"/>
                <w:lang w:val="en-US" w:eastAsia="zh-CN"/>
              </w:rPr>
              <w:t xml:space="preserve"> measurement </w:t>
            </w:r>
            <w:proofErr w:type="spellStart"/>
            <w:r>
              <w:rPr>
                <w:rFonts w:eastAsia="SimSun" w:hint="eastAsia"/>
                <w:lang w:val="en-US" w:eastAsia="zh-CN"/>
              </w:rPr>
              <w:t>e.g</w:t>
            </w:r>
            <w:proofErr w:type="spellEnd"/>
            <w:r>
              <w:rPr>
                <w:rFonts w:eastAsia="SimSun" w:hint="eastAsia"/>
                <w:lang w:val="en-US" w:eastAsia="zh-CN"/>
              </w:rPr>
              <w:t xml:space="preserve"> MDT has not fully support MR-DC. Therefore, it is propose to consider MR-DC scenario in R18.</w:t>
            </w:r>
          </w:p>
        </w:tc>
      </w:tr>
      <w:tr w:rsidR="00F362C0" w14:paraId="0B8D4578" w14:textId="77777777" w:rsidTr="009D06E6">
        <w:tc>
          <w:tcPr>
            <w:tcW w:w="1668" w:type="dxa"/>
            <w:shd w:val="clear" w:color="auto" w:fill="auto"/>
          </w:tcPr>
          <w:p w14:paraId="6FFCAF1A" w14:textId="77777777" w:rsidR="00F362C0" w:rsidRDefault="00F362C0" w:rsidP="009D06E6">
            <w:pPr>
              <w:rPr>
                <w:lang w:eastAsia="zh-CN"/>
              </w:rPr>
            </w:pPr>
            <w:r>
              <w:rPr>
                <w:rFonts w:hint="eastAsia"/>
                <w:lang w:eastAsia="zh-CN"/>
              </w:rPr>
              <w:t>CATT</w:t>
            </w:r>
          </w:p>
        </w:tc>
        <w:tc>
          <w:tcPr>
            <w:tcW w:w="7620" w:type="dxa"/>
            <w:shd w:val="clear" w:color="auto" w:fill="auto"/>
          </w:tcPr>
          <w:p w14:paraId="4BD6622B" w14:textId="77777777" w:rsidR="00F362C0" w:rsidRDefault="00F362C0" w:rsidP="009D06E6">
            <w:pPr>
              <w:rPr>
                <w:lang w:eastAsia="zh-CN"/>
              </w:rPr>
            </w:pPr>
            <w:r>
              <w:rPr>
                <w:rFonts w:hint="eastAsia"/>
                <w:lang w:eastAsia="zh-CN"/>
              </w:rPr>
              <w:t xml:space="preserve">We should study </w:t>
            </w:r>
            <w:r>
              <w:rPr>
                <w:lang w:eastAsia="zh-CN"/>
              </w:rPr>
              <w:t>the</w:t>
            </w:r>
            <w:r>
              <w:rPr>
                <w:rFonts w:hint="eastAsia"/>
                <w:lang w:eastAsia="zh-CN"/>
              </w:rPr>
              <w:t xml:space="preserve"> </w:t>
            </w:r>
            <w:r>
              <w:rPr>
                <w:lang w:eastAsia="zh-CN"/>
              </w:rPr>
              <w:t>benefit</w:t>
            </w:r>
            <w:r>
              <w:rPr>
                <w:rFonts w:hint="eastAsia"/>
                <w:lang w:eastAsia="zh-CN"/>
              </w:rPr>
              <w:t xml:space="preserve"> for </w:t>
            </w:r>
            <w:r>
              <w:rPr>
                <w:lang w:eastAsia="zh-CN"/>
              </w:rPr>
              <w:t>the</w:t>
            </w:r>
            <w:r>
              <w:rPr>
                <w:rFonts w:hint="eastAsia"/>
                <w:lang w:eastAsia="zh-CN"/>
              </w:rPr>
              <w:t xml:space="preserve"> MRDC support</w:t>
            </w:r>
          </w:p>
          <w:p w14:paraId="7A80F0D9" w14:textId="77777777" w:rsidR="00F362C0" w:rsidRDefault="00F362C0" w:rsidP="009D06E6">
            <w:pPr>
              <w:rPr>
                <w:lang w:eastAsia="zh-CN"/>
              </w:rPr>
            </w:pPr>
            <w:r>
              <w:rPr>
                <w:rFonts w:hint="eastAsia"/>
                <w:lang w:eastAsia="zh-CN"/>
              </w:rPr>
              <w:t>RAN visible QoE may different between MN and SN.</w:t>
            </w:r>
          </w:p>
          <w:p w14:paraId="3FA49DE2" w14:textId="77777777" w:rsidR="00F362C0" w:rsidRDefault="00F362C0" w:rsidP="009D06E6">
            <w:pPr>
              <w:rPr>
                <w:lang w:eastAsia="zh-CN"/>
              </w:rPr>
            </w:pPr>
            <w:r>
              <w:rPr>
                <w:rFonts w:hint="eastAsia"/>
                <w:lang w:eastAsia="zh-CN"/>
              </w:rPr>
              <w:t xml:space="preserve">RAN2 is discussing the SRB4 for QoE report transfer.  </w:t>
            </w:r>
            <w:r>
              <w:rPr>
                <w:lang w:eastAsia="zh-CN"/>
              </w:rPr>
              <w:t>B</w:t>
            </w:r>
            <w:r>
              <w:rPr>
                <w:rFonts w:hint="eastAsia"/>
                <w:lang w:eastAsia="zh-CN"/>
              </w:rPr>
              <w:t>ut no conclusion on if it can be configured in SN.</w:t>
            </w:r>
          </w:p>
          <w:p w14:paraId="2949B40E" w14:textId="77777777" w:rsidR="00F362C0" w:rsidRDefault="00F362C0" w:rsidP="009D06E6">
            <w:pPr>
              <w:rPr>
                <w:lang w:eastAsia="zh-CN"/>
              </w:rPr>
            </w:pPr>
            <w:r>
              <w:rPr>
                <w:lang w:eastAsia="zh-CN"/>
              </w:rPr>
              <w:t>I</w:t>
            </w:r>
            <w:r>
              <w:rPr>
                <w:rFonts w:hint="eastAsia"/>
                <w:lang w:eastAsia="zh-CN"/>
              </w:rPr>
              <w:t xml:space="preserve">f support MR-DC, when the stop due to </w:t>
            </w:r>
            <w:r>
              <w:rPr>
                <w:lang w:eastAsia="zh-CN"/>
              </w:rPr>
              <w:t>overload</w:t>
            </w:r>
            <w:r>
              <w:rPr>
                <w:rFonts w:hint="eastAsia"/>
                <w:lang w:eastAsia="zh-CN"/>
              </w:rPr>
              <w:t xml:space="preserve"> happened, </w:t>
            </w:r>
            <w:r>
              <w:rPr>
                <w:lang w:eastAsia="zh-CN"/>
              </w:rPr>
              <w:t>the</w:t>
            </w:r>
            <w:r>
              <w:rPr>
                <w:rFonts w:hint="eastAsia"/>
                <w:lang w:eastAsia="zh-CN"/>
              </w:rPr>
              <w:t xml:space="preserve"> report may be offload to another leg. </w:t>
            </w:r>
          </w:p>
        </w:tc>
      </w:tr>
      <w:tr w:rsidR="00125F9F" w14:paraId="3CBB16FC" w14:textId="77777777" w:rsidTr="009D06E6">
        <w:tc>
          <w:tcPr>
            <w:tcW w:w="1668" w:type="dxa"/>
            <w:shd w:val="clear" w:color="auto" w:fill="auto"/>
          </w:tcPr>
          <w:p w14:paraId="45AED1E7" w14:textId="77777777" w:rsidR="00125F9F" w:rsidRPr="005A5258" w:rsidRDefault="00125F9F" w:rsidP="00125F9F">
            <w:pPr>
              <w:rPr>
                <w:rFonts w:eastAsiaTheme="minorEastAsia"/>
                <w:lang w:eastAsia="zh-CN"/>
              </w:rPr>
            </w:pPr>
            <w:r>
              <w:rPr>
                <w:rFonts w:eastAsia="SimSun" w:hint="eastAsia"/>
                <w:lang w:val="en-US" w:eastAsia="zh-CN"/>
              </w:rPr>
              <w:t xml:space="preserve">Samsung </w:t>
            </w:r>
          </w:p>
        </w:tc>
        <w:tc>
          <w:tcPr>
            <w:tcW w:w="7620" w:type="dxa"/>
            <w:shd w:val="clear" w:color="auto" w:fill="auto"/>
          </w:tcPr>
          <w:p w14:paraId="5EB7656E" w14:textId="77777777" w:rsidR="00125F9F" w:rsidRDefault="00125F9F" w:rsidP="00125F9F">
            <w:pPr>
              <w:rPr>
                <w:lang w:eastAsia="zh-CN"/>
              </w:rPr>
            </w:pPr>
            <w:r>
              <w:rPr>
                <w:rFonts w:eastAsia="SimSun"/>
                <w:lang w:val="en-US" w:eastAsia="zh-CN"/>
              </w:rPr>
              <w:t>N</w:t>
            </w:r>
            <w:r>
              <w:rPr>
                <w:rFonts w:eastAsia="SimSun" w:hint="eastAsia"/>
                <w:lang w:val="en-US" w:eastAsia="zh-CN"/>
              </w:rPr>
              <w:t>o</w:t>
            </w:r>
            <w:r>
              <w:rPr>
                <w:rFonts w:eastAsia="SimSun"/>
                <w:lang w:val="en-US" w:eastAsia="zh-CN"/>
              </w:rPr>
              <w:t>t for R17,</w:t>
            </w:r>
            <w:r>
              <w:rPr>
                <w:rFonts w:eastAsia="SimSun" w:hint="eastAsia"/>
                <w:lang w:val="en-US" w:eastAsia="zh-CN"/>
              </w:rPr>
              <w:t xml:space="preserve"> </w:t>
            </w:r>
            <w:r>
              <w:rPr>
                <w:rFonts w:eastAsia="SimSun"/>
                <w:lang w:val="en-US" w:eastAsia="zh-CN"/>
              </w:rPr>
              <w:t>same view as Nokia, QC and ZTE</w:t>
            </w:r>
          </w:p>
        </w:tc>
      </w:tr>
      <w:tr w:rsidR="00F230DC" w14:paraId="2064AA79" w14:textId="77777777" w:rsidTr="009D06E6">
        <w:tc>
          <w:tcPr>
            <w:tcW w:w="1668" w:type="dxa"/>
            <w:shd w:val="clear" w:color="auto" w:fill="auto"/>
          </w:tcPr>
          <w:p w14:paraId="706D9C35" w14:textId="77777777" w:rsidR="00F230DC" w:rsidRDefault="00F230DC" w:rsidP="00F230DC">
            <w:pPr>
              <w:rPr>
                <w:rFonts w:eastAsia="SimSun"/>
                <w:lang w:val="en-US" w:eastAsia="zh-CN"/>
              </w:rPr>
            </w:pPr>
            <w:r>
              <w:rPr>
                <w:rFonts w:hint="eastAsia"/>
                <w:lang w:eastAsia="zh-CN"/>
              </w:rPr>
              <w:t>H</w:t>
            </w:r>
            <w:r>
              <w:rPr>
                <w:lang w:eastAsia="zh-CN"/>
              </w:rPr>
              <w:t>uawei</w:t>
            </w:r>
          </w:p>
        </w:tc>
        <w:tc>
          <w:tcPr>
            <w:tcW w:w="7620" w:type="dxa"/>
            <w:shd w:val="clear" w:color="auto" w:fill="auto"/>
          </w:tcPr>
          <w:p w14:paraId="380E9537" w14:textId="77777777" w:rsidR="00F230DC" w:rsidRDefault="00F230DC" w:rsidP="00F230DC">
            <w:pPr>
              <w:rPr>
                <w:lang w:eastAsia="zh-CN"/>
              </w:rPr>
            </w:pPr>
            <w:r>
              <w:rPr>
                <w:lang w:eastAsia="zh-CN"/>
              </w:rPr>
              <w:t>This was also captured in CB#3, anyway, in our discussion paper 0820, we have:</w:t>
            </w:r>
          </w:p>
          <w:p w14:paraId="227F317B" w14:textId="77777777" w:rsidR="00F230DC" w:rsidRDefault="00F230DC" w:rsidP="00F230DC">
            <w:pPr>
              <w:pStyle w:val="ListParagraph"/>
              <w:numPr>
                <w:ilvl w:val="0"/>
                <w:numId w:val="1"/>
              </w:numPr>
              <w:rPr>
                <w:lang w:eastAsia="zh-CN"/>
              </w:rPr>
            </w:pPr>
            <w:r>
              <w:rPr>
                <w:lang w:eastAsia="zh-CN"/>
              </w:rPr>
              <w:t>when a QoE measurement request is received, the receiving end, i.e. the gNB, could select a UE in MR-DC operation including NSA, even if this gNB is acting as SN for that UE, and could configure the QoE measurement directly towards that UE over SN leg.</w:t>
            </w:r>
          </w:p>
          <w:p w14:paraId="0499EEA4" w14:textId="77777777" w:rsidR="00F230DC" w:rsidRPr="00F230DC" w:rsidRDefault="00F230DC" w:rsidP="005A5258">
            <w:pPr>
              <w:pStyle w:val="ListParagraph"/>
              <w:numPr>
                <w:ilvl w:val="0"/>
                <w:numId w:val="1"/>
              </w:numPr>
              <w:rPr>
                <w:rFonts w:eastAsia="SimSun"/>
                <w:lang w:val="en-US" w:eastAsia="zh-CN"/>
              </w:rPr>
            </w:pPr>
            <w:r>
              <w:rPr>
                <w:lang w:eastAsia="zh-CN"/>
              </w:rPr>
              <w:t>for MR-DC operation including NSA, only one node is allowed to configure the QoE measurement, and the MN could decide which node to configure the QoE measurement for a certain service type</w:t>
            </w:r>
          </w:p>
        </w:tc>
      </w:tr>
      <w:tr w:rsidR="00033887" w14:paraId="3FE8723E" w14:textId="77777777" w:rsidTr="009D06E6">
        <w:tc>
          <w:tcPr>
            <w:tcW w:w="1668" w:type="dxa"/>
            <w:shd w:val="clear" w:color="auto" w:fill="auto"/>
          </w:tcPr>
          <w:p w14:paraId="50ECB3D4" w14:textId="77777777" w:rsidR="00033887" w:rsidRDefault="00033887" w:rsidP="00033887">
            <w:pPr>
              <w:rPr>
                <w:lang w:eastAsia="zh-CN"/>
              </w:rPr>
            </w:pPr>
            <w:r>
              <w:rPr>
                <w:rFonts w:hint="eastAsia"/>
                <w:lang w:eastAsia="zh-CN"/>
              </w:rPr>
              <w:t>China Unicom</w:t>
            </w:r>
          </w:p>
        </w:tc>
        <w:tc>
          <w:tcPr>
            <w:tcW w:w="7620" w:type="dxa"/>
            <w:shd w:val="clear" w:color="auto" w:fill="auto"/>
          </w:tcPr>
          <w:p w14:paraId="23BBBDFC" w14:textId="3C409817" w:rsidR="00033887" w:rsidRDefault="00033887" w:rsidP="00033887">
            <w:pPr>
              <w:rPr>
                <w:lang w:eastAsia="zh-CN"/>
              </w:rPr>
            </w:pPr>
            <w:r w:rsidRPr="00C8626D">
              <w:t>MR-DC operation including NSA</w:t>
            </w:r>
            <w:r>
              <w:rPr>
                <w:rFonts w:hint="eastAsia"/>
                <w:lang w:eastAsia="zh-CN"/>
              </w:rPr>
              <w:t xml:space="preserve"> </w:t>
            </w:r>
            <w:r>
              <w:rPr>
                <w:lang w:eastAsia="zh-CN"/>
              </w:rPr>
              <w:t>could</w:t>
            </w:r>
            <w:r>
              <w:rPr>
                <w:rFonts w:hint="eastAsia"/>
                <w:lang w:eastAsia="zh-CN"/>
              </w:rPr>
              <w:t xml:space="preserve"> be </w:t>
            </w:r>
            <w:r>
              <w:rPr>
                <w:lang w:eastAsia="zh-CN"/>
              </w:rPr>
              <w:t>studied</w:t>
            </w:r>
            <w:r>
              <w:rPr>
                <w:rFonts w:hint="eastAsia"/>
                <w:lang w:eastAsia="zh-CN"/>
              </w:rPr>
              <w:t xml:space="preserve"> in SI phase and some high level principles </w:t>
            </w:r>
            <w:r>
              <w:rPr>
                <w:lang w:eastAsia="zh-CN"/>
              </w:rPr>
              <w:t>are proposed to</w:t>
            </w:r>
            <w:r>
              <w:rPr>
                <w:rFonts w:hint="eastAsia"/>
                <w:lang w:eastAsia="zh-CN"/>
              </w:rPr>
              <w:t xml:space="preserve"> agree:</w:t>
            </w:r>
          </w:p>
          <w:p w14:paraId="74742A96" w14:textId="77777777" w:rsidR="00033887" w:rsidRDefault="00033887" w:rsidP="00033887">
            <w:pPr>
              <w:numPr>
                <w:ilvl w:val="0"/>
                <w:numId w:val="2"/>
              </w:numPr>
              <w:rPr>
                <w:lang w:eastAsia="zh-CN"/>
              </w:rPr>
            </w:pPr>
            <w:r>
              <w:rPr>
                <w:rFonts w:hint="eastAsia"/>
                <w:lang w:eastAsia="zh-CN"/>
              </w:rPr>
              <w:t>O</w:t>
            </w:r>
            <w:r w:rsidRPr="00C8626D">
              <w:t>nly one node is allowed to configure the QoE measurement</w:t>
            </w:r>
            <w:r>
              <w:rPr>
                <w:rFonts w:hint="eastAsia"/>
                <w:lang w:eastAsia="zh-CN"/>
              </w:rPr>
              <w:t xml:space="preserve"> (including configuration and reporting)</w:t>
            </w:r>
          </w:p>
          <w:p w14:paraId="2792A59E" w14:textId="77777777" w:rsidR="00033887" w:rsidRDefault="00033887" w:rsidP="005A5258">
            <w:pPr>
              <w:numPr>
                <w:ilvl w:val="0"/>
                <w:numId w:val="2"/>
              </w:numPr>
              <w:rPr>
                <w:lang w:eastAsia="zh-CN"/>
              </w:rPr>
            </w:pPr>
            <w:r w:rsidRPr="00C8626D">
              <w:t>MN could decide which node to configure the QoE measurement for a certain service type.</w:t>
            </w:r>
          </w:p>
        </w:tc>
      </w:tr>
      <w:tr w:rsidR="004A31CF" w14:paraId="5F3719DB" w14:textId="77777777" w:rsidTr="009D06E6">
        <w:tc>
          <w:tcPr>
            <w:tcW w:w="1668" w:type="dxa"/>
            <w:shd w:val="clear" w:color="auto" w:fill="auto"/>
          </w:tcPr>
          <w:p w14:paraId="09EC96E7" w14:textId="6E71C1E3" w:rsidR="004A31CF" w:rsidRDefault="004A31CF" w:rsidP="00033887">
            <w:pPr>
              <w:rPr>
                <w:lang w:eastAsia="zh-CN"/>
              </w:rPr>
            </w:pPr>
            <w:r>
              <w:rPr>
                <w:lang w:eastAsia="zh-CN"/>
              </w:rPr>
              <w:t>CMCC</w:t>
            </w:r>
          </w:p>
        </w:tc>
        <w:tc>
          <w:tcPr>
            <w:tcW w:w="7620" w:type="dxa"/>
            <w:shd w:val="clear" w:color="auto" w:fill="auto"/>
          </w:tcPr>
          <w:p w14:paraId="641AF9A1" w14:textId="77777777" w:rsidR="004E3149" w:rsidRDefault="004E3149" w:rsidP="004E3149">
            <w:pPr>
              <w:rPr>
                <w:rFonts w:eastAsiaTheme="minorEastAsia"/>
                <w:lang w:eastAsia="zh-CN"/>
              </w:rPr>
            </w:pPr>
            <w:r>
              <w:rPr>
                <w:rFonts w:eastAsiaTheme="minorEastAsia" w:hint="eastAsia"/>
                <w:lang w:eastAsia="zh-CN"/>
              </w:rPr>
              <w:t>We support to discuss MR-DC in R17. The details can be discussed during normative phase.</w:t>
            </w:r>
          </w:p>
          <w:p w14:paraId="79E78C9F" w14:textId="77777777" w:rsidR="004E3149" w:rsidRDefault="004E3149" w:rsidP="004E3149">
            <w:pPr>
              <w:rPr>
                <w:rFonts w:eastAsiaTheme="minorEastAsia"/>
                <w:lang w:eastAsia="zh-CN"/>
              </w:rPr>
            </w:pPr>
            <w:r>
              <w:rPr>
                <w:rFonts w:eastAsiaTheme="minorEastAsia" w:hint="eastAsia"/>
                <w:lang w:eastAsia="zh-CN"/>
              </w:rPr>
              <w:lastRenderedPageBreak/>
              <w:t xml:space="preserve">For QoE configuration, some high level principle could be discussed during SI phase, and we prefer to discuss from m-based QoE and s-based QoE perspective </w:t>
            </w:r>
            <w:r>
              <w:rPr>
                <w:rFonts w:eastAsiaTheme="minorEastAsia"/>
                <w:lang w:eastAsia="zh-CN"/>
              </w:rPr>
              <w:t>separately</w:t>
            </w:r>
            <w:r>
              <w:rPr>
                <w:rFonts w:eastAsiaTheme="minorEastAsia" w:hint="eastAsia"/>
                <w:lang w:eastAsia="zh-CN"/>
              </w:rPr>
              <w:t>.</w:t>
            </w:r>
          </w:p>
          <w:p w14:paraId="5465C4AE" w14:textId="430AA89F" w:rsidR="004A31CF" w:rsidRPr="00C8626D" w:rsidRDefault="004E3149" w:rsidP="004E3149">
            <w:r>
              <w:rPr>
                <w:rFonts w:eastAsiaTheme="minorEastAsia" w:hint="eastAsia"/>
                <w:lang w:eastAsia="zh-CN"/>
              </w:rPr>
              <w:t xml:space="preserve">For QoE collection and reporting, most of the work could be done in RAN2 on which node to receive the </w:t>
            </w:r>
            <w:proofErr w:type="spellStart"/>
            <w:r>
              <w:rPr>
                <w:rFonts w:eastAsiaTheme="minorEastAsia" w:hint="eastAsia"/>
                <w:lang w:eastAsia="zh-CN"/>
              </w:rPr>
              <w:t>report,etc</w:t>
            </w:r>
            <w:proofErr w:type="spellEnd"/>
            <w:r>
              <w:rPr>
                <w:rFonts w:eastAsiaTheme="minorEastAsia" w:hint="eastAsia"/>
                <w:lang w:eastAsia="zh-CN"/>
              </w:rPr>
              <w:t>. during normative phase.</w:t>
            </w:r>
          </w:p>
        </w:tc>
      </w:tr>
      <w:tr w:rsidR="002813BB" w14:paraId="1DAD31F1" w14:textId="77777777" w:rsidTr="009D06E6">
        <w:tc>
          <w:tcPr>
            <w:tcW w:w="1668" w:type="dxa"/>
            <w:shd w:val="clear" w:color="auto" w:fill="auto"/>
          </w:tcPr>
          <w:p w14:paraId="1BAF678F" w14:textId="1861B4CF" w:rsidR="002813BB" w:rsidRDefault="002813BB" w:rsidP="00033887">
            <w:pPr>
              <w:rPr>
                <w:lang w:eastAsia="zh-CN"/>
              </w:rPr>
            </w:pPr>
            <w:r w:rsidRPr="002813BB">
              <w:rPr>
                <w:b/>
                <w:bCs/>
                <w:lang w:eastAsia="zh-CN"/>
              </w:rPr>
              <w:lastRenderedPageBreak/>
              <w:t>Ericsson</w:t>
            </w:r>
          </w:p>
        </w:tc>
        <w:tc>
          <w:tcPr>
            <w:tcW w:w="7620" w:type="dxa"/>
            <w:shd w:val="clear" w:color="auto" w:fill="auto"/>
          </w:tcPr>
          <w:p w14:paraId="1583FAE2" w14:textId="77777777" w:rsidR="007D28A6" w:rsidRDefault="007723B9" w:rsidP="00C9390F">
            <w:r>
              <w:t xml:space="preserve">We </w:t>
            </w:r>
            <w:r w:rsidRPr="00BF5EA6">
              <w:rPr>
                <w:b/>
                <w:bCs/>
              </w:rPr>
              <w:t>should support the MR-DC scenario.</w:t>
            </w:r>
            <w:r w:rsidR="00925F44">
              <w:t xml:space="preserve"> </w:t>
            </w:r>
            <w:r w:rsidR="0030324B">
              <w:t xml:space="preserve">The benefits </w:t>
            </w:r>
            <w:r w:rsidR="002C036A">
              <w:t>are clear</w:t>
            </w:r>
            <w:r w:rsidR="00052004">
              <w:t xml:space="preserve"> </w:t>
            </w:r>
            <w:r w:rsidR="002C036A">
              <w:t>- this is no</w:t>
            </w:r>
            <w:r w:rsidR="006A6EAB">
              <w:t>t</w:t>
            </w:r>
            <w:r w:rsidR="002C036A">
              <w:t xml:space="preserve"> about </w:t>
            </w:r>
            <w:r w:rsidR="009D3FA4">
              <w:t xml:space="preserve">whether the APP layer sees two legs or not, or about the </w:t>
            </w:r>
            <w:r w:rsidR="002C036A">
              <w:t xml:space="preserve">reconfiguring the </w:t>
            </w:r>
            <w:r w:rsidR="006A6EAB">
              <w:t>legs as QC argues</w:t>
            </w:r>
            <w:r w:rsidR="009D3FA4">
              <w:t xml:space="preserve"> </w:t>
            </w:r>
            <w:r w:rsidR="009D3FA4" w:rsidRPr="009D3FA4">
              <w:rPr>
                <w:b/>
                <w:bCs/>
              </w:rPr>
              <w:t>– this is</w:t>
            </w:r>
            <w:r w:rsidR="006A6EAB" w:rsidRPr="009D3FA4">
              <w:rPr>
                <w:b/>
                <w:bCs/>
              </w:rPr>
              <w:t xml:space="preserve"> about benefiting from the fact that we</w:t>
            </w:r>
            <w:r w:rsidR="00C9390F" w:rsidRPr="009D3FA4">
              <w:rPr>
                <w:b/>
                <w:bCs/>
              </w:rPr>
              <w:t xml:space="preserve"> have two legs at our disposal</w:t>
            </w:r>
            <w:r w:rsidR="00C9390F">
              <w:t>, so</w:t>
            </w:r>
            <w:r w:rsidR="00366BF6">
              <w:t xml:space="preserve"> why not use the potential benefits of DC? </w:t>
            </w:r>
          </w:p>
          <w:p w14:paraId="42394BBD" w14:textId="76EECF7F" w:rsidR="00366BF6" w:rsidRDefault="00E775C4" w:rsidP="00C9390F">
            <w:r w:rsidRPr="00E775C4">
              <w:rPr>
                <w:b/>
                <w:bCs/>
              </w:rPr>
              <w:t>Potential use case</w:t>
            </w:r>
            <w:r>
              <w:t>:</w:t>
            </w:r>
            <w:r w:rsidR="00366BF6">
              <w:t xml:space="preserve"> in </w:t>
            </w:r>
            <w:r w:rsidR="00C82FDC">
              <w:t>c</w:t>
            </w:r>
            <w:r w:rsidR="00C82FDC" w:rsidRPr="00C82FDC">
              <w:t xml:space="preserve">ase of </w:t>
            </w:r>
            <w:r w:rsidR="00C82FDC" w:rsidRPr="0064289D">
              <w:rPr>
                <w:b/>
                <w:bCs/>
              </w:rPr>
              <w:t>RAN overload in MR-DC connectivity</w:t>
            </w:r>
            <w:r w:rsidR="00C9390F">
              <w:t xml:space="preserve"> (and </w:t>
            </w:r>
            <w:r w:rsidR="00C9390F" w:rsidRPr="007D28A6">
              <w:rPr>
                <w:b/>
                <w:bCs/>
              </w:rPr>
              <w:t xml:space="preserve">overload is an </w:t>
            </w:r>
            <w:r w:rsidR="007D28A6" w:rsidRPr="007D28A6">
              <w:rPr>
                <w:b/>
                <w:bCs/>
              </w:rPr>
              <w:t>extremely interesting use case for QoE</w:t>
            </w:r>
            <w:r w:rsidR="00C9390F">
              <w:t>)</w:t>
            </w:r>
            <w:r w:rsidR="00C82FDC" w:rsidRPr="00C82FDC">
              <w:t xml:space="preserve">, the overloaded RAN node can transfer the QoE reporting towards the non-overloaded RAN node. </w:t>
            </w:r>
            <w:r w:rsidR="007A57EE">
              <w:t xml:space="preserve">So, the main benefit is </w:t>
            </w:r>
            <w:r w:rsidR="007A57EE" w:rsidRPr="0064289D">
              <w:rPr>
                <w:b/>
                <w:bCs/>
              </w:rPr>
              <w:t>that</w:t>
            </w:r>
            <w:r w:rsidR="0064289D">
              <w:rPr>
                <w:b/>
                <w:bCs/>
              </w:rPr>
              <w:t>, thanks to MR-DC,</w:t>
            </w:r>
            <w:r w:rsidR="0064289D" w:rsidRPr="0064289D">
              <w:rPr>
                <w:b/>
                <w:bCs/>
              </w:rPr>
              <w:t xml:space="preserve"> reporting need not stop at overload, which is beneficial for both RAN and OAM</w:t>
            </w:r>
            <w:r w:rsidR="0064289D">
              <w:t xml:space="preserve">. </w:t>
            </w:r>
            <w:r w:rsidR="00C82FDC" w:rsidRPr="00C82FDC">
              <w:t xml:space="preserve">When </w:t>
            </w:r>
            <w:r w:rsidR="005A1D1C">
              <w:t>the</w:t>
            </w:r>
            <w:r w:rsidR="00C82FDC" w:rsidRPr="00C82FDC">
              <w:t xml:space="preserve"> overload is solved, the RAN node previously in overload may request and obtain from the other RAN node the QoE reports received during the overload.</w:t>
            </w:r>
          </w:p>
          <w:p w14:paraId="5359A6F4" w14:textId="6ACFAB74" w:rsidR="00E63616" w:rsidRDefault="00E10B0C" w:rsidP="00C9390F">
            <w:r>
              <w:t xml:space="preserve">As for QC question </w:t>
            </w:r>
            <w:r w:rsidRPr="00E10B0C">
              <w:rPr>
                <w:i/>
                <w:iCs/>
              </w:rPr>
              <w:t>(“For MR-DC, can UE send QoE reports to SN directly via SRB3 or indirectly via MN?”)</w:t>
            </w:r>
            <w:r w:rsidR="00AB7FBE">
              <w:rPr>
                <w:i/>
                <w:iCs/>
              </w:rPr>
              <w:t xml:space="preserve"> </w:t>
            </w:r>
            <w:r w:rsidR="00AB7FBE" w:rsidRPr="00AB7FBE">
              <w:t>– the re</w:t>
            </w:r>
            <w:r w:rsidR="00AB7FBE">
              <w:t>ports should be sent over SRB4, which may be set up as a</w:t>
            </w:r>
            <w:r w:rsidR="00E3560E">
              <w:t>n SCG bearer.</w:t>
            </w:r>
          </w:p>
          <w:p w14:paraId="52C1E430" w14:textId="166E280C" w:rsidR="006E5E5F" w:rsidRDefault="000236A5" w:rsidP="006E5E5F">
            <w:pPr>
              <w:pStyle w:val="CommentText"/>
            </w:pPr>
            <w:r>
              <w:t xml:space="preserve">Regarding the QC comment </w:t>
            </w:r>
            <w:r w:rsidR="00184577">
              <w:t xml:space="preserve">that </w:t>
            </w:r>
            <w:r w:rsidR="00184577" w:rsidRPr="00A556CB">
              <w:rPr>
                <w:i/>
                <w:iCs/>
              </w:rPr>
              <w:t>it is irrelevant if MN or SN configures the UE</w:t>
            </w:r>
            <w:r w:rsidR="006E5E5F" w:rsidRPr="00A556CB">
              <w:rPr>
                <w:i/>
                <w:iCs/>
              </w:rPr>
              <w:t xml:space="preserve"> with QoE measurements</w:t>
            </w:r>
            <w:r w:rsidR="006E5E5F">
              <w:t xml:space="preserve">, we have the following question: </w:t>
            </w:r>
            <w:r w:rsidR="00CE7BAA">
              <w:t>w</w:t>
            </w:r>
            <w:r w:rsidR="006E5E5F">
              <w:t>hat if both</w:t>
            </w:r>
            <w:r w:rsidR="00CE7BAA">
              <w:t xml:space="preserve"> MN and SN configure the UE? How should this conflict be coordinated?</w:t>
            </w:r>
          </w:p>
          <w:p w14:paraId="33249677" w14:textId="2B1B5FD0" w:rsidR="006A6EAB" w:rsidRPr="00C8626D" w:rsidRDefault="006A6EAB" w:rsidP="00033887">
            <w:r>
              <w:t>We do not need to work out all the details in the SI, we can adopt high-level principles</w:t>
            </w:r>
          </w:p>
        </w:tc>
      </w:tr>
    </w:tbl>
    <w:p w14:paraId="40296877" w14:textId="77777777" w:rsidR="00B06AB4" w:rsidRPr="00B9530F" w:rsidRDefault="00B06AB4" w:rsidP="00B06AB4">
      <w:pPr>
        <w:spacing w:after="0"/>
        <w:ind w:left="144" w:hanging="144"/>
        <w:rPr>
          <w:b/>
          <w:bCs/>
          <w:u w:val="single"/>
        </w:rPr>
      </w:pPr>
      <w:r w:rsidRPr="00B9530F">
        <w:rPr>
          <w:b/>
          <w:bCs/>
          <w:u w:val="single"/>
        </w:rPr>
        <w:t>Summary:</w:t>
      </w:r>
    </w:p>
    <w:p w14:paraId="0F996F94" w14:textId="463F50F4" w:rsidR="00B06AB4" w:rsidRDefault="00B06AB4" w:rsidP="00B06AB4">
      <w:pPr>
        <w:pStyle w:val="ListParagraph"/>
        <w:numPr>
          <w:ilvl w:val="0"/>
          <w:numId w:val="9"/>
        </w:numPr>
        <w:spacing w:after="0"/>
      </w:pPr>
      <w:r>
        <w:t xml:space="preserve">No need for </w:t>
      </w:r>
      <w:r w:rsidR="00CF3D7C">
        <w:t xml:space="preserve">network </w:t>
      </w:r>
      <w:r>
        <w:t>support</w:t>
      </w:r>
      <w:r w:rsidR="007726E0">
        <w:t xml:space="preserve"> or deprioritize</w:t>
      </w:r>
      <w:r>
        <w:t xml:space="preserve"> in Rel-17: 4</w:t>
      </w:r>
    </w:p>
    <w:p w14:paraId="60020084" w14:textId="4594BB5D" w:rsidR="007726E0" w:rsidRDefault="00CF3D7C" w:rsidP="007726E0">
      <w:pPr>
        <w:pStyle w:val="ListParagraph"/>
        <w:numPr>
          <w:ilvl w:val="0"/>
          <w:numId w:val="9"/>
        </w:numPr>
        <w:spacing w:after="0"/>
      </w:pPr>
      <w:r>
        <w:t xml:space="preserve">Some support is needed </w:t>
      </w:r>
      <w:r w:rsidR="007726E0">
        <w:t>in Rel-17</w:t>
      </w:r>
      <w:r>
        <w:t>:</w:t>
      </w:r>
      <w:r w:rsidR="007726E0">
        <w:t xml:space="preserve"> 5</w:t>
      </w:r>
    </w:p>
    <w:p w14:paraId="5373982D" w14:textId="770D46A2" w:rsidR="002727C2" w:rsidRDefault="00CF3D7C" w:rsidP="007726E0">
      <w:pPr>
        <w:spacing w:after="0"/>
      </w:pPr>
      <w:r w:rsidRPr="00CF3D7C">
        <w:rPr>
          <w:u w:val="single"/>
        </w:rPr>
        <w:t>No support:</w:t>
      </w:r>
      <w:r>
        <w:t xml:space="preserve"> </w:t>
      </w:r>
      <w:r w:rsidR="007726E0">
        <w:t>It is assumed that 'no support' mean</w:t>
      </w:r>
      <w:r>
        <w:t>s</w:t>
      </w:r>
      <w:r w:rsidR="007726E0">
        <w:t xml:space="preserve"> that only the MN can configure QoE in the UE</w:t>
      </w:r>
      <w:r>
        <w:t>, or no particular network support (e.g. to detect conflicting configurations) is needed in case RAN2 agrees QoE configuration on SRB3</w:t>
      </w:r>
      <w:r w:rsidR="007726E0">
        <w:t>.</w:t>
      </w:r>
    </w:p>
    <w:p w14:paraId="14A1E685" w14:textId="40159596" w:rsidR="002727C2" w:rsidRDefault="00CF3D7C">
      <w:r w:rsidRPr="00CF3D7C">
        <w:rPr>
          <w:u w:val="single"/>
        </w:rPr>
        <w:t>Support:</w:t>
      </w:r>
      <w:r>
        <w:t xml:space="preserve"> </w:t>
      </w:r>
      <w:r w:rsidR="007726E0">
        <w:t>Some supporting companies high-light flexibility (MN vs SN) on configuration side, while one supporting company high-light flexibility for QoE reporting (MN leg vs SN leg).</w:t>
      </w:r>
    </w:p>
    <w:p w14:paraId="43A03DD1" w14:textId="77777777" w:rsidR="00CD63AA" w:rsidRDefault="00CD63AA"/>
    <w:p w14:paraId="22152C93" w14:textId="77777777" w:rsidR="002727C2" w:rsidRDefault="00F362C0">
      <w:pPr>
        <w:pStyle w:val="Heading2"/>
      </w:pPr>
      <w:r>
        <w:t>3.2 Phase 2 - TP handling</w:t>
      </w:r>
    </w:p>
    <w:p w14:paraId="215BB5FB" w14:textId="10F0DAE7" w:rsidR="002727C2" w:rsidRDefault="00161364">
      <w:r>
        <w:t>It is assumed that this CB will handle TPs to</w:t>
      </w:r>
      <w:r w:rsidR="00517076">
        <w:t>wards</w:t>
      </w:r>
      <w:r>
        <w:t xml:space="preserve"> section 6.6 of the TR. The following TPs have been submitted towards this section:</w:t>
      </w:r>
    </w:p>
    <w:p w14:paraId="7FDFF2CC" w14:textId="5F14922F" w:rsidR="00161364" w:rsidRDefault="00161364" w:rsidP="00161364">
      <w:pPr>
        <w:pStyle w:val="ListParagraph"/>
        <w:numPr>
          <w:ilvl w:val="0"/>
          <w:numId w:val="11"/>
        </w:numPr>
        <w:spacing w:after="0"/>
      </w:pPr>
      <w:r>
        <w:t>R3-210529 (E///)</w:t>
      </w:r>
    </w:p>
    <w:p w14:paraId="0794EA1B" w14:textId="6154F938" w:rsidR="00161364" w:rsidRDefault="00161364" w:rsidP="00161364">
      <w:pPr>
        <w:pStyle w:val="ListParagraph"/>
        <w:numPr>
          <w:ilvl w:val="0"/>
          <w:numId w:val="11"/>
        </w:numPr>
        <w:spacing w:after="0"/>
      </w:pPr>
      <w:r>
        <w:t>R3-210658 (Nokia)</w:t>
      </w:r>
    </w:p>
    <w:p w14:paraId="3FB71DE8" w14:textId="107A1E69" w:rsidR="00161364" w:rsidRDefault="00161364" w:rsidP="00161364">
      <w:pPr>
        <w:pStyle w:val="ListParagraph"/>
        <w:numPr>
          <w:ilvl w:val="0"/>
          <w:numId w:val="11"/>
        </w:numPr>
        <w:spacing w:after="0"/>
      </w:pPr>
      <w:r>
        <w:t>R3-210771 (CATT)</w:t>
      </w:r>
    </w:p>
    <w:p w14:paraId="37ED594B" w14:textId="7CB2ABDA" w:rsidR="00161364" w:rsidRDefault="00161364" w:rsidP="00161364">
      <w:pPr>
        <w:pStyle w:val="ListParagraph"/>
        <w:numPr>
          <w:ilvl w:val="0"/>
          <w:numId w:val="11"/>
        </w:numPr>
        <w:spacing w:after="0"/>
      </w:pPr>
      <w:r>
        <w:t>R3-210849 (ZTE)</w:t>
      </w:r>
    </w:p>
    <w:p w14:paraId="6D77B3FE" w14:textId="5BE31E62" w:rsidR="00161364" w:rsidRDefault="00161364" w:rsidP="00161364">
      <w:pPr>
        <w:pStyle w:val="ListParagraph"/>
        <w:numPr>
          <w:ilvl w:val="0"/>
          <w:numId w:val="11"/>
        </w:numPr>
        <w:spacing w:after="0"/>
      </w:pPr>
      <w:r>
        <w:t>R3-210863 (Huawei)</w:t>
      </w:r>
    </w:p>
    <w:p w14:paraId="566128F6" w14:textId="59B2C012" w:rsidR="002727C2" w:rsidRDefault="002727C2"/>
    <w:p w14:paraId="397F6807" w14:textId="7453A565" w:rsidR="00274CEB" w:rsidRDefault="00274CEB">
      <w:r>
        <w:t>Please provide your views on the draft TP, e.g. whether it corresponds to discussion status / agreements, or whether additional aspects should be covered e.g. based on contents in submitted TPs.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A7375" w14:paraId="589BECA2" w14:textId="77777777" w:rsidTr="004B6416">
        <w:tc>
          <w:tcPr>
            <w:tcW w:w="1668" w:type="dxa"/>
            <w:shd w:val="clear" w:color="auto" w:fill="auto"/>
          </w:tcPr>
          <w:p w14:paraId="0D52FD87" w14:textId="77777777" w:rsidR="00BA7375" w:rsidRDefault="00BA7375" w:rsidP="004B6416">
            <w:r>
              <w:t>Company</w:t>
            </w:r>
          </w:p>
        </w:tc>
        <w:tc>
          <w:tcPr>
            <w:tcW w:w="7620" w:type="dxa"/>
            <w:shd w:val="clear" w:color="auto" w:fill="auto"/>
          </w:tcPr>
          <w:p w14:paraId="43D4DFD6" w14:textId="77777777" w:rsidR="00BA7375" w:rsidRDefault="00BA7375" w:rsidP="004B6416">
            <w:r>
              <w:t>Comment</w:t>
            </w:r>
          </w:p>
        </w:tc>
      </w:tr>
      <w:tr w:rsidR="0013371D" w14:paraId="2EAC2751" w14:textId="77777777" w:rsidTr="004B6416">
        <w:tc>
          <w:tcPr>
            <w:tcW w:w="1668" w:type="dxa"/>
            <w:shd w:val="clear" w:color="auto" w:fill="auto"/>
          </w:tcPr>
          <w:p w14:paraId="70D1DF29" w14:textId="22A7155A" w:rsidR="0013371D" w:rsidRDefault="0013371D" w:rsidP="0013371D">
            <w:r>
              <w:t>Nokia</w:t>
            </w:r>
            <w:bookmarkStart w:id="106" w:name="_GoBack"/>
            <w:bookmarkEnd w:id="106"/>
          </w:p>
        </w:tc>
        <w:tc>
          <w:tcPr>
            <w:tcW w:w="7620" w:type="dxa"/>
            <w:shd w:val="clear" w:color="auto" w:fill="auto"/>
          </w:tcPr>
          <w:p w14:paraId="3E6B1FB5" w14:textId="7EEADD61" w:rsidR="0013371D" w:rsidRDefault="0013371D" w:rsidP="0013371D">
            <w:r>
              <w:t>For further clarification relative to inactive state handling, we propose to include: "</w:t>
            </w:r>
            <w:ins w:id="107" w:author="Nokia" w:date="2021-01-09T11:20:00Z">
              <w:r>
                <w:rPr>
                  <w:szCs w:val="18"/>
                </w:rPr>
                <w:t xml:space="preserve">The RRC procedure for resumption of </w:t>
              </w:r>
              <w:proofErr w:type="spellStart"/>
              <w:r>
                <w:rPr>
                  <w:szCs w:val="18"/>
                </w:rPr>
                <w:t>QoE</w:t>
              </w:r>
              <w:proofErr w:type="spellEnd"/>
              <w:r>
                <w:rPr>
                  <w:szCs w:val="18"/>
                </w:rPr>
                <w:t xml:space="preserve"> measurement reporting at the RRC layer for an ongoing application client session when the UE transits from INACTIVE state to CONNECTED state may be confirmed by RAN2 in normative phase.</w:t>
              </w:r>
            </w:ins>
            <w:r>
              <w:t>"</w:t>
            </w:r>
          </w:p>
        </w:tc>
      </w:tr>
      <w:tr w:rsidR="0013371D" w14:paraId="378030FC" w14:textId="77777777" w:rsidTr="004B6416">
        <w:tc>
          <w:tcPr>
            <w:tcW w:w="1668" w:type="dxa"/>
            <w:shd w:val="clear" w:color="auto" w:fill="auto"/>
          </w:tcPr>
          <w:p w14:paraId="1D6D099F" w14:textId="77777777" w:rsidR="0013371D" w:rsidRDefault="0013371D" w:rsidP="0013371D"/>
        </w:tc>
        <w:tc>
          <w:tcPr>
            <w:tcW w:w="7620" w:type="dxa"/>
            <w:shd w:val="clear" w:color="auto" w:fill="auto"/>
          </w:tcPr>
          <w:p w14:paraId="7B16DF44" w14:textId="77777777" w:rsidR="0013371D" w:rsidRDefault="0013371D" w:rsidP="0013371D"/>
        </w:tc>
      </w:tr>
      <w:tr w:rsidR="0013371D" w14:paraId="3BD34739" w14:textId="77777777" w:rsidTr="004B6416">
        <w:tc>
          <w:tcPr>
            <w:tcW w:w="1668" w:type="dxa"/>
            <w:shd w:val="clear" w:color="auto" w:fill="auto"/>
          </w:tcPr>
          <w:p w14:paraId="4BE401FF" w14:textId="77777777" w:rsidR="0013371D" w:rsidRDefault="0013371D" w:rsidP="0013371D"/>
        </w:tc>
        <w:tc>
          <w:tcPr>
            <w:tcW w:w="7620" w:type="dxa"/>
            <w:shd w:val="clear" w:color="auto" w:fill="auto"/>
          </w:tcPr>
          <w:p w14:paraId="052D744C" w14:textId="77777777" w:rsidR="0013371D" w:rsidRDefault="0013371D" w:rsidP="0013371D"/>
        </w:tc>
      </w:tr>
    </w:tbl>
    <w:p w14:paraId="47FCFE77" w14:textId="4FBAEEED" w:rsidR="00274CEB" w:rsidRDefault="00274CEB"/>
    <w:p w14:paraId="686D49D8" w14:textId="77777777" w:rsidR="002727C2" w:rsidRDefault="00F362C0">
      <w:pPr>
        <w:pStyle w:val="Heading1"/>
      </w:pPr>
      <w:r>
        <w:t>4</w:t>
      </w:r>
      <w:r>
        <w:tab/>
        <w:t>Conclusion, Recommendations [if needed]</w:t>
      </w:r>
    </w:p>
    <w:p w14:paraId="43B6D390" w14:textId="77777777" w:rsidR="002727C2" w:rsidRDefault="00F362C0">
      <w:r>
        <w:t>If needed</w:t>
      </w:r>
    </w:p>
    <w:p w14:paraId="57DF0AF6" w14:textId="77777777" w:rsidR="002727C2" w:rsidRDefault="00F362C0">
      <w:pPr>
        <w:pStyle w:val="Heading1"/>
      </w:pPr>
      <w:r>
        <w:t>5</w:t>
      </w:r>
      <w:r>
        <w:tab/>
        <w:t>References</w:t>
      </w:r>
    </w:p>
    <w:p w14:paraId="22B45C6E" w14:textId="77777777" w:rsidR="002727C2" w:rsidRDefault="00F362C0">
      <w:pPr>
        <w:overflowPunct w:val="0"/>
        <w:autoSpaceDE w:val="0"/>
        <w:autoSpaceDN w:val="0"/>
        <w:adjustRightInd w:val="0"/>
        <w:ind w:left="567" w:hanging="567"/>
        <w:textAlignment w:val="baseline"/>
      </w:pPr>
      <w:bookmarkStart w:id="108" w:name="_Ref75086397"/>
      <w:r>
        <w:t>[1]</w:t>
      </w:r>
      <w:r>
        <w:tab/>
      </w:r>
      <w:r>
        <w:tab/>
        <w:t xml:space="preserve">R3-21xxxx, Title, </w:t>
      </w:r>
      <w:bookmarkEnd w:id="108"/>
      <w:r>
        <w:t>Company</w:t>
      </w:r>
    </w:p>
    <w:p w14:paraId="7C4AB25D" w14:textId="77777777" w:rsidR="002727C2" w:rsidRDefault="002727C2"/>
    <w:p w14:paraId="58A981C9" w14:textId="77777777" w:rsidR="002727C2" w:rsidRDefault="002727C2"/>
    <w:p w14:paraId="79E4DA5A" w14:textId="77777777" w:rsidR="002727C2" w:rsidRDefault="002727C2"/>
    <w:sectPr w:rsidR="002727C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E7BB" w14:textId="77777777" w:rsidR="00AC7B67" w:rsidRDefault="00AC7B67" w:rsidP="00125F9F">
      <w:pPr>
        <w:spacing w:after="0"/>
      </w:pPr>
      <w:r>
        <w:separator/>
      </w:r>
    </w:p>
  </w:endnote>
  <w:endnote w:type="continuationSeparator" w:id="0">
    <w:p w14:paraId="77801EC4" w14:textId="77777777" w:rsidR="00AC7B67" w:rsidRDefault="00AC7B67" w:rsidP="00125F9F">
      <w:pPr>
        <w:spacing w:after="0"/>
      </w:pPr>
      <w:r>
        <w:continuationSeparator/>
      </w:r>
    </w:p>
  </w:endnote>
  <w:endnote w:type="continuationNotice" w:id="1">
    <w:p w14:paraId="0EA3609B" w14:textId="77777777" w:rsidR="00AC7B67" w:rsidRDefault="00AC7B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4763" w14:textId="77777777" w:rsidR="00AC7B67" w:rsidRDefault="00AC7B67" w:rsidP="00125F9F">
      <w:pPr>
        <w:spacing w:after="0"/>
      </w:pPr>
      <w:r>
        <w:separator/>
      </w:r>
    </w:p>
  </w:footnote>
  <w:footnote w:type="continuationSeparator" w:id="0">
    <w:p w14:paraId="5CDF75A6" w14:textId="77777777" w:rsidR="00AC7B67" w:rsidRDefault="00AC7B67" w:rsidP="00125F9F">
      <w:pPr>
        <w:spacing w:after="0"/>
      </w:pPr>
      <w:r>
        <w:continuationSeparator/>
      </w:r>
    </w:p>
  </w:footnote>
  <w:footnote w:type="continuationNotice" w:id="1">
    <w:p w14:paraId="43AC4FCA" w14:textId="77777777" w:rsidR="00AC7B67" w:rsidRDefault="00AC7B6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578"/>
    <w:multiLevelType w:val="multilevel"/>
    <w:tmpl w:val="01A955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981B04"/>
    <w:multiLevelType w:val="hybridMultilevel"/>
    <w:tmpl w:val="297A9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2352C"/>
    <w:multiLevelType w:val="hybridMultilevel"/>
    <w:tmpl w:val="1FB27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2D4F85"/>
    <w:multiLevelType w:val="hybridMultilevel"/>
    <w:tmpl w:val="D7E2A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7D61A8"/>
    <w:multiLevelType w:val="hybridMultilevel"/>
    <w:tmpl w:val="8362A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EB3CD8"/>
    <w:multiLevelType w:val="hybridMultilevel"/>
    <w:tmpl w:val="D0F4D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114B36"/>
    <w:multiLevelType w:val="hybridMultilevel"/>
    <w:tmpl w:val="34949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3DD6D0C"/>
    <w:multiLevelType w:val="hybridMultilevel"/>
    <w:tmpl w:val="4258AA74"/>
    <w:lvl w:ilvl="0" w:tplc="AED230FA">
      <w:start w:val="1"/>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9E40B9A"/>
    <w:multiLevelType w:val="hybridMultilevel"/>
    <w:tmpl w:val="645A4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761BD5"/>
    <w:multiLevelType w:val="hybridMultilevel"/>
    <w:tmpl w:val="BC30F6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9921E38"/>
    <w:multiLevelType w:val="hybridMultilevel"/>
    <w:tmpl w:val="13BED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173E39"/>
    <w:multiLevelType w:val="hybridMultilevel"/>
    <w:tmpl w:val="A4060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2"/>
  </w:num>
  <w:num w:numId="6">
    <w:abstractNumId w:val="5"/>
  </w:num>
  <w:num w:numId="7">
    <w:abstractNumId w:val="1"/>
  </w:num>
  <w:num w:numId="8">
    <w:abstractNumId w:val="4"/>
  </w:num>
  <w:num w:numId="9">
    <w:abstractNumId w:val="10"/>
  </w:num>
  <w:num w:numId="10">
    <w:abstractNumId w:val="3"/>
  </w:num>
  <w:num w:numId="11">
    <w:abstractNumId w:val="8"/>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207"/>
    <w:rsid w:val="000028D7"/>
    <w:rsid w:val="0000419A"/>
    <w:rsid w:val="00006AFE"/>
    <w:rsid w:val="00007FB0"/>
    <w:rsid w:val="00013B27"/>
    <w:rsid w:val="00021F81"/>
    <w:rsid w:val="000236A5"/>
    <w:rsid w:val="00033397"/>
    <w:rsid w:val="00033887"/>
    <w:rsid w:val="000342C7"/>
    <w:rsid w:val="00040095"/>
    <w:rsid w:val="00045804"/>
    <w:rsid w:val="00052004"/>
    <w:rsid w:val="0005563E"/>
    <w:rsid w:val="00057B4E"/>
    <w:rsid w:val="000615B4"/>
    <w:rsid w:val="00061EB6"/>
    <w:rsid w:val="000640E1"/>
    <w:rsid w:val="00065121"/>
    <w:rsid w:val="00070EA4"/>
    <w:rsid w:val="00074F8F"/>
    <w:rsid w:val="00080512"/>
    <w:rsid w:val="0008244B"/>
    <w:rsid w:val="0008328E"/>
    <w:rsid w:val="000832F0"/>
    <w:rsid w:val="00083F0D"/>
    <w:rsid w:val="00094D34"/>
    <w:rsid w:val="000973B7"/>
    <w:rsid w:val="000B11D6"/>
    <w:rsid w:val="000B5E17"/>
    <w:rsid w:val="000B6C0E"/>
    <w:rsid w:val="000B7BCF"/>
    <w:rsid w:val="000C556D"/>
    <w:rsid w:val="000D009F"/>
    <w:rsid w:val="000D049D"/>
    <w:rsid w:val="000D2220"/>
    <w:rsid w:val="000D3127"/>
    <w:rsid w:val="000D376D"/>
    <w:rsid w:val="000D491A"/>
    <w:rsid w:val="000D58AB"/>
    <w:rsid w:val="000E671A"/>
    <w:rsid w:val="000F003A"/>
    <w:rsid w:val="000F11C7"/>
    <w:rsid w:val="000F6BC4"/>
    <w:rsid w:val="00105667"/>
    <w:rsid w:val="001075B7"/>
    <w:rsid w:val="00113BE9"/>
    <w:rsid w:val="0011421F"/>
    <w:rsid w:val="00120DF1"/>
    <w:rsid w:val="00121B3F"/>
    <w:rsid w:val="00125F9F"/>
    <w:rsid w:val="00126129"/>
    <w:rsid w:val="0013371D"/>
    <w:rsid w:val="00134E5B"/>
    <w:rsid w:val="00135820"/>
    <w:rsid w:val="001370F2"/>
    <w:rsid w:val="001454BE"/>
    <w:rsid w:val="001462BC"/>
    <w:rsid w:val="001546E3"/>
    <w:rsid w:val="001549DD"/>
    <w:rsid w:val="00161364"/>
    <w:rsid w:val="00167CCF"/>
    <w:rsid w:val="001705E7"/>
    <w:rsid w:val="00174217"/>
    <w:rsid w:val="00175397"/>
    <w:rsid w:val="00184577"/>
    <w:rsid w:val="00194CD0"/>
    <w:rsid w:val="00196D60"/>
    <w:rsid w:val="001A1F8F"/>
    <w:rsid w:val="001A281C"/>
    <w:rsid w:val="001A2E87"/>
    <w:rsid w:val="001A56D8"/>
    <w:rsid w:val="001B08B3"/>
    <w:rsid w:val="001B2C35"/>
    <w:rsid w:val="001B4B4A"/>
    <w:rsid w:val="001C09FE"/>
    <w:rsid w:val="001C0B3C"/>
    <w:rsid w:val="001C3EA8"/>
    <w:rsid w:val="001C4281"/>
    <w:rsid w:val="001C774D"/>
    <w:rsid w:val="001D0D3F"/>
    <w:rsid w:val="001D2DF9"/>
    <w:rsid w:val="001E16A8"/>
    <w:rsid w:val="001F0F5F"/>
    <w:rsid w:val="001F168B"/>
    <w:rsid w:val="001F6A94"/>
    <w:rsid w:val="001F70B7"/>
    <w:rsid w:val="002020CB"/>
    <w:rsid w:val="002132A5"/>
    <w:rsid w:val="00214F26"/>
    <w:rsid w:val="0022606D"/>
    <w:rsid w:val="002305DD"/>
    <w:rsid w:val="00232B69"/>
    <w:rsid w:val="0023598E"/>
    <w:rsid w:val="0024031B"/>
    <w:rsid w:val="00243BC7"/>
    <w:rsid w:val="0024500F"/>
    <w:rsid w:val="0025081C"/>
    <w:rsid w:val="00253DFB"/>
    <w:rsid w:val="00255822"/>
    <w:rsid w:val="00260B35"/>
    <w:rsid w:val="0026117C"/>
    <w:rsid w:val="002623FC"/>
    <w:rsid w:val="002625C2"/>
    <w:rsid w:val="002656AD"/>
    <w:rsid w:val="00265721"/>
    <w:rsid w:val="00270BCB"/>
    <w:rsid w:val="002727C2"/>
    <w:rsid w:val="002747EC"/>
    <w:rsid w:val="00274CEB"/>
    <w:rsid w:val="002813BB"/>
    <w:rsid w:val="002855BF"/>
    <w:rsid w:val="00285C05"/>
    <w:rsid w:val="002A02D5"/>
    <w:rsid w:val="002A382C"/>
    <w:rsid w:val="002B31EE"/>
    <w:rsid w:val="002B7D3F"/>
    <w:rsid w:val="002C036A"/>
    <w:rsid w:val="002C0DD2"/>
    <w:rsid w:val="002D402B"/>
    <w:rsid w:val="002D5FED"/>
    <w:rsid w:val="002D609E"/>
    <w:rsid w:val="002D67AF"/>
    <w:rsid w:val="002E1692"/>
    <w:rsid w:val="002F0D22"/>
    <w:rsid w:val="002F3E0A"/>
    <w:rsid w:val="0030324B"/>
    <w:rsid w:val="00313243"/>
    <w:rsid w:val="0031568D"/>
    <w:rsid w:val="003172DC"/>
    <w:rsid w:val="00317BD3"/>
    <w:rsid w:val="0032454C"/>
    <w:rsid w:val="00326069"/>
    <w:rsid w:val="00336167"/>
    <w:rsid w:val="003409D2"/>
    <w:rsid w:val="00343B92"/>
    <w:rsid w:val="003454FC"/>
    <w:rsid w:val="00346A9F"/>
    <w:rsid w:val="00354376"/>
    <w:rsid w:val="0035462D"/>
    <w:rsid w:val="00355144"/>
    <w:rsid w:val="003614E5"/>
    <w:rsid w:val="00361D10"/>
    <w:rsid w:val="00363177"/>
    <w:rsid w:val="00364CB5"/>
    <w:rsid w:val="00366BF6"/>
    <w:rsid w:val="00375F83"/>
    <w:rsid w:val="00384786"/>
    <w:rsid w:val="003943A3"/>
    <w:rsid w:val="003A7861"/>
    <w:rsid w:val="003B2579"/>
    <w:rsid w:val="003B3FB3"/>
    <w:rsid w:val="003B6571"/>
    <w:rsid w:val="003C01C2"/>
    <w:rsid w:val="003C470A"/>
    <w:rsid w:val="003C4E37"/>
    <w:rsid w:val="003C5B61"/>
    <w:rsid w:val="003E16BE"/>
    <w:rsid w:val="003E29A0"/>
    <w:rsid w:val="003E7223"/>
    <w:rsid w:val="003F035A"/>
    <w:rsid w:val="003F1DBD"/>
    <w:rsid w:val="003F4AB8"/>
    <w:rsid w:val="00401855"/>
    <w:rsid w:val="0040522F"/>
    <w:rsid w:val="00405FA8"/>
    <w:rsid w:val="00415357"/>
    <w:rsid w:val="00425097"/>
    <w:rsid w:val="004267E9"/>
    <w:rsid w:val="0043298E"/>
    <w:rsid w:val="00436258"/>
    <w:rsid w:val="004521BB"/>
    <w:rsid w:val="00460880"/>
    <w:rsid w:val="00464695"/>
    <w:rsid w:val="004701D4"/>
    <w:rsid w:val="00482C86"/>
    <w:rsid w:val="00494F38"/>
    <w:rsid w:val="00495166"/>
    <w:rsid w:val="004A090A"/>
    <w:rsid w:val="004A31CF"/>
    <w:rsid w:val="004A5988"/>
    <w:rsid w:val="004B6416"/>
    <w:rsid w:val="004C5423"/>
    <w:rsid w:val="004D215D"/>
    <w:rsid w:val="004D3578"/>
    <w:rsid w:val="004D380D"/>
    <w:rsid w:val="004D3F58"/>
    <w:rsid w:val="004D5E47"/>
    <w:rsid w:val="004D7E9E"/>
    <w:rsid w:val="004E0E3C"/>
    <w:rsid w:val="004E213A"/>
    <w:rsid w:val="004E21FC"/>
    <w:rsid w:val="004E3149"/>
    <w:rsid w:val="004E5B93"/>
    <w:rsid w:val="004E7D99"/>
    <w:rsid w:val="004F371D"/>
    <w:rsid w:val="004F5B2B"/>
    <w:rsid w:val="004F6A55"/>
    <w:rsid w:val="00502A7B"/>
    <w:rsid w:val="00503171"/>
    <w:rsid w:val="005036F9"/>
    <w:rsid w:val="0050568D"/>
    <w:rsid w:val="005153FE"/>
    <w:rsid w:val="00517076"/>
    <w:rsid w:val="005173BD"/>
    <w:rsid w:val="005240A4"/>
    <w:rsid w:val="00534DA0"/>
    <w:rsid w:val="00536FF7"/>
    <w:rsid w:val="00540B31"/>
    <w:rsid w:val="005419E6"/>
    <w:rsid w:val="00541D8A"/>
    <w:rsid w:val="00543E6C"/>
    <w:rsid w:val="00544635"/>
    <w:rsid w:val="0055415B"/>
    <w:rsid w:val="00555A15"/>
    <w:rsid w:val="0055798F"/>
    <w:rsid w:val="00557B69"/>
    <w:rsid w:val="00557DEC"/>
    <w:rsid w:val="00565087"/>
    <w:rsid w:val="0056573F"/>
    <w:rsid w:val="00565BE9"/>
    <w:rsid w:val="00570228"/>
    <w:rsid w:val="00571CE2"/>
    <w:rsid w:val="005753B9"/>
    <w:rsid w:val="00582E0B"/>
    <w:rsid w:val="0058672E"/>
    <w:rsid w:val="005925D1"/>
    <w:rsid w:val="00593B53"/>
    <w:rsid w:val="00596FAF"/>
    <w:rsid w:val="005A1D1C"/>
    <w:rsid w:val="005A292E"/>
    <w:rsid w:val="005A43EF"/>
    <w:rsid w:val="005A4971"/>
    <w:rsid w:val="005A5258"/>
    <w:rsid w:val="005B1232"/>
    <w:rsid w:val="005B1CA1"/>
    <w:rsid w:val="005B27D1"/>
    <w:rsid w:val="005B2EEF"/>
    <w:rsid w:val="005B79D2"/>
    <w:rsid w:val="005C6A1E"/>
    <w:rsid w:val="005C7533"/>
    <w:rsid w:val="005D3658"/>
    <w:rsid w:val="005D4274"/>
    <w:rsid w:val="005D6ED9"/>
    <w:rsid w:val="005E4192"/>
    <w:rsid w:val="005E5C21"/>
    <w:rsid w:val="005E7357"/>
    <w:rsid w:val="005F2FAC"/>
    <w:rsid w:val="00605D08"/>
    <w:rsid w:val="00605E3E"/>
    <w:rsid w:val="00606DA9"/>
    <w:rsid w:val="0061030C"/>
    <w:rsid w:val="00611566"/>
    <w:rsid w:val="006120FE"/>
    <w:rsid w:val="00614BF9"/>
    <w:rsid w:val="00620ED7"/>
    <w:rsid w:val="00632D01"/>
    <w:rsid w:val="00634988"/>
    <w:rsid w:val="00637528"/>
    <w:rsid w:val="0064289D"/>
    <w:rsid w:val="00646011"/>
    <w:rsid w:val="00646D6E"/>
    <w:rsid w:val="0065210B"/>
    <w:rsid w:val="00653FE5"/>
    <w:rsid w:val="00654CF9"/>
    <w:rsid w:val="0065534B"/>
    <w:rsid w:val="00656E1E"/>
    <w:rsid w:val="0066019F"/>
    <w:rsid w:val="006604E4"/>
    <w:rsid w:val="0066091C"/>
    <w:rsid w:val="00661432"/>
    <w:rsid w:val="0066145F"/>
    <w:rsid w:val="00662940"/>
    <w:rsid w:val="006734E2"/>
    <w:rsid w:val="0067684B"/>
    <w:rsid w:val="00680728"/>
    <w:rsid w:val="00684BED"/>
    <w:rsid w:val="0068669F"/>
    <w:rsid w:val="00691183"/>
    <w:rsid w:val="00696FC4"/>
    <w:rsid w:val="006A12D6"/>
    <w:rsid w:val="006A1B81"/>
    <w:rsid w:val="006A6EAB"/>
    <w:rsid w:val="006B36E8"/>
    <w:rsid w:val="006B672E"/>
    <w:rsid w:val="006C1721"/>
    <w:rsid w:val="006C54B5"/>
    <w:rsid w:val="006D0C17"/>
    <w:rsid w:val="006D1E24"/>
    <w:rsid w:val="006D1FD6"/>
    <w:rsid w:val="006D2B76"/>
    <w:rsid w:val="006E3C11"/>
    <w:rsid w:val="006E5E5F"/>
    <w:rsid w:val="006E6555"/>
    <w:rsid w:val="006F60D2"/>
    <w:rsid w:val="00702E82"/>
    <w:rsid w:val="0070421D"/>
    <w:rsid w:val="00707045"/>
    <w:rsid w:val="0070781A"/>
    <w:rsid w:val="007238B1"/>
    <w:rsid w:val="0072738D"/>
    <w:rsid w:val="00727F96"/>
    <w:rsid w:val="00731C31"/>
    <w:rsid w:val="00734A5B"/>
    <w:rsid w:val="00736095"/>
    <w:rsid w:val="00741848"/>
    <w:rsid w:val="00741BFC"/>
    <w:rsid w:val="00743525"/>
    <w:rsid w:val="00743F6E"/>
    <w:rsid w:val="00744869"/>
    <w:rsid w:val="00744E76"/>
    <w:rsid w:val="00745916"/>
    <w:rsid w:val="007476DB"/>
    <w:rsid w:val="007518A8"/>
    <w:rsid w:val="00757D40"/>
    <w:rsid w:val="00761895"/>
    <w:rsid w:val="0076754C"/>
    <w:rsid w:val="007723B9"/>
    <w:rsid w:val="007726E0"/>
    <w:rsid w:val="00774846"/>
    <w:rsid w:val="00774EDE"/>
    <w:rsid w:val="007753A8"/>
    <w:rsid w:val="007773CC"/>
    <w:rsid w:val="00780226"/>
    <w:rsid w:val="00781F0F"/>
    <w:rsid w:val="0078727C"/>
    <w:rsid w:val="00790730"/>
    <w:rsid w:val="00796E66"/>
    <w:rsid w:val="0079790F"/>
    <w:rsid w:val="00797D4B"/>
    <w:rsid w:val="007A3A44"/>
    <w:rsid w:val="007A4DE3"/>
    <w:rsid w:val="007A57EE"/>
    <w:rsid w:val="007B0A52"/>
    <w:rsid w:val="007B21C6"/>
    <w:rsid w:val="007B3FE2"/>
    <w:rsid w:val="007C095F"/>
    <w:rsid w:val="007C21C3"/>
    <w:rsid w:val="007C557C"/>
    <w:rsid w:val="007D0CA7"/>
    <w:rsid w:val="007D28A6"/>
    <w:rsid w:val="007D2A70"/>
    <w:rsid w:val="007D2D42"/>
    <w:rsid w:val="007D5902"/>
    <w:rsid w:val="007E091B"/>
    <w:rsid w:val="007E3011"/>
    <w:rsid w:val="007F71A4"/>
    <w:rsid w:val="00802106"/>
    <w:rsid w:val="008028A4"/>
    <w:rsid w:val="00804A1D"/>
    <w:rsid w:val="00806520"/>
    <w:rsid w:val="008159BC"/>
    <w:rsid w:val="00816990"/>
    <w:rsid w:val="00826CE5"/>
    <w:rsid w:val="00826F7F"/>
    <w:rsid w:val="00840916"/>
    <w:rsid w:val="0085048B"/>
    <w:rsid w:val="008520C6"/>
    <w:rsid w:val="00853EDD"/>
    <w:rsid w:val="00855456"/>
    <w:rsid w:val="0085684D"/>
    <w:rsid w:val="008604EE"/>
    <w:rsid w:val="00864098"/>
    <w:rsid w:val="008643BE"/>
    <w:rsid w:val="00866DBF"/>
    <w:rsid w:val="0087204A"/>
    <w:rsid w:val="008768CA"/>
    <w:rsid w:val="00880559"/>
    <w:rsid w:val="00885458"/>
    <w:rsid w:val="008A06B0"/>
    <w:rsid w:val="008A43B0"/>
    <w:rsid w:val="008A6E2D"/>
    <w:rsid w:val="008A7188"/>
    <w:rsid w:val="008B3734"/>
    <w:rsid w:val="008C7F02"/>
    <w:rsid w:val="008D5FE6"/>
    <w:rsid w:val="008D7F36"/>
    <w:rsid w:val="008E0C34"/>
    <w:rsid w:val="008E295B"/>
    <w:rsid w:val="008F0142"/>
    <w:rsid w:val="008F2B8C"/>
    <w:rsid w:val="008F4EAE"/>
    <w:rsid w:val="00900316"/>
    <w:rsid w:val="0090271F"/>
    <w:rsid w:val="00903D8C"/>
    <w:rsid w:val="009072B1"/>
    <w:rsid w:val="00914239"/>
    <w:rsid w:val="00915B58"/>
    <w:rsid w:val="00924CDC"/>
    <w:rsid w:val="00925F44"/>
    <w:rsid w:val="00926E19"/>
    <w:rsid w:val="009335D6"/>
    <w:rsid w:val="009421FD"/>
    <w:rsid w:val="00942EC2"/>
    <w:rsid w:val="009449CD"/>
    <w:rsid w:val="009451AF"/>
    <w:rsid w:val="00952EBF"/>
    <w:rsid w:val="00954BCB"/>
    <w:rsid w:val="00955FD8"/>
    <w:rsid w:val="00961B32"/>
    <w:rsid w:val="00961B9B"/>
    <w:rsid w:val="00961FC1"/>
    <w:rsid w:val="00965CFC"/>
    <w:rsid w:val="0096647F"/>
    <w:rsid w:val="00971683"/>
    <w:rsid w:val="00972FD7"/>
    <w:rsid w:val="00974BB0"/>
    <w:rsid w:val="009803FF"/>
    <w:rsid w:val="00982652"/>
    <w:rsid w:val="0098314E"/>
    <w:rsid w:val="00990F1E"/>
    <w:rsid w:val="00996999"/>
    <w:rsid w:val="009A583E"/>
    <w:rsid w:val="009A6C84"/>
    <w:rsid w:val="009A6E4F"/>
    <w:rsid w:val="009C1001"/>
    <w:rsid w:val="009C24C7"/>
    <w:rsid w:val="009C4D14"/>
    <w:rsid w:val="009C4D5C"/>
    <w:rsid w:val="009C5C4F"/>
    <w:rsid w:val="009D06E6"/>
    <w:rsid w:val="009D0A28"/>
    <w:rsid w:val="009D37FC"/>
    <w:rsid w:val="009D3FA4"/>
    <w:rsid w:val="009D4F72"/>
    <w:rsid w:val="009D6FB1"/>
    <w:rsid w:val="009E10FB"/>
    <w:rsid w:val="009E2B1A"/>
    <w:rsid w:val="009F3B54"/>
    <w:rsid w:val="009F550A"/>
    <w:rsid w:val="009F6548"/>
    <w:rsid w:val="009F7000"/>
    <w:rsid w:val="009F7806"/>
    <w:rsid w:val="009F7E6E"/>
    <w:rsid w:val="00A10F02"/>
    <w:rsid w:val="00A10F70"/>
    <w:rsid w:val="00A12EEE"/>
    <w:rsid w:val="00A1491D"/>
    <w:rsid w:val="00A308A5"/>
    <w:rsid w:val="00A32D62"/>
    <w:rsid w:val="00A369F8"/>
    <w:rsid w:val="00A40B77"/>
    <w:rsid w:val="00A41B41"/>
    <w:rsid w:val="00A41B8C"/>
    <w:rsid w:val="00A42104"/>
    <w:rsid w:val="00A5074A"/>
    <w:rsid w:val="00A53724"/>
    <w:rsid w:val="00A5471D"/>
    <w:rsid w:val="00A556CB"/>
    <w:rsid w:val="00A56A11"/>
    <w:rsid w:val="00A605D5"/>
    <w:rsid w:val="00A62F66"/>
    <w:rsid w:val="00A63CF8"/>
    <w:rsid w:val="00A64267"/>
    <w:rsid w:val="00A6648A"/>
    <w:rsid w:val="00A70842"/>
    <w:rsid w:val="00A71934"/>
    <w:rsid w:val="00A76C76"/>
    <w:rsid w:val="00A82346"/>
    <w:rsid w:val="00A8361A"/>
    <w:rsid w:val="00A9671C"/>
    <w:rsid w:val="00AA1B8D"/>
    <w:rsid w:val="00AA2E53"/>
    <w:rsid w:val="00AA4F22"/>
    <w:rsid w:val="00AA7914"/>
    <w:rsid w:val="00AB7FBE"/>
    <w:rsid w:val="00AC02E4"/>
    <w:rsid w:val="00AC7106"/>
    <w:rsid w:val="00AC7847"/>
    <w:rsid w:val="00AC7B67"/>
    <w:rsid w:val="00AC7D3A"/>
    <w:rsid w:val="00AD3561"/>
    <w:rsid w:val="00AD4BCF"/>
    <w:rsid w:val="00AD6C41"/>
    <w:rsid w:val="00AE62EB"/>
    <w:rsid w:val="00AE768A"/>
    <w:rsid w:val="00AE7E69"/>
    <w:rsid w:val="00AF0BE8"/>
    <w:rsid w:val="00AF3763"/>
    <w:rsid w:val="00AF73D7"/>
    <w:rsid w:val="00AF78D5"/>
    <w:rsid w:val="00B06AB4"/>
    <w:rsid w:val="00B078C9"/>
    <w:rsid w:val="00B1063A"/>
    <w:rsid w:val="00B138C3"/>
    <w:rsid w:val="00B15449"/>
    <w:rsid w:val="00B15FF9"/>
    <w:rsid w:val="00B27B1E"/>
    <w:rsid w:val="00B32765"/>
    <w:rsid w:val="00B459CB"/>
    <w:rsid w:val="00B461F7"/>
    <w:rsid w:val="00B47282"/>
    <w:rsid w:val="00B56401"/>
    <w:rsid w:val="00B5727F"/>
    <w:rsid w:val="00B612DE"/>
    <w:rsid w:val="00B62E8E"/>
    <w:rsid w:val="00B76682"/>
    <w:rsid w:val="00B82819"/>
    <w:rsid w:val="00B830BF"/>
    <w:rsid w:val="00B9213B"/>
    <w:rsid w:val="00B92CF9"/>
    <w:rsid w:val="00B9530F"/>
    <w:rsid w:val="00B9781E"/>
    <w:rsid w:val="00B97CE3"/>
    <w:rsid w:val="00BA60AF"/>
    <w:rsid w:val="00BA7375"/>
    <w:rsid w:val="00BB171D"/>
    <w:rsid w:val="00BB558D"/>
    <w:rsid w:val="00BB70CC"/>
    <w:rsid w:val="00BC634B"/>
    <w:rsid w:val="00BD021D"/>
    <w:rsid w:val="00BD0318"/>
    <w:rsid w:val="00BD0CC7"/>
    <w:rsid w:val="00BD4B01"/>
    <w:rsid w:val="00BD52EF"/>
    <w:rsid w:val="00BE1952"/>
    <w:rsid w:val="00BE2706"/>
    <w:rsid w:val="00BE4824"/>
    <w:rsid w:val="00BE6414"/>
    <w:rsid w:val="00BF1F53"/>
    <w:rsid w:val="00BF4D00"/>
    <w:rsid w:val="00BF5EA6"/>
    <w:rsid w:val="00BF6AE3"/>
    <w:rsid w:val="00BF79F1"/>
    <w:rsid w:val="00C03035"/>
    <w:rsid w:val="00C07C27"/>
    <w:rsid w:val="00C07F9B"/>
    <w:rsid w:val="00C1566F"/>
    <w:rsid w:val="00C20F8C"/>
    <w:rsid w:val="00C3104F"/>
    <w:rsid w:val="00C32C18"/>
    <w:rsid w:val="00C33079"/>
    <w:rsid w:val="00C330ED"/>
    <w:rsid w:val="00C42791"/>
    <w:rsid w:val="00C431A0"/>
    <w:rsid w:val="00C43B31"/>
    <w:rsid w:val="00C44DF5"/>
    <w:rsid w:val="00C604A0"/>
    <w:rsid w:val="00C659C3"/>
    <w:rsid w:val="00C664ED"/>
    <w:rsid w:val="00C67E88"/>
    <w:rsid w:val="00C747BA"/>
    <w:rsid w:val="00C80C3C"/>
    <w:rsid w:val="00C82FDC"/>
    <w:rsid w:val="00C854FA"/>
    <w:rsid w:val="00C86A76"/>
    <w:rsid w:val="00C9390F"/>
    <w:rsid w:val="00CA27A7"/>
    <w:rsid w:val="00CA3D0C"/>
    <w:rsid w:val="00CA428A"/>
    <w:rsid w:val="00CA5069"/>
    <w:rsid w:val="00CA74ED"/>
    <w:rsid w:val="00CB6651"/>
    <w:rsid w:val="00CB6887"/>
    <w:rsid w:val="00CC5923"/>
    <w:rsid w:val="00CD18C4"/>
    <w:rsid w:val="00CD4C7B"/>
    <w:rsid w:val="00CD63AA"/>
    <w:rsid w:val="00CE35D5"/>
    <w:rsid w:val="00CE6055"/>
    <w:rsid w:val="00CE714C"/>
    <w:rsid w:val="00CE7BAA"/>
    <w:rsid w:val="00CF1D95"/>
    <w:rsid w:val="00CF3D7C"/>
    <w:rsid w:val="00D15CB2"/>
    <w:rsid w:val="00D22038"/>
    <w:rsid w:val="00D242DA"/>
    <w:rsid w:val="00D25D91"/>
    <w:rsid w:val="00D3262D"/>
    <w:rsid w:val="00D34CB1"/>
    <w:rsid w:val="00D3565F"/>
    <w:rsid w:val="00D42D03"/>
    <w:rsid w:val="00D628F5"/>
    <w:rsid w:val="00D67A62"/>
    <w:rsid w:val="00D738D6"/>
    <w:rsid w:val="00D74348"/>
    <w:rsid w:val="00D74A07"/>
    <w:rsid w:val="00D80795"/>
    <w:rsid w:val="00D87E00"/>
    <w:rsid w:val="00D9134D"/>
    <w:rsid w:val="00D9781D"/>
    <w:rsid w:val="00D97CD9"/>
    <w:rsid w:val="00DA0A74"/>
    <w:rsid w:val="00DA0B43"/>
    <w:rsid w:val="00DA1ADB"/>
    <w:rsid w:val="00DA56A0"/>
    <w:rsid w:val="00DA7A03"/>
    <w:rsid w:val="00DB09EA"/>
    <w:rsid w:val="00DB1818"/>
    <w:rsid w:val="00DB5F18"/>
    <w:rsid w:val="00DB7C6D"/>
    <w:rsid w:val="00DC2433"/>
    <w:rsid w:val="00DC309B"/>
    <w:rsid w:val="00DC4DA2"/>
    <w:rsid w:val="00DC5CE1"/>
    <w:rsid w:val="00DC5FFA"/>
    <w:rsid w:val="00DD15C5"/>
    <w:rsid w:val="00DE01DD"/>
    <w:rsid w:val="00DE1406"/>
    <w:rsid w:val="00DE1F16"/>
    <w:rsid w:val="00DE699E"/>
    <w:rsid w:val="00DF7254"/>
    <w:rsid w:val="00E023D9"/>
    <w:rsid w:val="00E06198"/>
    <w:rsid w:val="00E07838"/>
    <w:rsid w:val="00E10B0C"/>
    <w:rsid w:val="00E12BD6"/>
    <w:rsid w:val="00E13320"/>
    <w:rsid w:val="00E15C8E"/>
    <w:rsid w:val="00E20DBF"/>
    <w:rsid w:val="00E217D0"/>
    <w:rsid w:val="00E275C2"/>
    <w:rsid w:val="00E340BC"/>
    <w:rsid w:val="00E3560E"/>
    <w:rsid w:val="00E4418E"/>
    <w:rsid w:val="00E50B9C"/>
    <w:rsid w:val="00E50C12"/>
    <w:rsid w:val="00E540C5"/>
    <w:rsid w:val="00E55F10"/>
    <w:rsid w:val="00E564BD"/>
    <w:rsid w:val="00E61C05"/>
    <w:rsid w:val="00E62835"/>
    <w:rsid w:val="00E63520"/>
    <w:rsid w:val="00E63616"/>
    <w:rsid w:val="00E71D25"/>
    <w:rsid w:val="00E72626"/>
    <w:rsid w:val="00E74C79"/>
    <w:rsid w:val="00E775C4"/>
    <w:rsid w:val="00E77645"/>
    <w:rsid w:val="00E828DA"/>
    <w:rsid w:val="00E832AF"/>
    <w:rsid w:val="00E852FF"/>
    <w:rsid w:val="00E862CC"/>
    <w:rsid w:val="00E9051B"/>
    <w:rsid w:val="00E90ABE"/>
    <w:rsid w:val="00E96AA8"/>
    <w:rsid w:val="00EA22F8"/>
    <w:rsid w:val="00EA7319"/>
    <w:rsid w:val="00EB0C2C"/>
    <w:rsid w:val="00EB1F08"/>
    <w:rsid w:val="00EB2A08"/>
    <w:rsid w:val="00EB35F0"/>
    <w:rsid w:val="00EB6C36"/>
    <w:rsid w:val="00EC11D4"/>
    <w:rsid w:val="00EC169E"/>
    <w:rsid w:val="00EC2D18"/>
    <w:rsid w:val="00EC4A25"/>
    <w:rsid w:val="00EC7457"/>
    <w:rsid w:val="00ED5C56"/>
    <w:rsid w:val="00ED68EA"/>
    <w:rsid w:val="00EE0A1E"/>
    <w:rsid w:val="00EE166B"/>
    <w:rsid w:val="00EE19FD"/>
    <w:rsid w:val="00EE4361"/>
    <w:rsid w:val="00EE694F"/>
    <w:rsid w:val="00EF259D"/>
    <w:rsid w:val="00EF3642"/>
    <w:rsid w:val="00EF7BDD"/>
    <w:rsid w:val="00F025A2"/>
    <w:rsid w:val="00F06CA9"/>
    <w:rsid w:val="00F102E9"/>
    <w:rsid w:val="00F10D08"/>
    <w:rsid w:val="00F1520B"/>
    <w:rsid w:val="00F175C4"/>
    <w:rsid w:val="00F2026E"/>
    <w:rsid w:val="00F2210A"/>
    <w:rsid w:val="00F230DC"/>
    <w:rsid w:val="00F277CC"/>
    <w:rsid w:val="00F362C0"/>
    <w:rsid w:val="00F37743"/>
    <w:rsid w:val="00F402A8"/>
    <w:rsid w:val="00F44DD9"/>
    <w:rsid w:val="00F45286"/>
    <w:rsid w:val="00F45FEF"/>
    <w:rsid w:val="00F5057A"/>
    <w:rsid w:val="00F53C92"/>
    <w:rsid w:val="00F54026"/>
    <w:rsid w:val="00F54A3D"/>
    <w:rsid w:val="00F568C0"/>
    <w:rsid w:val="00F63E1B"/>
    <w:rsid w:val="00F653B8"/>
    <w:rsid w:val="00F67786"/>
    <w:rsid w:val="00F719EF"/>
    <w:rsid w:val="00F7622E"/>
    <w:rsid w:val="00F76F8F"/>
    <w:rsid w:val="00F817F2"/>
    <w:rsid w:val="00F83A33"/>
    <w:rsid w:val="00F83AD9"/>
    <w:rsid w:val="00F92DAD"/>
    <w:rsid w:val="00F93120"/>
    <w:rsid w:val="00F942E4"/>
    <w:rsid w:val="00FA08DA"/>
    <w:rsid w:val="00FA1266"/>
    <w:rsid w:val="00FB2BEA"/>
    <w:rsid w:val="00FB437E"/>
    <w:rsid w:val="00FB7619"/>
    <w:rsid w:val="00FC1068"/>
    <w:rsid w:val="00FC1192"/>
    <w:rsid w:val="00FD2AA4"/>
    <w:rsid w:val="00FF416D"/>
    <w:rsid w:val="00FF4BAA"/>
    <w:rsid w:val="00FF4EC2"/>
    <w:rsid w:val="00FF7BCD"/>
    <w:rsid w:val="1ED125C2"/>
    <w:rsid w:val="320F091B"/>
    <w:rsid w:val="42764CED"/>
    <w:rsid w:val="4D21486C"/>
    <w:rsid w:val="518B5843"/>
    <w:rsid w:val="53195C6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5948D"/>
  <w15:docId w15:val="{85F46473-5236-4022-B103-0769EC0F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D03"/>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alloonTextChar">
    <w:name w:val="Balloon Text Char"/>
    <w:link w:val="BalloonText"/>
    <w:semiHidden/>
    <w:qFormat/>
    <w:rPr>
      <w:rFonts w:ascii="Segoe UI" w:hAnsi="Segoe UI" w:cs="Segoe UI"/>
      <w:sz w:val="18"/>
      <w:szCs w:val="18"/>
      <w:lang w:val="en-GB" w:eastAsia="en-US"/>
    </w:rPr>
  </w:style>
  <w:style w:type="paragraph" w:styleId="ListParagraph">
    <w:name w:val="List Paragraph"/>
    <w:aliases w:val="- Bullets,목록 단락,リスト段落,??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rsid w:val="00F230DC"/>
    <w:pPr>
      <w:ind w:firstLine="420"/>
    </w:pPr>
    <w:rPr>
      <w:rFonts w:eastAsiaTheme="minorEastAsia"/>
    </w:rPr>
  </w:style>
  <w:style w:type="character" w:styleId="CommentReference">
    <w:name w:val="annotation reference"/>
    <w:basedOn w:val="DefaultParagraphFont"/>
    <w:semiHidden/>
    <w:unhideWhenUsed/>
    <w:rsid w:val="00A369F8"/>
    <w:rPr>
      <w:sz w:val="16"/>
      <w:szCs w:val="16"/>
    </w:rPr>
  </w:style>
  <w:style w:type="paragraph" w:styleId="CommentText">
    <w:name w:val="annotation text"/>
    <w:basedOn w:val="Normal"/>
    <w:link w:val="CommentTextChar"/>
    <w:semiHidden/>
    <w:unhideWhenUsed/>
    <w:rsid w:val="00A369F8"/>
  </w:style>
  <w:style w:type="character" w:customStyle="1" w:styleId="CommentTextChar">
    <w:name w:val="Comment Text Char"/>
    <w:basedOn w:val="DefaultParagraphFont"/>
    <w:link w:val="CommentText"/>
    <w:semiHidden/>
    <w:rsid w:val="00A369F8"/>
    <w:rPr>
      <w:rFonts w:eastAsia="Times New Roman"/>
      <w:lang w:val="en-GB" w:eastAsia="en-US"/>
    </w:rPr>
  </w:style>
  <w:style w:type="paragraph" w:styleId="CommentSubject">
    <w:name w:val="annotation subject"/>
    <w:basedOn w:val="CommentText"/>
    <w:next w:val="CommentText"/>
    <w:link w:val="CommentSubjectChar"/>
    <w:semiHidden/>
    <w:unhideWhenUsed/>
    <w:rsid w:val="00A369F8"/>
    <w:rPr>
      <w:b/>
      <w:bCs/>
    </w:rPr>
  </w:style>
  <w:style w:type="character" w:customStyle="1" w:styleId="CommentSubjectChar">
    <w:name w:val="Comment Subject Char"/>
    <w:basedOn w:val="CommentTextChar"/>
    <w:link w:val="CommentSubject"/>
    <w:semiHidden/>
    <w:rsid w:val="00A369F8"/>
    <w:rPr>
      <w:rFonts w:eastAsia="Times New Roman"/>
      <w:b/>
      <w:bCs/>
      <w:lang w:val="en-GB"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ê¥¹¥È¶ÎÂä Char,列表段落1 Char,—ño’i—Ž Char,1st level - Bullet List Paragraph Char"/>
    <w:link w:val="ListParagraph"/>
    <w:uiPriority w:val="34"/>
    <w:qFormat/>
    <w:locked/>
    <w:rsid w:val="008643B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71269">
      <w:bodyDiv w:val="1"/>
      <w:marLeft w:val="0"/>
      <w:marRight w:val="0"/>
      <w:marTop w:val="0"/>
      <w:marBottom w:val="0"/>
      <w:divBdr>
        <w:top w:val="none" w:sz="0" w:space="0" w:color="auto"/>
        <w:left w:val="none" w:sz="0" w:space="0" w:color="auto"/>
        <w:bottom w:val="none" w:sz="0" w:space="0" w:color="auto"/>
        <w:right w:val="none" w:sz="0" w:space="0" w:color="auto"/>
      </w:divBdr>
      <w:divsChild>
        <w:div w:id="17152262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1509</TotalTime>
  <Pages>9</Pages>
  <Words>3524</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283</cp:revision>
  <cp:lastPrinted>2021-02-01T00:29:00Z</cp:lastPrinted>
  <dcterms:created xsi:type="dcterms:W3CDTF">2021-01-29T09:35:00Z</dcterms:created>
  <dcterms:modified xsi:type="dcterms:W3CDTF">2021-02-01T21:36:00Z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C:\Users\lisi.li\AppData\Local\Packages\Microsoft.MicrosoftEdge_8wekyb3d8bbwe\TempState\Downloads\draft_R3-211012 QoE mobility SoD v0_Nokia_QC_ZTE_CATT.docx</vt:lpwstr>
  </property>
</Properties>
</file>