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38619" w14:textId="37EBCFF1" w:rsidR="00CD4C7B" w:rsidRPr="00B266B0" w:rsidRDefault="00CD4C7B" w:rsidP="00CD4C7B">
      <w:pPr>
        <w:pStyle w:val="Header"/>
        <w:tabs>
          <w:tab w:val="right" w:pos="9639"/>
        </w:tabs>
        <w:rPr>
          <w:bCs/>
          <w:i/>
          <w:noProof w:val="0"/>
          <w:sz w:val="24"/>
          <w:szCs w:val="24"/>
        </w:rPr>
      </w:pPr>
      <w:r w:rsidRPr="00B266B0">
        <w:rPr>
          <w:bCs/>
          <w:noProof w:val="0"/>
          <w:sz w:val="24"/>
          <w:szCs w:val="24"/>
        </w:rPr>
        <w:t>3GPP T</w:t>
      </w:r>
      <w:bookmarkStart w:id="0" w:name="_Ref452454252"/>
      <w:bookmarkEnd w:id="0"/>
      <w:r w:rsidRPr="00B266B0">
        <w:rPr>
          <w:bCs/>
          <w:noProof w:val="0"/>
          <w:sz w:val="24"/>
          <w:szCs w:val="24"/>
        </w:rPr>
        <w:t xml:space="preserve">SG-RAN </w:t>
      </w:r>
      <w:r w:rsidR="003454FC">
        <w:rPr>
          <w:noProof w:val="0"/>
          <w:sz w:val="24"/>
          <w:szCs w:val="24"/>
        </w:rPr>
        <w:t>WG3</w:t>
      </w:r>
      <w:r w:rsidRPr="00B266B0">
        <w:rPr>
          <w:noProof w:val="0"/>
          <w:sz w:val="24"/>
          <w:szCs w:val="24"/>
        </w:rPr>
        <w:t xml:space="preserve"> </w:t>
      </w:r>
      <w:r w:rsidR="0052656C">
        <w:rPr>
          <w:noProof w:val="0"/>
          <w:sz w:val="24"/>
          <w:szCs w:val="24"/>
        </w:rPr>
        <w:t>Meeting #1</w:t>
      </w:r>
      <w:r w:rsidR="00892842">
        <w:rPr>
          <w:noProof w:val="0"/>
          <w:sz w:val="24"/>
          <w:szCs w:val="24"/>
        </w:rPr>
        <w:t>1</w:t>
      </w:r>
      <w:r w:rsidR="000804F0">
        <w:rPr>
          <w:noProof w:val="0"/>
          <w:sz w:val="24"/>
          <w:szCs w:val="24"/>
        </w:rPr>
        <w:t>1</w:t>
      </w:r>
      <w:r w:rsidR="00CC09E2">
        <w:rPr>
          <w:noProof w:val="0"/>
          <w:sz w:val="24"/>
          <w:szCs w:val="24"/>
        </w:rPr>
        <w:t>-e</w:t>
      </w:r>
      <w:r w:rsidRPr="00B266B0">
        <w:rPr>
          <w:bCs/>
          <w:noProof w:val="0"/>
          <w:sz w:val="24"/>
          <w:szCs w:val="24"/>
        </w:rPr>
        <w:tab/>
      </w:r>
      <w:r w:rsidRPr="00B266B0">
        <w:rPr>
          <w:rFonts w:hint="eastAsia"/>
          <w:bCs/>
          <w:noProof w:val="0"/>
          <w:sz w:val="24"/>
          <w:szCs w:val="24"/>
        </w:rPr>
        <w:t>R</w:t>
      </w:r>
      <w:r w:rsidR="003454FC">
        <w:rPr>
          <w:bCs/>
          <w:noProof w:val="0"/>
          <w:sz w:val="24"/>
          <w:szCs w:val="24"/>
        </w:rPr>
        <w:t>3</w:t>
      </w:r>
      <w:r w:rsidRPr="00B266B0">
        <w:rPr>
          <w:rFonts w:hint="eastAsia"/>
          <w:bCs/>
          <w:noProof w:val="0"/>
          <w:sz w:val="24"/>
          <w:szCs w:val="24"/>
        </w:rPr>
        <w:t>-</w:t>
      </w:r>
      <w:r w:rsidR="00CC09E2">
        <w:rPr>
          <w:bCs/>
          <w:noProof w:val="0"/>
          <w:sz w:val="24"/>
          <w:szCs w:val="24"/>
        </w:rPr>
        <w:t>2</w:t>
      </w:r>
      <w:r w:rsidR="000804F0">
        <w:rPr>
          <w:bCs/>
          <w:noProof w:val="0"/>
          <w:sz w:val="24"/>
          <w:szCs w:val="24"/>
        </w:rPr>
        <w:t>1</w:t>
      </w:r>
      <w:r w:rsidR="005308A3">
        <w:rPr>
          <w:bCs/>
          <w:noProof w:val="0"/>
          <w:sz w:val="24"/>
          <w:szCs w:val="24"/>
        </w:rPr>
        <w:t>xxxx</w:t>
      </w:r>
    </w:p>
    <w:p w14:paraId="26EC66FE" w14:textId="0EE0DBD8" w:rsidR="00CD4C7B" w:rsidRPr="007923B6" w:rsidRDefault="00CC09E2" w:rsidP="00CD4C7B">
      <w:pPr>
        <w:pStyle w:val="Header"/>
        <w:tabs>
          <w:tab w:val="right" w:pos="9639"/>
        </w:tabs>
        <w:rPr>
          <w:bCs/>
          <w:noProof w:val="0"/>
          <w:sz w:val="24"/>
          <w:szCs w:val="24"/>
          <w:lang w:val="nb-NO"/>
        </w:rPr>
      </w:pPr>
      <w:bookmarkStart w:id="1" w:name="_Hlk490060723"/>
      <w:r>
        <w:rPr>
          <w:rFonts w:cs="Arial"/>
          <w:sz w:val="24"/>
          <w:szCs w:val="24"/>
          <w:lang w:val="en-US"/>
        </w:rPr>
        <w:t>E-meeting</w:t>
      </w:r>
      <w:r w:rsidRPr="00B1063A">
        <w:rPr>
          <w:rFonts w:cs="Arial"/>
          <w:sz w:val="24"/>
          <w:szCs w:val="24"/>
          <w:lang w:val="en-US"/>
        </w:rPr>
        <w:t xml:space="preserve">, </w:t>
      </w:r>
      <w:bookmarkEnd w:id="1"/>
      <w:r w:rsidR="000804F0" w:rsidRPr="000804F0">
        <w:rPr>
          <w:rFonts w:cs="Arial"/>
          <w:sz w:val="24"/>
          <w:szCs w:val="24"/>
          <w:lang w:val="en-US"/>
        </w:rPr>
        <w:t>25 January – 4 February, 2021</w:t>
      </w:r>
    </w:p>
    <w:p w14:paraId="5637E621" w14:textId="77777777" w:rsidR="00CD4C7B" w:rsidRPr="007923B6" w:rsidRDefault="00CD4C7B" w:rsidP="00CD4C7B">
      <w:pPr>
        <w:pStyle w:val="Header"/>
        <w:rPr>
          <w:bCs/>
          <w:noProof w:val="0"/>
          <w:sz w:val="24"/>
          <w:lang w:val="nb-NO"/>
        </w:rPr>
      </w:pPr>
    </w:p>
    <w:p w14:paraId="3984613F" w14:textId="77777777" w:rsidR="00CD4C7B" w:rsidRPr="007923B6" w:rsidRDefault="00CD4C7B" w:rsidP="00CD4C7B">
      <w:pPr>
        <w:pStyle w:val="Header"/>
        <w:rPr>
          <w:bCs/>
          <w:noProof w:val="0"/>
          <w:sz w:val="24"/>
          <w:lang w:val="nb-NO"/>
        </w:rPr>
      </w:pPr>
    </w:p>
    <w:p w14:paraId="26937EE3" w14:textId="20F99B91" w:rsidR="00CD4C7B" w:rsidRPr="007923B6" w:rsidRDefault="00CD4C7B" w:rsidP="00CD4C7B">
      <w:pPr>
        <w:pStyle w:val="CRCoverPage"/>
        <w:tabs>
          <w:tab w:val="left" w:pos="1985"/>
        </w:tabs>
        <w:rPr>
          <w:rFonts w:cs="Arial"/>
          <w:b/>
          <w:bCs/>
          <w:sz w:val="24"/>
          <w:lang w:val="en-US" w:eastAsia="ja-JP"/>
        </w:rPr>
      </w:pPr>
      <w:r w:rsidRPr="007923B6">
        <w:rPr>
          <w:rFonts w:cs="Arial"/>
          <w:b/>
          <w:bCs/>
          <w:sz w:val="24"/>
          <w:lang w:val="en-US"/>
        </w:rPr>
        <w:t>Agenda item:</w:t>
      </w:r>
      <w:r w:rsidRPr="007923B6">
        <w:rPr>
          <w:rFonts w:cs="Arial"/>
          <w:b/>
          <w:bCs/>
          <w:sz w:val="24"/>
          <w:lang w:val="en-US"/>
        </w:rPr>
        <w:tab/>
      </w:r>
      <w:r w:rsidR="003F37F2">
        <w:rPr>
          <w:rFonts w:cs="Arial"/>
          <w:b/>
          <w:bCs/>
          <w:sz w:val="24"/>
          <w:lang w:val="en-US" w:eastAsia="ja-JP"/>
        </w:rPr>
        <w:t>15.2</w:t>
      </w:r>
    </w:p>
    <w:p w14:paraId="03778B82" w14:textId="5B9B1691" w:rsidR="00CD4C7B" w:rsidRPr="00B266B0" w:rsidRDefault="00CD4C7B" w:rsidP="00CD4C7B">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05563E">
        <w:rPr>
          <w:rFonts w:ascii="Arial" w:hAnsi="Arial" w:cs="Arial"/>
          <w:b/>
          <w:bCs/>
          <w:sz w:val="24"/>
        </w:rPr>
        <w:t>Nokia</w:t>
      </w:r>
      <w:r w:rsidR="005308A3">
        <w:rPr>
          <w:rFonts w:ascii="Arial" w:hAnsi="Arial" w:cs="Arial"/>
          <w:b/>
          <w:bCs/>
          <w:sz w:val="24"/>
        </w:rPr>
        <w:t xml:space="preserve"> (moderator)</w:t>
      </w:r>
    </w:p>
    <w:p w14:paraId="1C2FA0D1" w14:textId="2F7F325C" w:rsidR="00CD4C7B" w:rsidRDefault="00CD4C7B" w:rsidP="00CD4C7B">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5308A3" w:rsidRPr="005308A3">
        <w:rPr>
          <w:rFonts w:ascii="Arial" w:hAnsi="Arial" w:cs="Arial"/>
          <w:b/>
          <w:bCs/>
          <w:sz w:val="24"/>
        </w:rPr>
        <w:t>(TP for TR 38.890</w:t>
      </w:r>
      <w:r w:rsidR="005308A3">
        <w:rPr>
          <w:rFonts w:ascii="Arial" w:hAnsi="Arial" w:cs="Arial"/>
          <w:b/>
          <w:bCs/>
          <w:sz w:val="24"/>
        </w:rPr>
        <w:t>) RAN3#111-e agreements on mobility</w:t>
      </w:r>
    </w:p>
    <w:p w14:paraId="6A393A4E" w14:textId="77777777" w:rsidR="00CD4C7B" w:rsidRPr="00B266B0" w:rsidRDefault="00CD4C7B" w:rsidP="00CD4C7B">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CB5D24">
        <w:rPr>
          <w:rFonts w:ascii="Arial" w:hAnsi="Arial" w:cs="Arial"/>
          <w:b/>
          <w:bCs/>
          <w:sz w:val="24"/>
        </w:rPr>
        <w:t>Text Proposal</w:t>
      </w:r>
    </w:p>
    <w:p w14:paraId="307EAE02" w14:textId="77777777" w:rsidR="00CD4C7B" w:rsidRPr="006E13D1" w:rsidRDefault="00CD4C7B" w:rsidP="00CD4C7B">
      <w:pPr>
        <w:pStyle w:val="Heading1"/>
      </w:pPr>
      <w:r w:rsidRPr="006E13D1">
        <w:t>1</w:t>
      </w:r>
      <w:r w:rsidRPr="006E13D1">
        <w:tab/>
      </w:r>
      <w:r w:rsidR="0056573F">
        <w:t>Introduction</w:t>
      </w:r>
    </w:p>
    <w:p w14:paraId="46E1E5BA" w14:textId="40B49627" w:rsidR="00102D0C" w:rsidRDefault="005308A3" w:rsidP="00DA667D">
      <w:pPr>
        <w:rPr>
          <w:lang w:val="en-US" w:eastAsia="fr-FR"/>
        </w:rPr>
      </w:pPr>
      <w:r w:rsidRPr="005308A3">
        <w:rPr>
          <w:lang w:val="en-US" w:eastAsia="fr-FR"/>
        </w:rPr>
        <w:t>This</w:t>
      </w:r>
      <w:r>
        <w:rPr>
          <w:b/>
          <w:bCs/>
          <w:lang w:val="en-US" w:eastAsia="fr-FR"/>
        </w:rPr>
        <w:t xml:space="preserve"> </w:t>
      </w:r>
      <w:r>
        <w:rPr>
          <w:lang w:val="en-US" w:eastAsia="fr-FR"/>
        </w:rPr>
        <w:t>TP captures agreements on mobility taken at RAN3#111-e.</w:t>
      </w:r>
    </w:p>
    <w:p w14:paraId="6AF13C4B" w14:textId="6AE48883" w:rsidR="00B44921" w:rsidRDefault="00B44921" w:rsidP="00DA667D">
      <w:pPr>
        <w:rPr>
          <w:lang w:val="en-US" w:eastAsia="fr-FR"/>
        </w:rPr>
      </w:pPr>
      <w:r>
        <w:rPr>
          <w:lang w:val="en-US" w:eastAsia="fr-FR"/>
        </w:rPr>
        <w:t>The following TPs towards clause 6.6 of the TR were submitted to the present meeting:</w:t>
      </w:r>
    </w:p>
    <w:p w14:paraId="25579DB9" w14:textId="5570CF26" w:rsidR="00B44921" w:rsidRDefault="00B44921" w:rsidP="00B44921">
      <w:pPr>
        <w:pStyle w:val="ListParagraph"/>
        <w:numPr>
          <w:ilvl w:val="0"/>
          <w:numId w:val="6"/>
        </w:numPr>
        <w:spacing w:after="0"/>
      </w:pPr>
      <w:r>
        <w:t>R3-210529 (Ericsson)</w:t>
      </w:r>
    </w:p>
    <w:p w14:paraId="2D4A95E7" w14:textId="618E3D70" w:rsidR="00B44921" w:rsidRDefault="00B44921" w:rsidP="00B44921">
      <w:pPr>
        <w:pStyle w:val="ListParagraph"/>
        <w:numPr>
          <w:ilvl w:val="0"/>
          <w:numId w:val="6"/>
        </w:numPr>
        <w:spacing w:after="0"/>
      </w:pPr>
      <w:r>
        <w:t>R3-210658 (Nokia, Nokia Shanghai Bell)</w:t>
      </w:r>
    </w:p>
    <w:p w14:paraId="216594A3" w14:textId="77777777" w:rsidR="00B44921" w:rsidRDefault="00B44921" w:rsidP="00B44921">
      <w:pPr>
        <w:pStyle w:val="ListParagraph"/>
        <w:numPr>
          <w:ilvl w:val="0"/>
          <w:numId w:val="6"/>
        </w:numPr>
        <w:spacing w:after="0"/>
      </w:pPr>
      <w:r>
        <w:t>R3-210771 (CATT)</w:t>
      </w:r>
    </w:p>
    <w:p w14:paraId="51040343" w14:textId="77777777" w:rsidR="00B44921" w:rsidRDefault="00B44921" w:rsidP="00B44921">
      <w:pPr>
        <w:pStyle w:val="ListParagraph"/>
        <w:numPr>
          <w:ilvl w:val="0"/>
          <w:numId w:val="6"/>
        </w:numPr>
        <w:spacing w:after="0"/>
      </w:pPr>
      <w:r>
        <w:t>R3-210849 (ZTE)</w:t>
      </w:r>
    </w:p>
    <w:p w14:paraId="21FDF736" w14:textId="77777777" w:rsidR="00B44921" w:rsidRDefault="00B44921" w:rsidP="00B44921">
      <w:pPr>
        <w:pStyle w:val="ListParagraph"/>
        <w:numPr>
          <w:ilvl w:val="0"/>
          <w:numId w:val="6"/>
        </w:numPr>
        <w:spacing w:after="0"/>
      </w:pPr>
      <w:r>
        <w:t>R3-210863 (Huawei)</w:t>
      </w:r>
    </w:p>
    <w:p w14:paraId="3568638E" w14:textId="77777777" w:rsidR="00DA667D" w:rsidRPr="00972FD7" w:rsidRDefault="00DA667D" w:rsidP="00CD4C7B">
      <w:pPr>
        <w:pStyle w:val="00BodyText"/>
        <w:spacing w:after="0"/>
        <w:rPr>
          <w:rFonts w:ascii="Times New Roman" w:hAnsi="Times New Roman"/>
          <w:sz w:val="20"/>
          <w:lang w:val="en-GB"/>
        </w:rPr>
      </w:pPr>
    </w:p>
    <w:p w14:paraId="2673989C" w14:textId="7AE51888" w:rsidR="00D70737" w:rsidRPr="00D9267F" w:rsidRDefault="00D70737" w:rsidP="00D70737">
      <w:pPr>
        <w:pStyle w:val="Heading1"/>
        <w:rPr>
          <w:lang w:val="nb-NO"/>
        </w:rPr>
      </w:pPr>
      <w:r w:rsidRPr="00D9267F">
        <w:rPr>
          <w:lang w:val="nb-NO"/>
        </w:rPr>
        <w:t>Annex</w:t>
      </w:r>
      <w:r w:rsidRPr="00D9267F">
        <w:rPr>
          <w:lang w:val="nb-NO"/>
        </w:rPr>
        <w:tab/>
        <w:t xml:space="preserve">- TP </w:t>
      </w:r>
      <w:r w:rsidR="00D9267F" w:rsidRPr="00D9267F">
        <w:rPr>
          <w:lang w:val="nb-NO"/>
        </w:rPr>
        <w:t xml:space="preserve">for </w:t>
      </w:r>
      <w:r w:rsidR="00DE0C24" w:rsidRPr="00D9267F">
        <w:rPr>
          <w:lang w:val="nb-NO"/>
        </w:rPr>
        <w:t xml:space="preserve">TR </w:t>
      </w:r>
      <w:r w:rsidR="0045736F">
        <w:rPr>
          <w:lang w:val="nb-NO"/>
        </w:rPr>
        <w:t>38.890</w:t>
      </w:r>
      <w:r w:rsidR="00B31298">
        <w:rPr>
          <w:lang w:val="nb-NO"/>
        </w:rPr>
        <w:t xml:space="preserve"> v0.2.0</w:t>
      </w:r>
    </w:p>
    <w:p w14:paraId="3BB267DF" w14:textId="77777777" w:rsidR="00D70737" w:rsidRPr="006E13D1" w:rsidRDefault="00D70737" w:rsidP="00D70737">
      <w:pPr>
        <w:jc w:val="center"/>
      </w:pPr>
      <w:r w:rsidRPr="00D70737">
        <w:rPr>
          <w:highlight w:val="yellow"/>
        </w:rPr>
        <w:t>&lt;&lt;&lt; start of changes &gt;&gt;&gt;</w:t>
      </w:r>
    </w:p>
    <w:p w14:paraId="348A0A2A" w14:textId="4B7BEBA6" w:rsidR="00B31298" w:rsidRPr="009721B1" w:rsidRDefault="00B31298" w:rsidP="00B31298">
      <w:pPr>
        <w:pStyle w:val="Heading2"/>
        <w:ind w:left="0" w:firstLine="0"/>
      </w:pPr>
      <w:bookmarkStart w:id="2" w:name="_Toc56437927"/>
      <w:r w:rsidRPr="009721B1">
        <w:t>6.</w:t>
      </w:r>
      <w:r>
        <w:rPr>
          <w:rFonts w:hint="eastAsia"/>
          <w:lang w:eastAsia="zh-CN"/>
        </w:rPr>
        <w:t>6</w:t>
      </w:r>
      <w:r w:rsidRPr="009721B1">
        <w:t xml:space="preserve"> </w:t>
      </w:r>
      <w:r>
        <w:rPr>
          <w:rFonts w:hint="eastAsia"/>
          <w:lang w:eastAsia="zh-CN"/>
        </w:rPr>
        <w:tab/>
      </w:r>
      <w:r>
        <w:t>Support for Mobility</w:t>
      </w:r>
      <w:bookmarkEnd w:id="2"/>
      <w:r w:rsidRPr="009721B1">
        <w:t xml:space="preserve"> </w:t>
      </w:r>
    </w:p>
    <w:p w14:paraId="2EB4B544" w14:textId="66D86D5C" w:rsidR="00B31298" w:rsidRDefault="00B31298" w:rsidP="00B31298">
      <w:pPr>
        <w:rPr>
          <w:szCs w:val="18"/>
        </w:rPr>
      </w:pPr>
      <w:r>
        <w:rPr>
          <w:szCs w:val="18"/>
        </w:rPr>
        <w:t>S</w:t>
      </w:r>
      <w:r w:rsidRPr="00D75FCD">
        <w:rPr>
          <w:szCs w:val="18"/>
        </w:rPr>
        <w:t xml:space="preserve">eamless mobility is a key functionality in NR and its impacts should be measurable at </w:t>
      </w:r>
      <w:r>
        <w:rPr>
          <w:szCs w:val="18"/>
        </w:rPr>
        <w:t xml:space="preserve">the </w:t>
      </w:r>
      <w:r w:rsidRPr="00D75FCD">
        <w:rPr>
          <w:szCs w:val="18"/>
        </w:rPr>
        <w:t>application layer.</w:t>
      </w:r>
      <w:r>
        <w:rPr>
          <w:szCs w:val="18"/>
        </w:rPr>
        <w:t xml:space="preserve"> </w:t>
      </w:r>
      <w:r w:rsidRPr="00D75FCD">
        <w:rPr>
          <w:szCs w:val="18"/>
        </w:rPr>
        <w:t xml:space="preserve">To enable measuring the impact of the mobility on </w:t>
      </w:r>
      <w:r>
        <w:rPr>
          <w:szCs w:val="18"/>
        </w:rPr>
        <w:t xml:space="preserve">the application and users’ </w:t>
      </w:r>
      <w:r w:rsidRPr="00D75FCD">
        <w:rPr>
          <w:szCs w:val="18"/>
        </w:rPr>
        <w:t>QoE</w:t>
      </w:r>
      <w:r>
        <w:rPr>
          <w:szCs w:val="18"/>
        </w:rPr>
        <w:t>,</w:t>
      </w:r>
      <w:r w:rsidRPr="00D75FCD">
        <w:rPr>
          <w:szCs w:val="18"/>
        </w:rPr>
        <w:t xml:space="preserve"> it is required to support QoE measurement</w:t>
      </w:r>
      <w:del w:id="3" w:author="Nokia - moderator" w:date="2021-02-01T08:58:00Z">
        <w:r w:rsidRPr="00D75FCD" w:rsidDel="00B0083A">
          <w:rPr>
            <w:szCs w:val="18"/>
          </w:rPr>
          <w:delText>s</w:delText>
        </w:r>
      </w:del>
      <w:ins w:id="4" w:author="Nokia - moderator" w:date="2021-02-01T08:58:00Z">
        <w:r w:rsidR="00B0083A">
          <w:rPr>
            <w:szCs w:val="18"/>
          </w:rPr>
          <w:t xml:space="preserve"> reporting continuity</w:t>
        </w:r>
      </w:ins>
      <w:r w:rsidRPr="00D75FCD">
        <w:rPr>
          <w:szCs w:val="18"/>
        </w:rPr>
        <w:t xml:space="preserve"> in </w:t>
      </w:r>
      <w:ins w:id="5" w:author="Nokia - moderator" w:date="2021-02-01T08:56:00Z">
        <w:r w:rsidR="00B0083A">
          <w:rPr>
            <w:szCs w:val="18"/>
          </w:rPr>
          <w:t xml:space="preserve">intra-system </w:t>
        </w:r>
      </w:ins>
      <w:ins w:id="6" w:author="Nokia - moderator" w:date="2021-02-01T08:57:00Z">
        <w:r w:rsidR="00B0083A">
          <w:rPr>
            <w:szCs w:val="18"/>
          </w:rPr>
          <w:t xml:space="preserve">intra-RAT </w:t>
        </w:r>
      </w:ins>
      <w:ins w:id="7" w:author="Nokia - moderator" w:date="2021-02-01T08:55:00Z">
        <w:r w:rsidR="005308A3">
          <w:rPr>
            <w:szCs w:val="18"/>
          </w:rPr>
          <w:t xml:space="preserve">intra-node and inter-node </w:t>
        </w:r>
      </w:ins>
      <w:del w:id="8" w:author="Nokia - moderator" w:date="2021-02-01T09:00:00Z">
        <w:r w:rsidRPr="00D75FCD" w:rsidDel="00B0083A">
          <w:rPr>
            <w:szCs w:val="18"/>
          </w:rPr>
          <w:delText xml:space="preserve">mobility </w:delText>
        </w:r>
      </w:del>
      <w:ins w:id="9" w:author="Nokia - moderator" w:date="2021-02-01T09:00:00Z">
        <w:r w:rsidR="00B0083A">
          <w:rPr>
            <w:szCs w:val="18"/>
          </w:rPr>
          <w:t>handover</w:t>
        </w:r>
        <w:r w:rsidR="00B0083A" w:rsidRPr="00D75FCD">
          <w:rPr>
            <w:szCs w:val="18"/>
          </w:rPr>
          <w:t xml:space="preserve"> </w:t>
        </w:r>
      </w:ins>
      <w:r w:rsidRPr="00D75FCD">
        <w:rPr>
          <w:szCs w:val="18"/>
        </w:rPr>
        <w:t>scenarios</w:t>
      </w:r>
      <w:ins w:id="10" w:author="Ericsson User" w:date="2021-02-01T19:38:00Z">
        <w:r w:rsidR="00327135">
          <w:rPr>
            <w:szCs w:val="18"/>
          </w:rPr>
          <w:t>, for both Q</w:t>
        </w:r>
        <w:r w:rsidR="00FE12F1">
          <w:rPr>
            <w:szCs w:val="18"/>
          </w:rPr>
          <w:t>oE measurements and RAN-visible QoE</w:t>
        </w:r>
      </w:ins>
      <w:ins w:id="11" w:author="Ericsson User" w:date="2021-02-01T21:28:00Z">
        <w:r w:rsidR="00DC605E">
          <w:rPr>
            <w:szCs w:val="18"/>
          </w:rPr>
          <w:t xml:space="preserve"> measurements</w:t>
        </w:r>
      </w:ins>
      <w:del w:id="12" w:author="Ericsson User" w:date="2021-02-01T19:35:00Z">
        <w:r w:rsidRPr="00D75FCD" w:rsidDel="00C056AB">
          <w:rPr>
            <w:szCs w:val="18"/>
          </w:rPr>
          <w:delText xml:space="preserve"> </w:delText>
        </w:r>
        <w:r w:rsidDel="00C056AB">
          <w:rPr>
            <w:szCs w:val="18"/>
          </w:rPr>
          <w:delText xml:space="preserve">at least </w:delText>
        </w:r>
        <w:r w:rsidRPr="00D75FCD" w:rsidDel="00C056AB">
          <w:rPr>
            <w:szCs w:val="18"/>
          </w:rPr>
          <w:delText>for signalling</w:delText>
        </w:r>
        <w:r w:rsidDel="00C056AB">
          <w:rPr>
            <w:szCs w:val="18"/>
          </w:rPr>
          <w:delText xml:space="preserve"> based QoE</w:delText>
        </w:r>
      </w:del>
      <w:r>
        <w:rPr>
          <w:szCs w:val="18"/>
        </w:rPr>
        <w:t>.</w:t>
      </w:r>
      <w:r w:rsidRPr="00D75FCD">
        <w:rPr>
          <w:szCs w:val="18"/>
        </w:rPr>
        <w:t xml:space="preserve"> </w:t>
      </w:r>
    </w:p>
    <w:p w14:paraId="659ABA88" w14:textId="4A7F2E46" w:rsidR="00B31298" w:rsidRPr="0087063E" w:rsidRDefault="00B31298" w:rsidP="00B31298">
      <w:pPr>
        <w:keepLines/>
        <w:overflowPunct w:val="0"/>
        <w:autoSpaceDE w:val="0"/>
        <w:autoSpaceDN w:val="0"/>
        <w:adjustRightInd w:val="0"/>
        <w:ind w:left="1135" w:hanging="851"/>
        <w:textAlignment w:val="baseline"/>
        <w:rPr>
          <w:color w:val="FF0000"/>
          <w:szCs w:val="18"/>
        </w:rPr>
      </w:pPr>
      <w:r w:rsidRPr="0087063E">
        <w:rPr>
          <w:color w:val="FF0000"/>
          <w:szCs w:val="18"/>
        </w:rPr>
        <w:t xml:space="preserve">Editor's </w:t>
      </w:r>
      <w:r w:rsidRPr="0087063E">
        <w:rPr>
          <w:rFonts w:hint="eastAsia"/>
          <w:color w:val="FF0000"/>
          <w:szCs w:val="18"/>
          <w:lang w:eastAsia="zh-CN"/>
        </w:rPr>
        <w:t>NOTE</w:t>
      </w:r>
      <w:r w:rsidRPr="0087063E">
        <w:rPr>
          <w:color w:val="FF0000"/>
          <w:szCs w:val="18"/>
        </w:rPr>
        <w:t xml:space="preserve">: Management-based activation to be further </w:t>
      </w:r>
      <w:r w:rsidRPr="0087063E">
        <w:rPr>
          <w:rFonts w:eastAsia="DengXian"/>
          <w:color w:val="FF0000"/>
          <w:lang w:eastAsia="ja-JP"/>
        </w:rPr>
        <w:t>checked</w:t>
      </w:r>
      <w:r w:rsidRPr="0087063E">
        <w:rPr>
          <w:color w:val="FF0000"/>
          <w:szCs w:val="18"/>
        </w:rPr>
        <w:t>.</w:t>
      </w:r>
    </w:p>
    <w:p w14:paraId="226C1293" w14:textId="77777777" w:rsidR="00C056AB" w:rsidRDefault="00C056AB" w:rsidP="00C056AB">
      <w:pPr>
        <w:rPr>
          <w:szCs w:val="18"/>
        </w:rPr>
      </w:pPr>
      <w:r w:rsidRPr="00A02B3D">
        <w:rPr>
          <w:szCs w:val="18"/>
        </w:rPr>
        <w:t>In</w:t>
      </w:r>
      <w:r>
        <w:rPr>
          <w:szCs w:val="18"/>
        </w:rPr>
        <w:t xml:space="preserve"> </w:t>
      </w:r>
      <w:r w:rsidRPr="00A02B3D">
        <w:rPr>
          <w:szCs w:val="18"/>
        </w:rPr>
        <w:t>LTE</w:t>
      </w:r>
      <w:r>
        <w:rPr>
          <w:szCs w:val="18"/>
        </w:rPr>
        <w:t>,</w:t>
      </w:r>
      <w:r w:rsidRPr="00A02B3D">
        <w:rPr>
          <w:szCs w:val="18"/>
        </w:rPr>
        <w:t xml:space="preserve"> to support the QoE measurement in mobility scenario</w:t>
      </w:r>
      <w:r>
        <w:rPr>
          <w:szCs w:val="18"/>
        </w:rPr>
        <w:t>s,</w:t>
      </w:r>
      <w:r w:rsidRPr="00A02B3D">
        <w:rPr>
          <w:szCs w:val="18"/>
        </w:rPr>
        <w:t xml:space="preserve"> the QoE configuration is forwarded from the source eNB to the target eNB </w:t>
      </w:r>
      <w:del w:id="13" w:author="Ericsson User" w:date="2021-01-14T13:59:00Z">
        <w:r w:rsidRPr="00A02B3D" w:rsidDel="00C43ED5">
          <w:rPr>
            <w:szCs w:val="18"/>
          </w:rPr>
          <w:delText>as part of</w:delText>
        </w:r>
      </w:del>
      <w:ins w:id="14" w:author="Ericsson User" w:date="2021-01-14T13:59:00Z">
        <w:r>
          <w:rPr>
            <w:szCs w:val="18"/>
          </w:rPr>
          <w:t>inside the</w:t>
        </w:r>
      </w:ins>
      <w:r w:rsidRPr="00A02B3D">
        <w:rPr>
          <w:szCs w:val="18"/>
        </w:rPr>
        <w:t xml:space="preserve"> </w:t>
      </w:r>
      <w:r w:rsidRPr="00302C16">
        <w:rPr>
          <w:i/>
          <w:iCs/>
          <w:szCs w:val="18"/>
        </w:rPr>
        <w:t>Trace Activation</w:t>
      </w:r>
      <w:r w:rsidRPr="00A02B3D">
        <w:rPr>
          <w:szCs w:val="18"/>
        </w:rPr>
        <w:t xml:space="preserve"> IE over X2 interface</w:t>
      </w:r>
      <w:r>
        <w:rPr>
          <w:szCs w:val="18"/>
        </w:rPr>
        <w:t>,</w:t>
      </w:r>
      <w:ins w:id="15" w:author="Ericsson User" w:date="2021-01-14T13:59:00Z">
        <w:r>
          <w:rPr>
            <w:szCs w:val="18"/>
          </w:rPr>
          <w:t xml:space="preserve"> as a </w:t>
        </w:r>
      </w:ins>
      <w:ins w:id="16" w:author="Ericsson User" w:date="2021-01-14T14:00:00Z">
        <w:r>
          <w:rPr>
            <w:szCs w:val="18"/>
          </w:rPr>
          <w:t>part of</w:t>
        </w:r>
      </w:ins>
      <w:ins w:id="17" w:author="Ericsson User" w:date="2021-01-14T13:59:00Z">
        <w:r>
          <w:rPr>
            <w:szCs w:val="18"/>
          </w:rPr>
          <w:t xml:space="preserve"> </w:t>
        </w:r>
        <w:r>
          <w:rPr>
            <w:i/>
            <w:iCs/>
            <w:szCs w:val="18"/>
          </w:rPr>
          <w:t xml:space="preserve">UE Application Layer Measurement Configuration IE </w:t>
        </w:r>
        <w:r>
          <w:rPr>
            <w:szCs w:val="18"/>
          </w:rPr>
          <w:t>that is defined as a list to transfer multiple QoE configurations for multiple service types (i.e., one QoE configuration for one service type)</w:t>
        </w:r>
        <w:r w:rsidRPr="00F82DCD">
          <w:rPr>
            <w:szCs w:val="18"/>
          </w:rPr>
          <w:t>.</w:t>
        </w:r>
      </w:ins>
      <w:r w:rsidRPr="00A02B3D">
        <w:rPr>
          <w:szCs w:val="18"/>
        </w:rPr>
        <w:t xml:space="preserve">. </w:t>
      </w:r>
      <w:r>
        <w:rPr>
          <w:szCs w:val="18"/>
        </w:rPr>
        <w:t>The s</w:t>
      </w:r>
      <w:r w:rsidRPr="00A02B3D">
        <w:rPr>
          <w:szCs w:val="18"/>
        </w:rPr>
        <w:t>ame IE is sent over S1 interface</w:t>
      </w:r>
      <w:del w:id="18" w:author="Ericsson User" w:date="2021-01-14T09:20:00Z">
        <w:r w:rsidRPr="00A02B3D" w:rsidDel="009F1C73">
          <w:rPr>
            <w:szCs w:val="18"/>
          </w:rPr>
          <w:delText>s</w:delText>
        </w:r>
      </w:del>
      <w:r w:rsidRPr="00A02B3D">
        <w:rPr>
          <w:szCs w:val="18"/>
        </w:rPr>
        <w:t xml:space="preserve"> for mobility scenarios when </w:t>
      </w:r>
      <w:r>
        <w:rPr>
          <w:szCs w:val="18"/>
        </w:rPr>
        <w:t xml:space="preserve">the </w:t>
      </w:r>
      <w:r w:rsidRPr="00A02B3D">
        <w:rPr>
          <w:szCs w:val="18"/>
        </w:rPr>
        <w:t>X</w:t>
      </w:r>
      <w:r>
        <w:rPr>
          <w:szCs w:val="18"/>
        </w:rPr>
        <w:t>2</w:t>
      </w:r>
      <w:r w:rsidRPr="00A02B3D">
        <w:rPr>
          <w:szCs w:val="18"/>
        </w:rPr>
        <w:t xml:space="preserve"> interface </w:t>
      </w:r>
      <w:r>
        <w:rPr>
          <w:szCs w:val="18"/>
        </w:rPr>
        <w:t>is not established between the source and target</w:t>
      </w:r>
      <w:r w:rsidRPr="00A02B3D">
        <w:rPr>
          <w:szCs w:val="18"/>
        </w:rPr>
        <w:t xml:space="preserve">. </w:t>
      </w:r>
    </w:p>
    <w:p w14:paraId="2711628D" w14:textId="77777777" w:rsidR="00C056AB" w:rsidRDefault="00C056AB" w:rsidP="00C056AB">
      <w:pPr>
        <w:rPr>
          <w:szCs w:val="18"/>
        </w:rPr>
      </w:pPr>
      <w:r>
        <w:rPr>
          <w:szCs w:val="18"/>
        </w:rPr>
        <w:t>In NR, t</w:t>
      </w:r>
      <w:r w:rsidRPr="00F82DCD">
        <w:rPr>
          <w:szCs w:val="18"/>
        </w:rPr>
        <w:t xml:space="preserve">o support mobility for QoE measurements in CONNECTED state, the QoE measurement configuration transfer is supported on the Xn and NG interfaces, inside the </w:t>
      </w:r>
      <w:r w:rsidRPr="00C75D82">
        <w:rPr>
          <w:i/>
          <w:iCs/>
          <w:szCs w:val="18"/>
        </w:rPr>
        <w:t>Trace Activation</w:t>
      </w:r>
      <w:r w:rsidRPr="00F82DCD">
        <w:rPr>
          <w:szCs w:val="18"/>
        </w:rPr>
        <w:t xml:space="preserve"> IE</w:t>
      </w:r>
      <w:r>
        <w:rPr>
          <w:szCs w:val="18"/>
        </w:rPr>
        <w:t xml:space="preserve"> as</w:t>
      </w:r>
      <w:ins w:id="19" w:author="Ericsson User" w:date="2021-01-14T13:59:00Z">
        <w:r>
          <w:rPr>
            <w:szCs w:val="18"/>
          </w:rPr>
          <w:t xml:space="preserve"> a</w:t>
        </w:r>
      </w:ins>
      <w:r>
        <w:rPr>
          <w:szCs w:val="18"/>
        </w:rPr>
        <w:t xml:space="preserve"> part of </w:t>
      </w:r>
      <w:r>
        <w:rPr>
          <w:i/>
          <w:iCs/>
          <w:szCs w:val="18"/>
        </w:rPr>
        <w:t>UE Application Layer Measurement Configuration IE</w:t>
      </w:r>
      <w:ins w:id="20" w:author="Ericsson User" w:date="2021-01-13T14:36:00Z">
        <w:r>
          <w:rPr>
            <w:i/>
            <w:iCs/>
            <w:szCs w:val="18"/>
          </w:rPr>
          <w:t xml:space="preserve"> </w:t>
        </w:r>
        <w:r>
          <w:rPr>
            <w:szCs w:val="18"/>
          </w:rPr>
          <w:t>that is defined as a list to transfer multiple QoE configurations</w:t>
        </w:r>
      </w:ins>
      <w:ins w:id="21" w:author="Ericsson User" w:date="2021-01-13T14:46:00Z">
        <w:r>
          <w:rPr>
            <w:szCs w:val="18"/>
          </w:rPr>
          <w:t xml:space="preserve"> for multiple service types (i.e., one QoE configuration for one service type)</w:t>
        </w:r>
      </w:ins>
      <w:r w:rsidRPr="00F82DCD">
        <w:rPr>
          <w:szCs w:val="18"/>
        </w:rPr>
        <w:t>.</w:t>
      </w:r>
      <w:r>
        <w:rPr>
          <w:szCs w:val="18"/>
        </w:rPr>
        <w:t xml:space="preserve"> </w:t>
      </w:r>
      <w:r w:rsidRPr="004F5FE3">
        <w:rPr>
          <w:szCs w:val="18"/>
        </w:rPr>
        <w:t>To support keeping QoE measurement configuration in INACTIVE state mobility, QoE measurement configuration for a UE can be fetched from the node hosting the UE Context</w:t>
      </w:r>
      <w:r>
        <w:rPr>
          <w:szCs w:val="18"/>
        </w:rPr>
        <w:t>.</w:t>
      </w:r>
    </w:p>
    <w:p w14:paraId="6BF55241" w14:textId="19EE17EC" w:rsidR="00DD2212" w:rsidRDefault="00B31298" w:rsidP="00DD2212">
      <w:pPr>
        <w:rPr>
          <w:ins w:id="22" w:author="Nokia - moderator" w:date="2021-02-01T09:23:00Z"/>
          <w:szCs w:val="18"/>
        </w:rPr>
      </w:pPr>
      <w:r w:rsidRPr="00B31298">
        <w:rPr>
          <w:szCs w:val="18"/>
        </w:rPr>
        <w:t>In addition, the SA4 requirements for QoE measurements stipulate that the client shall check the QoE configuration only when a session starts. This means that the client shall continue the QoE measurements for an ongoing session even if the UE moves out of the configured area. The SA4 requirements are RAT-independent and shall therefore be applied to the mobility solution for QoE measurement in NR, as well.</w:t>
      </w:r>
      <w:ins w:id="23" w:author="Nokia - moderator" w:date="2021-02-01T09:23:00Z">
        <w:r w:rsidR="00DD2212">
          <w:rPr>
            <w:szCs w:val="18"/>
          </w:rPr>
          <w:t xml:space="preserve"> </w:t>
        </w:r>
        <w:r w:rsidR="00DD2212" w:rsidRPr="00D75FCD">
          <w:rPr>
            <w:szCs w:val="18"/>
          </w:rPr>
          <w:t>QoE measurement</w:t>
        </w:r>
        <w:r w:rsidR="00DD2212">
          <w:rPr>
            <w:szCs w:val="18"/>
          </w:rPr>
          <w:t xml:space="preserve"> reporting continuity</w:t>
        </w:r>
        <w:r w:rsidR="00DD2212" w:rsidRPr="00D75FCD">
          <w:rPr>
            <w:szCs w:val="18"/>
          </w:rPr>
          <w:t xml:space="preserve"> </w:t>
        </w:r>
        <w:r w:rsidR="00DD2212">
          <w:rPr>
            <w:szCs w:val="18"/>
          </w:rPr>
          <w:t xml:space="preserve">in </w:t>
        </w:r>
        <w:r w:rsidR="00DD2212" w:rsidRPr="00B0083A">
          <w:rPr>
            <w:szCs w:val="18"/>
          </w:rPr>
          <w:t xml:space="preserve">intra-system inter-RAT </w:t>
        </w:r>
        <w:r w:rsidR="00DD2212">
          <w:rPr>
            <w:szCs w:val="18"/>
          </w:rPr>
          <w:t>handover</w:t>
        </w:r>
        <w:r w:rsidR="00DD2212" w:rsidRPr="00B0083A">
          <w:rPr>
            <w:szCs w:val="18"/>
          </w:rPr>
          <w:t xml:space="preserve"> scenarios should </w:t>
        </w:r>
        <w:r w:rsidR="00DD2212">
          <w:rPr>
            <w:szCs w:val="18"/>
          </w:rPr>
          <w:t xml:space="preserve">therefore </w:t>
        </w:r>
        <w:r w:rsidR="00DD2212" w:rsidRPr="00B0083A">
          <w:rPr>
            <w:szCs w:val="18"/>
          </w:rPr>
          <w:t xml:space="preserve">be prioritized in Rel-17. </w:t>
        </w:r>
        <w:r w:rsidR="00DD2212" w:rsidRPr="00D75FCD">
          <w:rPr>
            <w:szCs w:val="18"/>
          </w:rPr>
          <w:t>QoE measurement</w:t>
        </w:r>
        <w:r w:rsidR="00DD2212">
          <w:rPr>
            <w:szCs w:val="18"/>
          </w:rPr>
          <w:t xml:space="preserve"> reporting continuity</w:t>
        </w:r>
        <w:r w:rsidR="00DD2212" w:rsidRPr="00D75FCD">
          <w:rPr>
            <w:szCs w:val="18"/>
          </w:rPr>
          <w:t xml:space="preserve"> </w:t>
        </w:r>
        <w:r w:rsidR="00DD2212">
          <w:rPr>
            <w:szCs w:val="18"/>
          </w:rPr>
          <w:t>in i</w:t>
        </w:r>
        <w:r w:rsidR="00DD2212" w:rsidRPr="00B0083A">
          <w:rPr>
            <w:szCs w:val="18"/>
          </w:rPr>
          <w:t xml:space="preserve">nter-system </w:t>
        </w:r>
        <w:r w:rsidR="00DD2212">
          <w:rPr>
            <w:szCs w:val="18"/>
          </w:rPr>
          <w:t xml:space="preserve">handover </w:t>
        </w:r>
        <w:r w:rsidR="00DD2212" w:rsidRPr="00B0083A">
          <w:rPr>
            <w:szCs w:val="18"/>
          </w:rPr>
          <w:t>scenario</w:t>
        </w:r>
        <w:r w:rsidR="00DD2212">
          <w:rPr>
            <w:szCs w:val="18"/>
          </w:rPr>
          <w:t>s</w:t>
        </w:r>
        <w:r w:rsidR="00DD2212" w:rsidRPr="00B0083A">
          <w:rPr>
            <w:szCs w:val="18"/>
          </w:rPr>
          <w:t xml:space="preserve"> </w:t>
        </w:r>
        <w:r w:rsidR="00DD2212">
          <w:rPr>
            <w:szCs w:val="18"/>
          </w:rPr>
          <w:t>may be</w:t>
        </w:r>
        <w:r w:rsidR="00DD2212" w:rsidRPr="00B0083A">
          <w:rPr>
            <w:szCs w:val="18"/>
          </w:rPr>
          <w:t xml:space="preserve"> handled in Rel-18.</w:t>
        </w:r>
      </w:ins>
      <w:ins w:id="24" w:author="Nokia - moderator" w:date="2021-02-01T09:25:00Z">
        <w:r w:rsidR="00DD2212">
          <w:rPr>
            <w:szCs w:val="18"/>
          </w:rPr>
          <w:t xml:space="preserve"> Appropriate action for th</w:t>
        </w:r>
      </w:ins>
      <w:ins w:id="25" w:author="Nokia - moderator" w:date="2021-02-01T09:26:00Z">
        <w:r w:rsidR="00DD2212">
          <w:rPr>
            <w:szCs w:val="18"/>
          </w:rPr>
          <w:t>e case where t</w:t>
        </w:r>
      </w:ins>
      <w:ins w:id="26" w:author="Nokia - moderator" w:date="2021-02-01T09:25:00Z">
        <w:r w:rsidR="00DD2212" w:rsidRPr="00317FAA">
          <w:rPr>
            <w:szCs w:val="18"/>
          </w:rPr>
          <w:t>he target RAT does not support the source RAT configurations (including QoE configuration)</w:t>
        </w:r>
      </w:ins>
      <w:ins w:id="27" w:author="Nokia - moderator" w:date="2021-02-01T09:26:00Z">
        <w:r w:rsidR="00DD2212">
          <w:rPr>
            <w:szCs w:val="18"/>
          </w:rPr>
          <w:t xml:space="preserve"> is to be defined in normative phase in coordination with RAN2.</w:t>
        </w:r>
      </w:ins>
      <w:ins w:id="28" w:author="Nokia - moderator" w:date="2021-02-01T09:30:00Z">
        <w:r w:rsidR="005F3114">
          <w:rPr>
            <w:szCs w:val="18"/>
          </w:rPr>
          <w:t xml:space="preserve"> </w:t>
        </w:r>
        <w:r w:rsidR="005F3114">
          <w:rPr>
            <w:color w:val="FF0000"/>
            <w:szCs w:val="18"/>
          </w:rPr>
          <w:t>Other issues</w:t>
        </w:r>
      </w:ins>
      <w:ins w:id="29" w:author="Nokia - moderator" w:date="2021-02-01T09:31:00Z">
        <w:r w:rsidR="005F3114">
          <w:rPr>
            <w:color w:val="FF0000"/>
            <w:szCs w:val="18"/>
          </w:rPr>
          <w:t xml:space="preserve"> requiring clarification in normative phase</w:t>
        </w:r>
      </w:ins>
      <w:ins w:id="30" w:author="Nokia - moderator" w:date="2021-02-01T09:30:00Z">
        <w:r w:rsidR="005F3114">
          <w:rPr>
            <w:color w:val="FF0000"/>
            <w:szCs w:val="18"/>
          </w:rPr>
          <w:t xml:space="preserve"> includ</w:t>
        </w:r>
      </w:ins>
      <w:ins w:id="31" w:author="Nokia - moderator" w:date="2021-02-01T09:31:00Z">
        <w:r w:rsidR="005F3114">
          <w:rPr>
            <w:color w:val="FF0000"/>
            <w:szCs w:val="18"/>
          </w:rPr>
          <w:t>e</w:t>
        </w:r>
      </w:ins>
      <w:ins w:id="32" w:author="Nokia - moderator" w:date="2021-02-01T09:30:00Z">
        <w:r w:rsidR="005F3114">
          <w:rPr>
            <w:color w:val="FF0000"/>
            <w:szCs w:val="18"/>
          </w:rPr>
          <w:t xml:space="preserve"> h</w:t>
        </w:r>
        <w:r w:rsidR="005F3114" w:rsidRPr="00FA3AFE">
          <w:rPr>
            <w:color w:val="FF0000"/>
            <w:szCs w:val="18"/>
          </w:rPr>
          <w:t xml:space="preserve">ow the area scope is </w:t>
        </w:r>
        <w:r w:rsidR="005F3114" w:rsidRPr="00FA3AFE">
          <w:rPr>
            <w:color w:val="FF0000"/>
            <w:szCs w:val="18"/>
          </w:rPr>
          <w:lastRenderedPageBreak/>
          <w:t>configured</w:t>
        </w:r>
        <w:r w:rsidR="005F3114">
          <w:rPr>
            <w:color w:val="FF0000"/>
            <w:szCs w:val="18"/>
          </w:rPr>
          <w:t xml:space="preserve"> to cover inter-RAT/inter-system, how service continuity is dealt together with </w:t>
        </w:r>
        <w:r w:rsidR="005F3114" w:rsidRPr="004C6E3D">
          <w:rPr>
            <w:color w:val="FF0000"/>
            <w:szCs w:val="18"/>
          </w:rPr>
          <w:t>QoE measurements</w:t>
        </w:r>
        <w:r w:rsidR="005F3114">
          <w:rPr>
            <w:color w:val="FF0000"/>
            <w:szCs w:val="18"/>
          </w:rPr>
          <w:t xml:space="preserve">, how the target </w:t>
        </w:r>
        <w:r w:rsidR="005F3114" w:rsidRPr="00FA3AFE">
          <w:rPr>
            <w:color w:val="FF0000"/>
            <w:szCs w:val="18"/>
          </w:rPr>
          <w:t xml:space="preserve">RAT/System know </w:t>
        </w:r>
        <w:r w:rsidR="005F3114">
          <w:rPr>
            <w:color w:val="FF0000"/>
            <w:szCs w:val="18"/>
          </w:rPr>
          <w:t xml:space="preserve">if </w:t>
        </w:r>
        <w:r w:rsidR="005F3114" w:rsidRPr="00FA3AFE">
          <w:rPr>
            <w:color w:val="FF0000"/>
            <w:szCs w:val="18"/>
          </w:rPr>
          <w:t xml:space="preserve">the source </w:t>
        </w:r>
        <w:r w:rsidR="005F3114">
          <w:rPr>
            <w:color w:val="FF0000"/>
            <w:szCs w:val="18"/>
          </w:rPr>
          <w:t>side</w:t>
        </w:r>
        <w:r w:rsidR="005F3114" w:rsidRPr="00FA3AFE">
          <w:rPr>
            <w:color w:val="FF0000"/>
            <w:szCs w:val="18"/>
          </w:rPr>
          <w:t xml:space="preserve"> has configured the QoE measurement for the </w:t>
        </w:r>
        <w:r w:rsidR="005F3114">
          <w:rPr>
            <w:color w:val="FF0000"/>
            <w:szCs w:val="18"/>
          </w:rPr>
          <w:t xml:space="preserve">concerned </w:t>
        </w:r>
        <w:r w:rsidR="005F3114" w:rsidRPr="00FA3AFE">
          <w:rPr>
            <w:color w:val="FF0000"/>
            <w:szCs w:val="18"/>
          </w:rPr>
          <w:t>UE</w:t>
        </w:r>
        <w:r w:rsidR="005F3114">
          <w:rPr>
            <w:color w:val="FF0000"/>
            <w:szCs w:val="18"/>
          </w:rPr>
          <w:t>.</w:t>
        </w:r>
      </w:ins>
    </w:p>
    <w:p w14:paraId="1CB483AC" w14:textId="3D6186EB" w:rsidR="00B31298" w:rsidRDefault="00B31298" w:rsidP="00B31298">
      <w:pPr>
        <w:rPr>
          <w:szCs w:val="18"/>
        </w:rPr>
      </w:pPr>
    </w:p>
    <w:p w14:paraId="39D660CF" w14:textId="51689A47" w:rsidR="00D82600" w:rsidRPr="004C6E3D" w:rsidRDefault="00D82600" w:rsidP="00D82600">
      <w:pPr>
        <w:keepLines/>
        <w:overflowPunct w:val="0"/>
        <w:autoSpaceDE w:val="0"/>
        <w:autoSpaceDN w:val="0"/>
        <w:adjustRightInd w:val="0"/>
        <w:ind w:left="1135" w:hanging="851"/>
        <w:textAlignment w:val="baseline"/>
        <w:rPr>
          <w:color w:val="FF0000"/>
          <w:szCs w:val="18"/>
        </w:rPr>
      </w:pPr>
      <w:r w:rsidRPr="0087063E">
        <w:rPr>
          <w:color w:val="FF0000"/>
          <w:szCs w:val="18"/>
        </w:rPr>
        <w:t xml:space="preserve">Editor's </w:t>
      </w:r>
      <w:r w:rsidRPr="004C6E3D">
        <w:rPr>
          <w:color w:val="FF0000"/>
          <w:szCs w:val="18"/>
        </w:rPr>
        <w:t>NOTE: the solutions enabling the fulfilment of the SA4 QoE requirements are FFS.</w:t>
      </w:r>
    </w:p>
    <w:p w14:paraId="704CAFFA" w14:textId="678B0672" w:rsidR="00D82600" w:rsidRPr="004C6E3D" w:rsidDel="00952235" w:rsidRDefault="00D82600" w:rsidP="00D82600">
      <w:pPr>
        <w:keepLines/>
        <w:overflowPunct w:val="0"/>
        <w:autoSpaceDE w:val="0"/>
        <w:autoSpaceDN w:val="0"/>
        <w:adjustRightInd w:val="0"/>
        <w:ind w:left="1135" w:hanging="851"/>
        <w:textAlignment w:val="baseline"/>
        <w:rPr>
          <w:del w:id="33" w:author="Ericsson User" w:date="2021-02-01T19:41:00Z"/>
          <w:color w:val="FF0000"/>
          <w:szCs w:val="18"/>
        </w:rPr>
      </w:pPr>
      <w:del w:id="34" w:author="Ericsson User" w:date="2021-02-01T19:41:00Z">
        <w:r w:rsidRPr="0087063E" w:rsidDel="00952235">
          <w:rPr>
            <w:color w:val="FF0000"/>
            <w:szCs w:val="18"/>
          </w:rPr>
          <w:delText xml:space="preserve">Editor's </w:delText>
        </w:r>
        <w:r w:rsidRPr="004C6E3D" w:rsidDel="00952235">
          <w:rPr>
            <w:color w:val="FF0000"/>
            <w:szCs w:val="18"/>
          </w:rPr>
          <w:delText>NOTE: FFS whether inter-RAT and/or inter-system mobility for QoE measurements should be supported.</w:delText>
        </w:r>
      </w:del>
    </w:p>
    <w:p w14:paraId="4907EE4D" w14:textId="02F703B8" w:rsidR="00D82600" w:rsidRDefault="00D82600" w:rsidP="00D82600">
      <w:pPr>
        <w:keepLines/>
        <w:overflowPunct w:val="0"/>
        <w:autoSpaceDE w:val="0"/>
        <w:autoSpaceDN w:val="0"/>
        <w:adjustRightInd w:val="0"/>
        <w:ind w:left="1135" w:hanging="851"/>
        <w:textAlignment w:val="baseline"/>
        <w:rPr>
          <w:color w:val="FF0000"/>
          <w:szCs w:val="18"/>
        </w:rPr>
      </w:pPr>
      <w:r w:rsidRPr="0087063E">
        <w:rPr>
          <w:color w:val="FF0000"/>
          <w:szCs w:val="18"/>
        </w:rPr>
        <w:t xml:space="preserve">Editor's </w:t>
      </w:r>
      <w:r w:rsidRPr="004C6E3D">
        <w:rPr>
          <w:color w:val="FF0000"/>
          <w:szCs w:val="18"/>
        </w:rPr>
        <w:t>NOTE: FFS whether, and under which conditions, the target node may decide the subsequent handling of management based QoE configuration.</w:t>
      </w:r>
    </w:p>
    <w:p w14:paraId="7C01AFD0" w14:textId="6450A085" w:rsidR="00FD28D8" w:rsidRPr="00FD28D8" w:rsidDel="00FD28D8" w:rsidRDefault="00FD28D8" w:rsidP="00FD28D8">
      <w:pPr>
        <w:rPr>
          <w:del w:id="35" w:author="Ericsson User" w:date="2021-02-01T19:36:00Z"/>
          <w:szCs w:val="18"/>
        </w:rPr>
      </w:pPr>
      <w:ins w:id="36" w:author="Ericsson User" w:date="2021-02-01T19:36:00Z">
        <w:r>
          <w:rPr>
            <w:szCs w:val="18"/>
          </w:rPr>
          <w:t>O</w:t>
        </w:r>
        <w:r w:rsidRPr="00F86EB3">
          <w:rPr>
            <w:szCs w:val="18"/>
          </w:rPr>
          <w:t xml:space="preserve">verriding </w:t>
        </w:r>
        <w:r>
          <w:rPr>
            <w:szCs w:val="18"/>
          </w:rPr>
          <w:t>the</w:t>
        </w:r>
        <w:r w:rsidRPr="00F86EB3">
          <w:rPr>
            <w:szCs w:val="18"/>
          </w:rPr>
          <w:t xml:space="preserve"> signalling based QoE measurement configuration with a management based QoE measurement configuration </w:t>
        </w:r>
        <w:r>
          <w:rPr>
            <w:szCs w:val="18"/>
          </w:rPr>
          <w:t>is precluded</w:t>
        </w:r>
        <w:r w:rsidRPr="00F86EB3">
          <w:rPr>
            <w:szCs w:val="18"/>
          </w:rPr>
          <w:t>. Management based QoE can be overridden with management based QoE configuration.</w:t>
        </w:r>
        <w:r>
          <w:rPr>
            <w:szCs w:val="18"/>
          </w:rPr>
          <w:t xml:space="preserve"> </w:t>
        </w:r>
        <w:r w:rsidRPr="00AB376F">
          <w:rPr>
            <w:szCs w:val="18"/>
          </w:rPr>
          <w:t>A QoE framework type indication (i.e.,</w:t>
        </w:r>
        <w:r>
          <w:rPr>
            <w:szCs w:val="18"/>
          </w:rPr>
          <w:t>”</w:t>
        </w:r>
        <w:r w:rsidRPr="00AB376F">
          <w:rPr>
            <w:szCs w:val="18"/>
          </w:rPr>
          <w:t>signalling based</w:t>
        </w:r>
        <w:r>
          <w:rPr>
            <w:szCs w:val="18"/>
          </w:rPr>
          <w:t>”</w:t>
        </w:r>
        <w:r w:rsidRPr="00AB376F">
          <w:rPr>
            <w:szCs w:val="18"/>
          </w:rPr>
          <w:t xml:space="preserve"> or </w:t>
        </w:r>
        <w:r>
          <w:rPr>
            <w:szCs w:val="18"/>
          </w:rPr>
          <w:t>“</w:t>
        </w:r>
        <w:r w:rsidRPr="00AB376F">
          <w:rPr>
            <w:szCs w:val="18"/>
          </w:rPr>
          <w:t>management based</w:t>
        </w:r>
        <w:r>
          <w:rPr>
            <w:szCs w:val="18"/>
          </w:rPr>
          <w:t>”</w:t>
        </w:r>
        <w:r w:rsidRPr="00AB376F">
          <w:rPr>
            <w:szCs w:val="18"/>
          </w:rPr>
          <w:t>) is included into the X2AP UE Application layer measurement configuration IE. The same applies when the UE Application layer measurement configuration IE is introduced on XnAP.</w:t>
        </w:r>
      </w:ins>
    </w:p>
    <w:p w14:paraId="47297041" w14:textId="6E5B7E78" w:rsidR="00D70737" w:rsidRDefault="00D82600" w:rsidP="00CD4C7B">
      <w:pPr>
        <w:rPr>
          <w:ins w:id="37" w:author="Nokia - moderator" w:date="2021-02-01T09:08:00Z"/>
        </w:rPr>
      </w:pPr>
      <w:ins w:id="38" w:author="Nokia - moderator" w:date="2021-02-01T09:05:00Z">
        <w:r>
          <w:t>For support of MR-DC, choice between</w:t>
        </w:r>
      </w:ins>
      <w:ins w:id="39" w:author="Nokia - moderator" w:date="2021-02-01T09:08:00Z">
        <w:r w:rsidR="00B44921">
          <w:t xml:space="preserve"> on</w:t>
        </w:r>
      </w:ins>
      <w:ins w:id="40" w:author="Ericsson User" w:date="2021-02-01T19:37:00Z">
        <w:r w:rsidR="005775AA">
          <w:t>e</w:t>
        </w:r>
      </w:ins>
      <w:ins w:id="41" w:author="Nokia - moderator" w:date="2021-02-01T09:08:00Z">
        <w:r w:rsidR="00B44921">
          <w:t xml:space="preserve"> or more of</w:t>
        </w:r>
      </w:ins>
      <w:ins w:id="42" w:author="Nokia - moderator" w:date="2021-02-01T09:05:00Z">
        <w:r>
          <w:t xml:space="preserve"> the following alternatives may be done in normative </w:t>
        </w:r>
      </w:ins>
      <w:ins w:id="43" w:author="Nokia - moderator" w:date="2021-02-01T09:06:00Z">
        <w:r>
          <w:t>phase:</w:t>
        </w:r>
      </w:ins>
    </w:p>
    <w:p w14:paraId="188CDAB7" w14:textId="73113872" w:rsidR="00B44921" w:rsidDel="005775AA" w:rsidRDefault="00B44921" w:rsidP="00B44921">
      <w:pPr>
        <w:numPr>
          <w:ilvl w:val="0"/>
          <w:numId w:val="7"/>
        </w:numPr>
        <w:rPr>
          <w:ins w:id="44" w:author="Nokia - moderator" w:date="2021-02-01T09:11:00Z"/>
          <w:del w:id="45" w:author="Ericsson User" w:date="2021-02-01T19:37:00Z"/>
        </w:rPr>
      </w:pPr>
      <w:ins w:id="46" w:author="Nokia - moderator" w:date="2021-02-01T09:08:00Z">
        <w:del w:id="47" w:author="Ericsson User" w:date="2021-02-01T19:37:00Z">
          <w:r w:rsidDel="005775AA">
            <w:delText xml:space="preserve">Alternative 1: </w:delText>
          </w:r>
        </w:del>
      </w:ins>
      <w:ins w:id="48" w:author="Nokia - moderator" w:date="2021-02-01T09:10:00Z">
        <w:del w:id="49" w:author="Ericsson User" w:date="2021-02-01T19:37:00Z">
          <w:r w:rsidDel="005775AA">
            <w:delText>No support</w:delText>
          </w:r>
        </w:del>
      </w:ins>
      <w:ins w:id="50" w:author="Nokia - moderator" w:date="2021-02-01T09:08:00Z">
        <w:del w:id="51" w:author="Ericsson User" w:date="2021-02-01T19:37:00Z">
          <w:r w:rsidDel="005775AA">
            <w:delText xml:space="preserve"> - </w:delText>
          </w:r>
        </w:del>
      </w:ins>
      <w:ins w:id="52" w:author="Nokia - moderator" w:date="2021-02-01T09:09:00Z">
        <w:del w:id="53" w:author="Ericsson User" w:date="2021-02-01T19:37:00Z">
          <w:r w:rsidDel="005775AA">
            <w:delText>only the MN can configure QoE in the UE</w:delText>
          </w:r>
        </w:del>
      </w:ins>
      <w:ins w:id="54" w:author="Nokia - moderator" w:date="2021-02-01T09:11:00Z">
        <w:del w:id="55" w:author="Ericsson User" w:date="2021-02-01T19:37:00Z">
          <w:r w:rsidDel="005775AA">
            <w:delText>, and QoE measurement reports are sent from the UE to the MN.</w:delText>
          </w:r>
        </w:del>
      </w:ins>
      <w:ins w:id="56" w:author="Nokia - moderator" w:date="2021-02-01T09:09:00Z">
        <w:del w:id="57" w:author="Ericsson User" w:date="2021-02-01T19:37:00Z">
          <w:r w:rsidDel="005775AA">
            <w:delText xml:space="preserve"> </w:delText>
          </w:r>
        </w:del>
      </w:ins>
    </w:p>
    <w:p w14:paraId="2E43D898" w14:textId="423444BC" w:rsidR="00B44921" w:rsidRDefault="00B44921" w:rsidP="00B44921">
      <w:pPr>
        <w:numPr>
          <w:ilvl w:val="0"/>
          <w:numId w:val="7"/>
        </w:numPr>
        <w:rPr>
          <w:ins w:id="58" w:author="Nokia - moderator" w:date="2021-02-01T09:13:00Z"/>
        </w:rPr>
      </w:pPr>
      <w:ins w:id="59" w:author="Nokia - moderator" w:date="2021-02-01T09:09:00Z">
        <w:r>
          <w:t>A</w:t>
        </w:r>
      </w:ins>
      <w:ins w:id="60" w:author="Nokia - moderator" w:date="2021-02-01T09:10:00Z">
        <w:r>
          <w:t xml:space="preserve">lternative </w:t>
        </w:r>
        <w:del w:id="61" w:author="Ericsson User" w:date="2021-02-01T19:37:00Z">
          <w:r w:rsidDel="005775AA">
            <w:delText>2</w:delText>
          </w:r>
        </w:del>
      </w:ins>
      <w:ins w:id="62" w:author="Ericsson User" w:date="2021-02-01T19:37:00Z">
        <w:r w:rsidR="005775AA">
          <w:t>1</w:t>
        </w:r>
      </w:ins>
      <w:ins w:id="63" w:author="Nokia - moderator" w:date="2021-02-01T09:10:00Z">
        <w:r>
          <w:t xml:space="preserve">: </w:t>
        </w:r>
      </w:ins>
      <w:ins w:id="64" w:author="Nokia - moderator" w:date="2021-02-01T09:12:00Z">
        <w:r>
          <w:t xml:space="preserve">Flexible QoE configuration, i.e. </w:t>
        </w:r>
      </w:ins>
      <w:ins w:id="65" w:author="Nokia - moderator" w:date="2021-02-01T09:13:00Z">
        <w:r>
          <w:t>may be done by either</w:t>
        </w:r>
      </w:ins>
      <w:ins w:id="66" w:author="Nokia - moderator" w:date="2021-02-01T09:12:00Z">
        <w:r>
          <w:t xml:space="preserve"> </w:t>
        </w:r>
      </w:ins>
      <w:ins w:id="67" w:author="Nokia - moderator" w:date="2021-02-01T09:10:00Z">
        <w:r>
          <w:t xml:space="preserve">MN </w:t>
        </w:r>
      </w:ins>
      <w:ins w:id="68" w:author="Nokia - moderator" w:date="2021-02-01T09:13:00Z">
        <w:r>
          <w:t xml:space="preserve">or </w:t>
        </w:r>
      </w:ins>
      <w:ins w:id="69" w:author="Nokia - moderator" w:date="2021-02-01T09:10:00Z">
        <w:r>
          <w:t>SN</w:t>
        </w:r>
      </w:ins>
      <w:ins w:id="70" w:author="Nokia - moderator" w:date="2021-02-01T09:13:00Z">
        <w:r>
          <w:t xml:space="preserve">. </w:t>
        </w:r>
      </w:ins>
    </w:p>
    <w:p w14:paraId="70372D5F" w14:textId="5F5C6864" w:rsidR="00B44921" w:rsidRDefault="00B44921" w:rsidP="00B44921">
      <w:pPr>
        <w:numPr>
          <w:ilvl w:val="0"/>
          <w:numId w:val="7"/>
        </w:numPr>
        <w:rPr>
          <w:ins w:id="71" w:author="Nokia - moderator" w:date="2021-02-01T09:15:00Z"/>
        </w:rPr>
      </w:pPr>
      <w:ins w:id="72" w:author="Nokia - moderator" w:date="2021-02-01T09:13:00Z">
        <w:r>
          <w:t xml:space="preserve">Alternative </w:t>
        </w:r>
        <w:del w:id="73" w:author="Ericsson User" w:date="2021-02-01T19:37:00Z">
          <w:r w:rsidDel="005775AA">
            <w:delText>3</w:delText>
          </w:r>
        </w:del>
      </w:ins>
      <w:ins w:id="74" w:author="Ericsson User" w:date="2021-02-01T19:37:00Z">
        <w:r w:rsidR="005775AA">
          <w:t>2</w:t>
        </w:r>
      </w:ins>
      <w:ins w:id="75" w:author="Nokia - moderator" w:date="2021-02-01T09:13:00Z">
        <w:r>
          <w:t xml:space="preserve">: </w:t>
        </w:r>
      </w:ins>
      <w:ins w:id="76" w:author="Nokia - moderator" w:date="2021-02-01T09:14:00Z">
        <w:r>
          <w:t xml:space="preserve">Flexible QoE measurement reporting, i.e. may be done </w:t>
        </w:r>
      </w:ins>
      <w:ins w:id="77" w:author="Nokia - moderator" w:date="2021-02-01T09:15:00Z">
        <w:r>
          <w:t>via</w:t>
        </w:r>
      </w:ins>
      <w:ins w:id="78" w:author="Nokia - moderator" w:date="2021-02-01T09:14:00Z">
        <w:r>
          <w:t xml:space="preserve"> either MN </w:t>
        </w:r>
      </w:ins>
      <w:ins w:id="79" w:author="Nokia - moderator" w:date="2021-02-01T09:15:00Z">
        <w:r>
          <w:t xml:space="preserve">leg </w:t>
        </w:r>
      </w:ins>
      <w:ins w:id="80" w:author="Nokia - moderator" w:date="2021-02-01T09:14:00Z">
        <w:r>
          <w:t>or SN</w:t>
        </w:r>
      </w:ins>
      <w:ins w:id="81" w:author="Nokia - moderator" w:date="2021-02-01T09:15:00Z">
        <w:r>
          <w:t xml:space="preserve"> leg (e.g. depending on load situation).</w:t>
        </w:r>
      </w:ins>
    </w:p>
    <w:p w14:paraId="21A8260F" w14:textId="4C4A6379" w:rsidR="00B44921" w:rsidRDefault="00B44921" w:rsidP="00CD4C7B">
      <w:pPr>
        <w:rPr>
          <w:ins w:id="82" w:author="Ericsson User" w:date="2021-02-01T21:24:00Z"/>
        </w:rPr>
      </w:pPr>
      <w:ins w:id="83" w:author="Nokia - moderator" w:date="2021-02-01T09:15:00Z">
        <w:r>
          <w:t>Alternative</w:t>
        </w:r>
      </w:ins>
      <w:ins w:id="84" w:author="Nokia - moderator" w:date="2021-02-01T09:33:00Z">
        <w:r w:rsidR="00D459A0">
          <w:t>s</w:t>
        </w:r>
      </w:ins>
      <w:ins w:id="85" w:author="Nokia - moderator" w:date="2021-02-01T09:15:00Z">
        <w:r>
          <w:t xml:space="preserve"> </w:t>
        </w:r>
        <w:del w:id="86" w:author="Ericsson User" w:date="2021-02-01T19:37:00Z">
          <w:r w:rsidDel="005775AA">
            <w:delText>2</w:delText>
          </w:r>
        </w:del>
      </w:ins>
      <w:ins w:id="87" w:author="Ericsson User" w:date="2021-02-01T19:37:00Z">
        <w:r w:rsidR="005775AA">
          <w:t>1</w:t>
        </w:r>
      </w:ins>
      <w:ins w:id="88" w:author="Nokia - moderator" w:date="2021-02-01T09:15:00Z">
        <w:r>
          <w:t xml:space="preserve"> and </w:t>
        </w:r>
        <w:del w:id="89" w:author="Ericsson User" w:date="2021-02-01T19:37:00Z">
          <w:r w:rsidDel="005775AA">
            <w:delText>3</w:delText>
          </w:r>
        </w:del>
      </w:ins>
      <w:ins w:id="90" w:author="Ericsson User" w:date="2021-02-01T19:37:00Z">
        <w:r w:rsidR="005775AA">
          <w:t>2</w:t>
        </w:r>
      </w:ins>
      <w:ins w:id="91" w:author="Nokia - moderator" w:date="2021-02-01T09:15:00Z">
        <w:r>
          <w:t xml:space="preserve"> may be combined.</w:t>
        </w:r>
      </w:ins>
    </w:p>
    <w:p w14:paraId="6C344AA8" w14:textId="0A60E79A" w:rsidR="00916557" w:rsidRDefault="0044103F" w:rsidP="00CD4C7B">
      <w:pPr>
        <w:rPr>
          <w:ins w:id="92" w:author="Nokia - moderator" w:date="2021-02-01T09:06:00Z"/>
        </w:rPr>
      </w:pPr>
      <w:ins w:id="93" w:author="Ericsson User" w:date="2021-02-01T21:24:00Z">
        <w:r>
          <w:t xml:space="preserve">One example use case for </w:t>
        </w:r>
      </w:ins>
      <w:ins w:id="94" w:author="Ericsson User" w:date="2021-02-01T21:26:00Z">
        <w:r w:rsidR="00DE1F13">
          <w:t xml:space="preserve">MR-DC QoE support is that </w:t>
        </w:r>
      </w:ins>
      <w:ins w:id="95" w:author="Ericsson User" w:date="2021-02-01T21:25:00Z">
        <w:r w:rsidR="009D6EAD" w:rsidRPr="009D6EAD">
          <w:t>for a DC - capable UE, the RAN may want to determine whether to set up the DC for this UE or not</w:t>
        </w:r>
      </w:ins>
      <w:ins w:id="96" w:author="Ericsson User" w:date="2021-02-01T21:26:00Z">
        <w:r w:rsidR="00DE1F13">
          <w:t>. For instance,</w:t>
        </w:r>
      </w:ins>
      <w:ins w:id="97" w:author="Ericsson User" w:date="2021-02-01T21:25:00Z">
        <w:r w:rsidR="009D6EAD" w:rsidRPr="009D6EAD">
          <w:t xml:space="preserve"> if QoE performance with only one leg set up is sufficiently good, then setting up the other leg may be unnecessary, i.e. it would </w:t>
        </w:r>
      </w:ins>
      <w:ins w:id="98" w:author="Ericsson User" w:date="2021-02-01T21:28:00Z">
        <w:r w:rsidR="00DC605E">
          <w:t xml:space="preserve">unnecessarily </w:t>
        </w:r>
      </w:ins>
      <w:ins w:id="99" w:author="Ericsson User" w:date="2021-02-01T21:25:00Z">
        <w:r w:rsidR="009D6EAD" w:rsidRPr="009D6EAD">
          <w:t xml:space="preserve">drain the </w:t>
        </w:r>
      </w:ins>
      <w:ins w:id="100" w:author="Ericsson User" w:date="2021-02-01T21:29:00Z">
        <w:r w:rsidR="00D14FFA">
          <w:t xml:space="preserve">UE’s </w:t>
        </w:r>
      </w:ins>
      <w:ins w:id="101" w:author="Ericsson User" w:date="2021-02-01T21:25:00Z">
        <w:r w:rsidR="009D6EAD" w:rsidRPr="009D6EAD">
          <w:t>battery</w:t>
        </w:r>
      </w:ins>
      <w:ins w:id="102" w:author="Ericsson User" w:date="2021-02-01T21:29:00Z">
        <w:r w:rsidR="00D14FFA">
          <w:t>.</w:t>
        </w:r>
      </w:ins>
    </w:p>
    <w:p w14:paraId="1A19C558" w14:textId="77777777" w:rsidR="00D82600" w:rsidRDefault="00D82600" w:rsidP="00CD4C7B"/>
    <w:p w14:paraId="1BC4535E" w14:textId="70171DBA" w:rsidR="00D70737" w:rsidRDefault="00D70737" w:rsidP="00D70737">
      <w:pPr>
        <w:jc w:val="center"/>
      </w:pPr>
      <w:r w:rsidRPr="00D70737">
        <w:rPr>
          <w:highlight w:val="yellow"/>
        </w:rPr>
        <w:t xml:space="preserve">&lt;&lt;&lt; </w:t>
      </w:r>
      <w:r>
        <w:rPr>
          <w:highlight w:val="yellow"/>
        </w:rPr>
        <w:t>end</w:t>
      </w:r>
      <w:r w:rsidRPr="00D70737">
        <w:rPr>
          <w:highlight w:val="yellow"/>
        </w:rPr>
        <w:t xml:space="preserve"> of changes &gt;&gt;&gt;</w:t>
      </w:r>
    </w:p>
    <w:p w14:paraId="41DC65C7" w14:textId="77777777" w:rsidR="007251BA" w:rsidRPr="006E13D1" w:rsidRDefault="007251BA" w:rsidP="007251BA"/>
    <w:sectPr w:rsidR="007251BA"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A0C46" w14:textId="77777777" w:rsidR="00B7678E" w:rsidRDefault="00B7678E">
      <w:r>
        <w:separator/>
      </w:r>
    </w:p>
  </w:endnote>
  <w:endnote w:type="continuationSeparator" w:id="0">
    <w:p w14:paraId="4C94B17A" w14:textId="77777777" w:rsidR="00B7678E" w:rsidRDefault="00B7678E">
      <w:r>
        <w:continuationSeparator/>
      </w:r>
    </w:p>
  </w:endnote>
  <w:endnote w:type="continuationNotice" w:id="1">
    <w:p w14:paraId="0D1C0F93" w14:textId="77777777" w:rsidR="005A3457" w:rsidRDefault="005A34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79281" w14:textId="77777777" w:rsidR="00B7678E" w:rsidRDefault="00B7678E">
      <w:r>
        <w:separator/>
      </w:r>
    </w:p>
  </w:footnote>
  <w:footnote w:type="continuationSeparator" w:id="0">
    <w:p w14:paraId="1DBF9E69" w14:textId="77777777" w:rsidR="00B7678E" w:rsidRDefault="00B7678E">
      <w:r>
        <w:continuationSeparator/>
      </w:r>
    </w:p>
  </w:footnote>
  <w:footnote w:type="continuationNotice" w:id="1">
    <w:p w14:paraId="62BE3E6A" w14:textId="77777777" w:rsidR="005A3457" w:rsidRDefault="005A345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6807E7A"/>
    <w:multiLevelType w:val="hybridMultilevel"/>
    <w:tmpl w:val="E5CEC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E40B9A"/>
    <w:multiLevelType w:val="hybridMultilevel"/>
    <w:tmpl w:val="645A4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565341"/>
    <w:multiLevelType w:val="hybridMultilevel"/>
    <w:tmpl w:val="78AA8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5"/>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262EF"/>
    <w:rsid w:val="00031673"/>
    <w:rsid w:val="00033397"/>
    <w:rsid w:val="000342C7"/>
    <w:rsid w:val="00040095"/>
    <w:rsid w:val="00043195"/>
    <w:rsid w:val="00051B1D"/>
    <w:rsid w:val="0005563E"/>
    <w:rsid w:val="00060A26"/>
    <w:rsid w:val="00060FDA"/>
    <w:rsid w:val="000610BB"/>
    <w:rsid w:val="000804F0"/>
    <w:rsid w:val="00080512"/>
    <w:rsid w:val="000B10B9"/>
    <w:rsid w:val="000B327D"/>
    <w:rsid w:val="000B7BCF"/>
    <w:rsid w:val="000C383B"/>
    <w:rsid w:val="000C556D"/>
    <w:rsid w:val="000D4B07"/>
    <w:rsid w:val="000D58AB"/>
    <w:rsid w:val="00102D0C"/>
    <w:rsid w:val="0011047B"/>
    <w:rsid w:val="00141BCA"/>
    <w:rsid w:val="001549DD"/>
    <w:rsid w:val="00166437"/>
    <w:rsid w:val="00187C90"/>
    <w:rsid w:val="00194CD0"/>
    <w:rsid w:val="001B5A2A"/>
    <w:rsid w:val="001C4281"/>
    <w:rsid w:val="001C6482"/>
    <w:rsid w:val="001C7A0E"/>
    <w:rsid w:val="001D49A0"/>
    <w:rsid w:val="001E52D5"/>
    <w:rsid w:val="001F133E"/>
    <w:rsid w:val="001F168B"/>
    <w:rsid w:val="001F1B30"/>
    <w:rsid w:val="002003F1"/>
    <w:rsid w:val="00200905"/>
    <w:rsid w:val="00207067"/>
    <w:rsid w:val="0022606D"/>
    <w:rsid w:val="00231672"/>
    <w:rsid w:val="002424FE"/>
    <w:rsid w:val="00243BC7"/>
    <w:rsid w:val="00243C9F"/>
    <w:rsid w:val="002747EC"/>
    <w:rsid w:val="002850A8"/>
    <w:rsid w:val="002855BF"/>
    <w:rsid w:val="00295169"/>
    <w:rsid w:val="00297016"/>
    <w:rsid w:val="002D08AA"/>
    <w:rsid w:val="002D7EC3"/>
    <w:rsid w:val="002E1692"/>
    <w:rsid w:val="002F0D22"/>
    <w:rsid w:val="002F3E0D"/>
    <w:rsid w:val="00316C0B"/>
    <w:rsid w:val="003172DC"/>
    <w:rsid w:val="00326069"/>
    <w:rsid w:val="00327135"/>
    <w:rsid w:val="00342D1C"/>
    <w:rsid w:val="003454FC"/>
    <w:rsid w:val="0035462D"/>
    <w:rsid w:val="00385395"/>
    <w:rsid w:val="00393A8C"/>
    <w:rsid w:val="003B0448"/>
    <w:rsid w:val="003B3FB3"/>
    <w:rsid w:val="003C4E37"/>
    <w:rsid w:val="003E16BE"/>
    <w:rsid w:val="003E24B0"/>
    <w:rsid w:val="003F37F2"/>
    <w:rsid w:val="00401855"/>
    <w:rsid w:val="00403E92"/>
    <w:rsid w:val="00440222"/>
    <w:rsid w:val="0044103F"/>
    <w:rsid w:val="0044329C"/>
    <w:rsid w:val="0045736F"/>
    <w:rsid w:val="00464695"/>
    <w:rsid w:val="00473B42"/>
    <w:rsid w:val="00492539"/>
    <w:rsid w:val="004B785B"/>
    <w:rsid w:val="004D3578"/>
    <w:rsid w:val="004D380D"/>
    <w:rsid w:val="004D3F58"/>
    <w:rsid w:val="004D5E47"/>
    <w:rsid w:val="004E213A"/>
    <w:rsid w:val="00503171"/>
    <w:rsid w:val="005046A2"/>
    <w:rsid w:val="00515126"/>
    <w:rsid w:val="005153FE"/>
    <w:rsid w:val="005240A4"/>
    <w:rsid w:val="0052656C"/>
    <w:rsid w:val="00526DA7"/>
    <w:rsid w:val="005308A3"/>
    <w:rsid w:val="00534DA0"/>
    <w:rsid w:val="00543E6C"/>
    <w:rsid w:val="00544635"/>
    <w:rsid w:val="00565087"/>
    <w:rsid w:val="0056573F"/>
    <w:rsid w:val="00571CE2"/>
    <w:rsid w:val="005775AA"/>
    <w:rsid w:val="005A3457"/>
    <w:rsid w:val="005B1232"/>
    <w:rsid w:val="005D4274"/>
    <w:rsid w:val="005E4979"/>
    <w:rsid w:val="005F3114"/>
    <w:rsid w:val="005F4763"/>
    <w:rsid w:val="00606DA9"/>
    <w:rsid w:val="00611566"/>
    <w:rsid w:val="006128B3"/>
    <w:rsid w:val="0061495C"/>
    <w:rsid w:val="00625574"/>
    <w:rsid w:val="00634D86"/>
    <w:rsid w:val="0064056C"/>
    <w:rsid w:val="00656E1E"/>
    <w:rsid w:val="006653AF"/>
    <w:rsid w:val="00665E56"/>
    <w:rsid w:val="0068083E"/>
    <w:rsid w:val="006831F4"/>
    <w:rsid w:val="00697581"/>
    <w:rsid w:val="006B2CC7"/>
    <w:rsid w:val="006B763D"/>
    <w:rsid w:val="006C54B5"/>
    <w:rsid w:val="006D1E24"/>
    <w:rsid w:val="006E6FB6"/>
    <w:rsid w:val="00703AD6"/>
    <w:rsid w:val="007251BA"/>
    <w:rsid w:val="00734A5B"/>
    <w:rsid w:val="007433C6"/>
    <w:rsid w:val="00744E76"/>
    <w:rsid w:val="007476DB"/>
    <w:rsid w:val="00757D40"/>
    <w:rsid w:val="007643D9"/>
    <w:rsid w:val="007719B5"/>
    <w:rsid w:val="00781F0F"/>
    <w:rsid w:val="0078365E"/>
    <w:rsid w:val="007846A0"/>
    <w:rsid w:val="00784E85"/>
    <w:rsid w:val="0078727C"/>
    <w:rsid w:val="007923B6"/>
    <w:rsid w:val="007A1070"/>
    <w:rsid w:val="007C095F"/>
    <w:rsid w:val="007E5581"/>
    <w:rsid w:val="008003B1"/>
    <w:rsid w:val="008028A4"/>
    <w:rsid w:val="00806520"/>
    <w:rsid w:val="00840916"/>
    <w:rsid w:val="00845FE6"/>
    <w:rsid w:val="00847743"/>
    <w:rsid w:val="0085528D"/>
    <w:rsid w:val="008604EE"/>
    <w:rsid w:val="008768CA"/>
    <w:rsid w:val="00880559"/>
    <w:rsid w:val="00892842"/>
    <w:rsid w:val="008A0E86"/>
    <w:rsid w:val="008A2911"/>
    <w:rsid w:val="008B0A52"/>
    <w:rsid w:val="008B39C5"/>
    <w:rsid w:val="008C187D"/>
    <w:rsid w:val="008C4020"/>
    <w:rsid w:val="008C5511"/>
    <w:rsid w:val="008D5CF9"/>
    <w:rsid w:val="008E269B"/>
    <w:rsid w:val="008E2B69"/>
    <w:rsid w:val="008E5B87"/>
    <w:rsid w:val="008E7BE4"/>
    <w:rsid w:val="008F1ED1"/>
    <w:rsid w:val="0090271F"/>
    <w:rsid w:val="00903D8C"/>
    <w:rsid w:val="009113D5"/>
    <w:rsid w:val="00916147"/>
    <w:rsid w:val="00916453"/>
    <w:rsid w:val="00916557"/>
    <w:rsid w:val="00920BF9"/>
    <w:rsid w:val="00942EC2"/>
    <w:rsid w:val="009435F2"/>
    <w:rsid w:val="00952235"/>
    <w:rsid w:val="009542D5"/>
    <w:rsid w:val="0095633A"/>
    <w:rsid w:val="00961B32"/>
    <w:rsid w:val="009659B5"/>
    <w:rsid w:val="00971683"/>
    <w:rsid w:val="00972FD7"/>
    <w:rsid w:val="00974BB0"/>
    <w:rsid w:val="009857AD"/>
    <w:rsid w:val="009B030D"/>
    <w:rsid w:val="009B2A80"/>
    <w:rsid w:val="009C4D5C"/>
    <w:rsid w:val="009D0A28"/>
    <w:rsid w:val="009D43FF"/>
    <w:rsid w:val="009D6EAD"/>
    <w:rsid w:val="009F3B54"/>
    <w:rsid w:val="00A0025D"/>
    <w:rsid w:val="00A03FB7"/>
    <w:rsid w:val="00A10F02"/>
    <w:rsid w:val="00A452FC"/>
    <w:rsid w:val="00A5208C"/>
    <w:rsid w:val="00A53724"/>
    <w:rsid w:val="00A82346"/>
    <w:rsid w:val="00A8361A"/>
    <w:rsid w:val="00A924FD"/>
    <w:rsid w:val="00A9671C"/>
    <w:rsid w:val="00AF39A0"/>
    <w:rsid w:val="00AF78D5"/>
    <w:rsid w:val="00B0083A"/>
    <w:rsid w:val="00B1412B"/>
    <w:rsid w:val="00B15449"/>
    <w:rsid w:val="00B31298"/>
    <w:rsid w:val="00B31C51"/>
    <w:rsid w:val="00B41B0F"/>
    <w:rsid w:val="00B44921"/>
    <w:rsid w:val="00B46658"/>
    <w:rsid w:val="00B53814"/>
    <w:rsid w:val="00B7678E"/>
    <w:rsid w:val="00B77D98"/>
    <w:rsid w:val="00B94C60"/>
    <w:rsid w:val="00B9781E"/>
    <w:rsid w:val="00BB4415"/>
    <w:rsid w:val="00BE4A64"/>
    <w:rsid w:val="00BF0636"/>
    <w:rsid w:val="00BF2FD1"/>
    <w:rsid w:val="00BF38BE"/>
    <w:rsid w:val="00BF79F1"/>
    <w:rsid w:val="00C03035"/>
    <w:rsid w:val="00C056AB"/>
    <w:rsid w:val="00C149B1"/>
    <w:rsid w:val="00C27F25"/>
    <w:rsid w:val="00C33079"/>
    <w:rsid w:val="00C66142"/>
    <w:rsid w:val="00C66B56"/>
    <w:rsid w:val="00C67E53"/>
    <w:rsid w:val="00C77027"/>
    <w:rsid w:val="00CA0D12"/>
    <w:rsid w:val="00CA3D0C"/>
    <w:rsid w:val="00CB5D24"/>
    <w:rsid w:val="00CB6887"/>
    <w:rsid w:val="00CC09E2"/>
    <w:rsid w:val="00CC373D"/>
    <w:rsid w:val="00CC4529"/>
    <w:rsid w:val="00CD4C7B"/>
    <w:rsid w:val="00D14FFA"/>
    <w:rsid w:val="00D24C5F"/>
    <w:rsid w:val="00D36AF5"/>
    <w:rsid w:val="00D459A0"/>
    <w:rsid w:val="00D6137C"/>
    <w:rsid w:val="00D70737"/>
    <w:rsid w:val="00D72955"/>
    <w:rsid w:val="00D738D6"/>
    <w:rsid w:val="00D76B50"/>
    <w:rsid w:val="00D80795"/>
    <w:rsid w:val="00D80A59"/>
    <w:rsid w:val="00D82600"/>
    <w:rsid w:val="00D87E00"/>
    <w:rsid w:val="00D9134D"/>
    <w:rsid w:val="00D9267F"/>
    <w:rsid w:val="00DA667D"/>
    <w:rsid w:val="00DA7A03"/>
    <w:rsid w:val="00DB1818"/>
    <w:rsid w:val="00DC1D74"/>
    <w:rsid w:val="00DC309B"/>
    <w:rsid w:val="00DC4BF6"/>
    <w:rsid w:val="00DC4DA2"/>
    <w:rsid w:val="00DC605E"/>
    <w:rsid w:val="00DD2212"/>
    <w:rsid w:val="00DE0C24"/>
    <w:rsid w:val="00DE1F13"/>
    <w:rsid w:val="00DE7CB7"/>
    <w:rsid w:val="00DF26DC"/>
    <w:rsid w:val="00E07838"/>
    <w:rsid w:val="00E26E91"/>
    <w:rsid w:val="00E3089B"/>
    <w:rsid w:val="00E3337E"/>
    <w:rsid w:val="00E4235C"/>
    <w:rsid w:val="00E62835"/>
    <w:rsid w:val="00E77645"/>
    <w:rsid w:val="00E852FF"/>
    <w:rsid w:val="00EA22F8"/>
    <w:rsid w:val="00EA5C73"/>
    <w:rsid w:val="00EC4A25"/>
    <w:rsid w:val="00EE2E31"/>
    <w:rsid w:val="00F025A2"/>
    <w:rsid w:val="00F2026E"/>
    <w:rsid w:val="00F2210A"/>
    <w:rsid w:val="00F37743"/>
    <w:rsid w:val="00F423EA"/>
    <w:rsid w:val="00F54A3D"/>
    <w:rsid w:val="00F653B8"/>
    <w:rsid w:val="00F7075D"/>
    <w:rsid w:val="00F76F8F"/>
    <w:rsid w:val="00FA1266"/>
    <w:rsid w:val="00FA512C"/>
    <w:rsid w:val="00FA54ED"/>
    <w:rsid w:val="00FB2BEA"/>
    <w:rsid w:val="00FB2F48"/>
    <w:rsid w:val="00FC1192"/>
    <w:rsid w:val="00FC15B4"/>
    <w:rsid w:val="00FD28D8"/>
    <w:rsid w:val="00FE12F1"/>
    <w:rsid w:val="00FE3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D7247F"/>
  <w15:chartTrackingRefBased/>
  <w15:docId w15:val="{E86C22EE-2CD5-43C8-B93E-9ED58524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D0C"/>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rsid w:val="00CD4C7B"/>
    <w:pPr>
      <w:spacing w:after="220"/>
    </w:pPr>
    <w:rPr>
      <w:rFonts w:ascii="Arial" w:hAnsi="Arial"/>
      <w:sz w:val="22"/>
      <w:lang w:val="en-US"/>
    </w:rPr>
  </w:style>
  <w:style w:type="character" w:styleId="Hyperlink">
    <w:name w:val="Hyperlink"/>
    <w:rsid w:val="0056573F"/>
    <w:rPr>
      <w:color w:val="0000FF"/>
      <w:u w:val="single"/>
    </w:rPr>
  </w:style>
  <w:style w:type="paragraph" w:styleId="DocumentMap">
    <w:name w:val="Document Map"/>
    <w:basedOn w:val="Normal"/>
    <w:link w:val="DocumentMapChar"/>
    <w:rsid w:val="007476DB"/>
    <w:rPr>
      <w:rFonts w:ascii="Tahoma" w:hAnsi="Tahoma" w:cs="Tahoma"/>
      <w:sz w:val="16"/>
      <w:szCs w:val="16"/>
    </w:rPr>
  </w:style>
  <w:style w:type="character" w:customStyle="1" w:styleId="DocumentMapChar">
    <w:name w:val="Document Map Char"/>
    <w:link w:val="DocumentMap"/>
    <w:rsid w:val="007476DB"/>
    <w:rPr>
      <w:rFonts w:ascii="Tahoma" w:hAnsi="Tahoma" w:cs="Tahoma"/>
      <w:sz w:val="16"/>
      <w:szCs w:val="16"/>
      <w:lang w:val="en-GB"/>
    </w:rPr>
  </w:style>
  <w:style w:type="character" w:styleId="CommentReference">
    <w:name w:val="annotation reference"/>
    <w:rsid w:val="001D49A0"/>
    <w:rPr>
      <w:sz w:val="16"/>
      <w:szCs w:val="16"/>
    </w:rPr>
  </w:style>
  <w:style w:type="paragraph" w:styleId="CommentText">
    <w:name w:val="annotation text"/>
    <w:basedOn w:val="Normal"/>
    <w:link w:val="CommentTextChar"/>
    <w:rsid w:val="001D49A0"/>
  </w:style>
  <w:style w:type="character" w:customStyle="1" w:styleId="CommentTextChar">
    <w:name w:val="Comment Text Char"/>
    <w:link w:val="CommentText"/>
    <w:rsid w:val="001D49A0"/>
    <w:rPr>
      <w:lang w:val="en-GB" w:eastAsia="en-US"/>
    </w:rPr>
  </w:style>
  <w:style w:type="paragraph" w:styleId="CommentSubject">
    <w:name w:val="annotation subject"/>
    <w:basedOn w:val="CommentText"/>
    <w:next w:val="CommentText"/>
    <w:link w:val="CommentSubjectChar"/>
    <w:rsid w:val="001D49A0"/>
    <w:rPr>
      <w:b/>
      <w:bCs/>
    </w:rPr>
  </w:style>
  <w:style w:type="character" w:customStyle="1" w:styleId="CommentSubjectChar">
    <w:name w:val="Comment Subject Char"/>
    <w:link w:val="CommentSubject"/>
    <w:rsid w:val="001D49A0"/>
    <w:rPr>
      <w:b/>
      <w:bCs/>
      <w:lang w:val="en-GB" w:eastAsia="en-US"/>
    </w:rPr>
  </w:style>
  <w:style w:type="paragraph" w:styleId="BalloonText">
    <w:name w:val="Balloon Text"/>
    <w:basedOn w:val="Normal"/>
    <w:link w:val="BalloonTextChar"/>
    <w:semiHidden/>
    <w:unhideWhenUsed/>
    <w:rsid w:val="001D49A0"/>
    <w:pPr>
      <w:spacing w:after="0"/>
    </w:pPr>
    <w:rPr>
      <w:rFonts w:ascii="Segoe UI" w:hAnsi="Segoe UI" w:cs="Segoe UI"/>
      <w:sz w:val="18"/>
      <w:szCs w:val="18"/>
    </w:rPr>
  </w:style>
  <w:style w:type="character" w:customStyle="1" w:styleId="BalloonTextChar">
    <w:name w:val="Balloon Text Char"/>
    <w:link w:val="BalloonText"/>
    <w:semiHidden/>
    <w:rsid w:val="001D49A0"/>
    <w:rPr>
      <w:rFonts w:ascii="Segoe UI" w:hAnsi="Segoe UI" w:cs="Segoe UI"/>
      <w:sz w:val="18"/>
      <w:szCs w:val="18"/>
      <w:lang w:val="en-GB" w:eastAsia="en-US"/>
    </w:rPr>
  </w:style>
  <w:style w:type="character" w:customStyle="1" w:styleId="Heading3Char">
    <w:name w:val="Heading 3 Char"/>
    <w:link w:val="Heading3"/>
    <w:rsid w:val="0011047B"/>
    <w:rPr>
      <w:rFonts w:ascii="Arial" w:hAnsi="Arial"/>
      <w:sz w:val="28"/>
      <w:lang w:val="en-GB" w:eastAsia="en-US"/>
    </w:rPr>
  </w:style>
  <w:style w:type="character" w:customStyle="1" w:styleId="Heading2Char">
    <w:name w:val="Heading 2 Char"/>
    <w:link w:val="Heading2"/>
    <w:rsid w:val="00E3089B"/>
    <w:rPr>
      <w:rFonts w:ascii="Arial" w:hAnsi="Arial"/>
      <w:sz w:val="32"/>
      <w:lang w:val="en-GB" w:eastAsia="en-US"/>
    </w:rPr>
  </w:style>
  <w:style w:type="paragraph" w:styleId="ListParagraph">
    <w:name w:val="List Paragraph"/>
    <w:basedOn w:val="Normal"/>
    <w:uiPriority w:val="34"/>
    <w:qFormat/>
    <w:rsid w:val="00B44921"/>
    <w:pPr>
      <w:ind w:firstLine="420"/>
    </w:pPr>
    <w:rPr>
      <w:rFonts w:eastAsia="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1581">
      <w:bodyDiv w:val="1"/>
      <w:marLeft w:val="0"/>
      <w:marRight w:val="0"/>
      <w:marTop w:val="0"/>
      <w:marBottom w:val="0"/>
      <w:divBdr>
        <w:top w:val="none" w:sz="0" w:space="0" w:color="auto"/>
        <w:left w:val="none" w:sz="0" w:space="0" w:color="auto"/>
        <w:bottom w:val="none" w:sz="0" w:space="0" w:color="auto"/>
        <w:right w:val="none" w:sz="0" w:space="0" w:color="auto"/>
      </w:divBdr>
    </w:div>
    <w:div w:id="145555556">
      <w:bodyDiv w:val="1"/>
      <w:marLeft w:val="0"/>
      <w:marRight w:val="0"/>
      <w:marTop w:val="0"/>
      <w:marBottom w:val="0"/>
      <w:divBdr>
        <w:top w:val="none" w:sz="0" w:space="0" w:color="auto"/>
        <w:left w:val="none" w:sz="0" w:space="0" w:color="auto"/>
        <w:bottom w:val="none" w:sz="0" w:space="0" w:color="auto"/>
        <w:right w:val="none" w:sz="0" w:space="0" w:color="auto"/>
      </w:divBdr>
    </w:div>
    <w:div w:id="261227505">
      <w:bodyDiv w:val="1"/>
      <w:marLeft w:val="0"/>
      <w:marRight w:val="0"/>
      <w:marTop w:val="0"/>
      <w:marBottom w:val="0"/>
      <w:divBdr>
        <w:top w:val="none" w:sz="0" w:space="0" w:color="auto"/>
        <w:left w:val="none" w:sz="0" w:space="0" w:color="auto"/>
        <w:bottom w:val="none" w:sz="0" w:space="0" w:color="auto"/>
        <w:right w:val="none" w:sz="0" w:space="0" w:color="auto"/>
      </w:divBdr>
    </w:div>
    <w:div w:id="327102545">
      <w:bodyDiv w:val="1"/>
      <w:marLeft w:val="0"/>
      <w:marRight w:val="0"/>
      <w:marTop w:val="0"/>
      <w:marBottom w:val="0"/>
      <w:divBdr>
        <w:top w:val="none" w:sz="0" w:space="0" w:color="auto"/>
        <w:left w:val="none" w:sz="0" w:space="0" w:color="auto"/>
        <w:bottom w:val="none" w:sz="0" w:space="0" w:color="auto"/>
        <w:right w:val="none" w:sz="0" w:space="0" w:color="auto"/>
      </w:divBdr>
    </w:div>
    <w:div w:id="901714592">
      <w:bodyDiv w:val="1"/>
      <w:marLeft w:val="0"/>
      <w:marRight w:val="0"/>
      <w:marTop w:val="0"/>
      <w:marBottom w:val="0"/>
      <w:divBdr>
        <w:top w:val="none" w:sz="0" w:space="0" w:color="auto"/>
        <w:left w:val="none" w:sz="0" w:space="0" w:color="auto"/>
        <w:bottom w:val="none" w:sz="0" w:space="0" w:color="auto"/>
        <w:right w:val="none" w:sz="0" w:space="0" w:color="auto"/>
      </w:divBdr>
    </w:div>
    <w:div w:id="1091513779">
      <w:bodyDiv w:val="1"/>
      <w:marLeft w:val="0"/>
      <w:marRight w:val="0"/>
      <w:marTop w:val="0"/>
      <w:marBottom w:val="0"/>
      <w:divBdr>
        <w:top w:val="none" w:sz="0" w:space="0" w:color="auto"/>
        <w:left w:val="none" w:sz="0" w:space="0" w:color="auto"/>
        <w:bottom w:val="none" w:sz="0" w:space="0" w:color="auto"/>
        <w:right w:val="none" w:sz="0" w:space="0" w:color="auto"/>
      </w:divBdr>
      <w:divsChild>
        <w:div w:id="1703703578">
          <w:marLeft w:val="446"/>
          <w:marRight w:val="0"/>
          <w:marTop w:val="0"/>
          <w:marBottom w:val="74"/>
          <w:divBdr>
            <w:top w:val="none" w:sz="0" w:space="0" w:color="auto"/>
            <w:left w:val="none" w:sz="0" w:space="0" w:color="auto"/>
            <w:bottom w:val="none" w:sz="0" w:space="0" w:color="auto"/>
            <w:right w:val="none" w:sz="0" w:space="0" w:color="auto"/>
          </w:divBdr>
        </w:div>
      </w:divsChild>
    </w:div>
    <w:div w:id="140286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 TDoc</Template>
  <TotalTime>7344</TotalTime>
  <Pages>2</Pages>
  <Words>788</Words>
  <Characters>4177</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4956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Ericsson User</cp:lastModifiedBy>
  <cp:revision>74</cp:revision>
  <dcterms:created xsi:type="dcterms:W3CDTF">2019-11-03T18:00:00Z</dcterms:created>
  <dcterms:modified xsi:type="dcterms:W3CDTF">2021-02-01T20:29:00Z</dcterms:modified>
</cp:coreProperties>
</file>