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9CCA" w14:textId="32920A7B" w:rsidR="00CD4C7B" w:rsidRPr="00B266B0" w:rsidRDefault="00CD4C7B" w:rsidP="00CD4C7B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266B0">
        <w:rPr>
          <w:bCs/>
          <w:noProof w:val="0"/>
          <w:sz w:val="24"/>
          <w:szCs w:val="24"/>
        </w:rPr>
        <w:t>3GPP T</w:t>
      </w:r>
      <w:bookmarkStart w:id="0" w:name="_Ref452454252"/>
      <w:bookmarkEnd w:id="0"/>
      <w:r w:rsidRPr="00B266B0">
        <w:rPr>
          <w:bCs/>
          <w:noProof w:val="0"/>
          <w:sz w:val="24"/>
          <w:szCs w:val="24"/>
        </w:rPr>
        <w:t xml:space="preserve">SG-RAN </w:t>
      </w:r>
      <w:r w:rsidR="003454FC">
        <w:rPr>
          <w:noProof w:val="0"/>
          <w:sz w:val="24"/>
          <w:szCs w:val="24"/>
        </w:rPr>
        <w:t>WG3</w:t>
      </w:r>
      <w:r w:rsidRPr="00B266B0">
        <w:rPr>
          <w:noProof w:val="0"/>
          <w:sz w:val="24"/>
          <w:szCs w:val="24"/>
        </w:rPr>
        <w:t xml:space="preserve"> </w:t>
      </w:r>
      <w:r w:rsidR="009F7E6E" w:rsidRPr="009F7E6E">
        <w:rPr>
          <w:noProof w:val="0"/>
          <w:sz w:val="24"/>
          <w:szCs w:val="24"/>
        </w:rPr>
        <w:t>Meeting #1</w:t>
      </w:r>
      <w:r w:rsidR="005B79D2">
        <w:rPr>
          <w:noProof w:val="0"/>
          <w:sz w:val="24"/>
          <w:szCs w:val="24"/>
        </w:rPr>
        <w:t>1</w:t>
      </w:r>
      <w:r w:rsidR="00605D08">
        <w:rPr>
          <w:noProof w:val="0"/>
          <w:sz w:val="24"/>
          <w:szCs w:val="24"/>
        </w:rPr>
        <w:t>1</w:t>
      </w:r>
      <w:r w:rsidR="00797D4B">
        <w:rPr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3454FC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797D4B">
        <w:rPr>
          <w:bCs/>
          <w:noProof w:val="0"/>
          <w:sz w:val="24"/>
          <w:szCs w:val="24"/>
        </w:rPr>
        <w:t>2</w:t>
      </w:r>
      <w:r w:rsidR="00605D08">
        <w:rPr>
          <w:bCs/>
          <w:noProof w:val="0"/>
          <w:sz w:val="24"/>
          <w:szCs w:val="24"/>
        </w:rPr>
        <w:t>1</w:t>
      </w:r>
      <w:r w:rsidR="004E7D99">
        <w:rPr>
          <w:bCs/>
          <w:noProof w:val="0"/>
          <w:sz w:val="24"/>
          <w:szCs w:val="24"/>
        </w:rPr>
        <w:t>1012</w:t>
      </w:r>
    </w:p>
    <w:p w14:paraId="1822B173" w14:textId="1C7E5AAA" w:rsidR="00CD4C7B" w:rsidRPr="00B1063A" w:rsidRDefault="00797D4B" w:rsidP="00CD4C7B">
      <w:pPr>
        <w:pStyle w:val="Header"/>
        <w:tabs>
          <w:tab w:val="right" w:pos="9639"/>
        </w:tabs>
        <w:rPr>
          <w:bCs/>
          <w:noProof w:val="0"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</w:t>
      </w:r>
      <w:r w:rsidR="001370F2" w:rsidRPr="00B1063A">
        <w:rPr>
          <w:rFonts w:cs="Arial"/>
          <w:sz w:val="24"/>
          <w:szCs w:val="24"/>
          <w:lang w:val="en-US"/>
        </w:rPr>
        <w:t xml:space="preserve">, </w:t>
      </w:r>
      <w:bookmarkEnd w:id="1"/>
      <w:r w:rsidR="00605D08" w:rsidRPr="00605D08">
        <w:rPr>
          <w:rFonts w:cs="Arial"/>
          <w:sz w:val="24"/>
          <w:szCs w:val="24"/>
          <w:lang w:val="en-US"/>
        </w:rPr>
        <w:t>25 January – 4 February, 2021</w:t>
      </w:r>
    </w:p>
    <w:p w14:paraId="05FE47DF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0717E73E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3B0EF5F6" w14:textId="62CA66E7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4E7D99">
        <w:rPr>
          <w:rFonts w:cs="Arial"/>
          <w:b/>
          <w:bCs/>
          <w:sz w:val="24"/>
          <w:lang w:val="en-US" w:eastAsia="ja-JP"/>
        </w:rPr>
        <w:t>15.2</w:t>
      </w:r>
    </w:p>
    <w:p w14:paraId="47FEC04C" w14:textId="41E8A6DD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58672E" w:rsidRPr="006109D0">
        <w:rPr>
          <w:rFonts w:ascii="Arial" w:hAnsi="Arial" w:cs="Arial"/>
          <w:b/>
          <w:bCs/>
          <w:sz w:val="24"/>
        </w:rPr>
        <w:t xml:space="preserve">Nokia </w:t>
      </w:r>
      <w:r w:rsidR="0058672E">
        <w:rPr>
          <w:rFonts w:ascii="Arial" w:hAnsi="Arial" w:cs="Arial"/>
          <w:b/>
          <w:bCs/>
          <w:sz w:val="24"/>
        </w:rPr>
        <w:t>(m</w:t>
      </w:r>
      <w:r w:rsidR="0058672E" w:rsidRPr="006109D0">
        <w:rPr>
          <w:rFonts w:ascii="Arial" w:hAnsi="Arial" w:cs="Arial"/>
          <w:b/>
          <w:bCs/>
          <w:sz w:val="24"/>
        </w:rPr>
        <w:t>oderator</w:t>
      </w:r>
      <w:r w:rsidR="0058672E">
        <w:rPr>
          <w:rFonts w:ascii="Arial" w:hAnsi="Arial" w:cs="Arial"/>
          <w:b/>
          <w:bCs/>
          <w:sz w:val="24"/>
        </w:rPr>
        <w:t>)</w:t>
      </w:r>
    </w:p>
    <w:p w14:paraId="13240CF6" w14:textId="26B6C735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4E7D99" w:rsidRPr="004E7D99">
        <w:rPr>
          <w:rFonts w:ascii="Arial" w:hAnsi="Arial" w:cs="Arial"/>
          <w:b/>
          <w:bCs/>
          <w:sz w:val="24"/>
        </w:rPr>
        <w:t>CB: # NRQoE2-Mobility - Summary of email discussion</w:t>
      </w:r>
    </w:p>
    <w:p w14:paraId="6911FBAD" w14:textId="1CEF997A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71F11288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05683F77" w14:textId="529E5CE5" w:rsidR="00702E82" w:rsidRPr="001B797E" w:rsidRDefault="00702E82" w:rsidP="00702E82">
      <w:r>
        <w:t>This paper provides summary of discussions at RAN#1</w:t>
      </w:r>
      <w:r w:rsidR="00A62F66">
        <w:t>1</w:t>
      </w:r>
      <w:r w:rsidR="004E7D99">
        <w:t>1</w:t>
      </w:r>
      <w:r>
        <w:t>-e on:</w:t>
      </w:r>
    </w:p>
    <w:p w14:paraId="06EC5E3E" w14:textId="77777777" w:rsidR="004E7D99" w:rsidRDefault="004E7D99" w:rsidP="004E7D99">
      <w:pPr>
        <w:ind w:left="144" w:hanging="144"/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 xml:space="preserve">CB: 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# NRQoE2-Mobility</w:t>
      </w:r>
    </w:p>
    <w:p w14:paraId="34E82E6A" w14:textId="77777777" w:rsidR="004E7D99" w:rsidRDefault="004E7D99" w:rsidP="006A12D6">
      <w:pPr>
        <w:spacing w:after="0"/>
        <w:ind w:left="144" w:hanging="144"/>
        <w:rPr>
          <w:rFonts w:ascii="Calibri" w:hAnsi="Calibri" w:cs="Calibri"/>
          <w:b/>
          <w:bCs/>
          <w:color w:val="7030A0"/>
          <w:sz w:val="18"/>
          <w:szCs w:val="18"/>
          <w:lang w:val="en-US" w:eastAsia="ja-JP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- Remove FFS on “Management-based QoE measurement shall not overwrite a corresponding signalling-based existing configuration”?</w:t>
      </w:r>
    </w:p>
    <w:p w14:paraId="4A4973B2" w14:textId="77777777" w:rsidR="004E7D99" w:rsidRDefault="004E7D99" w:rsidP="006A12D6">
      <w:pPr>
        <w:spacing w:after="0"/>
        <w:ind w:left="144" w:hanging="144"/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 xml:space="preserve">- 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>Whether to exchange m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 xml:space="preserve">anagement-based QoE measurement configuration between source and target at mobility? 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>No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, CATT, Nokia, ZTE, HW, CMCC</w:t>
      </w:r>
    </w:p>
    <w:p w14:paraId="7EE84FAC" w14:textId="77777777" w:rsidR="004E7D99" w:rsidRDefault="004E7D99" w:rsidP="006A12D6">
      <w:pPr>
        <w:spacing w:after="0"/>
        <w:ind w:left="144" w:hanging="144"/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 xml:space="preserve">- 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Framework type indication at mobility?</w:t>
      </w:r>
    </w:p>
    <w:p w14:paraId="31457BC9" w14:textId="77777777" w:rsidR="004E7D99" w:rsidRDefault="004E7D99" w:rsidP="006A12D6">
      <w:pPr>
        <w:spacing w:after="0"/>
        <w:ind w:left="144" w:hanging="144"/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>- How to support supporting QoE measurements in mobility scenarios fulfilling SA4 requirements i.e., avoid stopping a QoE measurement for an ongoing session, even if the UE moves across area boundaries?</w:t>
      </w:r>
    </w:p>
    <w:p w14:paraId="51AAA310" w14:textId="77777777" w:rsidR="004E7D99" w:rsidRDefault="004E7D99" w:rsidP="006A12D6">
      <w:pPr>
        <w:spacing w:after="0"/>
        <w:rPr>
          <w:rFonts w:ascii="Calibri" w:hAnsi="Calibri" w:cs="Calibri"/>
          <w:b/>
          <w:bCs/>
          <w:color w:val="7030A0"/>
          <w:sz w:val="18"/>
          <w:szCs w:val="18"/>
          <w:lang w:val="en-US" w:eastAsia="ja-JP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- Sending the release command to the UE upon the UE’s moving outside the configured area for QoE measurement?</w:t>
      </w:r>
    </w:p>
    <w:p w14:paraId="1A3E7CE0" w14:textId="77777777" w:rsidR="004E7D99" w:rsidRDefault="004E7D99" w:rsidP="006A12D6">
      <w:pPr>
        <w:spacing w:after="0"/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- Support inter-RAT mobility in R17? Support inter-system mobility in R17? If yes, how to support?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 xml:space="preserve"> 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How to handle the case when the target RAT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>/system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 xml:space="preserve"> does not support QoE measurement signalling?</w:t>
      </w:r>
    </w:p>
    <w:p w14:paraId="6A494B9A" w14:textId="77777777" w:rsidR="004E7D99" w:rsidRDefault="004E7D99" w:rsidP="006A12D6">
      <w:pPr>
        <w:spacing w:after="0"/>
        <w:rPr>
          <w:rFonts w:ascii="Calibri" w:hAnsi="Calibri" w:cs="Calibri"/>
          <w:b/>
          <w:bCs/>
          <w:color w:val="7030A0"/>
          <w:sz w:val="18"/>
          <w:szCs w:val="18"/>
          <w:lang w:val="en-US" w:eastAsia="ja-JP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- Support MR-DC scenario in R17? If yes, how to support?</w:t>
      </w:r>
    </w:p>
    <w:p w14:paraId="18E655EC" w14:textId="77777777" w:rsidR="004E7D99" w:rsidRDefault="004E7D99" w:rsidP="006A12D6">
      <w:pPr>
        <w:spacing w:after="0"/>
        <w:ind w:left="144" w:hanging="144"/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- Capture agreements as TP for TR</w:t>
      </w:r>
    </w:p>
    <w:p w14:paraId="577B05B1" w14:textId="7A5FF8E9" w:rsidR="004E7D99" w:rsidRDefault="004E7D99" w:rsidP="004E7D99">
      <w:pPr>
        <w:ind w:left="144" w:hanging="144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>(</w:t>
      </w:r>
      <w:r>
        <w:rPr>
          <w:rFonts w:ascii="Calibri" w:hAnsi="Calibri" w:cs="Calibri"/>
          <w:color w:val="000000"/>
          <w:sz w:val="18"/>
          <w:szCs w:val="18"/>
          <w:lang w:val="en-US" w:eastAsia="zh-CN"/>
        </w:rPr>
        <w:t>Nok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 - moderator)</w:t>
      </w:r>
    </w:p>
    <w:p w14:paraId="4EDD071E" w14:textId="1A34D868" w:rsidR="00780226" w:rsidRPr="00780226" w:rsidRDefault="00780226" w:rsidP="00780226">
      <w:pPr>
        <w:rPr>
          <w:b/>
          <w:bCs/>
          <w:color w:val="FF0000"/>
        </w:rPr>
      </w:pPr>
      <w:bookmarkStart w:id="2" w:name="_Hlk62467227"/>
      <w:r>
        <w:rPr>
          <w:b/>
          <w:bCs/>
          <w:color w:val="FF0000"/>
        </w:rPr>
        <w:t>If possible</w:t>
      </w:r>
      <w:r w:rsidR="0079790F">
        <w:rPr>
          <w:b/>
          <w:bCs/>
          <w:color w:val="FF0000"/>
        </w:rPr>
        <w:t>,</w:t>
      </w:r>
      <w:r>
        <w:rPr>
          <w:b/>
          <w:bCs/>
          <w:color w:val="FF0000"/>
        </w:rPr>
        <w:t xml:space="preserve"> p</w:t>
      </w:r>
      <w:r w:rsidRPr="00780226">
        <w:rPr>
          <w:b/>
          <w:bCs/>
          <w:color w:val="FF0000"/>
        </w:rPr>
        <w:t>lease provide comments for phase 1 by Friday, Jan. 28, EOB</w:t>
      </w:r>
      <w:r w:rsidR="00CD18C4">
        <w:rPr>
          <w:b/>
          <w:bCs/>
          <w:color w:val="FF0000"/>
        </w:rPr>
        <w:t xml:space="preserve"> so we can check whether clear phase 1 agreements can be formulated and in that case</w:t>
      </w:r>
      <w:r w:rsidRPr="00780226">
        <w:rPr>
          <w:b/>
          <w:bCs/>
          <w:color w:val="FF0000"/>
        </w:rPr>
        <w:t xml:space="preserve"> </w:t>
      </w:r>
      <w:r w:rsidR="00CD18C4">
        <w:rPr>
          <w:b/>
          <w:bCs/>
          <w:color w:val="FF0000"/>
        </w:rPr>
        <w:t xml:space="preserve">also </w:t>
      </w:r>
      <w:r w:rsidRPr="00780226">
        <w:rPr>
          <w:b/>
          <w:bCs/>
          <w:color w:val="FF0000"/>
        </w:rPr>
        <w:t>start preparing phase 2 (TP for the TR) before the online session on Tuesday, Feb. 2.</w:t>
      </w:r>
    </w:p>
    <w:bookmarkEnd w:id="2"/>
    <w:p w14:paraId="479DA40B" w14:textId="1789C681" w:rsidR="00CD4C7B" w:rsidRPr="006E13D1" w:rsidRDefault="00CD4C7B" w:rsidP="00CD4C7B">
      <w:pPr>
        <w:pStyle w:val="Heading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62566A3C" w14:textId="2B59EBBA" w:rsidR="007B0A52" w:rsidRDefault="007B0A52" w:rsidP="007B0A52">
      <w:r w:rsidRPr="007B0A52">
        <w:rPr>
          <w:highlight w:val="yellow"/>
        </w:rPr>
        <w:t>[To be completed]</w:t>
      </w:r>
    </w:p>
    <w:p w14:paraId="05AB05FA" w14:textId="33B4FE5F" w:rsidR="00CD4C7B" w:rsidRPr="00972FD7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ABF5A04" w14:textId="267F0FB2" w:rsidR="007B0A52" w:rsidRPr="006E13D1" w:rsidRDefault="007B0A52" w:rsidP="007B0A52">
      <w:pPr>
        <w:pStyle w:val="Heading1"/>
      </w:pPr>
      <w:r>
        <w:t>3</w:t>
      </w:r>
      <w:r w:rsidRPr="006E13D1">
        <w:tab/>
      </w:r>
      <w:r>
        <w:t>Discussion</w:t>
      </w:r>
    </w:p>
    <w:p w14:paraId="58EA90C7" w14:textId="7B9C224A" w:rsidR="004E7D99" w:rsidRDefault="004E7D99" w:rsidP="004E7D99">
      <w:pPr>
        <w:pStyle w:val="Heading2"/>
      </w:pPr>
      <w:r>
        <w:t>3.1 Phase 1</w:t>
      </w:r>
    </w:p>
    <w:p w14:paraId="6909ED6F" w14:textId="09C17676" w:rsidR="007B0A52" w:rsidRDefault="007B0A52" w:rsidP="004E7D99">
      <w:pPr>
        <w:pStyle w:val="Heading3"/>
      </w:pPr>
      <w:r>
        <w:t>3.1</w:t>
      </w:r>
      <w:r w:rsidR="004E7D99">
        <w:t>.1</w:t>
      </w:r>
      <w:r>
        <w:t xml:space="preserve"> Issue 1</w:t>
      </w:r>
      <w:r w:rsidR="004E7D99">
        <w:t xml:space="preserve"> - Measurement reporting continuity in </w:t>
      </w:r>
      <w:r w:rsidR="006A12D6">
        <w:t xml:space="preserve">intra-RAT </w:t>
      </w:r>
      <w:r w:rsidR="004E7D99">
        <w:t>mobility scenarios</w:t>
      </w:r>
    </w:p>
    <w:p w14:paraId="0E5CF0F1" w14:textId="21D7A209" w:rsidR="007B0A52" w:rsidRDefault="00F93120" w:rsidP="007B0A52">
      <w:r>
        <w:t>The following</w:t>
      </w:r>
      <w:r w:rsidR="006A12D6">
        <w:t xml:space="preserve"> questions captured by the chairman relate to measurement reporting continuity in intra-RAT mobility scenarios. These questions are:</w:t>
      </w:r>
    </w:p>
    <w:p w14:paraId="6750058F" w14:textId="6AC0529D" w:rsidR="006A12D6" w:rsidRDefault="006A12D6" w:rsidP="006A12D6">
      <w:pPr>
        <w:spacing w:after="0"/>
        <w:ind w:left="144" w:hanging="144"/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-</w:t>
      </w:r>
      <w:r w:rsidR="00736095"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 xml:space="preserve"> Q1: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>Whether to exchange m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 xml:space="preserve">anagement-based QoE measurement configuration between source and target at mobility? 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>No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, CATT, Nokia, ZTE, HW, CMCC</w:t>
      </w:r>
    </w:p>
    <w:p w14:paraId="7BE135B4" w14:textId="62D1E0DE" w:rsidR="006A12D6" w:rsidRDefault="006A12D6" w:rsidP="006A12D6">
      <w:pPr>
        <w:spacing w:after="0"/>
        <w:ind w:left="144" w:hanging="144"/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 xml:space="preserve">- </w:t>
      </w:r>
      <w:r w:rsidR="00736095"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 xml:space="preserve">Q2: 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 xml:space="preserve">How to support </w:t>
      </w:r>
      <w:r w:rsidRPr="001B2C35">
        <w:rPr>
          <w:rFonts w:ascii="Calibri" w:hAnsi="Calibri" w:cs="Calibri"/>
          <w:b/>
          <w:bCs/>
          <w:strike/>
          <w:color w:val="7030A0"/>
          <w:sz w:val="18"/>
          <w:szCs w:val="18"/>
          <w:lang w:val="en-US" w:eastAsia="zh-CN"/>
        </w:rPr>
        <w:t>supporting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 xml:space="preserve"> QoE measurements in mobility scenarios fulfilling SA4 requirements i.e., avoid stopping a QoE measurement for an ongoing session, even if the UE moves across area boundaries?</w:t>
      </w:r>
    </w:p>
    <w:p w14:paraId="09D6380D" w14:textId="33520E67" w:rsidR="006A12D6" w:rsidRDefault="006A12D6" w:rsidP="006A12D6">
      <w:pPr>
        <w:spacing w:after="0"/>
        <w:rPr>
          <w:rFonts w:ascii="Calibri" w:hAnsi="Calibri" w:cs="Calibri"/>
          <w:b/>
          <w:bCs/>
          <w:color w:val="7030A0"/>
          <w:sz w:val="18"/>
          <w:szCs w:val="18"/>
          <w:lang w:val="en-US" w:eastAsia="ja-JP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lastRenderedPageBreak/>
        <w:t xml:space="preserve">- </w:t>
      </w:r>
      <w:r w:rsidR="00736095"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 xml:space="preserve">Q3: 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Sending the release command to the UE upon the UE’s moving outside the configured area for QoE measurement?</w:t>
      </w:r>
    </w:p>
    <w:p w14:paraId="649CC0E9" w14:textId="77777777" w:rsidR="006A12D6" w:rsidRPr="00D463A2" w:rsidRDefault="006A12D6" w:rsidP="007B0A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7B0A52" w14:paraId="52866F10" w14:textId="77777777" w:rsidTr="00F402A8">
        <w:tc>
          <w:tcPr>
            <w:tcW w:w="1668" w:type="dxa"/>
            <w:shd w:val="clear" w:color="auto" w:fill="auto"/>
          </w:tcPr>
          <w:p w14:paraId="1E940B85" w14:textId="77777777" w:rsidR="007B0A52" w:rsidRDefault="007B0A52" w:rsidP="00DF533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308AA91C" w14:textId="77777777" w:rsidR="007B0A52" w:rsidRDefault="007B0A52" w:rsidP="00DF5331">
            <w:r>
              <w:t>Comment</w:t>
            </w:r>
          </w:p>
        </w:tc>
      </w:tr>
      <w:tr w:rsidR="007B0A52" w14:paraId="6ED0A362" w14:textId="77777777" w:rsidTr="00F402A8">
        <w:tc>
          <w:tcPr>
            <w:tcW w:w="1668" w:type="dxa"/>
            <w:shd w:val="clear" w:color="auto" w:fill="auto"/>
          </w:tcPr>
          <w:p w14:paraId="0A5F9521" w14:textId="7A62F390" w:rsidR="007B0A52" w:rsidRDefault="00736095" w:rsidP="00DF533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02E3592A" w14:textId="77777777" w:rsidR="00736095" w:rsidRDefault="00736095" w:rsidP="00736095">
            <w:pPr>
              <w:spacing w:after="0"/>
            </w:pPr>
            <w:r>
              <w:t xml:space="preserve">Q1: no. </w:t>
            </w:r>
          </w:p>
          <w:p w14:paraId="37E682E4" w14:textId="21382B56" w:rsidR="00736095" w:rsidRDefault="00736095" w:rsidP="00736095">
            <w:pPr>
              <w:spacing w:after="0"/>
            </w:pPr>
            <w:r>
              <w:t>Q2: measurement reporting continuity covering both inter-node mobility and idle mode transitions can be fulfilled based on s-based QoE.</w:t>
            </w:r>
          </w:p>
          <w:p w14:paraId="0FE8BE13" w14:textId="727E48C0" w:rsidR="00736095" w:rsidRDefault="00736095" w:rsidP="00736095">
            <w:pPr>
              <w:spacing w:after="0"/>
            </w:pPr>
            <w:r>
              <w:t>Q3: not needed. The RRC layer in the UE is aware of the area scope, and the application client session will not be able to handle such release command.</w:t>
            </w:r>
          </w:p>
        </w:tc>
      </w:tr>
      <w:tr w:rsidR="007B0A52" w14:paraId="113CDD66" w14:textId="77777777" w:rsidTr="00F402A8">
        <w:tc>
          <w:tcPr>
            <w:tcW w:w="1668" w:type="dxa"/>
            <w:shd w:val="clear" w:color="auto" w:fill="auto"/>
          </w:tcPr>
          <w:p w14:paraId="5518E78D" w14:textId="2FCA420E" w:rsidR="007B0A52" w:rsidRDefault="00D34CB1" w:rsidP="00DF5331">
            <w:ins w:id="3" w:author="Qualcomm" w:date="2021-01-27T14:57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52D23CB1" w14:textId="0568A767" w:rsidR="007B0A52" w:rsidRDefault="00EF259D" w:rsidP="00DF5331">
            <w:pPr>
              <w:rPr>
                <w:ins w:id="4" w:author="Qualcomm" w:date="2021-01-27T15:20:00Z"/>
              </w:rPr>
            </w:pPr>
            <w:ins w:id="5" w:author="Qualcomm" w:date="2021-01-27T15:19:00Z">
              <w:r>
                <w:t xml:space="preserve">Q1: </w:t>
              </w:r>
            </w:ins>
            <w:ins w:id="6" w:author="Qualcomm" w:date="2021-01-27T15:26:00Z">
              <w:r w:rsidR="00013B27">
                <w:t xml:space="preserve">No. To keep it simple and </w:t>
              </w:r>
            </w:ins>
            <w:ins w:id="7" w:author="Qualcomm" w:date="2021-01-27T15:27:00Z">
              <w:r w:rsidR="00013B27">
                <w:t xml:space="preserve">avoid </w:t>
              </w:r>
            </w:ins>
            <w:ins w:id="8" w:author="Qualcomm" w:date="2021-01-27T15:26:00Z">
              <w:r w:rsidR="00013B27">
                <w:t>handling the prioritization of s</w:t>
              </w:r>
            </w:ins>
            <w:ins w:id="9" w:author="Qualcomm" w:date="2021-01-27T16:10:00Z">
              <w:r w:rsidR="003C01C2">
                <w:t xml:space="preserve">ignaling based </w:t>
              </w:r>
            </w:ins>
            <w:ins w:id="10" w:author="Qualcomm" w:date="2021-01-27T15:26:00Z">
              <w:r w:rsidR="00013B27">
                <w:t xml:space="preserve">QoE over </w:t>
              </w:r>
            </w:ins>
            <w:ins w:id="11" w:author="Qualcomm" w:date="2021-01-27T16:10:00Z">
              <w:r w:rsidR="003C01C2">
                <w:t xml:space="preserve">management based </w:t>
              </w:r>
            </w:ins>
            <w:ins w:id="12" w:author="Qualcomm" w:date="2021-01-27T15:26:00Z">
              <w:r w:rsidR="00013B27">
                <w:t>QoE</w:t>
              </w:r>
            </w:ins>
            <w:ins w:id="13" w:author="Qualcomm" w:date="2021-01-27T15:27:00Z">
              <w:r w:rsidR="00013B27">
                <w:t>, we propose to not exchange management based QoE context upon handover.</w:t>
              </w:r>
            </w:ins>
            <w:ins w:id="14" w:author="Qualcomm" w:date="2021-01-27T16:18:00Z">
              <w:r w:rsidR="003C01C2">
                <w:t xml:space="preserve"> OAM can configure a new management based QoE to NG-RAN if needed.</w:t>
              </w:r>
            </w:ins>
          </w:p>
          <w:p w14:paraId="0ECFA07C" w14:textId="4B66CADB" w:rsidR="00EF259D" w:rsidRDefault="00EF259D" w:rsidP="00DF5331">
            <w:pPr>
              <w:rPr>
                <w:ins w:id="15" w:author="Qualcomm" w:date="2021-01-27T15:25:00Z"/>
              </w:rPr>
            </w:pPr>
            <w:ins w:id="16" w:author="Qualcomm" w:date="2021-01-27T15:20:00Z">
              <w:r>
                <w:t xml:space="preserve">Q2: RAN2 is discussing this. UE </w:t>
              </w:r>
            </w:ins>
            <w:ins w:id="17" w:author="Qualcomm" w:date="2021-01-27T15:21:00Z">
              <w:r>
                <w:t>should</w:t>
              </w:r>
            </w:ins>
            <w:ins w:id="18" w:author="Qualcomm" w:date="2021-01-27T15:20:00Z">
              <w:r>
                <w:t xml:space="preserve"> be configured with the allowed area config or a WithinArea indication to decide whether it </w:t>
              </w:r>
            </w:ins>
            <w:ins w:id="19" w:author="Qualcomm" w:date="2021-01-27T15:21:00Z">
              <w:r>
                <w:t>should perform QoE measurements for new application session</w:t>
              </w:r>
            </w:ins>
            <w:ins w:id="20" w:author="Qualcomm" w:date="2021-01-27T15:22:00Z">
              <w:r>
                <w:t>s</w:t>
              </w:r>
            </w:ins>
            <w:ins w:id="21" w:author="Qualcomm" w:date="2021-01-27T15:21:00Z">
              <w:r>
                <w:t xml:space="preserve"> upon moving into a new are</w:t>
              </w:r>
            </w:ins>
            <w:ins w:id="22" w:author="Qualcomm" w:date="2021-01-27T15:22:00Z">
              <w:r>
                <w:t xml:space="preserve">a. </w:t>
              </w:r>
            </w:ins>
            <w:ins w:id="23" w:author="Qualcomm" w:date="2021-01-27T15:23:00Z">
              <w:r>
                <w:t>UE APP layer doesn’t stop QoE measurements for ongoing APP sessions and UE AS will report it even if it has moved across area boundaries (</w:t>
              </w:r>
            </w:ins>
            <w:ins w:id="24" w:author="Qualcomm" w:date="2021-01-27T17:28:00Z">
              <w:r w:rsidR="00F719EF">
                <w:t>satisfies</w:t>
              </w:r>
            </w:ins>
            <w:ins w:id="25" w:author="Qualcomm" w:date="2021-01-27T15:23:00Z">
              <w:r>
                <w:t xml:space="preserve"> SA4 requirement</w:t>
              </w:r>
            </w:ins>
            <w:ins w:id="26" w:author="Qualcomm" w:date="2021-01-27T17:28:00Z">
              <w:r w:rsidR="00F719EF">
                <w:t xml:space="preserve"> by default</w:t>
              </w:r>
            </w:ins>
            <w:ins w:id="27" w:author="Qualcomm" w:date="2021-01-27T15:23:00Z">
              <w:r>
                <w:t>)</w:t>
              </w:r>
            </w:ins>
          </w:p>
          <w:p w14:paraId="3777FD4A" w14:textId="40EA7E68" w:rsidR="00013B27" w:rsidRDefault="00013B27" w:rsidP="00DF5331">
            <w:ins w:id="28" w:author="Qualcomm" w:date="2021-01-27T15:25:00Z">
              <w:r>
                <w:t xml:space="preserve">Q3: </w:t>
              </w:r>
            </w:ins>
            <w:ins w:id="29" w:author="Qualcomm" w:date="2021-01-27T15:26:00Z">
              <w:r>
                <w:t xml:space="preserve">Not needed. </w:t>
              </w:r>
            </w:ins>
            <w:ins w:id="30" w:author="Qualcomm" w:date="2021-01-27T15:25:00Z">
              <w:r>
                <w:t>Same vie</w:t>
              </w:r>
            </w:ins>
            <w:ins w:id="31" w:author="Qualcomm" w:date="2021-01-27T15:26:00Z">
              <w:r>
                <w:t>w as Nokia</w:t>
              </w:r>
            </w:ins>
          </w:p>
        </w:tc>
      </w:tr>
      <w:tr w:rsidR="007B0A52" w14:paraId="778C5E25" w14:textId="77777777" w:rsidTr="00F402A8">
        <w:tc>
          <w:tcPr>
            <w:tcW w:w="1668" w:type="dxa"/>
            <w:shd w:val="clear" w:color="auto" w:fill="auto"/>
          </w:tcPr>
          <w:p w14:paraId="6706398A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74DA58C4" w14:textId="77777777" w:rsidR="007B0A52" w:rsidRDefault="007B0A52" w:rsidP="00DF5331"/>
        </w:tc>
      </w:tr>
    </w:tbl>
    <w:p w14:paraId="5F04B6E3" w14:textId="2960CB93" w:rsidR="007B0A52" w:rsidRDefault="007B0A52" w:rsidP="007B0A52"/>
    <w:p w14:paraId="091ADDD3" w14:textId="4995AF5F" w:rsidR="00E275C2" w:rsidRDefault="00E275C2" w:rsidP="004E7D99">
      <w:pPr>
        <w:pStyle w:val="Heading3"/>
      </w:pPr>
      <w:r>
        <w:t>3.</w:t>
      </w:r>
      <w:r w:rsidR="004E7D99">
        <w:t>1.2</w:t>
      </w:r>
      <w:r>
        <w:t xml:space="preserve"> Issue 2</w:t>
      </w:r>
      <w:r w:rsidR="001B2C35">
        <w:t xml:space="preserve"> - Measurement reporting continuity in inter-RAT mobility scenarios</w:t>
      </w:r>
    </w:p>
    <w:p w14:paraId="389E2D14" w14:textId="77777777" w:rsidR="00CE714C" w:rsidRDefault="00CE714C" w:rsidP="00CE714C">
      <w:pPr>
        <w:spacing w:after="0"/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- Support inter-RAT mobility in R17? Support inter-system mobility in R17? If yes, how to support?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 xml:space="preserve"> 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How to handle the case when the target RAT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 w:eastAsia="zh-CN"/>
        </w:rPr>
        <w:t>/system</w:t>
      </w: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 xml:space="preserve"> does not support QoE measurement signalling?</w:t>
      </w:r>
    </w:p>
    <w:p w14:paraId="35372F1E" w14:textId="77777777" w:rsidR="001B2C35" w:rsidRPr="00D463A2" w:rsidRDefault="001B2C35" w:rsidP="00E27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E275C2" w14:paraId="2DF2F129" w14:textId="77777777" w:rsidTr="004F788C">
        <w:tc>
          <w:tcPr>
            <w:tcW w:w="1668" w:type="dxa"/>
            <w:shd w:val="clear" w:color="auto" w:fill="auto"/>
          </w:tcPr>
          <w:p w14:paraId="6C1F6397" w14:textId="77777777" w:rsidR="00E275C2" w:rsidRDefault="00E275C2" w:rsidP="004F788C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0B3C937E" w14:textId="77777777" w:rsidR="00E275C2" w:rsidRDefault="00E275C2" w:rsidP="004F788C">
            <w:r>
              <w:t>Comment</w:t>
            </w:r>
          </w:p>
        </w:tc>
      </w:tr>
      <w:tr w:rsidR="00E275C2" w14:paraId="119FCAD8" w14:textId="77777777" w:rsidTr="004F788C">
        <w:tc>
          <w:tcPr>
            <w:tcW w:w="1668" w:type="dxa"/>
            <w:shd w:val="clear" w:color="auto" w:fill="auto"/>
          </w:tcPr>
          <w:p w14:paraId="5C1A8810" w14:textId="020FDC8F" w:rsidR="00E275C2" w:rsidRDefault="00736095" w:rsidP="004F788C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00E2A34F" w14:textId="44B0CD30" w:rsidR="00E275C2" w:rsidRDefault="00736095" w:rsidP="004F788C">
            <w:r>
              <w:t xml:space="preserve">We should </w:t>
            </w:r>
            <w:r w:rsidR="00982652">
              <w:t>ideally</w:t>
            </w:r>
            <w:r>
              <w:t xml:space="preserve"> support reporting continuity in intra-system inter-RAT HO scenario</w:t>
            </w:r>
            <w:r w:rsidR="00982652">
              <w:t xml:space="preserve"> in Rel-17, but feasibility depends on decision taken for NR QoE, e.g. support of multiple QoE reporting configurations, which may be not straight-forward to propagate to LTE QoE</w:t>
            </w:r>
            <w:r>
              <w:t>.</w:t>
            </w:r>
          </w:p>
        </w:tc>
      </w:tr>
      <w:tr w:rsidR="00E275C2" w14:paraId="7C7BCFBE" w14:textId="77777777" w:rsidTr="004F788C">
        <w:tc>
          <w:tcPr>
            <w:tcW w:w="1668" w:type="dxa"/>
            <w:shd w:val="clear" w:color="auto" w:fill="auto"/>
          </w:tcPr>
          <w:p w14:paraId="3A357C57" w14:textId="0036D001" w:rsidR="00E275C2" w:rsidRDefault="00D34CB1" w:rsidP="004F788C">
            <w:ins w:id="32" w:author="Qualcomm" w:date="2021-01-27T14:59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0C8DD0E3" w14:textId="1B4A65B5" w:rsidR="00E275C2" w:rsidRDefault="00013B27" w:rsidP="004F788C">
            <w:pPr>
              <w:rPr>
                <w:ins w:id="33" w:author="Qualcomm" w:date="2021-01-27T15:28:00Z"/>
              </w:rPr>
            </w:pPr>
            <w:ins w:id="34" w:author="Qualcomm" w:date="2021-01-27T15:28:00Z">
              <w:r>
                <w:t>We also agree to support intra-system inter-RAT scenario</w:t>
              </w:r>
            </w:ins>
            <w:ins w:id="35" w:author="Qualcomm" w:date="2021-01-27T16:11:00Z">
              <w:r w:rsidR="003C01C2">
                <w:t xml:space="preserve"> if feasible</w:t>
              </w:r>
            </w:ins>
            <w:ins w:id="36" w:author="Qualcomm" w:date="2021-01-27T15:28:00Z">
              <w:r>
                <w:t xml:space="preserve">. </w:t>
              </w:r>
            </w:ins>
            <w:ins w:id="37" w:author="Qualcomm" w:date="2021-01-27T15:29:00Z">
              <w:r>
                <w:t xml:space="preserve">FFS on how </w:t>
              </w:r>
            </w:ins>
            <w:ins w:id="38" w:author="Qualcomm" w:date="2021-01-27T16:11:00Z">
              <w:r w:rsidR="003C01C2">
                <w:t xml:space="preserve">E-UTRAN will handle multiple QoE configuration and RAN visible QoE (if agreed) upon </w:t>
              </w:r>
            </w:ins>
            <w:ins w:id="39" w:author="Qualcomm" w:date="2021-01-27T16:12:00Z">
              <w:r w:rsidR="003C01C2">
                <w:t>inter-RAT context transfer.</w:t>
              </w:r>
            </w:ins>
          </w:p>
          <w:p w14:paraId="30EFD99B" w14:textId="0407F674" w:rsidR="00013B27" w:rsidRDefault="00013B27" w:rsidP="004F788C">
            <w:ins w:id="40" w:author="Qualcomm" w:date="2021-01-27T15:28:00Z">
              <w:r>
                <w:t>Deprioritize inter-system scenarios (</w:t>
              </w:r>
            </w:ins>
            <w:ins w:id="41" w:author="Qualcomm" w:date="2021-01-27T15:29:00Z">
              <w:r>
                <w:t>signalling needed</w:t>
              </w:r>
            </w:ins>
            <w:ins w:id="42" w:author="Qualcomm" w:date="2021-01-27T15:28:00Z">
              <w:r>
                <w:t xml:space="preserve"> over </w:t>
              </w:r>
            </w:ins>
            <w:ins w:id="43" w:author="Qualcomm" w:date="2021-01-27T15:29:00Z">
              <w:r>
                <w:t>NG and S1)</w:t>
              </w:r>
            </w:ins>
          </w:p>
        </w:tc>
      </w:tr>
      <w:tr w:rsidR="00E275C2" w14:paraId="2705247A" w14:textId="77777777" w:rsidTr="004F788C">
        <w:tc>
          <w:tcPr>
            <w:tcW w:w="1668" w:type="dxa"/>
            <w:shd w:val="clear" w:color="auto" w:fill="auto"/>
          </w:tcPr>
          <w:p w14:paraId="34DDB452" w14:textId="77777777" w:rsidR="00E275C2" w:rsidRDefault="00E275C2" w:rsidP="004F788C"/>
        </w:tc>
        <w:tc>
          <w:tcPr>
            <w:tcW w:w="7620" w:type="dxa"/>
            <w:shd w:val="clear" w:color="auto" w:fill="auto"/>
          </w:tcPr>
          <w:p w14:paraId="385B70DA" w14:textId="77777777" w:rsidR="00E275C2" w:rsidRDefault="00E275C2" w:rsidP="004F788C"/>
        </w:tc>
      </w:tr>
    </w:tbl>
    <w:p w14:paraId="016E8CC4" w14:textId="1FB0CAA1" w:rsidR="00E275C2" w:rsidRDefault="00E275C2" w:rsidP="007B0A52"/>
    <w:p w14:paraId="0E3C3ABB" w14:textId="6D5D1A3C" w:rsidR="001B2C35" w:rsidRDefault="001B2C35" w:rsidP="001B2C35">
      <w:pPr>
        <w:pStyle w:val="Heading3"/>
      </w:pPr>
      <w:r>
        <w:t>3.1.</w:t>
      </w:r>
      <w:r w:rsidR="00B9213B">
        <w:t>3</w:t>
      </w:r>
      <w:r>
        <w:t xml:space="preserve"> Issue </w:t>
      </w:r>
      <w:r w:rsidR="00B9213B">
        <w:t>3</w:t>
      </w:r>
      <w:r>
        <w:t xml:space="preserve"> - </w:t>
      </w:r>
      <w:r w:rsidRPr="001B2C35">
        <w:t xml:space="preserve">Management-based QoE </w:t>
      </w:r>
      <w:r w:rsidR="00B9213B">
        <w:t>configuration</w:t>
      </w:r>
      <w:r w:rsidRPr="001B2C35">
        <w:t xml:space="preserve"> overwrit</w:t>
      </w:r>
      <w:r w:rsidR="00B9213B">
        <w:t>ing</w:t>
      </w:r>
      <w:r w:rsidRPr="001B2C35">
        <w:t xml:space="preserve"> a corresponding signalling-based existing configuration</w:t>
      </w:r>
    </w:p>
    <w:p w14:paraId="7ECF0AD0" w14:textId="77777777" w:rsidR="001B2C35" w:rsidRDefault="001B2C35" w:rsidP="001B2C35">
      <w:pPr>
        <w:spacing w:after="0"/>
        <w:ind w:left="144" w:hanging="144"/>
        <w:rPr>
          <w:rFonts w:ascii="Calibri" w:hAnsi="Calibri" w:cs="Calibri"/>
          <w:b/>
          <w:bCs/>
          <w:color w:val="7030A0"/>
          <w:sz w:val="18"/>
          <w:szCs w:val="18"/>
          <w:lang w:val="en-US" w:eastAsia="ja-JP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- Remove FFS on “Management-based QoE measurement shall not overwrite a corresponding signalling-based existing configuration”?</w:t>
      </w:r>
    </w:p>
    <w:p w14:paraId="238CE73E" w14:textId="77777777" w:rsidR="001B2C35" w:rsidRDefault="001B2C35" w:rsidP="001B2C35">
      <w:pPr>
        <w:spacing w:after="0"/>
        <w:ind w:left="144" w:hanging="144"/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 xml:space="preserve">- Framework type indication at mobility? </w:t>
      </w:r>
      <w:r w:rsidRPr="001B2C35"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(i.e., “signalling based” or “management based”)</w:t>
      </w:r>
    </w:p>
    <w:p w14:paraId="5E1D6F9B" w14:textId="77777777" w:rsidR="000D009F" w:rsidRDefault="000D009F" w:rsidP="001B2C35"/>
    <w:p w14:paraId="629B6719" w14:textId="6D046ED9" w:rsidR="001B2C35" w:rsidRPr="00D463A2" w:rsidRDefault="00B9213B" w:rsidP="001B2C35">
      <w:r>
        <w:t>Discussion can be found in (at least) 0529 and 0847. Do we need any solution to avoid that a new m</w:t>
      </w:r>
      <w:r w:rsidRPr="00B9213B">
        <w:t xml:space="preserve">anagement-based QoE </w:t>
      </w:r>
      <w:r>
        <w:t xml:space="preserve">configuration </w:t>
      </w:r>
      <w:r w:rsidRPr="00B9213B">
        <w:t>overwrite</w:t>
      </w:r>
      <w:r>
        <w:t>s</w:t>
      </w:r>
      <w:r w:rsidRPr="00B9213B">
        <w:t xml:space="preserve"> a signalling-based configuration</w:t>
      </w:r>
      <w:r>
        <w:t xml:space="preserve">? Comment on the solution proposed in 0529? Any other solution? The topic </w:t>
      </w:r>
      <w:r w:rsidR="00CE714C">
        <w:t xml:space="preserve">has mobility impact but </w:t>
      </w:r>
      <w:r>
        <w:t xml:space="preserve">also seems linked to whether to support or not multiple QoE configurations in the UE which might be in the scope of the CB </w:t>
      </w:r>
      <w:r w:rsidRPr="00B9213B">
        <w:t>NRQoE3-RANConfig_Report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B2C35" w14:paraId="06DF3CBB" w14:textId="77777777" w:rsidTr="00A8124B">
        <w:tc>
          <w:tcPr>
            <w:tcW w:w="1668" w:type="dxa"/>
            <w:shd w:val="clear" w:color="auto" w:fill="auto"/>
          </w:tcPr>
          <w:p w14:paraId="6E794CD0" w14:textId="77777777" w:rsidR="001B2C35" w:rsidRDefault="001B2C35" w:rsidP="00A8124B">
            <w:r>
              <w:lastRenderedPageBreak/>
              <w:t>Company</w:t>
            </w:r>
          </w:p>
        </w:tc>
        <w:tc>
          <w:tcPr>
            <w:tcW w:w="7620" w:type="dxa"/>
            <w:shd w:val="clear" w:color="auto" w:fill="auto"/>
          </w:tcPr>
          <w:p w14:paraId="3E84C751" w14:textId="77777777" w:rsidR="001B2C35" w:rsidRDefault="001B2C35" w:rsidP="00A8124B">
            <w:r>
              <w:t>Comment</w:t>
            </w:r>
          </w:p>
        </w:tc>
      </w:tr>
      <w:tr w:rsidR="001B2C35" w14:paraId="2D2285B4" w14:textId="77777777" w:rsidTr="00A8124B">
        <w:tc>
          <w:tcPr>
            <w:tcW w:w="1668" w:type="dxa"/>
            <w:shd w:val="clear" w:color="auto" w:fill="auto"/>
          </w:tcPr>
          <w:p w14:paraId="3D297E4B" w14:textId="31D3EE5C" w:rsidR="001B2C35" w:rsidRDefault="00982652" w:rsidP="00A8124B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7BDECB19" w14:textId="61F4A3D0" w:rsidR="001B2C35" w:rsidRDefault="00982652" w:rsidP="00A8124B">
            <w:r>
              <w:t>This may not be an issue with m-based QoE limited to intra-node mobility, and stopping at transition to idle mode.</w:t>
            </w:r>
          </w:p>
        </w:tc>
      </w:tr>
      <w:tr w:rsidR="001B2C35" w14:paraId="4FBD92E1" w14:textId="77777777" w:rsidTr="00A8124B">
        <w:tc>
          <w:tcPr>
            <w:tcW w:w="1668" w:type="dxa"/>
            <w:shd w:val="clear" w:color="auto" w:fill="auto"/>
          </w:tcPr>
          <w:p w14:paraId="20701B8A" w14:textId="2015DA70" w:rsidR="001B2C35" w:rsidRDefault="003C01C2" w:rsidP="00A8124B">
            <w:ins w:id="44" w:author="Qualcomm" w:date="2021-01-27T16:12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07DD4C1C" w14:textId="11CFF699" w:rsidR="001B2C35" w:rsidRDefault="003C01C2" w:rsidP="00A8124B">
            <w:ins w:id="45" w:author="Qualcomm" w:date="2021-01-27T16:13:00Z">
              <w:r>
                <w:t>Issue will not exist if we don’t transfer management based QoE context with mobility.</w:t>
              </w:r>
            </w:ins>
          </w:p>
        </w:tc>
      </w:tr>
      <w:tr w:rsidR="001B2C35" w14:paraId="0C8C827B" w14:textId="77777777" w:rsidTr="00A8124B">
        <w:tc>
          <w:tcPr>
            <w:tcW w:w="1668" w:type="dxa"/>
            <w:shd w:val="clear" w:color="auto" w:fill="auto"/>
          </w:tcPr>
          <w:p w14:paraId="36B8B13C" w14:textId="77777777" w:rsidR="001B2C35" w:rsidRDefault="001B2C35" w:rsidP="00A8124B"/>
        </w:tc>
        <w:tc>
          <w:tcPr>
            <w:tcW w:w="7620" w:type="dxa"/>
            <w:shd w:val="clear" w:color="auto" w:fill="auto"/>
          </w:tcPr>
          <w:p w14:paraId="6674090F" w14:textId="77777777" w:rsidR="001B2C35" w:rsidRDefault="001B2C35" w:rsidP="00A8124B"/>
        </w:tc>
      </w:tr>
    </w:tbl>
    <w:p w14:paraId="05767018" w14:textId="77777777" w:rsidR="001B2C35" w:rsidRDefault="001B2C35" w:rsidP="001B2C35"/>
    <w:p w14:paraId="2BB7002B" w14:textId="4CE60582" w:rsidR="001B2C35" w:rsidRDefault="001B2C35" w:rsidP="001B2C35">
      <w:pPr>
        <w:pStyle w:val="Heading3"/>
      </w:pPr>
      <w:r>
        <w:t xml:space="preserve">3.1.2 Issue </w:t>
      </w:r>
      <w:r w:rsidR="00CE714C">
        <w:t>4 - MR-DC scenario</w:t>
      </w:r>
    </w:p>
    <w:p w14:paraId="3077C32F" w14:textId="7D87B3E4" w:rsidR="00CE714C" w:rsidRDefault="00CE714C" w:rsidP="00CE714C">
      <w:pPr>
        <w:spacing w:after="0"/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7030A0"/>
          <w:sz w:val="18"/>
          <w:szCs w:val="18"/>
          <w:lang w:val="en-US"/>
        </w:rPr>
        <w:t>- Support MR-DC scenario in R17? If yes, how to support?</w:t>
      </w:r>
    </w:p>
    <w:p w14:paraId="5A0D3F84" w14:textId="77777777" w:rsidR="00CE714C" w:rsidRDefault="00CE714C" w:rsidP="00CE714C">
      <w:pPr>
        <w:spacing w:after="0"/>
        <w:rPr>
          <w:rFonts w:ascii="Calibri" w:hAnsi="Calibri" w:cs="Calibri"/>
          <w:b/>
          <w:bCs/>
          <w:color w:val="7030A0"/>
          <w:sz w:val="18"/>
          <w:szCs w:val="18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B2C35" w14:paraId="1EBCE814" w14:textId="77777777" w:rsidTr="00A8124B">
        <w:tc>
          <w:tcPr>
            <w:tcW w:w="1668" w:type="dxa"/>
            <w:shd w:val="clear" w:color="auto" w:fill="auto"/>
          </w:tcPr>
          <w:p w14:paraId="38936656" w14:textId="77777777" w:rsidR="001B2C35" w:rsidRDefault="001B2C35" w:rsidP="00A8124B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09C9D354" w14:textId="77777777" w:rsidR="001B2C35" w:rsidRDefault="001B2C35" w:rsidP="00A8124B">
            <w:r>
              <w:t>Comment</w:t>
            </w:r>
          </w:p>
        </w:tc>
      </w:tr>
      <w:tr w:rsidR="001B2C35" w14:paraId="0D05186F" w14:textId="77777777" w:rsidTr="00A8124B">
        <w:tc>
          <w:tcPr>
            <w:tcW w:w="1668" w:type="dxa"/>
            <w:shd w:val="clear" w:color="auto" w:fill="auto"/>
          </w:tcPr>
          <w:p w14:paraId="50200156" w14:textId="0778FC1F" w:rsidR="001B2C35" w:rsidRDefault="00982652" w:rsidP="00A8124B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76E01150" w14:textId="66D9FC34" w:rsidR="001B2C35" w:rsidRDefault="00982652" w:rsidP="00A8124B">
            <w:r>
              <w:t>QoE measurements are done at application layer which will not be aware of AS configuration like MR-DC. It is up to RAN2 whether to support measurement configuration and reporting on SRB3.</w:t>
            </w:r>
          </w:p>
        </w:tc>
      </w:tr>
      <w:tr w:rsidR="001B2C35" w14:paraId="03AC0891" w14:textId="77777777" w:rsidTr="00A8124B">
        <w:tc>
          <w:tcPr>
            <w:tcW w:w="1668" w:type="dxa"/>
            <w:shd w:val="clear" w:color="auto" w:fill="auto"/>
          </w:tcPr>
          <w:p w14:paraId="1787233B" w14:textId="1D94CBB1" w:rsidR="001B2C35" w:rsidRDefault="007F71A4" w:rsidP="00A8124B">
            <w:ins w:id="46" w:author="Qualcomm" w:date="2021-01-27T15:10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4D2EF8E2" w14:textId="47CE1402" w:rsidR="001B2C35" w:rsidRDefault="007F71A4" w:rsidP="00A8124B">
            <w:pPr>
              <w:rPr>
                <w:ins w:id="47" w:author="Qualcomm" w:date="2021-01-27T15:13:00Z"/>
              </w:rPr>
            </w:pPr>
            <w:ins w:id="48" w:author="Qualcomm" w:date="2021-01-27T15:10:00Z">
              <w:r>
                <w:t>Don’t support MR-DC scenario in R17</w:t>
              </w:r>
            </w:ins>
            <w:ins w:id="49" w:author="Qualcomm" w:date="2021-01-27T15:13:00Z">
              <w:r>
                <w:t xml:space="preserve">. </w:t>
              </w:r>
            </w:ins>
          </w:p>
          <w:p w14:paraId="1EA45BE0" w14:textId="4055CC06" w:rsidR="007F71A4" w:rsidRDefault="007F71A4" w:rsidP="007F71A4">
            <w:pPr>
              <w:rPr>
                <w:ins w:id="50" w:author="Qualcomm" w:date="2021-01-27T15:13:00Z"/>
              </w:rPr>
            </w:pPr>
            <w:ins w:id="51" w:author="Qualcomm" w:date="2021-01-27T15:13:00Z">
              <w:r w:rsidRPr="007F71A4">
                <w:t>QoE configuration and reporting in MR-DC</w:t>
              </w:r>
            </w:ins>
            <w:ins w:id="52" w:author="Qualcomm" w:date="2021-01-27T15:14:00Z">
              <w:r>
                <w:t xml:space="preserve"> involves </w:t>
              </w:r>
            </w:ins>
            <w:ins w:id="53" w:author="Qualcomm" w:date="2021-01-27T15:17:00Z">
              <w:r w:rsidR="00EF259D">
                <w:t>conside</w:t>
              </w:r>
            </w:ins>
            <w:ins w:id="54" w:author="Qualcomm" w:date="2021-01-27T15:18:00Z">
              <w:r w:rsidR="00EF259D">
                <w:t>ring multiple things</w:t>
              </w:r>
            </w:ins>
            <w:ins w:id="55" w:author="Qualcomm" w:date="2021-01-27T15:14:00Z">
              <w:r>
                <w:t xml:space="preserve"> such as </w:t>
              </w:r>
            </w:ins>
          </w:p>
          <w:p w14:paraId="6B6A7053" w14:textId="6352D853" w:rsidR="007F71A4" w:rsidRDefault="007F71A4" w:rsidP="007F71A4">
            <w:pPr>
              <w:rPr>
                <w:ins w:id="56" w:author="Qualcomm" w:date="2021-01-27T15:15:00Z"/>
              </w:rPr>
            </w:pPr>
            <w:ins w:id="57" w:author="Qualcomm" w:date="2021-01-27T15:13:00Z">
              <w:r w:rsidRPr="007F71A4">
                <w:t>•</w:t>
              </w:r>
              <w:r w:rsidRPr="007F71A4">
                <w:tab/>
                <w:t xml:space="preserve">For MR-DC, can MN and SN both be allowed to configure QoE measurements to UE </w:t>
              </w:r>
            </w:ins>
            <w:ins w:id="58" w:author="Qualcomm" w:date="2021-01-27T15:16:00Z">
              <w:r w:rsidR="00EF259D">
                <w:t xml:space="preserve">(at same time?) </w:t>
              </w:r>
            </w:ins>
            <w:ins w:id="59" w:author="Qualcomm" w:date="2021-01-27T15:13:00Z">
              <w:r w:rsidRPr="007F71A4">
                <w:t>or only node should be allowed?</w:t>
              </w:r>
            </w:ins>
            <w:ins w:id="60" w:author="Qualcomm" w:date="2021-01-27T15:14:00Z">
              <w:r>
                <w:t xml:space="preserve"> If only one node, which one?</w:t>
              </w:r>
            </w:ins>
          </w:p>
          <w:p w14:paraId="0A61AB39" w14:textId="11DBE9D0" w:rsidR="007F71A4" w:rsidRDefault="007F71A4" w:rsidP="007F71A4">
            <w:pPr>
              <w:rPr>
                <w:ins w:id="61" w:author="Qualcomm" w:date="2021-01-27T15:15:00Z"/>
              </w:rPr>
            </w:pPr>
            <w:ins w:id="62" w:author="Qualcomm" w:date="2021-01-27T15:15:00Z">
              <w:r w:rsidRPr="007F71A4">
                <w:t>•</w:t>
              </w:r>
              <w:r w:rsidRPr="007F71A4">
                <w:tab/>
                <w:t xml:space="preserve">For MR-DC, can </w:t>
              </w:r>
              <w:r>
                <w:t xml:space="preserve">UE send </w:t>
              </w:r>
              <w:r w:rsidRPr="007F71A4">
                <w:t xml:space="preserve">QoE </w:t>
              </w:r>
              <w:r>
                <w:t>reports</w:t>
              </w:r>
              <w:r w:rsidRPr="007F71A4">
                <w:t xml:space="preserve"> to </w:t>
              </w:r>
              <w:r>
                <w:t>SN directly via SRB3 or indirectly via MN</w:t>
              </w:r>
              <w:r w:rsidR="00EF259D">
                <w:t>?</w:t>
              </w:r>
            </w:ins>
          </w:p>
          <w:p w14:paraId="30D878B7" w14:textId="1A20F707" w:rsidR="00EF259D" w:rsidRDefault="00EF259D" w:rsidP="007F71A4">
            <w:pPr>
              <w:rPr>
                <w:ins w:id="63" w:author="Qualcomm" w:date="2021-01-27T15:17:00Z"/>
              </w:rPr>
            </w:pPr>
            <w:ins w:id="64" w:author="Qualcomm" w:date="2021-01-27T15:15:00Z">
              <w:r>
                <w:t xml:space="preserve">Also considering </w:t>
              </w:r>
            </w:ins>
            <w:ins w:id="65" w:author="Qualcomm" w:date="2021-01-27T15:16:00Z">
              <w:r>
                <w:t>QoE is application layer measurement, it does not matter which node (MN or SN) configures t</w:t>
              </w:r>
            </w:ins>
            <w:ins w:id="66" w:author="Qualcomm" w:date="2021-01-27T15:17:00Z">
              <w:r>
                <w:t xml:space="preserve">he QoE as </w:t>
              </w:r>
            </w:ins>
            <w:ins w:id="67" w:author="Qualcomm" w:date="2021-01-27T17:30:00Z">
              <w:r w:rsidR="00F719EF">
                <w:t>the objective is not to optimize anything at</w:t>
              </w:r>
            </w:ins>
            <w:ins w:id="68" w:author="Qualcomm" w:date="2021-01-27T15:17:00Z">
              <w:r>
                <w:t xml:space="preserve"> RAN. Unless there is a requirement to optimize MN and SN separately</w:t>
              </w:r>
            </w:ins>
            <w:ins w:id="69" w:author="Qualcomm" w:date="2021-01-27T17:30:00Z">
              <w:r w:rsidR="00F719EF">
                <w:t>, say</w:t>
              </w:r>
            </w:ins>
            <w:ins w:id="70" w:author="Qualcomm" w:date="2021-01-27T15:17:00Z">
              <w:r>
                <w:t xml:space="preserve"> for the case of RAN visible QoE</w:t>
              </w:r>
            </w:ins>
            <w:ins w:id="71" w:author="Qualcomm" w:date="2021-01-27T15:18:00Z">
              <w:r>
                <w:t>, there is no immediate use case.</w:t>
              </w:r>
            </w:ins>
          </w:p>
          <w:p w14:paraId="365F5E29" w14:textId="393F13F4" w:rsidR="007F71A4" w:rsidRDefault="00EF259D" w:rsidP="00EF259D">
            <w:ins w:id="72" w:author="Qualcomm" w:date="2021-01-27T15:17:00Z">
              <w:r>
                <w:t>Propose to deprioritize this</w:t>
              </w:r>
            </w:ins>
            <w:ins w:id="73" w:author="Qualcomm" w:date="2021-01-27T17:30:00Z">
              <w:r w:rsidR="00F719EF">
                <w:t>.</w:t>
              </w:r>
            </w:ins>
          </w:p>
        </w:tc>
      </w:tr>
      <w:tr w:rsidR="001B2C35" w14:paraId="241B071C" w14:textId="77777777" w:rsidTr="00A8124B">
        <w:tc>
          <w:tcPr>
            <w:tcW w:w="1668" w:type="dxa"/>
            <w:shd w:val="clear" w:color="auto" w:fill="auto"/>
          </w:tcPr>
          <w:p w14:paraId="79D14298" w14:textId="77777777" w:rsidR="001B2C35" w:rsidRDefault="001B2C35" w:rsidP="00A8124B"/>
        </w:tc>
        <w:tc>
          <w:tcPr>
            <w:tcW w:w="7620" w:type="dxa"/>
            <w:shd w:val="clear" w:color="auto" w:fill="auto"/>
          </w:tcPr>
          <w:p w14:paraId="6BF4A997" w14:textId="77777777" w:rsidR="001B2C35" w:rsidRDefault="001B2C35" w:rsidP="00A8124B"/>
        </w:tc>
      </w:tr>
    </w:tbl>
    <w:p w14:paraId="3BEC7D63" w14:textId="77777777" w:rsidR="001B2C35" w:rsidRDefault="001B2C35" w:rsidP="001B2C35"/>
    <w:p w14:paraId="5C5A45FF" w14:textId="77777777" w:rsidR="001B2C35" w:rsidRDefault="001B2C35" w:rsidP="007B0A52"/>
    <w:p w14:paraId="5F4324DD" w14:textId="4DA3079B" w:rsidR="004E7D99" w:rsidRDefault="004E7D99" w:rsidP="004E7D99">
      <w:pPr>
        <w:pStyle w:val="Heading2"/>
      </w:pPr>
      <w:r>
        <w:t xml:space="preserve">3.2 Phase 2 </w:t>
      </w:r>
      <w:r w:rsidR="00CE714C">
        <w:t>- TP handling</w:t>
      </w:r>
    </w:p>
    <w:p w14:paraId="0267AFA3" w14:textId="20700AF5" w:rsidR="00CE714C" w:rsidRPr="00CE714C" w:rsidRDefault="00CE714C" w:rsidP="00CE714C">
      <w:r>
        <w:t>TBD</w:t>
      </w:r>
    </w:p>
    <w:p w14:paraId="7392BBFF" w14:textId="77777777" w:rsidR="004E7D99" w:rsidRPr="00EC57F9" w:rsidRDefault="004E7D99" w:rsidP="007B0A52"/>
    <w:p w14:paraId="41AF7CA5" w14:textId="393640D8" w:rsidR="007B0A52" w:rsidRPr="006E13D1" w:rsidRDefault="007B0A52" w:rsidP="007B0A52">
      <w:pPr>
        <w:pStyle w:val="Heading1"/>
      </w:pPr>
      <w:r>
        <w:t>4</w:t>
      </w:r>
      <w:r w:rsidRPr="006E13D1">
        <w:tab/>
      </w:r>
      <w:r>
        <w:t>Conclusion, Recommendations [if needed]</w:t>
      </w:r>
    </w:p>
    <w:p w14:paraId="07375FBE" w14:textId="77777777" w:rsidR="007B0A52" w:rsidRPr="00EC57F9" w:rsidRDefault="007B0A52" w:rsidP="007B0A52">
      <w:r>
        <w:t>If needed</w:t>
      </w:r>
    </w:p>
    <w:p w14:paraId="193FD945" w14:textId="683CE106" w:rsidR="00CD4C7B" w:rsidRPr="006E13D1" w:rsidRDefault="007B0A52" w:rsidP="00CD4C7B">
      <w:pPr>
        <w:pStyle w:val="Heading1"/>
      </w:pPr>
      <w:r>
        <w:t>5</w:t>
      </w:r>
      <w:r>
        <w:tab/>
      </w:r>
      <w:r w:rsidR="00CD4C7B" w:rsidRPr="006E13D1">
        <w:t>References</w:t>
      </w:r>
    </w:p>
    <w:p w14:paraId="3EDC206E" w14:textId="10837DCF" w:rsidR="00CD4C7B" w:rsidRPr="006E13D1" w:rsidRDefault="00AF78D5" w:rsidP="00606DA9">
      <w:p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74" w:name="_Ref75086397"/>
      <w:r>
        <w:t>[</w:t>
      </w:r>
      <w:r w:rsidR="00D628F5">
        <w:t>1</w:t>
      </w:r>
      <w:r>
        <w:t>]</w:t>
      </w:r>
      <w:r>
        <w:tab/>
      </w:r>
      <w:r>
        <w:tab/>
      </w:r>
      <w:r w:rsidR="00E90ABE">
        <w:t>R3-</w:t>
      </w:r>
      <w:r w:rsidR="00540B31">
        <w:t>2</w:t>
      </w:r>
      <w:r w:rsidR="00E828DA">
        <w:t>1</w:t>
      </w:r>
      <w:r w:rsidR="00CD4C7B" w:rsidRPr="006E13D1">
        <w:t xml:space="preserve">xxxx, </w:t>
      </w:r>
      <w:r w:rsidR="00CD4C7B" w:rsidRPr="00606DA9">
        <w:t>Title</w:t>
      </w:r>
      <w:r w:rsidR="00CD4C7B" w:rsidRPr="006E13D1">
        <w:t xml:space="preserve">, </w:t>
      </w:r>
      <w:bookmarkEnd w:id="74"/>
      <w:r w:rsidR="00CD4C7B" w:rsidRPr="006E13D1">
        <w:t>Company</w:t>
      </w:r>
    </w:p>
    <w:p w14:paraId="1DD4FB92" w14:textId="77777777" w:rsidR="00CD4C7B" w:rsidRPr="006E13D1" w:rsidRDefault="00CD4C7B" w:rsidP="00CD4C7B"/>
    <w:p w14:paraId="0EC3E131" w14:textId="77777777" w:rsidR="00CD4C7B" w:rsidRDefault="00CD4C7B" w:rsidP="00CD4C7B"/>
    <w:p w14:paraId="0BA2BD6A" w14:textId="77777777" w:rsidR="00080512" w:rsidRPr="00CD4C7B" w:rsidRDefault="00080512" w:rsidP="00CD4C7B"/>
    <w:sectPr w:rsidR="00080512" w:rsidRPr="00CD4C7B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D36B" w14:textId="77777777" w:rsidR="00FB7619" w:rsidRDefault="00FB7619">
      <w:r>
        <w:separator/>
      </w:r>
    </w:p>
  </w:endnote>
  <w:endnote w:type="continuationSeparator" w:id="0">
    <w:p w14:paraId="62B1B77C" w14:textId="77777777" w:rsidR="00FB7619" w:rsidRDefault="00FB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251F" w14:textId="77777777" w:rsidR="00FB7619" w:rsidRDefault="00FB7619">
      <w:r>
        <w:separator/>
      </w:r>
    </w:p>
  </w:footnote>
  <w:footnote w:type="continuationSeparator" w:id="0">
    <w:p w14:paraId="6858CA39" w14:textId="77777777" w:rsidR="00FB7619" w:rsidRDefault="00FB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BCF"/>
    <w:rsid w:val="00013B27"/>
    <w:rsid w:val="00021F81"/>
    <w:rsid w:val="00033397"/>
    <w:rsid w:val="000342C7"/>
    <w:rsid w:val="00040095"/>
    <w:rsid w:val="0005563E"/>
    <w:rsid w:val="00080512"/>
    <w:rsid w:val="00083F0D"/>
    <w:rsid w:val="000B7BCF"/>
    <w:rsid w:val="000C556D"/>
    <w:rsid w:val="000D009F"/>
    <w:rsid w:val="000D376D"/>
    <w:rsid w:val="000D58AB"/>
    <w:rsid w:val="001075B7"/>
    <w:rsid w:val="00120DF1"/>
    <w:rsid w:val="001370F2"/>
    <w:rsid w:val="001549DD"/>
    <w:rsid w:val="00194CD0"/>
    <w:rsid w:val="001B08B3"/>
    <w:rsid w:val="001B2C35"/>
    <w:rsid w:val="001C4281"/>
    <w:rsid w:val="001D0D3F"/>
    <w:rsid w:val="001F168B"/>
    <w:rsid w:val="001F70B7"/>
    <w:rsid w:val="0022606D"/>
    <w:rsid w:val="002305DD"/>
    <w:rsid w:val="0024031B"/>
    <w:rsid w:val="00243BC7"/>
    <w:rsid w:val="002623FC"/>
    <w:rsid w:val="002747EC"/>
    <w:rsid w:val="002855BF"/>
    <w:rsid w:val="002E1692"/>
    <w:rsid w:val="002F0D22"/>
    <w:rsid w:val="003172DC"/>
    <w:rsid w:val="00326069"/>
    <w:rsid w:val="003454FC"/>
    <w:rsid w:val="0035462D"/>
    <w:rsid w:val="00363177"/>
    <w:rsid w:val="003B3FB3"/>
    <w:rsid w:val="003C01C2"/>
    <w:rsid w:val="003C4E37"/>
    <w:rsid w:val="003E16BE"/>
    <w:rsid w:val="003E7223"/>
    <w:rsid w:val="00401855"/>
    <w:rsid w:val="00436258"/>
    <w:rsid w:val="00464695"/>
    <w:rsid w:val="004D3578"/>
    <w:rsid w:val="004D380D"/>
    <w:rsid w:val="004D3F58"/>
    <w:rsid w:val="004D5E47"/>
    <w:rsid w:val="004E213A"/>
    <w:rsid w:val="004E21FC"/>
    <w:rsid w:val="004E7D99"/>
    <w:rsid w:val="00503171"/>
    <w:rsid w:val="005153FE"/>
    <w:rsid w:val="005240A4"/>
    <w:rsid w:val="00534DA0"/>
    <w:rsid w:val="00540B31"/>
    <w:rsid w:val="00543E6C"/>
    <w:rsid w:val="00544635"/>
    <w:rsid w:val="00565087"/>
    <w:rsid w:val="0056573F"/>
    <w:rsid w:val="00565BE9"/>
    <w:rsid w:val="00571CE2"/>
    <w:rsid w:val="00582E0B"/>
    <w:rsid w:val="0058672E"/>
    <w:rsid w:val="005A4971"/>
    <w:rsid w:val="005B1232"/>
    <w:rsid w:val="005B2EEF"/>
    <w:rsid w:val="005B79D2"/>
    <w:rsid w:val="005D4274"/>
    <w:rsid w:val="00605D08"/>
    <w:rsid w:val="00605E3E"/>
    <w:rsid w:val="00606DA9"/>
    <w:rsid w:val="00611566"/>
    <w:rsid w:val="00656E1E"/>
    <w:rsid w:val="006604E4"/>
    <w:rsid w:val="006A12D6"/>
    <w:rsid w:val="006C54B5"/>
    <w:rsid w:val="006D1E24"/>
    <w:rsid w:val="006E6555"/>
    <w:rsid w:val="00702E82"/>
    <w:rsid w:val="00731C31"/>
    <w:rsid w:val="00734A5B"/>
    <w:rsid w:val="00736095"/>
    <w:rsid w:val="00743525"/>
    <w:rsid w:val="00744E76"/>
    <w:rsid w:val="007476DB"/>
    <w:rsid w:val="00757D40"/>
    <w:rsid w:val="00774846"/>
    <w:rsid w:val="00780226"/>
    <w:rsid w:val="00781F0F"/>
    <w:rsid w:val="0078727C"/>
    <w:rsid w:val="0079790F"/>
    <w:rsid w:val="00797D4B"/>
    <w:rsid w:val="007B0A52"/>
    <w:rsid w:val="007C095F"/>
    <w:rsid w:val="007D5902"/>
    <w:rsid w:val="007E3011"/>
    <w:rsid w:val="007F71A4"/>
    <w:rsid w:val="00802106"/>
    <w:rsid w:val="008028A4"/>
    <w:rsid w:val="00806520"/>
    <w:rsid w:val="00840916"/>
    <w:rsid w:val="008520C6"/>
    <w:rsid w:val="00853EDD"/>
    <w:rsid w:val="0085684D"/>
    <w:rsid w:val="008604EE"/>
    <w:rsid w:val="0087204A"/>
    <w:rsid w:val="008768CA"/>
    <w:rsid w:val="00880559"/>
    <w:rsid w:val="0090271F"/>
    <w:rsid w:val="00903D8C"/>
    <w:rsid w:val="00942EC2"/>
    <w:rsid w:val="00954BCB"/>
    <w:rsid w:val="00961B32"/>
    <w:rsid w:val="00971683"/>
    <w:rsid w:val="00972FD7"/>
    <w:rsid w:val="00974BB0"/>
    <w:rsid w:val="00982652"/>
    <w:rsid w:val="0098314E"/>
    <w:rsid w:val="009A6E4F"/>
    <w:rsid w:val="009C4D5C"/>
    <w:rsid w:val="009D0A28"/>
    <w:rsid w:val="009F3B54"/>
    <w:rsid w:val="009F7E6E"/>
    <w:rsid w:val="00A10F02"/>
    <w:rsid w:val="00A32D62"/>
    <w:rsid w:val="00A5074A"/>
    <w:rsid w:val="00A53724"/>
    <w:rsid w:val="00A56A11"/>
    <w:rsid w:val="00A62F66"/>
    <w:rsid w:val="00A64267"/>
    <w:rsid w:val="00A71934"/>
    <w:rsid w:val="00A82346"/>
    <w:rsid w:val="00A8361A"/>
    <w:rsid w:val="00A9671C"/>
    <w:rsid w:val="00AD4BCF"/>
    <w:rsid w:val="00AF78D5"/>
    <w:rsid w:val="00B1063A"/>
    <w:rsid w:val="00B15449"/>
    <w:rsid w:val="00B9213B"/>
    <w:rsid w:val="00B9781E"/>
    <w:rsid w:val="00BF79F1"/>
    <w:rsid w:val="00C03035"/>
    <w:rsid w:val="00C3104F"/>
    <w:rsid w:val="00C33079"/>
    <w:rsid w:val="00C43B31"/>
    <w:rsid w:val="00CA3D0C"/>
    <w:rsid w:val="00CA74ED"/>
    <w:rsid w:val="00CB6651"/>
    <w:rsid w:val="00CB6887"/>
    <w:rsid w:val="00CD18C4"/>
    <w:rsid w:val="00CD4C7B"/>
    <w:rsid w:val="00CE714C"/>
    <w:rsid w:val="00D22038"/>
    <w:rsid w:val="00D34CB1"/>
    <w:rsid w:val="00D628F5"/>
    <w:rsid w:val="00D738D6"/>
    <w:rsid w:val="00D80795"/>
    <w:rsid w:val="00D87E00"/>
    <w:rsid w:val="00D9134D"/>
    <w:rsid w:val="00D97CD9"/>
    <w:rsid w:val="00DA7A03"/>
    <w:rsid w:val="00DB1818"/>
    <w:rsid w:val="00DC309B"/>
    <w:rsid w:val="00DC4DA2"/>
    <w:rsid w:val="00DE1406"/>
    <w:rsid w:val="00E07838"/>
    <w:rsid w:val="00E13320"/>
    <w:rsid w:val="00E275C2"/>
    <w:rsid w:val="00E340BC"/>
    <w:rsid w:val="00E4418E"/>
    <w:rsid w:val="00E62835"/>
    <w:rsid w:val="00E77645"/>
    <w:rsid w:val="00E828DA"/>
    <w:rsid w:val="00E852FF"/>
    <w:rsid w:val="00E90ABE"/>
    <w:rsid w:val="00EA22F8"/>
    <w:rsid w:val="00EB0C2C"/>
    <w:rsid w:val="00EC4A25"/>
    <w:rsid w:val="00EE0A1E"/>
    <w:rsid w:val="00EF259D"/>
    <w:rsid w:val="00F025A2"/>
    <w:rsid w:val="00F2026E"/>
    <w:rsid w:val="00F2210A"/>
    <w:rsid w:val="00F37743"/>
    <w:rsid w:val="00F402A8"/>
    <w:rsid w:val="00F54A3D"/>
    <w:rsid w:val="00F653B8"/>
    <w:rsid w:val="00F719EF"/>
    <w:rsid w:val="00F76F8F"/>
    <w:rsid w:val="00F93120"/>
    <w:rsid w:val="00FA1266"/>
    <w:rsid w:val="00FB2BEA"/>
    <w:rsid w:val="00FB7619"/>
    <w:rsid w:val="00FC1192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30CC9"/>
  <w15:chartTrackingRefBased/>
  <w15:docId w15:val="{1272C275-BF15-47AA-A13B-5FC1D1C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14C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B0A5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E275C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B2C35"/>
    <w:rPr>
      <w:rFonts w:ascii="Arial" w:hAnsi="Arial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34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34CB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3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6230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Qualcomm</cp:lastModifiedBy>
  <cp:revision>3</cp:revision>
  <dcterms:created xsi:type="dcterms:W3CDTF">2021-01-28T00:24:00Z</dcterms:created>
  <dcterms:modified xsi:type="dcterms:W3CDTF">2021-01-28T01:30:00Z</dcterms:modified>
</cp:coreProperties>
</file>