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EA046" w14:textId="77777777" w:rsidR="005052C0" w:rsidRDefault="00EC3DCA">
      <w:pPr>
        <w:pStyle w:val="Header"/>
        <w:tabs>
          <w:tab w:val="left" w:pos="2410"/>
          <w:tab w:val="right" w:pos="9639"/>
        </w:tabs>
        <w:rPr>
          <w:bCs/>
          <w:i/>
          <w:sz w:val="24"/>
          <w:szCs w:val="24"/>
          <w:lang w:val="en-US"/>
        </w:rPr>
      </w:pPr>
      <w:r>
        <w:rPr>
          <w:bCs/>
          <w:sz w:val="24"/>
          <w:szCs w:val="24"/>
          <w:lang w:val="en-US"/>
        </w:rPr>
        <w:t>3GPP T</w:t>
      </w:r>
      <w:bookmarkStart w:id="0" w:name="_Ref452454252"/>
      <w:bookmarkEnd w:id="0"/>
      <w:r>
        <w:rPr>
          <w:bCs/>
          <w:sz w:val="24"/>
          <w:szCs w:val="24"/>
          <w:lang w:val="en-US"/>
        </w:rPr>
        <w:t xml:space="preserve">SG-RAN </w:t>
      </w:r>
      <w:r>
        <w:rPr>
          <w:sz w:val="24"/>
          <w:szCs w:val="24"/>
          <w:lang w:val="en-US"/>
        </w:rPr>
        <w:t>WG3 Meeting #111-e</w:t>
      </w:r>
      <w:r>
        <w:rPr>
          <w:bCs/>
          <w:sz w:val="24"/>
          <w:szCs w:val="24"/>
          <w:lang w:val="en-US"/>
        </w:rPr>
        <w:tab/>
        <w:t>R3-21xxxx</w:t>
      </w:r>
    </w:p>
    <w:p w14:paraId="5547905E" w14:textId="77777777" w:rsidR="005052C0" w:rsidRDefault="00EC3DCA">
      <w:pPr>
        <w:pStyle w:val="Header"/>
        <w:tabs>
          <w:tab w:val="left" w:pos="2410"/>
          <w:tab w:val="right" w:pos="9639"/>
        </w:tabs>
        <w:rPr>
          <w:bCs/>
          <w:sz w:val="24"/>
          <w:szCs w:val="24"/>
          <w:lang w:val="en-US"/>
        </w:rPr>
      </w:pPr>
      <w:r>
        <w:rPr>
          <w:rFonts w:eastAsia="Batang" w:cs="Arial"/>
          <w:color w:val="000000"/>
          <w:sz w:val="24"/>
          <w:szCs w:val="24"/>
        </w:rPr>
        <w:t>Online, 25 January – 4 February 2021</w:t>
      </w:r>
    </w:p>
    <w:p w14:paraId="357A586A" w14:textId="77777777" w:rsidR="005052C0" w:rsidRDefault="005052C0">
      <w:pPr>
        <w:pStyle w:val="Header"/>
        <w:rPr>
          <w:bCs/>
          <w:sz w:val="24"/>
          <w:lang w:val="en-US"/>
        </w:rPr>
      </w:pPr>
    </w:p>
    <w:p w14:paraId="319EB46C" w14:textId="77777777" w:rsidR="005052C0" w:rsidRDefault="005052C0">
      <w:pPr>
        <w:pStyle w:val="Header"/>
        <w:rPr>
          <w:bCs/>
          <w:sz w:val="24"/>
          <w:lang w:val="en-US"/>
        </w:rPr>
      </w:pPr>
    </w:p>
    <w:p w14:paraId="307C6BE0" w14:textId="77777777" w:rsidR="005052C0" w:rsidRDefault="00EC3DCA">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t>21.1</w:t>
      </w:r>
    </w:p>
    <w:p w14:paraId="304345A5" w14:textId="77777777" w:rsidR="005052C0" w:rsidRDefault="00EC3DCA">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t>Nokia (moderator)</w:t>
      </w:r>
    </w:p>
    <w:p w14:paraId="1FD3998B" w14:textId="77777777" w:rsidR="005052C0" w:rsidRDefault="00EC3DCA">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Summary of Offline Discussion - propagation delay compensation</w:t>
      </w:r>
    </w:p>
    <w:p w14:paraId="13B631BB" w14:textId="77777777" w:rsidR="005052C0" w:rsidRDefault="00EC3DCA">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t>Approval</w:t>
      </w:r>
    </w:p>
    <w:p w14:paraId="4F9E8A4E" w14:textId="77777777" w:rsidR="005052C0" w:rsidRDefault="00EC3DCA">
      <w:pPr>
        <w:pStyle w:val="Heading1"/>
        <w:rPr>
          <w:lang w:val="en-US"/>
        </w:rPr>
      </w:pPr>
      <w:r>
        <w:rPr>
          <w:lang w:val="en-US"/>
        </w:rPr>
        <w:t>1</w:t>
      </w:r>
      <w:r>
        <w:rPr>
          <w:lang w:val="en-US"/>
        </w:rPr>
        <w:tab/>
        <w:t>Introduction</w:t>
      </w:r>
    </w:p>
    <w:p w14:paraId="102CB518" w14:textId="77777777" w:rsidR="005052C0" w:rsidRDefault="00EC3DCA">
      <w:pPr>
        <w:widowControl w:val="0"/>
        <w:spacing w:after="0" w:line="276" w:lineRule="auto"/>
        <w:ind w:left="144" w:hanging="144"/>
        <w:rPr>
          <w:rFonts w:ascii="Calibri" w:hAnsi="Calibri" w:cs="Calibri"/>
          <w:b/>
          <w:color w:val="7030A0"/>
          <w:sz w:val="18"/>
          <w:lang w:eastAsia="zh-CN"/>
        </w:rPr>
      </w:pPr>
      <w:r>
        <w:rPr>
          <w:rFonts w:ascii="Calibri" w:hAnsi="Calibri" w:cs="Calibri"/>
          <w:b/>
          <w:color w:val="7030A0"/>
          <w:sz w:val="18"/>
          <w:lang w:eastAsia="zh-CN"/>
        </w:rPr>
        <w:t>CB:</w:t>
      </w:r>
      <w:r>
        <w:rPr>
          <w:rFonts w:ascii="Calibri" w:hAnsi="Calibri" w:cs="Calibri" w:hint="eastAsia"/>
          <w:b/>
          <w:color w:val="7030A0"/>
          <w:sz w:val="18"/>
          <w:lang w:eastAsia="zh-CN"/>
        </w:rPr>
        <w:t xml:space="preserve"> # NRIIOT2-PDC</w:t>
      </w:r>
    </w:p>
    <w:p w14:paraId="1E2C1CA2" w14:textId="77777777" w:rsidR="005052C0" w:rsidRDefault="00EC3DCA">
      <w:pPr>
        <w:widowControl w:val="0"/>
        <w:spacing w:after="0" w:line="276" w:lineRule="auto"/>
        <w:ind w:left="144" w:hanging="144"/>
        <w:rPr>
          <w:rFonts w:ascii="Calibri" w:hAnsi="Calibri" w:cs="Calibri"/>
          <w:b/>
          <w:color w:val="7030A0"/>
          <w:sz w:val="18"/>
          <w:lang w:eastAsia="zh-CN"/>
        </w:rPr>
      </w:pPr>
      <w:r>
        <w:rPr>
          <w:rFonts w:ascii="Calibri" w:hAnsi="Calibri" w:cs="Calibri" w:hint="eastAsia"/>
          <w:b/>
          <w:color w:val="7030A0"/>
          <w:sz w:val="18"/>
          <w:lang w:eastAsia="zh-CN"/>
        </w:rPr>
        <w:t>- UE-based PDC is out of scope for RAN3?</w:t>
      </w:r>
    </w:p>
    <w:p w14:paraId="1D532E32" w14:textId="77777777" w:rsidR="005052C0" w:rsidRDefault="00EC3DCA">
      <w:pPr>
        <w:widowControl w:val="0"/>
        <w:spacing w:after="0" w:line="276" w:lineRule="auto"/>
        <w:ind w:left="144" w:hanging="144"/>
        <w:rPr>
          <w:rFonts w:ascii="Calibri" w:hAnsi="Calibri" w:cs="Calibri"/>
          <w:b/>
          <w:color w:val="7030A0"/>
          <w:sz w:val="18"/>
          <w:lang w:eastAsia="zh-CN"/>
        </w:rPr>
      </w:pPr>
      <w:r>
        <w:rPr>
          <w:rFonts w:ascii="Calibri" w:hAnsi="Calibri" w:cs="Calibri" w:hint="eastAsia"/>
          <w:b/>
          <w:color w:val="7030A0"/>
          <w:sz w:val="18"/>
          <w:lang w:eastAsia="zh-CN"/>
        </w:rPr>
        <w:t>- RAN3 can start to study the PDC in network part or postpone the discussion on propagation delay compensation until RAN1/RAN2 decides the final the propagation delay compensation enhancements solution?</w:t>
      </w:r>
    </w:p>
    <w:p w14:paraId="1B20089C" w14:textId="77777777" w:rsidR="005052C0" w:rsidRDefault="00EC3DCA">
      <w:pPr>
        <w:widowControl w:val="0"/>
        <w:spacing w:after="0" w:line="276" w:lineRule="auto"/>
        <w:ind w:left="144" w:hanging="144"/>
        <w:rPr>
          <w:rFonts w:ascii="Calibri" w:hAnsi="Calibri" w:cs="Calibri"/>
          <w:b/>
          <w:color w:val="7030A0"/>
          <w:sz w:val="18"/>
          <w:lang w:eastAsia="zh-CN"/>
        </w:rPr>
      </w:pPr>
      <w:r>
        <w:rPr>
          <w:rFonts w:ascii="Calibri" w:hAnsi="Calibri" w:cs="Calibri" w:hint="eastAsia"/>
          <w:b/>
          <w:color w:val="7030A0"/>
          <w:sz w:val="18"/>
          <w:lang w:eastAsia="zh-CN"/>
        </w:rPr>
        <w:t xml:space="preserve">- </w:t>
      </w:r>
      <w:bookmarkStart w:id="1" w:name="OLE_LINK7"/>
      <w:r>
        <w:rPr>
          <w:rFonts w:ascii="Calibri" w:hAnsi="Calibri" w:cs="Calibri" w:hint="eastAsia"/>
          <w:b/>
          <w:color w:val="7030A0"/>
          <w:sz w:val="18"/>
          <w:lang w:eastAsia="zh-CN"/>
        </w:rPr>
        <w:t>Define the typical hops for scenarios</w:t>
      </w:r>
      <w:bookmarkEnd w:id="1"/>
      <w:r>
        <w:rPr>
          <w:rFonts w:ascii="Calibri" w:hAnsi="Calibri" w:cs="Calibri" w:hint="eastAsia"/>
          <w:b/>
          <w:color w:val="7030A0"/>
          <w:sz w:val="18"/>
          <w:lang w:eastAsia="zh-CN"/>
        </w:rPr>
        <w:t>? Define the mapping list of Synchronization source and Scenarios?</w:t>
      </w:r>
    </w:p>
    <w:p w14:paraId="36F71759" w14:textId="77777777" w:rsidR="005052C0" w:rsidRDefault="00EC3DCA">
      <w:pPr>
        <w:widowControl w:val="0"/>
        <w:spacing w:after="0" w:line="276" w:lineRule="auto"/>
        <w:ind w:left="144" w:hanging="144"/>
        <w:rPr>
          <w:rFonts w:ascii="Calibri" w:hAnsi="Calibri" w:cs="Calibri"/>
          <w:b/>
          <w:color w:val="7030A0"/>
          <w:sz w:val="18"/>
          <w:lang w:eastAsia="zh-CN"/>
        </w:rPr>
      </w:pPr>
      <w:r>
        <w:rPr>
          <w:rFonts w:ascii="Calibri" w:hAnsi="Calibri" w:cs="Calibri" w:hint="eastAsia"/>
          <w:b/>
          <w:color w:val="7030A0"/>
          <w:sz w:val="18"/>
          <w:lang w:eastAsia="zh-CN"/>
        </w:rPr>
        <w:t>- F1AP impacts of network-based PDC? E.g., PD estimation is performed at the gNB-DU? If gNB compensation is agreed in RAN2, gNB-CU controls gNB-DU to report the Propagation delay compensation (e.g. NTA/2, the updated TA, the clock offset of propagation delay ) information by on-demand or periodically?</w:t>
      </w:r>
    </w:p>
    <w:p w14:paraId="40478088" w14:textId="77777777" w:rsidR="005052C0" w:rsidRDefault="00EC3DCA">
      <w:pPr>
        <w:widowControl w:val="0"/>
        <w:spacing w:after="0" w:line="276" w:lineRule="auto"/>
        <w:ind w:left="144" w:hanging="144"/>
        <w:rPr>
          <w:rFonts w:ascii="Calibri" w:hAnsi="Calibri" w:cs="Calibri"/>
          <w:b/>
          <w:color w:val="7030A0"/>
          <w:sz w:val="18"/>
          <w:lang w:eastAsia="zh-CN"/>
        </w:rPr>
      </w:pPr>
      <w:r>
        <w:rPr>
          <w:rFonts w:ascii="Calibri" w:hAnsi="Calibri" w:cs="Calibri" w:hint="eastAsia"/>
          <w:b/>
          <w:color w:val="7030A0"/>
          <w:sz w:val="18"/>
          <w:lang w:eastAsia="zh-CN"/>
        </w:rPr>
        <w:t xml:space="preserve">- </w:t>
      </w:r>
      <w:r>
        <w:rPr>
          <w:rFonts w:ascii="Calibri" w:hAnsi="Calibri" w:cs="Calibri"/>
          <w:b/>
          <w:color w:val="7030A0"/>
          <w:sz w:val="18"/>
          <w:lang w:eastAsia="zh-CN"/>
        </w:rPr>
        <w:t>The CN informs the NG-RAN that UE Uu synchronicity budget has strict requirement</w:t>
      </w:r>
      <w:r>
        <w:rPr>
          <w:rFonts w:ascii="Calibri" w:hAnsi="Calibri" w:cs="Calibri" w:hint="eastAsia"/>
          <w:b/>
          <w:color w:val="7030A0"/>
          <w:sz w:val="18"/>
          <w:lang w:eastAsia="zh-CN"/>
        </w:rPr>
        <w:t>? Send a LS to SA2 to request that SMF can provide an assistance information for gNB to determine the appropriate 5G time synchronization scheme for a UE?</w:t>
      </w:r>
    </w:p>
    <w:p w14:paraId="121ABB06" w14:textId="77777777" w:rsidR="005052C0" w:rsidRDefault="00EC3DCA">
      <w:pPr>
        <w:widowControl w:val="0"/>
        <w:spacing w:after="0" w:line="276" w:lineRule="auto"/>
        <w:ind w:left="144" w:hanging="144"/>
        <w:rPr>
          <w:rFonts w:ascii="Calibri" w:hAnsi="Calibri" w:cs="Calibri"/>
          <w:b/>
          <w:color w:val="7030A0"/>
          <w:sz w:val="18"/>
          <w:lang w:eastAsia="zh-CN"/>
        </w:rPr>
      </w:pPr>
      <w:r>
        <w:rPr>
          <w:rFonts w:ascii="Calibri" w:hAnsi="Calibri" w:cs="Calibri" w:hint="eastAsia"/>
          <w:b/>
          <w:color w:val="7030A0"/>
          <w:sz w:val="18"/>
          <w:lang w:eastAsia="zh-CN"/>
        </w:rPr>
        <w:t xml:space="preserve">- Whether </w:t>
      </w:r>
      <w:r>
        <w:rPr>
          <w:rFonts w:ascii="Calibri" w:hAnsi="Calibri" w:cs="Calibri"/>
          <w:b/>
          <w:color w:val="7030A0"/>
          <w:sz w:val="18"/>
          <w:lang w:eastAsia="zh-CN"/>
        </w:rPr>
        <w:t>enhancement is needed to fulfil the time synchronisation enhancements during the handover procedure</w:t>
      </w:r>
      <w:r>
        <w:rPr>
          <w:rFonts w:ascii="Calibri" w:hAnsi="Calibri" w:cs="Calibri" w:hint="eastAsia"/>
          <w:b/>
          <w:color w:val="7030A0"/>
          <w:sz w:val="18"/>
          <w:lang w:eastAsia="zh-CN"/>
        </w:rPr>
        <w:t xml:space="preserve">? E.g., </w:t>
      </w:r>
      <w:r>
        <w:rPr>
          <w:rFonts w:ascii="Calibri" w:hAnsi="Calibri" w:cs="Calibri"/>
          <w:b/>
          <w:color w:val="7030A0"/>
          <w:sz w:val="18"/>
          <w:lang w:eastAsia="zh-CN"/>
        </w:rPr>
        <w:t>during handover the source NR-RAN node informs the target NG-RAN node the TSN reference information used for the UE</w:t>
      </w:r>
      <w:r>
        <w:rPr>
          <w:rFonts w:ascii="Calibri" w:hAnsi="Calibri" w:cs="Calibri" w:hint="eastAsia"/>
          <w:b/>
          <w:color w:val="7030A0"/>
          <w:sz w:val="18"/>
          <w:lang w:eastAsia="zh-CN"/>
        </w:rPr>
        <w:t>? UE behaviour?</w:t>
      </w:r>
    </w:p>
    <w:p w14:paraId="268591F3" w14:textId="77777777" w:rsidR="005052C0" w:rsidRDefault="00EC3DCA">
      <w:pPr>
        <w:widowControl w:val="0"/>
        <w:spacing w:after="0" w:line="276" w:lineRule="auto"/>
        <w:ind w:left="144" w:hanging="144"/>
        <w:rPr>
          <w:rFonts w:ascii="Calibri" w:hAnsi="Calibri" w:cs="Calibri"/>
          <w:b/>
          <w:color w:val="7030A0"/>
          <w:sz w:val="18"/>
          <w:lang w:eastAsia="zh-CN"/>
        </w:rPr>
      </w:pPr>
      <w:r>
        <w:rPr>
          <w:rFonts w:ascii="Calibri" w:hAnsi="Calibri" w:cs="Calibri" w:hint="eastAsia"/>
          <w:b/>
          <w:color w:val="7030A0"/>
          <w:sz w:val="18"/>
          <w:lang w:eastAsia="zh-CN"/>
        </w:rPr>
        <w:t>- RAN3 should study solutions for reducing TSN data transmission interruption during handover? E.g., DAPS HO can be used for TSN traffic data transmission?</w:t>
      </w:r>
    </w:p>
    <w:p w14:paraId="6D3CD6AA" w14:textId="77777777" w:rsidR="005052C0" w:rsidRDefault="00EC3DCA">
      <w:pPr>
        <w:widowControl w:val="0"/>
        <w:spacing w:after="0" w:line="276" w:lineRule="auto"/>
        <w:ind w:left="144" w:hanging="144"/>
        <w:rPr>
          <w:rFonts w:ascii="Calibri" w:hAnsi="Calibri" w:cs="Calibri"/>
          <w:b/>
          <w:color w:val="7030A0"/>
          <w:sz w:val="18"/>
          <w:lang w:eastAsia="zh-CN"/>
        </w:rPr>
      </w:pPr>
      <w:r>
        <w:rPr>
          <w:rFonts w:ascii="Calibri" w:hAnsi="Calibri" w:cs="Calibri" w:hint="eastAsia"/>
          <w:b/>
          <w:color w:val="7030A0"/>
          <w:sz w:val="18"/>
          <w:lang w:eastAsia="zh-CN"/>
        </w:rPr>
        <w:t>- Identify the issues to be discussed in RAN3</w:t>
      </w:r>
    </w:p>
    <w:p w14:paraId="52042B39" w14:textId="77777777" w:rsidR="005052C0" w:rsidRDefault="00EC3DCA">
      <w:pPr>
        <w:widowControl w:val="0"/>
        <w:spacing w:after="0" w:line="276" w:lineRule="auto"/>
        <w:ind w:left="144" w:hanging="144"/>
        <w:rPr>
          <w:rFonts w:ascii="Calibri" w:hAnsi="Calibri" w:cs="Calibri"/>
          <w:b/>
          <w:color w:val="7030A0"/>
          <w:sz w:val="18"/>
          <w:lang w:eastAsia="zh-CN"/>
        </w:rPr>
      </w:pPr>
      <w:r>
        <w:rPr>
          <w:rFonts w:ascii="Calibri" w:hAnsi="Calibri" w:cs="Calibri" w:hint="eastAsia"/>
          <w:b/>
          <w:color w:val="7030A0"/>
          <w:sz w:val="18"/>
          <w:lang w:eastAsia="zh-CN"/>
        </w:rPr>
        <w:t>- Capture agreements and open issues in the summary</w:t>
      </w:r>
    </w:p>
    <w:p w14:paraId="04FB001A" w14:textId="77777777" w:rsidR="005052C0" w:rsidRDefault="00EC3DCA">
      <w:pPr>
        <w:widowControl w:val="0"/>
        <w:spacing w:after="0" w:line="276" w:lineRule="auto"/>
        <w:ind w:left="144" w:hanging="144"/>
        <w:rPr>
          <w:rFonts w:ascii="Calibri" w:eastAsia="Calibri" w:hAnsi="Calibri" w:cs="Calibri"/>
          <w:color w:val="000000"/>
          <w:sz w:val="18"/>
          <w:szCs w:val="22"/>
        </w:rPr>
      </w:pPr>
      <w:r>
        <w:rPr>
          <w:rFonts w:ascii="Calibri" w:eastAsia="Calibri" w:hAnsi="Calibri" w:cs="Calibri"/>
          <w:color w:val="000000"/>
          <w:sz w:val="18"/>
          <w:szCs w:val="22"/>
        </w:rPr>
        <w:t>(</w:t>
      </w:r>
      <w:r>
        <w:rPr>
          <w:rFonts w:ascii="Calibri" w:hAnsi="Calibri" w:cs="Calibri" w:hint="eastAsia"/>
          <w:color w:val="000000"/>
          <w:sz w:val="18"/>
          <w:szCs w:val="22"/>
          <w:lang w:eastAsia="zh-CN"/>
        </w:rPr>
        <w:t>Nokia</w:t>
      </w:r>
      <w:r>
        <w:rPr>
          <w:rFonts w:ascii="Calibri" w:eastAsia="Calibri" w:hAnsi="Calibri" w:cs="Calibri"/>
          <w:color w:val="000000"/>
          <w:sz w:val="18"/>
          <w:szCs w:val="22"/>
        </w:rPr>
        <w:t xml:space="preserve"> - moderator)</w:t>
      </w:r>
    </w:p>
    <w:p w14:paraId="2C3FA97B" w14:textId="77777777" w:rsidR="005052C0" w:rsidRDefault="00EC3DCA">
      <w:pPr>
        <w:rPr>
          <w:rFonts w:ascii="Calibri" w:hAnsi="Calibri" w:cs="Calibri"/>
          <w:color w:val="000000"/>
          <w:sz w:val="18"/>
        </w:rPr>
      </w:pPr>
      <w:r>
        <w:rPr>
          <w:rFonts w:ascii="Calibri" w:eastAsia="Calibri" w:hAnsi="Calibri" w:cs="Calibri"/>
          <w:color w:val="000000"/>
          <w:sz w:val="18"/>
          <w:szCs w:val="22"/>
        </w:rPr>
        <w:t>Summary of offline disc</w:t>
      </w:r>
    </w:p>
    <w:p w14:paraId="2155AAD4" w14:textId="77777777" w:rsidR="005052C0" w:rsidRDefault="00EC3DCA">
      <w:pPr>
        <w:pStyle w:val="Heading1"/>
        <w:rPr>
          <w:lang w:val="en-US"/>
        </w:rPr>
      </w:pPr>
      <w:r>
        <w:rPr>
          <w:lang w:val="en-US"/>
        </w:rPr>
        <w:t>2</w:t>
      </w:r>
      <w:r>
        <w:rPr>
          <w:lang w:val="en-US"/>
        </w:rPr>
        <w:tab/>
        <w:t>For the Chairman’s Notes</w:t>
      </w:r>
    </w:p>
    <w:p w14:paraId="6E874401" w14:textId="77777777" w:rsidR="005052C0" w:rsidRDefault="00EC3DCA">
      <w:r>
        <w:t>The following is proposed for agreement in Phase 1 of email discussion:</w:t>
      </w:r>
    </w:p>
    <w:p w14:paraId="5648D505" w14:textId="77777777" w:rsidR="005052C0" w:rsidRDefault="00EC3DCA">
      <w:r>
        <w:rPr>
          <w:highlight w:val="yellow"/>
        </w:rPr>
        <w:t>[TBD]</w:t>
      </w:r>
    </w:p>
    <w:p w14:paraId="432107FE" w14:textId="77777777" w:rsidR="005052C0" w:rsidRDefault="00EC3DCA">
      <w:pPr>
        <w:pStyle w:val="Heading1"/>
        <w:rPr>
          <w:lang w:val="en-US"/>
        </w:rPr>
      </w:pPr>
      <w:r>
        <w:rPr>
          <w:lang w:val="en-US"/>
        </w:rPr>
        <w:t>3</w:t>
      </w:r>
      <w:r>
        <w:rPr>
          <w:lang w:val="en-US"/>
        </w:rPr>
        <w:tab/>
        <w:t>Discussion</w:t>
      </w:r>
    </w:p>
    <w:p w14:paraId="653C79AE" w14:textId="77777777" w:rsidR="005052C0" w:rsidRDefault="00EC3DCA">
      <w:r>
        <w:t>It is proposed to divide the discussion into two phases:</w:t>
      </w:r>
    </w:p>
    <w:p w14:paraId="5C150351" w14:textId="77777777" w:rsidR="005052C0" w:rsidRDefault="00EC3DCA">
      <w:pPr>
        <w:pStyle w:val="B1"/>
        <w:rPr>
          <w:b/>
          <w:bCs/>
        </w:rPr>
      </w:pPr>
      <w:r>
        <w:rPr>
          <w:b/>
          <w:bCs/>
        </w:rPr>
        <w:t>-</w:t>
      </w:r>
      <w:r>
        <w:rPr>
          <w:b/>
          <w:bCs/>
        </w:rPr>
        <w:tab/>
        <w:t>Phase 1: Identify the issues to be discussed in RAN3</w:t>
      </w:r>
    </w:p>
    <w:p w14:paraId="2D2D24FA" w14:textId="77777777" w:rsidR="005052C0" w:rsidRDefault="00EC3DCA">
      <w:pPr>
        <w:pStyle w:val="B1"/>
        <w:rPr>
          <w:color w:val="FF0000"/>
        </w:rPr>
      </w:pPr>
      <w:r>
        <w:rPr>
          <w:color w:val="FF0000"/>
        </w:rPr>
        <w:tab/>
        <w:t>Deadline: Please provide your views by 11:00am UTC Wednesday January 27</w:t>
      </w:r>
      <w:r>
        <w:rPr>
          <w:color w:val="FF0000"/>
          <w:vertAlign w:val="superscript"/>
        </w:rPr>
        <w:t>th</w:t>
      </w:r>
      <w:r>
        <w:rPr>
          <w:color w:val="FF0000"/>
        </w:rPr>
        <w:t xml:space="preserve"> (i.e. before the scheduled online session for IIoT)</w:t>
      </w:r>
    </w:p>
    <w:p w14:paraId="37F04989" w14:textId="77777777" w:rsidR="005052C0" w:rsidRDefault="00EC3DCA">
      <w:pPr>
        <w:pStyle w:val="B1"/>
        <w:rPr>
          <w:b/>
          <w:bCs/>
        </w:rPr>
      </w:pPr>
      <w:r>
        <w:rPr>
          <w:b/>
          <w:bCs/>
        </w:rPr>
        <w:t>-</w:t>
      </w:r>
      <w:r>
        <w:rPr>
          <w:b/>
          <w:bCs/>
        </w:rPr>
        <w:tab/>
        <w:t>Phase 2: Further discussion to capture agreements and open issues</w:t>
      </w:r>
    </w:p>
    <w:p w14:paraId="1841E7E3" w14:textId="77777777" w:rsidR="005052C0" w:rsidRDefault="00EC3DCA">
      <w:pPr>
        <w:pStyle w:val="B1"/>
        <w:rPr>
          <w:color w:val="FF0000"/>
        </w:rPr>
      </w:pPr>
      <w:r>
        <w:rPr>
          <w:color w:val="FF0000"/>
        </w:rPr>
        <w:tab/>
        <w:t>Deadline: TBD pending outcome of Phase 1</w:t>
      </w:r>
    </w:p>
    <w:p w14:paraId="33699E25" w14:textId="77777777" w:rsidR="005052C0" w:rsidRDefault="00EC3DCA">
      <w:pPr>
        <w:pStyle w:val="Heading2"/>
        <w:rPr>
          <w:lang w:val="en-US"/>
        </w:rPr>
      </w:pPr>
      <w:r>
        <w:rPr>
          <w:lang w:val="en-US"/>
        </w:rPr>
        <w:t>3.1</w:t>
      </w:r>
      <w:r>
        <w:rPr>
          <w:lang w:val="en-US"/>
        </w:rPr>
        <w:tab/>
        <w:t>Phase 1: Identify issues to be discussed in RAN3</w:t>
      </w:r>
    </w:p>
    <w:p w14:paraId="75E4D17F" w14:textId="77777777" w:rsidR="005052C0" w:rsidRDefault="00EC3DCA">
      <w:pPr>
        <w:rPr>
          <w:lang w:val="en-US"/>
        </w:rPr>
      </w:pPr>
      <w:r>
        <w:rPr>
          <w:lang w:val="en-US"/>
        </w:rPr>
        <w:t>A total of 16 papers were submitted to Agenda Item 21.1, addressing various issues which are discussed individually in the sub-sections below.</w:t>
      </w:r>
    </w:p>
    <w:p w14:paraId="6645F018" w14:textId="77777777" w:rsidR="005052C0" w:rsidRDefault="00EC3DCA">
      <w:pPr>
        <w:pStyle w:val="Heading3"/>
        <w:rPr>
          <w:lang w:val="en-US"/>
        </w:rPr>
      </w:pPr>
      <w:r>
        <w:rPr>
          <w:lang w:val="en-US"/>
        </w:rPr>
        <w:lastRenderedPageBreak/>
        <w:t>3.1.1</w:t>
      </w:r>
      <w:r>
        <w:rPr>
          <w:lang w:val="en-US"/>
        </w:rPr>
        <w:tab/>
        <w:t>Propagation delay compensation</w:t>
      </w:r>
    </w:p>
    <w:p w14:paraId="2418A568" w14:textId="77777777" w:rsidR="005052C0" w:rsidRDefault="00EC3DCA">
      <w:pPr>
        <w:rPr>
          <w:lang w:val="en-US"/>
        </w:rPr>
      </w:pPr>
      <w:r>
        <w:rPr>
          <w:lang w:val="en-US"/>
        </w:rPr>
        <w:t>Propagation delay compensation (PDC) can potentially be performed by either the UE or gNB:</w:t>
      </w:r>
    </w:p>
    <w:p w14:paraId="608E54B4" w14:textId="77777777" w:rsidR="005052C0" w:rsidRDefault="00EC3DCA">
      <w:pPr>
        <w:pStyle w:val="B1"/>
        <w:rPr>
          <w:lang w:val="en-US"/>
        </w:rPr>
      </w:pPr>
      <w:r>
        <w:rPr>
          <w:lang w:val="en-US"/>
        </w:rPr>
        <w:t>a)</w:t>
      </w:r>
      <w:r>
        <w:rPr>
          <w:lang w:val="en-US"/>
        </w:rPr>
        <w:tab/>
      </w:r>
      <w:r>
        <w:rPr>
          <w:b/>
          <w:bCs/>
          <w:lang w:val="en-US"/>
        </w:rPr>
        <w:t>UE-based PDC</w:t>
      </w:r>
      <w:r>
        <w:rPr>
          <w:lang w:val="en-US"/>
        </w:rPr>
        <w:t>: propagation delay is compensated by the UE, using PD estimation performed by either the UE or gNB (which reports it to the UE);</w:t>
      </w:r>
    </w:p>
    <w:p w14:paraId="4F5479FF" w14:textId="77777777" w:rsidR="005052C0" w:rsidRDefault="00EC3DCA">
      <w:pPr>
        <w:pStyle w:val="B1"/>
        <w:spacing w:before="240"/>
        <w:rPr>
          <w:lang w:val="en-US"/>
        </w:rPr>
      </w:pPr>
      <w:r>
        <w:rPr>
          <w:lang w:val="en-US"/>
        </w:rPr>
        <w:t>b)</w:t>
      </w:r>
      <w:r>
        <w:rPr>
          <w:lang w:val="en-US"/>
        </w:rPr>
        <w:tab/>
      </w:r>
      <w:r>
        <w:rPr>
          <w:b/>
          <w:bCs/>
          <w:lang w:val="en-US"/>
        </w:rPr>
        <w:t>gNB-based PDC</w:t>
      </w:r>
      <w:r>
        <w:rPr>
          <w:lang w:val="en-US"/>
        </w:rPr>
        <w:t>: propagation delay is pre-compensated by the gNB.</w:t>
      </w:r>
    </w:p>
    <w:p w14:paraId="76D90818" w14:textId="77777777" w:rsidR="005052C0" w:rsidRDefault="00EC3DCA">
      <w:pPr>
        <w:pStyle w:val="B1"/>
        <w:spacing w:before="240"/>
        <w:rPr>
          <w:lang w:val="en-US"/>
        </w:rPr>
      </w:pPr>
      <w:r>
        <w:rPr>
          <w:lang w:val="en-US"/>
        </w:rPr>
        <w:t>NOTE: The method(s) for PD estimation are currently under discussion in RAN1.</w:t>
      </w:r>
    </w:p>
    <w:p w14:paraId="7F188676" w14:textId="77777777" w:rsidR="005052C0" w:rsidRDefault="00EC3DCA">
      <w:pPr>
        <w:rPr>
          <w:lang w:val="en-US"/>
        </w:rPr>
      </w:pPr>
      <w:r>
        <w:rPr>
          <w:lang w:val="en-US"/>
        </w:rPr>
        <w:t>Nokia [1] believes that UE-based PDC is out of scope for RAN3, while gNB-based PDC has F1AP impacts that can be further discussed with the assumption that PD estimation is possible at the gNB-DU (by means that will be decided by RAN1).</w:t>
      </w:r>
    </w:p>
    <w:p w14:paraId="6AEB65E9" w14:textId="77777777" w:rsidR="005052C0" w:rsidRDefault="00EC3DCA">
      <w:pPr>
        <w:rPr>
          <w:lang w:val="en-US"/>
        </w:rPr>
      </w:pPr>
      <w:r>
        <w:rPr>
          <w:lang w:val="en-US"/>
        </w:rPr>
        <w:t>ZTE [2] proposes that if gNB-based PDC is agreed in RAN2, the gNB-CU controls the gNB-DU to report the PDC. An F1AP CR with stage 3 details is provided in [4].</w:t>
      </w:r>
    </w:p>
    <w:p w14:paraId="63B17E06" w14:textId="77777777" w:rsidR="005052C0" w:rsidRDefault="00EC3DCA">
      <w:pPr>
        <w:rPr>
          <w:lang w:val="en-US"/>
        </w:rPr>
      </w:pPr>
      <w:r>
        <w:rPr>
          <w:lang w:val="en-US"/>
        </w:rPr>
        <w:t>CATT [9] proposes that RAN3 focus on the network part of PDC and lists several issues that could be further investigated by RAN3.</w:t>
      </w:r>
    </w:p>
    <w:p w14:paraId="2B3C990D" w14:textId="77777777" w:rsidR="005052C0" w:rsidRDefault="00EC3DCA">
      <w:pPr>
        <w:rPr>
          <w:lang w:val="en-US"/>
        </w:rPr>
      </w:pPr>
      <w:r>
        <w:rPr>
          <w:lang w:val="en-US"/>
        </w:rPr>
        <w:t>Huawei [5] and Samsung [12] propose to postpone RAN3 discussion on PDC pending further progress in RAN1 and/or RAN2.</w:t>
      </w:r>
    </w:p>
    <w:p w14:paraId="4EC85EA4" w14:textId="77777777" w:rsidR="005052C0" w:rsidRDefault="00EC3DCA">
      <w:pPr>
        <w:rPr>
          <w:lang w:val="en-US"/>
        </w:rPr>
      </w:pPr>
      <w:r>
        <w:rPr>
          <w:u w:val="single"/>
          <w:lang w:val="en-US"/>
        </w:rPr>
        <w:t>Observations</w:t>
      </w:r>
      <w:r>
        <w:rPr>
          <w:lang w:val="en-US"/>
        </w:rPr>
        <w:t xml:space="preserve">: There does not appear to be a common understanding regarding which WG is responsible for deciding if gNB-based PDC is supported. In our understanding, neither RAN1 nor RAN2 has directly addressed this question, and it is unclear whether this is because e.g. companies in RAN1/RAN2 assume “some other WG” will make the decision, or already assume that it is supported, or delay the decision until after RAN1 completes its study on PD estimation options, etc. Therefore, to proactively ensure that all WGs are on the same page, the moderator would like to propose that RAN3 send an LS to RAN1/RAN2 indicating that gNB-based PDC has RAN3 impacts, and that RAN3 awaits confirmation from RAN1 and RAN2 that gNB-based PDC is to be supported in Rel-17 (or that they leave the final decision to RAN3). </w:t>
      </w:r>
    </w:p>
    <w:p w14:paraId="77E38806" w14:textId="77777777" w:rsidR="005052C0" w:rsidRDefault="00EC3DCA">
      <w:pPr>
        <w:ind w:left="1134" w:hanging="1134"/>
        <w:rPr>
          <w:b/>
          <w:bCs/>
          <w:lang w:val="en-US"/>
        </w:rPr>
      </w:pPr>
      <w:r>
        <w:rPr>
          <w:b/>
          <w:bCs/>
          <w:lang w:val="en-US"/>
        </w:rPr>
        <w:t>Proposal 1:</w:t>
      </w:r>
      <w:r>
        <w:rPr>
          <w:b/>
          <w:bCs/>
          <w:lang w:val="en-US"/>
        </w:rPr>
        <w:tab/>
        <w:t>RAN3 to send an LS to RAN1/RAN2 indicating that gNB-based PDC has RAN3 impacts, and that RAN3 awaits confirmation from RAN1 and RAN2 that gNB-based PDC is to be supported (or that the final decision is left to RAN3).</w:t>
      </w:r>
    </w:p>
    <w:p w14:paraId="6EE65533" w14:textId="77777777" w:rsidR="005052C0" w:rsidRDefault="00EC3DCA">
      <w:pPr>
        <w:ind w:left="1134" w:hanging="1134"/>
        <w:rPr>
          <w:b/>
          <w:bCs/>
          <w:lang w:val="en-US"/>
        </w:rPr>
      </w:pPr>
      <w:r>
        <w:rPr>
          <w:b/>
          <w:bCs/>
          <w:lang w:val="en-US"/>
        </w:rPr>
        <w:t>Proposal 2:</w:t>
      </w:r>
      <w:r>
        <w:rPr>
          <w:b/>
          <w:bCs/>
          <w:lang w:val="en-US"/>
        </w:rPr>
        <w:tab/>
        <w:t>RAN3 to wait for reply LS from RAN1 and RAN2, before further discussing gNB-based PDC.</w:t>
      </w:r>
    </w:p>
    <w:p w14:paraId="155F6BA8" w14:textId="77777777" w:rsidR="005052C0" w:rsidRDefault="00EC3DCA">
      <w:pPr>
        <w:rPr>
          <w:b/>
          <w:bCs/>
          <w:color w:val="FF0000"/>
        </w:rPr>
      </w:pPr>
      <w:r>
        <w:rPr>
          <w:b/>
          <w:bCs/>
          <w:color w:val="FF0000"/>
        </w:rPr>
        <w:t>Question: Please provide your company view on the above proposals.</w:t>
      </w:r>
    </w:p>
    <w:p w14:paraId="08B1D5B1" w14:textId="77777777" w:rsidR="005052C0" w:rsidRDefault="00EC3DCA">
      <w:pPr>
        <w:rPr>
          <w:b/>
          <w:bCs/>
          <w:color w:val="FF0000"/>
        </w:rPr>
      </w:pPr>
      <w:r>
        <w:rPr>
          <w:b/>
          <w:bCs/>
          <w:color w:val="FF0000"/>
        </w:rPr>
        <w:t>Please respond YES or NO (with optional comments). If proposal 1 is agreed, a draft LS will be discussed in the Phase 2 email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5052C0" w14:paraId="1FA64529" w14:textId="77777777">
        <w:tc>
          <w:tcPr>
            <w:tcW w:w="1668" w:type="dxa"/>
            <w:shd w:val="clear" w:color="auto" w:fill="F2F2F2"/>
          </w:tcPr>
          <w:p w14:paraId="295F899F" w14:textId="77777777" w:rsidR="005052C0" w:rsidRDefault="00EC3DCA">
            <w:pPr>
              <w:jc w:val="center"/>
              <w:rPr>
                <w:i/>
                <w:iCs/>
              </w:rPr>
            </w:pPr>
            <w:r>
              <w:rPr>
                <w:i/>
                <w:iCs/>
              </w:rPr>
              <w:t>Company</w:t>
            </w:r>
          </w:p>
        </w:tc>
        <w:tc>
          <w:tcPr>
            <w:tcW w:w="7620" w:type="dxa"/>
            <w:shd w:val="clear" w:color="auto" w:fill="F2F2F2"/>
          </w:tcPr>
          <w:p w14:paraId="512F5394" w14:textId="77777777" w:rsidR="005052C0" w:rsidRDefault="00EC3DCA">
            <w:pPr>
              <w:jc w:val="center"/>
              <w:rPr>
                <w:i/>
                <w:iCs/>
              </w:rPr>
            </w:pPr>
            <w:r>
              <w:rPr>
                <w:i/>
                <w:iCs/>
              </w:rPr>
              <w:t>Comments</w:t>
            </w:r>
          </w:p>
        </w:tc>
      </w:tr>
      <w:tr w:rsidR="005052C0" w14:paraId="47BDF24F" w14:textId="77777777">
        <w:tc>
          <w:tcPr>
            <w:tcW w:w="1668" w:type="dxa"/>
            <w:shd w:val="clear" w:color="auto" w:fill="auto"/>
          </w:tcPr>
          <w:p w14:paraId="48B7FB0E" w14:textId="77777777" w:rsidR="005052C0" w:rsidRDefault="00EC3DCA">
            <w:r>
              <w:rPr>
                <w:rFonts w:hint="eastAsia"/>
              </w:rPr>
              <w:t>Huawei</w:t>
            </w:r>
          </w:p>
        </w:tc>
        <w:tc>
          <w:tcPr>
            <w:tcW w:w="7620" w:type="dxa"/>
            <w:shd w:val="clear" w:color="auto" w:fill="auto"/>
          </w:tcPr>
          <w:p w14:paraId="552714A9" w14:textId="77777777" w:rsidR="005052C0" w:rsidRDefault="00EC3DCA">
            <w:r>
              <w:t xml:space="preserve">Generally YES. </w:t>
            </w:r>
          </w:p>
          <w:p w14:paraId="575089A9" w14:textId="77777777" w:rsidR="005052C0" w:rsidRDefault="00EC3DCA">
            <w:pPr>
              <w:rPr>
                <w:lang w:eastAsia="zh-CN"/>
              </w:rPr>
            </w:pPr>
            <w:r>
              <w:t>W</w:t>
            </w:r>
            <w:r>
              <w:rPr>
                <w:rFonts w:hint="eastAsia"/>
              </w:rPr>
              <w:t xml:space="preserve">e </w:t>
            </w:r>
            <w:r>
              <w:t>may suggest to remove the brackets “(</w:t>
            </w:r>
            <w:r>
              <w:rPr>
                <w:bCs/>
                <w:lang w:val="en-US"/>
              </w:rPr>
              <w:t>or that the final decision is left to RAN3)</w:t>
            </w:r>
            <w:r>
              <w:t xml:space="preserve">” since anyhow this will be discussed and decided by RAN2. </w:t>
            </w:r>
          </w:p>
        </w:tc>
      </w:tr>
      <w:tr w:rsidR="005052C0" w14:paraId="1CE226FA" w14:textId="77777777">
        <w:tc>
          <w:tcPr>
            <w:tcW w:w="1668" w:type="dxa"/>
            <w:shd w:val="clear" w:color="auto" w:fill="auto"/>
          </w:tcPr>
          <w:p w14:paraId="5D059957" w14:textId="77777777" w:rsidR="005052C0" w:rsidRDefault="00EC3DCA">
            <w:r>
              <w:rPr>
                <w:rFonts w:hint="eastAsia"/>
                <w:lang w:val="en-US" w:eastAsia="zh-CN"/>
              </w:rPr>
              <w:t>ZTE</w:t>
            </w:r>
          </w:p>
        </w:tc>
        <w:tc>
          <w:tcPr>
            <w:tcW w:w="7620" w:type="dxa"/>
            <w:shd w:val="clear" w:color="auto" w:fill="auto"/>
          </w:tcPr>
          <w:p w14:paraId="3AD873E0" w14:textId="77777777" w:rsidR="005052C0" w:rsidRDefault="00EC3DCA">
            <w:r>
              <w:rPr>
                <w:rFonts w:hint="eastAsia"/>
                <w:lang w:val="en-US" w:eastAsia="zh-CN"/>
              </w:rPr>
              <w:t xml:space="preserve">Yes. We think it necessary to wait for the RAN1/RAN2 conclusion. </w:t>
            </w:r>
          </w:p>
        </w:tc>
      </w:tr>
      <w:tr w:rsidR="005052C0" w14:paraId="26713043" w14:textId="77777777">
        <w:tc>
          <w:tcPr>
            <w:tcW w:w="1668" w:type="dxa"/>
            <w:shd w:val="clear" w:color="auto" w:fill="auto"/>
          </w:tcPr>
          <w:p w14:paraId="2AFE0D0E" w14:textId="77777777" w:rsidR="005052C0" w:rsidRDefault="00D454DE">
            <w:r>
              <w:t>Nokia</w:t>
            </w:r>
          </w:p>
        </w:tc>
        <w:tc>
          <w:tcPr>
            <w:tcW w:w="7620" w:type="dxa"/>
            <w:shd w:val="clear" w:color="auto" w:fill="auto"/>
          </w:tcPr>
          <w:p w14:paraId="6F478975" w14:textId="77777777" w:rsidR="005052C0" w:rsidRDefault="00D454DE">
            <w:r>
              <w:t>Yes. Details of the LS can be checked during Phase 2 of the email discussion.</w:t>
            </w:r>
          </w:p>
        </w:tc>
      </w:tr>
      <w:tr w:rsidR="005052C0" w14:paraId="6FADDC3A" w14:textId="77777777">
        <w:tc>
          <w:tcPr>
            <w:tcW w:w="1668" w:type="dxa"/>
            <w:shd w:val="clear" w:color="auto" w:fill="auto"/>
          </w:tcPr>
          <w:p w14:paraId="5F553D66" w14:textId="77777777" w:rsidR="005052C0" w:rsidRDefault="00FB6524">
            <w:pPr>
              <w:rPr>
                <w:lang w:eastAsia="zh-CN"/>
              </w:rPr>
            </w:pPr>
            <w:r>
              <w:rPr>
                <w:rFonts w:hint="eastAsia"/>
                <w:lang w:eastAsia="zh-CN"/>
              </w:rPr>
              <w:t>CATT</w:t>
            </w:r>
          </w:p>
        </w:tc>
        <w:tc>
          <w:tcPr>
            <w:tcW w:w="7620" w:type="dxa"/>
            <w:shd w:val="clear" w:color="auto" w:fill="auto"/>
          </w:tcPr>
          <w:p w14:paraId="642161B2" w14:textId="77777777" w:rsidR="005052C0" w:rsidRDefault="00FB6524">
            <w:pPr>
              <w:rPr>
                <w:lang w:eastAsia="zh-CN"/>
              </w:rPr>
            </w:pPr>
            <w:r>
              <w:rPr>
                <w:rFonts w:hint="eastAsia"/>
                <w:lang w:eastAsia="zh-CN"/>
              </w:rPr>
              <w:t xml:space="preserve">Yes. </w:t>
            </w:r>
            <w:r>
              <w:rPr>
                <w:lang w:eastAsia="zh-CN"/>
              </w:rPr>
              <w:t>W</w:t>
            </w:r>
            <w:r>
              <w:rPr>
                <w:rFonts w:hint="eastAsia"/>
                <w:lang w:eastAsia="zh-CN"/>
              </w:rPr>
              <w:t>ait for RAN1/2 decsion</w:t>
            </w:r>
          </w:p>
        </w:tc>
      </w:tr>
      <w:tr w:rsidR="002A4514" w14:paraId="3501381C" w14:textId="77777777">
        <w:tc>
          <w:tcPr>
            <w:tcW w:w="1668" w:type="dxa"/>
            <w:shd w:val="clear" w:color="auto" w:fill="auto"/>
          </w:tcPr>
          <w:p w14:paraId="7BE692DB" w14:textId="77777777" w:rsidR="002A4514" w:rsidRPr="000721AA" w:rsidRDefault="002A4514" w:rsidP="002A4514">
            <w:pPr>
              <w:rPr>
                <w:rFonts w:eastAsia="Malgun Gothic"/>
                <w:lang w:eastAsia="ko-KR"/>
              </w:rPr>
            </w:pPr>
            <w:r>
              <w:rPr>
                <w:rFonts w:eastAsia="Malgun Gothic" w:hint="eastAsia"/>
                <w:lang w:eastAsia="ko-KR"/>
              </w:rPr>
              <w:t>Samsung</w:t>
            </w:r>
          </w:p>
        </w:tc>
        <w:tc>
          <w:tcPr>
            <w:tcW w:w="7620" w:type="dxa"/>
            <w:shd w:val="clear" w:color="auto" w:fill="auto"/>
          </w:tcPr>
          <w:p w14:paraId="579CCA14" w14:textId="77777777" w:rsidR="002A4514" w:rsidRPr="000721AA" w:rsidRDefault="002A4514" w:rsidP="002A4514">
            <w:pPr>
              <w:rPr>
                <w:rFonts w:eastAsia="Malgun Gothic"/>
                <w:lang w:eastAsia="ko-KR"/>
              </w:rPr>
            </w:pPr>
            <w:r>
              <w:rPr>
                <w:rFonts w:eastAsia="Malgun Gothic" w:hint="eastAsia"/>
                <w:lang w:eastAsia="ko-KR"/>
              </w:rPr>
              <w:t xml:space="preserve">Yes. </w:t>
            </w:r>
            <w:r>
              <w:rPr>
                <w:rFonts w:eastAsiaTheme="minorEastAsia"/>
                <w:lang w:eastAsia="ko-KR"/>
              </w:rPr>
              <w:t>We think the impact on RAN3 would be clarified after some further progress in RAN1/2.</w:t>
            </w:r>
          </w:p>
        </w:tc>
      </w:tr>
      <w:tr w:rsidR="002A4514" w14:paraId="4CB4F304" w14:textId="77777777">
        <w:tc>
          <w:tcPr>
            <w:tcW w:w="1668" w:type="dxa"/>
            <w:shd w:val="clear" w:color="auto" w:fill="auto"/>
          </w:tcPr>
          <w:p w14:paraId="0AD251A8" w14:textId="0A2D9A6C" w:rsidR="002A4514" w:rsidRDefault="00A43FE0" w:rsidP="002A4514">
            <w:r>
              <w:t>Ericsson</w:t>
            </w:r>
          </w:p>
        </w:tc>
        <w:tc>
          <w:tcPr>
            <w:tcW w:w="7620" w:type="dxa"/>
            <w:shd w:val="clear" w:color="auto" w:fill="auto"/>
          </w:tcPr>
          <w:p w14:paraId="4C3007D6" w14:textId="77777777" w:rsidR="00837AD2" w:rsidRDefault="00A43FE0" w:rsidP="002A4514">
            <w:r>
              <w:t>Yes</w:t>
            </w:r>
            <w:r w:rsidR="00837AD2">
              <w:t xml:space="preserve"> to Proposal 2.</w:t>
            </w:r>
            <w:r>
              <w:t xml:space="preserve"> </w:t>
            </w:r>
          </w:p>
          <w:p w14:paraId="41935872" w14:textId="1E3AADF3" w:rsidR="002A4514" w:rsidRDefault="00837AD2" w:rsidP="002A4514">
            <w:r>
              <w:t>W</w:t>
            </w:r>
            <w:r w:rsidR="00A43FE0">
              <w:t>e wait for more progress from the other groups</w:t>
            </w:r>
          </w:p>
        </w:tc>
      </w:tr>
      <w:tr w:rsidR="002A4514" w14:paraId="56C0B7B4" w14:textId="77777777">
        <w:tc>
          <w:tcPr>
            <w:tcW w:w="1668" w:type="dxa"/>
            <w:shd w:val="clear" w:color="auto" w:fill="auto"/>
          </w:tcPr>
          <w:p w14:paraId="54DBC5FB" w14:textId="798D3377" w:rsidR="002A4514" w:rsidRDefault="008F32C9" w:rsidP="002A4514">
            <w:r>
              <w:t>Qualcomm</w:t>
            </w:r>
          </w:p>
        </w:tc>
        <w:tc>
          <w:tcPr>
            <w:tcW w:w="7620" w:type="dxa"/>
            <w:shd w:val="clear" w:color="auto" w:fill="auto"/>
          </w:tcPr>
          <w:p w14:paraId="0E470CBF" w14:textId="7B9DD63C" w:rsidR="002A4514" w:rsidRDefault="008F32C9" w:rsidP="002A4514">
            <w:r>
              <w:t xml:space="preserve">Yes, this is a good way forward </w:t>
            </w:r>
          </w:p>
        </w:tc>
      </w:tr>
    </w:tbl>
    <w:p w14:paraId="3A5456B2" w14:textId="77777777" w:rsidR="005052C0" w:rsidRDefault="00EC3DCA">
      <w:r>
        <w:rPr>
          <w:highlight w:val="yellow"/>
        </w:rPr>
        <w:lastRenderedPageBreak/>
        <w:t>Conclusion: [TBD].</w:t>
      </w:r>
    </w:p>
    <w:p w14:paraId="508ED07E" w14:textId="77777777" w:rsidR="005052C0" w:rsidRDefault="005052C0">
      <w:pPr>
        <w:rPr>
          <w:lang w:val="en-US"/>
        </w:rPr>
      </w:pPr>
    </w:p>
    <w:p w14:paraId="11E145D9" w14:textId="77777777" w:rsidR="005052C0" w:rsidRDefault="00EC3DCA">
      <w:pPr>
        <w:pStyle w:val="Heading3"/>
        <w:rPr>
          <w:lang w:val="en-US"/>
        </w:rPr>
      </w:pPr>
      <w:r>
        <w:rPr>
          <w:lang w:val="en-US"/>
        </w:rPr>
        <w:t>3.1.2</w:t>
      </w:r>
      <w:r>
        <w:rPr>
          <w:lang w:val="en-US"/>
        </w:rPr>
        <w:tab/>
        <w:t>Uu time synchronization budget</w:t>
      </w:r>
    </w:p>
    <w:p w14:paraId="0A4141AB" w14:textId="77777777" w:rsidR="005052C0" w:rsidRDefault="00EC3DCA">
      <w:pPr>
        <w:rPr>
          <w:lang w:val="en-US"/>
        </w:rPr>
      </w:pPr>
      <w:r>
        <w:rPr>
          <w:lang w:val="en-US"/>
        </w:rPr>
        <w:t>In a LS exchange between RAN1 and RAN2, two representative use cases were described having different synchronicity budget requirements:</w:t>
      </w:r>
    </w:p>
    <w:p w14:paraId="0480FA91" w14:textId="77777777" w:rsidR="005052C0" w:rsidRDefault="00EC3DCA">
      <w:pPr>
        <w:pStyle w:val="B1"/>
        <w:rPr>
          <w:lang w:val="en-US"/>
        </w:rPr>
      </w:pPr>
      <w:r>
        <w:rPr>
          <w:lang w:val="en-US"/>
        </w:rPr>
        <w:t>a)</w:t>
      </w:r>
      <w:r>
        <w:rPr>
          <w:lang w:val="en-US"/>
        </w:rPr>
        <w:tab/>
        <w:t xml:space="preserve">Control-to-Control, which involves two Uu interfaces with synchronicity budget per Uu interface of </w:t>
      </w:r>
      <w:r>
        <w:rPr>
          <w:iCs/>
          <w:color w:val="000000"/>
          <w:lang w:eastAsia="ko-KR"/>
        </w:rPr>
        <w:t>±145ns to ±275ns; and</w:t>
      </w:r>
    </w:p>
    <w:p w14:paraId="63193E0D" w14:textId="77777777" w:rsidR="005052C0" w:rsidRDefault="00EC3DCA">
      <w:pPr>
        <w:pStyle w:val="B1"/>
        <w:rPr>
          <w:lang w:val="en-US"/>
        </w:rPr>
      </w:pPr>
      <w:r>
        <w:rPr>
          <w:lang w:val="en-US"/>
        </w:rPr>
        <w:t>b)</w:t>
      </w:r>
      <w:r>
        <w:rPr>
          <w:lang w:val="en-US"/>
        </w:rPr>
        <w:tab/>
        <w:t xml:space="preserve">Smart Grid, which involves one Uu interface with synchronicity budget of </w:t>
      </w:r>
      <w:r>
        <w:rPr>
          <w:iCs/>
          <w:color w:val="000000"/>
          <w:lang w:eastAsia="ko-KR"/>
        </w:rPr>
        <w:t>±795ns to ±845ns.</w:t>
      </w:r>
    </w:p>
    <w:p w14:paraId="5A6E6D76" w14:textId="77777777" w:rsidR="005052C0" w:rsidRDefault="00EC3DCA">
      <w:pPr>
        <w:rPr>
          <w:lang w:val="en-US"/>
        </w:rPr>
      </w:pPr>
      <w:r>
        <w:rPr>
          <w:lang w:val="en-US"/>
        </w:rPr>
        <w:t>ZTE [2] proposes that CN indicates to gNB the reference time synchronization requirement for one-way transmission. An NGAP CR with stage 3 details is provided in [3].</w:t>
      </w:r>
    </w:p>
    <w:p w14:paraId="596A218E" w14:textId="77777777" w:rsidR="005052C0" w:rsidRDefault="00EC3DCA">
      <w:pPr>
        <w:rPr>
          <w:lang w:val="en-US"/>
        </w:rPr>
      </w:pPr>
      <w:r>
        <w:rPr>
          <w:lang w:val="en-US"/>
        </w:rPr>
        <w:t>Huawei [5] proposes that CN informs gNB that the Uu synchronicity budget has strict requirement, to assist the gNB decision to apply PDC. An NGAP CR with stage 3 details is provided in [6].</w:t>
      </w:r>
    </w:p>
    <w:p w14:paraId="57962EAF" w14:textId="77777777" w:rsidR="005052C0" w:rsidRDefault="00EC3DCA">
      <w:pPr>
        <w:rPr>
          <w:lang w:val="en-US"/>
        </w:rPr>
      </w:pPr>
      <w:r>
        <w:rPr>
          <w:u w:val="single"/>
          <w:lang w:val="en-US"/>
        </w:rPr>
        <w:t>Observations</w:t>
      </w:r>
      <w:r>
        <w:rPr>
          <w:lang w:val="en-US"/>
        </w:rPr>
        <w:t>: This topic seems independent of whether PDC is UE-based or gNB-based. Although the details of the ZTE and Huawei proposals differ, the basic common denominator is that CN provides information to the gNB so that it has knowledge of the UE’s synchronization accuracy requirement.</w:t>
      </w:r>
    </w:p>
    <w:p w14:paraId="3789D135" w14:textId="77777777" w:rsidR="005052C0" w:rsidRDefault="00EC3DCA">
      <w:pPr>
        <w:ind w:left="1134" w:hanging="1134"/>
        <w:rPr>
          <w:b/>
          <w:bCs/>
          <w:lang w:val="en-US"/>
        </w:rPr>
      </w:pPr>
      <w:r>
        <w:rPr>
          <w:b/>
          <w:bCs/>
          <w:lang w:val="en-US"/>
        </w:rPr>
        <w:t>Proposal 3:</w:t>
      </w:r>
      <w:r>
        <w:rPr>
          <w:b/>
          <w:bCs/>
          <w:lang w:val="en-US"/>
        </w:rPr>
        <w:tab/>
        <w:t>RAN3 to discuss what information (if any) may be needed by the gNB from the CN, to assist the gNB in making PDC decisions.</w:t>
      </w:r>
    </w:p>
    <w:p w14:paraId="3D2BABBB" w14:textId="77777777" w:rsidR="005052C0" w:rsidRDefault="00EC3DCA">
      <w:pPr>
        <w:rPr>
          <w:b/>
          <w:bCs/>
          <w:color w:val="FF0000"/>
        </w:rPr>
      </w:pPr>
      <w:r>
        <w:rPr>
          <w:b/>
          <w:bCs/>
          <w:color w:val="FF0000"/>
        </w:rPr>
        <w:t>Question: Please provide your company view on the above proposal.</w:t>
      </w:r>
    </w:p>
    <w:p w14:paraId="4F67F7BB" w14:textId="77777777" w:rsidR="005052C0" w:rsidRDefault="00EC3DCA">
      <w:pPr>
        <w:rPr>
          <w:b/>
          <w:bCs/>
          <w:color w:val="FF0000"/>
        </w:rPr>
      </w:pPr>
      <w:r>
        <w:rPr>
          <w:b/>
          <w:bCs/>
          <w:color w:val="FF0000"/>
        </w:rPr>
        <w:t>Please respond YES or NO (with optional comments). If proposal 3 is agreed, discussion can continue in the Phase 2 email discussion (based on [2][3][5][6]) or at the next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5052C0" w14:paraId="316C7269" w14:textId="77777777">
        <w:tc>
          <w:tcPr>
            <w:tcW w:w="1668" w:type="dxa"/>
            <w:shd w:val="clear" w:color="auto" w:fill="F2F2F2"/>
          </w:tcPr>
          <w:p w14:paraId="62978FC2" w14:textId="77777777" w:rsidR="005052C0" w:rsidRDefault="00EC3DCA">
            <w:pPr>
              <w:jc w:val="center"/>
              <w:rPr>
                <w:i/>
                <w:iCs/>
              </w:rPr>
            </w:pPr>
            <w:r>
              <w:rPr>
                <w:i/>
                <w:iCs/>
              </w:rPr>
              <w:t>Company</w:t>
            </w:r>
          </w:p>
        </w:tc>
        <w:tc>
          <w:tcPr>
            <w:tcW w:w="7620" w:type="dxa"/>
            <w:shd w:val="clear" w:color="auto" w:fill="F2F2F2"/>
          </w:tcPr>
          <w:p w14:paraId="6B72E29C" w14:textId="77777777" w:rsidR="005052C0" w:rsidRDefault="00EC3DCA">
            <w:pPr>
              <w:jc w:val="center"/>
              <w:rPr>
                <w:i/>
                <w:iCs/>
              </w:rPr>
            </w:pPr>
            <w:r>
              <w:rPr>
                <w:i/>
                <w:iCs/>
              </w:rPr>
              <w:t>Comments</w:t>
            </w:r>
          </w:p>
        </w:tc>
      </w:tr>
      <w:tr w:rsidR="005052C0" w14:paraId="04EE4F49" w14:textId="77777777">
        <w:tc>
          <w:tcPr>
            <w:tcW w:w="1668" w:type="dxa"/>
            <w:shd w:val="clear" w:color="auto" w:fill="auto"/>
          </w:tcPr>
          <w:p w14:paraId="286DE3D0" w14:textId="77777777" w:rsidR="005052C0" w:rsidRDefault="00EC3DCA">
            <w:r>
              <w:rPr>
                <w:rFonts w:hint="eastAsia"/>
              </w:rPr>
              <w:t>Huawei</w:t>
            </w:r>
          </w:p>
        </w:tc>
        <w:tc>
          <w:tcPr>
            <w:tcW w:w="7620" w:type="dxa"/>
            <w:shd w:val="clear" w:color="auto" w:fill="auto"/>
          </w:tcPr>
          <w:p w14:paraId="1AC968D9" w14:textId="77777777" w:rsidR="005052C0" w:rsidRDefault="00EC3DCA">
            <w:r>
              <w:rPr>
                <w:rFonts w:hint="eastAsia"/>
              </w:rPr>
              <w:t>YES</w:t>
            </w:r>
          </w:p>
          <w:p w14:paraId="3BC80ED8" w14:textId="77777777" w:rsidR="005052C0" w:rsidRDefault="00EC3DCA">
            <w:r>
              <w:t>W</w:t>
            </w:r>
            <w:r>
              <w:rPr>
                <w:rFonts w:hint="eastAsia"/>
              </w:rPr>
              <w:t xml:space="preserve">e </w:t>
            </w:r>
            <w:r>
              <w:t xml:space="preserve">agree with the moderator’s analysis on the </w:t>
            </w:r>
            <w:r>
              <w:rPr>
                <w:lang w:val="en-US"/>
              </w:rPr>
              <w:t xml:space="preserve">independence of whether PDC is UE-based or gNB-based. And this need can be decided by RAN3 itself. </w:t>
            </w:r>
          </w:p>
        </w:tc>
      </w:tr>
      <w:tr w:rsidR="005052C0" w14:paraId="655FDDEC" w14:textId="77777777">
        <w:tc>
          <w:tcPr>
            <w:tcW w:w="1668" w:type="dxa"/>
            <w:shd w:val="clear" w:color="auto" w:fill="auto"/>
          </w:tcPr>
          <w:p w14:paraId="45645CB1" w14:textId="77777777" w:rsidR="005052C0" w:rsidRDefault="00EC3DCA">
            <w:r>
              <w:rPr>
                <w:rFonts w:hint="eastAsia"/>
                <w:lang w:val="en-US" w:eastAsia="zh-CN"/>
              </w:rPr>
              <w:t>ZTE</w:t>
            </w:r>
          </w:p>
        </w:tc>
        <w:tc>
          <w:tcPr>
            <w:tcW w:w="7620" w:type="dxa"/>
            <w:shd w:val="clear" w:color="auto" w:fill="auto"/>
          </w:tcPr>
          <w:p w14:paraId="3644BC7B" w14:textId="77777777" w:rsidR="005052C0" w:rsidRDefault="00EC3DCA">
            <w:pPr>
              <w:jc w:val="both"/>
              <w:rPr>
                <w:lang w:val="en-US" w:eastAsia="zh-CN"/>
              </w:rPr>
            </w:pPr>
            <w:r>
              <w:rPr>
                <w:rFonts w:hint="eastAsia"/>
                <w:lang w:val="en-US" w:eastAsia="zh-CN"/>
              </w:rPr>
              <w:t xml:space="preserve">Yes. </w:t>
            </w:r>
          </w:p>
          <w:p w14:paraId="05FF8DC8" w14:textId="77777777" w:rsidR="005052C0" w:rsidRDefault="00EC3DCA">
            <w:pPr>
              <w:jc w:val="both"/>
              <w:rPr>
                <w:lang w:val="en-US" w:eastAsia="zh-CN"/>
              </w:rPr>
            </w:pPr>
            <w:r>
              <w:rPr>
                <w:rFonts w:hint="eastAsia"/>
              </w:rPr>
              <w:t xml:space="preserve">Taking into account the clock </w:t>
            </w:r>
            <w:bookmarkStart w:id="2" w:name="OLE_LINK1"/>
            <w:r>
              <w:rPr>
                <w:rFonts w:hint="eastAsia"/>
              </w:rPr>
              <w:t>synchronization</w:t>
            </w:r>
            <w:bookmarkEnd w:id="2"/>
            <w:r>
              <w:rPr>
                <w:rFonts w:hint="eastAsia"/>
              </w:rPr>
              <w:t xml:space="preserve"> of the 5G system defined in TS 22.104, the synchronization</w:t>
            </w:r>
            <w:r>
              <w:rPr>
                <w:rFonts w:hint="eastAsia"/>
                <w:lang w:val="en-US" w:eastAsia="zh-CN"/>
              </w:rPr>
              <w:t xml:space="preserve"> </w:t>
            </w:r>
            <w:r>
              <w:rPr>
                <w:rFonts w:hint="eastAsia"/>
              </w:rPr>
              <w:t xml:space="preserve">budget </w:t>
            </w:r>
            <w:r>
              <w:rPr>
                <w:rFonts w:hint="eastAsia"/>
                <w:lang w:val="en-US" w:eastAsia="zh-CN"/>
              </w:rPr>
              <w:t>1us</w:t>
            </w:r>
            <w:r>
              <w:rPr>
                <w:rFonts w:hint="eastAsia"/>
              </w:rPr>
              <w:t xml:space="preserve"> is between </w:t>
            </w:r>
            <w:r>
              <w:t>the sync master and any device of the clock domain</w:t>
            </w:r>
            <w:r>
              <w:rPr>
                <w:rFonts w:hint="eastAsia"/>
              </w:rPr>
              <w:t xml:space="preserve">. The </w:t>
            </w:r>
            <w:r>
              <w:rPr>
                <w:rFonts w:hint="eastAsia"/>
                <w:lang w:val="en-US" w:eastAsia="zh-CN"/>
              </w:rPr>
              <w:t>end to end</w:t>
            </w:r>
            <w:r>
              <w:rPr>
                <w:rFonts w:hint="eastAsia"/>
              </w:rPr>
              <w:t xml:space="preserve"> synchronization requirements for </w:t>
            </w:r>
            <w:r>
              <w:rPr>
                <w:lang w:val="en-US"/>
              </w:rPr>
              <w:t>Control-to-Control</w:t>
            </w:r>
            <w:r>
              <w:rPr>
                <w:rFonts w:hint="eastAsia"/>
                <w:lang w:val="en-US" w:eastAsia="zh-CN"/>
              </w:rPr>
              <w:t xml:space="preserve"> </w:t>
            </w:r>
            <w:r>
              <w:rPr>
                <w:rFonts w:hint="eastAsia"/>
              </w:rPr>
              <w:t xml:space="preserve">and </w:t>
            </w:r>
            <w:r>
              <w:rPr>
                <w:rFonts w:hint="eastAsia"/>
                <w:lang w:val="en-US" w:eastAsia="zh-CN"/>
              </w:rPr>
              <w:t>S</w:t>
            </w:r>
            <w:r>
              <w:rPr>
                <w:rFonts w:hint="eastAsia"/>
              </w:rPr>
              <w:t xml:space="preserve">mart </w:t>
            </w:r>
            <w:r>
              <w:rPr>
                <w:rFonts w:hint="eastAsia"/>
                <w:lang w:val="en-US" w:eastAsia="zh-CN"/>
              </w:rPr>
              <w:t>G</w:t>
            </w:r>
            <w:r>
              <w:rPr>
                <w:rFonts w:hint="eastAsia"/>
              </w:rPr>
              <w:t xml:space="preserve">rid scenarios are 500ns and 1000ns, respectively. </w:t>
            </w:r>
            <w:r>
              <w:rPr>
                <w:rFonts w:hint="eastAsia"/>
                <w:lang w:val="en-US" w:eastAsia="zh-CN"/>
              </w:rPr>
              <w:t>C</w:t>
            </w:r>
            <w:r>
              <w:rPr>
                <w:lang w:val="en-US" w:eastAsia="zh-CN"/>
              </w:rPr>
              <w:t xml:space="preserve">onsidering </w:t>
            </w:r>
            <w:r>
              <w:rPr>
                <w:rFonts w:hint="eastAsia"/>
                <w:lang w:val="en-US" w:eastAsia="zh-CN"/>
              </w:rPr>
              <w:t xml:space="preserve">that </w:t>
            </w:r>
            <w:r>
              <w:rPr>
                <w:lang w:val="en-US" w:eastAsia="zh-CN"/>
              </w:rPr>
              <w:t>the</w:t>
            </w:r>
            <w:r>
              <w:rPr>
                <w:rFonts w:hint="eastAsia"/>
                <w:lang w:val="en-US" w:eastAsia="zh-CN"/>
              </w:rPr>
              <w:t xml:space="preserve"> different </w:t>
            </w:r>
            <w:r>
              <w:rPr>
                <w:lang w:val="en-US" w:eastAsia="zh-CN"/>
              </w:rPr>
              <w:t xml:space="preserve">reference time synchronization requirement may </w:t>
            </w:r>
            <w:r>
              <w:rPr>
                <w:rFonts w:hint="eastAsia"/>
                <w:lang w:val="en-US" w:eastAsia="zh-CN"/>
              </w:rPr>
              <w:t xml:space="preserve">have </w:t>
            </w:r>
            <w:r>
              <w:rPr>
                <w:lang w:val="en-US" w:eastAsia="zh-CN"/>
              </w:rPr>
              <w:t>different</w:t>
            </w:r>
            <w:r>
              <w:rPr>
                <w:rFonts w:hint="eastAsia"/>
                <w:lang w:val="en-US" w:eastAsia="zh-CN"/>
              </w:rPr>
              <w:t xml:space="preserve"> network equipment consumption,</w:t>
            </w:r>
            <w:r>
              <w:rPr>
                <w:rFonts w:hint="eastAsia"/>
              </w:rPr>
              <w:t xml:space="preserve"> </w:t>
            </w:r>
            <w:r>
              <w:rPr>
                <w:rFonts w:hint="eastAsia"/>
                <w:lang w:val="en-US" w:eastAsia="zh-CN"/>
              </w:rPr>
              <w:t xml:space="preserve">so </w:t>
            </w:r>
            <w:r>
              <w:rPr>
                <w:lang w:val="en-US" w:eastAsia="zh-CN"/>
              </w:rPr>
              <w:t>different reference time synchronization requirement</w:t>
            </w:r>
            <w:r>
              <w:rPr>
                <w:rFonts w:hint="eastAsia"/>
                <w:lang w:val="en-US" w:eastAsia="zh-CN"/>
              </w:rPr>
              <w:t xml:space="preserve"> should be distinguished. </w:t>
            </w:r>
            <w:r>
              <w:rPr>
                <w:lang w:val="en-US" w:eastAsia="zh-CN"/>
              </w:rPr>
              <w:t xml:space="preserve">In addition, the </w:t>
            </w:r>
            <w:r>
              <w:rPr>
                <w:rFonts w:hint="eastAsia"/>
                <w:lang w:val="en-US" w:eastAsia="zh-CN"/>
              </w:rPr>
              <w:t>CN</w:t>
            </w:r>
            <w:r>
              <w:rPr>
                <w:lang w:val="en-US" w:eastAsia="zh-CN"/>
              </w:rPr>
              <w:t xml:space="preserve"> may not know the </w:t>
            </w:r>
            <w:r>
              <w:rPr>
                <w:lang w:val="en-US"/>
              </w:rPr>
              <w:t>Uu synchronicity budget</w:t>
            </w:r>
            <w:r>
              <w:rPr>
                <w:lang w:val="en-US" w:eastAsia="zh-CN"/>
              </w:rPr>
              <w:t xml:space="preserve"> </w:t>
            </w:r>
            <w:r>
              <w:rPr>
                <w:rFonts w:hint="eastAsia"/>
                <w:lang w:val="en-US" w:eastAsia="zh-CN"/>
              </w:rPr>
              <w:t>for</w:t>
            </w:r>
            <w:r>
              <w:rPr>
                <w:lang w:val="en-US" w:eastAsia="zh-CN"/>
              </w:rPr>
              <w:t xml:space="preserve"> different scenarios, CN can </w:t>
            </w:r>
            <w:r>
              <w:rPr>
                <w:rFonts w:hint="eastAsia"/>
                <w:lang w:val="en-US" w:eastAsia="zh-CN"/>
              </w:rPr>
              <w:t>only</w:t>
            </w:r>
            <w:r>
              <w:rPr>
                <w:lang w:val="en-US" w:eastAsia="zh-CN"/>
              </w:rPr>
              <w:t xml:space="preserve"> distinguish </w:t>
            </w:r>
            <w:r>
              <w:rPr>
                <w:rFonts w:hint="eastAsia"/>
                <w:lang w:val="en-US" w:eastAsia="zh-CN"/>
              </w:rPr>
              <w:t xml:space="preserve">the end to end </w:t>
            </w:r>
            <w:r>
              <w:rPr>
                <w:rFonts w:hint="eastAsia"/>
              </w:rPr>
              <w:t>synchronization requirements</w:t>
            </w:r>
            <w:r>
              <w:rPr>
                <w:rFonts w:hint="eastAsia"/>
                <w:lang w:val="en-US" w:eastAsia="zh-CN"/>
              </w:rPr>
              <w:t>(e.g.</w:t>
            </w:r>
            <w:r>
              <w:rPr>
                <w:rFonts w:hint="eastAsia"/>
              </w:rPr>
              <w:t xml:space="preserve"> for </w:t>
            </w:r>
            <w:r>
              <w:rPr>
                <w:lang w:val="en-US"/>
              </w:rPr>
              <w:t>Control-to-Control</w:t>
            </w:r>
            <w:r>
              <w:rPr>
                <w:rFonts w:hint="eastAsia"/>
                <w:lang w:val="en-US" w:eastAsia="zh-CN"/>
              </w:rPr>
              <w:t xml:space="preserve"> or for S</w:t>
            </w:r>
            <w:r>
              <w:rPr>
                <w:rFonts w:hint="eastAsia"/>
              </w:rPr>
              <w:t xml:space="preserve">mart </w:t>
            </w:r>
            <w:r>
              <w:rPr>
                <w:rFonts w:hint="eastAsia"/>
                <w:lang w:val="en-US" w:eastAsia="zh-CN"/>
              </w:rPr>
              <w:t>G</w:t>
            </w:r>
            <w:r>
              <w:rPr>
                <w:rFonts w:hint="eastAsia"/>
              </w:rPr>
              <w:t>rid scenarios</w:t>
            </w:r>
            <w:r>
              <w:rPr>
                <w:rFonts w:hint="eastAsia"/>
                <w:lang w:val="en-US" w:eastAsia="zh-CN"/>
              </w:rPr>
              <w:t>)</w:t>
            </w:r>
            <w:r>
              <w:rPr>
                <w:lang w:val="en-US" w:eastAsia="zh-CN"/>
              </w:rPr>
              <w:t xml:space="preserve">. </w:t>
            </w:r>
          </w:p>
          <w:p w14:paraId="37EEF5FE" w14:textId="77777777" w:rsidR="005052C0" w:rsidRDefault="00EC3DCA">
            <w:pPr>
              <w:jc w:val="both"/>
              <w:rPr>
                <w:lang w:val="en-US" w:eastAsia="zh-CN"/>
              </w:rPr>
            </w:pPr>
            <w:r>
              <w:rPr>
                <w:rFonts w:hint="eastAsia"/>
                <w:lang w:val="en-US" w:eastAsia="zh-CN"/>
              </w:rPr>
              <w:t>Considering</w:t>
            </w:r>
            <w:r>
              <w:rPr>
                <w:lang w:val="en-US" w:eastAsia="zh-CN"/>
              </w:rPr>
              <w:t xml:space="preserve"> that clock synchronization is used for TSC services, CN </w:t>
            </w:r>
            <w:r>
              <w:rPr>
                <w:rFonts w:hint="eastAsia"/>
                <w:lang w:val="en-US" w:eastAsia="zh-CN"/>
              </w:rPr>
              <w:t xml:space="preserve">can </w:t>
            </w:r>
            <w:r>
              <w:rPr>
                <w:lang w:val="en-US" w:eastAsia="zh-CN"/>
              </w:rPr>
              <w:t xml:space="preserve">include </w:t>
            </w:r>
            <w:r>
              <w:rPr>
                <w:rFonts w:hint="eastAsia"/>
                <w:lang w:val="en-US" w:eastAsia="zh-CN"/>
              </w:rPr>
              <w:t>end to end</w:t>
            </w:r>
            <w:r>
              <w:rPr>
                <w:lang w:val="en-US" w:eastAsia="zh-CN"/>
              </w:rPr>
              <w:t xml:space="preserve"> reference time </w:t>
            </w:r>
            <w:r>
              <w:rPr>
                <w:rFonts w:cs="Arial" w:hint="eastAsia"/>
                <w:lang w:val="en-US" w:eastAsia="zh-CN"/>
              </w:rPr>
              <w:t>accuracy</w:t>
            </w:r>
            <w:r>
              <w:rPr>
                <w:lang w:val="en-US" w:eastAsia="zh-CN"/>
              </w:rPr>
              <w:t xml:space="preserve"> </w:t>
            </w:r>
            <w:r>
              <w:rPr>
                <w:rFonts w:hint="eastAsia"/>
                <w:lang w:val="en-US" w:eastAsia="zh-CN"/>
              </w:rPr>
              <w:t xml:space="preserve">indication </w:t>
            </w:r>
            <w:r>
              <w:rPr>
                <w:lang w:val="en-US" w:eastAsia="zh-CN"/>
              </w:rPr>
              <w:t>in TSCAI.</w:t>
            </w:r>
          </w:p>
        </w:tc>
      </w:tr>
      <w:tr w:rsidR="005052C0" w14:paraId="212B577B" w14:textId="77777777">
        <w:tc>
          <w:tcPr>
            <w:tcW w:w="1668" w:type="dxa"/>
            <w:shd w:val="clear" w:color="auto" w:fill="auto"/>
          </w:tcPr>
          <w:p w14:paraId="29D19FF8" w14:textId="77777777" w:rsidR="005052C0" w:rsidRDefault="00D454DE">
            <w:r>
              <w:t>Nokia</w:t>
            </w:r>
          </w:p>
        </w:tc>
        <w:tc>
          <w:tcPr>
            <w:tcW w:w="7620" w:type="dxa"/>
            <w:shd w:val="clear" w:color="auto" w:fill="auto"/>
          </w:tcPr>
          <w:p w14:paraId="69F2C2E2" w14:textId="77777777" w:rsidR="005052C0" w:rsidRDefault="00D454DE">
            <w:r>
              <w:t xml:space="preserve">Yes. It seems </w:t>
            </w:r>
            <w:r w:rsidR="002173F7">
              <w:t>that signalling from the CN needs to be supported (e.g. to enable gNB to determine whether to invoke Rel-17 PDC), and of course NGAP signalling is RAN3 scope.</w:t>
            </w:r>
          </w:p>
        </w:tc>
      </w:tr>
      <w:tr w:rsidR="005052C0" w14:paraId="250572E5" w14:textId="77777777">
        <w:tc>
          <w:tcPr>
            <w:tcW w:w="1668" w:type="dxa"/>
            <w:shd w:val="clear" w:color="auto" w:fill="auto"/>
          </w:tcPr>
          <w:p w14:paraId="16C7DB6F" w14:textId="77777777" w:rsidR="005052C0" w:rsidRDefault="00BE15D0">
            <w:pPr>
              <w:rPr>
                <w:lang w:eastAsia="zh-CN"/>
              </w:rPr>
            </w:pPr>
            <w:r>
              <w:rPr>
                <w:rFonts w:hint="eastAsia"/>
                <w:lang w:eastAsia="zh-CN"/>
              </w:rPr>
              <w:t>CATT</w:t>
            </w:r>
          </w:p>
        </w:tc>
        <w:tc>
          <w:tcPr>
            <w:tcW w:w="7620" w:type="dxa"/>
            <w:shd w:val="clear" w:color="auto" w:fill="auto"/>
          </w:tcPr>
          <w:p w14:paraId="0C39EB52" w14:textId="77777777" w:rsidR="005052C0" w:rsidRDefault="00BE15D0">
            <w:pPr>
              <w:rPr>
                <w:lang w:eastAsia="zh-CN"/>
              </w:rPr>
            </w:pPr>
            <w:r>
              <w:rPr>
                <w:rFonts w:hint="eastAsia"/>
                <w:lang w:eastAsia="zh-CN"/>
              </w:rPr>
              <w:t xml:space="preserve">Not sure. Does </w:t>
            </w:r>
            <w:r>
              <w:rPr>
                <w:lang w:eastAsia="zh-CN"/>
              </w:rPr>
              <w:t>the</w:t>
            </w:r>
            <w:r>
              <w:rPr>
                <w:rFonts w:hint="eastAsia"/>
                <w:lang w:eastAsia="zh-CN"/>
              </w:rPr>
              <w:t xml:space="preserve"> CN have the information? </w:t>
            </w:r>
            <w:r w:rsidR="00174DC9">
              <w:rPr>
                <w:lang w:eastAsia="zh-CN"/>
              </w:rPr>
              <w:t>F</w:t>
            </w:r>
            <w:r w:rsidR="00174DC9">
              <w:rPr>
                <w:rFonts w:hint="eastAsia"/>
                <w:lang w:eastAsia="zh-CN"/>
              </w:rPr>
              <w:t xml:space="preserve">rom subscribe? </w:t>
            </w:r>
            <w:r w:rsidR="00174DC9">
              <w:rPr>
                <w:lang w:eastAsia="zh-CN"/>
              </w:rPr>
              <w:t>O</w:t>
            </w:r>
            <w:r w:rsidR="00174DC9">
              <w:rPr>
                <w:rFonts w:hint="eastAsia"/>
                <w:lang w:eastAsia="zh-CN"/>
              </w:rPr>
              <w:t xml:space="preserve">r </w:t>
            </w:r>
            <w:r w:rsidR="00174DC9">
              <w:rPr>
                <w:lang w:eastAsia="zh-CN"/>
              </w:rPr>
              <w:t>deployment</w:t>
            </w:r>
            <w:r w:rsidR="00174DC9">
              <w:rPr>
                <w:rFonts w:hint="eastAsia"/>
                <w:lang w:eastAsia="zh-CN"/>
              </w:rPr>
              <w:t>?</w:t>
            </w:r>
          </w:p>
        </w:tc>
      </w:tr>
      <w:tr w:rsidR="002A4514" w14:paraId="5E120FA6" w14:textId="77777777">
        <w:tc>
          <w:tcPr>
            <w:tcW w:w="1668" w:type="dxa"/>
            <w:shd w:val="clear" w:color="auto" w:fill="auto"/>
          </w:tcPr>
          <w:p w14:paraId="5D158751" w14:textId="77777777" w:rsidR="002A4514" w:rsidRPr="000721AA" w:rsidRDefault="002A4514" w:rsidP="002A4514">
            <w:pPr>
              <w:rPr>
                <w:rFonts w:eastAsia="Malgun Gothic"/>
                <w:lang w:eastAsia="ko-KR"/>
              </w:rPr>
            </w:pPr>
            <w:r>
              <w:rPr>
                <w:rFonts w:eastAsia="Malgun Gothic" w:hint="eastAsia"/>
                <w:lang w:eastAsia="ko-KR"/>
              </w:rPr>
              <w:t>Samsung</w:t>
            </w:r>
          </w:p>
        </w:tc>
        <w:tc>
          <w:tcPr>
            <w:tcW w:w="7620" w:type="dxa"/>
            <w:shd w:val="clear" w:color="auto" w:fill="auto"/>
          </w:tcPr>
          <w:p w14:paraId="1DF51D3F" w14:textId="77777777" w:rsidR="002A4514" w:rsidRDefault="002A4514" w:rsidP="002A4514">
            <w:pPr>
              <w:rPr>
                <w:rFonts w:eastAsiaTheme="minorEastAsia"/>
                <w:lang w:eastAsia="ko-KR"/>
              </w:rPr>
            </w:pPr>
            <w:r>
              <w:rPr>
                <w:rFonts w:eastAsiaTheme="minorEastAsia"/>
                <w:lang w:eastAsia="ko-KR"/>
              </w:rPr>
              <w:t xml:space="preserve">Maybe. </w:t>
            </w:r>
            <w:r>
              <w:rPr>
                <w:rFonts w:eastAsiaTheme="minorEastAsia" w:hint="eastAsia"/>
                <w:lang w:eastAsia="ko-KR"/>
              </w:rPr>
              <w:t xml:space="preserve">RAN3 </w:t>
            </w:r>
            <w:r>
              <w:rPr>
                <w:rFonts w:eastAsiaTheme="minorEastAsia"/>
                <w:lang w:eastAsia="ko-KR"/>
              </w:rPr>
              <w:t>should</w:t>
            </w:r>
            <w:r>
              <w:rPr>
                <w:rFonts w:eastAsiaTheme="minorEastAsia" w:hint="eastAsia"/>
                <w:lang w:eastAsia="ko-KR"/>
              </w:rPr>
              <w:t xml:space="preserve"> clarify the use case first.</w:t>
            </w:r>
          </w:p>
          <w:p w14:paraId="5F6FC62A" w14:textId="77777777" w:rsidR="002A4514" w:rsidRPr="000721AA" w:rsidRDefault="002A4514" w:rsidP="002A4514">
            <w:r>
              <w:rPr>
                <w:rFonts w:eastAsiaTheme="minorEastAsia" w:hint="eastAsia"/>
                <w:lang w:eastAsia="ko-KR"/>
              </w:rPr>
              <w:t>We don</w:t>
            </w:r>
            <w:r>
              <w:rPr>
                <w:rFonts w:eastAsiaTheme="minorEastAsia"/>
                <w:lang w:eastAsia="ko-KR"/>
              </w:rPr>
              <w:t>’t see a clear requirement and a usage scenario in the overall system that different time synchronization requirement for different PDU sessions or different UEs should be used.</w:t>
            </w:r>
          </w:p>
        </w:tc>
      </w:tr>
      <w:tr w:rsidR="005052C0" w14:paraId="1D57B9D7" w14:textId="77777777">
        <w:tc>
          <w:tcPr>
            <w:tcW w:w="1668" w:type="dxa"/>
            <w:shd w:val="clear" w:color="auto" w:fill="auto"/>
          </w:tcPr>
          <w:p w14:paraId="75EF3DB3" w14:textId="2B3D75B6" w:rsidR="005052C0" w:rsidRDefault="00837AD2">
            <w:r>
              <w:lastRenderedPageBreak/>
              <w:t>Ericsson</w:t>
            </w:r>
          </w:p>
        </w:tc>
        <w:tc>
          <w:tcPr>
            <w:tcW w:w="7620" w:type="dxa"/>
            <w:shd w:val="clear" w:color="auto" w:fill="auto"/>
          </w:tcPr>
          <w:p w14:paraId="2D4AEB70" w14:textId="77777777" w:rsidR="009205CE" w:rsidRDefault="008A1671" w:rsidP="008A1671">
            <w:pPr>
              <w:spacing w:after="0"/>
              <w:rPr>
                <w:rFonts w:eastAsia="Times New Roman"/>
                <w:lang w:val="en-US"/>
              </w:rPr>
            </w:pPr>
            <w:r>
              <w:rPr>
                <w:rFonts w:eastAsia="Times New Roman"/>
                <w:lang w:val="en-US"/>
              </w:rPr>
              <w:t>Motivation needs to be clarified. Is it to differentiate per UE, per PDU session?</w:t>
            </w:r>
            <w:r w:rsidR="005F1D19">
              <w:rPr>
                <w:rFonts w:eastAsia="Times New Roman"/>
                <w:lang w:val="en-US"/>
              </w:rPr>
              <w:t xml:space="preserve"> </w:t>
            </w:r>
          </w:p>
          <w:p w14:paraId="004E35B3" w14:textId="420B4A41" w:rsidR="008A1671" w:rsidRDefault="005F1D19" w:rsidP="008A1671">
            <w:pPr>
              <w:spacing w:after="0"/>
              <w:rPr>
                <w:rFonts w:eastAsia="Times New Roman"/>
                <w:lang w:val="en-US"/>
              </w:rPr>
            </w:pPr>
            <w:r>
              <w:rPr>
                <w:rFonts w:eastAsia="Times New Roman"/>
                <w:lang w:val="en-US"/>
              </w:rPr>
              <w:t xml:space="preserve">We need to understand what tools </w:t>
            </w:r>
            <w:r w:rsidR="009205CE">
              <w:rPr>
                <w:rFonts w:eastAsia="Times New Roman"/>
                <w:lang w:val="en-US"/>
              </w:rPr>
              <w:t>already</w:t>
            </w:r>
            <w:r>
              <w:rPr>
                <w:rFonts w:eastAsia="Times New Roman"/>
                <w:lang w:val="en-US"/>
              </w:rPr>
              <w:t xml:space="preserve"> have today first.</w:t>
            </w:r>
          </w:p>
          <w:p w14:paraId="761EF987" w14:textId="5CB7C56A" w:rsidR="005052C0" w:rsidRPr="008A1671" w:rsidRDefault="008A1671" w:rsidP="008A1671">
            <w:pPr>
              <w:spacing w:after="0"/>
              <w:rPr>
                <w:rFonts w:eastAsia="Times New Roman"/>
                <w:lang w:val="en-US"/>
              </w:rPr>
            </w:pPr>
            <w:r>
              <w:rPr>
                <w:rFonts w:eastAsia="Times New Roman"/>
                <w:lang w:val="en-US"/>
              </w:rPr>
              <w:t>In our view, t</w:t>
            </w:r>
            <w:r w:rsidRPr="008A1671">
              <w:rPr>
                <w:rFonts w:eastAsia="Times New Roman"/>
                <w:lang w:val="en-US"/>
              </w:rPr>
              <w:t>he RAN3 discussion cannot be independent of RAN1/RAN2 decision</w:t>
            </w:r>
            <w:r w:rsidR="007B1ABA">
              <w:rPr>
                <w:rFonts w:eastAsia="Times New Roman"/>
                <w:lang w:val="en-US"/>
              </w:rPr>
              <w:t xml:space="preserve"> on PDC.</w:t>
            </w:r>
          </w:p>
        </w:tc>
      </w:tr>
      <w:tr w:rsidR="005052C0" w14:paraId="36F068AD" w14:textId="77777777">
        <w:tc>
          <w:tcPr>
            <w:tcW w:w="1668" w:type="dxa"/>
            <w:shd w:val="clear" w:color="auto" w:fill="auto"/>
          </w:tcPr>
          <w:p w14:paraId="49812214" w14:textId="6FBBDD38" w:rsidR="005052C0" w:rsidRDefault="008F32C9">
            <w:r>
              <w:t>Qualcomm</w:t>
            </w:r>
          </w:p>
        </w:tc>
        <w:tc>
          <w:tcPr>
            <w:tcW w:w="7620" w:type="dxa"/>
            <w:shd w:val="clear" w:color="auto" w:fill="auto"/>
          </w:tcPr>
          <w:p w14:paraId="7A054336" w14:textId="5D5FB825" w:rsidR="005052C0" w:rsidRDefault="008F32C9">
            <w:r>
              <w:t>Maybe but not really for this meeting. Similar to comments from CATT, Samsung and Ericsson. Also this seems like an end-to-end topic so the first question is whether there is such a requirement from any other groups on this (including SA2).</w:t>
            </w:r>
          </w:p>
        </w:tc>
      </w:tr>
    </w:tbl>
    <w:p w14:paraId="3FEC8AA4" w14:textId="77777777" w:rsidR="005052C0" w:rsidRDefault="00EC3DCA">
      <w:r>
        <w:rPr>
          <w:highlight w:val="yellow"/>
        </w:rPr>
        <w:t>Conclusion: [TBD].</w:t>
      </w:r>
    </w:p>
    <w:p w14:paraId="708F8E97" w14:textId="77777777" w:rsidR="005052C0" w:rsidRDefault="005052C0">
      <w:pPr>
        <w:rPr>
          <w:lang w:val="en-US"/>
        </w:rPr>
      </w:pPr>
    </w:p>
    <w:p w14:paraId="4E5E2EF7" w14:textId="77777777" w:rsidR="005052C0" w:rsidRDefault="00EC3DCA">
      <w:pPr>
        <w:pStyle w:val="Heading3"/>
        <w:rPr>
          <w:lang w:val="en-US"/>
        </w:rPr>
      </w:pPr>
      <w:r>
        <w:rPr>
          <w:lang w:val="en-US"/>
        </w:rPr>
        <w:t>3.1.3</w:t>
      </w:r>
      <w:r>
        <w:rPr>
          <w:lang w:val="en-US"/>
        </w:rPr>
        <w:tab/>
        <w:t>UE mobility</w:t>
      </w:r>
    </w:p>
    <w:p w14:paraId="0E3C9A2B" w14:textId="77777777" w:rsidR="005052C0" w:rsidRDefault="00EC3DCA">
      <w:pPr>
        <w:rPr>
          <w:lang w:val="en-US"/>
        </w:rPr>
      </w:pPr>
      <w:r>
        <w:rPr>
          <w:lang w:val="en-US"/>
        </w:rPr>
        <w:t>RAN2 has been discussing two potential enhancements related to mobility:</w:t>
      </w:r>
    </w:p>
    <w:p w14:paraId="45F30E55" w14:textId="77777777" w:rsidR="005052C0" w:rsidRDefault="00EC3DCA">
      <w:pPr>
        <w:pStyle w:val="B1"/>
        <w:rPr>
          <w:lang w:val="en-US"/>
        </w:rPr>
      </w:pPr>
      <w:r>
        <w:rPr>
          <w:lang w:val="en-US"/>
        </w:rPr>
        <w:t>a)</w:t>
      </w:r>
      <w:r>
        <w:rPr>
          <w:lang w:val="en-US"/>
        </w:rPr>
        <w:tab/>
        <w:t>UE receives the reference time information of the target cell during handover.</w:t>
      </w:r>
    </w:p>
    <w:p w14:paraId="18799AE3" w14:textId="77777777" w:rsidR="005052C0" w:rsidRDefault="00EC3DCA">
      <w:pPr>
        <w:pStyle w:val="B1"/>
        <w:spacing w:before="240"/>
        <w:rPr>
          <w:lang w:val="en-US"/>
        </w:rPr>
      </w:pPr>
      <w:r>
        <w:rPr>
          <w:lang w:val="en-US"/>
        </w:rPr>
        <w:t>b)</w:t>
      </w:r>
      <w:r>
        <w:rPr>
          <w:lang w:val="en-US"/>
        </w:rPr>
        <w:tab/>
        <w:t>Source cell sends information to the target cell regarding the UE’s need for reference time information.</w:t>
      </w:r>
    </w:p>
    <w:p w14:paraId="0C37BF4C" w14:textId="77777777" w:rsidR="005052C0" w:rsidRDefault="00EC3DCA">
      <w:pPr>
        <w:rPr>
          <w:lang w:val="en-US"/>
        </w:rPr>
      </w:pPr>
      <w:r>
        <w:rPr>
          <w:lang w:val="en-US"/>
        </w:rPr>
        <w:t>ZTE [2] observes that if information needs to be exchanged between source and target cells during handover, this can be achieved using RRC containers defined by RAN2. Huawei [8]</w:t>
      </w:r>
      <w:del w:id="3" w:author="Huawei" w:date="2021-01-25T14:18:00Z">
        <w:r>
          <w:rPr>
            <w:lang w:val="en-US"/>
          </w:rPr>
          <w:delText xml:space="preserve"> </w:delText>
        </w:r>
      </w:del>
      <w:ins w:id="4" w:author="Huawei" w:date="2021-01-25T14:19:00Z">
        <w:r>
          <w:rPr>
            <w:lang w:val="en-US"/>
          </w:rPr>
          <w:t xml:space="preserve"> indicates</w:t>
        </w:r>
      </w:ins>
      <w:ins w:id="5" w:author="Huawei" w:date="2021-01-25T14:18:00Z">
        <w:r>
          <w:rPr>
            <w:lang w:val="en-US"/>
          </w:rPr>
          <w:t xml:space="preserve"> </w:t>
        </w:r>
      </w:ins>
      <w:ins w:id="6" w:author="Huawei" w:date="2021-01-25T14:20:00Z">
        <w:r>
          <w:t>the target gNB can be aware of UE’s preference</w:t>
        </w:r>
        <w:r>
          <w:rPr>
            <w:i/>
          </w:rPr>
          <w:t xml:space="preserve"> </w:t>
        </w:r>
        <w:r>
          <w:t xml:space="preserve">by the </w:t>
        </w:r>
      </w:ins>
      <w:ins w:id="7" w:author="Huawei" w:date="2021-01-25T14:19:00Z">
        <w:r>
          <w:rPr>
            <w:i/>
          </w:rPr>
          <w:t xml:space="preserve">referenceTimeInfoPreference-r16 </w:t>
        </w:r>
        <w:r>
          <w:t>IE</w:t>
        </w:r>
        <w:r>
          <w:rPr>
            <w:lang w:val="en-US"/>
          </w:rPr>
          <w:t xml:space="preserve"> </w:t>
        </w:r>
      </w:ins>
      <w:ins w:id="8" w:author="Huawei" w:date="2021-01-25T14:18:00Z">
        <w:r>
          <w:rPr>
            <w:lang w:val="en-US"/>
          </w:rPr>
          <w:t xml:space="preserve">from source cell to target cell using the RRC: </w:t>
        </w:r>
        <w:r>
          <w:rPr>
            <w:i/>
            <w:iCs/>
            <w:lang w:val="en-US"/>
          </w:rPr>
          <w:t>HandoverPreparationInformation</w:t>
        </w:r>
        <w:r>
          <w:rPr>
            <w:lang w:val="en-US"/>
          </w:rPr>
          <w:t xml:space="preserve"> contained in the XnAP: HANDOVER REQUEST message</w:t>
        </w:r>
      </w:ins>
      <w:ins w:id="9" w:author="Huawei" w:date="2021-01-25T14:20:00Z">
        <w:r>
          <w:rPr>
            <w:lang w:val="en-US"/>
          </w:rPr>
          <w:t xml:space="preserve">, </w:t>
        </w:r>
      </w:ins>
      <w:ins w:id="10" w:author="Huawei" w:date="2021-01-25T15:02:00Z">
        <w:r>
          <w:rPr>
            <w:lang w:val="en-US"/>
          </w:rPr>
          <w:t xml:space="preserve">and </w:t>
        </w:r>
      </w:ins>
      <w:ins w:id="11" w:author="Huawei" w:date="2021-01-25T14:20:00Z">
        <w:r>
          <w:rPr>
            <w:lang w:val="en-US"/>
          </w:rPr>
          <w:t xml:space="preserve">it can send </w:t>
        </w:r>
        <w:r>
          <w:t>the time synchronization message to the UE when the UE successfully accesses the target gNB.</w:t>
        </w:r>
      </w:ins>
      <w:ins w:id="12" w:author="Huawei" w:date="2021-01-25T14:18:00Z">
        <w:r>
          <w:rPr>
            <w:lang w:val="en-US"/>
          </w:rPr>
          <w:t xml:space="preserve"> </w:t>
        </w:r>
      </w:ins>
      <w:del w:id="13" w:author="Huawei" w:date="2021-01-25T14:20:00Z">
        <w:r>
          <w:rPr>
            <w:lang w:val="en-US"/>
          </w:rPr>
          <w:delText xml:space="preserve">and </w:delText>
        </w:r>
      </w:del>
      <w:r>
        <w:rPr>
          <w:lang w:val="en-US"/>
        </w:rPr>
        <w:t xml:space="preserve">Samsung [13] indicate that the information can be provided from target cell to source cell using the RRC: </w:t>
      </w:r>
      <w:r>
        <w:rPr>
          <w:i/>
          <w:iCs/>
          <w:lang w:val="en-US"/>
        </w:rPr>
        <w:t>HandoverCommand</w:t>
      </w:r>
      <w:r>
        <w:rPr>
          <w:lang w:val="en-US"/>
        </w:rPr>
        <w:t xml:space="preserve"> contained in the XnAP: HANDOVER REQUEST ACKNOWLEDGE message</w:t>
      </w:r>
      <w:del w:id="14" w:author="Huawei" w:date="2021-01-25T14:18:00Z">
        <w:r>
          <w:rPr>
            <w:lang w:val="en-US"/>
          </w:rPr>
          <w:delText xml:space="preserve"> and from source cell to target cell using the RRC: </w:delText>
        </w:r>
        <w:r>
          <w:rPr>
            <w:i/>
            <w:iCs/>
            <w:lang w:val="en-US"/>
          </w:rPr>
          <w:delText>HandoverPreparationInformation</w:delText>
        </w:r>
        <w:r>
          <w:rPr>
            <w:lang w:val="en-US"/>
          </w:rPr>
          <w:delText xml:space="preserve"> contained in the XnAP: HANDOVER REQUEST message</w:delText>
        </w:r>
      </w:del>
      <w:r>
        <w:rPr>
          <w:lang w:val="en-US"/>
        </w:rPr>
        <w:t>. Therefore, all three companies conclude that UE mobility has no impact to RAN3 specifications.</w:t>
      </w:r>
    </w:p>
    <w:p w14:paraId="51B28F5D" w14:textId="77777777" w:rsidR="005052C0" w:rsidRDefault="00EC3DCA">
      <w:pPr>
        <w:rPr>
          <w:lang w:val="en-US"/>
        </w:rPr>
      </w:pPr>
      <w:r>
        <w:rPr>
          <w:lang w:val="en-US"/>
        </w:rPr>
        <w:t>CATT [10] observes that UE may need to refresh the clock during handover. The target node may provide reference time to the UE during handover, and the UE can immediately request reference time via UE Assistance Information after access to the target node. This all appears to be in RAN2 scope, so [10] does not appear to raise any RAN3 issues.</w:t>
      </w:r>
    </w:p>
    <w:p w14:paraId="4A32CAEF" w14:textId="77777777" w:rsidR="005052C0" w:rsidRDefault="00EC3DCA">
      <w:pPr>
        <w:rPr>
          <w:lang w:val="en-US"/>
        </w:rPr>
      </w:pPr>
      <w:r>
        <w:rPr>
          <w:lang w:val="en-US"/>
        </w:rPr>
        <w:t>Ericsson [14] proposes that the source gNB provide time reference information to the target node at the NGAP/XnAP protocol level. An NGAP CR is provided in [15] for NG-based handover, proposing that the information include Uncertainty, Time Information Type, TSN distribution, and Periodicity. A companion XnAP CR is provided in [16] for Xn-based handover.</w:t>
      </w:r>
    </w:p>
    <w:p w14:paraId="19A01F19" w14:textId="77777777" w:rsidR="005052C0" w:rsidRDefault="00EC3DCA">
      <w:pPr>
        <w:rPr>
          <w:lang w:val="en-US"/>
        </w:rPr>
      </w:pPr>
      <w:r>
        <w:rPr>
          <w:u w:val="single"/>
          <w:lang w:val="en-US"/>
        </w:rPr>
        <w:t>Observations</w:t>
      </w:r>
      <w:r>
        <w:rPr>
          <w:lang w:val="en-US"/>
        </w:rPr>
        <w:t>: UE mobility is currently under discussion in RAN2, and three companies currently believe it has no impact on RAN3 specifications. Therefore, it seems beneficial to wait for further RAN2 progress, to check whether RAN2 agrees on the need for information exchange between source and target gNBs, and if so whether RAN2 agrees that the needed information can be exchanged using RRC containers.</w:t>
      </w:r>
    </w:p>
    <w:p w14:paraId="2ED5C79E" w14:textId="77777777" w:rsidR="005052C0" w:rsidRDefault="00EC3DCA">
      <w:pPr>
        <w:ind w:left="1134" w:hanging="1134"/>
        <w:rPr>
          <w:b/>
          <w:bCs/>
          <w:lang w:val="en-US"/>
        </w:rPr>
      </w:pPr>
      <w:r>
        <w:rPr>
          <w:b/>
          <w:bCs/>
          <w:lang w:val="en-US"/>
        </w:rPr>
        <w:t>Proposal 4:</w:t>
      </w:r>
      <w:r>
        <w:rPr>
          <w:b/>
          <w:bCs/>
          <w:lang w:val="en-US"/>
        </w:rPr>
        <w:tab/>
        <w:t>RAN3 to postpone further discussion on UE mobility, pending RAN2 agreement on the information (if any) needed to be exchanged between source and target gNBs.</w:t>
      </w:r>
    </w:p>
    <w:p w14:paraId="5A57C174" w14:textId="77777777" w:rsidR="005052C0" w:rsidRDefault="00EC3DCA">
      <w:pPr>
        <w:rPr>
          <w:b/>
          <w:bCs/>
          <w:color w:val="FF0000"/>
        </w:rPr>
      </w:pPr>
      <w:r>
        <w:rPr>
          <w:b/>
          <w:bCs/>
          <w:color w:val="FF0000"/>
        </w:rPr>
        <w:t>Question: Please provide your company view on the above proposal.</w:t>
      </w:r>
    </w:p>
    <w:p w14:paraId="73A55CCC" w14:textId="77777777" w:rsidR="005052C0" w:rsidRDefault="00EC3DCA">
      <w:pPr>
        <w:rPr>
          <w:b/>
          <w:bCs/>
          <w:color w:val="FF0000"/>
        </w:rPr>
      </w:pPr>
      <w:r>
        <w:rPr>
          <w:b/>
          <w:bCs/>
          <w:color w:val="FF0000"/>
        </w:rPr>
        <w:t>Please respond YES or NO (with optional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5052C0" w14:paraId="0903EAB8" w14:textId="77777777">
        <w:tc>
          <w:tcPr>
            <w:tcW w:w="1668" w:type="dxa"/>
            <w:shd w:val="clear" w:color="auto" w:fill="F2F2F2"/>
          </w:tcPr>
          <w:p w14:paraId="29E60043" w14:textId="77777777" w:rsidR="005052C0" w:rsidRDefault="00EC3DCA">
            <w:pPr>
              <w:jc w:val="center"/>
              <w:rPr>
                <w:i/>
                <w:iCs/>
              </w:rPr>
            </w:pPr>
            <w:r>
              <w:rPr>
                <w:i/>
                <w:iCs/>
              </w:rPr>
              <w:t>Company</w:t>
            </w:r>
          </w:p>
        </w:tc>
        <w:tc>
          <w:tcPr>
            <w:tcW w:w="7620" w:type="dxa"/>
            <w:shd w:val="clear" w:color="auto" w:fill="F2F2F2"/>
          </w:tcPr>
          <w:p w14:paraId="77A4D172" w14:textId="77777777" w:rsidR="005052C0" w:rsidRDefault="00EC3DCA">
            <w:pPr>
              <w:jc w:val="center"/>
              <w:rPr>
                <w:i/>
                <w:iCs/>
              </w:rPr>
            </w:pPr>
            <w:r>
              <w:rPr>
                <w:i/>
                <w:iCs/>
              </w:rPr>
              <w:t>Comments</w:t>
            </w:r>
          </w:p>
        </w:tc>
      </w:tr>
      <w:tr w:rsidR="005052C0" w14:paraId="196EC828" w14:textId="77777777">
        <w:tc>
          <w:tcPr>
            <w:tcW w:w="1668" w:type="dxa"/>
            <w:shd w:val="clear" w:color="auto" w:fill="auto"/>
          </w:tcPr>
          <w:p w14:paraId="76504252" w14:textId="77777777" w:rsidR="005052C0" w:rsidRDefault="00EC3DCA">
            <w:r>
              <w:rPr>
                <w:rFonts w:hint="eastAsia"/>
              </w:rPr>
              <w:t>Huawei</w:t>
            </w:r>
          </w:p>
        </w:tc>
        <w:tc>
          <w:tcPr>
            <w:tcW w:w="7620" w:type="dxa"/>
            <w:shd w:val="clear" w:color="auto" w:fill="auto"/>
          </w:tcPr>
          <w:p w14:paraId="000D4DD0" w14:textId="77777777" w:rsidR="005052C0" w:rsidRDefault="00EC3DCA">
            <w:r>
              <w:rPr>
                <w:rFonts w:hint="eastAsia"/>
              </w:rPr>
              <w:t>YES</w:t>
            </w:r>
          </w:p>
        </w:tc>
      </w:tr>
      <w:tr w:rsidR="005052C0" w14:paraId="3D36B939" w14:textId="77777777">
        <w:tc>
          <w:tcPr>
            <w:tcW w:w="1668" w:type="dxa"/>
            <w:shd w:val="clear" w:color="auto" w:fill="auto"/>
          </w:tcPr>
          <w:p w14:paraId="4A0164B9" w14:textId="77777777" w:rsidR="005052C0" w:rsidRDefault="00EC3DCA">
            <w:r>
              <w:rPr>
                <w:rFonts w:hint="eastAsia"/>
                <w:lang w:val="en-US" w:eastAsia="zh-CN"/>
              </w:rPr>
              <w:t>ZTE</w:t>
            </w:r>
          </w:p>
        </w:tc>
        <w:tc>
          <w:tcPr>
            <w:tcW w:w="7620" w:type="dxa"/>
            <w:shd w:val="clear" w:color="auto" w:fill="auto"/>
          </w:tcPr>
          <w:p w14:paraId="3281EB90" w14:textId="77777777" w:rsidR="005052C0" w:rsidRDefault="00EC3DCA">
            <w:r>
              <w:rPr>
                <w:rFonts w:hint="eastAsia"/>
                <w:lang w:val="en-US" w:eastAsia="zh-CN"/>
              </w:rPr>
              <w:t>Yes.</w:t>
            </w:r>
          </w:p>
        </w:tc>
      </w:tr>
      <w:tr w:rsidR="005052C0" w14:paraId="565F5F80" w14:textId="77777777">
        <w:tc>
          <w:tcPr>
            <w:tcW w:w="1668" w:type="dxa"/>
            <w:shd w:val="clear" w:color="auto" w:fill="auto"/>
          </w:tcPr>
          <w:p w14:paraId="776C853D" w14:textId="77777777" w:rsidR="005052C0" w:rsidRDefault="002173F7">
            <w:r>
              <w:t>Nokia</w:t>
            </w:r>
          </w:p>
        </w:tc>
        <w:tc>
          <w:tcPr>
            <w:tcW w:w="7620" w:type="dxa"/>
            <w:shd w:val="clear" w:color="auto" w:fill="auto"/>
          </w:tcPr>
          <w:p w14:paraId="19406495" w14:textId="77777777" w:rsidR="005052C0" w:rsidRDefault="002173F7">
            <w:r>
              <w:t>Yes.</w:t>
            </w:r>
            <w:r w:rsidR="002F1F63">
              <w:t xml:space="preserve"> RAN3 discussion, if needed, can be triggered by LS from RAN2.</w:t>
            </w:r>
          </w:p>
        </w:tc>
      </w:tr>
      <w:tr w:rsidR="005052C0" w14:paraId="75DC682B" w14:textId="77777777">
        <w:tc>
          <w:tcPr>
            <w:tcW w:w="1668" w:type="dxa"/>
            <w:shd w:val="clear" w:color="auto" w:fill="auto"/>
          </w:tcPr>
          <w:p w14:paraId="23DF9442" w14:textId="77777777" w:rsidR="005052C0" w:rsidRDefault="00174DC9">
            <w:pPr>
              <w:rPr>
                <w:lang w:eastAsia="zh-CN"/>
              </w:rPr>
            </w:pPr>
            <w:r>
              <w:rPr>
                <w:rFonts w:hint="eastAsia"/>
                <w:lang w:eastAsia="zh-CN"/>
              </w:rPr>
              <w:t>CATT</w:t>
            </w:r>
          </w:p>
        </w:tc>
        <w:tc>
          <w:tcPr>
            <w:tcW w:w="7620" w:type="dxa"/>
            <w:shd w:val="clear" w:color="auto" w:fill="auto"/>
          </w:tcPr>
          <w:p w14:paraId="53476AE3" w14:textId="77777777" w:rsidR="005052C0" w:rsidRDefault="00174DC9">
            <w:pPr>
              <w:rPr>
                <w:lang w:eastAsia="zh-CN"/>
              </w:rPr>
            </w:pPr>
            <w:r>
              <w:rPr>
                <w:rFonts w:hint="eastAsia"/>
                <w:lang w:eastAsia="zh-CN"/>
              </w:rPr>
              <w:t>Yes,</w:t>
            </w:r>
          </w:p>
        </w:tc>
      </w:tr>
      <w:tr w:rsidR="002A4514" w14:paraId="3151D249" w14:textId="77777777">
        <w:tc>
          <w:tcPr>
            <w:tcW w:w="1668" w:type="dxa"/>
            <w:shd w:val="clear" w:color="auto" w:fill="auto"/>
          </w:tcPr>
          <w:p w14:paraId="2395346E" w14:textId="77777777" w:rsidR="002A4514" w:rsidRPr="000721AA" w:rsidRDefault="002A4514" w:rsidP="002A4514">
            <w:pPr>
              <w:rPr>
                <w:rFonts w:eastAsia="Malgun Gothic"/>
                <w:lang w:eastAsia="ko-KR"/>
              </w:rPr>
            </w:pPr>
            <w:r>
              <w:rPr>
                <w:rFonts w:eastAsia="Malgun Gothic" w:hint="eastAsia"/>
                <w:lang w:eastAsia="ko-KR"/>
              </w:rPr>
              <w:t>Samsung</w:t>
            </w:r>
          </w:p>
        </w:tc>
        <w:tc>
          <w:tcPr>
            <w:tcW w:w="7620" w:type="dxa"/>
            <w:shd w:val="clear" w:color="auto" w:fill="auto"/>
          </w:tcPr>
          <w:p w14:paraId="2E092EB6" w14:textId="77777777" w:rsidR="002A4514" w:rsidRPr="000721AA" w:rsidRDefault="002A4514" w:rsidP="002A4514">
            <w:pPr>
              <w:rPr>
                <w:rFonts w:eastAsia="Malgun Gothic"/>
                <w:lang w:eastAsia="ko-KR"/>
              </w:rPr>
            </w:pPr>
            <w:r>
              <w:rPr>
                <w:rFonts w:eastAsia="Malgun Gothic" w:hint="eastAsia"/>
                <w:lang w:eastAsia="ko-KR"/>
              </w:rPr>
              <w:t>Yes.</w:t>
            </w:r>
          </w:p>
        </w:tc>
      </w:tr>
      <w:tr w:rsidR="002A4514" w14:paraId="6F417772" w14:textId="77777777">
        <w:tc>
          <w:tcPr>
            <w:tcW w:w="1668" w:type="dxa"/>
            <w:shd w:val="clear" w:color="auto" w:fill="auto"/>
          </w:tcPr>
          <w:p w14:paraId="2AFD1004" w14:textId="7DA5AC5C" w:rsidR="002A4514" w:rsidRDefault="008A1671" w:rsidP="002A4514">
            <w:r>
              <w:t>Ericsson</w:t>
            </w:r>
          </w:p>
        </w:tc>
        <w:tc>
          <w:tcPr>
            <w:tcW w:w="7620" w:type="dxa"/>
            <w:shd w:val="clear" w:color="auto" w:fill="auto"/>
          </w:tcPr>
          <w:p w14:paraId="495C2698" w14:textId="0172D7DB" w:rsidR="002A4514" w:rsidRDefault="008A1671" w:rsidP="002A4514">
            <w:r>
              <w:t>Y</w:t>
            </w:r>
            <w:r w:rsidR="003B48E8">
              <w:t>es</w:t>
            </w:r>
            <w:r>
              <w:t>. We would be fine to not discuss this in detail at this meeting. But we also need to be clear that some aspects are purely RAN3 related and not dependent on the RAN2 progress.</w:t>
            </w:r>
          </w:p>
        </w:tc>
      </w:tr>
      <w:tr w:rsidR="002A4514" w14:paraId="4FFDF558" w14:textId="77777777">
        <w:tc>
          <w:tcPr>
            <w:tcW w:w="1668" w:type="dxa"/>
            <w:shd w:val="clear" w:color="auto" w:fill="auto"/>
          </w:tcPr>
          <w:p w14:paraId="3D9055A3" w14:textId="19412B2A" w:rsidR="002A4514" w:rsidRDefault="008F32C9" w:rsidP="002A4514">
            <w:r>
              <w:lastRenderedPageBreak/>
              <w:t>Qualcomm</w:t>
            </w:r>
          </w:p>
        </w:tc>
        <w:tc>
          <w:tcPr>
            <w:tcW w:w="7620" w:type="dxa"/>
            <w:shd w:val="clear" w:color="auto" w:fill="auto"/>
          </w:tcPr>
          <w:p w14:paraId="6532268E" w14:textId="63F85139" w:rsidR="002A4514" w:rsidRDefault="008F32C9" w:rsidP="002A4514">
            <w:r>
              <w:t>Ok with P4</w:t>
            </w:r>
          </w:p>
        </w:tc>
      </w:tr>
    </w:tbl>
    <w:p w14:paraId="5CBA100D" w14:textId="77777777" w:rsidR="005052C0" w:rsidRDefault="00EC3DCA">
      <w:r>
        <w:rPr>
          <w:highlight w:val="yellow"/>
        </w:rPr>
        <w:t>Conclusion: [TBD].</w:t>
      </w:r>
    </w:p>
    <w:p w14:paraId="6906AFD1" w14:textId="77777777" w:rsidR="005052C0" w:rsidRDefault="005052C0">
      <w:pPr>
        <w:rPr>
          <w:lang w:val="en-US"/>
        </w:rPr>
      </w:pPr>
    </w:p>
    <w:p w14:paraId="4093D0BF" w14:textId="77777777" w:rsidR="005052C0" w:rsidRDefault="00EC3DCA">
      <w:pPr>
        <w:pStyle w:val="Heading3"/>
        <w:rPr>
          <w:lang w:val="en-US"/>
        </w:rPr>
      </w:pPr>
      <w:r>
        <w:rPr>
          <w:lang w:val="en-US"/>
        </w:rPr>
        <w:t>3.1.4</w:t>
      </w:r>
      <w:r>
        <w:rPr>
          <w:lang w:val="en-US"/>
        </w:rPr>
        <w:tab/>
        <w:t>Other</w:t>
      </w:r>
    </w:p>
    <w:p w14:paraId="01BC17D7" w14:textId="77777777" w:rsidR="005052C0" w:rsidRDefault="00EC3DCA">
      <w:pPr>
        <w:rPr>
          <w:lang w:val="en-US"/>
        </w:rPr>
      </w:pPr>
      <w:r>
        <w:rPr>
          <w:lang w:val="en-US"/>
        </w:rPr>
        <w:t>CATT [11] observes that the performance requirements of TSN traffic cannot be fulfilled during handover, and therefore RAN3 should study solutions for reducing TSN data transmission interruption during handover.  Dual Active Protocol Stack (DAPS) handover was introduced in Rel-16 to reduce data interruption during handover, but further study is needed how to handle TSCAI parameters during DAPS HO and whether DAPS HO can be used for TSN traffic data transmission.</w:t>
      </w:r>
    </w:p>
    <w:p w14:paraId="27EB4E87" w14:textId="77777777" w:rsidR="005052C0" w:rsidRDefault="00EC3DCA">
      <w:pPr>
        <w:rPr>
          <w:lang w:val="en-US"/>
        </w:rPr>
      </w:pPr>
      <w:r>
        <w:rPr>
          <w:u w:val="single"/>
          <w:lang w:val="en-US"/>
        </w:rPr>
        <w:t>Observations</w:t>
      </w:r>
      <w:r>
        <w:rPr>
          <w:lang w:val="en-US"/>
        </w:rPr>
        <w:t>: RAN3 should first confirm whether the issues raised in [11] are in the WID scope (i.e. directly related to propagation delay compensation enhancements), and if so whether the issues are in RAN3 scope.</w:t>
      </w:r>
    </w:p>
    <w:p w14:paraId="09304619" w14:textId="77777777" w:rsidR="005052C0" w:rsidRDefault="00EC3DCA">
      <w:pPr>
        <w:rPr>
          <w:b/>
          <w:bCs/>
          <w:color w:val="FF0000"/>
        </w:rPr>
      </w:pPr>
      <w:r>
        <w:rPr>
          <w:b/>
          <w:bCs/>
          <w:color w:val="FF0000"/>
        </w:rPr>
        <w:t>Question: Are the issues raised in [11] within the scope of the WID, and if so, also within RAN3 scope?</w:t>
      </w:r>
    </w:p>
    <w:p w14:paraId="1BFDE847" w14:textId="77777777" w:rsidR="005052C0" w:rsidRDefault="00EC3DCA">
      <w:pPr>
        <w:rPr>
          <w:b/>
          <w:bCs/>
          <w:color w:val="FF0000"/>
        </w:rPr>
      </w:pPr>
      <w:r>
        <w:rPr>
          <w:b/>
          <w:bCs/>
          <w:color w:val="FF0000"/>
        </w:rPr>
        <w:t>Please respond YES or NO (with optional comments). If there is consensus that the issues raised in [11] are within WID and RAN3 scope, discussion can continue in the Phase 2 email discussion (based on [11]) or at the next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5052C0" w14:paraId="57239B47" w14:textId="77777777">
        <w:tc>
          <w:tcPr>
            <w:tcW w:w="1668" w:type="dxa"/>
            <w:shd w:val="clear" w:color="auto" w:fill="F2F2F2"/>
          </w:tcPr>
          <w:p w14:paraId="76C4B24C" w14:textId="77777777" w:rsidR="005052C0" w:rsidRDefault="00EC3DCA">
            <w:pPr>
              <w:jc w:val="center"/>
              <w:rPr>
                <w:i/>
                <w:iCs/>
              </w:rPr>
            </w:pPr>
            <w:r>
              <w:rPr>
                <w:i/>
                <w:iCs/>
              </w:rPr>
              <w:t>Company</w:t>
            </w:r>
          </w:p>
        </w:tc>
        <w:tc>
          <w:tcPr>
            <w:tcW w:w="7620" w:type="dxa"/>
            <w:shd w:val="clear" w:color="auto" w:fill="F2F2F2"/>
          </w:tcPr>
          <w:p w14:paraId="72F90AE3" w14:textId="77777777" w:rsidR="005052C0" w:rsidRDefault="00EC3DCA">
            <w:pPr>
              <w:jc w:val="center"/>
              <w:rPr>
                <w:i/>
                <w:iCs/>
              </w:rPr>
            </w:pPr>
            <w:r>
              <w:rPr>
                <w:i/>
                <w:iCs/>
              </w:rPr>
              <w:t>Comments</w:t>
            </w:r>
          </w:p>
        </w:tc>
      </w:tr>
      <w:tr w:rsidR="005052C0" w14:paraId="3FFCE003" w14:textId="77777777">
        <w:tc>
          <w:tcPr>
            <w:tcW w:w="1668" w:type="dxa"/>
            <w:shd w:val="clear" w:color="auto" w:fill="auto"/>
          </w:tcPr>
          <w:p w14:paraId="0C08D387" w14:textId="77777777" w:rsidR="005052C0" w:rsidRDefault="00EC3DCA">
            <w:r>
              <w:rPr>
                <w:rFonts w:hint="eastAsia"/>
              </w:rPr>
              <w:t>Huawei</w:t>
            </w:r>
          </w:p>
        </w:tc>
        <w:tc>
          <w:tcPr>
            <w:tcW w:w="7620" w:type="dxa"/>
            <w:shd w:val="clear" w:color="auto" w:fill="auto"/>
          </w:tcPr>
          <w:p w14:paraId="49A7A8A0" w14:textId="77777777" w:rsidR="005052C0" w:rsidRDefault="00EC3DCA">
            <w:r>
              <w:t>I</w:t>
            </w:r>
            <w:r>
              <w:rPr>
                <w:rFonts w:hint="eastAsia"/>
              </w:rPr>
              <w:t xml:space="preserve">t </w:t>
            </w:r>
            <w:r>
              <w:t xml:space="preserve">is not clear to us what exact the issue is. Maybe the proponent company can provide more details before answering the question. </w:t>
            </w:r>
          </w:p>
        </w:tc>
      </w:tr>
      <w:tr w:rsidR="005052C0" w14:paraId="34A46A60" w14:textId="77777777">
        <w:tc>
          <w:tcPr>
            <w:tcW w:w="1668" w:type="dxa"/>
            <w:shd w:val="clear" w:color="auto" w:fill="auto"/>
          </w:tcPr>
          <w:p w14:paraId="632A9D6B" w14:textId="77777777" w:rsidR="005052C0" w:rsidRDefault="00EC3DCA">
            <w:r>
              <w:rPr>
                <w:rFonts w:hint="eastAsia"/>
                <w:lang w:val="en-US" w:eastAsia="zh-CN"/>
              </w:rPr>
              <w:t>ZTE</w:t>
            </w:r>
          </w:p>
        </w:tc>
        <w:tc>
          <w:tcPr>
            <w:tcW w:w="7620" w:type="dxa"/>
            <w:shd w:val="clear" w:color="auto" w:fill="auto"/>
          </w:tcPr>
          <w:p w14:paraId="74E5F2E6" w14:textId="77777777" w:rsidR="005052C0" w:rsidRDefault="00EC3DCA">
            <w:pPr>
              <w:rPr>
                <w:lang w:val="en-US" w:eastAsia="zh-CN"/>
              </w:rPr>
            </w:pPr>
            <w:r>
              <w:rPr>
                <w:rFonts w:hint="eastAsia"/>
                <w:lang w:val="en-US" w:eastAsia="zh-CN"/>
              </w:rPr>
              <w:t>Argee with HW.</w:t>
            </w:r>
          </w:p>
        </w:tc>
      </w:tr>
      <w:tr w:rsidR="005052C0" w14:paraId="4C7D8F7D" w14:textId="77777777">
        <w:tc>
          <w:tcPr>
            <w:tcW w:w="1668" w:type="dxa"/>
            <w:shd w:val="clear" w:color="auto" w:fill="auto"/>
          </w:tcPr>
          <w:p w14:paraId="2291B26E" w14:textId="77777777" w:rsidR="005052C0" w:rsidRDefault="002173F7">
            <w:r>
              <w:t>Nokia</w:t>
            </w:r>
          </w:p>
        </w:tc>
        <w:tc>
          <w:tcPr>
            <w:tcW w:w="7620" w:type="dxa"/>
            <w:shd w:val="clear" w:color="auto" w:fill="auto"/>
          </w:tcPr>
          <w:p w14:paraId="4A76D95D" w14:textId="77777777" w:rsidR="005052C0" w:rsidRDefault="000855B3">
            <w:r>
              <w:t>Whether or not performance requirements of TSN can be fulfilled during HO does not seem like RAN3 scope. The issue should first be confirmed by SA2 and/or RAN2.</w:t>
            </w:r>
          </w:p>
        </w:tc>
      </w:tr>
      <w:tr w:rsidR="005052C0" w14:paraId="06CB3ECA" w14:textId="77777777">
        <w:tc>
          <w:tcPr>
            <w:tcW w:w="1668" w:type="dxa"/>
            <w:shd w:val="clear" w:color="auto" w:fill="auto"/>
          </w:tcPr>
          <w:p w14:paraId="07F68BED" w14:textId="77777777" w:rsidR="005052C0" w:rsidRDefault="00174DC9">
            <w:pPr>
              <w:rPr>
                <w:lang w:eastAsia="zh-CN"/>
              </w:rPr>
            </w:pPr>
            <w:r>
              <w:rPr>
                <w:rFonts w:hint="eastAsia"/>
                <w:lang w:eastAsia="zh-CN"/>
              </w:rPr>
              <w:t>CATT</w:t>
            </w:r>
          </w:p>
        </w:tc>
        <w:tc>
          <w:tcPr>
            <w:tcW w:w="7620" w:type="dxa"/>
            <w:shd w:val="clear" w:color="auto" w:fill="auto"/>
          </w:tcPr>
          <w:p w14:paraId="1862AA96" w14:textId="77777777" w:rsidR="005052C0" w:rsidRDefault="001B3F99">
            <w:pPr>
              <w:rPr>
                <w:lang w:eastAsia="zh-CN"/>
              </w:rPr>
            </w:pPr>
            <w:r>
              <w:rPr>
                <w:lang w:eastAsia="zh-CN"/>
              </w:rPr>
              <w:t>The</w:t>
            </w:r>
            <w:r>
              <w:rPr>
                <w:rFonts w:hint="eastAsia"/>
                <w:lang w:eastAsia="zh-CN"/>
              </w:rPr>
              <w:t xml:space="preserve"> gPTP </w:t>
            </w:r>
            <w:r>
              <w:rPr>
                <w:lang w:eastAsia="zh-CN"/>
              </w:rPr>
              <w:t>message</w:t>
            </w:r>
            <w:r>
              <w:rPr>
                <w:rFonts w:hint="eastAsia"/>
                <w:lang w:eastAsia="zh-CN"/>
              </w:rPr>
              <w:t xml:space="preserve"> for the TSN clock sync is TSN traffic and it is </w:t>
            </w:r>
            <w:r>
              <w:rPr>
                <w:lang w:eastAsia="zh-CN"/>
              </w:rPr>
              <w:t>transferring</w:t>
            </w:r>
            <w:r>
              <w:rPr>
                <w:rFonts w:hint="eastAsia"/>
                <w:lang w:eastAsia="zh-CN"/>
              </w:rPr>
              <w:t xml:space="preserve"> or dataforwarding during handover. </w:t>
            </w:r>
            <w:r>
              <w:rPr>
                <w:lang w:eastAsia="zh-CN"/>
              </w:rPr>
              <w:t>W</w:t>
            </w:r>
            <w:r>
              <w:rPr>
                <w:rFonts w:hint="eastAsia"/>
                <w:lang w:eastAsia="zh-CN"/>
              </w:rPr>
              <w:t xml:space="preserve">e need study </w:t>
            </w:r>
            <w:r>
              <w:rPr>
                <w:lang w:eastAsia="zh-CN"/>
              </w:rPr>
              <w:t>the</w:t>
            </w:r>
            <w:r>
              <w:rPr>
                <w:rFonts w:hint="eastAsia"/>
                <w:lang w:eastAsia="zh-CN"/>
              </w:rPr>
              <w:t xml:space="preserve"> DATA </w:t>
            </w:r>
            <w:r>
              <w:rPr>
                <w:lang w:eastAsia="zh-CN"/>
              </w:rPr>
              <w:t>interruption</w:t>
            </w:r>
            <w:r>
              <w:rPr>
                <w:rFonts w:hint="eastAsia"/>
                <w:lang w:eastAsia="zh-CN"/>
              </w:rPr>
              <w:t xml:space="preserve"> for this TSN traffic. It may or not impact the PDC enhancement.</w:t>
            </w:r>
          </w:p>
          <w:p w14:paraId="1C370BC5" w14:textId="77777777" w:rsidR="001B3F99" w:rsidRDefault="001B3F99">
            <w:pPr>
              <w:rPr>
                <w:lang w:eastAsia="zh-CN"/>
              </w:rPr>
            </w:pPr>
            <w:r>
              <w:rPr>
                <w:lang w:eastAsia="zh-CN"/>
              </w:rPr>
              <w:t>F</w:t>
            </w:r>
            <w:r>
              <w:rPr>
                <w:rFonts w:hint="eastAsia"/>
                <w:lang w:eastAsia="zh-CN"/>
              </w:rPr>
              <w:t xml:space="preserve">or other TSN traffic </w:t>
            </w:r>
            <w:r>
              <w:rPr>
                <w:lang w:eastAsia="zh-CN"/>
              </w:rPr>
              <w:t>ad</w:t>
            </w:r>
            <w:r>
              <w:rPr>
                <w:rFonts w:hint="eastAsia"/>
                <w:lang w:eastAsia="zh-CN"/>
              </w:rPr>
              <w:t>a</w:t>
            </w:r>
            <w:r>
              <w:rPr>
                <w:lang w:eastAsia="zh-CN"/>
              </w:rPr>
              <w:t>pt</w:t>
            </w:r>
            <w:r>
              <w:rPr>
                <w:rFonts w:hint="eastAsia"/>
                <w:lang w:eastAsia="zh-CN"/>
              </w:rPr>
              <w:t xml:space="preserve"> the DAPS, I don</w:t>
            </w:r>
            <w:r>
              <w:rPr>
                <w:lang w:eastAsia="zh-CN"/>
              </w:rPr>
              <w:t>’</w:t>
            </w:r>
            <w:r>
              <w:rPr>
                <w:rFonts w:hint="eastAsia"/>
                <w:lang w:eastAsia="zh-CN"/>
              </w:rPr>
              <w:t xml:space="preserve">t know whether </w:t>
            </w:r>
            <w:r>
              <w:rPr>
                <w:lang w:eastAsia="zh-CN"/>
              </w:rPr>
              <w:t>this</w:t>
            </w:r>
            <w:r>
              <w:rPr>
                <w:rFonts w:hint="eastAsia"/>
                <w:lang w:eastAsia="zh-CN"/>
              </w:rPr>
              <w:t xml:space="preserve"> WID need to cover. </w:t>
            </w:r>
            <w:r>
              <w:rPr>
                <w:lang w:eastAsia="zh-CN"/>
              </w:rPr>
              <w:t>B</w:t>
            </w:r>
            <w:r>
              <w:rPr>
                <w:rFonts w:hint="eastAsia"/>
                <w:lang w:eastAsia="zh-CN"/>
              </w:rPr>
              <w:t xml:space="preserve">ut we </w:t>
            </w:r>
            <w:r>
              <w:rPr>
                <w:lang w:eastAsia="zh-CN"/>
              </w:rPr>
              <w:t>really</w:t>
            </w:r>
            <w:r>
              <w:rPr>
                <w:rFonts w:hint="eastAsia"/>
                <w:lang w:eastAsia="zh-CN"/>
              </w:rPr>
              <w:t xml:space="preserve"> need to study it.</w:t>
            </w:r>
          </w:p>
        </w:tc>
      </w:tr>
      <w:tr w:rsidR="002A4514" w14:paraId="19D31E11" w14:textId="77777777">
        <w:tc>
          <w:tcPr>
            <w:tcW w:w="1668" w:type="dxa"/>
            <w:shd w:val="clear" w:color="auto" w:fill="auto"/>
          </w:tcPr>
          <w:p w14:paraId="3E348407" w14:textId="77777777" w:rsidR="002A4514" w:rsidRPr="000721AA" w:rsidRDefault="002A4514" w:rsidP="002A4514">
            <w:pPr>
              <w:rPr>
                <w:rFonts w:eastAsia="Malgun Gothic"/>
                <w:lang w:eastAsia="ko-KR"/>
              </w:rPr>
            </w:pPr>
            <w:r>
              <w:rPr>
                <w:rFonts w:eastAsia="Malgun Gothic" w:hint="eastAsia"/>
                <w:lang w:eastAsia="ko-KR"/>
              </w:rPr>
              <w:t>Samsung</w:t>
            </w:r>
          </w:p>
        </w:tc>
        <w:tc>
          <w:tcPr>
            <w:tcW w:w="7620" w:type="dxa"/>
            <w:shd w:val="clear" w:color="auto" w:fill="auto"/>
          </w:tcPr>
          <w:p w14:paraId="7FB9E6AB" w14:textId="77777777" w:rsidR="002A4514" w:rsidRPr="000721AA" w:rsidRDefault="002A4514" w:rsidP="002A4514">
            <w:pPr>
              <w:rPr>
                <w:rFonts w:eastAsia="Malgun Gothic"/>
                <w:lang w:eastAsia="ko-KR"/>
              </w:rPr>
            </w:pPr>
            <w:r>
              <w:rPr>
                <w:rFonts w:eastAsia="Malgun Gothic" w:hint="eastAsia"/>
                <w:lang w:eastAsia="ko-KR"/>
              </w:rPr>
              <w:t>Agree with H</w:t>
            </w:r>
            <w:r>
              <w:rPr>
                <w:rFonts w:eastAsia="Malgun Gothic"/>
                <w:lang w:eastAsia="ko-KR"/>
              </w:rPr>
              <w:t>uawei. The issue is still unclear.</w:t>
            </w:r>
          </w:p>
        </w:tc>
      </w:tr>
      <w:tr w:rsidR="002A4514" w14:paraId="76C3D300" w14:textId="77777777">
        <w:tc>
          <w:tcPr>
            <w:tcW w:w="1668" w:type="dxa"/>
            <w:shd w:val="clear" w:color="auto" w:fill="auto"/>
          </w:tcPr>
          <w:p w14:paraId="53353409" w14:textId="262869C6" w:rsidR="002A4514" w:rsidRDefault="008A1671" w:rsidP="002A4514">
            <w:r>
              <w:t>Ericsson</w:t>
            </w:r>
          </w:p>
        </w:tc>
        <w:tc>
          <w:tcPr>
            <w:tcW w:w="7620" w:type="dxa"/>
            <w:shd w:val="clear" w:color="auto" w:fill="auto"/>
          </w:tcPr>
          <w:p w14:paraId="7E3C1065" w14:textId="77777777" w:rsidR="008A1671" w:rsidRDefault="008A1671" w:rsidP="002A4514">
            <w:r>
              <w:t xml:space="preserve">Agree that user plane interruption at HO needs to be reduced/avoided but this is not strictly related to PDC enhancements. </w:t>
            </w:r>
          </w:p>
          <w:p w14:paraId="3B1A3083" w14:textId="27B6C3C8" w:rsidR="002A4514" w:rsidRDefault="008A1671" w:rsidP="002A4514">
            <w:r>
              <w:t xml:space="preserve">Whether or not DAPS is a suitable solution for supporting TSN traffic at HO </w:t>
            </w:r>
            <w:r w:rsidR="000F3FFF">
              <w:t>seems should b</w:t>
            </w:r>
            <w:r w:rsidR="005F1D19">
              <w:t xml:space="preserve">e </w:t>
            </w:r>
            <w:r w:rsidR="002117BF">
              <w:t xml:space="preserve">first discussed in </w:t>
            </w:r>
            <w:r w:rsidR="005F1D19">
              <w:t>RAN2</w:t>
            </w:r>
            <w:r>
              <w:t>.</w:t>
            </w:r>
          </w:p>
        </w:tc>
      </w:tr>
      <w:tr w:rsidR="002A4514" w14:paraId="386AA2A6" w14:textId="77777777">
        <w:tc>
          <w:tcPr>
            <w:tcW w:w="1668" w:type="dxa"/>
            <w:shd w:val="clear" w:color="auto" w:fill="auto"/>
          </w:tcPr>
          <w:p w14:paraId="518296CB" w14:textId="7724EF04" w:rsidR="002A4514" w:rsidRDefault="008F32C9" w:rsidP="002A4514">
            <w:r>
              <w:t>Qualcomm</w:t>
            </w:r>
          </w:p>
        </w:tc>
        <w:tc>
          <w:tcPr>
            <w:tcW w:w="7620" w:type="dxa"/>
            <w:shd w:val="clear" w:color="auto" w:fill="auto"/>
          </w:tcPr>
          <w:p w14:paraId="19DFC3E3" w14:textId="2021B549" w:rsidR="002A4514" w:rsidRDefault="008F32C9" w:rsidP="002A4514">
            <w:r>
              <w:t>This does look primarily like a RAN2 lead topic. But open for more analysis.</w:t>
            </w:r>
          </w:p>
        </w:tc>
      </w:tr>
    </w:tbl>
    <w:p w14:paraId="6DEE8335" w14:textId="77777777" w:rsidR="005052C0" w:rsidRDefault="00EC3DCA">
      <w:r>
        <w:rPr>
          <w:highlight w:val="yellow"/>
        </w:rPr>
        <w:t>Conclusion: [TBD].</w:t>
      </w:r>
    </w:p>
    <w:p w14:paraId="722C7E57" w14:textId="77777777" w:rsidR="005052C0" w:rsidRDefault="005052C0">
      <w:pPr>
        <w:rPr>
          <w:lang w:val="en-US"/>
        </w:rPr>
      </w:pPr>
    </w:p>
    <w:p w14:paraId="2FF7B3A3" w14:textId="77777777" w:rsidR="005052C0" w:rsidRDefault="00EC3DCA">
      <w:pPr>
        <w:pStyle w:val="Heading2"/>
        <w:rPr>
          <w:lang w:val="en-US"/>
        </w:rPr>
      </w:pPr>
      <w:r>
        <w:rPr>
          <w:lang w:val="en-US"/>
        </w:rPr>
        <w:t>3.2</w:t>
      </w:r>
      <w:r>
        <w:rPr>
          <w:lang w:val="en-US"/>
        </w:rPr>
        <w:tab/>
        <w:t>Phase 2: TBD</w:t>
      </w:r>
    </w:p>
    <w:p w14:paraId="4CB33A92" w14:textId="77777777" w:rsidR="005052C0" w:rsidRDefault="00EC3DCA">
      <w:pPr>
        <w:rPr>
          <w:lang w:val="en-US"/>
        </w:rPr>
      </w:pPr>
      <w:r>
        <w:rPr>
          <w:highlight w:val="yellow"/>
          <w:lang w:val="en-US"/>
        </w:rPr>
        <w:t>[TBD]</w:t>
      </w:r>
    </w:p>
    <w:p w14:paraId="12DAE263" w14:textId="77777777" w:rsidR="005052C0" w:rsidRDefault="00EC3DCA">
      <w:pPr>
        <w:pStyle w:val="Heading1"/>
        <w:rPr>
          <w:lang w:val="en-US"/>
        </w:rPr>
      </w:pPr>
      <w:bookmarkStart w:id="15" w:name="_Hlk527071819"/>
      <w:r>
        <w:rPr>
          <w:lang w:val="en-US"/>
        </w:rPr>
        <w:t>4</w:t>
      </w:r>
      <w:r>
        <w:rPr>
          <w:lang w:val="en-US"/>
        </w:rPr>
        <w:tab/>
        <w:t>Conclusions, Recommendations</w:t>
      </w:r>
    </w:p>
    <w:bookmarkEnd w:id="15"/>
    <w:p w14:paraId="722BA04A" w14:textId="77777777" w:rsidR="005052C0" w:rsidRDefault="00EC3DCA">
      <w:pPr>
        <w:pStyle w:val="B1"/>
        <w:ind w:left="0" w:firstLine="0"/>
        <w:rPr>
          <w:lang w:val="en-US"/>
        </w:rPr>
      </w:pPr>
      <w:r>
        <w:rPr>
          <w:highlight w:val="yellow"/>
          <w:lang w:val="en-US"/>
        </w:rPr>
        <w:t>[TBD]</w:t>
      </w:r>
    </w:p>
    <w:p w14:paraId="0EB13D28" w14:textId="77777777" w:rsidR="005052C0" w:rsidRDefault="00EC3DCA">
      <w:pPr>
        <w:pStyle w:val="Heading1"/>
        <w:rPr>
          <w:lang w:val="en-US"/>
        </w:rPr>
      </w:pPr>
      <w:r>
        <w:rPr>
          <w:lang w:val="en-US"/>
        </w:rPr>
        <w:lastRenderedPageBreak/>
        <w:t>References</w:t>
      </w:r>
    </w:p>
    <w:p w14:paraId="4083EE30" w14:textId="77777777" w:rsidR="005052C0" w:rsidRDefault="00EC3DCA">
      <w:pPr>
        <w:pStyle w:val="Reference"/>
        <w:rPr>
          <w:lang w:val="en-US"/>
        </w:rPr>
      </w:pPr>
      <w:r>
        <w:rPr>
          <w:lang w:val="en-US"/>
        </w:rPr>
        <w:t>R3-210093, RAN3 impacts of propagation delay compensation enhancements (Nokia, Nokia Shanghai Bell)</w:t>
      </w:r>
    </w:p>
    <w:p w14:paraId="20558C4B" w14:textId="77777777" w:rsidR="005052C0" w:rsidRDefault="00EC3DCA">
      <w:pPr>
        <w:pStyle w:val="Reference"/>
        <w:rPr>
          <w:lang w:val="en-US"/>
        </w:rPr>
      </w:pPr>
      <w:r>
        <w:rPr>
          <w:lang w:val="en-US"/>
        </w:rPr>
        <w:t>R3-210200, Analysis of Propagation Delay Compensation enhancements (ZTE)</w:t>
      </w:r>
    </w:p>
    <w:p w14:paraId="0CF3DF75" w14:textId="77777777" w:rsidR="005052C0" w:rsidRDefault="00EC3DCA">
      <w:pPr>
        <w:pStyle w:val="Reference"/>
        <w:rPr>
          <w:lang w:val="en-US"/>
        </w:rPr>
      </w:pPr>
      <w:r>
        <w:rPr>
          <w:lang w:val="en-US"/>
        </w:rPr>
        <w:t>R3-210201, CR for TS38.413 on propagation delay compensation enhancements (ZTE)</w:t>
      </w:r>
    </w:p>
    <w:p w14:paraId="02D0468D" w14:textId="77777777" w:rsidR="005052C0" w:rsidRDefault="00EC3DCA">
      <w:pPr>
        <w:pStyle w:val="Reference"/>
        <w:rPr>
          <w:lang w:val="en-US"/>
        </w:rPr>
      </w:pPr>
      <w:r>
        <w:rPr>
          <w:lang w:val="en-US"/>
        </w:rPr>
        <w:t>R3-210202, CR for TS38.473 on propagation delay compensation enhancements (ZTE)</w:t>
      </w:r>
    </w:p>
    <w:p w14:paraId="0B2F47CC" w14:textId="77777777" w:rsidR="005052C0" w:rsidRDefault="00EC3DCA">
      <w:pPr>
        <w:pStyle w:val="Reference"/>
        <w:rPr>
          <w:lang w:val="en-US"/>
        </w:rPr>
      </w:pPr>
      <w:r>
        <w:rPr>
          <w:lang w:val="en-US"/>
        </w:rPr>
        <w:t>R3-210479, RAN3 impacts of the time synchronization enhancement (Huawei)</w:t>
      </w:r>
    </w:p>
    <w:p w14:paraId="2FE215E9" w14:textId="77777777" w:rsidR="005052C0" w:rsidRDefault="00EC3DCA">
      <w:pPr>
        <w:pStyle w:val="Reference"/>
        <w:rPr>
          <w:lang w:val="en-US"/>
        </w:rPr>
      </w:pPr>
      <w:r>
        <w:rPr>
          <w:lang w:val="en-US"/>
        </w:rPr>
        <w:t>R3-210480, Network-aware of the synchronization requirement (Huawei)</w:t>
      </w:r>
    </w:p>
    <w:p w14:paraId="0F6F49FB" w14:textId="77777777" w:rsidR="005052C0" w:rsidRDefault="00EC3DCA">
      <w:pPr>
        <w:pStyle w:val="Reference"/>
        <w:rPr>
          <w:lang w:val="en-US"/>
        </w:rPr>
      </w:pPr>
      <w:r>
        <w:rPr>
          <w:lang w:val="en-US"/>
        </w:rPr>
        <w:t>R3-210481, [Draft] LS on network-aware of the synchronization requirement (Huawei)</w:t>
      </w:r>
    </w:p>
    <w:p w14:paraId="3B75CB35" w14:textId="77777777" w:rsidR="005052C0" w:rsidRDefault="00EC3DCA">
      <w:pPr>
        <w:pStyle w:val="Reference"/>
        <w:rPr>
          <w:lang w:val="en-US"/>
        </w:rPr>
      </w:pPr>
      <w:r>
        <w:rPr>
          <w:lang w:val="en-US"/>
        </w:rPr>
        <w:t>R3-210482, Time synchronization during handover (Huawei)</w:t>
      </w:r>
    </w:p>
    <w:p w14:paraId="3101881C" w14:textId="77777777" w:rsidR="005052C0" w:rsidRDefault="00EC3DCA">
      <w:pPr>
        <w:pStyle w:val="Reference"/>
        <w:rPr>
          <w:lang w:val="en-US"/>
        </w:rPr>
      </w:pPr>
      <w:r>
        <w:rPr>
          <w:lang w:val="en-US"/>
        </w:rPr>
        <w:t>R3-210776, Discussion on Propagation Delay Compensation (CATT)</w:t>
      </w:r>
    </w:p>
    <w:p w14:paraId="22CF5FDB" w14:textId="77777777" w:rsidR="005052C0" w:rsidRDefault="00EC3DCA">
      <w:pPr>
        <w:pStyle w:val="Reference"/>
        <w:rPr>
          <w:lang w:val="en-US"/>
        </w:rPr>
      </w:pPr>
      <w:r>
        <w:rPr>
          <w:lang w:val="en-US"/>
        </w:rPr>
        <w:t>R3-210777, Discussion on time synchronization for mobility (CATT)</w:t>
      </w:r>
    </w:p>
    <w:p w14:paraId="089D2B8E" w14:textId="77777777" w:rsidR="005052C0" w:rsidRDefault="00EC3DCA">
      <w:pPr>
        <w:pStyle w:val="Reference"/>
        <w:rPr>
          <w:lang w:val="en-US"/>
        </w:rPr>
      </w:pPr>
      <w:r>
        <w:rPr>
          <w:lang w:val="en-US"/>
        </w:rPr>
        <w:t>R3-210778, Discussion on Data interruption during mobility (CATT)</w:t>
      </w:r>
    </w:p>
    <w:p w14:paraId="109C95A5" w14:textId="77777777" w:rsidR="005052C0" w:rsidRDefault="00EC3DCA">
      <w:pPr>
        <w:pStyle w:val="Reference"/>
        <w:rPr>
          <w:lang w:val="en-US"/>
        </w:rPr>
      </w:pPr>
      <w:r>
        <w:rPr>
          <w:lang w:val="en-US"/>
        </w:rPr>
        <w:t>R3-210783, Discussion on supporting the propagation delay compensation (Samsung)</w:t>
      </w:r>
    </w:p>
    <w:p w14:paraId="6225911D" w14:textId="77777777" w:rsidR="005052C0" w:rsidRDefault="00EC3DCA">
      <w:pPr>
        <w:pStyle w:val="Reference"/>
        <w:rPr>
          <w:lang w:val="en-US"/>
        </w:rPr>
      </w:pPr>
      <w:r>
        <w:rPr>
          <w:lang w:val="en-US"/>
        </w:rPr>
        <w:t>R3-210784, Discussion on the time synchronization enhancement during the mobility (Samsung)</w:t>
      </w:r>
    </w:p>
    <w:p w14:paraId="563CEBE3" w14:textId="77777777" w:rsidR="005052C0" w:rsidRDefault="00EC3DCA">
      <w:pPr>
        <w:pStyle w:val="Reference"/>
        <w:rPr>
          <w:lang w:val="en-US"/>
        </w:rPr>
      </w:pPr>
      <w:r>
        <w:rPr>
          <w:lang w:val="en-US"/>
        </w:rPr>
        <w:t>R3-210873, Discussion on Further enhanced NR-IIoT: Enhancements for support of time synchronization (Ericsson)</w:t>
      </w:r>
    </w:p>
    <w:p w14:paraId="7A3241F2" w14:textId="77777777" w:rsidR="005052C0" w:rsidRDefault="00EC3DCA">
      <w:pPr>
        <w:pStyle w:val="Reference"/>
        <w:rPr>
          <w:lang w:val="en-US"/>
        </w:rPr>
      </w:pPr>
      <w:r>
        <w:rPr>
          <w:lang w:val="en-US"/>
        </w:rPr>
        <w:t>R3-210874, Enhancements for support of time synchronization (Ericsson)</w:t>
      </w:r>
    </w:p>
    <w:p w14:paraId="7518E2FD" w14:textId="77777777" w:rsidR="005052C0" w:rsidRDefault="00EC3DCA">
      <w:pPr>
        <w:pStyle w:val="Reference"/>
        <w:rPr>
          <w:lang w:val="en-US"/>
        </w:rPr>
      </w:pPr>
      <w:r>
        <w:rPr>
          <w:lang w:val="en-US"/>
        </w:rPr>
        <w:t>R3-210875, Enhancements for support of time synchronization (Ericsson)</w:t>
      </w:r>
    </w:p>
    <w:sectPr w:rsidR="005052C0">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EA48C" w14:textId="77777777" w:rsidR="00DB52EE" w:rsidRDefault="00DB52EE" w:rsidP="000855B3">
      <w:pPr>
        <w:spacing w:after="0"/>
      </w:pPr>
      <w:r>
        <w:separator/>
      </w:r>
    </w:p>
  </w:endnote>
  <w:endnote w:type="continuationSeparator" w:id="0">
    <w:p w14:paraId="78FCB950" w14:textId="77777777" w:rsidR="00DB52EE" w:rsidRDefault="00DB52EE" w:rsidP="000855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E0E2A" w14:textId="77777777" w:rsidR="00DB52EE" w:rsidRDefault="00DB52EE" w:rsidP="000855B3">
      <w:pPr>
        <w:spacing w:after="0"/>
      </w:pPr>
      <w:r>
        <w:separator/>
      </w:r>
    </w:p>
  </w:footnote>
  <w:footnote w:type="continuationSeparator" w:id="0">
    <w:p w14:paraId="213CC28B" w14:textId="77777777" w:rsidR="00DB52EE" w:rsidRDefault="00DB52EE" w:rsidP="000855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1" w15:restartNumberingAfterBreak="0">
    <w:nsid w:val="39814019"/>
    <w:multiLevelType w:val="hybridMultilevel"/>
    <w:tmpl w:val="965E26A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startOverride w:val="1"/>
    </w:lvlOverride>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04AC"/>
    <w:rsid w:val="00001303"/>
    <w:rsid w:val="00003615"/>
    <w:rsid w:val="00003EE3"/>
    <w:rsid w:val="00004FB6"/>
    <w:rsid w:val="00005468"/>
    <w:rsid w:val="000065F6"/>
    <w:rsid w:val="0000669C"/>
    <w:rsid w:val="00006BE5"/>
    <w:rsid w:val="00011479"/>
    <w:rsid w:val="00013947"/>
    <w:rsid w:val="00013AC6"/>
    <w:rsid w:val="000147B7"/>
    <w:rsid w:val="00014C44"/>
    <w:rsid w:val="00016035"/>
    <w:rsid w:val="00016798"/>
    <w:rsid w:val="00017114"/>
    <w:rsid w:val="00021915"/>
    <w:rsid w:val="00022F08"/>
    <w:rsid w:val="00023F58"/>
    <w:rsid w:val="00025DCF"/>
    <w:rsid w:val="000265DF"/>
    <w:rsid w:val="000271D0"/>
    <w:rsid w:val="000308E1"/>
    <w:rsid w:val="00030ED1"/>
    <w:rsid w:val="0003187E"/>
    <w:rsid w:val="0003264B"/>
    <w:rsid w:val="00033397"/>
    <w:rsid w:val="000352A7"/>
    <w:rsid w:val="00037177"/>
    <w:rsid w:val="00040095"/>
    <w:rsid w:val="00040F67"/>
    <w:rsid w:val="000439E0"/>
    <w:rsid w:val="00044DAF"/>
    <w:rsid w:val="00050C0C"/>
    <w:rsid w:val="00051A6C"/>
    <w:rsid w:val="00052DFF"/>
    <w:rsid w:val="000538DD"/>
    <w:rsid w:val="00053B88"/>
    <w:rsid w:val="0005651F"/>
    <w:rsid w:val="000569E8"/>
    <w:rsid w:val="00056F76"/>
    <w:rsid w:val="00057363"/>
    <w:rsid w:val="00060999"/>
    <w:rsid w:val="00061138"/>
    <w:rsid w:val="000612C6"/>
    <w:rsid w:val="0006153B"/>
    <w:rsid w:val="00063A13"/>
    <w:rsid w:val="00064098"/>
    <w:rsid w:val="000650FD"/>
    <w:rsid w:val="0006626C"/>
    <w:rsid w:val="00067012"/>
    <w:rsid w:val="000672F4"/>
    <w:rsid w:val="00070F8B"/>
    <w:rsid w:val="00071B0F"/>
    <w:rsid w:val="0007425A"/>
    <w:rsid w:val="0007526E"/>
    <w:rsid w:val="00076026"/>
    <w:rsid w:val="0007657A"/>
    <w:rsid w:val="00077999"/>
    <w:rsid w:val="00077C2D"/>
    <w:rsid w:val="00080512"/>
    <w:rsid w:val="00081B90"/>
    <w:rsid w:val="00081EB3"/>
    <w:rsid w:val="00082643"/>
    <w:rsid w:val="00084543"/>
    <w:rsid w:val="000855B3"/>
    <w:rsid w:val="00086768"/>
    <w:rsid w:val="000872A0"/>
    <w:rsid w:val="00087807"/>
    <w:rsid w:val="000879EE"/>
    <w:rsid w:val="00087A87"/>
    <w:rsid w:val="00090468"/>
    <w:rsid w:val="00090A6A"/>
    <w:rsid w:val="00092E65"/>
    <w:rsid w:val="0009319B"/>
    <w:rsid w:val="000946D3"/>
    <w:rsid w:val="000A44ED"/>
    <w:rsid w:val="000A5BDF"/>
    <w:rsid w:val="000A6A6D"/>
    <w:rsid w:val="000A7007"/>
    <w:rsid w:val="000A705A"/>
    <w:rsid w:val="000B02AA"/>
    <w:rsid w:val="000B0B03"/>
    <w:rsid w:val="000B53D9"/>
    <w:rsid w:val="000B6574"/>
    <w:rsid w:val="000B7BCF"/>
    <w:rsid w:val="000B7BEB"/>
    <w:rsid w:val="000C3E8E"/>
    <w:rsid w:val="000C482A"/>
    <w:rsid w:val="000C4E7A"/>
    <w:rsid w:val="000C522B"/>
    <w:rsid w:val="000C7511"/>
    <w:rsid w:val="000C76FC"/>
    <w:rsid w:val="000D58AB"/>
    <w:rsid w:val="000D5FB7"/>
    <w:rsid w:val="000D7323"/>
    <w:rsid w:val="000E13D1"/>
    <w:rsid w:val="000E22AB"/>
    <w:rsid w:val="000E3990"/>
    <w:rsid w:val="000E63C9"/>
    <w:rsid w:val="000F1284"/>
    <w:rsid w:val="000F30EE"/>
    <w:rsid w:val="000F3FFF"/>
    <w:rsid w:val="000F4C5C"/>
    <w:rsid w:val="000F4D45"/>
    <w:rsid w:val="000F6B3B"/>
    <w:rsid w:val="000F7BCC"/>
    <w:rsid w:val="001008AF"/>
    <w:rsid w:val="00101C48"/>
    <w:rsid w:val="00104072"/>
    <w:rsid w:val="001041A4"/>
    <w:rsid w:val="001046CF"/>
    <w:rsid w:val="001062F2"/>
    <w:rsid w:val="00106399"/>
    <w:rsid w:val="00107256"/>
    <w:rsid w:val="001078AA"/>
    <w:rsid w:val="00110757"/>
    <w:rsid w:val="001112C8"/>
    <w:rsid w:val="00112281"/>
    <w:rsid w:val="001133CF"/>
    <w:rsid w:val="00113860"/>
    <w:rsid w:val="00115C8B"/>
    <w:rsid w:val="00115C95"/>
    <w:rsid w:val="0011607A"/>
    <w:rsid w:val="00116745"/>
    <w:rsid w:val="00116FFE"/>
    <w:rsid w:val="00117279"/>
    <w:rsid w:val="001178DD"/>
    <w:rsid w:val="00117AD8"/>
    <w:rsid w:val="0012144B"/>
    <w:rsid w:val="00121CB1"/>
    <w:rsid w:val="00122105"/>
    <w:rsid w:val="00122B43"/>
    <w:rsid w:val="00124633"/>
    <w:rsid w:val="001319D3"/>
    <w:rsid w:val="00131DDF"/>
    <w:rsid w:val="00131DF0"/>
    <w:rsid w:val="001320B9"/>
    <w:rsid w:val="001339FB"/>
    <w:rsid w:val="001371E7"/>
    <w:rsid w:val="00137372"/>
    <w:rsid w:val="00137543"/>
    <w:rsid w:val="00137928"/>
    <w:rsid w:val="00137EA8"/>
    <w:rsid w:val="001405CE"/>
    <w:rsid w:val="00140721"/>
    <w:rsid w:val="00144AA3"/>
    <w:rsid w:val="00144D17"/>
    <w:rsid w:val="001456BF"/>
    <w:rsid w:val="00145E79"/>
    <w:rsid w:val="001464C5"/>
    <w:rsid w:val="00147C83"/>
    <w:rsid w:val="00147D47"/>
    <w:rsid w:val="00150686"/>
    <w:rsid w:val="0015101B"/>
    <w:rsid w:val="001510E8"/>
    <w:rsid w:val="00151227"/>
    <w:rsid w:val="0015231B"/>
    <w:rsid w:val="001527D8"/>
    <w:rsid w:val="00153CB3"/>
    <w:rsid w:val="001620E9"/>
    <w:rsid w:val="0016360E"/>
    <w:rsid w:val="00164813"/>
    <w:rsid w:val="00165D97"/>
    <w:rsid w:val="00166168"/>
    <w:rsid w:val="0016770B"/>
    <w:rsid w:val="001678E8"/>
    <w:rsid w:val="001679E1"/>
    <w:rsid w:val="0017065D"/>
    <w:rsid w:val="001710F5"/>
    <w:rsid w:val="00171A2C"/>
    <w:rsid w:val="001721D3"/>
    <w:rsid w:val="001724DC"/>
    <w:rsid w:val="00173D44"/>
    <w:rsid w:val="001741A0"/>
    <w:rsid w:val="0017441A"/>
    <w:rsid w:val="001747F7"/>
    <w:rsid w:val="00174DC9"/>
    <w:rsid w:val="00175347"/>
    <w:rsid w:val="001769F9"/>
    <w:rsid w:val="00176CE8"/>
    <w:rsid w:val="001772BB"/>
    <w:rsid w:val="00177F20"/>
    <w:rsid w:val="00180008"/>
    <w:rsid w:val="001808D9"/>
    <w:rsid w:val="00180BCB"/>
    <w:rsid w:val="00182DA3"/>
    <w:rsid w:val="00183014"/>
    <w:rsid w:val="0018495A"/>
    <w:rsid w:val="00184BF2"/>
    <w:rsid w:val="00185BBF"/>
    <w:rsid w:val="0019009D"/>
    <w:rsid w:val="00190442"/>
    <w:rsid w:val="00190B9B"/>
    <w:rsid w:val="00191DDA"/>
    <w:rsid w:val="001929F0"/>
    <w:rsid w:val="0019326F"/>
    <w:rsid w:val="001945AC"/>
    <w:rsid w:val="00194CD0"/>
    <w:rsid w:val="00194D46"/>
    <w:rsid w:val="001957E7"/>
    <w:rsid w:val="001971E7"/>
    <w:rsid w:val="001972FE"/>
    <w:rsid w:val="001A232E"/>
    <w:rsid w:val="001A2986"/>
    <w:rsid w:val="001A2A95"/>
    <w:rsid w:val="001A2CC9"/>
    <w:rsid w:val="001A4AD7"/>
    <w:rsid w:val="001A4F9A"/>
    <w:rsid w:val="001A54C0"/>
    <w:rsid w:val="001B244F"/>
    <w:rsid w:val="001B2BBF"/>
    <w:rsid w:val="001B3657"/>
    <w:rsid w:val="001B3F99"/>
    <w:rsid w:val="001B49C9"/>
    <w:rsid w:val="001B5581"/>
    <w:rsid w:val="001B590A"/>
    <w:rsid w:val="001B5AAE"/>
    <w:rsid w:val="001C0AA8"/>
    <w:rsid w:val="001C0C01"/>
    <w:rsid w:val="001C247A"/>
    <w:rsid w:val="001C248C"/>
    <w:rsid w:val="001C292F"/>
    <w:rsid w:val="001C52C7"/>
    <w:rsid w:val="001D0702"/>
    <w:rsid w:val="001D0AF9"/>
    <w:rsid w:val="001D29FE"/>
    <w:rsid w:val="001D6C25"/>
    <w:rsid w:val="001D7251"/>
    <w:rsid w:val="001D7F65"/>
    <w:rsid w:val="001E0FD3"/>
    <w:rsid w:val="001E1C43"/>
    <w:rsid w:val="001E4806"/>
    <w:rsid w:val="001E4912"/>
    <w:rsid w:val="001E532C"/>
    <w:rsid w:val="001E617A"/>
    <w:rsid w:val="001E6457"/>
    <w:rsid w:val="001E6AB2"/>
    <w:rsid w:val="001F1382"/>
    <w:rsid w:val="001F1429"/>
    <w:rsid w:val="001F168B"/>
    <w:rsid w:val="001F210F"/>
    <w:rsid w:val="001F2502"/>
    <w:rsid w:val="001F253F"/>
    <w:rsid w:val="001F2C81"/>
    <w:rsid w:val="001F3331"/>
    <w:rsid w:val="001F35CF"/>
    <w:rsid w:val="001F3985"/>
    <w:rsid w:val="001F6F10"/>
    <w:rsid w:val="001F7022"/>
    <w:rsid w:val="001F7831"/>
    <w:rsid w:val="002008B5"/>
    <w:rsid w:val="00200D1A"/>
    <w:rsid w:val="00200F1D"/>
    <w:rsid w:val="0020192F"/>
    <w:rsid w:val="002031B8"/>
    <w:rsid w:val="00204045"/>
    <w:rsid w:val="00205B5D"/>
    <w:rsid w:val="00206767"/>
    <w:rsid w:val="00206E5E"/>
    <w:rsid w:val="002072CC"/>
    <w:rsid w:val="002117BF"/>
    <w:rsid w:val="002128CC"/>
    <w:rsid w:val="00212E80"/>
    <w:rsid w:val="00213D46"/>
    <w:rsid w:val="00213E0C"/>
    <w:rsid w:val="00214E39"/>
    <w:rsid w:val="00215C17"/>
    <w:rsid w:val="002173F7"/>
    <w:rsid w:val="002217E6"/>
    <w:rsid w:val="00224184"/>
    <w:rsid w:val="002244A1"/>
    <w:rsid w:val="0022494B"/>
    <w:rsid w:val="00225357"/>
    <w:rsid w:val="00225B13"/>
    <w:rsid w:val="00225F2E"/>
    <w:rsid w:val="0022606D"/>
    <w:rsid w:val="00226902"/>
    <w:rsid w:val="00226E7D"/>
    <w:rsid w:val="0022716A"/>
    <w:rsid w:val="0022791B"/>
    <w:rsid w:val="00231108"/>
    <w:rsid w:val="00231D81"/>
    <w:rsid w:val="00236209"/>
    <w:rsid w:val="002376EB"/>
    <w:rsid w:val="002419D9"/>
    <w:rsid w:val="00241F0D"/>
    <w:rsid w:val="0024207F"/>
    <w:rsid w:val="002427D6"/>
    <w:rsid w:val="002436B2"/>
    <w:rsid w:val="00243816"/>
    <w:rsid w:val="0024583E"/>
    <w:rsid w:val="00246142"/>
    <w:rsid w:val="002516BD"/>
    <w:rsid w:val="00251936"/>
    <w:rsid w:val="00251EDF"/>
    <w:rsid w:val="00251F8B"/>
    <w:rsid w:val="00252BEF"/>
    <w:rsid w:val="002540C7"/>
    <w:rsid w:val="002557B4"/>
    <w:rsid w:val="002567AF"/>
    <w:rsid w:val="00260943"/>
    <w:rsid w:val="00263AAB"/>
    <w:rsid w:val="0026675C"/>
    <w:rsid w:val="00266BF3"/>
    <w:rsid w:val="00266C27"/>
    <w:rsid w:val="00267351"/>
    <w:rsid w:val="00270B8F"/>
    <w:rsid w:val="0027138D"/>
    <w:rsid w:val="0027153B"/>
    <w:rsid w:val="00272449"/>
    <w:rsid w:val="002732C7"/>
    <w:rsid w:val="002747EC"/>
    <w:rsid w:val="00274877"/>
    <w:rsid w:val="0027499C"/>
    <w:rsid w:val="00274AA6"/>
    <w:rsid w:val="00275D5D"/>
    <w:rsid w:val="00276C43"/>
    <w:rsid w:val="0027754D"/>
    <w:rsid w:val="00280BE7"/>
    <w:rsid w:val="002811B9"/>
    <w:rsid w:val="00281E00"/>
    <w:rsid w:val="002820BD"/>
    <w:rsid w:val="00282699"/>
    <w:rsid w:val="00283130"/>
    <w:rsid w:val="00283990"/>
    <w:rsid w:val="002848DA"/>
    <w:rsid w:val="002855BF"/>
    <w:rsid w:val="002914B5"/>
    <w:rsid w:val="0029305F"/>
    <w:rsid w:val="00293AC2"/>
    <w:rsid w:val="00294475"/>
    <w:rsid w:val="002946B8"/>
    <w:rsid w:val="00295A4D"/>
    <w:rsid w:val="002961FE"/>
    <w:rsid w:val="00297755"/>
    <w:rsid w:val="002A0D58"/>
    <w:rsid w:val="002A1B9E"/>
    <w:rsid w:val="002A4514"/>
    <w:rsid w:val="002A4559"/>
    <w:rsid w:val="002A7579"/>
    <w:rsid w:val="002B5B8A"/>
    <w:rsid w:val="002B5E5F"/>
    <w:rsid w:val="002B76DB"/>
    <w:rsid w:val="002B7838"/>
    <w:rsid w:val="002B7EBE"/>
    <w:rsid w:val="002C13F0"/>
    <w:rsid w:val="002C1705"/>
    <w:rsid w:val="002C1927"/>
    <w:rsid w:val="002C4246"/>
    <w:rsid w:val="002C4D42"/>
    <w:rsid w:val="002C4F8C"/>
    <w:rsid w:val="002C5EB6"/>
    <w:rsid w:val="002C6D41"/>
    <w:rsid w:val="002C7356"/>
    <w:rsid w:val="002C7DE0"/>
    <w:rsid w:val="002D266C"/>
    <w:rsid w:val="002D3B8F"/>
    <w:rsid w:val="002D4B89"/>
    <w:rsid w:val="002D5715"/>
    <w:rsid w:val="002D775D"/>
    <w:rsid w:val="002E08D7"/>
    <w:rsid w:val="002E0BFD"/>
    <w:rsid w:val="002E119D"/>
    <w:rsid w:val="002E14EC"/>
    <w:rsid w:val="002E385E"/>
    <w:rsid w:val="002E5708"/>
    <w:rsid w:val="002F021A"/>
    <w:rsid w:val="002F06F8"/>
    <w:rsid w:val="002F0A30"/>
    <w:rsid w:val="002F0D22"/>
    <w:rsid w:val="002F1F63"/>
    <w:rsid w:val="002F225E"/>
    <w:rsid w:val="002F5976"/>
    <w:rsid w:val="0030371D"/>
    <w:rsid w:val="00303EDF"/>
    <w:rsid w:val="0030506D"/>
    <w:rsid w:val="00306F94"/>
    <w:rsid w:val="0030746B"/>
    <w:rsid w:val="003122CD"/>
    <w:rsid w:val="003124D1"/>
    <w:rsid w:val="0031462E"/>
    <w:rsid w:val="00315964"/>
    <w:rsid w:val="00316632"/>
    <w:rsid w:val="003172DC"/>
    <w:rsid w:val="00321766"/>
    <w:rsid w:val="00321910"/>
    <w:rsid w:val="00321D9E"/>
    <w:rsid w:val="003223A2"/>
    <w:rsid w:val="00324F5C"/>
    <w:rsid w:val="00325E3E"/>
    <w:rsid w:val="00326069"/>
    <w:rsid w:val="003268C5"/>
    <w:rsid w:val="00327752"/>
    <w:rsid w:val="00330AAA"/>
    <w:rsid w:val="00330D98"/>
    <w:rsid w:val="003321C5"/>
    <w:rsid w:val="003331F5"/>
    <w:rsid w:val="003339FF"/>
    <w:rsid w:val="00333E58"/>
    <w:rsid w:val="003347E7"/>
    <w:rsid w:val="003350FF"/>
    <w:rsid w:val="0033558E"/>
    <w:rsid w:val="00337304"/>
    <w:rsid w:val="00343005"/>
    <w:rsid w:val="00343839"/>
    <w:rsid w:val="00345698"/>
    <w:rsid w:val="003465A3"/>
    <w:rsid w:val="00347F22"/>
    <w:rsid w:val="003503E3"/>
    <w:rsid w:val="00350F04"/>
    <w:rsid w:val="00351B90"/>
    <w:rsid w:val="0035457B"/>
    <w:rsid w:val="0035462D"/>
    <w:rsid w:val="003558DB"/>
    <w:rsid w:val="00357289"/>
    <w:rsid w:val="00361436"/>
    <w:rsid w:val="00363596"/>
    <w:rsid w:val="00370105"/>
    <w:rsid w:val="00371C63"/>
    <w:rsid w:val="003735DC"/>
    <w:rsid w:val="00373976"/>
    <w:rsid w:val="003740C5"/>
    <w:rsid w:val="003746A8"/>
    <w:rsid w:val="00374F46"/>
    <w:rsid w:val="00375799"/>
    <w:rsid w:val="00376494"/>
    <w:rsid w:val="0037653C"/>
    <w:rsid w:val="00377203"/>
    <w:rsid w:val="00377FA0"/>
    <w:rsid w:val="00380B2E"/>
    <w:rsid w:val="00382B40"/>
    <w:rsid w:val="00386152"/>
    <w:rsid w:val="00387804"/>
    <w:rsid w:val="00387A14"/>
    <w:rsid w:val="003906BA"/>
    <w:rsid w:val="0039263D"/>
    <w:rsid w:val="003932F5"/>
    <w:rsid w:val="003946BB"/>
    <w:rsid w:val="00396AD1"/>
    <w:rsid w:val="00396FE0"/>
    <w:rsid w:val="0039744A"/>
    <w:rsid w:val="003A1931"/>
    <w:rsid w:val="003A23B2"/>
    <w:rsid w:val="003A313B"/>
    <w:rsid w:val="003A5FB2"/>
    <w:rsid w:val="003A76A2"/>
    <w:rsid w:val="003B098B"/>
    <w:rsid w:val="003B2E96"/>
    <w:rsid w:val="003B3255"/>
    <w:rsid w:val="003B3FFD"/>
    <w:rsid w:val="003B48E8"/>
    <w:rsid w:val="003B4A87"/>
    <w:rsid w:val="003B5124"/>
    <w:rsid w:val="003C1342"/>
    <w:rsid w:val="003C18A7"/>
    <w:rsid w:val="003C388C"/>
    <w:rsid w:val="003C4E37"/>
    <w:rsid w:val="003C6BCA"/>
    <w:rsid w:val="003C745B"/>
    <w:rsid w:val="003C75A5"/>
    <w:rsid w:val="003D2D3C"/>
    <w:rsid w:val="003D4949"/>
    <w:rsid w:val="003D4ADC"/>
    <w:rsid w:val="003D5615"/>
    <w:rsid w:val="003D59F6"/>
    <w:rsid w:val="003D6136"/>
    <w:rsid w:val="003D710A"/>
    <w:rsid w:val="003E16BE"/>
    <w:rsid w:val="003E33BA"/>
    <w:rsid w:val="003E4486"/>
    <w:rsid w:val="003E5E67"/>
    <w:rsid w:val="003E68F9"/>
    <w:rsid w:val="003E7BDC"/>
    <w:rsid w:val="003F02A8"/>
    <w:rsid w:val="003F0CC4"/>
    <w:rsid w:val="003F10E0"/>
    <w:rsid w:val="003F1397"/>
    <w:rsid w:val="003F26D4"/>
    <w:rsid w:val="003F2B05"/>
    <w:rsid w:val="003F2D3C"/>
    <w:rsid w:val="003F2FF2"/>
    <w:rsid w:val="003F4B0F"/>
    <w:rsid w:val="003F5E15"/>
    <w:rsid w:val="003F6DF5"/>
    <w:rsid w:val="003F783E"/>
    <w:rsid w:val="0040015C"/>
    <w:rsid w:val="0040020B"/>
    <w:rsid w:val="00400E7A"/>
    <w:rsid w:val="004017AA"/>
    <w:rsid w:val="00401855"/>
    <w:rsid w:val="00403B4F"/>
    <w:rsid w:val="004043C7"/>
    <w:rsid w:val="00404D5A"/>
    <w:rsid w:val="00405791"/>
    <w:rsid w:val="004062DC"/>
    <w:rsid w:val="00407806"/>
    <w:rsid w:val="00407AAA"/>
    <w:rsid w:val="00411A33"/>
    <w:rsid w:val="00411BA8"/>
    <w:rsid w:val="00411DB2"/>
    <w:rsid w:val="00412C38"/>
    <w:rsid w:val="00413952"/>
    <w:rsid w:val="004147B5"/>
    <w:rsid w:val="00414983"/>
    <w:rsid w:val="00415F3E"/>
    <w:rsid w:val="00415FDF"/>
    <w:rsid w:val="00416CDA"/>
    <w:rsid w:val="00416F1F"/>
    <w:rsid w:val="00420AB1"/>
    <w:rsid w:val="00421EEF"/>
    <w:rsid w:val="00424280"/>
    <w:rsid w:val="00424AE0"/>
    <w:rsid w:val="00425ECE"/>
    <w:rsid w:val="004264A5"/>
    <w:rsid w:val="004268B9"/>
    <w:rsid w:val="004303CA"/>
    <w:rsid w:val="004307C3"/>
    <w:rsid w:val="00432CC0"/>
    <w:rsid w:val="004359C8"/>
    <w:rsid w:val="00435BA2"/>
    <w:rsid w:val="00436792"/>
    <w:rsid w:val="00437408"/>
    <w:rsid w:val="004407D8"/>
    <w:rsid w:val="00443101"/>
    <w:rsid w:val="004434B5"/>
    <w:rsid w:val="00444CA1"/>
    <w:rsid w:val="00445BF7"/>
    <w:rsid w:val="00450AFC"/>
    <w:rsid w:val="00450F80"/>
    <w:rsid w:val="00453353"/>
    <w:rsid w:val="00455198"/>
    <w:rsid w:val="00457732"/>
    <w:rsid w:val="004602CE"/>
    <w:rsid w:val="00460414"/>
    <w:rsid w:val="00463BC7"/>
    <w:rsid w:val="0046542D"/>
    <w:rsid w:val="00466E3A"/>
    <w:rsid w:val="00467860"/>
    <w:rsid w:val="0047067B"/>
    <w:rsid w:val="00471382"/>
    <w:rsid w:val="0047373F"/>
    <w:rsid w:val="00474953"/>
    <w:rsid w:val="00477455"/>
    <w:rsid w:val="00477576"/>
    <w:rsid w:val="00477CF1"/>
    <w:rsid w:val="0048036B"/>
    <w:rsid w:val="004822ED"/>
    <w:rsid w:val="00482A5E"/>
    <w:rsid w:val="00485602"/>
    <w:rsid w:val="00485699"/>
    <w:rsid w:val="00492E13"/>
    <w:rsid w:val="00493545"/>
    <w:rsid w:val="00494A1A"/>
    <w:rsid w:val="00495070"/>
    <w:rsid w:val="00497AE9"/>
    <w:rsid w:val="004A3BCC"/>
    <w:rsid w:val="004A48A7"/>
    <w:rsid w:val="004A4AD1"/>
    <w:rsid w:val="004A7A4F"/>
    <w:rsid w:val="004B0BD3"/>
    <w:rsid w:val="004B2E44"/>
    <w:rsid w:val="004B31D3"/>
    <w:rsid w:val="004B4604"/>
    <w:rsid w:val="004B4A92"/>
    <w:rsid w:val="004B554C"/>
    <w:rsid w:val="004B57D6"/>
    <w:rsid w:val="004B5ADF"/>
    <w:rsid w:val="004B600F"/>
    <w:rsid w:val="004B60D2"/>
    <w:rsid w:val="004B724F"/>
    <w:rsid w:val="004C0C8F"/>
    <w:rsid w:val="004C102B"/>
    <w:rsid w:val="004C301C"/>
    <w:rsid w:val="004D0BAB"/>
    <w:rsid w:val="004D3578"/>
    <w:rsid w:val="004D380D"/>
    <w:rsid w:val="004D38F0"/>
    <w:rsid w:val="004D4097"/>
    <w:rsid w:val="004D46CC"/>
    <w:rsid w:val="004D4E02"/>
    <w:rsid w:val="004D5123"/>
    <w:rsid w:val="004D75B6"/>
    <w:rsid w:val="004E053F"/>
    <w:rsid w:val="004E213A"/>
    <w:rsid w:val="004E2DE2"/>
    <w:rsid w:val="004E2F7A"/>
    <w:rsid w:val="004E587C"/>
    <w:rsid w:val="004E60FF"/>
    <w:rsid w:val="004E6A1F"/>
    <w:rsid w:val="004E6E6D"/>
    <w:rsid w:val="004E7C5B"/>
    <w:rsid w:val="004F2D6E"/>
    <w:rsid w:val="004F2D75"/>
    <w:rsid w:val="004F2F1F"/>
    <w:rsid w:val="004F4B72"/>
    <w:rsid w:val="004F55AB"/>
    <w:rsid w:val="004F662B"/>
    <w:rsid w:val="00501102"/>
    <w:rsid w:val="00501394"/>
    <w:rsid w:val="00501990"/>
    <w:rsid w:val="00502255"/>
    <w:rsid w:val="005027E8"/>
    <w:rsid w:val="00503171"/>
    <w:rsid w:val="00503657"/>
    <w:rsid w:val="0050469C"/>
    <w:rsid w:val="005052C0"/>
    <w:rsid w:val="00505CD0"/>
    <w:rsid w:val="00506354"/>
    <w:rsid w:val="005064CF"/>
    <w:rsid w:val="00506787"/>
    <w:rsid w:val="00506A5F"/>
    <w:rsid w:val="00506D5D"/>
    <w:rsid w:val="005108DB"/>
    <w:rsid w:val="00510FC8"/>
    <w:rsid w:val="00511174"/>
    <w:rsid w:val="0051342B"/>
    <w:rsid w:val="00514346"/>
    <w:rsid w:val="00516B09"/>
    <w:rsid w:val="005170A0"/>
    <w:rsid w:val="00520E9C"/>
    <w:rsid w:val="00523EAF"/>
    <w:rsid w:val="005250A2"/>
    <w:rsid w:val="00526EEC"/>
    <w:rsid w:val="00527D7F"/>
    <w:rsid w:val="00530FAA"/>
    <w:rsid w:val="0053387A"/>
    <w:rsid w:val="005346A7"/>
    <w:rsid w:val="00534DA0"/>
    <w:rsid w:val="0053724A"/>
    <w:rsid w:val="00540D38"/>
    <w:rsid w:val="0054317E"/>
    <w:rsid w:val="00543E6C"/>
    <w:rsid w:val="00546581"/>
    <w:rsid w:val="00547884"/>
    <w:rsid w:val="00550229"/>
    <w:rsid w:val="00552BB4"/>
    <w:rsid w:val="00553FFB"/>
    <w:rsid w:val="00554E72"/>
    <w:rsid w:val="00556D08"/>
    <w:rsid w:val="00557693"/>
    <w:rsid w:val="005578DE"/>
    <w:rsid w:val="00565087"/>
    <w:rsid w:val="0056573F"/>
    <w:rsid w:val="005679A1"/>
    <w:rsid w:val="0057124B"/>
    <w:rsid w:val="00573169"/>
    <w:rsid w:val="005742DF"/>
    <w:rsid w:val="00576FD7"/>
    <w:rsid w:val="005804EE"/>
    <w:rsid w:val="005811C3"/>
    <w:rsid w:val="00581A82"/>
    <w:rsid w:val="005833A2"/>
    <w:rsid w:val="005860F5"/>
    <w:rsid w:val="00591F5F"/>
    <w:rsid w:val="005A01D6"/>
    <w:rsid w:val="005A08D1"/>
    <w:rsid w:val="005A2F12"/>
    <w:rsid w:val="005A4BD5"/>
    <w:rsid w:val="005A4E4C"/>
    <w:rsid w:val="005A63BA"/>
    <w:rsid w:val="005A6EAA"/>
    <w:rsid w:val="005A76CF"/>
    <w:rsid w:val="005A7DE2"/>
    <w:rsid w:val="005B0645"/>
    <w:rsid w:val="005B34EF"/>
    <w:rsid w:val="005B3BFB"/>
    <w:rsid w:val="005B4152"/>
    <w:rsid w:val="005B42F8"/>
    <w:rsid w:val="005B4512"/>
    <w:rsid w:val="005B7935"/>
    <w:rsid w:val="005C1F30"/>
    <w:rsid w:val="005C2768"/>
    <w:rsid w:val="005D1BD4"/>
    <w:rsid w:val="005D2FCF"/>
    <w:rsid w:val="005D63C8"/>
    <w:rsid w:val="005D67F6"/>
    <w:rsid w:val="005D6E92"/>
    <w:rsid w:val="005D7CA3"/>
    <w:rsid w:val="005E0FFB"/>
    <w:rsid w:val="005E3058"/>
    <w:rsid w:val="005E567E"/>
    <w:rsid w:val="005E7420"/>
    <w:rsid w:val="005E78CA"/>
    <w:rsid w:val="005F096B"/>
    <w:rsid w:val="005F0E63"/>
    <w:rsid w:val="005F1D19"/>
    <w:rsid w:val="005F1DA0"/>
    <w:rsid w:val="005F3116"/>
    <w:rsid w:val="005F3218"/>
    <w:rsid w:val="005F45AB"/>
    <w:rsid w:val="005F54F1"/>
    <w:rsid w:val="005F5AF6"/>
    <w:rsid w:val="005F5C07"/>
    <w:rsid w:val="005F5FCD"/>
    <w:rsid w:val="005F6221"/>
    <w:rsid w:val="005F638D"/>
    <w:rsid w:val="005F672E"/>
    <w:rsid w:val="006029E9"/>
    <w:rsid w:val="00603FCD"/>
    <w:rsid w:val="00604422"/>
    <w:rsid w:val="006053D3"/>
    <w:rsid w:val="00606AB3"/>
    <w:rsid w:val="006071D5"/>
    <w:rsid w:val="006071F7"/>
    <w:rsid w:val="00607989"/>
    <w:rsid w:val="00607C1E"/>
    <w:rsid w:val="00611566"/>
    <w:rsid w:val="00611BCE"/>
    <w:rsid w:val="00613C63"/>
    <w:rsid w:val="006144E8"/>
    <w:rsid w:val="00614914"/>
    <w:rsid w:val="00615FEA"/>
    <w:rsid w:val="00617267"/>
    <w:rsid w:val="00621DDB"/>
    <w:rsid w:val="00622654"/>
    <w:rsid w:val="006229CB"/>
    <w:rsid w:val="00622F2A"/>
    <w:rsid w:val="00623204"/>
    <w:rsid w:val="00623702"/>
    <w:rsid w:val="006255AC"/>
    <w:rsid w:val="0062650A"/>
    <w:rsid w:val="0062713E"/>
    <w:rsid w:val="00627280"/>
    <w:rsid w:val="006301FB"/>
    <w:rsid w:val="0063027F"/>
    <w:rsid w:val="00630F70"/>
    <w:rsid w:val="0063374E"/>
    <w:rsid w:val="00633E8A"/>
    <w:rsid w:val="00634568"/>
    <w:rsid w:val="00635910"/>
    <w:rsid w:val="00636B1D"/>
    <w:rsid w:val="00637586"/>
    <w:rsid w:val="006418CF"/>
    <w:rsid w:val="00641925"/>
    <w:rsid w:val="00642E38"/>
    <w:rsid w:val="006438A7"/>
    <w:rsid w:val="006438C1"/>
    <w:rsid w:val="00643D84"/>
    <w:rsid w:val="00646D99"/>
    <w:rsid w:val="006518C5"/>
    <w:rsid w:val="0065441A"/>
    <w:rsid w:val="00654B4B"/>
    <w:rsid w:val="00655263"/>
    <w:rsid w:val="006555BC"/>
    <w:rsid w:val="00655F97"/>
    <w:rsid w:val="00656910"/>
    <w:rsid w:val="006571A1"/>
    <w:rsid w:val="00657DDA"/>
    <w:rsid w:val="0066443C"/>
    <w:rsid w:val="00665E0D"/>
    <w:rsid w:val="0066700B"/>
    <w:rsid w:val="00667DF4"/>
    <w:rsid w:val="0067091A"/>
    <w:rsid w:val="006709D3"/>
    <w:rsid w:val="006710D8"/>
    <w:rsid w:val="00671B90"/>
    <w:rsid w:val="0067215C"/>
    <w:rsid w:val="0067383F"/>
    <w:rsid w:val="006738AB"/>
    <w:rsid w:val="006750AA"/>
    <w:rsid w:val="0067646B"/>
    <w:rsid w:val="00676FE4"/>
    <w:rsid w:val="006800CE"/>
    <w:rsid w:val="00681E2C"/>
    <w:rsid w:val="006860D6"/>
    <w:rsid w:val="0068782B"/>
    <w:rsid w:val="00687BF2"/>
    <w:rsid w:val="00690B4C"/>
    <w:rsid w:val="00690CA5"/>
    <w:rsid w:val="00691862"/>
    <w:rsid w:val="006918A2"/>
    <w:rsid w:val="00692C7C"/>
    <w:rsid w:val="00692ED3"/>
    <w:rsid w:val="0069348D"/>
    <w:rsid w:val="0069434A"/>
    <w:rsid w:val="00694C6C"/>
    <w:rsid w:val="0069614D"/>
    <w:rsid w:val="006A1181"/>
    <w:rsid w:val="006A2827"/>
    <w:rsid w:val="006A78AA"/>
    <w:rsid w:val="006B2052"/>
    <w:rsid w:val="006B383B"/>
    <w:rsid w:val="006B3AFF"/>
    <w:rsid w:val="006B5D7D"/>
    <w:rsid w:val="006B68A1"/>
    <w:rsid w:val="006C06F5"/>
    <w:rsid w:val="006C3767"/>
    <w:rsid w:val="006C4DDE"/>
    <w:rsid w:val="006C4FBA"/>
    <w:rsid w:val="006C5A0D"/>
    <w:rsid w:val="006C5D22"/>
    <w:rsid w:val="006C66D8"/>
    <w:rsid w:val="006C7E6B"/>
    <w:rsid w:val="006D042F"/>
    <w:rsid w:val="006D08C4"/>
    <w:rsid w:val="006D15BA"/>
    <w:rsid w:val="006D1E24"/>
    <w:rsid w:val="006D2ACA"/>
    <w:rsid w:val="006D426D"/>
    <w:rsid w:val="006D77B4"/>
    <w:rsid w:val="006E098B"/>
    <w:rsid w:val="006E4BE2"/>
    <w:rsid w:val="006E56AC"/>
    <w:rsid w:val="006F06B0"/>
    <w:rsid w:val="006F1DE4"/>
    <w:rsid w:val="006F2D96"/>
    <w:rsid w:val="006F4CB4"/>
    <w:rsid w:val="006F507E"/>
    <w:rsid w:val="006F5A6D"/>
    <w:rsid w:val="006F6A2C"/>
    <w:rsid w:val="006F6A95"/>
    <w:rsid w:val="006F6C93"/>
    <w:rsid w:val="006F6EE8"/>
    <w:rsid w:val="006F70E3"/>
    <w:rsid w:val="00701947"/>
    <w:rsid w:val="00701C26"/>
    <w:rsid w:val="00701F4E"/>
    <w:rsid w:val="00702149"/>
    <w:rsid w:val="00705632"/>
    <w:rsid w:val="00705C66"/>
    <w:rsid w:val="00711827"/>
    <w:rsid w:val="00711E50"/>
    <w:rsid w:val="00714407"/>
    <w:rsid w:val="00715126"/>
    <w:rsid w:val="00716771"/>
    <w:rsid w:val="007204E2"/>
    <w:rsid w:val="00721322"/>
    <w:rsid w:val="00721368"/>
    <w:rsid w:val="00721D4C"/>
    <w:rsid w:val="00722348"/>
    <w:rsid w:val="00724661"/>
    <w:rsid w:val="007247D0"/>
    <w:rsid w:val="007263E8"/>
    <w:rsid w:val="00730451"/>
    <w:rsid w:val="007321A8"/>
    <w:rsid w:val="00732D85"/>
    <w:rsid w:val="007332DF"/>
    <w:rsid w:val="0073477A"/>
    <w:rsid w:val="00734A5B"/>
    <w:rsid w:val="0073730A"/>
    <w:rsid w:val="00741300"/>
    <w:rsid w:val="00741541"/>
    <w:rsid w:val="007423B0"/>
    <w:rsid w:val="00742FDB"/>
    <w:rsid w:val="00744E76"/>
    <w:rsid w:val="00745547"/>
    <w:rsid w:val="00746102"/>
    <w:rsid w:val="00747690"/>
    <w:rsid w:val="00750DAC"/>
    <w:rsid w:val="007530E2"/>
    <w:rsid w:val="00755000"/>
    <w:rsid w:val="00755304"/>
    <w:rsid w:val="00757D40"/>
    <w:rsid w:val="00757DBF"/>
    <w:rsid w:val="00760755"/>
    <w:rsid w:val="00760F33"/>
    <w:rsid w:val="00761EE7"/>
    <w:rsid w:val="00765EF5"/>
    <w:rsid w:val="00766F4C"/>
    <w:rsid w:val="00767EFE"/>
    <w:rsid w:val="00773197"/>
    <w:rsid w:val="00773E87"/>
    <w:rsid w:val="007759F2"/>
    <w:rsid w:val="00776402"/>
    <w:rsid w:val="00777066"/>
    <w:rsid w:val="0078116B"/>
    <w:rsid w:val="00781F0F"/>
    <w:rsid w:val="00783EE8"/>
    <w:rsid w:val="00784745"/>
    <w:rsid w:val="0078497D"/>
    <w:rsid w:val="0078727C"/>
    <w:rsid w:val="0078736D"/>
    <w:rsid w:val="00790782"/>
    <w:rsid w:val="00791718"/>
    <w:rsid w:val="00791BE8"/>
    <w:rsid w:val="00793B67"/>
    <w:rsid w:val="0079488A"/>
    <w:rsid w:val="00796D47"/>
    <w:rsid w:val="007A0C82"/>
    <w:rsid w:val="007A2156"/>
    <w:rsid w:val="007A6CA3"/>
    <w:rsid w:val="007A7D8E"/>
    <w:rsid w:val="007B02C7"/>
    <w:rsid w:val="007B18D8"/>
    <w:rsid w:val="007B1ABA"/>
    <w:rsid w:val="007B2066"/>
    <w:rsid w:val="007B2646"/>
    <w:rsid w:val="007B2B97"/>
    <w:rsid w:val="007B2EC9"/>
    <w:rsid w:val="007B3499"/>
    <w:rsid w:val="007B3B6A"/>
    <w:rsid w:val="007B3D86"/>
    <w:rsid w:val="007B4095"/>
    <w:rsid w:val="007B5E53"/>
    <w:rsid w:val="007B692A"/>
    <w:rsid w:val="007B6B60"/>
    <w:rsid w:val="007B71E9"/>
    <w:rsid w:val="007C00DF"/>
    <w:rsid w:val="007C095F"/>
    <w:rsid w:val="007C12A1"/>
    <w:rsid w:val="007C1633"/>
    <w:rsid w:val="007C1CB9"/>
    <w:rsid w:val="007C3B86"/>
    <w:rsid w:val="007C5368"/>
    <w:rsid w:val="007C7A36"/>
    <w:rsid w:val="007D132D"/>
    <w:rsid w:val="007D19E8"/>
    <w:rsid w:val="007D2328"/>
    <w:rsid w:val="007D3948"/>
    <w:rsid w:val="007D6D57"/>
    <w:rsid w:val="007E030C"/>
    <w:rsid w:val="007E0375"/>
    <w:rsid w:val="007E1CA9"/>
    <w:rsid w:val="007E36AE"/>
    <w:rsid w:val="007E5ED6"/>
    <w:rsid w:val="007E611E"/>
    <w:rsid w:val="007F0089"/>
    <w:rsid w:val="007F2175"/>
    <w:rsid w:val="007F23CD"/>
    <w:rsid w:val="007F357D"/>
    <w:rsid w:val="007F4B98"/>
    <w:rsid w:val="007F50AF"/>
    <w:rsid w:val="007F79EB"/>
    <w:rsid w:val="00802310"/>
    <w:rsid w:val="00802510"/>
    <w:rsid w:val="00802794"/>
    <w:rsid w:val="00802830"/>
    <w:rsid w:val="008028A4"/>
    <w:rsid w:val="008039E6"/>
    <w:rsid w:val="00803C05"/>
    <w:rsid w:val="0080412F"/>
    <w:rsid w:val="00804E10"/>
    <w:rsid w:val="00806615"/>
    <w:rsid w:val="008078E3"/>
    <w:rsid w:val="00807BD6"/>
    <w:rsid w:val="0081187B"/>
    <w:rsid w:val="00811ACB"/>
    <w:rsid w:val="008154D2"/>
    <w:rsid w:val="00816742"/>
    <w:rsid w:val="00820F87"/>
    <w:rsid w:val="008225BB"/>
    <w:rsid w:val="00823B79"/>
    <w:rsid w:val="00824264"/>
    <w:rsid w:val="00824542"/>
    <w:rsid w:val="008247C2"/>
    <w:rsid w:val="00825439"/>
    <w:rsid w:val="008256C9"/>
    <w:rsid w:val="00826031"/>
    <w:rsid w:val="00826F87"/>
    <w:rsid w:val="0083026E"/>
    <w:rsid w:val="00832540"/>
    <w:rsid w:val="00832BB6"/>
    <w:rsid w:val="00832D4D"/>
    <w:rsid w:val="00833B39"/>
    <w:rsid w:val="00833E7C"/>
    <w:rsid w:val="00835BC1"/>
    <w:rsid w:val="00836DEC"/>
    <w:rsid w:val="00837188"/>
    <w:rsid w:val="00837AD2"/>
    <w:rsid w:val="008417E7"/>
    <w:rsid w:val="0084215F"/>
    <w:rsid w:val="0084529C"/>
    <w:rsid w:val="00845957"/>
    <w:rsid w:val="00845D8E"/>
    <w:rsid w:val="00846CAC"/>
    <w:rsid w:val="00847527"/>
    <w:rsid w:val="00847D93"/>
    <w:rsid w:val="00850220"/>
    <w:rsid w:val="008509E0"/>
    <w:rsid w:val="00851AF0"/>
    <w:rsid w:val="00852526"/>
    <w:rsid w:val="00856200"/>
    <w:rsid w:val="00856FDE"/>
    <w:rsid w:val="00857BF1"/>
    <w:rsid w:val="00860884"/>
    <w:rsid w:val="00861BB1"/>
    <w:rsid w:val="00861E16"/>
    <w:rsid w:val="00866920"/>
    <w:rsid w:val="00873A66"/>
    <w:rsid w:val="008768CA"/>
    <w:rsid w:val="00877E1B"/>
    <w:rsid w:val="00880559"/>
    <w:rsid w:val="00883A48"/>
    <w:rsid w:val="00884E88"/>
    <w:rsid w:val="00885B8B"/>
    <w:rsid w:val="00886254"/>
    <w:rsid w:val="00891000"/>
    <w:rsid w:val="00894D40"/>
    <w:rsid w:val="00896CB2"/>
    <w:rsid w:val="008A00BC"/>
    <w:rsid w:val="008A0CAE"/>
    <w:rsid w:val="008A139D"/>
    <w:rsid w:val="008A1671"/>
    <w:rsid w:val="008A1E3D"/>
    <w:rsid w:val="008A23DB"/>
    <w:rsid w:val="008A3F8B"/>
    <w:rsid w:val="008A521C"/>
    <w:rsid w:val="008A5838"/>
    <w:rsid w:val="008A60C6"/>
    <w:rsid w:val="008A7536"/>
    <w:rsid w:val="008A7640"/>
    <w:rsid w:val="008B005D"/>
    <w:rsid w:val="008B1445"/>
    <w:rsid w:val="008B1587"/>
    <w:rsid w:val="008B7D96"/>
    <w:rsid w:val="008C019C"/>
    <w:rsid w:val="008C26F3"/>
    <w:rsid w:val="008C5973"/>
    <w:rsid w:val="008C5F96"/>
    <w:rsid w:val="008C6B4D"/>
    <w:rsid w:val="008D2615"/>
    <w:rsid w:val="008D30D5"/>
    <w:rsid w:val="008D386F"/>
    <w:rsid w:val="008D3F83"/>
    <w:rsid w:val="008D447F"/>
    <w:rsid w:val="008D51C2"/>
    <w:rsid w:val="008D5BCC"/>
    <w:rsid w:val="008D5C84"/>
    <w:rsid w:val="008D5D79"/>
    <w:rsid w:val="008D72D9"/>
    <w:rsid w:val="008E2417"/>
    <w:rsid w:val="008E3162"/>
    <w:rsid w:val="008E3581"/>
    <w:rsid w:val="008E4A4B"/>
    <w:rsid w:val="008E50C6"/>
    <w:rsid w:val="008E74A1"/>
    <w:rsid w:val="008E7CEC"/>
    <w:rsid w:val="008F0923"/>
    <w:rsid w:val="008F32C9"/>
    <w:rsid w:val="008F3FE8"/>
    <w:rsid w:val="008F5100"/>
    <w:rsid w:val="008F525D"/>
    <w:rsid w:val="008F6805"/>
    <w:rsid w:val="008F70A1"/>
    <w:rsid w:val="008F71B2"/>
    <w:rsid w:val="008F79DF"/>
    <w:rsid w:val="008F7D7C"/>
    <w:rsid w:val="009004A3"/>
    <w:rsid w:val="00901C14"/>
    <w:rsid w:val="00901FAD"/>
    <w:rsid w:val="0090271F"/>
    <w:rsid w:val="009050E7"/>
    <w:rsid w:val="0090699A"/>
    <w:rsid w:val="009113E8"/>
    <w:rsid w:val="0091169E"/>
    <w:rsid w:val="009122BD"/>
    <w:rsid w:val="009122C0"/>
    <w:rsid w:val="00912CE7"/>
    <w:rsid w:val="0091339C"/>
    <w:rsid w:val="009150D6"/>
    <w:rsid w:val="00915934"/>
    <w:rsid w:val="00917BC6"/>
    <w:rsid w:val="009205CE"/>
    <w:rsid w:val="009211CE"/>
    <w:rsid w:val="00921AA5"/>
    <w:rsid w:val="00923888"/>
    <w:rsid w:val="00930AF1"/>
    <w:rsid w:val="00930F8C"/>
    <w:rsid w:val="00932376"/>
    <w:rsid w:val="0093362B"/>
    <w:rsid w:val="00942EC2"/>
    <w:rsid w:val="00943ACC"/>
    <w:rsid w:val="00944787"/>
    <w:rsid w:val="009449CE"/>
    <w:rsid w:val="0094620C"/>
    <w:rsid w:val="009553B3"/>
    <w:rsid w:val="009557D1"/>
    <w:rsid w:val="00960A33"/>
    <w:rsid w:val="00960C0E"/>
    <w:rsid w:val="00961B32"/>
    <w:rsid w:val="009639F1"/>
    <w:rsid w:val="009653EA"/>
    <w:rsid w:val="0096580B"/>
    <w:rsid w:val="00970175"/>
    <w:rsid w:val="00973780"/>
    <w:rsid w:val="00974BB0"/>
    <w:rsid w:val="00975090"/>
    <w:rsid w:val="00980767"/>
    <w:rsid w:val="009810F8"/>
    <w:rsid w:val="009825F9"/>
    <w:rsid w:val="00983027"/>
    <w:rsid w:val="0098333C"/>
    <w:rsid w:val="0098343C"/>
    <w:rsid w:val="00984C55"/>
    <w:rsid w:val="00987BF5"/>
    <w:rsid w:val="00987C28"/>
    <w:rsid w:val="00987F35"/>
    <w:rsid w:val="0099012B"/>
    <w:rsid w:val="00990D19"/>
    <w:rsid w:val="00992A63"/>
    <w:rsid w:val="009931D9"/>
    <w:rsid w:val="00994CD6"/>
    <w:rsid w:val="00995099"/>
    <w:rsid w:val="00996EA4"/>
    <w:rsid w:val="00997174"/>
    <w:rsid w:val="009A299A"/>
    <w:rsid w:val="009A3837"/>
    <w:rsid w:val="009A5436"/>
    <w:rsid w:val="009B07CD"/>
    <w:rsid w:val="009B291B"/>
    <w:rsid w:val="009B3A40"/>
    <w:rsid w:val="009B567F"/>
    <w:rsid w:val="009B58B4"/>
    <w:rsid w:val="009B5A3D"/>
    <w:rsid w:val="009B62C1"/>
    <w:rsid w:val="009B6E42"/>
    <w:rsid w:val="009B6E59"/>
    <w:rsid w:val="009B70C3"/>
    <w:rsid w:val="009B74A8"/>
    <w:rsid w:val="009B7A25"/>
    <w:rsid w:val="009C11D8"/>
    <w:rsid w:val="009C2013"/>
    <w:rsid w:val="009C5305"/>
    <w:rsid w:val="009C5EE5"/>
    <w:rsid w:val="009C6C70"/>
    <w:rsid w:val="009D036E"/>
    <w:rsid w:val="009D0426"/>
    <w:rsid w:val="009D0928"/>
    <w:rsid w:val="009D3F00"/>
    <w:rsid w:val="009D6655"/>
    <w:rsid w:val="009D6EF6"/>
    <w:rsid w:val="009D73F4"/>
    <w:rsid w:val="009D7DED"/>
    <w:rsid w:val="009E0645"/>
    <w:rsid w:val="009E0F80"/>
    <w:rsid w:val="009E13FC"/>
    <w:rsid w:val="009E16D4"/>
    <w:rsid w:val="009E229B"/>
    <w:rsid w:val="009E4E10"/>
    <w:rsid w:val="009E5724"/>
    <w:rsid w:val="009E68E4"/>
    <w:rsid w:val="009E75E5"/>
    <w:rsid w:val="009F0F58"/>
    <w:rsid w:val="009F0F91"/>
    <w:rsid w:val="009F21E0"/>
    <w:rsid w:val="009F4F2C"/>
    <w:rsid w:val="009F540E"/>
    <w:rsid w:val="009F5862"/>
    <w:rsid w:val="009F5D6B"/>
    <w:rsid w:val="009F700F"/>
    <w:rsid w:val="00A0106E"/>
    <w:rsid w:val="00A01D45"/>
    <w:rsid w:val="00A01EE5"/>
    <w:rsid w:val="00A03040"/>
    <w:rsid w:val="00A0378C"/>
    <w:rsid w:val="00A10F02"/>
    <w:rsid w:val="00A111A6"/>
    <w:rsid w:val="00A12166"/>
    <w:rsid w:val="00A15E8B"/>
    <w:rsid w:val="00A16CF6"/>
    <w:rsid w:val="00A1799B"/>
    <w:rsid w:val="00A22294"/>
    <w:rsid w:val="00A261A9"/>
    <w:rsid w:val="00A266A9"/>
    <w:rsid w:val="00A26C57"/>
    <w:rsid w:val="00A26DE5"/>
    <w:rsid w:val="00A27024"/>
    <w:rsid w:val="00A27C5E"/>
    <w:rsid w:val="00A30675"/>
    <w:rsid w:val="00A37B63"/>
    <w:rsid w:val="00A40E3B"/>
    <w:rsid w:val="00A42372"/>
    <w:rsid w:val="00A4318E"/>
    <w:rsid w:val="00A43B21"/>
    <w:rsid w:val="00A43FE0"/>
    <w:rsid w:val="00A47D14"/>
    <w:rsid w:val="00A5179C"/>
    <w:rsid w:val="00A53724"/>
    <w:rsid w:val="00A54239"/>
    <w:rsid w:val="00A54811"/>
    <w:rsid w:val="00A57585"/>
    <w:rsid w:val="00A611E5"/>
    <w:rsid w:val="00A62320"/>
    <w:rsid w:val="00A648BC"/>
    <w:rsid w:val="00A67592"/>
    <w:rsid w:val="00A67A05"/>
    <w:rsid w:val="00A71659"/>
    <w:rsid w:val="00A728F9"/>
    <w:rsid w:val="00A72C32"/>
    <w:rsid w:val="00A743DD"/>
    <w:rsid w:val="00A74E7D"/>
    <w:rsid w:val="00A75326"/>
    <w:rsid w:val="00A75400"/>
    <w:rsid w:val="00A77A87"/>
    <w:rsid w:val="00A81E00"/>
    <w:rsid w:val="00A8223F"/>
    <w:rsid w:val="00A82346"/>
    <w:rsid w:val="00A838CE"/>
    <w:rsid w:val="00A8479F"/>
    <w:rsid w:val="00A84972"/>
    <w:rsid w:val="00A861B3"/>
    <w:rsid w:val="00A86FB3"/>
    <w:rsid w:val="00A90114"/>
    <w:rsid w:val="00A90AE8"/>
    <w:rsid w:val="00A914D4"/>
    <w:rsid w:val="00A925AE"/>
    <w:rsid w:val="00A94601"/>
    <w:rsid w:val="00A948AD"/>
    <w:rsid w:val="00A95DBF"/>
    <w:rsid w:val="00A95E8D"/>
    <w:rsid w:val="00A9671C"/>
    <w:rsid w:val="00A97691"/>
    <w:rsid w:val="00AA07CC"/>
    <w:rsid w:val="00AA10A4"/>
    <w:rsid w:val="00AA3CA7"/>
    <w:rsid w:val="00AA4170"/>
    <w:rsid w:val="00AA5B6A"/>
    <w:rsid w:val="00AA633E"/>
    <w:rsid w:val="00AB0201"/>
    <w:rsid w:val="00AB13C8"/>
    <w:rsid w:val="00AB235E"/>
    <w:rsid w:val="00AB2830"/>
    <w:rsid w:val="00AB299A"/>
    <w:rsid w:val="00AB4050"/>
    <w:rsid w:val="00AB5216"/>
    <w:rsid w:val="00AB5FE6"/>
    <w:rsid w:val="00AB633F"/>
    <w:rsid w:val="00AB69C9"/>
    <w:rsid w:val="00AC17D5"/>
    <w:rsid w:val="00AC2961"/>
    <w:rsid w:val="00AC2D6B"/>
    <w:rsid w:val="00AC4117"/>
    <w:rsid w:val="00AD0458"/>
    <w:rsid w:val="00AD0735"/>
    <w:rsid w:val="00AD22B9"/>
    <w:rsid w:val="00AD6E1F"/>
    <w:rsid w:val="00AD7827"/>
    <w:rsid w:val="00AE2AD4"/>
    <w:rsid w:val="00AE351A"/>
    <w:rsid w:val="00AE3EFA"/>
    <w:rsid w:val="00AE574C"/>
    <w:rsid w:val="00AE618F"/>
    <w:rsid w:val="00AE710C"/>
    <w:rsid w:val="00AF0E2D"/>
    <w:rsid w:val="00AF13FB"/>
    <w:rsid w:val="00AF178C"/>
    <w:rsid w:val="00AF4CEF"/>
    <w:rsid w:val="00AF5030"/>
    <w:rsid w:val="00AF53A1"/>
    <w:rsid w:val="00B01988"/>
    <w:rsid w:val="00B01BBB"/>
    <w:rsid w:val="00B03307"/>
    <w:rsid w:val="00B03BF2"/>
    <w:rsid w:val="00B04186"/>
    <w:rsid w:val="00B0534A"/>
    <w:rsid w:val="00B053FB"/>
    <w:rsid w:val="00B05CE4"/>
    <w:rsid w:val="00B068B3"/>
    <w:rsid w:val="00B10AD1"/>
    <w:rsid w:val="00B10F83"/>
    <w:rsid w:val="00B1135A"/>
    <w:rsid w:val="00B12DAE"/>
    <w:rsid w:val="00B13205"/>
    <w:rsid w:val="00B15449"/>
    <w:rsid w:val="00B16791"/>
    <w:rsid w:val="00B17332"/>
    <w:rsid w:val="00B17BEA"/>
    <w:rsid w:val="00B17CBA"/>
    <w:rsid w:val="00B20CC4"/>
    <w:rsid w:val="00B24BAB"/>
    <w:rsid w:val="00B2578B"/>
    <w:rsid w:val="00B25EFF"/>
    <w:rsid w:val="00B3015A"/>
    <w:rsid w:val="00B32172"/>
    <w:rsid w:val="00B3590B"/>
    <w:rsid w:val="00B35C67"/>
    <w:rsid w:val="00B36899"/>
    <w:rsid w:val="00B4299E"/>
    <w:rsid w:val="00B4403A"/>
    <w:rsid w:val="00B44109"/>
    <w:rsid w:val="00B45106"/>
    <w:rsid w:val="00B46BE0"/>
    <w:rsid w:val="00B4796F"/>
    <w:rsid w:val="00B47FD1"/>
    <w:rsid w:val="00B5334C"/>
    <w:rsid w:val="00B53586"/>
    <w:rsid w:val="00B53CD5"/>
    <w:rsid w:val="00B55ED0"/>
    <w:rsid w:val="00B57D78"/>
    <w:rsid w:val="00B603B6"/>
    <w:rsid w:val="00B6052A"/>
    <w:rsid w:val="00B62367"/>
    <w:rsid w:val="00B637A7"/>
    <w:rsid w:val="00B64398"/>
    <w:rsid w:val="00B65E54"/>
    <w:rsid w:val="00B67C01"/>
    <w:rsid w:val="00B71207"/>
    <w:rsid w:val="00B7278D"/>
    <w:rsid w:val="00B72907"/>
    <w:rsid w:val="00B7433F"/>
    <w:rsid w:val="00B777F1"/>
    <w:rsid w:val="00B80826"/>
    <w:rsid w:val="00B8359D"/>
    <w:rsid w:val="00B86E45"/>
    <w:rsid w:val="00B91CA7"/>
    <w:rsid w:val="00B93CB3"/>
    <w:rsid w:val="00B96121"/>
    <w:rsid w:val="00B96332"/>
    <w:rsid w:val="00BA0729"/>
    <w:rsid w:val="00BA1260"/>
    <w:rsid w:val="00BA22F1"/>
    <w:rsid w:val="00BA44C9"/>
    <w:rsid w:val="00BA50E7"/>
    <w:rsid w:val="00BA560A"/>
    <w:rsid w:val="00BB0B1C"/>
    <w:rsid w:val="00BB0CB8"/>
    <w:rsid w:val="00BB1014"/>
    <w:rsid w:val="00BB3958"/>
    <w:rsid w:val="00BB4D07"/>
    <w:rsid w:val="00BC0512"/>
    <w:rsid w:val="00BC67CE"/>
    <w:rsid w:val="00BC7DD3"/>
    <w:rsid w:val="00BD2120"/>
    <w:rsid w:val="00BD3107"/>
    <w:rsid w:val="00BD3E49"/>
    <w:rsid w:val="00BD76CB"/>
    <w:rsid w:val="00BD7E95"/>
    <w:rsid w:val="00BE15D0"/>
    <w:rsid w:val="00BE1DEA"/>
    <w:rsid w:val="00BE2178"/>
    <w:rsid w:val="00BE2455"/>
    <w:rsid w:val="00BE26EA"/>
    <w:rsid w:val="00BE297A"/>
    <w:rsid w:val="00BE2D9A"/>
    <w:rsid w:val="00BE3445"/>
    <w:rsid w:val="00BE5FCC"/>
    <w:rsid w:val="00BE66AE"/>
    <w:rsid w:val="00BE71F1"/>
    <w:rsid w:val="00BE7743"/>
    <w:rsid w:val="00BF16EF"/>
    <w:rsid w:val="00BF24CD"/>
    <w:rsid w:val="00BF2559"/>
    <w:rsid w:val="00BF44EF"/>
    <w:rsid w:val="00BF6519"/>
    <w:rsid w:val="00BF6CFA"/>
    <w:rsid w:val="00BF7324"/>
    <w:rsid w:val="00BF7F74"/>
    <w:rsid w:val="00C01ADE"/>
    <w:rsid w:val="00C01D48"/>
    <w:rsid w:val="00C05771"/>
    <w:rsid w:val="00C0604A"/>
    <w:rsid w:val="00C062DC"/>
    <w:rsid w:val="00C1172F"/>
    <w:rsid w:val="00C12B51"/>
    <w:rsid w:val="00C139D2"/>
    <w:rsid w:val="00C13A3D"/>
    <w:rsid w:val="00C13EAA"/>
    <w:rsid w:val="00C1403F"/>
    <w:rsid w:val="00C167FB"/>
    <w:rsid w:val="00C212ED"/>
    <w:rsid w:val="00C21FFD"/>
    <w:rsid w:val="00C22F1A"/>
    <w:rsid w:val="00C23190"/>
    <w:rsid w:val="00C25B59"/>
    <w:rsid w:val="00C27548"/>
    <w:rsid w:val="00C30F1A"/>
    <w:rsid w:val="00C3180D"/>
    <w:rsid w:val="00C31EDF"/>
    <w:rsid w:val="00C3237C"/>
    <w:rsid w:val="00C33079"/>
    <w:rsid w:val="00C375FD"/>
    <w:rsid w:val="00C41698"/>
    <w:rsid w:val="00C41790"/>
    <w:rsid w:val="00C4187F"/>
    <w:rsid w:val="00C422B0"/>
    <w:rsid w:val="00C42F81"/>
    <w:rsid w:val="00C43207"/>
    <w:rsid w:val="00C432C6"/>
    <w:rsid w:val="00C43FBA"/>
    <w:rsid w:val="00C44E18"/>
    <w:rsid w:val="00C465DF"/>
    <w:rsid w:val="00C47188"/>
    <w:rsid w:val="00C47639"/>
    <w:rsid w:val="00C504CF"/>
    <w:rsid w:val="00C525B8"/>
    <w:rsid w:val="00C5296F"/>
    <w:rsid w:val="00C552C1"/>
    <w:rsid w:val="00C5532D"/>
    <w:rsid w:val="00C57E77"/>
    <w:rsid w:val="00C63A02"/>
    <w:rsid w:val="00C63E70"/>
    <w:rsid w:val="00C65C6C"/>
    <w:rsid w:val="00C66901"/>
    <w:rsid w:val="00C67A14"/>
    <w:rsid w:val="00C67B7A"/>
    <w:rsid w:val="00C67C49"/>
    <w:rsid w:val="00C74AB1"/>
    <w:rsid w:val="00C7722F"/>
    <w:rsid w:val="00C77630"/>
    <w:rsid w:val="00C77CFE"/>
    <w:rsid w:val="00C81368"/>
    <w:rsid w:val="00C82F75"/>
    <w:rsid w:val="00C8300B"/>
    <w:rsid w:val="00C83A13"/>
    <w:rsid w:val="00C84144"/>
    <w:rsid w:val="00C85412"/>
    <w:rsid w:val="00C9224D"/>
    <w:rsid w:val="00C937E3"/>
    <w:rsid w:val="00C9531E"/>
    <w:rsid w:val="00C97626"/>
    <w:rsid w:val="00CA110B"/>
    <w:rsid w:val="00CA3D0C"/>
    <w:rsid w:val="00CA4DF7"/>
    <w:rsid w:val="00CA5FE0"/>
    <w:rsid w:val="00CA6D05"/>
    <w:rsid w:val="00CA7BDD"/>
    <w:rsid w:val="00CB1934"/>
    <w:rsid w:val="00CB66BA"/>
    <w:rsid w:val="00CB6B7B"/>
    <w:rsid w:val="00CB7192"/>
    <w:rsid w:val="00CC0801"/>
    <w:rsid w:val="00CC2D52"/>
    <w:rsid w:val="00CC41B8"/>
    <w:rsid w:val="00CC50FA"/>
    <w:rsid w:val="00CC703D"/>
    <w:rsid w:val="00CD0A3B"/>
    <w:rsid w:val="00CD168C"/>
    <w:rsid w:val="00CD173E"/>
    <w:rsid w:val="00CD1C04"/>
    <w:rsid w:val="00CD2EFC"/>
    <w:rsid w:val="00CD4C7B"/>
    <w:rsid w:val="00CD6834"/>
    <w:rsid w:val="00CE1610"/>
    <w:rsid w:val="00CE168D"/>
    <w:rsid w:val="00CE16DB"/>
    <w:rsid w:val="00CE1D02"/>
    <w:rsid w:val="00CE2E39"/>
    <w:rsid w:val="00CE2F8D"/>
    <w:rsid w:val="00CE382C"/>
    <w:rsid w:val="00CE5023"/>
    <w:rsid w:val="00CE6EBC"/>
    <w:rsid w:val="00CE7377"/>
    <w:rsid w:val="00CF195E"/>
    <w:rsid w:val="00CF32AF"/>
    <w:rsid w:val="00CF69E0"/>
    <w:rsid w:val="00D01A37"/>
    <w:rsid w:val="00D01A6C"/>
    <w:rsid w:val="00D020C4"/>
    <w:rsid w:val="00D031CB"/>
    <w:rsid w:val="00D049D9"/>
    <w:rsid w:val="00D04A8F"/>
    <w:rsid w:val="00D04AB6"/>
    <w:rsid w:val="00D06090"/>
    <w:rsid w:val="00D066F7"/>
    <w:rsid w:val="00D067AB"/>
    <w:rsid w:val="00D075B1"/>
    <w:rsid w:val="00D07BF2"/>
    <w:rsid w:val="00D07DF1"/>
    <w:rsid w:val="00D12D52"/>
    <w:rsid w:val="00D13455"/>
    <w:rsid w:val="00D153C2"/>
    <w:rsid w:val="00D161F2"/>
    <w:rsid w:val="00D174D7"/>
    <w:rsid w:val="00D17E65"/>
    <w:rsid w:val="00D2114A"/>
    <w:rsid w:val="00D24BC0"/>
    <w:rsid w:val="00D2612F"/>
    <w:rsid w:val="00D30729"/>
    <w:rsid w:val="00D30BEC"/>
    <w:rsid w:val="00D327FF"/>
    <w:rsid w:val="00D34FB4"/>
    <w:rsid w:val="00D352EF"/>
    <w:rsid w:val="00D353E3"/>
    <w:rsid w:val="00D36939"/>
    <w:rsid w:val="00D37635"/>
    <w:rsid w:val="00D40608"/>
    <w:rsid w:val="00D40992"/>
    <w:rsid w:val="00D413EF"/>
    <w:rsid w:val="00D417B8"/>
    <w:rsid w:val="00D429E2"/>
    <w:rsid w:val="00D454DE"/>
    <w:rsid w:val="00D45A26"/>
    <w:rsid w:val="00D460DE"/>
    <w:rsid w:val="00D46614"/>
    <w:rsid w:val="00D52EDF"/>
    <w:rsid w:val="00D54625"/>
    <w:rsid w:val="00D549EB"/>
    <w:rsid w:val="00D5578B"/>
    <w:rsid w:val="00D55F51"/>
    <w:rsid w:val="00D56D0B"/>
    <w:rsid w:val="00D57F09"/>
    <w:rsid w:val="00D63605"/>
    <w:rsid w:val="00D640F9"/>
    <w:rsid w:val="00D652C3"/>
    <w:rsid w:val="00D66DE6"/>
    <w:rsid w:val="00D66F58"/>
    <w:rsid w:val="00D7058A"/>
    <w:rsid w:val="00D70D64"/>
    <w:rsid w:val="00D70FC9"/>
    <w:rsid w:val="00D71D01"/>
    <w:rsid w:val="00D731A3"/>
    <w:rsid w:val="00D731F8"/>
    <w:rsid w:val="00D73838"/>
    <w:rsid w:val="00D738D6"/>
    <w:rsid w:val="00D73D3B"/>
    <w:rsid w:val="00D75161"/>
    <w:rsid w:val="00D7592F"/>
    <w:rsid w:val="00D76DD6"/>
    <w:rsid w:val="00D775BB"/>
    <w:rsid w:val="00D77F55"/>
    <w:rsid w:val="00D80795"/>
    <w:rsid w:val="00D81649"/>
    <w:rsid w:val="00D818C6"/>
    <w:rsid w:val="00D81977"/>
    <w:rsid w:val="00D81985"/>
    <w:rsid w:val="00D8252B"/>
    <w:rsid w:val="00D831E5"/>
    <w:rsid w:val="00D8361F"/>
    <w:rsid w:val="00D84570"/>
    <w:rsid w:val="00D84DA6"/>
    <w:rsid w:val="00D84E9B"/>
    <w:rsid w:val="00D85012"/>
    <w:rsid w:val="00D85143"/>
    <w:rsid w:val="00D85F8F"/>
    <w:rsid w:val="00D87697"/>
    <w:rsid w:val="00D87863"/>
    <w:rsid w:val="00D87E00"/>
    <w:rsid w:val="00D9023E"/>
    <w:rsid w:val="00D90A0F"/>
    <w:rsid w:val="00D9134D"/>
    <w:rsid w:val="00D91F0E"/>
    <w:rsid w:val="00D9629D"/>
    <w:rsid w:val="00D96D11"/>
    <w:rsid w:val="00D9767F"/>
    <w:rsid w:val="00DA2532"/>
    <w:rsid w:val="00DA2673"/>
    <w:rsid w:val="00DA26C9"/>
    <w:rsid w:val="00DA3F00"/>
    <w:rsid w:val="00DA59E4"/>
    <w:rsid w:val="00DA6358"/>
    <w:rsid w:val="00DA7A03"/>
    <w:rsid w:val="00DB1818"/>
    <w:rsid w:val="00DB3020"/>
    <w:rsid w:val="00DB42C1"/>
    <w:rsid w:val="00DB52EE"/>
    <w:rsid w:val="00DB73D9"/>
    <w:rsid w:val="00DC0B14"/>
    <w:rsid w:val="00DC309B"/>
    <w:rsid w:val="00DC337B"/>
    <w:rsid w:val="00DC339F"/>
    <w:rsid w:val="00DC358C"/>
    <w:rsid w:val="00DC384A"/>
    <w:rsid w:val="00DC4CBF"/>
    <w:rsid w:val="00DC4DA2"/>
    <w:rsid w:val="00DC5647"/>
    <w:rsid w:val="00DC5C4B"/>
    <w:rsid w:val="00DC5D67"/>
    <w:rsid w:val="00DC7212"/>
    <w:rsid w:val="00DD0116"/>
    <w:rsid w:val="00DD3709"/>
    <w:rsid w:val="00DD3B1E"/>
    <w:rsid w:val="00DD4981"/>
    <w:rsid w:val="00DD646C"/>
    <w:rsid w:val="00DD67A4"/>
    <w:rsid w:val="00DD6C4C"/>
    <w:rsid w:val="00DD71E1"/>
    <w:rsid w:val="00DD71ED"/>
    <w:rsid w:val="00DE00BF"/>
    <w:rsid w:val="00DE026E"/>
    <w:rsid w:val="00DE214C"/>
    <w:rsid w:val="00DE3132"/>
    <w:rsid w:val="00DE41D3"/>
    <w:rsid w:val="00DE620F"/>
    <w:rsid w:val="00DE6B4E"/>
    <w:rsid w:val="00DF06C9"/>
    <w:rsid w:val="00DF2D2C"/>
    <w:rsid w:val="00DF2FBF"/>
    <w:rsid w:val="00DF4042"/>
    <w:rsid w:val="00DF4537"/>
    <w:rsid w:val="00DF68B1"/>
    <w:rsid w:val="00DF7551"/>
    <w:rsid w:val="00DF7E0B"/>
    <w:rsid w:val="00E007D2"/>
    <w:rsid w:val="00E00DC0"/>
    <w:rsid w:val="00E00DDC"/>
    <w:rsid w:val="00E012AD"/>
    <w:rsid w:val="00E0150A"/>
    <w:rsid w:val="00E023A1"/>
    <w:rsid w:val="00E02B6C"/>
    <w:rsid w:val="00E037EE"/>
    <w:rsid w:val="00E03AFA"/>
    <w:rsid w:val="00E055FC"/>
    <w:rsid w:val="00E06FFD"/>
    <w:rsid w:val="00E10968"/>
    <w:rsid w:val="00E10C49"/>
    <w:rsid w:val="00E1148E"/>
    <w:rsid w:val="00E119E1"/>
    <w:rsid w:val="00E1283B"/>
    <w:rsid w:val="00E128B3"/>
    <w:rsid w:val="00E15F47"/>
    <w:rsid w:val="00E179DD"/>
    <w:rsid w:val="00E2036A"/>
    <w:rsid w:val="00E2076A"/>
    <w:rsid w:val="00E21859"/>
    <w:rsid w:val="00E21B9E"/>
    <w:rsid w:val="00E22E24"/>
    <w:rsid w:val="00E23524"/>
    <w:rsid w:val="00E2371C"/>
    <w:rsid w:val="00E23AA4"/>
    <w:rsid w:val="00E23C9E"/>
    <w:rsid w:val="00E24B18"/>
    <w:rsid w:val="00E269ED"/>
    <w:rsid w:val="00E26B34"/>
    <w:rsid w:val="00E26B3A"/>
    <w:rsid w:val="00E275A0"/>
    <w:rsid w:val="00E275D4"/>
    <w:rsid w:val="00E30F66"/>
    <w:rsid w:val="00E31985"/>
    <w:rsid w:val="00E320BD"/>
    <w:rsid w:val="00E32853"/>
    <w:rsid w:val="00E33411"/>
    <w:rsid w:val="00E3344B"/>
    <w:rsid w:val="00E33516"/>
    <w:rsid w:val="00E35170"/>
    <w:rsid w:val="00E35A6E"/>
    <w:rsid w:val="00E3621C"/>
    <w:rsid w:val="00E40C68"/>
    <w:rsid w:val="00E4108A"/>
    <w:rsid w:val="00E41A0B"/>
    <w:rsid w:val="00E427E4"/>
    <w:rsid w:val="00E428E5"/>
    <w:rsid w:val="00E4434B"/>
    <w:rsid w:val="00E469DF"/>
    <w:rsid w:val="00E46E7D"/>
    <w:rsid w:val="00E500C9"/>
    <w:rsid w:val="00E503D9"/>
    <w:rsid w:val="00E505C3"/>
    <w:rsid w:val="00E53643"/>
    <w:rsid w:val="00E60E7F"/>
    <w:rsid w:val="00E611A4"/>
    <w:rsid w:val="00E61955"/>
    <w:rsid w:val="00E61B23"/>
    <w:rsid w:val="00E62835"/>
    <w:rsid w:val="00E628C1"/>
    <w:rsid w:val="00E6347E"/>
    <w:rsid w:val="00E674EF"/>
    <w:rsid w:val="00E70D57"/>
    <w:rsid w:val="00E71444"/>
    <w:rsid w:val="00E71B31"/>
    <w:rsid w:val="00E746E7"/>
    <w:rsid w:val="00E753C6"/>
    <w:rsid w:val="00E77645"/>
    <w:rsid w:val="00E77A84"/>
    <w:rsid w:val="00E81EEF"/>
    <w:rsid w:val="00E83E65"/>
    <w:rsid w:val="00E8517E"/>
    <w:rsid w:val="00E85C26"/>
    <w:rsid w:val="00E87874"/>
    <w:rsid w:val="00E924BA"/>
    <w:rsid w:val="00E94558"/>
    <w:rsid w:val="00E94CDE"/>
    <w:rsid w:val="00E973ED"/>
    <w:rsid w:val="00E97731"/>
    <w:rsid w:val="00EA0470"/>
    <w:rsid w:val="00EA0B4E"/>
    <w:rsid w:val="00EA1F26"/>
    <w:rsid w:val="00EA2576"/>
    <w:rsid w:val="00EA319E"/>
    <w:rsid w:val="00EA3F11"/>
    <w:rsid w:val="00EA48D2"/>
    <w:rsid w:val="00EA679A"/>
    <w:rsid w:val="00EA6F94"/>
    <w:rsid w:val="00EB3492"/>
    <w:rsid w:val="00EB6298"/>
    <w:rsid w:val="00EC0EA5"/>
    <w:rsid w:val="00EC139C"/>
    <w:rsid w:val="00EC1C66"/>
    <w:rsid w:val="00EC3BCD"/>
    <w:rsid w:val="00EC3DCA"/>
    <w:rsid w:val="00EC41A7"/>
    <w:rsid w:val="00EC4305"/>
    <w:rsid w:val="00EC485A"/>
    <w:rsid w:val="00EC4A25"/>
    <w:rsid w:val="00EC53AF"/>
    <w:rsid w:val="00EC565F"/>
    <w:rsid w:val="00EC6725"/>
    <w:rsid w:val="00EC67C9"/>
    <w:rsid w:val="00EC74AC"/>
    <w:rsid w:val="00ED2FAF"/>
    <w:rsid w:val="00ED64C6"/>
    <w:rsid w:val="00ED798D"/>
    <w:rsid w:val="00EE03A5"/>
    <w:rsid w:val="00EE2AD9"/>
    <w:rsid w:val="00EE34E0"/>
    <w:rsid w:val="00EE3CB3"/>
    <w:rsid w:val="00EE6E5A"/>
    <w:rsid w:val="00EE7F40"/>
    <w:rsid w:val="00EF11D2"/>
    <w:rsid w:val="00EF2701"/>
    <w:rsid w:val="00EF2B0B"/>
    <w:rsid w:val="00EF31DA"/>
    <w:rsid w:val="00EF35E0"/>
    <w:rsid w:val="00EF6288"/>
    <w:rsid w:val="00EF6498"/>
    <w:rsid w:val="00EF7755"/>
    <w:rsid w:val="00F0092F"/>
    <w:rsid w:val="00F00B1F"/>
    <w:rsid w:val="00F01175"/>
    <w:rsid w:val="00F025A2"/>
    <w:rsid w:val="00F02DEC"/>
    <w:rsid w:val="00F02F8F"/>
    <w:rsid w:val="00F03069"/>
    <w:rsid w:val="00F0320E"/>
    <w:rsid w:val="00F04DFA"/>
    <w:rsid w:val="00F06009"/>
    <w:rsid w:val="00F06F44"/>
    <w:rsid w:val="00F07388"/>
    <w:rsid w:val="00F107D0"/>
    <w:rsid w:val="00F1216B"/>
    <w:rsid w:val="00F1409D"/>
    <w:rsid w:val="00F14F1B"/>
    <w:rsid w:val="00F157A7"/>
    <w:rsid w:val="00F20126"/>
    <w:rsid w:val="00F2026E"/>
    <w:rsid w:val="00F2065F"/>
    <w:rsid w:val="00F20DCD"/>
    <w:rsid w:val="00F20F9A"/>
    <w:rsid w:val="00F215B5"/>
    <w:rsid w:val="00F2210A"/>
    <w:rsid w:val="00F2270A"/>
    <w:rsid w:val="00F22841"/>
    <w:rsid w:val="00F23480"/>
    <w:rsid w:val="00F25624"/>
    <w:rsid w:val="00F33334"/>
    <w:rsid w:val="00F334B7"/>
    <w:rsid w:val="00F3581E"/>
    <w:rsid w:val="00F36327"/>
    <w:rsid w:val="00F3679B"/>
    <w:rsid w:val="00F37743"/>
    <w:rsid w:val="00F37850"/>
    <w:rsid w:val="00F449B4"/>
    <w:rsid w:val="00F45EE0"/>
    <w:rsid w:val="00F46212"/>
    <w:rsid w:val="00F46257"/>
    <w:rsid w:val="00F52C17"/>
    <w:rsid w:val="00F54301"/>
    <w:rsid w:val="00F5432B"/>
    <w:rsid w:val="00F547D4"/>
    <w:rsid w:val="00F54A3D"/>
    <w:rsid w:val="00F56391"/>
    <w:rsid w:val="00F615FC"/>
    <w:rsid w:val="00F63216"/>
    <w:rsid w:val="00F63807"/>
    <w:rsid w:val="00F653B8"/>
    <w:rsid w:val="00F654BA"/>
    <w:rsid w:val="00F659E2"/>
    <w:rsid w:val="00F66B2C"/>
    <w:rsid w:val="00F66BB1"/>
    <w:rsid w:val="00F66BFE"/>
    <w:rsid w:val="00F677B9"/>
    <w:rsid w:val="00F701D4"/>
    <w:rsid w:val="00F749E2"/>
    <w:rsid w:val="00F7513B"/>
    <w:rsid w:val="00F75C4B"/>
    <w:rsid w:val="00F76F8F"/>
    <w:rsid w:val="00F801FD"/>
    <w:rsid w:val="00F8057A"/>
    <w:rsid w:val="00F81044"/>
    <w:rsid w:val="00F817D3"/>
    <w:rsid w:val="00F81B0F"/>
    <w:rsid w:val="00F81B23"/>
    <w:rsid w:val="00F8499D"/>
    <w:rsid w:val="00F877F7"/>
    <w:rsid w:val="00F90CF7"/>
    <w:rsid w:val="00F91559"/>
    <w:rsid w:val="00F92207"/>
    <w:rsid w:val="00F92557"/>
    <w:rsid w:val="00F93232"/>
    <w:rsid w:val="00F93416"/>
    <w:rsid w:val="00F93A72"/>
    <w:rsid w:val="00FA1266"/>
    <w:rsid w:val="00FA1DB1"/>
    <w:rsid w:val="00FA2A7A"/>
    <w:rsid w:val="00FA32DD"/>
    <w:rsid w:val="00FA48ED"/>
    <w:rsid w:val="00FA798C"/>
    <w:rsid w:val="00FB2380"/>
    <w:rsid w:val="00FB3F1F"/>
    <w:rsid w:val="00FB6524"/>
    <w:rsid w:val="00FB6D69"/>
    <w:rsid w:val="00FB6ED7"/>
    <w:rsid w:val="00FC0091"/>
    <w:rsid w:val="00FC0F13"/>
    <w:rsid w:val="00FC1192"/>
    <w:rsid w:val="00FC2286"/>
    <w:rsid w:val="00FC2CF4"/>
    <w:rsid w:val="00FC346E"/>
    <w:rsid w:val="00FC36D2"/>
    <w:rsid w:val="00FC4447"/>
    <w:rsid w:val="00FC4EC6"/>
    <w:rsid w:val="00FD059A"/>
    <w:rsid w:val="00FD090D"/>
    <w:rsid w:val="00FD3230"/>
    <w:rsid w:val="00FD3A52"/>
    <w:rsid w:val="00FD50D0"/>
    <w:rsid w:val="00FD6922"/>
    <w:rsid w:val="00FD708E"/>
    <w:rsid w:val="00FE0269"/>
    <w:rsid w:val="00FE1AFA"/>
    <w:rsid w:val="00FE26BF"/>
    <w:rsid w:val="00FE2CB1"/>
    <w:rsid w:val="00FE2D41"/>
    <w:rsid w:val="00FE562A"/>
    <w:rsid w:val="00FE5A02"/>
    <w:rsid w:val="00FF0ACF"/>
    <w:rsid w:val="00FF161A"/>
    <w:rsid w:val="00FF1A76"/>
    <w:rsid w:val="00FF350E"/>
    <w:rsid w:val="00FF433C"/>
    <w:rsid w:val="00FF45F2"/>
    <w:rsid w:val="00FF4921"/>
    <w:rsid w:val="00FF4999"/>
    <w:rsid w:val="00FF4C2F"/>
    <w:rsid w:val="00FF5235"/>
    <w:rsid w:val="00FF59B2"/>
    <w:rsid w:val="00FF76F3"/>
    <w:rsid w:val="019361DA"/>
    <w:rsid w:val="11E1176C"/>
    <w:rsid w:val="19DE77D6"/>
    <w:rsid w:val="26CE60CD"/>
    <w:rsid w:val="6F6F0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310DF0"/>
  <w15:docId w15:val="{709232C3-D2B2-44C4-88AD-88CA2793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FootnoteText">
    <w:name w:val="footnote text"/>
    <w:basedOn w:val="Normal"/>
    <w:link w:val="FootnoteTextChar"/>
    <w:qFormat/>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SimSun" w:hAnsi="SimSun" w:cs="SimSun"/>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lang w:val="en-GB"/>
    </w:rPr>
  </w:style>
  <w:style w:type="character" w:customStyle="1" w:styleId="Heading3Char">
    <w:name w:val="Heading 3 Char"/>
    <w:link w:val="Heading3"/>
    <w:qFormat/>
    <w:rPr>
      <w:rFonts w:ascii="Arial" w:hAnsi="Arial"/>
      <w:sz w:val="28"/>
      <w:lang w:eastAsia="en-US"/>
    </w:rPr>
  </w:style>
  <w:style w:type="character" w:customStyle="1" w:styleId="B1Zchn">
    <w:name w:val="B1 Zchn"/>
    <w:qFormat/>
    <w:locked/>
    <w:rPr>
      <w:lang w:val="en-GB" w:eastAsia="en-US"/>
    </w:rPr>
  </w:style>
  <w:style w:type="character" w:customStyle="1" w:styleId="CRCoverPageZchn">
    <w:name w:val="CR Cover Page Zchn"/>
    <w:link w:val="CRCoverPage"/>
    <w:qFormat/>
    <w:rPr>
      <w:rFonts w:ascii="Arial" w:eastAsia="MS Mincho" w:hAnsi="Arial"/>
      <w:lang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Heading2Char">
    <w:name w:val="Heading 2 Char"/>
    <w:link w:val="Heading2"/>
    <w:qFormat/>
    <w:rPr>
      <w:rFonts w:ascii="Arial" w:hAnsi="Arial"/>
      <w:sz w:val="32"/>
      <w:lang w:val="en-GB"/>
    </w:rPr>
  </w:style>
  <w:style w:type="character" w:customStyle="1" w:styleId="TFChar">
    <w:name w:val="TF Char"/>
    <w:link w:val="TF"/>
    <w:qFormat/>
    <w:rPr>
      <w:rFonts w:ascii="Arial" w:hAnsi="Arial"/>
      <w:b/>
      <w:lang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erChar">
    <w:name w:val="Header Char"/>
    <w:link w:val="Header"/>
    <w:qFormat/>
    <w:rPr>
      <w:rFonts w:ascii="Arial" w:hAnsi="Arial"/>
      <w:b/>
      <w:sz w:val="18"/>
      <w:lang w:val="en-GB" w:eastAsia="ja-JP" w:bidi="ar-SA"/>
    </w:rPr>
  </w:style>
  <w:style w:type="character" w:customStyle="1" w:styleId="EditorsNoteChar">
    <w:name w:val="Editor's Note Char"/>
    <w:link w:val="EditorsNote"/>
    <w:qFormat/>
    <w:rPr>
      <w:color w:val="FF0000"/>
      <w:lang w:eastAsia="en-US"/>
    </w:rPr>
  </w:style>
  <w:style w:type="paragraph" w:customStyle="1" w:styleId="EditorsNote">
    <w:name w:val="Editor's Note"/>
    <w:basedOn w:val="NO"/>
    <w:link w:val="EditorsNoteChar"/>
    <w:qFormat/>
    <w:rPr>
      <w:color w:val="FF0000"/>
    </w:rPr>
  </w:style>
  <w:style w:type="paragraph" w:customStyle="1" w:styleId="NO">
    <w:name w:val="NO"/>
    <w:basedOn w:val="Normal"/>
    <w:link w:val="NOZchn"/>
    <w:qFormat/>
    <w:pPr>
      <w:keepLines/>
      <w:ind w:left="1135" w:hanging="851"/>
    </w:pPr>
  </w:style>
  <w:style w:type="character" w:customStyle="1" w:styleId="CommentSubjectChar">
    <w:name w:val="Comment Subject Char"/>
    <w:link w:val="CommentSubject"/>
    <w:qFormat/>
    <w:rPr>
      <w:b/>
      <w:bCs/>
      <w:lang w:eastAsia="en-US"/>
    </w:rPr>
  </w:style>
  <w:style w:type="character" w:customStyle="1" w:styleId="ZGSM">
    <w:name w:val="ZGSM"/>
    <w:qFormat/>
  </w:style>
  <w:style w:type="character" w:customStyle="1" w:styleId="NOZchn">
    <w:name w:val="NO Zchn"/>
    <w:link w:val="NO"/>
    <w:qFormat/>
    <w:rPr>
      <w:lang w:eastAsia="en-US"/>
    </w:rPr>
  </w:style>
  <w:style w:type="character" w:customStyle="1" w:styleId="TALChar">
    <w:name w:val="TAL Char"/>
    <w:link w:val="TAL"/>
    <w:qFormat/>
    <w:rPr>
      <w:rFonts w:ascii="Arial" w:hAnsi="Arial"/>
      <w:sz w:val="18"/>
      <w:lang w:eastAsia="en-US"/>
    </w:rPr>
  </w:style>
  <w:style w:type="paragraph" w:customStyle="1" w:styleId="TAL">
    <w:name w:val="TAL"/>
    <w:basedOn w:val="Normal"/>
    <w:link w:val="TALChar"/>
    <w:qFormat/>
    <w:pPr>
      <w:keepNext/>
      <w:keepLines/>
      <w:spacing w:after="0"/>
    </w:pPr>
    <w:rPr>
      <w:rFonts w:ascii="Arial" w:hAnsi="Arial"/>
      <w:sz w:val="18"/>
    </w:rPr>
  </w:style>
  <w:style w:type="character" w:customStyle="1" w:styleId="CommentTextChar">
    <w:name w:val="Comment Text Char"/>
    <w:link w:val="CommentText"/>
    <w:qFormat/>
    <w:rPr>
      <w:lang w:eastAsia="en-US"/>
    </w:rPr>
  </w:style>
  <w:style w:type="character" w:customStyle="1" w:styleId="THChar">
    <w:name w:val="TH Char"/>
    <w:link w:val="TH"/>
    <w:qFormat/>
    <w:rPr>
      <w:rFonts w:ascii="Arial" w:hAnsi="Arial"/>
      <w:b/>
      <w:lang w:eastAsia="en-US"/>
    </w:rPr>
  </w:style>
  <w:style w:type="character" w:customStyle="1" w:styleId="B1Char">
    <w:name w:val="B1 Char"/>
    <w:link w:val="B1"/>
    <w:qFormat/>
    <w:rPr>
      <w:lang w:eastAsia="en-US"/>
    </w:rPr>
  </w:style>
  <w:style w:type="paragraph" w:customStyle="1" w:styleId="B1">
    <w:name w:val="B1"/>
    <w:basedOn w:val="Normal"/>
    <w:link w:val="B1Char"/>
    <w:qFormat/>
    <w:pPr>
      <w:ind w:left="568" w:hanging="284"/>
    </w:pPr>
  </w:style>
  <w:style w:type="character" w:customStyle="1" w:styleId="Heading1Char">
    <w:name w:val="Heading 1 Char"/>
    <w:link w:val="Heading1"/>
    <w:qFormat/>
    <w:rPr>
      <w:rFonts w:ascii="Arial" w:hAnsi="Arial"/>
      <w:sz w:val="36"/>
      <w:lang w:eastAsia="en-US"/>
    </w:rPr>
  </w:style>
  <w:style w:type="character" w:customStyle="1" w:styleId="NOChar">
    <w:name w:val="NO Char"/>
    <w:qFormat/>
    <w:rPr>
      <w:lang w:val="en-GB" w:eastAsia="en-US"/>
    </w:rPr>
  </w:style>
  <w:style w:type="character" w:customStyle="1" w:styleId="TAHChar">
    <w:name w:val="TAH Char"/>
    <w:link w:val="TAH"/>
    <w:qFormat/>
    <w:rPr>
      <w:rFonts w:ascii="Arial" w:hAnsi="Arial"/>
      <w:b/>
      <w:sz w:val="18"/>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character" w:customStyle="1" w:styleId="EndnoteTextChar">
    <w:name w:val="Endnote Text Char"/>
    <w:link w:val="EndnoteText"/>
    <w:qFormat/>
    <w:rPr>
      <w:lang w:val="en-GB"/>
    </w:rPr>
  </w:style>
  <w:style w:type="character" w:customStyle="1" w:styleId="B2Char">
    <w:name w:val="B2 Char"/>
    <w:link w:val="B2"/>
    <w:qFormat/>
    <w:locked/>
    <w:rPr>
      <w:lang w:val="en-GB"/>
    </w:rPr>
  </w:style>
  <w:style w:type="paragraph" w:customStyle="1" w:styleId="B2">
    <w:name w:val="B2"/>
    <w:basedOn w:val="Normal"/>
    <w:link w:val="B2Char"/>
    <w:qFormat/>
    <w:pPr>
      <w:ind w:left="851" w:hanging="284"/>
    </w:pPr>
  </w:style>
  <w:style w:type="paragraph" w:customStyle="1" w:styleId="EQ">
    <w:name w:val="EQ"/>
    <w:basedOn w:val="Normal"/>
    <w:next w:val="Normal"/>
    <w:qFormat/>
    <w:pPr>
      <w:keepLines/>
      <w:tabs>
        <w:tab w:val="center" w:pos="4536"/>
        <w:tab w:val="right" w:pos="9072"/>
      </w:tabs>
    </w:pPr>
    <w:rPr>
      <w:lang w:val="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B3">
    <w:name w:val="B3"/>
    <w:basedOn w:val="Normal"/>
    <w:qFormat/>
    <w:pPr>
      <w:ind w:left="1135" w:hanging="284"/>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EX">
    <w:name w:val="EX"/>
    <w:basedOn w:val="Normal"/>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B4">
    <w:name w:val="B4"/>
    <w:basedOn w:val="Normal"/>
    <w:qFormat/>
    <w:pPr>
      <w:ind w:left="1418" w:hanging="284"/>
    </w:pPr>
  </w:style>
  <w:style w:type="paragraph" w:customStyle="1" w:styleId="FP">
    <w:name w:val="FP"/>
    <w:basedOn w:val="Normal"/>
    <w:qFormat/>
    <w:pPr>
      <w:spacing w:after="0"/>
    </w:pPr>
  </w:style>
  <w:style w:type="paragraph" w:styleId="ListParagraph">
    <w:name w:val="List Paragraph"/>
    <w:basedOn w:val="Normal"/>
    <w:uiPriority w:val="34"/>
    <w:qFormat/>
    <w:pPr>
      <w:ind w:left="720"/>
      <w:contextualSpacing/>
    </w:pPr>
  </w:style>
  <w:style w:type="paragraph" w:customStyle="1" w:styleId="NW">
    <w:name w:val="NW"/>
    <w:basedOn w:val="NO"/>
    <w:qFormat/>
    <w:pPr>
      <w:spacing w:after="0"/>
    </w:pPr>
  </w:style>
  <w:style w:type="paragraph" w:styleId="NoSpacing">
    <w:name w:val="No Spacing"/>
    <w:basedOn w:val="Normal"/>
    <w:uiPriority w:val="1"/>
    <w:qFormat/>
    <w:pPr>
      <w:spacing w:after="0"/>
    </w:pPr>
    <w:rPr>
      <w:rFonts w:ascii="Calibri" w:eastAsia="Calibri" w:hAnsi="Calibri"/>
      <w:sz w:val="22"/>
      <w:szCs w:val="22"/>
      <w:lang w:val="en-US"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N">
    <w:name w:val="TAN"/>
    <w:basedOn w:val="TAL"/>
    <w:qFormat/>
    <w:pPr>
      <w:ind w:left="851" w:hanging="851"/>
    </w:pPr>
  </w:style>
  <w:style w:type="paragraph" w:customStyle="1" w:styleId="EW">
    <w:name w:val="EW"/>
    <w:basedOn w:val="EX"/>
    <w:qFormat/>
    <w:pPr>
      <w:spacing w:after="0"/>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TAR">
    <w:name w:val="TAR"/>
    <w:basedOn w:val="TAL"/>
    <w:qFormat/>
    <w:pPr>
      <w:jc w:val="right"/>
    </w:p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1">
    <w:name w:val="修订1"/>
    <w:uiPriority w:val="99"/>
    <w:semiHidden/>
    <w:qFormat/>
    <w:rPr>
      <w:lang w:val="en-GB" w:eastAsia="en-US"/>
    </w:rPr>
  </w:style>
  <w:style w:type="character" w:customStyle="1" w:styleId="TACChar">
    <w:name w:val="TAC Char"/>
    <w:link w:val="TAC"/>
    <w:qFormat/>
    <w:locked/>
    <w:rPr>
      <w:rFonts w:ascii="Arial" w:hAnsi="Arial"/>
      <w:sz w:val="18"/>
      <w:lang w:val="en-GB"/>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qFormat/>
    <w:pPr>
      <w:numPr>
        <w:numId w:val="1"/>
      </w:numPr>
      <w:overflowPunct w:val="0"/>
      <w:autoSpaceDE w:val="0"/>
      <w:autoSpaceDN w:val="0"/>
      <w:adjustRightInd w:val="0"/>
    </w:pPr>
    <w:rPr>
      <w:lang w:val="da-DK" w:eastAsia="da-DK"/>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EmailDiscussion">
    <w:name w:val="EmailDiscussion"/>
    <w:basedOn w:val="Normal"/>
    <w:next w:val="Normal"/>
    <w:link w:val="EmailDiscussionChar"/>
    <w:qFormat/>
    <w:pPr>
      <w:numPr>
        <w:numId w:val="2"/>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160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C55EBC1B52264E8C98086F8DCCA781" ma:contentTypeVersion="12" ma:contentTypeDescription="Create a new document." ma:contentTypeScope="" ma:versionID="38a267f03fd98aa0bad397bb792ebc3e">
  <xsd:schema xmlns:xsd="http://www.w3.org/2001/XMLSchema" xmlns:xs="http://www.w3.org/2001/XMLSchema" xmlns:p="http://schemas.microsoft.com/office/2006/metadata/properties" xmlns:ns3="c48ebce5-16f3-487a-b80b-10f9ec0ddede" xmlns:ns4="3df9734f-691d-4ea8-adbe-1064f24abddb" targetNamespace="http://schemas.microsoft.com/office/2006/metadata/properties" ma:root="true" ma:fieldsID="61bc30571fb728f0af6af1d1635cda6c" ns3:_="" ns4:_="">
    <xsd:import namespace="c48ebce5-16f3-487a-b80b-10f9ec0ddede"/>
    <xsd:import namespace="3df9734f-691d-4ea8-adbe-1064f24abd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ebce5-16f3-487a-b80b-10f9ec0dd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9734f-691d-4ea8-adbe-1064f24abd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A3BD00F-F53C-4AD7-8A5E-77194EBCE4CE}">
  <ds:schemaRefs>
    <ds:schemaRef ds:uri="http://schemas.microsoft.com/sharepoint/v3/contenttype/forms"/>
  </ds:schemaRefs>
</ds:datastoreItem>
</file>

<file path=customXml/itemProps2.xml><?xml version="1.0" encoding="utf-8"?>
<ds:datastoreItem xmlns:ds="http://schemas.openxmlformats.org/officeDocument/2006/customXml" ds:itemID="{A6F216B2-CA86-4DC7-8F0E-7B96261BB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ebce5-16f3-487a-b80b-10f9ec0ddede"/>
    <ds:schemaRef ds:uri="3df9734f-691d-4ea8-adbe-1064f24ab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C0E34A-A2CB-4DF4-AE9D-FA774C99CE6E}">
  <ds:schemaRefs>
    <ds:schemaRef ds:uri="http://schemas.openxmlformats.org/officeDocument/2006/bibliography"/>
  </ds:schemaRefs>
</ds:datastoreItem>
</file>

<file path=customXml/itemProps4.xml><?xml version="1.0" encoding="utf-8"?>
<ds:datastoreItem xmlns:ds="http://schemas.openxmlformats.org/officeDocument/2006/customXml" ds:itemID="{F891DF76-7085-4B0B-AD1B-29512E8F393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44</TotalTime>
  <Pages>6</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3GPP TDoc</vt:lpstr>
    </vt:vector>
  </TitlesOfParts>
  <Company>HP Inc.</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 CTPClassification=CTP_NT</cp:keywords>
  <cp:lastModifiedBy>Qualcomm1</cp:lastModifiedBy>
  <cp:revision>2</cp:revision>
  <cp:lastPrinted>2017-09-20T17:18:00Z</cp:lastPrinted>
  <dcterms:created xsi:type="dcterms:W3CDTF">2021-01-26T17:46:00Z</dcterms:created>
  <dcterms:modified xsi:type="dcterms:W3CDTF">2021-01-26T17:46:00Z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(3)GKqn4R/K5B9ARlDBpPvwrl8asdFsepqsl/TJtcFtPCL+VKhCoJlh0oCkHdVy94CJNa8a13Pj
OYhWfW+i2SmzxQ+VSl6MWf/yn399z3RXKYZuH6LdmpYS/HF8dvztUkC89ZxS653h+hSna3PJ
hLLN3Vp2MNwUxEmFwfwDELFosS5C2s7yb8stnt39tSugRL8aPoxAdSgUokGQ5dwy6Se/c8Ga
NESI7xxoxIU5zPsoEf</vt:lpwstr>
  </property>
  <property fmtid="{D5CDD505-2E9C-101B-9397-08002B2CF9AE}" pid="4" name="_2015_ms_pID_7253431">
    <vt:lpwstr>aNGf2sbuYW4u8sP37CyR0ITDbbjETgIkeeqf2susoSMbXiQkAeu5Wd
eGegHR11oM4UX+ShyJea25RBtiDgsg1P7OS9Nf2toUdKzsomGD1O1HYzhy9h2Dh2vkTHJpXs
XyatbJ7N/XEC15ZTjuady+JAjxjSsXWRGUUP6acjc+mCvom9ThUbSPDdDaixkdRXCwntEKPU
qMk6QU77sIvV8edX8ruzgO7IR5+FSESDDSSK</vt:lpwstr>
  </property>
  <property fmtid="{D5CDD505-2E9C-101B-9397-08002B2CF9AE}" pid="5" name="KSOProductBuildVer">
    <vt:lpwstr>2052-11.8.2.9022</vt:lpwstr>
  </property>
  <property fmtid="{D5CDD505-2E9C-101B-9397-08002B2CF9AE}" pid="6" name="TitusGUID">
    <vt:lpwstr>9604ba61-4027-4740-a99e-18db98fd1dbb</vt:lpwstr>
  </property>
  <property fmtid="{D5CDD505-2E9C-101B-9397-08002B2CF9AE}" pid="7" name="CTP_TimeStamp">
    <vt:lpwstr>2020-04-23 17:32:55Z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0x010100F1C55EBC1B52264E8C98086F8DCCA781</vt:lpwstr>
  </property>
  <property fmtid="{D5CDD505-2E9C-101B-9397-08002B2CF9AE}" pid="12" name="CTPClassification">
    <vt:lpwstr>CTP_NT</vt:lpwstr>
  </property>
  <property fmtid="{D5CDD505-2E9C-101B-9397-08002B2CF9AE}" pid="13" name="_2015_ms_pID_7253432">
    <vt:lpwstr>EJhOINI9YgSfRZXi9xrXJJI=</vt:lpwstr>
  </property>
</Properties>
</file>